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AC62" w14:textId="2DBC57A1" w:rsidR="004B4F2E" w:rsidRDefault="004B4F2E" w:rsidP="004B4F2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C5D7C" w:rsidRPr="007C5D7C">
        <w:rPr>
          <w:b/>
          <w:bCs/>
          <w:i/>
          <w:noProof/>
          <w:sz w:val="28"/>
        </w:rPr>
        <w:t>S5-24</w:t>
      </w:r>
      <w:ins w:id="0" w:author="NEC_Hassan Al-Kanani" w:date="2024-05-27T14:15:00Z">
        <w:r w:rsidR="006577C3">
          <w:rPr>
            <w:b/>
            <w:bCs/>
            <w:i/>
            <w:noProof/>
            <w:sz w:val="28"/>
          </w:rPr>
          <w:t>3098d</w:t>
        </w:r>
      </w:ins>
      <w:ins w:id="1" w:author="NEC_Hassan Al-Kanani" w:date="2024-05-27T15:17:00Z">
        <w:r w:rsidR="00747DED">
          <w:rPr>
            <w:b/>
            <w:bCs/>
            <w:i/>
            <w:noProof/>
            <w:sz w:val="28"/>
          </w:rPr>
          <w:t>2</w:t>
        </w:r>
      </w:ins>
      <w:del w:id="2" w:author="NEC_Hassan Al-Kanani" w:date="2024-05-27T14:15:00Z">
        <w:r w:rsidR="007C5D7C" w:rsidRPr="007C5D7C" w:rsidDel="006577C3">
          <w:rPr>
            <w:b/>
            <w:bCs/>
            <w:i/>
            <w:noProof/>
            <w:sz w:val="28"/>
          </w:rPr>
          <w:delText>2773</w:delText>
        </w:r>
      </w:del>
    </w:p>
    <w:p w14:paraId="526201FE" w14:textId="07478506" w:rsidR="004B4F2E" w:rsidRPr="0068622F" w:rsidRDefault="004B4F2E" w:rsidP="004B4F2E">
      <w:pPr>
        <w:pStyle w:val="CRCoverPage"/>
        <w:outlineLvl w:val="0"/>
        <w:rPr>
          <w:b/>
          <w:bCs/>
          <w:noProof/>
          <w:sz w:val="24"/>
        </w:rPr>
      </w:pPr>
      <w:r>
        <w:rPr>
          <w:rFonts w:cs="Arial"/>
          <w:b/>
          <w:sz w:val="24"/>
          <w:szCs w:val="24"/>
          <w:lang w:eastAsia="en-GB"/>
        </w:rPr>
        <w:t>Jeju, South Korea</w:t>
      </w:r>
      <w:r w:rsidRPr="0029784F">
        <w:rPr>
          <w:rFonts w:cs="Arial"/>
          <w:b/>
          <w:sz w:val="24"/>
          <w:szCs w:val="24"/>
          <w:lang w:eastAsia="en-GB"/>
        </w:rPr>
        <w:t xml:space="preserve">, </w:t>
      </w:r>
      <w:r>
        <w:rPr>
          <w:rFonts w:cs="Arial"/>
          <w:b/>
          <w:sz w:val="24"/>
          <w:szCs w:val="24"/>
          <w:lang w:eastAsia="en-GB"/>
        </w:rPr>
        <w:t xml:space="preserve">27 – 31 May </w:t>
      </w:r>
      <w:r w:rsidRPr="0029784F">
        <w:rPr>
          <w:rFonts w:cs="Arial"/>
          <w:b/>
          <w:sz w:val="24"/>
          <w:szCs w:val="24"/>
          <w:lang w:eastAsia="en-GB"/>
        </w:rPr>
        <w:t>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B4F2E" w14:paraId="567738A0" w14:textId="77777777" w:rsidTr="00D12AF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357AD" w14:textId="77777777" w:rsidR="004B4F2E" w:rsidRDefault="004B4F2E" w:rsidP="00D12AF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B4F2E" w14:paraId="204483FB" w14:textId="77777777" w:rsidTr="00D12A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C4357B" w14:textId="77777777" w:rsidR="004B4F2E" w:rsidRDefault="004B4F2E" w:rsidP="00D12AF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B4F2E" w14:paraId="1DCBD92E" w14:textId="77777777" w:rsidTr="00D12A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7F4EB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48658F68" w14:textId="77777777" w:rsidTr="00D12AFB">
        <w:tc>
          <w:tcPr>
            <w:tcW w:w="142" w:type="dxa"/>
            <w:tcBorders>
              <w:left w:val="single" w:sz="4" w:space="0" w:color="auto"/>
            </w:tcBorders>
          </w:tcPr>
          <w:p w14:paraId="30576C4A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4E21DAA" w14:textId="77777777" w:rsidR="004B4F2E" w:rsidRPr="00410371" w:rsidRDefault="004B4F2E" w:rsidP="00D12AF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28.105</w:t>
            </w:r>
          </w:p>
        </w:tc>
        <w:tc>
          <w:tcPr>
            <w:tcW w:w="709" w:type="dxa"/>
          </w:tcPr>
          <w:p w14:paraId="1198C0E0" w14:textId="77777777" w:rsidR="004B4F2E" w:rsidRDefault="004B4F2E" w:rsidP="00D12AF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C2C1B1B" w14:textId="77777777" w:rsidR="004B4F2E" w:rsidRPr="006E5AF9" w:rsidRDefault="004B4F2E" w:rsidP="00D12AF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Input to Draft CR</w:t>
            </w:r>
          </w:p>
        </w:tc>
        <w:tc>
          <w:tcPr>
            <w:tcW w:w="709" w:type="dxa"/>
          </w:tcPr>
          <w:p w14:paraId="3318AA75" w14:textId="77777777" w:rsidR="004B4F2E" w:rsidRDefault="004B4F2E" w:rsidP="00D12AF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4502790" w14:textId="77777777" w:rsidR="004B4F2E" w:rsidRPr="00410371" w:rsidRDefault="004B4F2E" w:rsidP="00D12AFB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220AB015" w14:textId="77777777" w:rsidR="004B4F2E" w:rsidRDefault="004B4F2E" w:rsidP="00D12AF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11D745" w14:textId="77777777" w:rsidR="004B4F2E" w:rsidRPr="00410371" w:rsidRDefault="004B4F2E" w:rsidP="00D12AF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A7C2A0A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</w:tr>
      <w:tr w:rsidR="004B4F2E" w14:paraId="33625B7B" w14:textId="77777777" w:rsidTr="00D12A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B7772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</w:tr>
      <w:tr w:rsidR="004B4F2E" w14:paraId="754E7912" w14:textId="77777777" w:rsidTr="00D12AF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5C5C51" w14:textId="77777777" w:rsidR="004B4F2E" w:rsidRPr="00F25D98" w:rsidRDefault="004B4F2E" w:rsidP="00D12AF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6" w:anchor="_blank" w:history="1"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7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B4F2E" w14:paraId="15E1AE46" w14:textId="77777777" w:rsidTr="00D12AFB">
        <w:tc>
          <w:tcPr>
            <w:tcW w:w="9641" w:type="dxa"/>
            <w:gridSpan w:val="9"/>
          </w:tcPr>
          <w:p w14:paraId="5E87AC16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DE76496" w14:textId="77777777" w:rsidR="004B4F2E" w:rsidRDefault="004B4F2E" w:rsidP="004B4F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B4F2E" w14:paraId="3A049432" w14:textId="77777777" w:rsidTr="00D12AFB">
        <w:tc>
          <w:tcPr>
            <w:tcW w:w="2835" w:type="dxa"/>
          </w:tcPr>
          <w:p w14:paraId="010A87F7" w14:textId="77777777" w:rsidR="004B4F2E" w:rsidRDefault="004B4F2E" w:rsidP="00D12AF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C0ECE6C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F11C7D9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2CA12A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2FBBD6" w14:textId="7A9AC1A3" w:rsidR="004B4F2E" w:rsidRDefault="00ED1D83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945CE5F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60ACCE2" w14:textId="1EE368B3" w:rsidR="004B4F2E" w:rsidRDefault="00ED1D83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762C0B0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286D775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B62332" w14:textId="77777777" w:rsidR="004B4F2E" w:rsidRDefault="004B4F2E" w:rsidP="004B4F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B4F2E" w14:paraId="57A3FC29" w14:textId="77777777" w:rsidTr="00D12AFB">
        <w:tc>
          <w:tcPr>
            <w:tcW w:w="9640" w:type="dxa"/>
            <w:gridSpan w:val="11"/>
          </w:tcPr>
          <w:p w14:paraId="5271179E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5E8BB4F2" w14:textId="77777777" w:rsidTr="00D12AF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90DA316" w14:textId="77777777" w:rsidR="004B4F2E" w:rsidRPr="009230B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9230BE">
              <w:rPr>
                <w:b/>
                <w:i/>
                <w:noProof/>
              </w:rPr>
              <w:t>Title:</w:t>
            </w:r>
            <w:r w:rsidRPr="009230BE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3655F0" w14:textId="07ECB02F" w:rsidR="004B4F2E" w:rsidRPr="009230B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Input to draft </w:t>
            </w:r>
            <w:r w:rsidRPr="00602BA8">
              <w:rPr>
                <w:noProof/>
                <w:lang w:eastAsia="zh-CN"/>
              </w:rPr>
              <w:t>CR Rel-18 TS</w:t>
            </w:r>
            <w:r w:rsidR="00B42884">
              <w:rPr>
                <w:noProof/>
                <w:lang w:eastAsia="zh-CN"/>
              </w:rPr>
              <w:t xml:space="preserve"> </w:t>
            </w:r>
            <w:r w:rsidRPr="00602BA8">
              <w:rPr>
                <w:noProof/>
                <w:lang w:eastAsia="zh-CN"/>
              </w:rPr>
              <w:t>28.105</w:t>
            </w:r>
            <w:r w:rsidR="00C813D9">
              <w:rPr>
                <w:noProof/>
                <w:lang w:eastAsia="zh-CN"/>
              </w:rPr>
              <w:t xml:space="preserve"> further clarifications into terminologies</w:t>
            </w:r>
          </w:p>
        </w:tc>
      </w:tr>
      <w:tr w:rsidR="004B4F2E" w14:paraId="626265A5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30A9A32C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E5A11A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282FCAFF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73E246E0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C5FAB5" w14:textId="18EC9915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NEC, Intel</w:t>
            </w:r>
            <w:ins w:id="4" w:author="NEC_Hassan Al-Kanani" w:date="2024-05-27T14:12:00Z">
              <w:r w:rsidR="006577C3">
                <w:rPr>
                  <w:noProof/>
                  <w:lang w:eastAsia="zh-CN"/>
                </w:rPr>
                <w:t xml:space="preserve">, </w:t>
              </w:r>
            </w:ins>
            <w:ins w:id="5" w:author="NEC_Hassan Al-Kanani" w:date="2024-05-27T14:13:00Z">
              <w:r w:rsidR="006577C3">
                <w:rPr>
                  <w:noProof/>
                  <w:lang w:eastAsia="zh-CN"/>
                </w:rPr>
                <w:t>Ericsson</w:t>
              </w:r>
            </w:ins>
            <w:ins w:id="6" w:author="NEC_Hassan Al-Kanani" w:date="2024-05-27T14:14:00Z">
              <w:r w:rsidR="006577C3">
                <w:rPr>
                  <w:noProof/>
                  <w:lang w:eastAsia="zh-CN"/>
                </w:rPr>
                <w:t>?</w:t>
              </w:r>
            </w:ins>
            <w:ins w:id="7" w:author="NEC_Hassan Al-Kanani" w:date="2024-05-27T14:13:00Z">
              <w:r w:rsidR="006577C3">
                <w:rPr>
                  <w:noProof/>
                  <w:lang w:eastAsia="zh-CN"/>
                </w:rPr>
                <w:t>, Huawei</w:t>
              </w:r>
            </w:ins>
            <w:ins w:id="8" w:author="NEC_Hassan Al-Kanani" w:date="2024-05-27T14:14:00Z">
              <w:r w:rsidR="006577C3">
                <w:rPr>
                  <w:noProof/>
                  <w:lang w:eastAsia="zh-CN"/>
                </w:rPr>
                <w:t>?</w:t>
              </w:r>
            </w:ins>
            <w:ins w:id="9" w:author="NEC_Hassan Al-Kanani" w:date="2024-05-27T14:13:00Z">
              <w:r w:rsidR="006577C3">
                <w:rPr>
                  <w:noProof/>
                  <w:lang w:eastAsia="zh-CN"/>
                </w:rPr>
                <w:t>, Nokia</w:t>
              </w:r>
            </w:ins>
            <w:ins w:id="10" w:author="NEC_Hassan Al-Kanani" w:date="2024-05-27T14:14:00Z">
              <w:r w:rsidR="006577C3">
                <w:rPr>
                  <w:noProof/>
                  <w:lang w:eastAsia="zh-CN"/>
                </w:rPr>
                <w:t>?</w:t>
              </w:r>
            </w:ins>
            <w:ins w:id="11" w:author="NEC_Hassan Al-Kanani" w:date="2024-05-27T14:13:00Z">
              <w:r w:rsidR="006577C3">
                <w:rPr>
                  <w:noProof/>
                  <w:lang w:eastAsia="zh-CN"/>
                </w:rPr>
                <w:t xml:space="preserve">, </w:t>
              </w:r>
            </w:ins>
            <w:ins w:id="12" w:author="NEC_Hassan Al-Kanani" w:date="2024-05-27T14:55:00Z">
              <w:r w:rsidR="004D3E2F">
                <w:rPr>
                  <w:noProof/>
                  <w:lang w:eastAsia="zh-CN"/>
                </w:rPr>
                <w:t>China Mobile</w:t>
              </w:r>
            </w:ins>
            <w:ins w:id="13" w:author="NEC_Hassan Al-Kanani" w:date="2024-05-27T14:56:00Z">
              <w:r w:rsidR="004D3E2F">
                <w:rPr>
                  <w:noProof/>
                  <w:lang w:eastAsia="zh-CN"/>
                </w:rPr>
                <w:t>?</w:t>
              </w:r>
            </w:ins>
            <w:ins w:id="14" w:author="NEC_Hassan Al-Kanani" w:date="2024-05-27T14:55:00Z">
              <w:r w:rsidR="004D3E2F">
                <w:rPr>
                  <w:noProof/>
                  <w:lang w:eastAsia="zh-CN"/>
                </w:rPr>
                <w:t xml:space="preserve">, </w:t>
              </w:r>
            </w:ins>
            <w:ins w:id="15" w:author="NEC_Hassan Al-Kanani" w:date="2024-05-27T14:13:00Z">
              <w:r w:rsidR="006577C3">
                <w:rPr>
                  <w:noProof/>
                  <w:lang w:eastAsia="zh-CN"/>
                </w:rPr>
                <w:t>Samsung</w:t>
              </w:r>
            </w:ins>
            <w:ins w:id="16" w:author="NEC_Hassan Al-Kanani" w:date="2024-05-27T14:14:00Z">
              <w:r w:rsidR="006577C3">
                <w:rPr>
                  <w:noProof/>
                  <w:lang w:eastAsia="zh-CN"/>
                </w:rPr>
                <w:t>?</w:t>
              </w:r>
            </w:ins>
            <w:ins w:id="17" w:author="NEC_Hassan Al-Kanani" w:date="2024-05-27T14:13:00Z">
              <w:r w:rsidR="006577C3">
                <w:rPr>
                  <w:noProof/>
                  <w:lang w:eastAsia="zh-CN"/>
                </w:rPr>
                <w:t xml:space="preserve">, </w:t>
              </w:r>
            </w:ins>
            <w:ins w:id="18" w:author="NEC_Hassan Al-Kanani" w:date="2024-05-27T14:14:00Z">
              <w:r w:rsidR="006577C3" w:rsidRPr="006577C3">
                <w:rPr>
                  <w:noProof/>
                  <w:lang w:eastAsia="zh-CN"/>
                </w:rPr>
                <w:t>ZTE?,</w:t>
              </w:r>
              <w:r w:rsidR="006577C3">
                <w:rPr>
                  <w:noProof/>
                  <w:lang w:eastAsia="zh-CN"/>
                </w:rPr>
                <w:t xml:space="preserve"> </w:t>
              </w:r>
            </w:ins>
            <w:ins w:id="19" w:author="NEC_Hassan Al-Kanani" w:date="2024-05-27T14:13:00Z">
              <w:r w:rsidR="006577C3">
                <w:rPr>
                  <w:noProof/>
                  <w:lang w:eastAsia="zh-CN"/>
                </w:rPr>
                <w:t>DT</w:t>
              </w:r>
            </w:ins>
            <w:ins w:id="20" w:author="NEC_Hassan Al-Kanani" w:date="2024-05-27T14:14:00Z">
              <w:r w:rsidR="006577C3">
                <w:rPr>
                  <w:noProof/>
                  <w:lang w:eastAsia="zh-CN"/>
                </w:rPr>
                <w:t>?</w:t>
              </w:r>
            </w:ins>
          </w:p>
        </w:tc>
      </w:tr>
      <w:tr w:rsidR="004B4F2E" w14:paraId="4A1073F2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4C8B58ED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DF5018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4B4F2E" w14:paraId="7B3B6900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743CF2D6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13CF978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37166AD8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3138213B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15FB491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B4D67">
              <w:rPr>
                <w:rFonts w:cs="Arial"/>
                <w:color w:val="000000"/>
                <w:sz w:val="18"/>
                <w:szCs w:val="18"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5F9EFA3D" w14:textId="77777777" w:rsidR="004B4F2E" w:rsidRDefault="004B4F2E" w:rsidP="00D12AF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0F2CEA6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EEA400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2024-05-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10</w:t>
            </w:r>
          </w:p>
        </w:tc>
      </w:tr>
      <w:tr w:rsidR="004B4F2E" w14:paraId="7303BC43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720DA7F3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0F0FA0F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7B5D0C4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16B556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3377EAF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77508F15" w14:textId="77777777" w:rsidTr="00D12AF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5A5B7C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2749BB5" w14:textId="77777777" w:rsidR="004B4F2E" w:rsidRDefault="004B4F2E" w:rsidP="00D12AF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E864BBE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147B76" w14:textId="77777777" w:rsidR="004B4F2E" w:rsidRDefault="004B4F2E" w:rsidP="00D12AF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D123A0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i/>
                <w:noProof/>
                <w:sz w:val="18"/>
              </w:rPr>
              <w:t>Rel-1</w:t>
            </w:r>
            <w:r>
              <w:rPr>
                <w:noProof/>
              </w:rPr>
              <w:fldChar w:fldCharType="end"/>
            </w:r>
            <w:r>
              <w:rPr>
                <w:i/>
                <w:noProof/>
                <w:sz w:val="18"/>
              </w:rPr>
              <w:t>8</w:t>
            </w:r>
          </w:p>
        </w:tc>
      </w:tr>
      <w:tr w:rsidR="004B4F2E" w14:paraId="3520AFBB" w14:textId="77777777" w:rsidTr="00D12AF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88E104A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D13C3DF" w14:textId="77777777" w:rsidR="004B4F2E" w:rsidRDefault="004B4F2E" w:rsidP="00D12AF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4E0572" w14:textId="77777777" w:rsidR="004B4F2E" w:rsidRDefault="004B4F2E" w:rsidP="00D12AF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8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33D289" w14:textId="77777777" w:rsidR="004B4F2E" w:rsidRPr="007C2097" w:rsidRDefault="004B4F2E" w:rsidP="00D12AF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B4F2E" w14:paraId="5CDBB0CC" w14:textId="77777777" w:rsidTr="00D12AFB">
        <w:tc>
          <w:tcPr>
            <w:tcW w:w="1843" w:type="dxa"/>
          </w:tcPr>
          <w:p w14:paraId="42026A3B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B23658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:rsidRPr="00844DBE" w14:paraId="06ED500E" w14:textId="77777777" w:rsidTr="00D12A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1A726D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E5DB58" w14:textId="45E59DE9" w:rsidR="004B4F2E" w:rsidRDefault="001706F0" w:rsidP="00D12AFB">
            <w:pPr>
              <w:pStyle w:val="CRCoverPage"/>
              <w:spacing w:after="0"/>
            </w:pPr>
            <w:r>
              <w:t xml:space="preserve">Defining a concise and consolidated set </w:t>
            </w:r>
            <w:r w:rsidR="004E5890">
              <w:t>of</w:t>
            </w:r>
            <w:r>
              <w:t xml:space="preserve"> AI/ML</w:t>
            </w:r>
            <w:r w:rsidR="004E5890">
              <w:t xml:space="preserve"> related terms</w:t>
            </w:r>
            <w:r>
              <w:t xml:space="preserve"> </w:t>
            </w:r>
            <w:r w:rsidR="004E5890">
              <w:t xml:space="preserve">is vital element of SA5 potential input to the E2E framework activity in the 3GPP SA. </w:t>
            </w:r>
          </w:p>
          <w:p w14:paraId="093D046C" w14:textId="77777777" w:rsidR="004E5890" w:rsidRDefault="004E5890" w:rsidP="00D12AFB">
            <w:pPr>
              <w:pStyle w:val="CRCoverPage"/>
              <w:spacing w:after="0"/>
            </w:pPr>
          </w:p>
          <w:p w14:paraId="40C14F2A" w14:textId="66B6ADF9" w:rsidR="00743FB0" w:rsidRDefault="004E5890" w:rsidP="00D12AFB">
            <w:pPr>
              <w:pStyle w:val="CRCoverPage"/>
              <w:spacing w:after="0"/>
            </w:pPr>
            <w:r>
              <w:t>Current specifications refer to the inference function using the pre-fix “AI/ML” while for the model the prefix ML only is used. This raised many questions by readers of SA5 spec including other 3GPP WG delegates.</w:t>
            </w:r>
          </w:p>
          <w:p w14:paraId="715B1A55" w14:textId="77777777" w:rsidR="004E5890" w:rsidRDefault="004E5890" w:rsidP="00D12AFB">
            <w:pPr>
              <w:pStyle w:val="CRCoverPage"/>
              <w:spacing w:after="0"/>
            </w:pPr>
          </w:p>
          <w:p w14:paraId="10A5A88F" w14:textId="77777777" w:rsidR="00743FB0" w:rsidRDefault="00743FB0" w:rsidP="00D12AFB">
            <w:pPr>
              <w:pStyle w:val="CRCoverPage"/>
              <w:spacing w:after="0"/>
            </w:pPr>
            <w:r>
              <w:t>Metadata is mentioned in the definition of ML model as a constituent element of the ML model without explaining what information are included under the metadata element.</w:t>
            </w:r>
          </w:p>
          <w:p w14:paraId="68CB31DD" w14:textId="77777777" w:rsidR="00F44FD5" w:rsidRDefault="00F44FD5" w:rsidP="00D12AFB">
            <w:pPr>
              <w:pStyle w:val="CRCoverPage"/>
              <w:spacing w:after="0"/>
            </w:pPr>
          </w:p>
          <w:p w14:paraId="1C983D0C" w14:textId="60F7B330" w:rsidR="00F44FD5" w:rsidRDefault="00F44FD5" w:rsidP="00D12AFB">
            <w:pPr>
              <w:pStyle w:val="CRCoverPage"/>
              <w:spacing w:after="0"/>
            </w:pPr>
            <w:r>
              <w:t>Clarification is needed for ML model training.</w:t>
            </w:r>
          </w:p>
          <w:p w14:paraId="4C6D9DE2" w14:textId="77777777" w:rsidR="00F44FD5" w:rsidRDefault="00F44FD5" w:rsidP="00D12AFB">
            <w:pPr>
              <w:pStyle w:val="CRCoverPage"/>
              <w:spacing w:after="0"/>
            </w:pPr>
          </w:p>
          <w:p w14:paraId="5186A855" w14:textId="6B90C641" w:rsidR="00F44FD5" w:rsidRDefault="00F44FD5" w:rsidP="00D12AFB">
            <w:pPr>
              <w:pStyle w:val="CRCoverPage"/>
              <w:spacing w:after="0"/>
            </w:pPr>
            <w:r>
              <w:t xml:space="preserve">ML training term is kind of redundant and is implicit by the term ML model </w:t>
            </w:r>
            <w:r w:rsidR="00B42884">
              <w:t xml:space="preserve">algorithm </w:t>
            </w:r>
            <w:r>
              <w:t xml:space="preserve">training definition. </w:t>
            </w:r>
          </w:p>
          <w:p w14:paraId="0A7115E5" w14:textId="77777777" w:rsidR="003A7BF3" w:rsidRDefault="003A7BF3" w:rsidP="00D12AFB">
            <w:pPr>
              <w:pStyle w:val="CRCoverPage"/>
              <w:spacing w:after="0"/>
            </w:pPr>
          </w:p>
          <w:p w14:paraId="58E2914E" w14:textId="661B31EC" w:rsidR="003A7BF3" w:rsidRPr="00C07616" w:rsidRDefault="003A7BF3" w:rsidP="00D12AFB">
            <w:pPr>
              <w:pStyle w:val="CRCoverPage"/>
              <w:spacing w:after="0"/>
            </w:pPr>
            <w:r>
              <w:t xml:space="preserve">Definition of the term “AI/ML inference emulation” </w:t>
            </w:r>
            <w:r w:rsidR="001706F0">
              <w:t xml:space="preserve">and “ML model deployment” are </w:t>
            </w:r>
            <w:r>
              <w:t>missing from the terms list.</w:t>
            </w:r>
            <w:r w:rsidR="00616F01">
              <w:t xml:space="preserve"> </w:t>
            </w:r>
          </w:p>
        </w:tc>
      </w:tr>
      <w:tr w:rsidR="004B4F2E" w14:paraId="28F97ACD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4E015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56BE7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:rsidRPr="00E14D91" w14:paraId="3B1C2EEC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E8C3F2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E2ACF0" w14:textId="03DFDFFF" w:rsidR="00743FB0" w:rsidRDefault="00743FB0" w:rsidP="00743FB0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Added </w:t>
            </w:r>
            <w:r w:rsidR="0042125A">
              <w:rPr>
                <w:noProof/>
                <w:lang w:eastAsia="zh-CN"/>
              </w:rPr>
              <w:t xml:space="preserve">further </w:t>
            </w:r>
            <w:r>
              <w:rPr>
                <w:noProof/>
                <w:lang w:eastAsia="zh-CN"/>
              </w:rPr>
              <w:t xml:space="preserve">clarification to describe the metadata element of the ML model. </w:t>
            </w:r>
          </w:p>
          <w:p w14:paraId="2A3AEA8B" w14:textId="3961B414" w:rsidR="0042125A" w:rsidRDefault="0042125A" w:rsidP="00743FB0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ML model and ML model algorithim definitions have been merged.</w:t>
            </w:r>
          </w:p>
          <w:p w14:paraId="71DE9C6A" w14:textId="580944B9" w:rsidR="00F44FD5" w:rsidRDefault="00F44FD5" w:rsidP="00743FB0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Clarification is added to the ML model training term</w:t>
            </w:r>
          </w:p>
          <w:p w14:paraId="394BD61B" w14:textId="1524EF42" w:rsidR="00F44FD5" w:rsidRDefault="00F44FD5" w:rsidP="00743FB0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Deleted ML training.</w:t>
            </w:r>
          </w:p>
          <w:p w14:paraId="3B74B5E6" w14:textId="0930D832" w:rsidR="00743FB0" w:rsidRDefault="00743FB0" w:rsidP="00743FB0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Added clarification note to describe the prefix of AI/ML for the inference function.</w:t>
            </w:r>
          </w:p>
          <w:p w14:paraId="653898AF" w14:textId="1B2D4BE4" w:rsidR="003A7BF3" w:rsidRDefault="003A7BF3" w:rsidP="00743FB0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Added the definition of the term AI/ML inference emulation</w:t>
            </w:r>
            <w:r w:rsidR="0042125A">
              <w:rPr>
                <w:noProof/>
                <w:lang w:eastAsia="zh-CN"/>
              </w:rPr>
              <w:t xml:space="preserve"> and deployment</w:t>
            </w:r>
            <w:r>
              <w:rPr>
                <w:noProof/>
                <w:lang w:eastAsia="zh-CN"/>
              </w:rPr>
              <w:t>.</w:t>
            </w:r>
          </w:p>
          <w:p w14:paraId="4DB1DA9A" w14:textId="34CEBCF0" w:rsidR="004B4F2E" w:rsidRPr="00054471" w:rsidRDefault="004B4F2E" w:rsidP="00D12AF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4B4F2E" w14:paraId="2F712B7C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0D991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E7749B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19321214" w14:textId="77777777" w:rsidTr="00D12AF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9E1156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BC931" w14:textId="47CD0954" w:rsidR="004B4F2E" w:rsidRDefault="00743FB0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Un</w:t>
            </w:r>
            <w:r w:rsidR="004B4F2E">
              <w:rPr>
                <w:noProof/>
                <w:lang w:eastAsia="zh-CN"/>
              </w:rPr>
              <w:t>nclear</w:t>
            </w:r>
            <w:r w:rsidR="00F44FD5">
              <w:rPr>
                <w:noProof/>
                <w:lang w:eastAsia="zh-CN"/>
              </w:rPr>
              <w:t>, duplicated and/</w:t>
            </w:r>
            <w:r w:rsidR="003A7BF3">
              <w:rPr>
                <w:noProof/>
                <w:lang w:eastAsia="zh-CN"/>
              </w:rPr>
              <w:t xml:space="preserve">or mising </w:t>
            </w:r>
            <w:r>
              <w:rPr>
                <w:noProof/>
                <w:lang w:eastAsia="zh-CN"/>
              </w:rPr>
              <w:t>term</w:t>
            </w:r>
            <w:r w:rsidR="003A7BF3">
              <w:rPr>
                <w:noProof/>
                <w:lang w:eastAsia="zh-CN"/>
              </w:rPr>
              <w:t xml:space="preserve"> definitions </w:t>
            </w:r>
            <w:r>
              <w:rPr>
                <w:noProof/>
                <w:lang w:eastAsia="zh-CN"/>
              </w:rPr>
              <w:t xml:space="preserve">may lead to misunderstanding </w:t>
            </w:r>
            <w:r w:rsidR="00F44FD5">
              <w:rPr>
                <w:noProof/>
                <w:lang w:eastAsia="zh-CN"/>
              </w:rPr>
              <w:t xml:space="preserve">and unnecessary speculations </w:t>
            </w:r>
            <w:r>
              <w:rPr>
                <w:noProof/>
                <w:lang w:eastAsia="zh-CN"/>
              </w:rPr>
              <w:t xml:space="preserve">of the </w:t>
            </w:r>
            <w:r w:rsidR="004B4F2E">
              <w:rPr>
                <w:noProof/>
                <w:lang w:eastAsia="zh-CN"/>
              </w:rPr>
              <w:t xml:space="preserve">specifications </w:t>
            </w:r>
            <w:r w:rsidR="00610B6E">
              <w:rPr>
                <w:noProof/>
                <w:lang w:eastAsia="zh-CN"/>
              </w:rPr>
              <w:t xml:space="preserve">potentially </w:t>
            </w:r>
            <w:r w:rsidR="004B4F2E">
              <w:rPr>
                <w:noProof/>
                <w:lang w:eastAsia="zh-CN"/>
              </w:rPr>
              <w:t xml:space="preserve">leading </w:t>
            </w:r>
            <w:r w:rsidR="00610B6E">
              <w:rPr>
                <w:noProof/>
                <w:lang w:eastAsia="zh-CN"/>
              </w:rPr>
              <w:t>to</w:t>
            </w:r>
            <w:r w:rsidR="004B4F2E">
              <w:rPr>
                <w:noProof/>
                <w:lang w:eastAsia="zh-CN"/>
              </w:rPr>
              <w:t xml:space="preserve"> implementation problems.</w:t>
            </w:r>
          </w:p>
        </w:tc>
      </w:tr>
      <w:tr w:rsidR="004B4F2E" w14:paraId="01FE0228" w14:textId="77777777" w:rsidTr="00D12AFB">
        <w:tc>
          <w:tcPr>
            <w:tcW w:w="2694" w:type="dxa"/>
            <w:gridSpan w:val="2"/>
          </w:tcPr>
          <w:p w14:paraId="30EC425D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2BAC3FF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436A4B26" w14:textId="77777777" w:rsidTr="00D12A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A55708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087E9D" w14:textId="5D0F50B0" w:rsidR="004B4F2E" w:rsidRDefault="00743FB0" w:rsidP="0042125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3.1</w:t>
            </w:r>
          </w:p>
          <w:p w14:paraId="42EE1A0D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4B4F2E" w14:paraId="22E5967B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D1D642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157992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629290DB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CAA840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58899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A763E42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53F3A4D" w14:textId="77777777" w:rsidR="004B4F2E" w:rsidRDefault="004B4F2E" w:rsidP="00D12AF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5AC6B06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4F2E" w14:paraId="289FC28B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CC0CEF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18EB77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0E0860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E64240B" w14:textId="77777777" w:rsidR="004B4F2E" w:rsidRDefault="004B4F2E" w:rsidP="00D12AF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C77351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4F2E" w14:paraId="0B5B2F56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F7195A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9456C8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1FC44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4C78CBB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6E951B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4F2E" w14:paraId="1B2BA824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33B9E7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6FAD96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62FEBA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2D2F7FE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809DA0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4F2E" w14:paraId="44881DD9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E3C94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C6DFE5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</w:tr>
      <w:tr w:rsidR="004B4F2E" w14:paraId="1900B5F6" w14:textId="77777777" w:rsidTr="00D12AF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EDD683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4B40C6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input to draft CR is using the latest baseline Rel-18 TS28.105 v18.3.0 with change marks. </w:t>
            </w:r>
          </w:p>
        </w:tc>
      </w:tr>
      <w:tr w:rsidR="004B4F2E" w:rsidRPr="008863B9" w14:paraId="732BE5A9" w14:textId="77777777" w:rsidTr="00D12AF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516387" w14:textId="77777777" w:rsidR="004B4F2E" w:rsidRPr="008863B9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C63FEA0" w14:textId="77777777" w:rsidR="004B4F2E" w:rsidRPr="008863B9" w:rsidRDefault="004B4F2E" w:rsidP="00D12AF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4F2E" w14:paraId="06D507F9" w14:textId="77777777" w:rsidTr="00D12A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684AB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9320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9F8AAA" w14:textId="77777777" w:rsidR="004B4F2E" w:rsidRDefault="004B4F2E" w:rsidP="004B4F2E"/>
    <w:p w14:paraId="44975FDE" w14:textId="77777777" w:rsidR="004B4F2E" w:rsidRPr="00EE1B77" w:rsidRDefault="004B4F2E" w:rsidP="004B4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bookmarkStart w:id="21" w:name="_Hlk166424766"/>
      <w:r>
        <w:rPr>
          <w:rFonts w:ascii="Arial" w:hAnsi="Arial" w:cs="Arial"/>
          <w:b/>
          <w:i/>
        </w:rPr>
        <w:t>1</w:t>
      </w:r>
      <w:r w:rsidRPr="00EE1B77">
        <w:rPr>
          <w:rFonts w:ascii="Arial" w:hAnsi="Arial" w:cs="Arial"/>
          <w:b/>
          <w:i/>
          <w:vertAlign w:val="superscript"/>
        </w:rPr>
        <w:t>st</w:t>
      </w:r>
      <w:r>
        <w:rPr>
          <w:rFonts w:ascii="Arial" w:hAnsi="Arial" w:cs="Arial"/>
          <w:b/>
          <w:i/>
        </w:rPr>
        <w:t xml:space="preserve"> change</w:t>
      </w:r>
    </w:p>
    <w:p w14:paraId="37AC69CD" w14:textId="77777777" w:rsidR="002D05AB" w:rsidRPr="00F17505" w:rsidRDefault="002D05AB" w:rsidP="002D05AB">
      <w:pPr>
        <w:pStyle w:val="Heading1"/>
      </w:pPr>
      <w:bookmarkStart w:id="22" w:name="_Toc106015845"/>
      <w:bookmarkStart w:id="23" w:name="_Toc106098483"/>
      <w:bookmarkStart w:id="24" w:name="_Toc163137403"/>
      <w:bookmarkEnd w:id="21"/>
      <w:r w:rsidRPr="00F17505">
        <w:t>3</w:t>
      </w:r>
      <w:r w:rsidRPr="00F17505">
        <w:tab/>
        <w:t>Definitions of terms, symbols and abbreviations</w:t>
      </w:r>
      <w:bookmarkEnd w:id="22"/>
      <w:bookmarkEnd w:id="23"/>
      <w:bookmarkEnd w:id="24"/>
    </w:p>
    <w:p w14:paraId="6C63A241" w14:textId="77777777" w:rsidR="002D05AB" w:rsidRPr="00F17505" w:rsidRDefault="002D05AB" w:rsidP="002D05AB">
      <w:pPr>
        <w:pStyle w:val="Heading2"/>
      </w:pPr>
      <w:bookmarkStart w:id="25" w:name="_Toc106015846"/>
      <w:bookmarkStart w:id="26" w:name="_Toc106098484"/>
      <w:bookmarkStart w:id="27" w:name="_Toc163137404"/>
      <w:r w:rsidRPr="00F17505">
        <w:t>3.1</w:t>
      </w:r>
      <w:r w:rsidRPr="00F17505">
        <w:tab/>
        <w:t>Terms</w:t>
      </w:r>
      <w:bookmarkEnd w:id="25"/>
      <w:bookmarkEnd w:id="26"/>
      <w:bookmarkEnd w:id="27"/>
    </w:p>
    <w:p w14:paraId="45548E13" w14:textId="722658DB" w:rsidR="002D05AB" w:rsidRPr="00F17505" w:rsidDel="00514A1A" w:rsidRDefault="002D05AB" w:rsidP="00514A1A">
      <w:pPr>
        <w:rPr>
          <w:del w:id="28" w:author="NEC_Hassan Al-Kanani" w:date="2024-05-14T16:43:00Z"/>
        </w:rPr>
      </w:pPr>
      <w:r w:rsidRPr="00F17505">
        <w:t>For the purposes of the present document, the terms given in 3GPP TR</w:t>
      </w:r>
      <w:del w:id="29" w:author="Breakout" w:date="2024-05-28T08:48:00Z">
        <w:r w:rsidRPr="00F17505" w:rsidDel="00BC11C9">
          <w:delText> </w:delText>
        </w:r>
      </w:del>
      <w:ins w:id="30" w:author="Breakout" w:date="2024-05-28T08:48:00Z">
        <w:r w:rsidR="00BC11C9">
          <w:t xml:space="preserve"> </w:t>
        </w:r>
      </w:ins>
      <w:r w:rsidRPr="00F17505">
        <w:t>21.905</w:t>
      </w:r>
      <w:del w:id="31" w:author="Breakout" w:date="2024-05-28T08:48:00Z">
        <w:r w:rsidRPr="00F17505" w:rsidDel="00BC11C9">
          <w:delText> </w:delText>
        </w:r>
      </w:del>
      <w:r w:rsidRPr="00F17505">
        <w:t>[1] and the following apply. A term defined in the present document takes precedence over the definition of the same term, if any, in 3GPP TR</w:t>
      </w:r>
      <w:ins w:id="32" w:author="Breakout" w:date="2024-05-28T08:48:00Z">
        <w:r w:rsidR="00BC11C9">
          <w:t xml:space="preserve"> </w:t>
        </w:r>
      </w:ins>
      <w:del w:id="33" w:author="Breakout" w:date="2024-05-28T08:48:00Z">
        <w:r w:rsidRPr="00F17505" w:rsidDel="00BC11C9">
          <w:delText> </w:delText>
        </w:r>
      </w:del>
      <w:r w:rsidRPr="00F17505">
        <w:t>21.905</w:t>
      </w:r>
      <w:del w:id="34" w:author="Breakout" w:date="2024-05-28T08:48:00Z">
        <w:r w:rsidRPr="00F17505" w:rsidDel="00BC11C9">
          <w:delText> </w:delText>
        </w:r>
      </w:del>
      <w:ins w:id="35" w:author="Breakout" w:date="2024-05-28T08:48:00Z">
        <w:r w:rsidR="00BC11C9">
          <w:t xml:space="preserve"> </w:t>
        </w:r>
      </w:ins>
      <w:r w:rsidRPr="00F17505">
        <w:t>[1].</w:t>
      </w:r>
    </w:p>
    <w:p w14:paraId="57DB4F7C" w14:textId="542128E5" w:rsidR="002D05AB" w:rsidDel="00514A1A" w:rsidRDefault="002D05AB" w:rsidP="00514A1A">
      <w:pPr>
        <w:rPr>
          <w:del w:id="36" w:author="NEC_Hassan Al-Kanani" w:date="2024-05-14T16:43:00Z"/>
        </w:rPr>
      </w:pPr>
      <w:del w:id="37" w:author="NEC_Hassan Al-Kanani" w:date="2024-05-14T16:42:00Z">
        <w:r w:rsidRPr="00F17505" w:rsidDel="00514A1A">
          <w:rPr>
            <w:b/>
          </w:rPr>
          <w:delText>ML entity</w:delText>
        </w:r>
      </w:del>
      <w:ins w:id="38" w:author="Yizhi Yao" w:date="2024-04-16T11:06:00Z">
        <w:del w:id="39" w:author="NEC_Hassan Al-Kanani" w:date="2024-05-14T16:42:00Z">
          <w:r w:rsidDel="00514A1A">
            <w:rPr>
              <w:b/>
            </w:rPr>
            <w:delText>model</w:delText>
          </w:r>
        </w:del>
      </w:ins>
      <w:del w:id="40" w:author="NEC_Hassan Al-Kanani" w:date="2024-05-14T16:42:00Z">
        <w:r w:rsidRPr="00F17505" w:rsidDel="00514A1A">
          <w:rPr>
            <w:b/>
          </w:rPr>
          <w:delText>:</w:delText>
        </w:r>
        <w:r w:rsidRPr="00D91157" w:rsidDel="00514A1A">
          <w:delText xml:space="preserve"> </w:delText>
        </w:r>
        <w:r w:rsidDel="00514A1A">
          <w:delText>a manageable artifact of an ML model</w:delText>
        </w:r>
      </w:del>
      <w:ins w:id="41" w:author="Yizhi Yao" w:date="2024-04-16T11:06:00Z">
        <w:del w:id="42" w:author="NEC_Hassan Al-Kanani" w:date="2024-05-14T16:42:00Z">
          <w:r w:rsidDel="00514A1A">
            <w:delText xml:space="preserve"> algorithm</w:delText>
          </w:r>
        </w:del>
      </w:ins>
      <w:del w:id="43" w:author="NEC_Hassan Al-Kanani" w:date="2024-05-14T16:42:00Z">
        <w:r w:rsidDel="00514A1A">
          <w:delText>.</w:delText>
        </w:r>
      </w:del>
    </w:p>
    <w:p w14:paraId="1385270F" w14:textId="1D732230" w:rsidR="002D05AB" w:rsidRDefault="002D05AB">
      <w:pPr>
        <w:ind w:left="720"/>
        <w:pPrChange w:id="44" w:author="NEC_Hassan Al-Kanani" w:date="2024-05-15T22:49:00Z">
          <w:pPr>
            <w:pStyle w:val="NO"/>
          </w:pPr>
        </w:pPrChange>
      </w:pPr>
      <w:del w:id="45" w:author="NEC_Hassan Al-Kanani" w:date="2024-05-17T09:38:00Z">
        <w:r w:rsidDel="0042125A">
          <w:delText>NOTE 1:</w:delText>
        </w:r>
      </w:del>
      <w:del w:id="46" w:author="NEC_Hassan Al-Kanani" w:date="2024-05-15T22:49:00Z">
        <w:r w:rsidDel="0044684C">
          <w:tab/>
        </w:r>
      </w:del>
      <w:del w:id="47" w:author="NEC_Hassan Al-Kanani" w:date="2024-05-17T09:38:00Z">
        <w:r w:rsidDel="0042125A">
          <w:delText xml:space="preserve">An ML entity </w:delText>
        </w:r>
      </w:del>
      <w:ins w:id="48" w:author="Yizhi Yao" w:date="2024-04-16T11:06:00Z">
        <w:del w:id="49" w:author="NEC_Hassan Al-Kanani" w:date="2024-05-17T09:38:00Z">
          <w:r w:rsidDel="0042125A">
            <w:delText xml:space="preserve">model </w:delText>
          </w:r>
        </w:del>
      </w:ins>
      <w:del w:id="50" w:author="NEC_Hassan Al-Kanani" w:date="2024-05-17T09:38:00Z">
        <w:r w:rsidDel="0042125A">
          <w:delText>may contain metadata related to the model</w:delText>
        </w:r>
      </w:del>
      <w:ins w:id="51" w:author="Yizhi Yao" w:date="2024-04-17T09:59:00Z">
        <w:del w:id="52" w:author="NEC_Hassan Al-Kanani" w:date="2024-05-17T09:38:00Z">
          <w:r w:rsidDel="0042125A">
            <w:delText xml:space="preserve"> </w:delText>
          </w:r>
        </w:del>
      </w:ins>
      <w:ins w:id="53" w:author="Yizhi Yao" w:date="2024-04-17T10:00:00Z">
        <w:del w:id="54" w:author="NEC_Hassan Al-Kanani" w:date="2024-05-17T09:38:00Z">
          <w:r w:rsidDel="0042125A">
            <w:rPr>
              <w:rFonts w:hint="eastAsia"/>
              <w:lang w:eastAsia="zh-CN"/>
            </w:rPr>
            <w:delText>a</w:delText>
          </w:r>
          <w:r w:rsidDel="0042125A">
            <w:rPr>
              <w:lang w:eastAsia="zh-CN"/>
            </w:rPr>
            <w:delText>lgorithm</w:delText>
          </w:r>
        </w:del>
      </w:ins>
      <w:del w:id="55" w:author="NEC_Hassan Al-Kanani" w:date="2024-05-17T09:38:00Z">
        <w:r w:rsidDel="0042125A">
          <w:delText xml:space="preserve">. Metadata may include e.g. the </w:delText>
        </w:r>
        <w:bookmarkStart w:id="56" w:name="_Hlk166705723"/>
        <w:r w:rsidDel="0042125A">
          <w:delText>applicable runtime context for the ML model</w:delText>
        </w:r>
      </w:del>
      <w:ins w:id="57" w:author="Yizhi Yao" w:date="2024-04-17T10:00:00Z">
        <w:del w:id="58" w:author="NEC_Hassan Al-Kanani" w:date="2024-05-17T09:38:00Z">
          <w:r w:rsidDel="0042125A">
            <w:delText xml:space="preserve"> algorithm</w:delText>
          </w:r>
        </w:del>
      </w:ins>
      <w:bookmarkEnd w:id="56"/>
      <w:del w:id="59" w:author="NEC_Hassan Al-Kanani" w:date="2024-05-17T09:38:00Z">
        <w:r w:rsidDel="0042125A">
          <w:delText xml:space="preserve">. </w:delText>
        </w:r>
      </w:del>
    </w:p>
    <w:p w14:paraId="76382A36" w14:textId="3A60D0C1" w:rsidR="002D05AB" w:rsidRDefault="002D05AB" w:rsidP="002D05AB">
      <w:pPr>
        <w:pStyle w:val="NO"/>
        <w:ind w:left="0" w:firstLine="0"/>
        <w:rPr>
          <w:ins w:id="60" w:author="Breakout" w:date="2024-05-28T08:50:00Z"/>
        </w:rPr>
      </w:pPr>
      <w:r w:rsidRPr="004A3854">
        <w:rPr>
          <w:b/>
          <w:highlight w:val="green"/>
          <w:rPrChange w:id="61" w:author="Breakout" w:date="2024-05-28T08:55:00Z">
            <w:rPr>
              <w:b/>
            </w:rPr>
          </w:rPrChange>
        </w:rPr>
        <w:t>ML model</w:t>
      </w:r>
      <w:ins w:id="62" w:author="Yizhi Yao" w:date="2024-04-16T11:04:00Z">
        <w:del w:id="63" w:author="NEC_Hassan Al-Kanani" w:date="2024-05-14T16:41:00Z">
          <w:r w:rsidRPr="004A3854" w:rsidDel="00514A1A">
            <w:rPr>
              <w:b/>
              <w:highlight w:val="green"/>
              <w:rPrChange w:id="64" w:author="Breakout" w:date="2024-05-28T08:55:00Z">
                <w:rPr>
                  <w:b/>
                </w:rPr>
              </w:rPrChange>
            </w:rPr>
            <w:delText xml:space="preserve"> algorithm</w:delText>
          </w:r>
        </w:del>
      </w:ins>
      <w:r w:rsidRPr="004A3854">
        <w:rPr>
          <w:b/>
          <w:highlight w:val="green"/>
          <w:rPrChange w:id="65" w:author="Breakout" w:date="2024-05-28T08:55:00Z">
            <w:rPr>
              <w:b/>
            </w:rPr>
          </w:rPrChange>
        </w:rPr>
        <w:t>:</w:t>
      </w:r>
      <w:r w:rsidRPr="004A3854">
        <w:rPr>
          <w:rFonts w:ascii="Arial" w:hAnsi="Arial" w:cs="Arial"/>
          <w:color w:val="202124"/>
          <w:highlight w:val="green"/>
          <w:shd w:val="clear" w:color="auto" w:fill="FFFFFF"/>
          <w:rPrChange w:id="66" w:author="Breakout" w:date="2024-05-28T08:55:00Z">
            <w:rPr>
              <w:rFonts w:ascii="Arial" w:hAnsi="Arial" w:cs="Arial"/>
              <w:color w:val="202124"/>
              <w:shd w:val="clear" w:color="auto" w:fill="FFFFFF"/>
            </w:rPr>
          </w:rPrChange>
        </w:rPr>
        <w:t xml:space="preserve"> </w:t>
      </w:r>
      <w:ins w:id="67" w:author="NEC_Hassan Al-Kanani" w:date="2024-05-17T09:51:00Z">
        <w:r w:rsidR="00A1550A" w:rsidRPr="004A3854">
          <w:rPr>
            <w:highlight w:val="green"/>
            <w:rPrChange w:id="68" w:author="Breakout" w:date="2024-05-28T08:55:00Z">
              <w:rPr/>
            </w:rPrChange>
          </w:rPr>
          <w:t>a</w:t>
        </w:r>
      </w:ins>
      <w:ins w:id="69" w:author="NEC_Hassan Al-Kanani" w:date="2024-05-15T22:27:00Z">
        <w:r w:rsidR="007814C3" w:rsidRPr="004A3854">
          <w:rPr>
            <w:highlight w:val="green"/>
            <w:rPrChange w:id="70" w:author="Breakout" w:date="2024-05-28T08:55:00Z">
              <w:rPr/>
            </w:rPrChange>
          </w:rPr>
          <w:t xml:space="preserve"> manageable representation of </w:t>
        </w:r>
      </w:ins>
      <w:ins w:id="71" w:author="NEC_Hassan Al-Kanani" w:date="2024-05-27T10:30:00Z">
        <w:r w:rsidR="000033FF" w:rsidRPr="004A3854">
          <w:rPr>
            <w:highlight w:val="green"/>
            <w:rPrChange w:id="72" w:author="Breakout" w:date="2024-05-28T08:55:00Z">
              <w:rPr/>
            </w:rPrChange>
          </w:rPr>
          <w:t>an ML</w:t>
        </w:r>
      </w:ins>
      <w:ins w:id="73" w:author="NEC_Hassan Al-Kanani" w:date="2024-05-27T10:32:00Z">
        <w:r w:rsidR="000033FF" w:rsidRPr="004A3854">
          <w:rPr>
            <w:highlight w:val="green"/>
            <w:rPrChange w:id="74" w:author="Breakout" w:date="2024-05-28T08:55:00Z">
              <w:rPr/>
            </w:rPrChange>
          </w:rPr>
          <w:t xml:space="preserve"> model</w:t>
        </w:r>
      </w:ins>
      <w:ins w:id="75" w:author="NEC_Hassan Al-Kanani" w:date="2024-05-27T10:30:00Z">
        <w:r w:rsidR="000033FF" w:rsidRPr="004A3854">
          <w:rPr>
            <w:highlight w:val="green"/>
            <w:rPrChange w:id="76" w:author="Breakout" w:date="2024-05-28T08:55:00Z">
              <w:rPr/>
            </w:rPrChange>
          </w:rPr>
          <w:t xml:space="preserve"> </w:t>
        </w:r>
      </w:ins>
      <w:del w:id="77" w:author="NEC_Hassan Al-Kanani" w:date="2024-05-27T13:38:00Z">
        <w:r w:rsidR="00752CEC" w:rsidRPr="004A3854" w:rsidDel="00752CEC">
          <w:rPr>
            <w:highlight w:val="green"/>
            <w:rPrChange w:id="78" w:author="Breakout" w:date="2024-05-28T08:55:00Z">
              <w:rPr/>
            </w:rPrChange>
          </w:rPr>
          <w:delText>m</w:delText>
        </w:r>
      </w:del>
      <w:del w:id="79" w:author="NEC_Hassan Al-Kanani" w:date="2024-05-27T10:30:00Z">
        <w:r w:rsidRPr="004A3854" w:rsidDel="000033FF">
          <w:rPr>
            <w:highlight w:val="green"/>
            <w:rPrChange w:id="80" w:author="Breakout" w:date="2024-05-28T08:55:00Z">
              <w:rPr/>
            </w:rPrChange>
          </w:rPr>
          <w:delText>athematical</w:delText>
        </w:r>
      </w:del>
      <w:del w:id="81" w:author="NEC_Hassan Al-Kanani" w:date="2024-05-27T13:39:00Z">
        <w:r w:rsidRPr="004A3854" w:rsidDel="00752CEC">
          <w:rPr>
            <w:highlight w:val="green"/>
            <w:rPrChange w:id="82" w:author="Breakout" w:date="2024-05-28T08:55:00Z">
              <w:rPr/>
            </w:rPrChange>
          </w:rPr>
          <w:delText xml:space="preserve"> </w:delText>
        </w:r>
      </w:del>
      <w:r w:rsidRPr="004A3854">
        <w:rPr>
          <w:highlight w:val="green"/>
          <w:rPrChange w:id="83" w:author="Breakout" w:date="2024-05-28T08:55:00Z">
            <w:rPr/>
          </w:rPrChange>
        </w:rPr>
        <w:t>algorithm</w:t>
      </w:r>
      <w:ins w:id="84" w:author="NEC_Hassan Al-Kanani" w:date="2024-05-27T10:31:00Z">
        <w:r w:rsidR="000033FF" w:rsidRPr="004A3854">
          <w:rPr>
            <w:highlight w:val="green"/>
            <w:rPrChange w:id="85" w:author="Breakout" w:date="2024-05-28T08:55:00Z">
              <w:rPr/>
            </w:rPrChange>
          </w:rPr>
          <w:t>.</w:t>
        </w:r>
      </w:ins>
      <w:del w:id="86" w:author="NEC_Hassan Al-Kanani" w:date="2024-05-27T10:31:00Z">
        <w:r w:rsidRPr="004A3854" w:rsidDel="000033FF">
          <w:rPr>
            <w:highlight w:val="green"/>
            <w:rPrChange w:id="87" w:author="Breakout" w:date="2024-05-28T08:55:00Z">
              <w:rPr/>
            </w:rPrChange>
          </w:rPr>
          <w:delText xml:space="preserve"> </w:delText>
        </w:r>
        <w:r w:rsidRPr="004A3854" w:rsidDel="000033FF">
          <w:rPr>
            <w:highlight w:val="green"/>
            <w:rPrChange w:id="88" w:author="Breakout" w:date="2024-05-28T08:55:00Z">
              <w:rPr>
                <w:highlight w:val="yellow"/>
              </w:rPr>
            </w:rPrChange>
          </w:rPr>
          <w:delText>that can be "trained" by data and human expert input as examples to replicate a decision an expert would make when provided that same information</w:delText>
        </w:r>
      </w:del>
      <w:del w:id="89" w:author="NEC_Hassan Al-Kanani" w:date="2024-05-27T13:39:00Z">
        <w:r w:rsidRPr="004A3854" w:rsidDel="00752CEC">
          <w:rPr>
            <w:highlight w:val="green"/>
            <w:rPrChange w:id="90" w:author="Breakout" w:date="2024-05-28T08:55:00Z">
              <w:rPr>
                <w:highlight w:val="yellow"/>
              </w:rPr>
            </w:rPrChange>
          </w:rPr>
          <w:delText>.</w:delText>
        </w:r>
      </w:del>
      <w:r w:rsidRPr="005945D0">
        <w:t xml:space="preserve"> </w:t>
      </w:r>
    </w:p>
    <w:p w14:paraId="44086404" w14:textId="4221633E" w:rsidR="00BC11C9" w:rsidRPr="005945D0" w:rsidDel="004A3854" w:rsidRDefault="00BC11C9" w:rsidP="002D05AB">
      <w:pPr>
        <w:pStyle w:val="NO"/>
        <w:ind w:left="0" w:firstLine="0"/>
        <w:rPr>
          <w:del w:id="91" w:author="Breakout" w:date="2024-05-28T08:59:00Z"/>
        </w:rPr>
      </w:pPr>
    </w:p>
    <w:p w14:paraId="3A21E707" w14:textId="062A9C42" w:rsidR="000033FF" w:rsidRPr="00BC11C9" w:rsidDel="00752CEC" w:rsidRDefault="000033FF" w:rsidP="002D05AB">
      <w:pPr>
        <w:pStyle w:val="NO"/>
        <w:ind w:left="0" w:firstLine="0"/>
        <w:rPr>
          <w:del w:id="92" w:author="NEC_Hassan Al-Kanani" w:date="2024-05-27T13:40:00Z"/>
          <w:highlight w:val="green"/>
          <w:rPrChange w:id="93" w:author="Breakout" w:date="2024-05-28T08:48:00Z">
            <w:rPr>
              <w:del w:id="94" w:author="NEC_Hassan Al-Kanani" w:date="2024-05-27T13:40:00Z"/>
            </w:rPr>
          </w:rPrChange>
        </w:rPr>
      </w:pPr>
    </w:p>
    <w:p w14:paraId="57009463" w14:textId="6DBCC07B" w:rsidR="00752CEC" w:rsidRPr="00BC11C9" w:rsidDel="003B5F19" w:rsidRDefault="000033FF">
      <w:pPr>
        <w:pStyle w:val="NO"/>
        <w:ind w:left="716" w:firstLine="0"/>
        <w:rPr>
          <w:ins w:id="95" w:author="NEC_Hassan Al-Kanani" w:date="2024-05-27T13:43:00Z"/>
          <w:del w:id="96" w:author="Breakout" w:date="2024-05-28T08:03:00Z"/>
          <w:highlight w:val="green"/>
          <w:rPrChange w:id="97" w:author="Breakout" w:date="2024-05-28T08:48:00Z">
            <w:rPr>
              <w:ins w:id="98" w:author="NEC_Hassan Al-Kanani" w:date="2024-05-27T13:43:00Z"/>
              <w:del w:id="99" w:author="Breakout" w:date="2024-05-28T08:03:00Z"/>
            </w:rPr>
          </w:rPrChange>
        </w:rPr>
        <w:pPrChange w:id="100" w:author="NEC_Hassan Al-Kanani" w:date="2024-05-27T14:11:00Z">
          <w:pPr>
            <w:pStyle w:val="NO"/>
            <w:ind w:left="284" w:firstLine="0"/>
          </w:pPr>
        </w:pPrChange>
      </w:pPr>
      <w:ins w:id="101" w:author="EU3333" w:date="2024-05-22T11:38:00Z">
        <w:del w:id="102" w:author="Breakout" w:date="2024-05-28T08:03:00Z">
          <w:r w:rsidRPr="00BC11C9" w:rsidDel="003B5F19">
            <w:rPr>
              <w:highlight w:val="green"/>
              <w:rPrChange w:id="103" w:author="Breakout" w:date="2024-05-28T08:48:00Z">
                <w:rPr/>
              </w:rPrChange>
            </w:rPr>
            <w:delText xml:space="preserve">NOTE 1: </w:delText>
          </w:r>
        </w:del>
      </w:ins>
      <w:ins w:id="104" w:author="NEC_Hassan Al-Kanani" w:date="2024-05-27T13:40:00Z">
        <w:del w:id="105" w:author="Breakout" w:date="2024-05-28T08:03:00Z">
          <w:r w:rsidR="00752CEC" w:rsidRPr="00BC11C9" w:rsidDel="003B5F19">
            <w:rPr>
              <w:highlight w:val="green"/>
              <w:rPrChange w:id="106" w:author="Breakout" w:date="2024-05-28T08:48:00Z">
                <w:rPr/>
              </w:rPrChange>
            </w:rPr>
            <w:delText xml:space="preserve">an </w:delText>
          </w:r>
        </w:del>
      </w:ins>
      <w:ins w:id="107" w:author="EU3333" w:date="2024-05-22T11:38:00Z">
        <w:del w:id="108" w:author="Breakout" w:date="2024-05-28T08:03:00Z">
          <w:r w:rsidRPr="00BC11C9" w:rsidDel="003B5F19">
            <w:rPr>
              <w:bCs/>
              <w:highlight w:val="green"/>
              <w:rPrChange w:id="109" w:author="Breakout" w:date="2024-05-28T08:48:00Z">
                <w:rPr>
                  <w:bCs/>
                </w:rPr>
              </w:rPrChange>
            </w:rPr>
            <w:delText xml:space="preserve">ML </w:delText>
          </w:r>
        </w:del>
      </w:ins>
      <w:ins w:id="110" w:author="NEC_Hassan Al-Kanani" w:date="2024-05-27T10:32:00Z">
        <w:del w:id="111" w:author="Breakout" w:date="2024-05-28T08:03:00Z">
          <w:r w:rsidRPr="00BC11C9" w:rsidDel="003B5F19">
            <w:rPr>
              <w:bCs/>
              <w:highlight w:val="green"/>
              <w:rPrChange w:id="112" w:author="Breakout" w:date="2024-05-28T08:48:00Z">
                <w:rPr>
                  <w:bCs/>
                </w:rPr>
              </w:rPrChange>
            </w:rPr>
            <w:delText xml:space="preserve">model </w:delText>
          </w:r>
        </w:del>
      </w:ins>
      <w:ins w:id="113" w:author="EU3333" w:date="2024-05-22T11:38:00Z">
        <w:del w:id="114" w:author="Breakout" w:date="2024-05-28T08:03:00Z">
          <w:r w:rsidRPr="00BC11C9" w:rsidDel="003B5F19">
            <w:rPr>
              <w:bCs/>
              <w:highlight w:val="green"/>
              <w:rPrChange w:id="115" w:author="Breakout" w:date="2024-05-28T08:48:00Z">
                <w:rPr>
                  <w:bCs/>
                </w:rPr>
              </w:rPrChange>
            </w:rPr>
            <w:delText>algorithm is a</w:delText>
          </w:r>
          <w:r w:rsidRPr="00BC11C9" w:rsidDel="003B5F19">
            <w:rPr>
              <w:highlight w:val="green"/>
              <w:rPrChange w:id="116" w:author="Breakout" w:date="2024-05-28T08:48:00Z">
                <w:rPr/>
              </w:rPrChange>
            </w:rPr>
            <w:delText xml:space="preserve"> mathematical algorithm which </w:delText>
          </w:r>
        </w:del>
      </w:ins>
      <w:ins w:id="117" w:author="NEC_Hassan Al-Kanani" w:date="2024-05-27T10:33:00Z">
        <w:del w:id="118" w:author="Breakout" w:date="2024-05-28T08:03:00Z">
          <w:r w:rsidRPr="00BC11C9" w:rsidDel="003B5F19">
            <w:rPr>
              <w:highlight w:val="green"/>
              <w:rPrChange w:id="119" w:author="Breakout" w:date="2024-05-28T08:48:00Z">
                <w:rPr/>
              </w:rPrChange>
            </w:rPr>
            <w:delText xml:space="preserve">is trained </w:delText>
          </w:r>
        </w:del>
      </w:ins>
      <w:ins w:id="120" w:author="EU3333" w:date="2024-05-22T11:38:00Z">
        <w:del w:id="121" w:author="Breakout" w:date="2024-05-28T08:03:00Z">
          <w:r w:rsidRPr="00BC11C9" w:rsidDel="003B5F19">
            <w:rPr>
              <w:highlight w:val="green"/>
              <w:rPrChange w:id="122" w:author="Breakout" w:date="2024-05-28T08:48:00Z">
                <w:rPr/>
              </w:rPrChange>
            </w:rPr>
            <w:delText>through training over</w:delText>
          </w:r>
        </w:del>
      </w:ins>
      <w:ins w:id="123" w:author="NEC_Hassan Al-Kanani" w:date="2024-05-27T10:34:00Z">
        <w:del w:id="124" w:author="Breakout" w:date="2024-05-28T08:03:00Z">
          <w:r w:rsidRPr="00BC11C9" w:rsidDel="003B5F19">
            <w:rPr>
              <w:highlight w:val="green"/>
              <w:rPrChange w:id="125" w:author="Breakout" w:date="2024-05-28T08:48:00Z">
                <w:rPr/>
              </w:rPrChange>
            </w:rPr>
            <w:delText>using</w:delText>
          </w:r>
        </w:del>
      </w:ins>
      <w:ins w:id="126" w:author="EU3333" w:date="2024-05-22T11:38:00Z">
        <w:del w:id="127" w:author="Breakout" w:date="2024-05-28T08:03:00Z">
          <w:r w:rsidRPr="00BC11C9" w:rsidDel="003B5F19">
            <w:rPr>
              <w:highlight w:val="green"/>
              <w:rPrChange w:id="128" w:author="Breakout" w:date="2024-05-28T08:48:00Z">
                <w:rPr/>
              </w:rPrChange>
            </w:rPr>
            <w:delText xml:space="preserve"> a suitable set of (training) data</w:delText>
          </w:r>
        </w:del>
      </w:ins>
      <w:ins w:id="129" w:author="NEC_Hassan Al-Kanani" w:date="2024-05-27T11:08:00Z">
        <w:del w:id="130" w:author="Breakout" w:date="2024-05-28T08:03:00Z">
          <w:r w:rsidR="00971379" w:rsidRPr="00BC11C9" w:rsidDel="003B5F19">
            <w:rPr>
              <w:highlight w:val="green"/>
              <w:rPrChange w:id="131" w:author="Breakout" w:date="2024-05-28T08:48:00Z">
                <w:rPr/>
              </w:rPrChange>
            </w:rPr>
            <w:delText xml:space="preserve">. </w:delText>
          </w:r>
        </w:del>
      </w:ins>
      <w:ins w:id="132" w:author="EU3333" w:date="2024-05-22T11:38:00Z">
        <w:del w:id="133" w:author="Breakout" w:date="2024-05-28T08:03:00Z">
          <w:r w:rsidRPr="00BC11C9" w:rsidDel="003B5F19">
            <w:rPr>
              <w:highlight w:val="green"/>
              <w:rPrChange w:id="134" w:author="Breakout" w:date="2024-05-28T08:48:00Z">
                <w:rPr/>
              </w:rPrChange>
            </w:rPr>
            <w:delText xml:space="preserve">, fits its learnable (model) parameters and through that create a version of a trained ML model. </w:delText>
          </w:r>
        </w:del>
      </w:ins>
    </w:p>
    <w:p w14:paraId="2A71F702" w14:textId="602BCB74" w:rsidR="004D798F" w:rsidRPr="00BC11C9" w:rsidRDefault="004D798F" w:rsidP="004D798F">
      <w:pPr>
        <w:pStyle w:val="NO"/>
        <w:ind w:left="716" w:firstLine="0"/>
        <w:rPr>
          <w:ins w:id="135" w:author="NEC_Hassan Al-Kanani" w:date="2024-05-27T14:58:00Z"/>
          <w:highlight w:val="green"/>
          <w:rPrChange w:id="136" w:author="Breakout" w:date="2024-05-28T08:48:00Z">
            <w:rPr>
              <w:ins w:id="137" w:author="NEC_Hassan Al-Kanani" w:date="2024-05-27T14:58:00Z"/>
            </w:rPr>
          </w:rPrChange>
        </w:rPr>
      </w:pPr>
      <w:ins w:id="138" w:author="NEC_Hassan Al-Kanani" w:date="2024-05-27T14:58:00Z">
        <w:r w:rsidRPr="00BC11C9">
          <w:rPr>
            <w:highlight w:val="green"/>
            <w:rPrChange w:id="139" w:author="Breakout" w:date="2024-05-28T08:48:00Z">
              <w:rPr/>
            </w:rPrChange>
          </w:rPr>
          <w:t xml:space="preserve">NOTE </w:t>
        </w:r>
        <w:del w:id="140" w:author="Breakout" w:date="2024-05-28T08:03:00Z">
          <w:r w:rsidRPr="00BC11C9" w:rsidDel="003B5F19">
            <w:rPr>
              <w:highlight w:val="green"/>
              <w:rPrChange w:id="141" w:author="Breakout" w:date="2024-05-28T08:48:00Z">
                <w:rPr/>
              </w:rPrChange>
            </w:rPr>
            <w:delText>2</w:delText>
          </w:r>
        </w:del>
      </w:ins>
      <w:ins w:id="142" w:author="Breakout" w:date="2024-05-28T08:03:00Z">
        <w:r w:rsidR="003B5F19" w:rsidRPr="00BC11C9">
          <w:rPr>
            <w:highlight w:val="green"/>
            <w:rPrChange w:id="143" w:author="Breakout" w:date="2024-05-28T08:48:00Z">
              <w:rPr/>
            </w:rPrChange>
          </w:rPr>
          <w:t>1</w:t>
        </w:r>
      </w:ins>
      <w:ins w:id="144" w:author="NEC_Hassan Al-Kanani" w:date="2024-05-27T14:58:00Z">
        <w:r w:rsidRPr="00BC11C9">
          <w:rPr>
            <w:highlight w:val="green"/>
            <w:rPrChange w:id="145" w:author="Breakout" w:date="2024-05-28T08:48:00Z">
              <w:rPr/>
            </w:rPrChange>
          </w:rPr>
          <w:t xml:space="preserve">: an </w:t>
        </w:r>
        <w:r w:rsidRPr="00BC11C9">
          <w:rPr>
            <w:bCs/>
            <w:highlight w:val="green"/>
            <w:rPrChange w:id="146" w:author="Breakout" w:date="2024-05-28T08:48:00Z">
              <w:rPr>
                <w:bCs/>
              </w:rPr>
            </w:rPrChange>
          </w:rPr>
          <w:t>ML model algorithm is a</w:t>
        </w:r>
        <w:r w:rsidRPr="00BC11C9">
          <w:rPr>
            <w:highlight w:val="green"/>
            <w:rPrChange w:id="147" w:author="Breakout" w:date="2024-05-28T08:48:00Z">
              <w:rPr/>
            </w:rPrChange>
          </w:rPr>
          <w:t xml:space="preserve"> mathematical algorithm through which running a set of </w:t>
        </w:r>
        <w:r w:rsidRPr="004A3854">
          <w:rPr>
            <w:highlight w:val="yellow"/>
            <w:rPrChange w:id="148" w:author="Breakout" w:date="2024-05-28T09:00:00Z">
              <w:rPr/>
            </w:rPrChange>
          </w:rPr>
          <w:t>input data</w:t>
        </w:r>
        <w:r w:rsidRPr="00BC11C9">
          <w:rPr>
            <w:highlight w:val="green"/>
            <w:rPrChange w:id="149" w:author="Breakout" w:date="2024-05-28T08:48:00Z">
              <w:rPr/>
            </w:rPrChange>
          </w:rPr>
          <w:t xml:space="preserve"> can generate a set of inference output.</w:t>
        </w:r>
      </w:ins>
    </w:p>
    <w:p w14:paraId="5CC293F2" w14:textId="5F53E33A" w:rsidR="003B5F19" w:rsidRPr="00BC11C9" w:rsidRDefault="003B5F19" w:rsidP="003B5F19">
      <w:pPr>
        <w:pStyle w:val="NO"/>
        <w:ind w:left="716" w:firstLine="0"/>
        <w:rPr>
          <w:ins w:id="150" w:author="Breakout" w:date="2024-05-28T08:04:00Z"/>
          <w:highlight w:val="green"/>
          <w:rPrChange w:id="151" w:author="Breakout" w:date="2024-05-28T08:48:00Z">
            <w:rPr>
              <w:ins w:id="152" w:author="Breakout" w:date="2024-05-28T08:04:00Z"/>
            </w:rPr>
          </w:rPrChange>
        </w:rPr>
      </w:pPr>
      <w:ins w:id="153" w:author="Breakout" w:date="2024-05-28T08:04:00Z">
        <w:r w:rsidRPr="00BC11C9">
          <w:rPr>
            <w:highlight w:val="green"/>
            <w:rPrChange w:id="154" w:author="Breakout" w:date="2024-05-28T08:48:00Z">
              <w:rPr/>
            </w:rPrChange>
          </w:rPr>
          <w:t xml:space="preserve">NOTE </w:t>
        </w:r>
        <w:r w:rsidRPr="00BC11C9">
          <w:rPr>
            <w:highlight w:val="green"/>
            <w:rPrChange w:id="155" w:author="Breakout" w:date="2024-05-28T08:48:00Z">
              <w:rPr/>
            </w:rPrChange>
          </w:rPr>
          <w:t>2</w:t>
        </w:r>
        <w:r w:rsidRPr="00BC11C9">
          <w:rPr>
            <w:highlight w:val="green"/>
            <w:rPrChange w:id="156" w:author="Breakout" w:date="2024-05-28T08:48:00Z">
              <w:rPr/>
            </w:rPrChange>
          </w:rPr>
          <w:t xml:space="preserve">: </w:t>
        </w:r>
      </w:ins>
      <w:ins w:id="157" w:author="Breakout" w:date="2024-05-28T08:47:00Z">
        <w:r w:rsidR="00BC11C9" w:rsidRPr="00BC11C9">
          <w:rPr>
            <w:highlight w:val="green"/>
            <w:rPrChange w:id="158" w:author="Breakout" w:date="2024-05-28T08:48:00Z">
              <w:rPr/>
            </w:rPrChange>
          </w:rPr>
          <w:t xml:space="preserve">ML model </w:t>
        </w:r>
      </w:ins>
      <w:ins w:id="159" w:author="Breakout" w:date="2024-05-28T08:04:00Z">
        <w:r w:rsidRPr="00BC11C9">
          <w:rPr>
            <w:highlight w:val="green"/>
            <w:rPrChange w:id="160" w:author="Breakout" w:date="2024-05-28T08:48:00Z">
              <w:rPr/>
            </w:rPrChange>
          </w:rPr>
          <w:t>algorithm is proprietary and not in the scope for standardization and therefore not treated in this specification.</w:t>
        </w:r>
      </w:ins>
    </w:p>
    <w:p w14:paraId="2E042626" w14:textId="53355D84" w:rsidR="004D798F" w:rsidRPr="00BC11C9" w:rsidDel="00BC11C9" w:rsidRDefault="004D798F" w:rsidP="004D798F">
      <w:pPr>
        <w:pStyle w:val="NO"/>
        <w:ind w:left="716" w:firstLine="0"/>
        <w:rPr>
          <w:ins w:id="161" w:author="NEC_Hassan Al-Kanani" w:date="2024-05-27T14:58:00Z"/>
          <w:del w:id="162" w:author="Breakout" w:date="2024-05-28T08:46:00Z"/>
          <w:highlight w:val="green"/>
          <w:rPrChange w:id="163" w:author="Breakout" w:date="2024-05-28T08:48:00Z">
            <w:rPr>
              <w:ins w:id="164" w:author="NEC_Hassan Al-Kanani" w:date="2024-05-27T14:58:00Z"/>
              <w:del w:id="165" w:author="Breakout" w:date="2024-05-28T08:46:00Z"/>
            </w:rPr>
          </w:rPrChange>
        </w:rPr>
      </w:pPr>
      <w:ins w:id="166" w:author="NEC_Hassan Al-Kanani" w:date="2024-05-27T14:58:00Z">
        <w:del w:id="167" w:author="Breakout" w:date="2024-05-28T08:46:00Z">
          <w:r w:rsidRPr="00BC11C9" w:rsidDel="00BC11C9">
            <w:rPr>
              <w:highlight w:val="green"/>
              <w:rPrChange w:id="168" w:author="Breakout" w:date="2024-05-28T08:48:00Z">
                <w:rPr/>
              </w:rPrChange>
            </w:rPr>
            <w:delText xml:space="preserve">NOTE </w:delText>
          </w:r>
        </w:del>
      </w:ins>
      <w:ins w:id="169" w:author="NEC_Hassan Al-Kanani" w:date="2024-05-27T14:59:00Z">
        <w:del w:id="170" w:author="Breakout" w:date="2024-05-28T08:03:00Z">
          <w:r w:rsidRPr="00BC11C9" w:rsidDel="003B5F19">
            <w:rPr>
              <w:highlight w:val="green"/>
              <w:rPrChange w:id="171" w:author="Breakout" w:date="2024-05-28T08:48:00Z">
                <w:rPr/>
              </w:rPrChange>
            </w:rPr>
            <w:delText>3</w:delText>
          </w:r>
        </w:del>
      </w:ins>
      <w:ins w:id="172" w:author="NEC_Hassan Al-Kanani" w:date="2024-05-27T14:58:00Z">
        <w:del w:id="173" w:author="Breakout" w:date="2024-05-28T08:46:00Z">
          <w:r w:rsidRPr="00BC11C9" w:rsidDel="00BC11C9">
            <w:rPr>
              <w:highlight w:val="green"/>
              <w:rPrChange w:id="174" w:author="Breakout" w:date="2024-05-28T08:48:00Z">
                <w:rPr/>
              </w:rPrChange>
            </w:rPr>
            <w:delText>: ML Model may be associated with Metadata</w:delText>
          </w:r>
        </w:del>
        <w:del w:id="175" w:author="Breakout" w:date="2024-05-28T08:05:00Z">
          <w:r w:rsidRPr="00BC11C9" w:rsidDel="003B5F19">
            <w:rPr>
              <w:highlight w:val="green"/>
              <w:rPrChange w:id="176" w:author="Breakout" w:date="2024-05-28T08:48:00Z">
                <w:rPr/>
              </w:rPrChange>
            </w:rPr>
            <w:delText xml:space="preserve"> in an ML model package</w:delText>
          </w:r>
        </w:del>
        <w:del w:id="177" w:author="Breakout" w:date="2024-05-28T08:46:00Z">
          <w:r w:rsidRPr="00BC11C9" w:rsidDel="00BC11C9">
            <w:rPr>
              <w:highlight w:val="green"/>
              <w:rPrChange w:id="178" w:author="Breakout" w:date="2024-05-28T08:48:00Z">
                <w:rPr/>
              </w:rPrChange>
            </w:rPr>
            <w:delText>. Metadata may include e.g.  information related to the trained model, and applicable runtime context.</w:delText>
          </w:r>
        </w:del>
      </w:ins>
    </w:p>
    <w:p w14:paraId="46A810B1" w14:textId="543B50CA" w:rsidR="003B5CA1" w:rsidRPr="00EB1E43" w:rsidRDefault="003B5F19" w:rsidP="003B5F19">
      <w:pPr>
        <w:pStyle w:val="NO"/>
        <w:ind w:left="716" w:firstLine="0"/>
        <w:rPr>
          <w:ins w:id="179" w:author="Breakout" w:date="2024-05-28T08:11:00Z"/>
        </w:rPr>
      </w:pPr>
      <w:ins w:id="180" w:author="Breakout" w:date="2024-05-28T08:09:00Z">
        <w:r w:rsidRPr="00BC11C9">
          <w:rPr>
            <w:highlight w:val="green"/>
            <w:rPrChange w:id="181" w:author="Breakout" w:date="2024-05-28T08:48:00Z">
              <w:rPr/>
            </w:rPrChange>
          </w:rPr>
          <w:t xml:space="preserve">NOTE 3: ML </w:t>
        </w:r>
      </w:ins>
      <w:ins w:id="182" w:author="Breakout" w:date="2024-05-28T09:48:00Z">
        <w:r w:rsidR="00AA60C2">
          <w:rPr>
            <w:highlight w:val="green"/>
          </w:rPr>
          <w:t>m</w:t>
        </w:r>
      </w:ins>
      <w:ins w:id="183" w:author="Breakout" w:date="2024-05-28T08:09:00Z">
        <w:r w:rsidRPr="00BC11C9">
          <w:rPr>
            <w:highlight w:val="green"/>
            <w:rPrChange w:id="184" w:author="Breakout" w:date="2024-05-28T08:48:00Z">
              <w:rPr/>
            </w:rPrChange>
          </w:rPr>
          <w:t xml:space="preserve">odel may </w:t>
        </w:r>
        <w:r w:rsidRPr="00BC11C9">
          <w:rPr>
            <w:highlight w:val="green"/>
            <w:rPrChange w:id="185" w:author="Breakout" w:date="2024-05-28T08:48:00Z">
              <w:rPr/>
            </w:rPrChange>
          </w:rPr>
          <w:t>include</w:t>
        </w:r>
        <w:r w:rsidRPr="00BC11C9">
          <w:rPr>
            <w:highlight w:val="green"/>
            <w:rPrChange w:id="186" w:author="Breakout" w:date="2024-05-28T08:48:00Z">
              <w:rPr/>
            </w:rPrChange>
          </w:rPr>
          <w:t xml:space="preserve"> </w:t>
        </w:r>
      </w:ins>
      <w:ins w:id="187" w:author="Breakout" w:date="2024-05-28T09:48:00Z">
        <w:r w:rsidR="00AA60C2">
          <w:rPr>
            <w:highlight w:val="green"/>
          </w:rPr>
          <w:t>m</w:t>
        </w:r>
      </w:ins>
      <w:ins w:id="188" w:author="Breakout" w:date="2024-05-28T08:09:00Z">
        <w:r w:rsidRPr="00BC11C9">
          <w:rPr>
            <w:highlight w:val="green"/>
            <w:rPrChange w:id="189" w:author="Breakout" w:date="2024-05-28T08:48:00Z">
              <w:rPr/>
            </w:rPrChange>
          </w:rPr>
          <w:t>etadata. Metadata may include e.g.  information related to the trained model, and applicable runtime context</w:t>
        </w:r>
        <w:r w:rsidRPr="00EB1E43">
          <w:rPr>
            <w:highlight w:val="green"/>
            <w:rPrChange w:id="190" w:author="Breakout" w:date="2024-05-28T08:42:00Z">
              <w:rPr/>
            </w:rPrChange>
          </w:rPr>
          <w:t>.</w:t>
        </w:r>
      </w:ins>
      <w:ins w:id="191" w:author="Breakout" w:date="2024-05-28T08:10:00Z">
        <w:r w:rsidRPr="00EB1E43">
          <w:rPr>
            <w:highlight w:val="green"/>
            <w:rPrChange w:id="192" w:author="Breakout" w:date="2024-05-28T08:42:00Z">
              <w:rPr>
                <w:highlight w:val="yellow"/>
              </w:rPr>
            </w:rPrChange>
          </w:rPr>
          <w:t xml:space="preserve"> </w:t>
        </w:r>
      </w:ins>
    </w:p>
    <w:p w14:paraId="163B999B" w14:textId="21127942" w:rsidR="000033FF" w:rsidDel="003B5F19" w:rsidRDefault="00752CEC" w:rsidP="00BC11C9">
      <w:pPr>
        <w:pStyle w:val="NO"/>
        <w:rPr>
          <w:ins w:id="193" w:author="NEC_Hassan Al-Kanani" w:date="2024-05-27T10:43:00Z"/>
          <w:del w:id="194" w:author="Breakout" w:date="2024-05-28T08:04:00Z"/>
        </w:rPr>
        <w:pPrChange w:id="195" w:author="Breakout" w:date="2024-05-28T08:48:00Z">
          <w:pPr>
            <w:pStyle w:val="NO"/>
            <w:ind w:left="284" w:firstLine="0"/>
          </w:pPr>
        </w:pPrChange>
      </w:pPr>
      <w:ins w:id="196" w:author="NEC_Hassan Al-Kanani" w:date="2024-05-27T13:43:00Z">
        <w:del w:id="197" w:author="Breakout" w:date="2024-05-28T08:04:00Z">
          <w:r w:rsidDel="003B5F19">
            <w:delText xml:space="preserve">NOTE </w:delText>
          </w:r>
        </w:del>
      </w:ins>
      <w:ins w:id="198" w:author="NEC_Hassan Al-Kanani" w:date="2024-05-27T14:59:00Z">
        <w:del w:id="199" w:author="Breakout" w:date="2024-05-28T08:04:00Z">
          <w:r w:rsidR="004D798F" w:rsidDel="003B5F19">
            <w:delText>4</w:delText>
          </w:r>
        </w:del>
      </w:ins>
      <w:ins w:id="200" w:author="NEC_Hassan Al-Kanani" w:date="2024-05-27T13:43:00Z">
        <w:del w:id="201" w:author="Breakout" w:date="2024-05-28T08:04:00Z">
          <w:r w:rsidDel="003B5F19">
            <w:delText xml:space="preserve">: </w:delText>
          </w:r>
        </w:del>
      </w:ins>
      <w:ins w:id="202" w:author="EU3333" w:date="2024-05-22T11:38:00Z">
        <w:del w:id="203" w:author="Breakout" w:date="2024-05-28T08:04:00Z">
          <w:r w:rsidR="000033FF" w:rsidRPr="00E67571" w:rsidDel="003B5F19">
            <w:delText>The algorithm is proprietary and not in</w:delText>
          </w:r>
        </w:del>
      </w:ins>
      <w:ins w:id="204" w:author="NEC_Hassan Al-Kanani" w:date="2024-05-27T14:57:00Z">
        <w:del w:id="205" w:author="Breakout" w:date="2024-05-28T08:04:00Z">
          <w:r w:rsidR="004D798F" w:rsidDel="003B5F19">
            <w:delText xml:space="preserve"> the</w:delText>
          </w:r>
        </w:del>
      </w:ins>
      <w:ins w:id="206" w:author="EU3333" w:date="2024-05-22T11:38:00Z">
        <w:del w:id="207" w:author="Breakout" w:date="2024-05-28T08:04:00Z">
          <w:r w:rsidR="000033FF" w:rsidRPr="00E67571" w:rsidDel="003B5F19">
            <w:delText xml:space="preserve"> scope for standardization and therefore not treated in this specification</w:delText>
          </w:r>
          <w:r w:rsidR="000033FF" w:rsidRPr="00C144D4" w:rsidDel="003B5F19">
            <w:delText>.</w:delText>
          </w:r>
        </w:del>
      </w:ins>
    </w:p>
    <w:p w14:paraId="24314198" w14:textId="1E608F5D" w:rsidR="000033FF" w:rsidDel="00FD1AE3" w:rsidRDefault="000033FF" w:rsidP="00BC11C9">
      <w:pPr>
        <w:pStyle w:val="NO"/>
        <w:rPr>
          <w:del w:id="208" w:author="NEC_Hassan Al-Kanani" w:date="2024-05-27T13:48:00Z"/>
        </w:rPr>
        <w:pPrChange w:id="209" w:author="Breakout" w:date="2024-05-28T08:48:00Z">
          <w:pPr>
            <w:pStyle w:val="NO"/>
            <w:ind w:left="0" w:firstLine="0"/>
          </w:pPr>
        </w:pPrChange>
      </w:pPr>
    </w:p>
    <w:p w14:paraId="053325BE" w14:textId="79902896" w:rsidR="000033FF" w:rsidRDefault="000033FF" w:rsidP="00BC11C9">
      <w:pPr>
        <w:pStyle w:val="NO"/>
        <w:pPrChange w:id="210" w:author="Breakout" w:date="2024-05-28T08:48:00Z">
          <w:pPr>
            <w:pStyle w:val="NO"/>
            <w:ind w:left="0" w:firstLine="0"/>
          </w:pPr>
        </w:pPrChange>
      </w:pPr>
      <w:ins w:id="211" w:author="EU3333" w:date="2024-05-22T11:39:00Z">
        <w:del w:id="212" w:author="NEC_Hassan Al-Kanani" w:date="2024-05-27T14:58:00Z">
          <w:r w:rsidDel="004D798F">
            <w:delText xml:space="preserve">NOTE </w:delText>
          </w:r>
        </w:del>
        <w:del w:id="213" w:author="NEC_Hassan Al-Kanani" w:date="2024-05-27T13:50:00Z">
          <w:r w:rsidDel="00FD1AE3">
            <w:delText>2</w:delText>
          </w:r>
        </w:del>
        <w:del w:id="214" w:author="NEC_Hassan Al-Kanani" w:date="2024-05-27T14:58:00Z">
          <w:r w:rsidDel="004D798F">
            <w:delText xml:space="preserve">: ML Model may be associated with Metadata in an ML model package. </w:delText>
          </w:r>
          <w:r w:rsidRPr="00E67571" w:rsidDel="004D798F">
            <w:delText xml:space="preserve">Metadata may include e.g.  information related to </w:delText>
          </w:r>
          <w:r w:rsidDel="004D798F">
            <w:delText>the trained model</w:delText>
          </w:r>
          <w:r w:rsidRPr="00E67571" w:rsidDel="004D798F">
            <w:delText>, and applicable runtime context.</w:delText>
          </w:r>
        </w:del>
        <w:del w:id="215" w:author="NEC_Hassan Al-Kanani" w:date="2024-05-27T10:32:00Z">
          <w:r w:rsidRPr="003B6362" w:rsidDel="000033FF">
            <w:delText xml:space="preserve"> </w:delText>
          </w:r>
          <w:r w:rsidRPr="00751717" w:rsidDel="000033FF">
            <w:rPr>
              <w:highlight w:val="yellow"/>
            </w:rPr>
            <w:delText>Metadata is proprietary and not in scope for standardization</w:delText>
          </w:r>
        </w:del>
        <w:del w:id="216" w:author="NEC_Hassan Al-Kanani" w:date="2024-05-27T13:50:00Z">
          <w:r w:rsidRPr="00751717" w:rsidDel="00FD1AE3">
            <w:rPr>
              <w:highlight w:val="yellow"/>
            </w:rPr>
            <w:delText>.</w:delText>
          </w:r>
        </w:del>
      </w:ins>
    </w:p>
    <w:p w14:paraId="68FCBEB8" w14:textId="2964BF49" w:rsidR="000033FF" w:rsidDel="00FD1AE3" w:rsidRDefault="000033FF" w:rsidP="000033FF">
      <w:pPr>
        <w:pStyle w:val="NO"/>
        <w:ind w:left="0" w:firstLine="0"/>
        <w:rPr>
          <w:ins w:id="217" w:author="Yizhi Yao" w:date="2024-04-16T11:06:00Z"/>
          <w:del w:id="218" w:author="NEC_Hassan Al-Kanani" w:date="2024-05-27T13:50:00Z"/>
        </w:rPr>
      </w:pPr>
    </w:p>
    <w:p w14:paraId="63B8498F" w14:textId="2306D055" w:rsidR="002D05AB" w:rsidRPr="004A3854" w:rsidDel="00FD1AE3" w:rsidRDefault="002D05AB">
      <w:pPr>
        <w:pStyle w:val="NO"/>
        <w:ind w:left="851" w:hanging="131"/>
        <w:rPr>
          <w:ins w:id="219" w:author="Huawei-d4" w:date="2024-04-17T14:45:00Z"/>
          <w:del w:id="220" w:author="NEC_Hassan Al-Kanani" w:date="2024-05-27T13:50:00Z"/>
          <w:highlight w:val="green"/>
          <w:rPrChange w:id="221" w:author="Breakout" w:date="2024-05-28T09:00:00Z">
            <w:rPr>
              <w:ins w:id="222" w:author="Huawei-d4" w:date="2024-04-17T14:45:00Z"/>
              <w:del w:id="223" w:author="NEC_Hassan Al-Kanani" w:date="2024-05-27T13:50:00Z"/>
            </w:rPr>
          </w:rPrChange>
        </w:rPr>
        <w:pPrChange w:id="224" w:author="NEC_Hassan Al-Kanani" w:date="2024-05-13T13:54:00Z">
          <w:pPr>
            <w:pStyle w:val="NO"/>
            <w:ind w:left="0" w:firstLine="284"/>
          </w:pPr>
        </w:pPrChange>
      </w:pPr>
      <w:del w:id="225" w:author="NEC_Hassan Al-Kanani" w:date="2024-05-27T13:50:00Z">
        <w:r w:rsidRPr="004A3854" w:rsidDel="00FD1AE3">
          <w:rPr>
            <w:highlight w:val="green"/>
            <w:rPrChange w:id="226" w:author="Breakout" w:date="2024-05-28T09:00:00Z">
              <w:rPr/>
            </w:rPrChange>
          </w:rPr>
          <w:delText xml:space="preserve">NOTE </w:delText>
        </w:r>
      </w:del>
      <w:del w:id="227" w:author="NEC_Hassan Al-Kanani" w:date="2024-05-14T16:42:00Z">
        <w:r w:rsidRPr="004A3854" w:rsidDel="00514A1A">
          <w:rPr>
            <w:highlight w:val="green"/>
            <w:rPrChange w:id="228" w:author="Breakout" w:date="2024-05-28T09:00:00Z">
              <w:rPr/>
            </w:rPrChange>
          </w:rPr>
          <w:delText>2</w:delText>
        </w:r>
      </w:del>
      <w:del w:id="229" w:author="NEC_Hassan Al-Kanani" w:date="2024-05-27T13:50:00Z">
        <w:r w:rsidRPr="004A3854" w:rsidDel="00FD1AE3">
          <w:rPr>
            <w:highlight w:val="green"/>
            <w:rPrChange w:id="230" w:author="Breakout" w:date="2024-05-28T09:00:00Z">
              <w:rPr/>
            </w:rPrChange>
          </w:rPr>
          <w:delText>:</w:delText>
        </w:r>
      </w:del>
      <w:del w:id="231" w:author="NEC_Hassan Al-Kanani" w:date="2024-05-13T12:56:00Z">
        <w:r w:rsidRPr="004A3854" w:rsidDel="00E60779">
          <w:rPr>
            <w:highlight w:val="green"/>
            <w:rPrChange w:id="232" w:author="Breakout" w:date="2024-05-28T09:00:00Z">
              <w:rPr/>
            </w:rPrChange>
          </w:rPr>
          <w:tab/>
        </w:r>
      </w:del>
      <w:del w:id="233" w:author="NEC_Hassan Al-Kanani" w:date="2024-05-27T13:50:00Z">
        <w:r w:rsidRPr="004A3854" w:rsidDel="00FD1AE3">
          <w:rPr>
            <w:highlight w:val="green"/>
            <w:rPrChange w:id="234" w:author="Breakout" w:date="2024-05-28T09:00:00Z">
              <w:rPr/>
            </w:rPrChange>
          </w:rPr>
          <w:delText>The ML model</w:delText>
        </w:r>
      </w:del>
      <w:ins w:id="235" w:author="Yizhi Yao" w:date="2024-04-16T11:07:00Z">
        <w:del w:id="236" w:author="NEC_Hassan Al-Kanani" w:date="2024-05-27T13:50:00Z">
          <w:r w:rsidRPr="004A3854" w:rsidDel="00FD1AE3">
            <w:rPr>
              <w:highlight w:val="green"/>
              <w:rPrChange w:id="237" w:author="Breakout" w:date="2024-05-28T09:00:00Z">
                <w:rPr/>
              </w:rPrChange>
            </w:rPr>
            <w:delText xml:space="preserve"> algorithm i</w:delText>
          </w:r>
        </w:del>
      </w:ins>
      <w:del w:id="238" w:author="NEC_Hassan Al-Kanani" w:date="2024-05-27T13:50:00Z">
        <w:r w:rsidRPr="004A3854" w:rsidDel="00FD1AE3">
          <w:rPr>
            <w:highlight w:val="green"/>
            <w:rPrChange w:id="239" w:author="Breakout" w:date="2024-05-28T09:00:00Z">
              <w:rPr/>
            </w:rPrChange>
          </w:rPr>
          <w:delText>s are proprietary and not in scope for standardization.</w:delText>
        </w:r>
      </w:del>
    </w:p>
    <w:p w14:paraId="2FEADB2D" w14:textId="231BC72B" w:rsidR="002D05AB" w:rsidRPr="004A3854" w:rsidDel="007F798D" w:rsidRDefault="002D05AB">
      <w:pPr>
        <w:pStyle w:val="NO"/>
        <w:ind w:hanging="415"/>
        <w:rPr>
          <w:del w:id="240" w:author="NEC_Hassan Al-Kanani" w:date="2024-05-14T16:41:00Z"/>
          <w:bCs/>
          <w:highlight w:val="green"/>
          <w:rPrChange w:id="241" w:author="Breakout" w:date="2024-05-28T09:00:00Z">
            <w:rPr>
              <w:del w:id="242" w:author="NEC_Hassan Al-Kanani" w:date="2024-05-14T16:41:00Z"/>
              <w:bCs/>
            </w:rPr>
          </w:rPrChange>
        </w:rPr>
      </w:pPr>
      <w:ins w:id="243" w:author="Huawei-d4" w:date="2024-04-17T14:45:00Z">
        <w:del w:id="244" w:author="NEC_Hassan Al-Kanani" w:date="2024-05-27T13:50:00Z">
          <w:r w:rsidRPr="004A3854" w:rsidDel="00FD1AE3">
            <w:rPr>
              <w:highlight w:val="green"/>
              <w:rPrChange w:id="245" w:author="Breakout" w:date="2024-05-28T09:00:00Z">
                <w:rPr/>
              </w:rPrChange>
            </w:rPr>
            <w:delText xml:space="preserve">NOTE 3: The relation between ML model and ML model algorithm </w:delText>
          </w:r>
        </w:del>
      </w:ins>
      <w:ins w:id="246" w:author="Huawei-d4" w:date="2024-04-17T14:46:00Z">
        <w:del w:id="247" w:author="NEC_Hassan Al-Kanani" w:date="2024-05-27T13:50:00Z">
          <w:r w:rsidRPr="004A3854" w:rsidDel="00FD1AE3">
            <w:rPr>
              <w:highlight w:val="green"/>
              <w:rPrChange w:id="248" w:author="Breakout" w:date="2024-05-28T09:00:00Z">
                <w:rPr/>
              </w:rPrChange>
            </w:rPr>
            <w:delText>in Figure 3.1.1</w:delText>
          </w:r>
        </w:del>
      </w:ins>
      <w:ins w:id="249" w:author="Huawei-d4" w:date="2024-04-17T14:45:00Z">
        <w:del w:id="250" w:author="NEC_Hassan Al-Kanani" w:date="2024-05-27T13:50:00Z">
          <w:r w:rsidRPr="004A3854" w:rsidDel="00FD1AE3">
            <w:rPr>
              <w:highlight w:val="green"/>
              <w:rPrChange w:id="251" w:author="Breakout" w:date="2024-05-28T09:00:00Z">
                <w:rPr/>
              </w:rPrChange>
            </w:rPr>
            <w:delText>:</w:delText>
          </w:r>
        </w:del>
      </w:ins>
    </w:p>
    <w:p w14:paraId="5FE71A39" w14:textId="7BB47A95" w:rsidR="002D05AB" w:rsidRPr="004A3854" w:rsidDel="007F798D" w:rsidRDefault="002D05AB">
      <w:pPr>
        <w:pStyle w:val="NO"/>
        <w:ind w:hanging="415"/>
        <w:jc w:val="center"/>
        <w:rPr>
          <w:del w:id="252" w:author="NEC_Hassan Al-Kanani" w:date="2024-05-14T16:41:00Z"/>
          <w:highlight w:val="green"/>
          <w:rPrChange w:id="253" w:author="Breakout" w:date="2024-05-28T09:00:00Z">
            <w:rPr>
              <w:del w:id="254" w:author="NEC_Hassan Al-Kanani" w:date="2024-05-14T16:41:00Z"/>
            </w:rPr>
          </w:rPrChange>
        </w:rPr>
        <w:pPrChange w:id="255" w:author="NEC_Hassan Al-Kanani" w:date="2024-05-15T22:49:00Z">
          <w:pPr>
            <w:pStyle w:val="NO"/>
            <w:ind w:hanging="415"/>
          </w:pPr>
        </w:pPrChange>
      </w:pPr>
      <w:ins w:id="256" w:author="Huawei-d4" w:date="2024-04-17T14:45:00Z">
        <w:del w:id="257" w:author="NEC_Hassan Al-Kanani" w:date="2024-05-27T13:50:00Z">
          <w:r w:rsidRPr="004A3854" w:rsidDel="00FD1AE3">
            <w:rPr>
              <w:noProof/>
              <w:highlight w:val="green"/>
              <w:lang w:val="en-US" w:eastAsia="zh-CN"/>
              <w:rPrChange w:id="258" w:author="Breakout" w:date="2024-05-28T09:00:00Z">
                <w:rPr>
                  <w:noProof/>
                  <w:lang w:val="en-US" w:eastAsia="zh-CN"/>
                </w:rPr>
              </w:rPrChange>
            </w:rPr>
            <w:drawing>
              <wp:inline distT="0" distB="0" distL="0" distR="0" wp14:anchorId="6A1074B4" wp14:editId="1459FD01">
                <wp:extent cx="2324219" cy="1092256"/>
                <wp:effectExtent l="0" t="0" r="0" b="0"/>
                <wp:docPr id="1" name="图片 1" descr="A close-up of a box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A close-up of a box&#10;&#10;Description automatically generated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219" cy="1092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FE5E47C" w14:textId="41C28827" w:rsidR="002D05AB" w:rsidRPr="004A3854" w:rsidDel="007F2EBA" w:rsidRDefault="002D05AB">
      <w:pPr>
        <w:pStyle w:val="NO"/>
        <w:ind w:hanging="415"/>
        <w:jc w:val="center"/>
        <w:rPr>
          <w:del w:id="259" w:author="NEC_Hassan Al-Kanani" w:date="2024-05-13T13:54:00Z"/>
          <w:bCs/>
          <w:highlight w:val="green"/>
          <w:rPrChange w:id="260" w:author="Breakout" w:date="2024-05-28T09:00:00Z">
            <w:rPr>
              <w:del w:id="261" w:author="NEC_Hassan Al-Kanani" w:date="2024-05-13T13:54:00Z"/>
              <w:bCs/>
            </w:rPr>
          </w:rPrChange>
        </w:rPr>
        <w:pPrChange w:id="262" w:author="NEC_Hassan Al-Kanani" w:date="2024-05-15T22:49:00Z">
          <w:pPr>
            <w:jc w:val="center"/>
          </w:pPr>
        </w:pPrChange>
      </w:pPr>
      <w:bookmarkStart w:id="263" w:name="_Ref153958713"/>
      <w:ins w:id="264" w:author="Huawei-d4" w:date="2024-04-17T14:45:00Z">
        <w:del w:id="265" w:author="NEC_Hassan Al-Kanani" w:date="2024-05-27T13:50:00Z">
          <w:r w:rsidRPr="004A3854" w:rsidDel="00FD1AE3">
            <w:rPr>
              <w:highlight w:val="green"/>
              <w:rPrChange w:id="266" w:author="Breakout" w:date="2024-05-28T09:00:00Z">
                <w:rPr/>
              </w:rPrChange>
            </w:rPr>
            <w:delText xml:space="preserve">Figure </w:delText>
          </w:r>
          <w:bookmarkEnd w:id="263"/>
          <w:r w:rsidRPr="004A3854" w:rsidDel="00FD1AE3">
            <w:rPr>
              <w:highlight w:val="green"/>
              <w:rPrChange w:id="267" w:author="Breakout" w:date="2024-05-28T09:00:00Z">
                <w:rPr/>
              </w:rPrChange>
            </w:rPr>
            <w:delText>3.1.1: The relation between ML model and ML model algorithm.</w:delText>
          </w:r>
        </w:del>
      </w:ins>
    </w:p>
    <w:p w14:paraId="717B3279" w14:textId="58E334AA" w:rsidR="002D05AB" w:rsidRDefault="002D05AB" w:rsidP="002D05AB">
      <w:r w:rsidRPr="004A3854">
        <w:rPr>
          <w:b/>
          <w:highlight w:val="green"/>
          <w:rPrChange w:id="268" w:author="Breakout" w:date="2024-05-28T09:00:00Z">
            <w:rPr>
              <w:b/>
            </w:rPr>
          </w:rPrChange>
        </w:rPr>
        <w:t>ML model training:</w:t>
      </w:r>
      <w:ins w:id="269" w:author="NEC_Hassan Al-Kanani" w:date="2024-05-17T09:41:00Z">
        <w:r w:rsidR="00334D9E" w:rsidRPr="004A3854">
          <w:rPr>
            <w:b/>
            <w:highlight w:val="green"/>
            <w:rPrChange w:id="270" w:author="Breakout" w:date="2024-05-28T09:00:00Z">
              <w:rPr>
                <w:b/>
              </w:rPr>
            </w:rPrChange>
          </w:rPr>
          <w:t xml:space="preserve"> </w:t>
        </w:r>
      </w:ins>
      <w:ins w:id="271" w:author="NEC_Hassan Al-Kanani" w:date="2024-05-17T09:51:00Z">
        <w:r w:rsidR="00A1550A" w:rsidRPr="004A3854">
          <w:rPr>
            <w:bCs/>
            <w:highlight w:val="green"/>
            <w:rPrChange w:id="272" w:author="Breakout" w:date="2024-05-28T09:00:00Z">
              <w:rPr>
                <w:bCs/>
              </w:rPr>
            </w:rPrChange>
          </w:rPr>
          <w:t>a</w:t>
        </w:r>
      </w:ins>
      <w:r w:rsidRPr="004A3854">
        <w:rPr>
          <w:highlight w:val="green"/>
          <w:lang w:eastAsia="en-GB"/>
          <w:rPrChange w:id="273" w:author="Breakout" w:date="2024-05-28T09:00:00Z">
            <w:rPr>
              <w:lang w:eastAsia="en-GB"/>
            </w:rPr>
          </w:rPrChange>
        </w:rPr>
        <w:t xml:space="preserve"> </w:t>
      </w:r>
      <w:r w:rsidRPr="004A3854">
        <w:rPr>
          <w:highlight w:val="green"/>
          <w:rPrChange w:id="274" w:author="Breakout" w:date="2024-05-28T09:00:00Z">
            <w:rPr/>
          </w:rPrChange>
        </w:rPr>
        <w:t>process performed by an ML training function to take training data, run it through an ML model</w:t>
      </w:r>
      <w:ins w:id="275" w:author="NEC_Hassan Al-Kanani" w:date="2024-05-13T17:20:00Z">
        <w:r w:rsidR="0039031E" w:rsidRPr="004A3854">
          <w:rPr>
            <w:highlight w:val="green"/>
            <w:rPrChange w:id="276" w:author="Breakout" w:date="2024-05-28T09:00:00Z">
              <w:rPr/>
            </w:rPrChange>
          </w:rPr>
          <w:t xml:space="preserve"> </w:t>
        </w:r>
      </w:ins>
      <w:ins w:id="277" w:author="NEC_Hassan Al-Kanani" w:date="2024-05-13T17:21:00Z">
        <w:r w:rsidR="0039031E" w:rsidRPr="004A3854">
          <w:rPr>
            <w:highlight w:val="green"/>
            <w:rPrChange w:id="278" w:author="Breakout" w:date="2024-05-28T09:00:00Z">
              <w:rPr/>
            </w:rPrChange>
          </w:rPr>
          <w:t>algorithm</w:t>
        </w:r>
      </w:ins>
      <w:r w:rsidRPr="004A3854">
        <w:rPr>
          <w:highlight w:val="green"/>
          <w:rPrChange w:id="279" w:author="Breakout" w:date="2024-05-28T09:00:00Z">
            <w:rPr/>
          </w:rPrChange>
        </w:rPr>
        <w:t>, derive the associated loss and adjust the parameterization of that ML model</w:t>
      </w:r>
      <w:ins w:id="280" w:author="NEC_Hassan Al-Kanani" w:date="2024-05-15T22:52:00Z">
        <w:r w:rsidR="00721325" w:rsidRPr="004A3854">
          <w:rPr>
            <w:highlight w:val="green"/>
            <w:rPrChange w:id="281" w:author="Breakout" w:date="2024-05-28T09:00:00Z">
              <w:rPr/>
            </w:rPrChange>
          </w:rPr>
          <w:t xml:space="preserve"> iteratively</w:t>
        </w:r>
      </w:ins>
      <w:r w:rsidRPr="004A3854">
        <w:rPr>
          <w:highlight w:val="green"/>
          <w:rPrChange w:id="282" w:author="Breakout" w:date="2024-05-28T09:00:00Z">
            <w:rPr/>
          </w:rPrChange>
        </w:rPr>
        <w:t xml:space="preserve"> based on the computed loss</w:t>
      </w:r>
      <w:ins w:id="283" w:author="NEC_Hassan Al-Kanani" w:date="2024-05-15T22:53:00Z">
        <w:r w:rsidR="00721325" w:rsidRPr="004A3854">
          <w:rPr>
            <w:highlight w:val="green"/>
            <w:rPrChange w:id="284" w:author="Breakout" w:date="2024-05-28T09:00:00Z">
              <w:rPr/>
            </w:rPrChange>
          </w:rPr>
          <w:t xml:space="preserve"> and generate the trained ML model.</w:t>
        </w:r>
      </w:ins>
      <w:del w:id="285" w:author="NEC_Hassan Al-Kanani" w:date="2024-05-15T22:53:00Z">
        <w:r w:rsidRPr="004A3854" w:rsidDel="00721325">
          <w:rPr>
            <w:highlight w:val="green"/>
            <w:rPrChange w:id="286" w:author="Breakout" w:date="2024-05-28T09:00:00Z">
              <w:rPr/>
            </w:rPrChange>
          </w:rPr>
          <w:delText>.</w:delText>
        </w:r>
      </w:del>
    </w:p>
    <w:p w14:paraId="1E4C4C76" w14:textId="5F49A456" w:rsidR="002D05AB" w:rsidRDefault="002D05AB" w:rsidP="005945D0">
      <w:pPr>
        <w:pPrChange w:id="287" w:author="Breakout" w:date="2024-05-28T09:12:00Z">
          <w:pPr/>
        </w:pPrChange>
      </w:pPr>
      <w:r w:rsidRPr="004A3854">
        <w:rPr>
          <w:b/>
          <w:highlight w:val="green"/>
          <w:rPrChange w:id="288" w:author="Breakout" w:date="2024-05-28T09:01:00Z">
            <w:rPr>
              <w:b/>
            </w:rPr>
          </w:rPrChange>
        </w:rPr>
        <w:t>ML</w:t>
      </w:r>
      <w:ins w:id="289" w:author="NEC_Hassan Al-Kanani" w:date="2024-05-13T17:37:00Z">
        <w:r w:rsidR="008D2F50" w:rsidRPr="004A3854">
          <w:rPr>
            <w:b/>
            <w:highlight w:val="green"/>
            <w:rPrChange w:id="290" w:author="Breakout" w:date="2024-05-28T09:01:00Z">
              <w:rPr>
                <w:b/>
              </w:rPr>
            </w:rPrChange>
          </w:rPr>
          <w:t xml:space="preserve"> model</w:t>
        </w:r>
      </w:ins>
      <w:r w:rsidRPr="004A3854">
        <w:rPr>
          <w:b/>
          <w:highlight w:val="green"/>
          <w:rPrChange w:id="291" w:author="Breakout" w:date="2024-05-28T09:01:00Z">
            <w:rPr>
              <w:b/>
            </w:rPr>
          </w:rPrChange>
        </w:rPr>
        <w:t xml:space="preserve"> initial training:</w:t>
      </w:r>
      <w:r w:rsidRPr="004A3854">
        <w:rPr>
          <w:highlight w:val="green"/>
          <w:lang w:eastAsia="en-GB"/>
          <w:rPrChange w:id="292" w:author="Breakout" w:date="2024-05-28T09:01:00Z">
            <w:rPr>
              <w:lang w:eastAsia="en-GB"/>
            </w:rPr>
          </w:rPrChange>
        </w:rPr>
        <w:t xml:space="preserve"> </w:t>
      </w:r>
      <w:del w:id="293" w:author="NEC_Hassan Al-Kanani" w:date="2024-05-27T13:55:00Z">
        <w:r w:rsidR="006162D9" w:rsidRPr="004A3854" w:rsidDel="00FD1AE3">
          <w:rPr>
            <w:highlight w:val="green"/>
            <w:lang w:eastAsia="en-GB"/>
            <w:rPrChange w:id="294" w:author="Breakout" w:date="2024-05-28T09:01:00Z">
              <w:rPr>
                <w:lang w:eastAsia="en-GB"/>
              </w:rPr>
            </w:rPrChange>
          </w:rPr>
          <w:delText>a</w:delText>
        </w:r>
      </w:del>
      <w:ins w:id="295" w:author="NEC_Hassan Al-Kanani" w:date="2024-05-27T14:08:00Z">
        <w:r w:rsidR="006577C3" w:rsidRPr="004A3854">
          <w:rPr>
            <w:highlight w:val="green"/>
            <w:lang w:eastAsia="en-GB"/>
            <w:rPrChange w:id="296" w:author="Breakout" w:date="2024-05-28T09:01:00Z">
              <w:rPr>
                <w:lang w:eastAsia="en-GB"/>
              </w:rPr>
            </w:rPrChange>
          </w:rPr>
          <w:t>a</w:t>
        </w:r>
      </w:ins>
      <w:ins w:id="297" w:author="NEC_Hassan Al-Kanani" w:date="2024-05-27T13:55:00Z">
        <w:r w:rsidR="00FD1AE3" w:rsidRPr="004A3854">
          <w:rPr>
            <w:highlight w:val="green"/>
            <w:lang w:eastAsia="en-GB"/>
            <w:rPrChange w:id="298" w:author="Breakout" w:date="2024-05-28T09:01:00Z">
              <w:rPr>
                <w:lang w:eastAsia="en-GB"/>
              </w:rPr>
            </w:rPrChange>
          </w:rPr>
          <w:t xml:space="preserve"> process of </w:t>
        </w:r>
      </w:ins>
      <w:ins w:id="299" w:author="NEC_Hassan Al-Kanani" w:date="2024-05-17T09:43:00Z">
        <w:r w:rsidR="00334D9E" w:rsidRPr="004A3854">
          <w:rPr>
            <w:highlight w:val="green"/>
            <w:rPrChange w:id="300" w:author="Breakout" w:date="2024-05-28T09:01:00Z">
              <w:rPr/>
            </w:rPrChange>
          </w:rPr>
          <w:t>training</w:t>
        </w:r>
      </w:ins>
      <w:ins w:id="301" w:author="NEC_Hassan Al-Kanani" w:date="2024-05-17T09:44:00Z">
        <w:r w:rsidR="00334D9E" w:rsidRPr="004A3854">
          <w:rPr>
            <w:highlight w:val="green"/>
            <w:rPrChange w:id="302" w:author="Breakout" w:date="2024-05-28T09:01:00Z">
              <w:rPr/>
            </w:rPrChange>
          </w:rPr>
          <w:t xml:space="preserve"> of</w:t>
        </w:r>
      </w:ins>
      <w:r w:rsidRPr="004A3854">
        <w:rPr>
          <w:highlight w:val="green"/>
          <w:lang w:eastAsia="en-GB"/>
          <w:rPrChange w:id="303" w:author="Breakout" w:date="2024-05-28T09:01:00Z">
            <w:rPr>
              <w:lang w:eastAsia="en-GB"/>
            </w:rPr>
          </w:rPrChange>
        </w:rPr>
        <w:t xml:space="preserve"> </w:t>
      </w:r>
      <w:ins w:id="304" w:author="NEC_Hassan Al-Kanani" w:date="2024-05-17T09:48:00Z">
        <w:r w:rsidR="00334D9E" w:rsidRPr="004A3854">
          <w:rPr>
            <w:highlight w:val="green"/>
            <w:lang w:eastAsia="en-GB"/>
            <w:rPrChange w:id="305" w:author="Breakout" w:date="2024-05-28T09:01:00Z">
              <w:rPr>
                <w:lang w:eastAsia="en-GB"/>
              </w:rPr>
            </w:rPrChange>
          </w:rPr>
          <w:t xml:space="preserve">an </w:t>
        </w:r>
      </w:ins>
      <w:del w:id="306" w:author="NEC_Hassan Al-Kanani" w:date="2024-05-27T13:57:00Z">
        <w:r w:rsidRPr="004A3854" w:rsidDel="00FD1AE3">
          <w:rPr>
            <w:highlight w:val="green"/>
            <w:rPrChange w:id="307" w:author="Breakout" w:date="2024-05-28T09:01:00Z">
              <w:rPr/>
            </w:rPrChange>
          </w:rPr>
          <w:delText xml:space="preserve">ML model </w:delText>
        </w:r>
      </w:del>
      <w:del w:id="308" w:author="NEC_Hassan Al-Kanani" w:date="2024-05-17T09:43:00Z">
        <w:r w:rsidRPr="004A3854" w:rsidDel="00334D9E">
          <w:rPr>
            <w:highlight w:val="green"/>
            <w:rPrChange w:id="309" w:author="Breakout" w:date="2024-05-28T09:01:00Z">
              <w:rPr/>
            </w:rPrChange>
          </w:rPr>
          <w:delText xml:space="preserve">training </w:delText>
        </w:r>
      </w:del>
      <w:del w:id="310" w:author="NEC_Hassan Al-Kanani" w:date="2024-05-27T13:57:00Z">
        <w:r w:rsidRPr="004A3854" w:rsidDel="00FD1AE3">
          <w:rPr>
            <w:highlight w:val="green"/>
            <w:rPrChange w:id="311" w:author="Breakout" w:date="2024-05-28T09:01:00Z">
              <w:rPr/>
            </w:rPrChange>
          </w:rPr>
          <w:delText xml:space="preserve">that generates the </w:delText>
        </w:r>
      </w:del>
      <w:r w:rsidRPr="004A3854">
        <w:rPr>
          <w:highlight w:val="green"/>
          <w:rPrChange w:id="312" w:author="Breakout" w:date="2024-05-28T09:01:00Z">
            <w:rPr/>
          </w:rPrChange>
        </w:rPr>
        <w:t xml:space="preserve">initial version of an ML </w:t>
      </w:r>
      <w:del w:id="313" w:author="NEC_Hassan Al-Kanani" w:date="2024-05-15T22:54:00Z">
        <w:r w:rsidRPr="004A3854" w:rsidDel="00721325">
          <w:rPr>
            <w:highlight w:val="green"/>
            <w:rPrChange w:id="314" w:author="Breakout" w:date="2024-05-28T09:01:00Z">
              <w:rPr/>
            </w:rPrChange>
          </w:rPr>
          <w:delText>entity</w:delText>
        </w:r>
      </w:del>
      <w:ins w:id="315" w:author="NEC_Hassan Al-Kanani" w:date="2024-05-15T22:54:00Z">
        <w:r w:rsidR="00721325" w:rsidRPr="004A3854">
          <w:rPr>
            <w:highlight w:val="green"/>
            <w:rPrChange w:id="316" w:author="Breakout" w:date="2024-05-28T09:01:00Z">
              <w:rPr/>
            </w:rPrChange>
          </w:rPr>
          <w:t>model</w:t>
        </w:r>
      </w:ins>
      <w:r w:rsidRPr="004A3854">
        <w:rPr>
          <w:highlight w:val="green"/>
          <w:rPrChange w:id="317" w:author="Breakout" w:date="2024-05-28T09:01:00Z">
            <w:rPr/>
          </w:rPrChange>
        </w:rPr>
        <w:t>.</w:t>
      </w:r>
    </w:p>
    <w:p w14:paraId="701E121F" w14:textId="27445CD8" w:rsidR="002D05AB" w:rsidRPr="004B1A1B" w:rsidRDefault="002D05AB" w:rsidP="005945D0">
      <w:pPr>
        <w:rPr>
          <w:rFonts w:cs="Arial"/>
          <w:color w:val="000000"/>
          <w:highlight w:val="green"/>
          <w:rPrChange w:id="318" w:author="Breakout" w:date="2024-05-28T09:02:00Z">
            <w:rPr>
              <w:rFonts w:cs="Arial"/>
              <w:color w:val="000000"/>
            </w:rPr>
          </w:rPrChange>
        </w:rPr>
        <w:pPrChange w:id="319" w:author="Breakout" w:date="2024-05-28T09:12:00Z">
          <w:pPr/>
        </w:pPrChange>
      </w:pPr>
      <w:r w:rsidRPr="004B1A1B">
        <w:rPr>
          <w:b/>
          <w:highlight w:val="green"/>
          <w:rPrChange w:id="320" w:author="Breakout" w:date="2024-05-28T09:02:00Z">
            <w:rPr>
              <w:b/>
            </w:rPr>
          </w:rPrChange>
        </w:rPr>
        <w:t>ML</w:t>
      </w:r>
      <w:ins w:id="321" w:author="NEC_Hassan Al-Kanani" w:date="2024-05-13T17:37:00Z">
        <w:r w:rsidR="008D2F50" w:rsidRPr="004B1A1B">
          <w:rPr>
            <w:b/>
            <w:highlight w:val="green"/>
            <w:rPrChange w:id="322" w:author="Breakout" w:date="2024-05-28T09:02:00Z">
              <w:rPr>
                <w:b/>
              </w:rPr>
            </w:rPrChange>
          </w:rPr>
          <w:t xml:space="preserve"> model</w:t>
        </w:r>
      </w:ins>
      <w:r w:rsidRPr="004B1A1B">
        <w:rPr>
          <w:b/>
          <w:highlight w:val="green"/>
          <w:rPrChange w:id="323" w:author="Breakout" w:date="2024-05-28T09:02:00Z">
            <w:rPr>
              <w:b/>
            </w:rPr>
          </w:rPrChange>
        </w:rPr>
        <w:t xml:space="preserve"> re-training:</w:t>
      </w:r>
      <w:r w:rsidRPr="004B1A1B">
        <w:rPr>
          <w:highlight w:val="green"/>
          <w:rPrChange w:id="324" w:author="Breakout" w:date="2024-05-28T09:02:00Z">
            <w:rPr/>
          </w:rPrChange>
        </w:rPr>
        <w:t xml:space="preserve"> </w:t>
      </w:r>
      <w:r w:rsidR="006162D9" w:rsidRPr="004B1A1B">
        <w:rPr>
          <w:highlight w:val="green"/>
          <w:rPrChange w:id="325" w:author="Breakout" w:date="2024-05-28T09:02:00Z">
            <w:rPr/>
          </w:rPrChange>
        </w:rPr>
        <w:t>a</w:t>
      </w:r>
      <w:r w:rsidRPr="004B1A1B">
        <w:rPr>
          <w:highlight w:val="green"/>
          <w:rPrChange w:id="326" w:author="Breakout" w:date="2024-05-28T09:02:00Z">
            <w:rPr/>
          </w:rPrChange>
        </w:rPr>
        <w:t xml:space="preserve"> process of training </w:t>
      </w:r>
      <w:del w:id="327" w:author="NEC_Hassan Al-Kanani" w:date="2024-05-27T15:17:00Z">
        <w:r w:rsidRPr="004B1A1B" w:rsidDel="00747DED">
          <w:rPr>
            <w:highlight w:val="green"/>
            <w:rPrChange w:id="328" w:author="Breakout" w:date="2024-05-28T09:02:00Z">
              <w:rPr/>
            </w:rPrChange>
          </w:rPr>
          <w:delText xml:space="preserve">of </w:delText>
        </w:r>
      </w:del>
      <w:r w:rsidRPr="004B1A1B">
        <w:rPr>
          <w:highlight w:val="green"/>
          <w:rPrChange w:id="329" w:author="Breakout" w:date="2024-05-28T09:02:00Z">
            <w:rPr/>
          </w:rPrChange>
        </w:rPr>
        <w:t>a previous</w:t>
      </w:r>
      <w:del w:id="330" w:author="NEC_Hassan Al-Kanani" w:date="2024-05-27T15:14:00Z">
        <w:r w:rsidRPr="004B1A1B" w:rsidDel="00747DED">
          <w:rPr>
            <w:highlight w:val="green"/>
            <w:rPrChange w:id="331" w:author="Breakout" w:date="2024-05-28T09:02:00Z">
              <w:rPr/>
            </w:rPrChange>
          </w:rPr>
          <w:delText>ly</w:delText>
        </w:r>
      </w:del>
      <w:ins w:id="332" w:author="NEC_Hassan Al-Kanani" w:date="2024-05-27T15:14:00Z">
        <w:r w:rsidR="00747DED" w:rsidRPr="004B1A1B">
          <w:rPr>
            <w:highlight w:val="green"/>
            <w:rPrChange w:id="333" w:author="Breakout" w:date="2024-05-28T09:02:00Z">
              <w:rPr/>
            </w:rPrChange>
          </w:rPr>
          <w:t xml:space="preserve"> version of</w:t>
        </w:r>
      </w:ins>
      <w:del w:id="334" w:author="NEC_Hassan Al-Kanani" w:date="2024-05-27T15:14:00Z">
        <w:r w:rsidRPr="004B1A1B" w:rsidDel="00747DED">
          <w:rPr>
            <w:highlight w:val="green"/>
            <w:rPrChange w:id="335" w:author="Breakout" w:date="2024-05-28T09:02:00Z">
              <w:rPr/>
            </w:rPrChange>
          </w:rPr>
          <w:delText xml:space="preserve"> trained</w:delText>
        </w:r>
      </w:del>
      <w:r w:rsidRPr="004B1A1B">
        <w:rPr>
          <w:highlight w:val="green"/>
          <w:rPrChange w:id="336" w:author="Breakout" w:date="2024-05-28T09:02:00Z">
            <w:rPr/>
          </w:rPrChange>
        </w:rPr>
        <w:t xml:space="preserve"> ML model</w:t>
      </w:r>
      <w:ins w:id="337" w:author="NEC_Hassan Al-Kanani" w:date="2024-05-27T15:14:00Z">
        <w:r w:rsidR="00747DED" w:rsidRPr="004B1A1B">
          <w:rPr>
            <w:highlight w:val="green"/>
            <w:rPrChange w:id="338" w:author="Breakout" w:date="2024-05-28T09:02:00Z">
              <w:rPr/>
            </w:rPrChange>
          </w:rPr>
          <w:t xml:space="preserve"> and gene</w:t>
        </w:r>
      </w:ins>
      <w:ins w:id="339" w:author="NEC_Hassan Al-Kanani" w:date="2024-05-27T15:15:00Z">
        <w:r w:rsidR="00747DED" w:rsidRPr="004B1A1B">
          <w:rPr>
            <w:highlight w:val="green"/>
            <w:rPrChange w:id="340" w:author="Breakout" w:date="2024-05-28T09:02:00Z">
              <w:rPr/>
            </w:rPrChange>
          </w:rPr>
          <w:t xml:space="preserve">rating a new </w:t>
        </w:r>
      </w:ins>
      <w:ins w:id="341" w:author="NEC_Hassan Al-Kanani" w:date="2024-05-27T15:16:00Z">
        <w:r w:rsidR="00747DED" w:rsidRPr="004B1A1B">
          <w:rPr>
            <w:highlight w:val="green"/>
            <w:rPrChange w:id="342" w:author="Breakout" w:date="2024-05-28T09:02:00Z">
              <w:rPr/>
            </w:rPrChange>
          </w:rPr>
          <w:t>version</w:t>
        </w:r>
      </w:ins>
      <w:r w:rsidRPr="004B1A1B">
        <w:rPr>
          <w:highlight w:val="green"/>
          <w:rPrChange w:id="343" w:author="Breakout" w:date="2024-05-28T09:02:00Z">
            <w:rPr/>
          </w:rPrChange>
        </w:rPr>
        <w:t>.</w:t>
      </w:r>
    </w:p>
    <w:p w14:paraId="4CAA2580" w14:textId="711834ED" w:rsidR="002D05AB" w:rsidRPr="007F2EBA" w:rsidRDefault="001F45FC" w:rsidP="005945D0">
      <w:pPr>
        <w:pStyle w:val="NO"/>
        <w:ind w:leftChars="360" w:left="720" w:firstLine="0"/>
        <w:pPrChange w:id="344" w:author="Breakout" w:date="2024-05-28T09:12:00Z">
          <w:pPr>
            <w:pStyle w:val="NO"/>
          </w:pPr>
        </w:pPrChange>
      </w:pPr>
      <w:ins w:id="345" w:author="NEC_Hassan Al-Kanani" w:date="2024-05-27T14:01:00Z">
        <w:r w:rsidRPr="004B1A1B">
          <w:rPr>
            <w:highlight w:val="green"/>
            <w:rPrChange w:id="346" w:author="Breakout" w:date="2024-05-28T09:02:00Z">
              <w:rPr/>
            </w:rPrChange>
          </w:rPr>
          <w:t xml:space="preserve">NOTE </w:t>
        </w:r>
        <w:del w:id="347" w:author="Breakout" w:date="2024-05-28T09:43:00Z">
          <w:r w:rsidRPr="004B1A1B" w:rsidDel="00130C80">
            <w:rPr>
              <w:highlight w:val="green"/>
              <w:rPrChange w:id="348" w:author="Breakout" w:date="2024-05-28T09:02:00Z">
                <w:rPr/>
              </w:rPrChange>
            </w:rPr>
            <w:delText>5</w:delText>
          </w:r>
        </w:del>
      </w:ins>
      <w:ins w:id="349" w:author="Breakout" w:date="2024-05-28T09:43:00Z">
        <w:r w:rsidR="00130C80">
          <w:rPr>
            <w:highlight w:val="green"/>
          </w:rPr>
          <w:t>4</w:t>
        </w:r>
      </w:ins>
      <w:ins w:id="350" w:author="NEC_Hassan Al-Kanani" w:date="2024-05-27T14:01:00Z">
        <w:r w:rsidRPr="004B1A1B">
          <w:rPr>
            <w:highlight w:val="green"/>
            <w:rPrChange w:id="351" w:author="Breakout" w:date="2024-05-28T09:02:00Z">
              <w:rPr/>
            </w:rPrChange>
          </w:rPr>
          <w:t>: a</w:t>
        </w:r>
      </w:ins>
      <w:del w:id="352" w:author="NEC_Hassan Al-Kanani" w:date="2024-05-27T14:01:00Z">
        <w:r w:rsidR="002D05AB" w:rsidRPr="004B1A1B" w:rsidDel="001F45FC">
          <w:rPr>
            <w:highlight w:val="green"/>
            <w:rPrChange w:id="353" w:author="Breakout" w:date="2024-05-28T09:02:00Z">
              <w:rPr/>
            </w:rPrChange>
          </w:rPr>
          <w:delText xml:space="preserve">NOTE </w:delText>
        </w:r>
      </w:del>
      <w:del w:id="354" w:author="NEC_Hassan Al-Kanani" w:date="2024-05-17T09:49:00Z">
        <w:r w:rsidR="002D05AB" w:rsidRPr="004B1A1B" w:rsidDel="00334D9E">
          <w:rPr>
            <w:highlight w:val="green"/>
            <w:rPrChange w:id="355" w:author="Breakout" w:date="2024-05-28T09:02:00Z">
              <w:rPr/>
            </w:rPrChange>
          </w:rPr>
          <w:delText>3</w:delText>
        </w:r>
      </w:del>
      <w:del w:id="356" w:author="NEC_Hassan Al-Kanani" w:date="2024-05-27T14:01:00Z">
        <w:r w:rsidR="002D05AB" w:rsidRPr="004B1A1B" w:rsidDel="001F45FC">
          <w:rPr>
            <w:highlight w:val="green"/>
            <w:rPrChange w:id="357" w:author="Breakout" w:date="2024-05-28T09:02:00Z">
              <w:rPr/>
            </w:rPrChange>
          </w:rPr>
          <w:delText>:</w:delText>
        </w:r>
      </w:del>
      <w:del w:id="358" w:author="NEC_Hassan Al-Kanani" w:date="2024-05-13T13:55:00Z">
        <w:r w:rsidR="002D05AB" w:rsidRPr="004B1A1B" w:rsidDel="007F2EBA">
          <w:rPr>
            <w:highlight w:val="green"/>
            <w:rPrChange w:id="359" w:author="Breakout" w:date="2024-05-28T09:02:00Z">
              <w:rPr/>
            </w:rPrChange>
          </w:rPr>
          <w:tab/>
        </w:r>
      </w:del>
      <w:del w:id="360" w:author="NEC_Hassan Al-Kanani" w:date="2024-05-17T09:51:00Z">
        <w:r w:rsidR="002D05AB" w:rsidRPr="004B1A1B" w:rsidDel="00A1550A">
          <w:rPr>
            <w:highlight w:val="green"/>
            <w:rPrChange w:id="361" w:author="Breakout" w:date="2024-05-28T09:02:00Z">
              <w:rPr/>
            </w:rPrChange>
          </w:rPr>
          <w:delText>A</w:delText>
        </w:r>
      </w:del>
      <w:r w:rsidR="002D05AB" w:rsidRPr="004B1A1B">
        <w:rPr>
          <w:highlight w:val="green"/>
          <w:rPrChange w:id="362" w:author="Breakout" w:date="2024-05-28T09:02:00Z">
            <w:rPr/>
          </w:rPrChange>
        </w:rPr>
        <w:t xml:space="preserve"> new version of a trained ML </w:t>
      </w:r>
      <w:ins w:id="363" w:author="NEC_Hassan Al-Kanani" w:date="2024-05-17T09:49:00Z">
        <w:r w:rsidR="00334D9E" w:rsidRPr="004B1A1B">
          <w:rPr>
            <w:highlight w:val="green"/>
            <w:rPrChange w:id="364" w:author="Breakout" w:date="2024-05-28T09:02:00Z">
              <w:rPr/>
            </w:rPrChange>
          </w:rPr>
          <w:t>model</w:t>
        </w:r>
      </w:ins>
      <w:del w:id="365" w:author="NEC_Hassan Al-Kanani" w:date="2024-05-17T09:49:00Z">
        <w:r w:rsidR="002D05AB" w:rsidRPr="004B1A1B" w:rsidDel="00334D9E">
          <w:rPr>
            <w:highlight w:val="green"/>
            <w:rPrChange w:id="366" w:author="Breakout" w:date="2024-05-28T09:02:00Z">
              <w:rPr/>
            </w:rPrChange>
          </w:rPr>
          <w:delText>entity</w:delText>
        </w:r>
      </w:del>
      <w:r w:rsidR="002D05AB" w:rsidRPr="004B1A1B">
        <w:rPr>
          <w:highlight w:val="green"/>
          <w:rPrChange w:id="367" w:author="Breakout" w:date="2024-05-28T09:02:00Z">
            <w:rPr/>
          </w:rPrChange>
        </w:rPr>
        <w:t xml:space="preserve"> supports the same type of inference as the previous version of</w:t>
      </w:r>
      <w:ins w:id="368" w:author="NEC_Hassan Al-Kanani" w:date="2024-05-13T13:56:00Z">
        <w:r w:rsidR="007F2EBA" w:rsidRPr="004B1A1B">
          <w:rPr>
            <w:highlight w:val="green"/>
            <w:rPrChange w:id="369" w:author="Breakout" w:date="2024-05-28T09:02:00Z">
              <w:rPr/>
            </w:rPrChange>
          </w:rPr>
          <w:t xml:space="preserve"> </w:t>
        </w:r>
      </w:ins>
      <w:del w:id="370" w:author="NEC_Hassan Al-Kanani" w:date="2024-05-13T13:56:00Z">
        <w:r w:rsidR="002D05AB" w:rsidRPr="004B1A1B" w:rsidDel="007F2EBA">
          <w:rPr>
            <w:highlight w:val="green"/>
            <w:rPrChange w:id="371" w:author="Breakout" w:date="2024-05-28T09:02:00Z">
              <w:rPr/>
            </w:rPrChange>
          </w:rPr>
          <w:delText xml:space="preserve"> </w:delText>
        </w:r>
      </w:del>
      <w:r w:rsidR="002D05AB" w:rsidRPr="004B1A1B">
        <w:rPr>
          <w:highlight w:val="green"/>
          <w:rPrChange w:id="372" w:author="Breakout" w:date="2024-05-28T09:02:00Z">
            <w:rPr/>
          </w:rPrChange>
        </w:rPr>
        <w:t xml:space="preserve">the ML </w:t>
      </w:r>
      <w:ins w:id="373" w:author="NEC_Hassan Al-Kanani" w:date="2024-05-17T09:49:00Z">
        <w:r w:rsidR="00334D9E" w:rsidRPr="004B1A1B">
          <w:rPr>
            <w:highlight w:val="green"/>
            <w:rPrChange w:id="374" w:author="Breakout" w:date="2024-05-28T09:02:00Z">
              <w:rPr/>
            </w:rPrChange>
          </w:rPr>
          <w:t>model</w:t>
        </w:r>
      </w:ins>
      <w:del w:id="375" w:author="NEC_Hassan Al-Kanani" w:date="2024-05-17T09:49:00Z">
        <w:r w:rsidR="002D05AB" w:rsidRPr="004B1A1B" w:rsidDel="00334D9E">
          <w:rPr>
            <w:highlight w:val="green"/>
            <w:rPrChange w:id="376" w:author="Breakout" w:date="2024-05-28T09:02:00Z">
              <w:rPr/>
            </w:rPrChange>
          </w:rPr>
          <w:delText>entity</w:delText>
        </w:r>
      </w:del>
      <w:r w:rsidR="002D05AB" w:rsidRPr="004B1A1B">
        <w:rPr>
          <w:highlight w:val="green"/>
          <w:rPrChange w:id="377" w:author="Breakout" w:date="2024-05-28T09:02:00Z">
            <w:rPr/>
          </w:rPrChange>
        </w:rPr>
        <w:t xml:space="preserve">, i.e., the data type of inference input and data type of inference output remain unchanged between the two versions of the ML </w:t>
      </w:r>
      <w:del w:id="378" w:author="NEC_Hassan Al-Kanani" w:date="2024-05-27T14:06:00Z">
        <w:r w:rsidR="002D05AB" w:rsidRPr="004B1A1B" w:rsidDel="001F45FC">
          <w:rPr>
            <w:highlight w:val="green"/>
            <w:rPrChange w:id="379" w:author="Breakout" w:date="2024-05-28T09:02:00Z">
              <w:rPr/>
            </w:rPrChange>
          </w:rPr>
          <w:delText>entit</w:delText>
        </w:r>
      </w:del>
      <w:del w:id="380" w:author="NEC_Hassan Al-Kanani" w:date="2024-05-27T14:07:00Z">
        <w:r w:rsidR="002D05AB" w:rsidRPr="004B1A1B" w:rsidDel="001F45FC">
          <w:rPr>
            <w:highlight w:val="green"/>
            <w:rPrChange w:id="381" w:author="Breakout" w:date="2024-05-28T09:02:00Z">
              <w:rPr/>
            </w:rPrChange>
          </w:rPr>
          <w:delText>y</w:delText>
        </w:r>
      </w:del>
      <w:ins w:id="382" w:author="NEC_Hassan Al-Kanani" w:date="2024-05-27T14:07:00Z">
        <w:r w:rsidRPr="004B1A1B">
          <w:rPr>
            <w:highlight w:val="green"/>
            <w:rPrChange w:id="383" w:author="Breakout" w:date="2024-05-28T09:02:00Z">
              <w:rPr/>
            </w:rPrChange>
          </w:rPr>
          <w:t>model</w:t>
        </w:r>
      </w:ins>
      <w:r w:rsidR="002D05AB" w:rsidRPr="004B1A1B">
        <w:rPr>
          <w:highlight w:val="green"/>
          <w:rPrChange w:id="384" w:author="Breakout" w:date="2024-05-28T09:02:00Z">
            <w:rPr/>
          </w:rPrChange>
        </w:rPr>
        <w:t>, but parameter values might be different for the re-trained model</w:t>
      </w:r>
      <w:r w:rsidR="002D05AB" w:rsidRPr="004B1A1B">
        <w:rPr>
          <w:rFonts w:cs="Arial"/>
          <w:highlight w:val="green"/>
          <w:rPrChange w:id="385" w:author="Breakout" w:date="2024-05-28T09:02:00Z">
            <w:rPr>
              <w:rFonts w:cs="Arial"/>
            </w:rPr>
          </w:rPrChange>
        </w:rPr>
        <w:t>.</w:t>
      </w:r>
    </w:p>
    <w:p w14:paraId="366D6B41" w14:textId="7FD0182B" w:rsidR="002D05AB" w:rsidRDefault="002D05AB" w:rsidP="005945D0">
      <w:pPr>
        <w:rPr>
          <w:ins w:id="386" w:author="Breakout" w:date="2024-05-28T09:03:00Z"/>
        </w:rPr>
        <w:pPrChange w:id="387" w:author="Breakout" w:date="2024-05-28T09:12:00Z">
          <w:pPr/>
        </w:pPrChange>
      </w:pPr>
      <w:r w:rsidRPr="005945D0">
        <w:rPr>
          <w:b/>
          <w:highlight w:val="green"/>
          <w:rPrChange w:id="388" w:author="Breakout" w:date="2024-05-28T09:13:00Z">
            <w:rPr>
              <w:b/>
            </w:rPr>
          </w:rPrChange>
        </w:rPr>
        <w:t>ML</w:t>
      </w:r>
      <w:ins w:id="389" w:author="NEC_Hassan Al-Kanani" w:date="2024-05-13T17:35:00Z">
        <w:r w:rsidR="006D73A3" w:rsidRPr="005945D0">
          <w:rPr>
            <w:b/>
            <w:highlight w:val="green"/>
            <w:rPrChange w:id="390" w:author="Breakout" w:date="2024-05-28T09:13:00Z">
              <w:rPr>
                <w:b/>
              </w:rPr>
            </w:rPrChange>
          </w:rPr>
          <w:t xml:space="preserve"> model</w:t>
        </w:r>
      </w:ins>
      <w:r w:rsidRPr="005945D0">
        <w:rPr>
          <w:rFonts w:hint="eastAsia"/>
          <w:b/>
          <w:highlight w:val="green"/>
          <w:lang w:val="en-US" w:eastAsia="zh-CN"/>
          <w:rPrChange w:id="391" w:author="Breakout" w:date="2024-05-28T09:13:00Z">
            <w:rPr>
              <w:rFonts w:hint="eastAsia"/>
              <w:b/>
              <w:lang w:val="en-US" w:eastAsia="zh-CN"/>
            </w:rPr>
          </w:rPrChange>
        </w:rPr>
        <w:t xml:space="preserve"> joint </w:t>
      </w:r>
      <w:r w:rsidRPr="005945D0">
        <w:rPr>
          <w:b/>
          <w:highlight w:val="green"/>
          <w:rPrChange w:id="392" w:author="Breakout" w:date="2024-05-28T09:13:00Z">
            <w:rPr>
              <w:b/>
            </w:rPr>
          </w:rPrChange>
        </w:rPr>
        <w:t>training:</w:t>
      </w:r>
      <w:r w:rsidRPr="005945D0">
        <w:rPr>
          <w:highlight w:val="green"/>
          <w:lang w:eastAsia="en-GB"/>
          <w:rPrChange w:id="393" w:author="Breakout" w:date="2024-05-28T09:13:00Z">
            <w:rPr>
              <w:lang w:eastAsia="en-GB"/>
            </w:rPr>
          </w:rPrChange>
        </w:rPr>
        <w:t xml:space="preserve"> </w:t>
      </w:r>
      <w:r w:rsidRPr="005945D0">
        <w:rPr>
          <w:rFonts w:hint="eastAsia"/>
          <w:highlight w:val="green"/>
          <w:lang w:val="en-US" w:eastAsia="zh-CN"/>
          <w:rPrChange w:id="394" w:author="Breakout" w:date="2024-05-28T09:13:00Z">
            <w:rPr>
              <w:rFonts w:hint="eastAsia"/>
              <w:lang w:val="en-US" w:eastAsia="zh-CN"/>
            </w:rPr>
          </w:rPrChange>
        </w:rPr>
        <w:t xml:space="preserve">the </w:t>
      </w:r>
      <w:ins w:id="395" w:author="NEC_Hassan Al-Kanani" w:date="2024-05-27T14:03:00Z">
        <w:r w:rsidR="001F45FC" w:rsidRPr="005945D0">
          <w:rPr>
            <w:highlight w:val="green"/>
            <w:lang w:val="en-US" w:eastAsia="zh-CN"/>
            <w:rPrChange w:id="396" w:author="Breakout" w:date="2024-05-28T09:13:00Z">
              <w:rPr>
                <w:lang w:val="en-US" w:eastAsia="zh-CN"/>
              </w:rPr>
            </w:rPrChange>
          </w:rPr>
          <w:t xml:space="preserve">process of training </w:t>
        </w:r>
      </w:ins>
      <w:del w:id="397" w:author="NEC_Hassan Al-Kanani" w:date="2024-05-27T14:04:00Z">
        <w:r w:rsidRPr="005945D0" w:rsidDel="001F45FC">
          <w:rPr>
            <w:rFonts w:hint="eastAsia"/>
            <w:highlight w:val="green"/>
            <w:lang w:val="en-US" w:eastAsia="zh-CN"/>
            <w:rPrChange w:id="398" w:author="Breakout" w:date="2024-05-28T09:13:00Z">
              <w:rPr>
                <w:rFonts w:hint="eastAsia"/>
                <w:lang w:val="en-US" w:eastAsia="zh-CN"/>
              </w:rPr>
            </w:rPrChange>
          </w:rPr>
          <w:delText xml:space="preserve">ML training for </w:delText>
        </w:r>
      </w:del>
      <w:r w:rsidRPr="005945D0">
        <w:rPr>
          <w:rFonts w:hint="eastAsia"/>
          <w:highlight w:val="green"/>
          <w:lang w:val="en-US" w:eastAsia="zh-CN"/>
          <w:rPrChange w:id="399" w:author="Breakout" w:date="2024-05-28T09:13:00Z">
            <w:rPr>
              <w:rFonts w:hint="eastAsia"/>
              <w:lang w:val="en-US" w:eastAsia="zh-CN"/>
            </w:rPr>
          </w:rPrChange>
        </w:rPr>
        <w:t>a group of ML models</w:t>
      </w:r>
      <w:del w:id="400" w:author="NEC_Hassan Al-Kanani" w:date="2024-05-27T14:04:00Z">
        <w:r w:rsidRPr="005945D0" w:rsidDel="001F45FC">
          <w:rPr>
            <w:rFonts w:hint="eastAsia"/>
            <w:highlight w:val="green"/>
            <w:lang w:val="en-US" w:eastAsia="zh-CN"/>
            <w:rPrChange w:id="401" w:author="Breakout" w:date="2024-05-28T09:13:00Z">
              <w:rPr>
                <w:rFonts w:hint="eastAsia"/>
                <w:lang w:val="en-US" w:eastAsia="zh-CN"/>
              </w:rPr>
            </w:rPrChange>
          </w:rPr>
          <w:delText xml:space="preserve"> that are trained and targeted</w:delText>
        </w:r>
        <w:r w:rsidRPr="005945D0" w:rsidDel="001F45FC">
          <w:rPr>
            <w:highlight w:val="green"/>
            <w:lang w:val="en-US" w:eastAsia="zh-CN"/>
            <w:rPrChange w:id="402" w:author="Breakout" w:date="2024-05-28T09:13:00Z">
              <w:rPr>
                <w:lang w:val="en-US" w:eastAsia="zh-CN"/>
              </w:rPr>
            </w:rPrChange>
          </w:rPr>
          <w:delText xml:space="preserve"> for inference</w:delText>
        </w:r>
      </w:del>
      <w:r w:rsidRPr="005945D0">
        <w:rPr>
          <w:highlight w:val="green"/>
          <w:rPrChange w:id="403" w:author="Breakout" w:date="2024-05-28T09:13:00Z">
            <w:rPr/>
          </w:rPrChange>
        </w:rPr>
        <w:t>.</w:t>
      </w:r>
    </w:p>
    <w:p w14:paraId="6D3C2B65" w14:textId="77777777" w:rsidR="009F4891" w:rsidRPr="005945D0" w:rsidRDefault="009F4891" w:rsidP="002D05AB"/>
    <w:p w14:paraId="1EB86898" w14:textId="14722536" w:rsidR="002D05AB" w:rsidRPr="005945D0" w:rsidDel="00666EB7" w:rsidRDefault="002D05AB" w:rsidP="002D05AB">
      <w:pPr>
        <w:rPr>
          <w:del w:id="404" w:author="NEC_Hassan Al-Kanani" w:date="2024-05-15T23:01:00Z"/>
          <w:highlight w:val="green"/>
          <w:rPrChange w:id="405" w:author="Breakout" w:date="2024-05-28T09:14:00Z">
            <w:rPr>
              <w:del w:id="406" w:author="NEC_Hassan Al-Kanani" w:date="2024-05-15T23:01:00Z"/>
            </w:rPr>
          </w:rPrChange>
        </w:rPr>
      </w:pPr>
      <w:del w:id="407" w:author="NEC_Hassan Al-Kanani" w:date="2024-05-13T17:21:00Z">
        <w:r w:rsidRPr="005945D0" w:rsidDel="0039031E">
          <w:rPr>
            <w:b/>
            <w:highlight w:val="green"/>
            <w:rPrChange w:id="408" w:author="Breakout" w:date="2024-05-28T09:14:00Z">
              <w:rPr>
                <w:b/>
              </w:rPr>
            </w:rPrChange>
          </w:rPr>
          <w:delText>ML training:</w:delText>
        </w:r>
        <w:r w:rsidRPr="005945D0" w:rsidDel="0039031E">
          <w:rPr>
            <w:highlight w:val="green"/>
            <w:lang w:eastAsia="en-GB"/>
            <w:rPrChange w:id="409" w:author="Breakout" w:date="2024-05-28T09:14:00Z">
              <w:rPr>
                <w:lang w:eastAsia="en-GB"/>
              </w:rPr>
            </w:rPrChange>
          </w:rPr>
          <w:delText xml:space="preserve"> </w:delText>
        </w:r>
        <w:r w:rsidRPr="005945D0" w:rsidDel="0039031E">
          <w:rPr>
            <w:highlight w:val="green"/>
            <w:rPrChange w:id="410" w:author="Breakout" w:date="2024-05-28T09:14:00Z">
              <w:rPr/>
            </w:rPrChange>
          </w:rPr>
          <w:delText xml:space="preserve">refers to the end-to-end processes to enable an ML training function to perform ML model initial training or re-training (as defined above). </w:delText>
        </w:r>
      </w:del>
    </w:p>
    <w:p w14:paraId="239149BD" w14:textId="48EFA513" w:rsidR="002D05AB" w:rsidRPr="005945D0" w:rsidDel="001F45FC" w:rsidRDefault="002D05AB">
      <w:pPr>
        <w:ind w:left="720"/>
        <w:rPr>
          <w:del w:id="411" w:author="NEC_Hassan Al-Kanani" w:date="2024-05-27T14:05:00Z"/>
          <w:highlight w:val="green"/>
          <w:rPrChange w:id="412" w:author="Breakout" w:date="2024-05-28T09:14:00Z">
            <w:rPr>
              <w:del w:id="413" w:author="NEC_Hassan Al-Kanani" w:date="2024-05-27T14:05:00Z"/>
            </w:rPr>
          </w:rPrChange>
        </w:rPr>
        <w:pPrChange w:id="414" w:author="NEC_Hassan Al-Kanani" w:date="2024-05-15T23:01:00Z">
          <w:pPr>
            <w:pStyle w:val="NO"/>
          </w:pPr>
        </w:pPrChange>
      </w:pPr>
      <w:del w:id="415" w:author="NEC_Hassan Al-Kanani" w:date="2024-05-27T14:05:00Z">
        <w:r w:rsidRPr="005945D0" w:rsidDel="001F45FC">
          <w:rPr>
            <w:highlight w:val="green"/>
            <w:rPrChange w:id="416" w:author="Breakout" w:date="2024-05-28T09:14:00Z">
              <w:rPr/>
            </w:rPrChange>
          </w:rPr>
          <w:delText xml:space="preserve">NOTE </w:delText>
        </w:r>
      </w:del>
      <w:del w:id="417" w:author="NEC_Hassan Al-Kanani" w:date="2024-05-17T09:50:00Z">
        <w:r w:rsidRPr="005945D0" w:rsidDel="00A1550A">
          <w:rPr>
            <w:highlight w:val="green"/>
            <w:rPrChange w:id="418" w:author="Breakout" w:date="2024-05-28T09:14:00Z">
              <w:rPr/>
            </w:rPrChange>
          </w:rPr>
          <w:delText>4</w:delText>
        </w:r>
      </w:del>
      <w:del w:id="419" w:author="NEC_Hassan Al-Kanani" w:date="2024-05-27T14:05:00Z">
        <w:r w:rsidRPr="005945D0" w:rsidDel="001F45FC">
          <w:rPr>
            <w:highlight w:val="green"/>
            <w:rPrChange w:id="420" w:author="Breakout" w:date="2024-05-28T09:14:00Z">
              <w:rPr/>
            </w:rPrChange>
          </w:rPr>
          <w:delText>:</w:delText>
        </w:r>
      </w:del>
      <w:del w:id="421" w:author="NEC_Hassan Al-Kanani" w:date="2024-05-13T14:03:00Z">
        <w:r w:rsidRPr="005945D0" w:rsidDel="0008422A">
          <w:rPr>
            <w:highlight w:val="green"/>
            <w:rPrChange w:id="422" w:author="Breakout" w:date="2024-05-28T09:14:00Z">
              <w:rPr/>
            </w:rPrChange>
          </w:rPr>
          <w:tab/>
        </w:r>
      </w:del>
      <w:del w:id="423" w:author="NEC_Hassan Al-Kanani" w:date="2024-05-27T14:05:00Z">
        <w:r w:rsidRPr="005945D0" w:rsidDel="001F45FC">
          <w:rPr>
            <w:highlight w:val="green"/>
            <w:rPrChange w:id="424" w:author="Breakout" w:date="2024-05-28T09:14:00Z">
              <w:rPr/>
            </w:rPrChange>
          </w:rPr>
          <w:delText>ML training may include interaction with other parties to collect and format the data required</w:delText>
        </w:r>
      </w:del>
      <w:del w:id="425" w:author="NEC_Hassan Al-Kanani" w:date="2024-05-13T14:03:00Z">
        <w:r w:rsidRPr="005945D0" w:rsidDel="0008422A">
          <w:rPr>
            <w:highlight w:val="green"/>
            <w:rPrChange w:id="426" w:author="Breakout" w:date="2024-05-28T09:14:00Z">
              <w:rPr/>
            </w:rPrChange>
          </w:rPr>
          <w:delText xml:space="preserve"> </w:delText>
        </w:r>
      </w:del>
      <w:del w:id="427" w:author="NEC_Hassan Al-Kanani" w:date="2024-05-27T14:05:00Z">
        <w:r w:rsidRPr="005945D0" w:rsidDel="001F45FC">
          <w:rPr>
            <w:highlight w:val="green"/>
            <w:rPrChange w:id="428" w:author="Breakout" w:date="2024-05-28T09:14:00Z">
              <w:rPr/>
            </w:rPrChange>
          </w:rPr>
          <w:delText>for ML model training.</w:delText>
        </w:r>
      </w:del>
    </w:p>
    <w:p w14:paraId="17C6AC2F" w14:textId="5238E9EC" w:rsidR="002D05AB" w:rsidRDefault="002D05AB" w:rsidP="001F45FC">
      <w:pPr>
        <w:rPr>
          <w:ins w:id="429" w:author="NEC_Hassan Al-Kanani" w:date="2024-05-27T14:07:00Z"/>
        </w:rPr>
      </w:pPr>
      <w:r w:rsidRPr="005945D0">
        <w:rPr>
          <w:b/>
          <w:bCs/>
          <w:highlight w:val="green"/>
          <w:rPrChange w:id="430" w:author="Breakout" w:date="2024-05-28T09:14:00Z">
            <w:rPr>
              <w:b/>
              <w:bCs/>
            </w:rPr>
          </w:rPrChange>
        </w:rPr>
        <w:t>ML training function</w:t>
      </w:r>
      <w:r w:rsidRPr="005945D0">
        <w:rPr>
          <w:highlight w:val="green"/>
          <w:rPrChange w:id="431" w:author="Breakout" w:date="2024-05-28T09:14:00Z">
            <w:rPr/>
          </w:rPrChange>
        </w:rPr>
        <w:t xml:space="preserve">: </w:t>
      </w:r>
      <w:ins w:id="432" w:author="NEC_Hassan Al-Kanani" w:date="2024-05-17T09:51:00Z">
        <w:r w:rsidR="00A1550A" w:rsidRPr="005945D0">
          <w:rPr>
            <w:highlight w:val="green"/>
            <w:rPrChange w:id="433" w:author="Breakout" w:date="2024-05-28T09:14:00Z">
              <w:rPr/>
            </w:rPrChange>
          </w:rPr>
          <w:t>a</w:t>
        </w:r>
      </w:ins>
      <w:del w:id="434" w:author="NEC_Hassan Al-Kanani" w:date="2024-05-17T09:50:00Z">
        <w:r w:rsidRPr="005945D0" w:rsidDel="00A1550A">
          <w:rPr>
            <w:highlight w:val="green"/>
            <w:rPrChange w:id="435" w:author="Breakout" w:date="2024-05-28T09:14:00Z">
              <w:rPr/>
            </w:rPrChange>
          </w:rPr>
          <w:delText>a</w:delText>
        </w:r>
      </w:del>
      <w:r w:rsidRPr="005945D0">
        <w:rPr>
          <w:highlight w:val="green"/>
          <w:rPrChange w:id="436" w:author="Breakout" w:date="2024-05-28T09:14:00Z">
            <w:rPr/>
          </w:rPrChange>
        </w:rPr>
        <w:t xml:space="preserve"> logical function with ML model training capabilities.</w:t>
      </w:r>
    </w:p>
    <w:p w14:paraId="0CA2582F" w14:textId="0EAF2828" w:rsidR="006577C3" w:rsidRPr="006577C3" w:rsidRDefault="006577C3" w:rsidP="006577C3">
      <w:pPr>
        <w:rPr>
          <w:ins w:id="437" w:author="NEC_Hassan Al-Kanani" w:date="2024-05-27T14:07:00Z"/>
        </w:rPr>
      </w:pPr>
      <w:ins w:id="438" w:author="NEC_Hassan Al-Kanani" w:date="2024-05-27T14:07:00Z">
        <w:r w:rsidRPr="005945D0">
          <w:rPr>
            <w:b/>
            <w:highlight w:val="green"/>
            <w:rPrChange w:id="439" w:author="Breakout" w:date="2024-05-28T09:15:00Z">
              <w:rPr>
                <w:b/>
              </w:rPr>
            </w:rPrChange>
          </w:rPr>
          <w:t xml:space="preserve">ML </w:t>
        </w:r>
      </w:ins>
      <w:ins w:id="440" w:author="Breakout" w:date="2024-05-28T09:14:00Z">
        <w:r w:rsidR="005945D0" w:rsidRPr="005945D0">
          <w:rPr>
            <w:b/>
            <w:highlight w:val="green"/>
            <w:rPrChange w:id="441" w:author="Breakout" w:date="2024-05-28T09:15:00Z">
              <w:rPr>
                <w:b/>
              </w:rPr>
            </w:rPrChange>
          </w:rPr>
          <w:t xml:space="preserve">model </w:t>
        </w:r>
      </w:ins>
      <w:ins w:id="442" w:author="NEC_Hassan Al-Kanani" w:date="2024-05-27T14:07:00Z">
        <w:r w:rsidRPr="005945D0">
          <w:rPr>
            <w:b/>
            <w:highlight w:val="green"/>
            <w:rPrChange w:id="443" w:author="Breakout" w:date="2024-05-28T09:15:00Z">
              <w:rPr>
                <w:b/>
              </w:rPr>
            </w:rPrChange>
          </w:rPr>
          <w:t>testing</w:t>
        </w:r>
        <w:r w:rsidRPr="005945D0">
          <w:rPr>
            <w:b/>
            <w:bCs/>
            <w:highlight w:val="green"/>
            <w:rPrChange w:id="444" w:author="Breakout" w:date="2024-05-28T09:15:00Z">
              <w:rPr>
                <w:b/>
                <w:bCs/>
              </w:rPr>
            </w:rPrChange>
          </w:rPr>
          <w:t xml:space="preserve">: </w:t>
        </w:r>
        <w:r w:rsidRPr="005945D0">
          <w:rPr>
            <w:highlight w:val="green"/>
            <w:rPrChange w:id="445" w:author="Breakout" w:date="2024-05-28T09:15:00Z">
              <w:rPr/>
            </w:rPrChange>
          </w:rPr>
          <w:t>the process of testing an ML model</w:t>
        </w:r>
        <w:r w:rsidRPr="005945D0">
          <w:rPr>
            <w:rFonts w:hint="eastAsia"/>
            <w:highlight w:val="green"/>
            <w:rPrChange w:id="446" w:author="Breakout" w:date="2024-05-28T09:15:00Z">
              <w:rPr>
                <w:rFonts w:hint="eastAsia"/>
              </w:rPr>
            </w:rPrChange>
          </w:rPr>
          <w:t xml:space="preserve"> </w:t>
        </w:r>
        <w:r w:rsidRPr="005945D0">
          <w:rPr>
            <w:highlight w:val="green"/>
            <w:rPrChange w:id="447" w:author="Breakout" w:date="2024-05-28T09:15:00Z">
              <w:rPr/>
            </w:rPrChange>
          </w:rPr>
          <w:t>using testing data.</w:t>
        </w:r>
      </w:ins>
    </w:p>
    <w:p w14:paraId="6846B223" w14:textId="4B1DC383" w:rsidR="006577C3" w:rsidRDefault="006577C3" w:rsidP="006577C3">
      <w:ins w:id="448" w:author="NEC_Hassan Al-Kanani" w:date="2024-05-27T14:07:00Z">
        <w:r w:rsidRPr="005945D0">
          <w:rPr>
            <w:b/>
            <w:bCs/>
            <w:highlight w:val="green"/>
            <w:rPrChange w:id="449" w:author="Breakout" w:date="2024-05-28T09:15:00Z">
              <w:rPr>
                <w:b/>
                <w:bCs/>
              </w:rPr>
            </w:rPrChange>
          </w:rPr>
          <w:lastRenderedPageBreak/>
          <w:t>ML testing function</w:t>
        </w:r>
        <w:r w:rsidRPr="005945D0">
          <w:rPr>
            <w:highlight w:val="green"/>
            <w:rPrChange w:id="450" w:author="Breakout" w:date="2024-05-28T09:15:00Z">
              <w:rPr/>
            </w:rPrChange>
          </w:rPr>
          <w:t>: a logical function with ML model testing capabilities.</w:t>
        </w:r>
      </w:ins>
    </w:p>
    <w:p w14:paraId="44A3DADA" w14:textId="77777777" w:rsidR="006577C3" w:rsidRDefault="002D05AB" w:rsidP="006577C3">
      <w:pPr>
        <w:rPr>
          <w:ins w:id="451" w:author="NEC_Hassan Al-Kanani" w:date="2024-05-27T14:10:00Z"/>
        </w:rPr>
      </w:pPr>
      <w:r w:rsidRPr="003651A6">
        <w:rPr>
          <w:b/>
          <w:bCs/>
          <w:highlight w:val="yellow"/>
          <w:rPrChange w:id="452" w:author="Breakout" w:date="2024-05-28T09:25:00Z">
            <w:rPr/>
          </w:rPrChange>
        </w:rPr>
        <w:t>AI/ML inference</w:t>
      </w:r>
      <w:r w:rsidRPr="009369F9">
        <w:rPr>
          <w:b/>
          <w:bCs/>
          <w:rPrChange w:id="453" w:author="NEC_Hassan Al-Kanani" w:date="2024-05-13T16:16:00Z">
            <w:rPr/>
          </w:rPrChange>
        </w:rPr>
        <w:t>:</w:t>
      </w:r>
      <w:r>
        <w:t xml:space="preserve"> </w:t>
      </w:r>
      <w:r w:rsidR="006162D9" w:rsidRPr="003651A6">
        <w:rPr>
          <w:highlight w:val="green"/>
          <w:rPrChange w:id="454" w:author="Breakout" w:date="2024-05-28T09:27:00Z">
            <w:rPr/>
          </w:rPrChange>
        </w:rPr>
        <w:t>a</w:t>
      </w:r>
      <w:r w:rsidRPr="003651A6">
        <w:rPr>
          <w:highlight w:val="green"/>
          <w:rPrChange w:id="455" w:author="Breakout" w:date="2024-05-28T09:27:00Z">
            <w:rPr/>
          </w:rPrChange>
        </w:rPr>
        <w:t xml:space="preserve"> process of running a set of input data through a trained ML </w:t>
      </w:r>
      <w:ins w:id="456" w:author="NEC_Hassan Al-Kanani" w:date="2024-05-17T09:53:00Z">
        <w:r w:rsidR="00A1550A" w:rsidRPr="003651A6">
          <w:rPr>
            <w:highlight w:val="green"/>
            <w:rPrChange w:id="457" w:author="Breakout" w:date="2024-05-28T09:27:00Z">
              <w:rPr/>
            </w:rPrChange>
          </w:rPr>
          <w:t>model</w:t>
        </w:r>
      </w:ins>
      <w:del w:id="458" w:author="NEC_Hassan Al-Kanani" w:date="2024-05-17T09:53:00Z">
        <w:r w:rsidRPr="003651A6" w:rsidDel="00A1550A">
          <w:rPr>
            <w:highlight w:val="green"/>
            <w:rPrChange w:id="459" w:author="Breakout" w:date="2024-05-28T09:27:00Z">
              <w:rPr/>
            </w:rPrChange>
          </w:rPr>
          <w:delText>entity</w:delText>
        </w:r>
      </w:del>
      <w:r w:rsidRPr="003651A6">
        <w:rPr>
          <w:highlight w:val="green"/>
          <w:rPrChange w:id="460" w:author="Breakout" w:date="2024-05-28T09:27:00Z">
            <w:rPr/>
          </w:rPrChange>
        </w:rPr>
        <w:t xml:space="preserve"> to produce set of output data, such as predictions.</w:t>
      </w:r>
      <w:ins w:id="461" w:author="NEC_Hassan Al-Kanani" w:date="2024-05-15T22:25:00Z">
        <w:r w:rsidR="007814C3" w:rsidRPr="007814C3">
          <w:t xml:space="preserve"> </w:t>
        </w:r>
      </w:ins>
    </w:p>
    <w:p w14:paraId="3BC8365B" w14:textId="26A978A7" w:rsidR="002D05AB" w:rsidRDefault="007814C3">
      <w:pPr>
        <w:ind w:left="720"/>
        <w:pPrChange w:id="462" w:author="NEC_Hassan Al-Kanani" w:date="2024-05-27T14:11:00Z">
          <w:pPr/>
        </w:pPrChange>
      </w:pPr>
      <w:ins w:id="463" w:author="NEC_Hassan Al-Kanani" w:date="2024-05-15T22:25:00Z">
        <w:r w:rsidRPr="003651A6">
          <w:rPr>
            <w:highlight w:val="green"/>
            <w:rPrChange w:id="464" w:author="Breakout" w:date="2024-05-28T09:27:00Z">
              <w:rPr/>
            </w:rPrChange>
          </w:rPr>
          <w:t xml:space="preserve">NOTE </w:t>
        </w:r>
      </w:ins>
      <w:ins w:id="465" w:author="NEC_Hassan Al-Kanani" w:date="2024-05-17T09:53:00Z">
        <w:del w:id="466" w:author="Breakout" w:date="2024-05-28T09:43:00Z">
          <w:r w:rsidR="00A1550A" w:rsidRPr="003651A6" w:rsidDel="00130C80">
            <w:rPr>
              <w:highlight w:val="green"/>
              <w:rPrChange w:id="467" w:author="Breakout" w:date="2024-05-28T09:27:00Z">
                <w:rPr/>
              </w:rPrChange>
            </w:rPr>
            <w:delText>6</w:delText>
          </w:r>
        </w:del>
      </w:ins>
      <w:ins w:id="468" w:author="Breakout" w:date="2024-05-28T09:43:00Z">
        <w:r w:rsidR="00130C80">
          <w:rPr>
            <w:highlight w:val="green"/>
          </w:rPr>
          <w:t>5</w:t>
        </w:r>
      </w:ins>
      <w:ins w:id="469" w:author="NEC_Hassan Al-Kanani" w:date="2024-05-15T22:25:00Z">
        <w:r w:rsidRPr="003651A6">
          <w:rPr>
            <w:highlight w:val="green"/>
            <w:rPrChange w:id="470" w:author="Breakout" w:date="2024-05-28T09:27:00Z">
              <w:rPr/>
            </w:rPrChange>
          </w:rPr>
          <w:t xml:space="preserve">: the inference represents the process to realize the AI capabilities by utilizing a trained ML model and </w:t>
        </w:r>
      </w:ins>
      <w:ins w:id="471" w:author="Breakout" w:date="2024-05-28T09:18:00Z">
        <w:r w:rsidR="005945D0" w:rsidRPr="003651A6">
          <w:rPr>
            <w:highlight w:val="green"/>
            <w:rPrChange w:id="472" w:author="Breakout" w:date="2024-05-28T09:27:00Z">
              <w:rPr/>
            </w:rPrChange>
          </w:rPr>
          <w:t>other AI enablers</w:t>
        </w:r>
      </w:ins>
      <w:ins w:id="473" w:author="NEC_Hassan Al-Kanani" w:date="2024-05-15T22:25:00Z">
        <w:del w:id="474" w:author="Breakout" w:date="2024-05-28T09:18:00Z">
          <w:r w:rsidRPr="003651A6" w:rsidDel="005945D0">
            <w:rPr>
              <w:highlight w:val="green"/>
              <w:rPrChange w:id="475" w:author="Breakout" w:date="2024-05-28T09:27:00Z">
                <w:rPr/>
              </w:rPrChange>
            </w:rPr>
            <w:delText>some other components</w:delText>
          </w:r>
        </w:del>
        <w:r w:rsidRPr="003651A6">
          <w:rPr>
            <w:highlight w:val="green"/>
            <w:rPrChange w:id="476" w:author="Breakout" w:date="2024-05-28T09:27:00Z">
              <w:rPr/>
            </w:rPrChange>
          </w:rPr>
          <w:t xml:space="preserve"> if needed, hence the AI/ML prefix is used when referring to inference as compared to training and testing.</w:t>
        </w:r>
      </w:ins>
    </w:p>
    <w:p w14:paraId="0ADA0C24" w14:textId="63A0EAA2" w:rsidR="002D05AB" w:rsidRPr="00F17505" w:rsidDel="007814C3" w:rsidRDefault="002D05AB" w:rsidP="002D05AB">
      <w:pPr>
        <w:rPr>
          <w:del w:id="477" w:author="NEC_Hassan Al-Kanani" w:date="2024-05-15T22:25:00Z"/>
        </w:rPr>
      </w:pPr>
      <w:r w:rsidRPr="003651A6">
        <w:rPr>
          <w:b/>
          <w:bCs/>
          <w:highlight w:val="green"/>
          <w:rPrChange w:id="478" w:author="Breakout" w:date="2024-05-28T09:28:00Z">
            <w:rPr>
              <w:b/>
              <w:bCs/>
            </w:rPr>
          </w:rPrChange>
        </w:rPr>
        <w:t>AI/ML inference function</w:t>
      </w:r>
      <w:r w:rsidRPr="003651A6">
        <w:rPr>
          <w:highlight w:val="green"/>
          <w:rPrChange w:id="479" w:author="Breakout" w:date="2024-05-28T09:28:00Z">
            <w:rPr/>
          </w:rPrChange>
        </w:rPr>
        <w:t xml:space="preserve">: a logical function that employs </w:t>
      </w:r>
      <w:del w:id="480" w:author="NEC_Hassan Al-Kanani" w:date="2024-05-27T11:20:00Z">
        <w:r w:rsidRPr="003651A6" w:rsidDel="00502D60">
          <w:rPr>
            <w:highlight w:val="green"/>
            <w:rPrChange w:id="481" w:author="Breakout" w:date="2024-05-28T09:28:00Z">
              <w:rPr/>
            </w:rPrChange>
          </w:rPr>
          <w:delText>a</w:delText>
        </w:r>
      </w:del>
      <w:del w:id="482" w:author="NEC_Hassan Al-Kanani" w:date="2024-05-15T22:59:00Z">
        <w:r w:rsidRPr="003651A6" w:rsidDel="00666EB7">
          <w:rPr>
            <w:highlight w:val="green"/>
            <w:rPrChange w:id="483" w:author="Breakout" w:date="2024-05-28T09:28:00Z">
              <w:rPr/>
            </w:rPrChange>
          </w:rPr>
          <w:delText>n</w:delText>
        </w:r>
      </w:del>
      <w:del w:id="484" w:author="NEC_Hassan Al-Kanani" w:date="2024-05-27T11:20:00Z">
        <w:r w:rsidRPr="003651A6" w:rsidDel="00502D60">
          <w:rPr>
            <w:highlight w:val="green"/>
            <w:rPrChange w:id="485" w:author="Breakout" w:date="2024-05-28T09:28:00Z">
              <w:rPr/>
            </w:rPrChange>
          </w:rPr>
          <w:delText xml:space="preserve"> </w:delText>
        </w:r>
      </w:del>
      <w:ins w:id="486" w:author="NEC_Hassan Al-Kanani" w:date="2024-05-15T22:59:00Z">
        <w:r w:rsidR="00666EB7" w:rsidRPr="003651A6">
          <w:rPr>
            <w:highlight w:val="green"/>
            <w:rPrChange w:id="487" w:author="Breakout" w:date="2024-05-28T09:28:00Z">
              <w:rPr/>
            </w:rPrChange>
          </w:rPr>
          <w:t xml:space="preserve">trained </w:t>
        </w:r>
      </w:ins>
      <w:r w:rsidRPr="003651A6">
        <w:rPr>
          <w:highlight w:val="green"/>
          <w:rPrChange w:id="488" w:author="Breakout" w:date="2024-05-28T09:28:00Z">
            <w:rPr/>
          </w:rPrChange>
        </w:rPr>
        <w:t>ML model</w:t>
      </w:r>
      <w:bookmarkStart w:id="489" w:name="_Hlk109991689"/>
      <w:ins w:id="490" w:author="NEC_Hassan Al-Kanani" w:date="2024-05-27T11:20:00Z">
        <w:r w:rsidR="00502D60" w:rsidRPr="003651A6">
          <w:rPr>
            <w:highlight w:val="green"/>
            <w:rPrChange w:id="491" w:author="Breakout" w:date="2024-05-28T09:28:00Z">
              <w:rPr/>
            </w:rPrChange>
          </w:rPr>
          <w:t>(s)</w:t>
        </w:r>
      </w:ins>
      <w:r w:rsidRPr="003651A6">
        <w:rPr>
          <w:highlight w:val="green"/>
          <w:rPrChange w:id="492" w:author="Breakout" w:date="2024-05-28T09:28:00Z">
            <w:rPr/>
          </w:rPrChange>
        </w:rPr>
        <w:t xml:space="preserve"> </w:t>
      </w:r>
      <w:bookmarkEnd w:id="489"/>
      <w:r w:rsidRPr="003651A6">
        <w:rPr>
          <w:highlight w:val="green"/>
          <w:rPrChange w:id="493" w:author="Breakout" w:date="2024-05-28T09:28:00Z">
            <w:rPr/>
          </w:rPrChange>
        </w:rPr>
        <w:t>to conduct inference.</w:t>
      </w:r>
    </w:p>
    <w:p w14:paraId="4C0F747A" w14:textId="7B3FF933" w:rsidR="008B4AA0" w:rsidRDefault="008B4AA0" w:rsidP="007814C3"/>
    <w:p w14:paraId="0413C12C" w14:textId="290AECDF" w:rsidR="00E35757" w:rsidRDefault="009369F9" w:rsidP="00E35757">
      <w:pPr>
        <w:rPr>
          <w:ins w:id="494" w:author="Breakout" w:date="2024-05-28T10:04:00Z"/>
        </w:rPr>
      </w:pPr>
      <w:ins w:id="495" w:author="NEC_Hassan Al-Kanani" w:date="2024-05-13T16:23:00Z">
        <w:del w:id="496" w:author="Breakout" w:date="2024-05-28T10:05:00Z">
          <w:r w:rsidRPr="00130C80" w:rsidDel="00E35757">
            <w:rPr>
              <w:b/>
              <w:bCs/>
              <w:highlight w:val="green"/>
              <w:rPrChange w:id="497" w:author="Breakout" w:date="2024-05-28T09:42:00Z">
                <w:rPr/>
              </w:rPrChange>
            </w:rPr>
            <w:delText>AI/ML inference emulation</w:delText>
          </w:r>
          <w:r w:rsidRPr="00130C80" w:rsidDel="00E35757">
            <w:rPr>
              <w:highlight w:val="green"/>
              <w:rPrChange w:id="498" w:author="Breakout" w:date="2024-05-28T09:42:00Z">
                <w:rPr/>
              </w:rPrChange>
            </w:rPr>
            <w:delText xml:space="preserve">: </w:delText>
          </w:r>
        </w:del>
      </w:ins>
      <w:ins w:id="499" w:author="NEC_Hassan Al-Kanani" w:date="2024-05-15T22:29:00Z">
        <w:del w:id="500" w:author="Breakout" w:date="2024-05-28T10:05:00Z">
          <w:r w:rsidR="007814C3" w:rsidRPr="00130C80" w:rsidDel="00E35757">
            <w:rPr>
              <w:highlight w:val="green"/>
              <w:rPrChange w:id="501" w:author="Breakout" w:date="2024-05-28T09:42:00Z">
                <w:rPr/>
              </w:rPrChange>
            </w:rPr>
            <w:delText xml:space="preserve">running the inference process </w:delText>
          </w:r>
        </w:del>
        <w:del w:id="502" w:author="Breakout" w:date="2024-05-28T10:03:00Z">
          <w:r w:rsidR="007814C3" w:rsidRPr="00130C80" w:rsidDel="00E35757">
            <w:rPr>
              <w:highlight w:val="green"/>
              <w:rPrChange w:id="503" w:author="Breakout" w:date="2024-05-28T09:42:00Z">
                <w:rPr/>
              </w:rPrChange>
            </w:rPr>
            <w:delText xml:space="preserve">of an ML model </w:delText>
          </w:r>
        </w:del>
        <w:del w:id="504" w:author="Breakout" w:date="2024-05-28T10:05:00Z">
          <w:r w:rsidR="007814C3" w:rsidRPr="00130C80" w:rsidDel="00E35757">
            <w:rPr>
              <w:highlight w:val="green"/>
              <w:rPrChange w:id="505" w:author="Breakout" w:date="2024-05-28T09:42:00Z">
                <w:rPr/>
              </w:rPrChange>
            </w:rPr>
            <w:delText>in a</w:delText>
          </w:r>
        </w:del>
      </w:ins>
      <w:ins w:id="506" w:author="NEC_Hassan Al-Kanani" w:date="2024-05-15T22:30:00Z">
        <w:del w:id="507" w:author="Breakout" w:date="2024-05-28T10:05:00Z">
          <w:r w:rsidR="007814C3" w:rsidRPr="00130C80" w:rsidDel="00E35757">
            <w:rPr>
              <w:highlight w:val="green"/>
              <w:rPrChange w:id="508" w:author="Breakout" w:date="2024-05-28T09:42:00Z">
                <w:rPr/>
              </w:rPrChange>
            </w:rPr>
            <w:delText>n</w:delText>
          </w:r>
        </w:del>
      </w:ins>
      <w:ins w:id="509" w:author="NEC_Hassan Al-Kanani" w:date="2024-05-15T22:29:00Z">
        <w:del w:id="510" w:author="Breakout" w:date="2024-05-28T10:05:00Z">
          <w:r w:rsidR="007814C3" w:rsidRPr="00130C80" w:rsidDel="00E35757">
            <w:rPr>
              <w:highlight w:val="green"/>
              <w:rPrChange w:id="511" w:author="Breakout" w:date="2024-05-28T09:42:00Z">
                <w:rPr/>
              </w:rPrChange>
            </w:rPr>
            <w:delText xml:space="preserve"> emulat</w:delText>
          </w:r>
        </w:del>
      </w:ins>
      <w:ins w:id="512" w:author="NEC_Hassan Al-Kanani" w:date="2024-05-15T22:41:00Z">
        <w:del w:id="513" w:author="Breakout" w:date="2024-05-28T10:05:00Z">
          <w:r w:rsidR="00E144DB" w:rsidRPr="00130C80" w:rsidDel="00E35757">
            <w:rPr>
              <w:highlight w:val="green"/>
              <w:rPrChange w:id="514" w:author="Breakout" w:date="2024-05-28T09:42:00Z">
                <w:rPr/>
              </w:rPrChange>
            </w:rPr>
            <w:delText>ion</w:delText>
          </w:r>
        </w:del>
      </w:ins>
      <w:ins w:id="515" w:author="NEC_Hassan Al-Kanani" w:date="2024-05-15T22:29:00Z">
        <w:del w:id="516" w:author="Breakout" w:date="2024-05-28T10:05:00Z">
          <w:r w:rsidR="007814C3" w:rsidRPr="00130C80" w:rsidDel="00E35757">
            <w:rPr>
              <w:highlight w:val="green"/>
              <w:rPrChange w:id="517" w:author="Breakout" w:date="2024-05-28T09:42:00Z">
                <w:rPr/>
              </w:rPrChange>
            </w:rPr>
            <w:delText xml:space="preserve"> environment to evaluate performance</w:delText>
          </w:r>
        </w:del>
        <w:del w:id="518" w:author="Breakout" w:date="2024-05-28T09:37:00Z">
          <w:r w:rsidR="007814C3" w:rsidRPr="00130C80" w:rsidDel="00130C80">
            <w:rPr>
              <w:highlight w:val="green"/>
              <w:rPrChange w:id="519" w:author="Breakout" w:date="2024-05-28T09:42:00Z">
                <w:rPr/>
              </w:rPrChange>
            </w:rPr>
            <w:delText>,</w:delText>
          </w:r>
        </w:del>
        <w:del w:id="520" w:author="Breakout" w:date="2024-05-28T10:05:00Z">
          <w:r w:rsidR="007814C3" w:rsidRPr="00130C80" w:rsidDel="00E35757">
            <w:rPr>
              <w:highlight w:val="green"/>
              <w:rPrChange w:id="521" w:author="Breakout" w:date="2024-05-28T09:42:00Z">
                <w:rPr/>
              </w:rPrChange>
            </w:rPr>
            <w:delText xml:space="preserve"> </w:delText>
          </w:r>
        </w:del>
        <w:del w:id="522" w:author="Breakout" w:date="2024-05-28T09:36:00Z">
          <w:r w:rsidR="007814C3" w:rsidRPr="00130C80" w:rsidDel="00130C80">
            <w:rPr>
              <w:highlight w:val="green"/>
              <w:rPrChange w:id="523" w:author="Breakout" w:date="2024-05-28T09:42:00Z">
                <w:rPr/>
              </w:rPrChange>
            </w:rPr>
            <w:delText>debug</w:delText>
          </w:r>
        </w:del>
        <w:del w:id="524" w:author="Breakout" w:date="2024-05-28T09:34:00Z">
          <w:r w:rsidR="007814C3" w:rsidRPr="00130C80" w:rsidDel="00137A45">
            <w:rPr>
              <w:highlight w:val="green"/>
              <w:rPrChange w:id="525" w:author="Breakout" w:date="2024-05-28T09:42:00Z">
                <w:rPr/>
              </w:rPrChange>
            </w:rPr>
            <w:delText>,</w:delText>
          </w:r>
        </w:del>
        <w:del w:id="526" w:author="Breakout" w:date="2024-05-28T10:01:00Z">
          <w:r w:rsidR="007814C3" w:rsidRPr="00130C80" w:rsidDel="00FE61A9">
            <w:rPr>
              <w:highlight w:val="green"/>
              <w:rPrChange w:id="527" w:author="Breakout" w:date="2024-05-28T09:42:00Z">
                <w:rPr/>
              </w:rPrChange>
            </w:rPr>
            <w:delText xml:space="preserve"> test</w:delText>
          </w:r>
        </w:del>
        <w:del w:id="528" w:author="Breakout" w:date="2024-05-28T09:29:00Z">
          <w:r w:rsidR="007814C3" w:rsidRPr="00130C80" w:rsidDel="003651A6">
            <w:rPr>
              <w:highlight w:val="green"/>
              <w:rPrChange w:id="529" w:author="Breakout" w:date="2024-05-28T09:42:00Z">
                <w:rPr/>
              </w:rPrChange>
            </w:rPr>
            <w:delText>, and optimize</w:delText>
          </w:r>
        </w:del>
        <w:del w:id="530" w:author="Breakout" w:date="2024-05-28T10:01:00Z">
          <w:r w:rsidR="007814C3" w:rsidRPr="00130C80" w:rsidDel="00FE61A9">
            <w:rPr>
              <w:highlight w:val="green"/>
              <w:rPrChange w:id="531" w:author="Breakout" w:date="2024-05-28T09:42:00Z">
                <w:rPr/>
              </w:rPrChange>
            </w:rPr>
            <w:delText xml:space="preserve"> the model </w:delText>
          </w:r>
        </w:del>
        <w:del w:id="532" w:author="Breakout" w:date="2024-05-28T10:05:00Z">
          <w:r w:rsidR="007814C3" w:rsidRPr="00130C80" w:rsidDel="00E35757">
            <w:rPr>
              <w:highlight w:val="green"/>
              <w:rPrChange w:id="533" w:author="Breakout" w:date="2024-05-28T09:42:00Z">
                <w:rPr/>
              </w:rPrChange>
            </w:rPr>
            <w:delText>before deploy</w:delText>
          </w:r>
        </w:del>
        <w:del w:id="534" w:author="Breakout" w:date="2024-05-28T10:02:00Z">
          <w:r w:rsidR="007814C3" w:rsidRPr="00130C80" w:rsidDel="00E35757">
            <w:rPr>
              <w:highlight w:val="green"/>
              <w:rPrChange w:id="535" w:author="Breakout" w:date="2024-05-28T09:42:00Z">
                <w:rPr/>
              </w:rPrChange>
            </w:rPr>
            <w:delText>ment</w:delText>
          </w:r>
        </w:del>
        <w:del w:id="536" w:author="Breakout" w:date="2024-05-28T10:05:00Z">
          <w:r w:rsidR="007814C3" w:rsidRPr="00AA60C2" w:rsidDel="00E35757">
            <w:rPr>
              <w:highlight w:val="green"/>
              <w:rPrChange w:id="537" w:author="Breakout" w:date="2024-05-28T09:46:00Z">
                <w:rPr/>
              </w:rPrChange>
            </w:rPr>
            <w:delText xml:space="preserve"> into </w:delText>
          </w:r>
        </w:del>
        <w:del w:id="538" w:author="Breakout" w:date="2024-05-28T09:35:00Z">
          <w:r w:rsidR="007814C3" w:rsidRPr="00AA60C2" w:rsidDel="00130C80">
            <w:rPr>
              <w:highlight w:val="green"/>
              <w:rPrChange w:id="539" w:author="Breakout" w:date="2024-05-28T09:46:00Z">
                <w:rPr/>
              </w:rPrChange>
            </w:rPr>
            <w:delText>the real-world production scenarios</w:delText>
          </w:r>
        </w:del>
        <w:del w:id="540" w:author="Breakout" w:date="2024-05-28T10:05:00Z">
          <w:r w:rsidR="007814C3" w:rsidRPr="00AA60C2" w:rsidDel="00E35757">
            <w:rPr>
              <w:highlight w:val="green"/>
              <w:rPrChange w:id="541" w:author="Breakout" w:date="2024-05-28T09:46:00Z">
                <w:rPr/>
              </w:rPrChange>
            </w:rPr>
            <w:delText>.</w:delText>
          </w:r>
        </w:del>
      </w:ins>
      <w:ins w:id="542" w:author="Breakout" w:date="2024-05-28T10:04:00Z">
        <w:r w:rsidR="00E35757" w:rsidRPr="00262523">
          <w:rPr>
            <w:b/>
            <w:bCs/>
            <w:highlight w:val="green"/>
          </w:rPr>
          <w:t>AI/ML inference emulation</w:t>
        </w:r>
        <w:r w:rsidR="00E35757" w:rsidRPr="00262523">
          <w:rPr>
            <w:highlight w:val="green"/>
          </w:rPr>
          <w:t xml:space="preserve">: running the inference process </w:t>
        </w:r>
        <w:r w:rsidR="00E35757">
          <w:rPr>
            <w:highlight w:val="green"/>
          </w:rPr>
          <w:t xml:space="preserve">to </w:t>
        </w:r>
        <w:r w:rsidR="00E35757" w:rsidRPr="00262523">
          <w:rPr>
            <w:highlight w:val="green"/>
          </w:rPr>
          <w:t xml:space="preserve">evaluate </w:t>
        </w:r>
      </w:ins>
      <w:ins w:id="543" w:author="Breakout" w:date="2024-05-28T10:05:00Z">
        <w:r w:rsidR="00E35757" w:rsidRPr="00E35757">
          <w:rPr>
            <w:highlight w:val="green"/>
            <w:rPrChange w:id="544" w:author="Breakout" w:date="2024-05-28T10:05:00Z">
              <w:rPr>
                <w:rFonts w:ascii="宋体" w:eastAsia="宋体" w:hAnsi="宋体" w:cs="宋体"/>
                <w:highlight w:val="green"/>
                <w:lang w:eastAsia="zh-CN"/>
              </w:rPr>
            </w:rPrChange>
          </w:rPr>
          <w:t xml:space="preserve">the </w:t>
        </w:r>
      </w:ins>
      <w:ins w:id="545" w:author="Breakout" w:date="2024-05-28T10:04:00Z">
        <w:r w:rsidR="00E35757" w:rsidRPr="00262523">
          <w:rPr>
            <w:highlight w:val="green"/>
          </w:rPr>
          <w:t>performance</w:t>
        </w:r>
        <w:r w:rsidR="00E35757" w:rsidRPr="00262523">
          <w:rPr>
            <w:highlight w:val="green"/>
          </w:rPr>
          <w:t xml:space="preserve"> </w:t>
        </w:r>
        <w:r w:rsidR="00E35757">
          <w:rPr>
            <w:highlight w:val="green"/>
          </w:rPr>
          <w:t>of an ML model</w:t>
        </w:r>
        <w:r w:rsidR="00E35757" w:rsidRPr="00262523">
          <w:rPr>
            <w:highlight w:val="green"/>
          </w:rPr>
          <w:t xml:space="preserve"> </w:t>
        </w:r>
      </w:ins>
      <w:ins w:id="546" w:author="Breakout" w:date="2024-05-28T10:05:00Z">
        <w:r w:rsidR="00E35757" w:rsidRPr="00262523">
          <w:rPr>
            <w:highlight w:val="green"/>
          </w:rPr>
          <w:t xml:space="preserve">in an emulation environment </w:t>
        </w:r>
      </w:ins>
      <w:ins w:id="547" w:author="Breakout" w:date="2024-05-28T10:04:00Z">
        <w:r w:rsidR="00E35757" w:rsidRPr="00262523">
          <w:rPr>
            <w:highlight w:val="green"/>
          </w:rPr>
          <w:t>before deploy</w:t>
        </w:r>
        <w:r w:rsidR="00E35757">
          <w:rPr>
            <w:highlight w:val="green"/>
          </w:rPr>
          <w:t>ing it</w:t>
        </w:r>
        <w:r w:rsidR="00E35757" w:rsidRPr="00262523">
          <w:rPr>
            <w:highlight w:val="green"/>
          </w:rPr>
          <w:t xml:space="preserve"> into </w:t>
        </w:r>
        <w:r w:rsidR="00E35757">
          <w:rPr>
            <w:highlight w:val="green"/>
          </w:rPr>
          <w:t xml:space="preserve">the </w:t>
        </w:r>
        <w:r w:rsidR="00E35757" w:rsidRPr="00262523">
          <w:rPr>
            <w:highlight w:val="green"/>
          </w:rPr>
          <w:t>target environment.</w:t>
        </w:r>
        <w:bookmarkStart w:id="548" w:name="_GoBack"/>
        <w:bookmarkEnd w:id="548"/>
      </w:ins>
    </w:p>
    <w:p w14:paraId="3FC29227" w14:textId="77777777" w:rsidR="00130C80" w:rsidRPr="00E35757" w:rsidRDefault="00130C80" w:rsidP="00C51DB1">
      <w:pPr>
        <w:rPr>
          <w:ins w:id="549" w:author="NEC_Hassan Al-Kanani" w:date="2024-05-13T16:24:00Z"/>
          <w:rPrChange w:id="550" w:author="Breakout" w:date="2024-05-28T10:04:00Z">
            <w:rPr>
              <w:ins w:id="551" w:author="NEC_Hassan Al-Kanani" w:date="2024-05-13T16:24:00Z"/>
            </w:rPr>
          </w:rPrChange>
        </w:rPr>
      </w:pPr>
    </w:p>
    <w:p w14:paraId="04CFF6CF" w14:textId="7303AD85" w:rsidR="009369F9" w:rsidRDefault="009753B8" w:rsidP="00C51DB1">
      <w:pPr>
        <w:rPr>
          <w:ins w:id="552" w:author="Breakout" w:date="2024-05-28T09:45:00Z"/>
        </w:rPr>
      </w:pPr>
      <w:ins w:id="553" w:author="NEC_Hassan Al-Kanani" w:date="2024-05-13T17:39:00Z">
        <w:r w:rsidRPr="00AA60C2">
          <w:rPr>
            <w:b/>
            <w:bCs/>
            <w:highlight w:val="green"/>
            <w:rPrChange w:id="554" w:author="Breakout" w:date="2024-05-28T09:48:00Z">
              <w:rPr/>
            </w:rPrChange>
          </w:rPr>
          <w:t>ML</w:t>
        </w:r>
      </w:ins>
      <w:ins w:id="555" w:author="NEC_Hassan Al-Kanani" w:date="2024-05-13T17:40:00Z">
        <w:r w:rsidRPr="00AA60C2">
          <w:rPr>
            <w:b/>
            <w:bCs/>
            <w:highlight w:val="green"/>
            <w:rPrChange w:id="556" w:author="Breakout" w:date="2024-05-28T09:48:00Z">
              <w:rPr/>
            </w:rPrChange>
          </w:rPr>
          <w:t xml:space="preserve"> model deployment: </w:t>
        </w:r>
      </w:ins>
      <w:r w:rsidR="006162D9" w:rsidRPr="00AA60C2">
        <w:rPr>
          <w:highlight w:val="green"/>
          <w:rPrChange w:id="557" w:author="Breakout" w:date="2024-05-28T09:48:00Z">
            <w:rPr/>
          </w:rPrChange>
        </w:rPr>
        <w:t>a</w:t>
      </w:r>
      <w:ins w:id="558" w:author="NEC_Hassan Al-Kanani" w:date="2024-05-13T17:54:00Z">
        <w:r w:rsidR="00B42884" w:rsidRPr="00AA60C2">
          <w:rPr>
            <w:highlight w:val="green"/>
            <w:rPrChange w:id="559" w:author="Breakout" w:date="2024-05-28T09:48:00Z">
              <w:rPr>
                <w:b/>
                <w:bCs/>
              </w:rPr>
            </w:rPrChange>
          </w:rPr>
          <w:t xml:space="preserve"> process of making a </w:t>
        </w:r>
      </w:ins>
      <w:ins w:id="560" w:author="NEC_Hassan Al-Kanani" w:date="2024-05-13T17:55:00Z">
        <w:r w:rsidR="00B42884" w:rsidRPr="00AA60C2">
          <w:rPr>
            <w:highlight w:val="green"/>
            <w:rPrChange w:id="561" w:author="Breakout" w:date="2024-05-28T09:48:00Z">
              <w:rPr>
                <w:b/>
                <w:bCs/>
              </w:rPr>
            </w:rPrChange>
          </w:rPr>
          <w:t>trained ML model</w:t>
        </w:r>
        <w:r w:rsidR="00B42884" w:rsidRPr="00AA60C2">
          <w:rPr>
            <w:highlight w:val="green"/>
            <w:rPrChange w:id="562" w:author="Breakout" w:date="2024-05-28T09:48:00Z">
              <w:rPr/>
            </w:rPrChange>
          </w:rPr>
          <w:t xml:space="preserve"> av</w:t>
        </w:r>
      </w:ins>
      <w:ins w:id="563" w:author="NEC_Hassan Al-Kanani" w:date="2024-05-13T17:56:00Z">
        <w:r w:rsidR="00B42884" w:rsidRPr="00AA60C2">
          <w:rPr>
            <w:highlight w:val="green"/>
            <w:rPrChange w:id="564" w:author="Breakout" w:date="2024-05-28T09:48:00Z">
              <w:rPr/>
            </w:rPrChange>
          </w:rPr>
          <w:t>ailable</w:t>
        </w:r>
        <w:r w:rsidR="008661E7" w:rsidRPr="00AA60C2">
          <w:rPr>
            <w:highlight w:val="green"/>
            <w:rPrChange w:id="565" w:author="Breakout" w:date="2024-05-28T09:48:00Z">
              <w:rPr/>
            </w:rPrChange>
          </w:rPr>
          <w:t xml:space="preserve"> </w:t>
        </w:r>
      </w:ins>
      <w:ins w:id="566" w:author="NEC_Hassan Al-Kanani" w:date="2024-05-13T17:57:00Z">
        <w:r w:rsidR="008661E7" w:rsidRPr="00AA60C2">
          <w:rPr>
            <w:highlight w:val="green"/>
            <w:rPrChange w:id="567" w:author="Breakout" w:date="2024-05-28T09:48:00Z">
              <w:rPr/>
            </w:rPrChange>
          </w:rPr>
          <w:t xml:space="preserve">for use </w:t>
        </w:r>
        <w:del w:id="568" w:author="Breakout" w:date="2024-05-28T09:47:00Z">
          <w:r w:rsidR="008661E7" w:rsidRPr="00AA60C2" w:rsidDel="00AA60C2">
            <w:rPr>
              <w:highlight w:val="green"/>
              <w:rPrChange w:id="569" w:author="Breakout" w:date="2024-05-28T09:48:00Z">
                <w:rPr/>
              </w:rPrChange>
            </w:rPr>
            <w:delText>at</w:delText>
          </w:r>
        </w:del>
      </w:ins>
      <w:ins w:id="570" w:author="Breakout" w:date="2024-05-28T09:47:00Z">
        <w:r w:rsidR="00AA60C2" w:rsidRPr="00AA60C2">
          <w:rPr>
            <w:highlight w:val="green"/>
            <w:rPrChange w:id="571" w:author="Breakout" w:date="2024-05-28T09:48:00Z">
              <w:rPr/>
            </w:rPrChange>
          </w:rPr>
          <w:t>in</w:t>
        </w:r>
      </w:ins>
      <w:ins w:id="572" w:author="NEC_Hassan Al-Kanani" w:date="2024-05-13T17:57:00Z">
        <w:r w:rsidR="008661E7" w:rsidRPr="00AA60C2">
          <w:rPr>
            <w:highlight w:val="green"/>
            <w:rPrChange w:id="573" w:author="Breakout" w:date="2024-05-28T09:48:00Z">
              <w:rPr/>
            </w:rPrChange>
          </w:rPr>
          <w:t xml:space="preserve"> the target </w:t>
        </w:r>
      </w:ins>
      <w:ins w:id="574" w:author="Breakout" w:date="2024-05-28T09:47:00Z">
        <w:r w:rsidR="00AA60C2" w:rsidRPr="00AA60C2">
          <w:rPr>
            <w:highlight w:val="green"/>
            <w:rPrChange w:id="575" w:author="Breakout" w:date="2024-05-28T09:48:00Z">
              <w:rPr/>
            </w:rPrChange>
          </w:rPr>
          <w:t>environment</w:t>
        </w:r>
        <w:r w:rsidR="00AA60C2" w:rsidRPr="00AA60C2" w:rsidDel="00AA60C2">
          <w:rPr>
            <w:highlight w:val="green"/>
            <w:rPrChange w:id="576" w:author="Breakout" w:date="2024-05-28T09:48:00Z">
              <w:rPr/>
            </w:rPrChange>
          </w:rPr>
          <w:t xml:space="preserve"> </w:t>
        </w:r>
      </w:ins>
      <w:ins w:id="577" w:author="NEC_Hassan Al-Kanani" w:date="2024-05-13T17:57:00Z">
        <w:del w:id="578" w:author="Breakout" w:date="2024-05-28T09:47:00Z">
          <w:r w:rsidR="008661E7" w:rsidRPr="00AA60C2" w:rsidDel="00AA60C2">
            <w:rPr>
              <w:highlight w:val="green"/>
              <w:rPrChange w:id="579" w:author="Breakout" w:date="2024-05-28T09:48:00Z">
                <w:rPr/>
              </w:rPrChange>
            </w:rPr>
            <w:delText>inference function</w:delText>
          </w:r>
        </w:del>
        <w:r w:rsidR="008661E7" w:rsidRPr="00AA60C2">
          <w:rPr>
            <w:highlight w:val="green"/>
            <w:rPrChange w:id="580" w:author="Breakout" w:date="2024-05-28T09:48:00Z">
              <w:rPr/>
            </w:rPrChange>
          </w:rPr>
          <w:t>.</w:t>
        </w:r>
      </w:ins>
    </w:p>
    <w:p w14:paraId="6C7E69BA" w14:textId="77777777" w:rsidR="00AA60C2" w:rsidRPr="00AA60C2" w:rsidRDefault="00AA60C2" w:rsidP="00C51DB1">
      <w:pPr>
        <w:rPr>
          <w:rPrChange w:id="581" w:author="Breakout" w:date="2024-05-28T09:45:00Z">
            <w:rPr/>
          </w:rPrChange>
        </w:rPr>
      </w:pPr>
    </w:p>
    <w:p w14:paraId="1E004201" w14:textId="36E6DEF2" w:rsidR="00631EAF" w:rsidRPr="00EE1B77" w:rsidRDefault="00631EAF" w:rsidP="006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i/>
        </w:rPr>
        <w:t>End of changes</w:t>
      </w:r>
    </w:p>
    <w:p w14:paraId="7EF41DF1" w14:textId="77777777" w:rsidR="00C51DB1" w:rsidRPr="00F17505" w:rsidRDefault="00C51DB1" w:rsidP="00C51DB1"/>
    <w:p w14:paraId="361EF885" w14:textId="77777777" w:rsidR="00C51DB1" w:rsidRDefault="00C51DB1"/>
    <w:sectPr w:rsidR="00C51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4A889C"/>
    <w:lvl w:ilvl="0">
      <w:start w:val="1"/>
      <w:numFmt w:val="decimal"/>
      <w:pStyle w:val="ListNumber5"/>
      <w:lvlText w:val="%1."/>
      <w:lvlJc w:val="left"/>
      <w:pPr>
        <w:tabs>
          <w:tab w:val="num" w:pos="1558"/>
        </w:tabs>
        <w:ind w:left="1558" w:hanging="360"/>
      </w:pPr>
    </w:lvl>
  </w:abstractNum>
  <w:abstractNum w:abstractNumId="1" w15:restartNumberingAfterBreak="0">
    <w:nsid w:val="FFFFFF7D"/>
    <w:multiLevelType w:val="singleLevel"/>
    <w:tmpl w:val="838E43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54A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D6484"/>
    <w:multiLevelType w:val="hybridMultilevel"/>
    <w:tmpl w:val="9882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6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E6686"/>
    <w:multiLevelType w:val="hybridMultilevel"/>
    <w:tmpl w:val="3C4C8544"/>
    <w:lvl w:ilvl="0" w:tplc="BDD8B5AC">
      <w:start w:val="3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8A5EA5"/>
    <w:multiLevelType w:val="hybridMultilevel"/>
    <w:tmpl w:val="AB08BE50"/>
    <w:lvl w:ilvl="0" w:tplc="28BE8DDC">
      <w:start w:val="202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5A4A1BE9"/>
    <w:multiLevelType w:val="hybridMultilevel"/>
    <w:tmpl w:val="DE7E1CA6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653E66B2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5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C62D4"/>
    <w:multiLevelType w:val="hybridMultilevel"/>
    <w:tmpl w:val="7F8A734C"/>
    <w:lvl w:ilvl="0" w:tplc="2DD224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12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37"/>
  </w:num>
  <w:num w:numId="10">
    <w:abstractNumId w:val="40"/>
  </w:num>
  <w:num w:numId="11">
    <w:abstractNumId w:val="42"/>
  </w:num>
  <w:num w:numId="12">
    <w:abstractNumId w:val="17"/>
  </w:num>
  <w:num w:numId="13">
    <w:abstractNumId w:val="34"/>
  </w:num>
  <w:num w:numId="14">
    <w:abstractNumId w:val="38"/>
  </w:num>
  <w:num w:numId="15">
    <w:abstractNumId w:val="3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8"/>
  </w:num>
  <w:num w:numId="2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9"/>
  </w:num>
  <w:num w:numId="26">
    <w:abstractNumId w:val="32"/>
  </w:num>
  <w:num w:numId="27">
    <w:abstractNumId w:val="25"/>
  </w:num>
  <w:num w:numId="28">
    <w:abstractNumId w:val="35"/>
  </w:num>
  <w:num w:numId="29">
    <w:abstractNumId w:val="20"/>
  </w:num>
  <w:num w:numId="30">
    <w:abstractNumId w:val="15"/>
  </w:num>
  <w:num w:numId="31">
    <w:abstractNumId w:val="33"/>
  </w:num>
  <w:num w:numId="32">
    <w:abstractNumId w:val="16"/>
  </w:num>
  <w:num w:numId="33">
    <w:abstractNumId w:val="30"/>
  </w:num>
  <w:num w:numId="34">
    <w:abstractNumId w:val="23"/>
  </w:num>
  <w:num w:numId="35">
    <w:abstractNumId w:val="21"/>
  </w:num>
  <w:num w:numId="36">
    <w:abstractNumId w:val="22"/>
  </w:num>
  <w:num w:numId="37">
    <w:abstractNumId w:val="26"/>
  </w:num>
  <w:num w:numId="38">
    <w:abstractNumId w:val="14"/>
  </w:num>
  <w:num w:numId="39">
    <w:abstractNumId w:val="41"/>
  </w:num>
  <w:num w:numId="40">
    <w:abstractNumId w:val="27"/>
  </w:num>
  <w:num w:numId="41">
    <w:abstractNumId w:val="43"/>
  </w:num>
  <w:num w:numId="42">
    <w:abstractNumId w:val="31"/>
  </w:num>
  <w:num w:numId="43">
    <w:abstractNumId w:val="28"/>
  </w:num>
  <w:num w:numId="44">
    <w:abstractNumId w:val="19"/>
  </w:num>
  <w:num w:numId="4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C_Hassan Al-Kanani">
    <w15:presenceInfo w15:providerId="None" w15:userId="NEC_Hassan Al-Kanani"/>
  </w15:person>
  <w15:person w15:author="Breakout">
    <w15:presenceInfo w15:providerId="None" w15:userId="Breakout"/>
  </w15:person>
  <w15:person w15:author="Yizhi Yao">
    <w15:presenceInfo w15:providerId="None" w15:userId="Yizhi Yao"/>
  </w15:person>
  <w15:person w15:author="EU3333">
    <w15:presenceInfo w15:providerId="None" w15:userId="EU3333"/>
  </w15:person>
  <w15:person w15:author="Huawei-d4">
    <w15:presenceInfo w15:providerId="None" w15:userId="Huawei-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2E"/>
    <w:rsid w:val="000033FF"/>
    <w:rsid w:val="000261AC"/>
    <w:rsid w:val="000350B0"/>
    <w:rsid w:val="000365CA"/>
    <w:rsid w:val="00042339"/>
    <w:rsid w:val="0008422A"/>
    <w:rsid w:val="000D4D65"/>
    <w:rsid w:val="00130C80"/>
    <w:rsid w:val="00133C94"/>
    <w:rsid w:val="00137A45"/>
    <w:rsid w:val="001706F0"/>
    <w:rsid w:val="00193629"/>
    <w:rsid w:val="001B4B1A"/>
    <w:rsid w:val="001B776E"/>
    <w:rsid w:val="001F45FC"/>
    <w:rsid w:val="002871A1"/>
    <w:rsid w:val="002D05AB"/>
    <w:rsid w:val="002D08D5"/>
    <w:rsid w:val="002D389F"/>
    <w:rsid w:val="00334D9E"/>
    <w:rsid w:val="0035073B"/>
    <w:rsid w:val="00361A3D"/>
    <w:rsid w:val="003651A6"/>
    <w:rsid w:val="0039031E"/>
    <w:rsid w:val="003A7BF3"/>
    <w:rsid w:val="003B5CA1"/>
    <w:rsid w:val="003B5F19"/>
    <w:rsid w:val="00416D5C"/>
    <w:rsid w:val="0042125A"/>
    <w:rsid w:val="0044684C"/>
    <w:rsid w:val="004A022F"/>
    <w:rsid w:val="004A3854"/>
    <w:rsid w:val="004B1A1B"/>
    <w:rsid w:val="004B4F2E"/>
    <w:rsid w:val="004D3E2F"/>
    <w:rsid w:val="004D68B2"/>
    <w:rsid w:val="004D798F"/>
    <w:rsid w:val="004E5890"/>
    <w:rsid w:val="004F05CB"/>
    <w:rsid w:val="00502D60"/>
    <w:rsid w:val="00504E9D"/>
    <w:rsid w:val="00514A1A"/>
    <w:rsid w:val="005174C3"/>
    <w:rsid w:val="005945D0"/>
    <w:rsid w:val="005D49FC"/>
    <w:rsid w:val="005E5D2C"/>
    <w:rsid w:val="00610B6E"/>
    <w:rsid w:val="006162D9"/>
    <w:rsid w:val="00616F01"/>
    <w:rsid w:val="00621ACC"/>
    <w:rsid w:val="00631EAF"/>
    <w:rsid w:val="006577C3"/>
    <w:rsid w:val="00666EB7"/>
    <w:rsid w:val="006A0DC0"/>
    <w:rsid w:val="006B0087"/>
    <w:rsid w:val="006D73A3"/>
    <w:rsid w:val="006E7230"/>
    <w:rsid w:val="007047CB"/>
    <w:rsid w:val="00721325"/>
    <w:rsid w:val="00743FB0"/>
    <w:rsid w:val="00747DED"/>
    <w:rsid w:val="00752CEC"/>
    <w:rsid w:val="007814C3"/>
    <w:rsid w:val="00792CFD"/>
    <w:rsid w:val="00795AD2"/>
    <w:rsid w:val="007A6458"/>
    <w:rsid w:val="007C5D7C"/>
    <w:rsid w:val="007F2EBA"/>
    <w:rsid w:val="007F798D"/>
    <w:rsid w:val="0083344E"/>
    <w:rsid w:val="0084767A"/>
    <w:rsid w:val="008661E7"/>
    <w:rsid w:val="008B4AA0"/>
    <w:rsid w:val="008D2F50"/>
    <w:rsid w:val="00926416"/>
    <w:rsid w:val="009369F9"/>
    <w:rsid w:val="00971379"/>
    <w:rsid w:val="009753B8"/>
    <w:rsid w:val="00991C09"/>
    <w:rsid w:val="009F4891"/>
    <w:rsid w:val="00A1550A"/>
    <w:rsid w:val="00A25E0D"/>
    <w:rsid w:val="00AA60C2"/>
    <w:rsid w:val="00AE0AB2"/>
    <w:rsid w:val="00AF690F"/>
    <w:rsid w:val="00AF74C0"/>
    <w:rsid w:val="00B12AEB"/>
    <w:rsid w:val="00B313B3"/>
    <w:rsid w:val="00B42884"/>
    <w:rsid w:val="00BC11C9"/>
    <w:rsid w:val="00C26854"/>
    <w:rsid w:val="00C5143C"/>
    <w:rsid w:val="00C51DB1"/>
    <w:rsid w:val="00C5360D"/>
    <w:rsid w:val="00C7559F"/>
    <w:rsid w:val="00C813D9"/>
    <w:rsid w:val="00CE2E11"/>
    <w:rsid w:val="00D01998"/>
    <w:rsid w:val="00D13D60"/>
    <w:rsid w:val="00D53199"/>
    <w:rsid w:val="00D67999"/>
    <w:rsid w:val="00D72A90"/>
    <w:rsid w:val="00D9241C"/>
    <w:rsid w:val="00DC0A25"/>
    <w:rsid w:val="00DD5530"/>
    <w:rsid w:val="00DF707C"/>
    <w:rsid w:val="00E144DB"/>
    <w:rsid w:val="00E35757"/>
    <w:rsid w:val="00E60779"/>
    <w:rsid w:val="00EB1E43"/>
    <w:rsid w:val="00EC0C81"/>
    <w:rsid w:val="00ED1D83"/>
    <w:rsid w:val="00F44FD5"/>
    <w:rsid w:val="00F67F3B"/>
    <w:rsid w:val="00FD1AE3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66F2"/>
  <w15:chartTrackingRefBased/>
  <w15:docId w15:val="{839C810D-0F9A-4F5C-ADBD-09D6288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C8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 Char1,Char1"/>
    <w:next w:val="Normal"/>
    <w:link w:val="Heading1Char"/>
    <w:qFormat/>
    <w:rsid w:val="008B4AA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8B4AA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926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B4F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4B4F2E"/>
    <w:pPr>
      <w:spacing w:before="120" w:after="180"/>
      <w:ind w:left="1701" w:hanging="1701"/>
      <w:outlineLvl w:val="4"/>
    </w:pPr>
    <w:rPr>
      <w:rFonts w:ascii="Arial" w:eastAsia="Times New Roman" w:hAnsi="Arial" w:cs="Times New Roman"/>
      <w:i w:val="0"/>
      <w:iCs w:val="0"/>
      <w:color w:val="auto"/>
      <w:sz w:val="22"/>
    </w:rPr>
  </w:style>
  <w:style w:type="paragraph" w:styleId="Heading6">
    <w:name w:val="heading 6"/>
    <w:basedOn w:val="Normal"/>
    <w:next w:val="Normal"/>
    <w:link w:val="Heading6Char"/>
    <w:qFormat/>
    <w:rsid w:val="004B4F2E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H6"/>
    <w:next w:val="Normal"/>
    <w:link w:val="Heading7Char"/>
    <w:qFormat/>
    <w:rsid w:val="008B4AA0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B4AA0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B4AA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4F2E"/>
    <w:rPr>
      <w:color w:val="0563C1"/>
      <w:u w:val="single"/>
    </w:rPr>
  </w:style>
  <w:style w:type="paragraph" w:customStyle="1" w:styleId="CRCoverPage">
    <w:name w:val="CR Cover Page"/>
    <w:rsid w:val="004B4F2E"/>
    <w:pPr>
      <w:spacing w:after="120" w:line="240" w:lineRule="auto"/>
    </w:pPr>
    <w:rPr>
      <w:rFonts w:ascii="Arial" w:eastAsia="宋体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B4F2E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B4F2E"/>
    <w:rPr>
      <w:rFonts w:ascii="Arial" w:eastAsia="Times New Roman" w:hAnsi="Arial" w:cs="Times New Roman"/>
      <w:sz w:val="20"/>
      <w:szCs w:val="20"/>
    </w:rPr>
  </w:style>
  <w:style w:type="paragraph" w:customStyle="1" w:styleId="TAL">
    <w:name w:val="TAL"/>
    <w:basedOn w:val="Normal"/>
    <w:link w:val="TALChar"/>
    <w:qFormat/>
    <w:rsid w:val="004B4F2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link w:val="TAHChar"/>
    <w:qFormat/>
    <w:rsid w:val="004B4F2E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link w:val="B1Char"/>
    <w:qFormat/>
    <w:rsid w:val="004B4F2E"/>
    <w:pPr>
      <w:ind w:left="568" w:hanging="284"/>
      <w:contextualSpacing w:val="0"/>
    </w:pPr>
  </w:style>
  <w:style w:type="paragraph" w:customStyle="1" w:styleId="TH">
    <w:name w:val="TH"/>
    <w:basedOn w:val="Normal"/>
    <w:link w:val="THChar"/>
    <w:qFormat/>
    <w:rsid w:val="004B4F2E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har">
    <w:name w:val="TAL Char"/>
    <w:link w:val="TAL"/>
    <w:qFormat/>
    <w:rsid w:val="004B4F2E"/>
    <w:rPr>
      <w:rFonts w:ascii="Arial" w:eastAsia="Times New Roman" w:hAnsi="Arial" w:cs="Times New Roman"/>
      <w:sz w:val="18"/>
      <w:szCs w:val="20"/>
    </w:rPr>
  </w:style>
  <w:style w:type="character" w:customStyle="1" w:styleId="TAHChar">
    <w:name w:val="TAH Char"/>
    <w:link w:val="TAH"/>
    <w:rsid w:val="004B4F2E"/>
    <w:rPr>
      <w:rFonts w:ascii="Arial" w:eastAsia="Times New Roman" w:hAnsi="Arial" w:cs="Times New Roman"/>
      <w:b/>
      <w:sz w:val="18"/>
      <w:szCs w:val="20"/>
    </w:rPr>
  </w:style>
  <w:style w:type="character" w:customStyle="1" w:styleId="THChar">
    <w:name w:val="TH Char"/>
    <w:link w:val="TH"/>
    <w:qFormat/>
    <w:rsid w:val="004B4F2E"/>
    <w:rPr>
      <w:rFonts w:ascii="Arial" w:eastAsia="Times New Roman" w:hAnsi="Arial" w:cs="Times New Roman"/>
      <w:b/>
      <w:sz w:val="20"/>
      <w:szCs w:val="20"/>
    </w:rPr>
  </w:style>
  <w:style w:type="character" w:customStyle="1" w:styleId="B1Char">
    <w:name w:val="B1 Char"/>
    <w:link w:val="B1"/>
    <w:qFormat/>
    <w:rsid w:val="004B4F2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B4F2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List">
    <w:name w:val="List"/>
    <w:basedOn w:val="Normal"/>
    <w:unhideWhenUsed/>
    <w:rsid w:val="004B4F2E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4B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9264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8B4AA0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8B4AA0"/>
    <w:rPr>
      <w:rFonts w:ascii="Arial" w:eastAsia="Times New Roman" w:hAnsi="Arial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8B4AA0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B4AA0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B4AA0"/>
    <w:rPr>
      <w:rFonts w:ascii="Arial" w:eastAsia="Times New Roman" w:hAnsi="Arial" w:cs="Times New Roman"/>
      <w:sz w:val="36"/>
      <w:szCs w:val="20"/>
    </w:rPr>
  </w:style>
  <w:style w:type="paragraph" w:customStyle="1" w:styleId="H6">
    <w:name w:val="H6"/>
    <w:basedOn w:val="Heading5"/>
    <w:next w:val="Normal"/>
    <w:rsid w:val="008B4AA0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8B4AA0"/>
    <w:pPr>
      <w:ind w:left="1418" w:hanging="1418"/>
    </w:pPr>
  </w:style>
  <w:style w:type="paragraph" w:styleId="TOC8">
    <w:name w:val="toc 8"/>
    <w:basedOn w:val="TOC1"/>
    <w:rsid w:val="008B4AA0"/>
    <w:pPr>
      <w:spacing w:before="180"/>
      <w:ind w:left="2693" w:hanging="2693"/>
    </w:pPr>
    <w:rPr>
      <w:b/>
    </w:rPr>
  </w:style>
  <w:style w:type="paragraph" w:styleId="TOC1">
    <w:name w:val="toc 1"/>
    <w:rsid w:val="008B4AA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Q">
    <w:name w:val="EQ"/>
    <w:basedOn w:val="Normal"/>
    <w:next w:val="Normal"/>
    <w:rsid w:val="008B4AA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8B4AA0"/>
  </w:style>
  <w:style w:type="paragraph" w:styleId="Header">
    <w:name w:val="header"/>
    <w:aliases w:val="header odd,header,header odd1,header odd2,header odd3,header odd4,header odd5,header odd6"/>
    <w:link w:val="HeaderChar"/>
    <w:rsid w:val="008B4A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B4AA0"/>
    <w:rPr>
      <w:rFonts w:ascii="Arial" w:eastAsia="Times New Roman" w:hAnsi="Arial" w:cs="Times New Roman"/>
      <w:b/>
      <w:sz w:val="18"/>
      <w:szCs w:val="20"/>
    </w:rPr>
  </w:style>
  <w:style w:type="paragraph" w:customStyle="1" w:styleId="ZD">
    <w:name w:val="ZD"/>
    <w:rsid w:val="008B4AA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styleId="TOC5">
    <w:name w:val="toc 5"/>
    <w:basedOn w:val="TOC4"/>
    <w:rsid w:val="008B4AA0"/>
    <w:pPr>
      <w:ind w:left="1701" w:hanging="1701"/>
    </w:pPr>
  </w:style>
  <w:style w:type="paragraph" w:styleId="TOC4">
    <w:name w:val="toc 4"/>
    <w:basedOn w:val="TOC3"/>
    <w:rsid w:val="008B4AA0"/>
    <w:pPr>
      <w:ind w:left="1418" w:hanging="1418"/>
    </w:pPr>
  </w:style>
  <w:style w:type="paragraph" w:styleId="TOC3">
    <w:name w:val="toc 3"/>
    <w:basedOn w:val="TOC2"/>
    <w:rsid w:val="008B4AA0"/>
    <w:pPr>
      <w:ind w:left="1134" w:hanging="1134"/>
    </w:pPr>
  </w:style>
  <w:style w:type="paragraph" w:styleId="TOC2">
    <w:name w:val="toc 2"/>
    <w:basedOn w:val="TOC1"/>
    <w:rsid w:val="008B4AA0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8B4AA0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8B4AA0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T">
    <w:name w:val="TT"/>
    <w:basedOn w:val="Heading1"/>
    <w:next w:val="Normal"/>
    <w:rsid w:val="008B4AA0"/>
    <w:pPr>
      <w:outlineLvl w:val="9"/>
    </w:pPr>
  </w:style>
  <w:style w:type="paragraph" w:customStyle="1" w:styleId="NF">
    <w:name w:val="NF"/>
    <w:basedOn w:val="NO"/>
    <w:rsid w:val="008B4AA0"/>
  </w:style>
  <w:style w:type="paragraph" w:customStyle="1" w:styleId="NO">
    <w:name w:val="NO"/>
    <w:basedOn w:val="Normal"/>
    <w:link w:val="NOZchn"/>
    <w:qFormat/>
    <w:rsid w:val="008B4AA0"/>
    <w:pPr>
      <w:keepLines/>
      <w:ind w:left="1135" w:hanging="851"/>
    </w:pPr>
  </w:style>
  <w:style w:type="paragraph" w:customStyle="1" w:styleId="PL">
    <w:name w:val="PL"/>
    <w:link w:val="PLChar"/>
    <w:qFormat/>
    <w:rsid w:val="008B4A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TAR">
    <w:name w:val="TAR"/>
    <w:basedOn w:val="TAL"/>
    <w:rsid w:val="008B4AA0"/>
    <w:pPr>
      <w:jc w:val="right"/>
    </w:pPr>
  </w:style>
  <w:style w:type="paragraph" w:customStyle="1" w:styleId="TAC">
    <w:name w:val="TAC"/>
    <w:basedOn w:val="TAL"/>
    <w:link w:val="TACChar"/>
    <w:rsid w:val="008B4AA0"/>
    <w:pPr>
      <w:jc w:val="center"/>
    </w:pPr>
  </w:style>
  <w:style w:type="paragraph" w:customStyle="1" w:styleId="LD">
    <w:name w:val="LD"/>
    <w:rsid w:val="008B4AA0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X">
    <w:name w:val="EX"/>
    <w:basedOn w:val="Normal"/>
    <w:link w:val="EXCar"/>
    <w:qFormat/>
    <w:rsid w:val="008B4AA0"/>
    <w:pPr>
      <w:keepLines/>
      <w:ind w:left="1702" w:hanging="1418"/>
    </w:pPr>
  </w:style>
  <w:style w:type="paragraph" w:customStyle="1" w:styleId="FP">
    <w:name w:val="FP"/>
    <w:basedOn w:val="Normal"/>
    <w:rsid w:val="008B4AA0"/>
    <w:pPr>
      <w:spacing w:after="0"/>
    </w:pPr>
  </w:style>
  <w:style w:type="paragraph" w:customStyle="1" w:styleId="NW">
    <w:name w:val="NW"/>
    <w:basedOn w:val="NO"/>
    <w:rsid w:val="008B4AA0"/>
  </w:style>
  <w:style w:type="paragraph" w:customStyle="1" w:styleId="EW">
    <w:name w:val="EW"/>
    <w:basedOn w:val="EX"/>
    <w:rsid w:val="008B4AA0"/>
    <w:pPr>
      <w:spacing w:after="0"/>
    </w:pPr>
  </w:style>
  <w:style w:type="paragraph" w:styleId="TOC6">
    <w:name w:val="toc 6"/>
    <w:basedOn w:val="TOC5"/>
    <w:next w:val="Normal"/>
    <w:rsid w:val="008B4AA0"/>
    <w:pPr>
      <w:ind w:left="1985" w:hanging="1985"/>
    </w:pPr>
  </w:style>
  <w:style w:type="paragraph" w:styleId="TOC7">
    <w:name w:val="toc 7"/>
    <w:basedOn w:val="TOC6"/>
    <w:next w:val="Normal"/>
    <w:rsid w:val="008B4AA0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8B4AA0"/>
  </w:style>
  <w:style w:type="paragraph" w:customStyle="1" w:styleId="ZA">
    <w:name w:val="ZA"/>
    <w:rsid w:val="008B4AA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8B4AA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T">
    <w:name w:val="ZT"/>
    <w:rsid w:val="008B4AA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U">
    <w:name w:val="ZU"/>
    <w:rsid w:val="008B4AA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AN">
    <w:name w:val="TAN"/>
    <w:basedOn w:val="TAL"/>
    <w:rsid w:val="008B4AA0"/>
    <w:pPr>
      <w:ind w:left="851" w:hanging="851"/>
    </w:pPr>
  </w:style>
  <w:style w:type="paragraph" w:customStyle="1" w:styleId="ZH">
    <w:name w:val="ZH"/>
    <w:rsid w:val="008B4AA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F">
    <w:name w:val="TF"/>
    <w:aliases w:val="left"/>
    <w:basedOn w:val="TH"/>
    <w:link w:val="TFChar"/>
    <w:qFormat/>
    <w:rsid w:val="008B4AA0"/>
    <w:pPr>
      <w:keepNext w:val="0"/>
      <w:spacing w:before="0" w:after="240"/>
    </w:pPr>
  </w:style>
  <w:style w:type="paragraph" w:customStyle="1" w:styleId="ZG">
    <w:name w:val="ZG"/>
    <w:rsid w:val="008B4AA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B2">
    <w:name w:val="B2"/>
    <w:basedOn w:val="List2"/>
    <w:link w:val="B2Char"/>
    <w:uiPriority w:val="99"/>
    <w:qFormat/>
    <w:rsid w:val="008B4AA0"/>
  </w:style>
  <w:style w:type="paragraph" w:customStyle="1" w:styleId="B3">
    <w:name w:val="B3"/>
    <w:basedOn w:val="List3"/>
    <w:rsid w:val="008B4AA0"/>
  </w:style>
  <w:style w:type="paragraph" w:customStyle="1" w:styleId="B4">
    <w:name w:val="B4"/>
    <w:basedOn w:val="List4"/>
    <w:rsid w:val="008B4AA0"/>
  </w:style>
  <w:style w:type="paragraph" w:customStyle="1" w:styleId="B5">
    <w:name w:val="B5"/>
    <w:basedOn w:val="List5"/>
    <w:rsid w:val="008B4AA0"/>
  </w:style>
  <w:style w:type="paragraph" w:customStyle="1" w:styleId="ZTD">
    <w:name w:val="ZTD"/>
    <w:basedOn w:val="ZB"/>
    <w:rsid w:val="008B4AA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8B4AA0"/>
    <w:pPr>
      <w:framePr w:wrap="notBeside" w:y="16161"/>
    </w:pPr>
  </w:style>
  <w:style w:type="paragraph" w:styleId="BalloonText">
    <w:name w:val="Balloon Text"/>
    <w:basedOn w:val="Normal"/>
    <w:link w:val="BalloonTextChar"/>
    <w:rsid w:val="008B4A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4AA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4AA0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B4AA0"/>
    <w:rPr>
      <w:color w:val="605E5C"/>
      <w:shd w:val="clear" w:color="auto" w:fill="E1DFDD"/>
    </w:rPr>
  </w:style>
  <w:style w:type="character" w:styleId="FollowedHyperlink">
    <w:name w:val="FollowedHyperlink"/>
    <w:rsid w:val="008B4AA0"/>
    <w:rPr>
      <w:color w:val="954F72"/>
      <w:u w:val="single"/>
    </w:rPr>
  </w:style>
  <w:style w:type="character" w:customStyle="1" w:styleId="EditorsNoteChar">
    <w:name w:val="Editor's Note Char"/>
    <w:aliases w:val="EN Char"/>
    <w:link w:val="EditorsNote"/>
    <w:rsid w:val="008B4AA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8B4A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AA0"/>
  </w:style>
  <w:style w:type="character" w:customStyle="1" w:styleId="CommentTextChar">
    <w:name w:val="Comment Text Char"/>
    <w:basedOn w:val="DefaultParagraphFont"/>
    <w:link w:val="CommentText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B4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4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XCar">
    <w:name w:val="EX Car"/>
    <w:link w:val="EX"/>
    <w:qFormat/>
    <w:locked/>
    <w:rsid w:val="008B4AA0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link w:val="TF"/>
    <w:qFormat/>
    <w:rsid w:val="008B4AA0"/>
    <w:rPr>
      <w:rFonts w:ascii="Arial" w:eastAsia="Times New Roman" w:hAnsi="Arial" w:cs="Times New Roman"/>
      <w:b/>
      <w:sz w:val="20"/>
      <w:szCs w:val="20"/>
    </w:rPr>
  </w:style>
  <w:style w:type="paragraph" w:styleId="Index2">
    <w:name w:val="index 2"/>
    <w:basedOn w:val="Index1"/>
    <w:rsid w:val="008B4AA0"/>
    <w:pPr>
      <w:ind w:left="284"/>
    </w:pPr>
  </w:style>
  <w:style w:type="paragraph" w:styleId="Index1">
    <w:name w:val="index 1"/>
    <w:basedOn w:val="Normal"/>
    <w:rsid w:val="008B4AA0"/>
    <w:pPr>
      <w:keepLines/>
    </w:pPr>
  </w:style>
  <w:style w:type="paragraph" w:styleId="ListNumber2">
    <w:name w:val="List Number 2"/>
    <w:basedOn w:val="ListNumber"/>
    <w:rsid w:val="008B4AA0"/>
    <w:pPr>
      <w:ind w:left="851"/>
    </w:pPr>
  </w:style>
  <w:style w:type="character" w:styleId="FootnoteReference">
    <w:name w:val="footnote reference"/>
    <w:basedOn w:val="DefaultParagraphFont"/>
    <w:rsid w:val="008B4AA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B4AA0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B4AA0"/>
    <w:rPr>
      <w:rFonts w:ascii="Times New Roman" w:eastAsia="Times New Roman" w:hAnsi="Times New Roman" w:cs="Times New Roman"/>
      <w:sz w:val="16"/>
      <w:szCs w:val="20"/>
    </w:rPr>
  </w:style>
  <w:style w:type="paragraph" w:styleId="ListBullet2">
    <w:name w:val="List Bullet 2"/>
    <w:basedOn w:val="ListBullet"/>
    <w:rsid w:val="008B4AA0"/>
    <w:pPr>
      <w:ind w:left="851"/>
    </w:pPr>
  </w:style>
  <w:style w:type="paragraph" w:styleId="ListBullet3">
    <w:name w:val="List Bullet 3"/>
    <w:basedOn w:val="ListBullet2"/>
    <w:rsid w:val="008B4AA0"/>
    <w:pPr>
      <w:ind w:left="1135"/>
    </w:pPr>
  </w:style>
  <w:style w:type="paragraph" w:styleId="ListNumber">
    <w:name w:val="List Number"/>
    <w:basedOn w:val="List"/>
    <w:rsid w:val="008B4AA0"/>
    <w:pPr>
      <w:ind w:left="568" w:hanging="284"/>
      <w:contextualSpacing w:val="0"/>
    </w:pPr>
  </w:style>
  <w:style w:type="paragraph" w:styleId="List2">
    <w:name w:val="List 2"/>
    <w:basedOn w:val="List"/>
    <w:rsid w:val="008B4AA0"/>
    <w:pPr>
      <w:ind w:left="851" w:hanging="284"/>
      <w:contextualSpacing w:val="0"/>
    </w:pPr>
  </w:style>
  <w:style w:type="paragraph" w:styleId="List3">
    <w:name w:val="List 3"/>
    <w:basedOn w:val="List2"/>
    <w:rsid w:val="008B4AA0"/>
    <w:pPr>
      <w:ind w:left="1135"/>
    </w:pPr>
  </w:style>
  <w:style w:type="paragraph" w:styleId="List4">
    <w:name w:val="List 4"/>
    <w:basedOn w:val="List3"/>
    <w:rsid w:val="008B4AA0"/>
    <w:pPr>
      <w:ind w:left="1418"/>
    </w:pPr>
  </w:style>
  <w:style w:type="paragraph" w:styleId="List5">
    <w:name w:val="List 5"/>
    <w:basedOn w:val="List4"/>
    <w:rsid w:val="008B4AA0"/>
    <w:pPr>
      <w:ind w:left="1702"/>
    </w:pPr>
  </w:style>
  <w:style w:type="paragraph" w:styleId="ListBullet">
    <w:name w:val="List Bullet"/>
    <w:basedOn w:val="List"/>
    <w:rsid w:val="008B4AA0"/>
    <w:pPr>
      <w:ind w:left="568" w:hanging="284"/>
      <w:contextualSpacing w:val="0"/>
    </w:pPr>
  </w:style>
  <w:style w:type="paragraph" w:styleId="ListBullet4">
    <w:name w:val="List Bullet 4"/>
    <w:basedOn w:val="ListBullet3"/>
    <w:rsid w:val="008B4AA0"/>
    <w:pPr>
      <w:ind w:left="1418"/>
    </w:pPr>
  </w:style>
  <w:style w:type="paragraph" w:styleId="ListBullet5">
    <w:name w:val="List Bullet 5"/>
    <w:basedOn w:val="ListBullet4"/>
    <w:rsid w:val="008B4AA0"/>
    <w:pPr>
      <w:ind w:left="1702"/>
    </w:pPr>
  </w:style>
  <w:style w:type="paragraph" w:styleId="DocumentMap">
    <w:name w:val="Document Map"/>
    <w:basedOn w:val="Normal"/>
    <w:link w:val="DocumentMapChar"/>
    <w:rsid w:val="008B4AA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B4AA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ACChar">
    <w:name w:val="TAC Char"/>
    <w:link w:val="TAC"/>
    <w:rsid w:val="008B4AA0"/>
    <w:rPr>
      <w:rFonts w:ascii="Arial" w:eastAsia="Times New Roman" w:hAnsi="Arial" w:cs="Times New Roman"/>
      <w:sz w:val="18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8B4AA0"/>
    <w:rPr>
      <w:b/>
      <w:bCs/>
    </w:rPr>
  </w:style>
  <w:style w:type="paragraph" w:styleId="NormalWeb">
    <w:name w:val="Normal (Web)"/>
    <w:basedOn w:val="Normal"/>
    <w:uiPriority w:val="99"/>
    <w:unhideWhenUsed/>
    <w:rsid w:val="008B4AA0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TAHCar">
    <w:name w:val="TAH Car"/>
    <w:locked/>
    <w:rsid w:val="008B4AA0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B4AA0"/>
    <w:rPr>
      <w:rFonts w:ascii="Times New Roman" w:eastAsia="Times New Roman" w:hAnsi="Times New Roman" w:cs="Times New Roman"/>
      <w:sz w:val="20"/>
      <w:szCs w:val="20"/>
    </w:rPr>
  </w:style>
  <w:style w:type="character" w:customStyle="1" w:styleId="PLChar">
    <w:name w:val="PL Char"/>
    <w:link w:val="PL"/>
    <w:qFormat/>
    <w:rsid w:val="008B4AA0"/>
    <w:rPr>
      <w:rFonts w:ascii="Courier New" w:eastAsia="Times New Roman" w:hAnsi="Courier New" w:cs="Times New Roman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B4AA0"/>
    <w:pPr>
      <w:spacing w:after="0"/>
      <w:ind w:left="720"/>
      <w:contextualSpacing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8B4AA0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B4AA0"/>
    <w:rPr>
      <w:rFonts w:ascii="Arial" w:eastAsia="Times New Roman" w:hAnsi="Arial" w:cs="Times New Roman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4AA0"/>
  </w:style>
  <w:style w:type="paragraph" w:customStyle="1" w:styleId="BlockText1">
    <w:name w:val="Block Text1"/>
    <w:basedOn w:val="Normal"/>
    <w:next w:val="BlockText"/>
    <w:rsid w:val="008B4AA0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eastAsia="等线" w:hAnsi="Calibri"/>
      <w:i/>
      <w:iCs/>
      <w:color w:val="4472C4"/>
    </w:rPr>
  </w:style>
  <w:style w:type="paragraph" w:styleId="BodyText2">
    <w:name w:val="Body Text 2"/>
    <w:basedOn w:val="Normal"/>
    <w:link w:val="BodyText2Char"/>
    <w:rsid w:val="008B4A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B4A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B4AA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B4AA0"/>
    <w:pPr>
      <w:spacing w:after="180"/>
      <w:ind w:firstLine="360"/>
      <w:jc w:val="left"/>
    </w:pPr>
    <w:rPr>
      <w:rFonts w:ascii="Times New Roman" w:eastAsia="宋体" w:hAnsi="Times New Roman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B4AA0"/>
    <w:rPr>
      <w:rFonts w:ascii="Times New Roman" w:eastAsia="宋体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B4A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8B4A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B4A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B4A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B4AA0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8B4A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8B4AA0"/>
  </w:style>
  <w:style w:type="character" w:customStyle="1" w:styleId="DateChar">
    <w:name w:val="Date Char"/>
    <w:basedOn w:val="DefaultParagraphFont"/>
    <w:link w:val="Date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8B4A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8B4AA0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8B4AA0"/>
    <w:rPr>
      <w:rFonts w:ascii="Times New Roman" w:eastAsia="Times New Roman" w:hAnsi="Times New Roman" w:cs="Times New Roman"/>
      <w:sz w:val="20"/>
      <w:szCs w:val="20"/>
    </w:rPr>
  </w:style>
  <w:style w:type="paragraph" w:customStyle="1" w:styleId="EnvelopeAddress1">
    <w:name w:val="Envelope Address1"/>
    <w:basedOn w:val="Normal"/>
    <w:next w:val="EnvelopeAddress"/>
    <w:rsid w:val="008B4AA0"/>
    <w:pPr>
      <w:framePr w:w="7920" w:h="1980" w:hRule="exact" w:hSpace="180" w:wrap="auto" w:hAnchor="page" w:xAlign="center" w:yAlign="bottom"/>
      <w:spacing w:after="0"/>
      <w:ind w:left="2880"/>
    </w:pPr>
    <w:rPr>
      <w:rFonts w:ascii="Calibri Light" w:eastAsia="等线 Light" w:hAnsi="Calibri Light"/>
      <w:sz w:val="24"/>
      <w:szCs w:val="24"/>
    </w:rPr>
  </w:style>
  <w:style w:type="paragraph" w:customStyle="1" w:styleId="EnvelopeReturn1">
    <w:name w:val="Envelope Return1"/>
    <w:basedOn w:val="Normal"/>
    <w:next w:val="EnvelopeReturn"/>
    <w:rsid w:val="008B4AA0"/>
    <w:pPr>
      <w:spacing w:after="0"/>
    </w:pPr>
    <w:rPr>
      <w:rFonts w:ascii="Calibri Light" w:eastAsia="等线 Light" w:hAnsi="Calibri Light"/>
    </w:rPr>
  </w:style>
  <w:style w:type="paragraph" w:styleId="HTMLAddress">
    <w:name w:val="HTML Address"/>
    <w:basedOn w:val="Normal"/>
    <w:link w:val="HTMLAddressChar"/>
    <w:rsid w:val="008B4A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B4AA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A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8B4AA0"/>
    <w:rPr>
      <w:rFonts w:ascii="Consolas" w:eastAsia="Times New Roman" w:hAnsi="Consolas" w:cs="Times New Roman"/>
      <w:sz w:val="20"/>
      <w:szCs w:val="20"/>
    </w:rPr>
  </w:style>
  <w:style w:type="paragraph" w:styleId="Index3">
    <w:name w:val="index 3"/>
    <w:basedOn w:val="Normal"/>
    <w:next w:val="Normal"/>
    <w:rsid w:val="008B4AA0"/>
    <w:pPr>
      <w:spacing w:after="0"/>
      <w:ind w:left="600" w:hanging="200"/>
    </w:pPr>
  </w:style>
  <w:style w:type="paragraph" w:styleId="Index4">
    <w:name w:val="index 4"/>
    <w:basedOn w:val="Normal"/>
    <w:next w:val="Normal"/>
    <w:rsid w:val="008B4AA0"/>
    <w:pPr>
      <w:spacing w:after="0"/>
      <w:ind w:left="800" w:hanging="200"/>
    </w:pPr>
  </w:style>
  <w:style w:type="paragraph" w:styleId="Index5">
    <w:name w:val="index 5"/>
    <w:basedOn w:val="Normal"/>
    <w:next w:val="Normal"/>
    <w:rsid w:val="008B4AA0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8B4AA0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8B4AA0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8B4AA0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8B4AA0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rsid w:val="008B4AA0"/>
    <w:rPr>
      <w:rFonts w:ascii="Calibri Light" w:eastAsia="等线 Light" w:hAnsi="Calibri Light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8B4AA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AA0"/>
    <w:rPr>
      <w:rFonts w:eastAsia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8B4AA0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B4AA0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B4AA0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B4AA0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B4AA0"/>
    <w:pPr>
      <w:spacing w:after="120"/>
      <w:ind w:left="1415"/>
      <w:contextualSpacing/>
    </w:pPr>
  </w:style>
  <w:style w:type="paragraph" w:styleId="ListNumber3">
    <w:name w:val="List Number 3"/>
    <w:basedOn w:val="Normal"/>
    <w:rsid w:val="008B4AA0"/>
    <w:pPr>
      <w:numPr>
        <w:numId w:val="1"/>
      </w:numPr>
      <w:contextualSpacing/>
    </w:pPr>
  </w:style>
  <w:style w:type="paragraph" w:styleId="ListNumber4">
    <w:name w:val="List Number 4"/>
    <w:basedOn w:val="Normal"/>
    <w:rsid w:val="008B4AA0"/>
    <w:pPr>
      <w:numPr>
        <w:numId w:val="2"/>
      </w:numPr>
      <w:contextualSpacing/>
    </w:pPr>
  </w:style>
  <w:style w:type="paragraph" w:styleId="ListNumber5">
    <w:name w:val="List Number 5"/>
    <w:basedOn w:val="Normal"/>
    <w:rsid w:val="008B4AA0"/>
    <w:pPr>
      <w:numPr>
        <w:numId w:val="3"/>
      </w:numPr>
      <w:contextualSpacing/>
    </w:pPr>
  </w:style>
  <w:style w:type="paragraph" w:styleId="MacroText">
    <w:name w:val="macro"/>
    <w:link w:val="MacroTextChar"/>
    <w:rsid w:val="008B4A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宋体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8B4AA0"/>
    <w:rPr>
      <w:rFonts w:ascii="Consolas" w:eastAsia="宋体" w:hAnsi="Consolas" w:cs="Times New Roman"/>
      <w:sz w:val="20"/>
      <w:szCs w:val="20"/>
    </w:rPr>
  </w:style>
  <w:style w:type="paragraph" w:customStyle="1" w:styleId="MessageHeader1">
    <w:name w:val="Message Header1"/>
    <w:basedOn w:val="Normal"/>
    <w:next w:val="MessageHeader"/>
    <w:link w:val="MessageHeaderChar"/>
    <w:rsid w:val="008B4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 Light" w:eastAsia="等线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rsid w:val="008B4AA0"/>
    <w:rPr>
      <w:rFonts w:ascii="Calibri Light" w:eastAsia="等线 Light" w:hAnsi="Calibri Light" w:cs="Times New Roman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B4AA0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paragraph" w:styleId="NormalIndent">
    <w:name w:val="Normal Indent"/>
    <w:basedOn w:val="Normal"/>
    <w:rsid w:val="008B4AA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B4AA0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8B4A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B4AA0"/>
    <w:rPr>
      <w:rFonts w:ascii="Consolas" w:eastAsia="Times New Roman" w:hAnsi="Consolas" w:cs="Times New Roman"/>
      <w:sz w:val="21"/>
      <w:szCs w:val="21"/>
    </w:rPr>
  </w:style>
  <w:style w:type="paragraph" w:customStyle="1" w:styleId="Quote1">
    <w:name w:val="Quote1"/>
    <w:basedOn w:val="Normal"/>
    <w:next w:val="Normal"/>
    <w:uiPriority w:val="29"/>
    <w:qFormat/>
    <w:rsid w:val="008B4AA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8B4AA0"/>
    <w:rPr>
      <w:rFonts w:eastAsia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B4AA0"/>
  </w:style>
  <w:style w:type="character" w:customStyle="1" w:styleId="SalutationChar">
    <w:name w:val="Salutation Char"/>
    <w:basedOn w:val="DefaultParagraphFont"/>
    <w:link w:val="Salutation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8B4A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8B4AA0"/>
    <w:rPr>
      <w:rFonts w:ascii="Times New Roman" w:eastAsia="Times New Roman" w:hAnsi="Times New Roman" w:cs="Times New Roman"/>
      <w:sz w:val="20"/>
      <w:szCs w:val="20"/>
    </w:rPr>
  </w:style>
  <w:style w:type="paragraph" w:customStyle="1" w:styleId="Subtitle1">
    <w:name w:val="Subtitle1"/>
    <w:basedOn w:val="Normal"/>
    <w:next w:val="Normal"/>
    <w:qFormat/>
    <w:rsid w:val="008B4AA0"/>
    <w:pPr>
      <w:numPr>
        <w:ilvl w:val="1"/>
      </w:numPr>
      <w:spacing w:after="160"/>
    </w:pPr>
    <w:rPr>
      <w:rFonts w:ascii="Calibri" w:eastAsia="等线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B4AA0"/>
    <w:rPr>
      <w:rFonts w:ascii="Calibri" w:eastAsia="等线" w:hAnsi="Calibri" w:cs="Times New Roman"/>
      <w:color w:val="5A5A5A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8B4A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8B4AA0"/>
    <w:pPr>
      <w:spacing w:after="0"/>
    </w:pPr>
  </w:style>
  <w:style w:type="paragraph" w:customStyle="1" w:styleId="Title1">
    <w:name w:val="Title1"/>
    <w:basedOn w:val="Normal"/>
    <w:next w:val="Normal"/>
    <w:qFormat/>
    <w:rsid w:val="008B4AA0"/>
    <w:pPr>
      <w:spacing w:after="0"/>
      <w:contextualSpacing/>
    </w:pPr>
    <w:rPr>
      <w:rFonts w:ascii="Calibri Light" w:eastAsia="等线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4AA0"/>
    <w:rPr>
      <w:rFonts w:ascii="Calibri Light" w:eastAsia="等线 Light" w:hAnsi="Calibri Light" w:cs="Times New Roman"/>
      <w:spacing w:val="-10"/>
      <w:kern w:val="28"/>
      <w:sz w:val="56"/>
      <w:szCs w:val="56"/>
      <w:lang w:val="en-GB" w:eastAsia="en-US"/>
    </w:rPr>
  </w:style>
  <w:style w:type="paragraph" w:customStyle="1" w:styleId="TOAHeading1">
    <w:name w:val="TOA Heading1"/>
    <w:basedOn w:val="Normal"/>
    <w:next w:val="Normal"/>
    <w:rsid w:val="008B4AA0"/>
    <w:pPr>
      <w:spacing w:before="120"/>
    </w:pPr>
    <w:rPr>
      <w:rFonts w:ascii="Calibri Light" w:eastAsia="等线 Light" w:hAnsi="Calibri Light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B4AA0"/>
    <w:pPr>
      <w:pBdr>
        <w:top w:val="none" w:sz="0" w:space="0" w:color="auto"/>
      </w:pBdr>
      <w:spacing w:after="0"/>
      <w:ind w:left="0" w:firstLine="0"/>
      <w:outlineLvl w:val="9"/>
    </w:pPr>
    <w:rPr>
      <w:rFonts w:ascii="Calibri Light" w:eastAsia="等线 Light" w:hAnsi="Calibri Light"/>
      <w:color w:val="2F5496"/>
      <w:sz w:val="32"/>
      <w:szCs w:val="32"/>
    </w:rPr>
  </w:style>
  <w:style w:type="paragraph" w:customStyle="1" w:styleId="FL">
    <w:name w:val="FL"/>
    <w:basedOn w:val="Normal"/>
    <w:rsid w:val="008B4AA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10">
    <w:name w:val="B1+"/>
    <w:basedOn w:val="B1"/>
    <w:link w:val="B1Car"/>
    <w:rsid w:val="008B4AA0"/>
    <w:pPr>
      <w:tabs>
        <w:tab w:val="num" w:pos="737"/>
      </w:tabs>
      <w:ind w:left="737" w:hanging="453"/>
    </w:pPr>
  </w:style>
  <w:style w:type="character" w:customStyle="1" w:styleId="B1Car">
    <w:name w:val="B1+ Car"/>
    <w:link w:val="B10"/>
    <w:rsid w:val="008B4AA0"/>
    <w:rPr>
      <w:rFonts w:ascii="Times New Roman" w:eastAsia="Times New Roman" w:hAnsi="Times New Roman" w:cs="Times New Roman"/>
      <w:sz w:val="20"/>
      <w:szCs w:val="20"/>
    </w:rPr>
  </w:style>
  <w:style w:type="paragraph" w:customStyle="1" w:styleId="PlantUMLImg">
    <w:name w:val="PlantUMLImg"/>
    <w:basedOn w:val="Normal"/>
    <w:link w:val="PlantUMLImgChar"/>
    <w:autoRedefine/>
    <w:rsid w:val="008B4AA0"/>
    <w:pPr>
      <w:overflowPunct/>
      <w:autoSpaceDE/>
      <w:autoSpaceDN/>
      <w:adjustRightInd/>
      <w:ind w:left="426"/>
      <w:textAlignment w:val="auto"/>
    </w:pPr>
    <w:rPr>
      <w:rFonts w:eastAsia="宋体"/>
    </w:rPr>
  </w:style>
  <w:style w:type="character" w:customStyle="1" w:styleId="PlantUMLImgChar">
    <w:name w:val="PlantUMLImg Char"/>
    <w:basedOn w:val="DefaultParagraphFont"/>
    <w:link w:val="PlantUMLImg"/>
    <w:rsid w:val="008B4AA0"/>
    <w:rPr>
      <w:rFonts w:ascii="Times New Roman" w:eastAsia="宋体" w:hAnsi="Times New Roman" w:cs="Times New Roman"/>
      <w:sz w:val="20"/>
      <w:szCs w:val="20"/>
    </w:rPr>
  </w:style>
  <w:style w:type="paragraph" w:customStyle="1" w:styleId="tdoc-header">
    <w:name w:val="tdoc-header"/>
    <w:rsid w:val="008B4AA0"/>
    <w:pPr>
      <w:spacing w:after="0" w:line="240" w:lineRule="auto"/>
    </w:pPr>
    <w:rPr>
      <w:rFonts w:ascii="Arial" w:eastAsia="宋体" w:hAnsi="Arial" w:cs="Times New Roman"/>
      <w:sz w:val="24"/>
      <w:szCs w:val="20"/>
    </w:rPr>
  </w:style>
  <w:style w:type="character" w:customStyle="1" w:styleId="NOChar">
    <w:name w:val="NO Char"/>
    <w:locked/>
    <w:rsid w:val="008B4AA0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4A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B4AA0"/>
    <w:rPr>
      <w:rFonts w:ascii="Arial" w:eastAsia="Times New Roman" w:hAnsi="Arial" w:cs="Times New Roman"/>
      <w:szCs w:val="20"/>
    </w:rPr>
  </w:style>
  <w:style w:type="paragraph" w:customStyle="1" w:styleId="NotDone">
    <w:name w:val="Not Done"/>
    <w:basedOn w:val="Normal"/>
    <w:rsid w:val="008B4AA0"/>
    <w:pPr>
      <w:keepNext/>
      <w:keepLines/>
      <w:widowControl w:val="0"/>
      <w:numPr>
        <w:numId w:val="3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spacing w:before="60" w:after="60"/>
      <w:jc w:val="both"/>
    </w:pPr>
    <w:rPr>
      <w:rFonts w:ascii="Arial" w:eastAsia="宋体" w:hAnsi="Arial"/>
      <w:b/>
      <w:color w:val="FF0000"/>
    </w:rPr>
  </w:style>
  <w:style w:type="paragraph" w:customStyle="1" w:styleId="PlantUML">
    <w:name w:val="PlantUML"/>
    <w:basedOn w:val="Normal"/>
    <w:link w:val="PlantUMLChar"/>
    <w:autoRedefine/>
    <w:rsid w:val="008B4AA0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0"/>
      <w:textAlignment w:val="auto"/>
    </w:pPr>
    <w:rPr>
      <w:rFonts w:ascii="Courier New" w:eastAsia="等线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8B4AA0"/>
    <w:rPr>
      <w:rFonts w:ascii="Courier New" w:eastAsia="等线" w:hAnsi="Courier New" w:cs="Courier New"/>
      <w:noProof/>
      <w:color w:val="008000"/>
      <w:sz w:val="18"/>
      <w:szCs w:val="20"/>
      <w:shd w:val="clear" w:color="auto" w:fill="BAFDBA"/>
    </w:rPr>
  </w:style>
  <w:style w:type="character" w:customStyle="1" w:styleId="CaptionChar">
    <w:name w:val="Caption Char"/>
    <w:basedOn w:val="DefaultParagraphFont"/>
    <w:link w:val="Caption"/>
    <w:rsid w:val="008B4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rsid w:val="008B4AA0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8B4AA0"/>
  </w:style>
  <w:style w:type="character" w:customStyle="1" w:styleId="B2Char">
    <w:name w:val="B2 Char"/>
    <w:link w:val="B2"/>
    <w:uiPriority w:val="99"/>
    <w:locked/>
    <w:rsid w:val="008B4AA0"/>
    <w:rPr>
      <w:rFonts w:ascii="Times New Roman" w:eastAsia="Times New Roman" w:hAnsi="Times New Roman" w:cs="Times New Roman"/>
      <w:sz w:val="20"/>
      <w:szCs w:val="20"/>
    </w:rPr>
  </w:style>
  <w:style w:type="character" w:customStyle="1" w:styleId="line">
    <w:name w:val="line"/>
    <w:basedOn w:val="DefaultParagraphFont"/>
    <w:rsid w:val="008B4AA0"/>
  </w:style>
  <w:style w:type="character" w:customStyle="1" w:styleId="hljs-attr">
    <w:name w:val="hljs-attr"/>
    <w:basedOn w:val="DefaultParagraphFont"/>
    <w:rsid w:val="008B4AA0"/>
  </w:style>
  <w:style w:type="character" w:customStyle="1" w:styleId="hljs-string">
    <w:name w:val="hljs-string"/>
    <w:basedOn w:val="DefaultParagraphFont"/>
    <w:rsid w:val="008B4AA0"/>
  </w:style>
  <w:style w:type="paragraph" w:styleId="BlockText">
    <w:name w:val="Block Text"/>
    <w:basedOn w:val="Normal"/>
    <w:uiPriority w:val="99"/>
    <w:semiHidden/>
    <w:unhideWhenUsed/>
    <w:rsid w:val="008B4A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EnvelopeAddress">
    <w:name w:val="envelope address"/>
    <w:basedOn w:val="Normal"/>
    <w:uiPriority w:val="99"/>
    <w:semiHidden/>
    <w:unhideWhenUsed/>
    <w:rsid w:val="008B4A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4AA0"/>
    <w:pPr>
      <w:spacing w:after="0"/>
    </w:pPr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A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472C4"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8B4AA0"/>
    <w:rPr>
      <w:rFonts w:ascii="Times New Roman" w:eastAsia="Times New Roman" w:hAnsi="Times New Roman" w:cs="Times New Roman"/>
      <w:i/>
      <w:iCs/>
      <w:color w:val="4472C4" w:themeColor="accent1"/>
      <w:sz w:val="20"/>
      <w:szCs w:val="20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B4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B4A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8B4AA0"/>
    <w:pPr>
      <w:spacing w:before="200" w:after="160"/>
      <w:ind w:left="864" w:right="864"/>
      <w:jc w:val="center"/>
    </w:pPr>
    <w:rPr>
      <w:rFonts w:asciiTheme="minorHAnsi" w:hAnsiTheme="minorHAnsi" w:cstheme="minorBidi"/>
      <w:i/>
      <w:iCs/>
      <w:color w:val="404040"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8B4AA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B4AA0"/>
    <w:pPr>
      <w:numPr>
        <w:ilvl w:val="1"/>
      </w:numPr>
      <w:spacing w:after="160"/>
    </w:pPr>
    <w:rPr>
      <w:rFonts w:ascii="Calibri" w:eastAsia="等线" w:hAnsi="Calibri"/>
      <w:color w:val="5A5A5A"/>
      <w:spacing w:val="15"/>
      <w:sz w:val="22"/>
      <w:szCs w:val="22"/>
    </w:rPr>
  </w:style>
  <w:style w:type="character" w:customStyle="1" w:styleId="SubtitleChar1">
    <w:name w:val="Subtitle Char1"/>
    <w:basedOn w:val="DefaultParagraphFont"/>
    <w:uiPriority w:val="11"/>
    <w:rsid w:val="008B4AA0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qFormat/>
    <w:rsid w:val="008B4AA0"/>
    <w:pPr>
      <w:spacing w:after="0"/>
      <w:contextualSpacing/>
    </w:pPr>
    <w:rPr>
      <w:rFonts w:ascii="Calibri Light" w:eastAsia="等线 Light" w:hAnsi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8B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0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485706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6261425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23827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449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88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88495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961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850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8065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0559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7949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309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3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7403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16070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6934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208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5346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574561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631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858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159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687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244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4009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42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6596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278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000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5970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22155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557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117357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Specs/html-info/21900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3gpp.org/Change-Reques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gpp.org/3G_Specs/CRs.htm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3BFB-9E34-406E-9F05-F6CF5AF7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EUROPE LTD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NEC_Hassan Al-Kanani_May 2024</dc:creator>
  <cp:keywords/>
  <dc:description/>
  <cp:lastModifiedBy>Breakout</cp:lastModifiedBy>
  <cp:revision>5</cp:revision>
  <dcterms:created xsi:type="dcterms:W3CDTF">2024-05-28T00:50:00Z</dcterms:created>
  <dcterms:modified xsi:type="dcterms:W3CDTF">2024-05-28T01:05:00Z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8005ce-31f4-4f90-bc26-ec23758efcb0_Enabled">
    <vt:lpwstr>true</vt:lpwstr>
  </property>
  <property fmtid="{D5CDD505-2E9C-101B-9397-08002B2CF9AE}" pid="3" name="MSIP_Label_278005ce-31f4-4f90-bc26-ec23758efcb0_SetDate">
    <vt:lpwstr>2024-05-12T14:44:02Z</vt:lpwstr>
  </property>
  <property fmtid="{D5CDD505-2E9C-101B-9397-08002B2CF9AE}" pid="4" name="MSIP_Label_278005ce-31f4-4f90-bc26-ec23758efcb0_Method">
    <vt:lpwstr>Standard</vt:lpwstr>
  </property>
  <property fmtid="{D5CDD505-2E9C-101B-9397-08002B2CF9AE}" pid="5" name="MSIP_Label_278005ce-31f4-4f90-bc26-ec23758efcb0_Name">
    <vt:lpwstr>General</vt:lpwstr>
  </property>
  <property fmtid="{D5CDD505-2E9C-101B-9397-08002B2CF9AE}" pid="6" name="MSIP_Label_278005ce-31f4-4f90-bc26-ec23758efcb0_SiteId">
    <vt:lpwstr>6d49d47f-3280-4627-8c09-4450bafd1a23</vt:lpwstr>
  </property>
  <property fmtid="{D5CDD505-2E9C-101B-9397-08002B2CF9AE}" pid="7" name="MSIP_Label_278005ce-31f4-4f90-bc26-ec23758efcb0_ActionId">
    <vt:lpwstr>f520b596-2b67-4f68-884b-5ec24a594805</vt:lpwstr>
  </property>
  <property fmtid="{D5CDD505-2E9C-101B-9397-08002B2CF9AE}" pid="8" name="MSIP_Label_278005ce-31f4-4f90-bc26-ec23758efcb0_ContentBits">
    <vt:lpwstr>0</vt:lpwstr>
  </property>
</Properties>
</file>