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77A59C8C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4018C7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2" w:date="2024-05-28T22:03:00Z">
        <w:r w:rsidDel="003542A9">
          <w:rPr>
            <w:b/>
            <w:i/>
            <w:noProof/>
            <w:sz w:val="28"/>
          </w:rPr>
          <w:delText>2</w:delText>
        </w:r>
        <w:r w:rsidR="00252574" w:rsidDel="003542A9">
          <w:rPr>
            <w:b/>
            <w:i/>
            <w:noProof/>
            <w:sz w:val="28"/>
          </w:rPr>
          <w:delText>42805</w:delText>
        </w:r>
      </w:del>
      <w:ins w:id="1" w:author="catt_rev2" w:date="2024-05-28T22:03:00Z">
        <w:r w:rsidR="003542A9">
          <w:rPr>
            <w:b/>
            <w:i/>
            <w:noProof/>
            <w:sz w:val="28"/>
          </w:rPr>
          <w:t>243095</w:t>
        </w:r>
      </w:ins>
    </w:p>
    <w:p w14:paraId="19C35CBB" w14:textId="7272475E" w:rsidR="001343B4" w:rsidRPr="00D53BC6" w:rsidRDefault="00D53BC6" w:rsidP="00D53BC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662056">
        <w:rPr>
          <w:b/>
          <w:noProof/>
          <w:sz w:val="24"/>
          <w:szCs w:val="24"/>
        </w:rPr>
        <w:t xml:space="preserve">     </w:t>
      </w:r>
      <w:r w:rsidRPr="00662056">
        <w:rPr>
          <w:rFonts w:cs="Arial"/>
          <w:sz w:val="24"/>
          <w:szCs w:val="24"/>
        </w:rPr>
        <w:t>revision of S5-241</w:t>
      </w:r>
      <w:r w:rsidR="003542A9">
        <w:rPr>
          <w:rFonts w:cs="Arial"/>
          <w:sz w:val="24"/>
          <w:szCs w:val="24"/>
        </w:rPr>
        <w:t>2805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3873F36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  <w:ins w:id="2" w:author="catt_rev3" w:date="2024-05-30T08:56:00Z" w16du:dateUtc="2024-05-30T00:56:00Z">
        <w:r w:rsidR="00EA4EFA">
          <w:rPr>
            <w:rFonts w:ascii="Arial" w:hAnsi="Arial"/>
            <w:b/>
            <w:lang w:val="en-US" w:eastAsia="zh-CN"/>
          </w:rPr>
          <w:t>, E</w:t>
        </w:r>
        <w:r w:rsidR="00EA4EFA" w:rsidRPr="00EA4EFA">
          <w:rPr>
            <w:rFonts w:ascii="Arial" w:hAnsi="Arial"/>
            <w:b/>
            <w:lang w:val="en-US" w:eastAsia="zh-CN"/>
          </w:rPr>
          <w:t>ricsson</w:t>
        </w:r>
      </w:ins>
    </w:p>
    <w:p w14:paraId="23BD5A1B" w14:textId="026C01C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</w:t>
      </w:r>
      <w:r w:rsidR="00B74198">
        <w:rPr>
          <w:rFonts w:ascii="Arial" w:hAnsi="Arial" w:cs="Arial"/>
          <w:b/>
        </w:rPr>
        <w:t>TR 28.9</w:t>
      </w:r>
      <w:r w:rsidR="00A93E73">
        <w:rPr>
          <w:rFonts w:ascii="Arial" w:hAnsi="Arial" w:cs="Arial"/>
          <w:b/>
        </w:rPr>
        <w:t>xx</w:t>
      </w:r>
      <w:r w:rsid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 xml:space="preserve">Add use case on ML </w:t>
      </w:r>
      <w:r w:rsidR="00134563">
        <w:rPr>
          <w:rFonts w:ascii="Arial" w:hAnsi="Arial" w:cs="Arial"/>
          <w:b/>
        </w:rPr>
        <w:t>model</w:t>
      </w:r>
      <w:r w:rsidR="00134563" w:rsidRP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>distributed training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0DA170C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8C90810" w14:textId="77777777" w:rsidR="00B70C17" w:rsidRDefault="00C022E3" w:rsidP="00B70C17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</w:t>
      </w:r>
      <w:r w:rsidR="00B70C17">
        <w:t>908 V18.0.0</w:t>
      </w:r>
      <w:r w:rsidR="004F0C4A">
        <w:t>: "</w:t>
      </w:r>
      <w:r w:rsidR="004F0C4A" w:rsidRPr="004F0C4A">
        <w:t xml:space="preserve"> </w:t>
      </w:r>
      <w:r w:rsidR="00B70C17">
        <w:t>Study on Artificial Intelligence/Machine Learning (AI/ML)</w:t>
      </w:r>
    </w:p>
    <w:p w14:paraId="48389144" w14:textId="05FAE635" w:rsidR="00C022E3" w:rsidRDefault="00B70C17" w:rsidP="00B70C17">
      <w:pPr>
        <w:pStyle w:val="Reference"/>
      </w:pPr>
      <w:r>
        <w:t xml:space="preserve">management </w:t>
      </w:r>
      <w:r w:rsidR="004F0C4A">
        <w:t>"</w:t>
      </w:r>
    </w:p>
    <w:p w14:paraId="48BD6037" w14:textId="3C411B12" w:rsidR="00264AFF" w:rsidRDefault="00264AFF" w:rsidP="00264AFF">
      <w:pPr>
        <w:pStyle w:val="Reference"/>
        <w:rPr>
          <w:ins w:id="3" w:author="catt" w:date="2024-05-16T15:03:00Z"/>
        </w:rPr>
      </w:pPr>
      <w:r>
        <w:t>[2]</w:t>
      </w:r>
      <w:r>
        <w:tab/>
      </w:r>
      <w:r>
        <w:tab/>
        <w:t>SP-2317</w:t>
      </w:r>
      <w:r w:rsidR="00B70C17">
        <w:t>80</w:t>
      </w:r>
      <w:r>
        <w:t>:</w:t>
      </w:r>
      <w:r w:rsidR="00757A9C" w:rsidRPr="00757A9C">
        <w:t xml:space="preserve"> </w:t>
      </w:r>
      <w:r w:rsidR="00757A9C">
        <w:t>"</w:t>
      </w:r>
      <w:r>
        <w:t xml:space="preserve">New SID: </w:t>
      </w:r>
      <w:r w:rsidR="00B70C17" w:rsidRPr="00B70C17">
        <w:t xml:space="preserve">Study on AI/ML management - phase 2 </w:t>
      </w:r>
      <w:r w:rsidR="00757A9C">
        <w:t>"</w:t>
      </w:r>
    </w:p>
    <w:p w14:paraId="36E9B712" w14:textId="63093181" w:rsidR="00DE12D6" w:rsidRDefault="00DE12D6" w:rsidP="00264AFF">
      <w:pPr>
        <w:pStyle w:val="Reference"/>
      </w:pPr>
      <w:ins w:id="4" w:author="catt" w:date="2024-05-16T15:03:00Z">
        <w:r>
          <w:t>[3]</w:t>
        </w:r>
        <w:r>
          <w:tab/>
        </w:r>
        <w:r w:rsidRPr="00DE12D6">
          <w:t>S5-241667</w:t>
        </w:r>
      </w:ins>
      <w:ins w:id="5" w:author="catt_jerry" w:date="2024-05-17T14:20:00Z">
        <w:r w:rsidR="00637A2A">
          <w:t>-</w:t>
        </w:r>
      </w:ins>
      <w:ins w:id="6" w:author="catt_jerry" w:date="2024-05-17T14:19:00Z">
        <w:r w:rsidR="00637A2A" w:rsidRPr="00637A2A">
          <w:t>pCR TR 28.9</w:t>
        </w:r>
      </w:ins>
      <w:ins w:id="7" w:author="catt_jerry" w:date="2024-05-17T14:20:00Z">
        <w:r w:rsidR="00637A2A">
          <w:t>08</w:t>
        </w:r>
      </w:ins>
      <w:ins w:id="8" w:author="catt_jerry" w:date="2024-05-17T14:19:00Z">
        <w:r w:rsidR="00637A2A" w:rsidRPr="00637A2A">
          <w:t xml:space="preserve"> Add use case on ML model distributed training</w:t>
        </w:r>
      </w:ins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58084474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</w:t>
      </w:r>
      <w:r w:rsidR="009768AC" w:rsidRPr="009768AC">
        <w:rPr>
          <w:lang w:eastAsia="zh-CN"/>
        </w:rPr>
        <w:t>ML entity distributed training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394809" w14:textId="77777777" w:rsidR="00380CF9" w:rsidRPr="004F0C4A" w:rsidRDefault="00380CF9" w:rsidP="00380CF9"/>
    <w:p w14:paraId="4CDF24FA" w14:textId="420E41A2" w:rsidR="009768AC" w:rsidRPr="00FD1C9D" w:rsidRDefault="009768AC" w:rsidP="009768AC">
      <w:pPr>
        <w:pStyle w:val="30"/>
        <w:rPr>
          <w:ins w:id="9" w:author="catt" w:date="2024-04-07T14:27:00Z"/>
        </w:rPr>
      </w:pPr>
      <w:bookmarkStart w:id="10" w:name="_Toc50630200"/>
      <w:bookmarkStart w:id="11" w:name="_Toc66877266"/>
      <w:ins w:id="12" w:author="catt" w:date="2024-04-07T14:27:00Z">
        <w:r w:rsidRPr="00FD1C9D">
          <w:t>5.1.</w:t>
        </w:r>
        <w:r w:rsidRPr="00FD1C9D">
          <w:rPr>
            <w:rFonts w:hint="eastAsia"/>
          </w:rPr>
          <w:t>x</w:t>
        </w:r>
        <w:r w:rsidRPr="00FD1C9D">
          <w:tab/>
        </w:r>
        <w:bookmarkEnd w:id="10"/>
        <w:bookmarkEnd w:id="11"/>
        <w:r w:rsidRPr="00FD1C9D">
          <w:t xml:space="preserve">ML </w:t>
        </w:r>
        <w:del w:id="13" w:author="catt_jerry" w:date="2024-05-16T16:54:00Z">
          <w:r w:rsidDel="00134563">
            <w:delText>entity</w:delText>
          </w:r>
        </w:del>
      </w:ins>
      <w:ins w:id="14" w:author="catt_jerry" w:date="2024-05-16T16:54:00Z">
        <w:r w:rsidR="00134563">
          <w:t>model</w:t>
        </w:r>
      </w:ins>
      <w:ins w:id="15" w:author="catt" w:date="2024-04-07T14:27:00Z">
        <w:r w:rsidRPr="00FD1C9D">
          <w:t xml:space="preserve"> </w:t>
        </w:r>
        <w:r>
          <w:t>d</w:t>
        </w:r>
        <w:r w:rsidRPr="00F01952">
          <w:t>istributed training</w:t>
        </w:r>
      </w:ins>
    </w:p>
    <w:p w14:paraId="279A718C" w14:textId="77777777" w:rsidR="009768AC" w:rsidRPr="00FD1C9D" w:rsidRDefault="009768AC" w:rsidP="009768AC">
      <w:pPr>
        <w:pStyle w:val="40"/>
        <w:rPr>
          <w:ins w:id="16" w:author="catt" w:date="2024-04-07T14:27:00Z"/>
        </w:rPr>
      </w:pPr>
      <w:ins w:id="17" w:author="catt" w:date="2024-04-07T14:27:00Z">
        <w:r w:rsidRPr="00FD1C9D">
          <w:t>5.1.</w:t>
        </w:r>
        <w:r w:rsidRPr="00FD1C9D">
          <w:rPr>
            <w:rFonts w:hint="eastAsia"/>
          </w:rPr>
          <w:t>x.</w:t>
        </w:r>
        <w:r w:rsidRPr="00FD1C9D">
          <w:t>1</w:t>
        </w:r>
        <w:r w:rsidRPr="00FD1C9D">
          <w:tab/>
          <w:t>Description</w:t>
        </w:r>
      </w:ins>
    </w:p>
    <w:p w14:paraId="5964B194" w14:textId="5D3B9D1B" w:rsidR="00845A24" w:rsidRDefault="009768AC" w:rsidP="009768AC">
      <w:pPr>
        <w:rPr>
          <w:ins w:id="18" w:author="catt_jerry" w:date="2024-05-16T15:45:00Z"/>
        </w:rPr>
      </w:pPr>
      <w:ins w:id="19" w:author="catt" w:date="2024-04-07T14:27:00Z">
        <w:r w:rsidRPr="000F7B4E">
          <w:t xml:space="preserve">Distributed training is a model training paradigm that involves spreading training workload across multiple </w:t>
        </w:r>
        <w:r>
          <w:t xml:space="preserve">training functions, </w:t>
        </w:r>
        <w:r w:rsidRPr="00F6488D">
          <w:t>to accelerate the training process and/or reduce the required computational resources</w:t>
        </w:r>
        <w:r>
          <w:rPr>
            <w:rFonts w:ascii="宋体" w:hAnsi="宋体" w:cs="宋体"/>
            <w:lang w:eastAsia="zh-CN"/>
          </w:rPr>
          <w:t>.</w:t>
        </w:r>
      </w:ins>
      <w:ins w:id="20" w:author="Cintia Rosa" w:date="2024-05-29T08:33:00Z">
        <w:r w:rsidR="00124DC5">
          <w:t xml:space="preserve"> </w:t>
        </w:r>
      </w:ins>
      <w:ins w:id="21" w:author="catt" w:date="2024-04-07T14:27:00Z">
        <w:del w:id="22" w:author="Cintia Rosa" w:date="2024-05-29T08:32:00Z">
          <w:r w:rsidRPr="007172E8" w:rsidDel="00124DC5">
            <w:delText xml:space="preserve"> </w:delText>
          </w:r>
        </w:del>
        <w:r w:rsidRPr="007172E8">
          <w:t>Distributed training can be used for traditional machine learning models,</w:t>
        </w:r>
        <w:r>
          <w:t xml:space="preserve"> </w:t>
        </w:r>
        <w:del w:id="23" w:author="catt_jerry" w:date="2024-05-16T15:31:00Z">
          <w:r w:rsidRPr="007172E8" w:rsidDel="00DB4FB7">
            <w:delText>but</w:delText>
          </w:r>
        </w:del>
        <w:del w:id="24" w:author="catt_jerry" w:date="2024-05-16T15:32:00Z">
          <w:r w:rsidRPr="007172E8" w:rsidDel="00DB4FB7">
            <w:delText xml:space="preserve"> </w:delText>
          </w:r>
          <w:r w:rsidRPr="00846F24" w:rsidDel="00DB4FB7">
            <w:rPr>
              <w:lang w:eastAsia="zh-CN"/>
            </w:rPr>
            <w:delText xml:space="preserve">is better suited </w:delText>
          </w:r>
        </w:del>
      </w:ins>
      <w:ins w:id="25" w:author="catt_jerry" w:date="2024-05-16T15:32:00Z">
        <w:r w:rsidR="00DB4FB7">
          <w:rPr>
            <w:lang w:eastAsia="zh-CN"/>
          </w:rPr>
          <w:t xml:space="preserve">as well as </w:t>
        </w:r>
      </w:ins>
      <w:ins w:id="26" w:author="catt" w:date="2024-04-07T14:27:00Z">
        <w:r w:rsidRPr="00846F24">
          <w:rPr>
            <w:lang w:eastAsia="zh-CN"/>
          </w:rPr>
          <w:t xml:space="preserve">for </w:t>
        </w:r>
        <w:r w:rsidRPr="007172E8">
          <w:rPr>
            <w:lang w:eastAsia="zh-CN"/>
          </w:rPr>
          <w:t>large models</w:t>
        </w:r>
        <w:del w:id="27" w:author="catt_rev3" w:date="2024-05-30T08:56:00Z" w16du:dateUtc="2024-05-30T00:56:00Z">
          <w:r w:rsidRPr="007172E8" w:rsidDel="007A407F">
            <w:rPr>
              <w:lang w:eastAsia="zh-CN"/>
            </w:rPr>
            <w:delText xml:space="preserve"> </w:delText>
          </w:r>
        </w:del>
        <w:del w:id="28" w:author="Cintia Rosa" w:date="2024-05-29T09:51:00Z">
          <w:r w:rsidRPr="007172E8" w:rsidDel="009C26B1">
            <w:rPr>
              <w:lang w:eastAsia="zh-CN"/>
            </w:rPr>
            <w:delText>and compute demanding tasks as deep learning</w:delText>
          </w:r>
          <w:r w:rsidDel="009C26B1">
            <w:rPr>
              <w:lang w:eastAsia="zh-CN"/>
            </w:rPr>
            <w:delText>.</w:delText>
          </w:r>
          <w:r w:rsidDel="009C26B1">
            <w:delText xml:space="preserve"> </w:delText>
          </w:r>
        </w:del>
      </w:ins>
      <w:ins w:id="29" w:author="Cintia Rosa" w:date="2024-05-29T09:51:00Z">
        <w:r w:rsidR="009C26B1">
          <w:rPr>
            <w:lang w:eastAsia="zh-CN"/>
          </w:rPr>
          <w:t>.</w:t>
        </w:r>
      </w:ins>
    </w:p>
    <w:p w14:paraId="6B02E2D2" w14:textId="551AC6C8" w:rsidR="009768AC" w:rsidDel="00776A46" w:rsidRDefault="0080420A" w:rsidP="009768AC">
      <w:pPr>
        <w:rPr>
          <w:ins w:id="30" w:author="catt" w:date="2024-04-07T14:27:00Z"/>
          <w:del w:id="31" w:author="catt_rev2" w:date="2024-05-28T13:49:00Z"/>
        </w:rPr>
      </w:pPr>
      <w:ins w:id="32" w:author="catt" w:date="2024-04-07T20:32:00Z">
        <w:del w:id="33" w:author="catt_rev2" w:date="2024-05-28T13:49:00Z">
          <w:r w:rsidDel="00776A46">
            <w:delText xml:space="preserve">There are two types </w:delText>
          </w:r>
        </w:del>
      </w:ins>
      <w:ins w:id="34" w:author="catt" w:date="2024-04-07T20:33:00Z">
        <w:del w:id="35" w:author="catt_rev2" w:date="2024-05-28T13:49:00Z">
          <w:r w:rsidDel="00776A46">
            <w:delText>of d</w:delText>
          </w:r>
        </w:del>
      </w:ins>
      <w:ins w:id="36" w:author="catt" w:date="2024-04-07T14:27:00Z">
        <w:del w:id="37" w:author="catt_rev2" w:date="2024-05-28T13:49:00Z">
          <w:r w:rsidRPr="000F7B4E" w:rsidDel="00776A46">
            <w:delText>istributed training</w:delText>
          </w:r>
        </w:del>
      </w:ins>
      <w:ins w:id="38" w:author="catt" w:date="2024-04-07T20:33:00Z">
        <w:del w:id="39" w:author="catt_rev2" w:date="2024-05-28T13:49:00Z">
          <w:r w:rsidDel="00776A46">
            <w:delText>: model-distributed training and data-distr</w:delText>
          </w:r>
        </w:del>
      </w:ins>
      <w:ins w:id="40" w:author="catt" w:date="2024-04-07T20:34:00Z">
        <w:del w:id="41" w:author="catt_rev2" w:date="2024-05-28T13:49:00Z">
          <w:r w:rsidDel="00776A46">
            <w:delText>ibuted training.</w:delText>
          </w:r>
        </w:del>
      </w:ins>
      <w:del w:id="42" w:author="catt_rev2" w:date="2024-05-28T13:49:00Z">
        <w:r w:rsidDel="00776A46">
          <w:delText xml:space="preserve"> </w:delText>
        </w:r>
      </w:del>
    </w:p>
    <w:p w14:paraId="5E79103A" w14:textId="3E580E62" w:rsidR="00E74E22" w:rsidRDefault="009768AC" w:rsidP="009768AC">
      <w:pPr>
        <w:rPr>
          <w:ins w:id="43" w:author="catt" w:date="2024-04-07T14:27:00Z"/>
          <w:rFonts w:cs="Arial"/>
        </w:rPr>
      </w:pPr>
      <w:ins w:id="44" w:author="catt" w:date="2024-04-07T14:27:00Z">
        <w:r>
          <w:t>In 5GS, t</w:t>
        </w:r>
        <w:r w:rsidRPr="00AF5C2B">
          <w:t>he ML training function</w:t>
        </w:r>
        <w:r>
          <w:t xml:space="preserve"> </w:t>
        </w:r>
        <w:del w:id="45" w:author="catt_jerry" w:date="2024-05-16T15:33:00Z">
          <w:r w:rsidDel="00DB4FB7">
            <w:delText>considered as a worker node</w:delText>
          </w:r>
          <w:r w:rsidRPr="00AF5C2B" w:rsidDel="00DB4FB7">
            <w:delText xml:space="preserve"> </w:delText>
          </w:r>
        </w:del>
        <w:r w:rsidRPr="00AF5C2B">
          <w:t xml:space="preserve">may be located </w:t>
        </w:r>
      </w:ins>
      <w:ins w:id="46" w:author="catt_jerry" w:date="2024-05-16T15:43:00Z">
        <w:r w:rsidR="0028112A">
          <w:t>with</w:t>
        </w:r>
        <w:r w:rsidR="00391962">
          <w:t>in</w:t>
        </w:r>
      </w:ins>
      <w:ins w:id="47" w:author="catt" w:date="2024-04-07T14:27:00Z">
        <w:del w:id="48" w:author="catt_jerry" w:date="2024-05-16T15:42:00Z">
          <w:r w:rsidRPr="00AF5C2B" w:rsidDel="0028112A">
            <w:delText>in</w:delText>
          </w:r>
        </w:del>
        <w:r w:rsidRPr="00AF5C2B">
          <w:t xml:space="preserve"> the management system or</w:t>
        </w:r>
      </w:ins>
      <w:ins w:id="49" w:author="Cintia Rosa" w:date="2024-05-29T09:52:00Z">
        <w:r w:rsidR="009C26B1">
          <w:t xml:space="preserve"> in</w:t>
        </w:r>
      </w:ins>
      <w:ins w:id="50" w:author="catt" w:date="2024-04-07T14:27:00Z">
        <w:r w:rsidRPr="00AF5C2B">
          <w:t xml:space="preserve"> </w:t>
        </w:r>
        <w:del w:id="51" w:author="catt_jerry" w:date="2024-05-16T15:44:00Z">
          <w:r w:rsidRPr="00AF5C2B" w:rsidDel="008230ED">
            <w:delText xml:space="preserve">in </w:delText>
          </w:r>
        </w:del>
        <w:r w:rsidRPr="00AF5C2B">
          <w:t>the NF (</w:t>
        </w:r>
        <w:r w:rsidRPr="00EF69D0">
          <w:t>e.g.</w:t>
        </w:r>
        <w:r w:rsidRPr="00AF5C2B">
          <w:t xml:space="preserve"> </w:t>
        </w:r>
        <w:proofErr w:type="spellStart"/>
        <w:r w:rsidRPr="00AF5C2B">
          <w:t>gNB</w:t>
        </w:r>
        <w:proofErr w:type="spellEnd"/>
        <w:r w:rsidRPr="00AF5C2B">
          <w:t xml:space="preserve"> or </w:t>
        </w:r>
        <w:r w:rsidRPr="00AF5C2B">
          <w:rPr>
            <w:lang w:eastAsia="zh-CN"/>
          </w:rPr>
          <w:t>NWDAF</w:t>
        </w:r>
        <w:r w:rsidRPr="00AF5C2B">
          <w:t>)</w:t>
        </w:r>
        <w:r>
          <w:t xml:space="preserve">, </w:t>
        </w:r>
      </w:ins>
      <w:ins w:id="52" w:author="Cintia Rosa" w:date="2024-05-29T09:53:00Z">
        <w:r w:rsidR="009C26B1">
          <w:t xml:space="preserve">i.e. </w:t>
        </w:r>
      </w:ins>
      <w:ins w:id="53" w:author="catt_jerry" w:date="2024-05-16T15:33:00Z">
        <w:del w:id="54" w:author="Cintia Rosa" w:date="2024-05-29T09:53:00Z">
          <w:r w:rsidR="00DB4FB7" w:rsidDel="009C26B1">
            <w:delText>which could be considered as a</w:delText>
          </w:r>
        </w:del>
      </w:ins>
      <w:ins w:id="55" w:author="Cintia Rosa" w:date="2024-05-29T09:53:00Z">
        <w:r w:rsidR="009C26B1">
          <w:t>the</w:t>
        </w:r>
      </w:ins>
      <w:ins w:id="56" w:author="catt_jerry" w:date="2024-05-16T15:33:00Z">
        <w:r w:rsidR="00DB4FB7">
          <w:t xml:space="preserve"> worker node</w:t>
        </w:r>
        <w:r w:rsidR="00DB4FB7" w:rsidRPr="00AF5C2B">
          <w:t xml:space="preserve"> </w:t>
        </w:r>
        <w:r w:rsidR="00DB4FB7">
          <w:t>for training</w:t>
        </w:r>
      </w:ins>
      <w:ins w:id="57" w:author="Cintia Rosa" w:date="2024-05-29T09:54:00Z">
        <w:r w:rsidR="009C26B1">
          <w:t>.</w:t>
        </w:r>
      </w:ins>
      <w:ins w:id="58" w:author="catt_jerry" w:date="2024-05-16T15:33:00Z">
        <w:del w:id="59" w:author="Cintia Rosa" w:date="2024-05-29T09:54:00Z">
          <w:r w:rsidR="00DB4FB7" w:rsidDel="009C26B1">
            <w:delText xml:space="preserve">, </w:delText>
          </w:r>
        </w:del>
      </w:ins>
      <w:ins w:id="60" w:author="catt_jerry" w:date="2024-05-16T15:44:00Z">
        <w:del w:id="61" w:author="Cintia Rosa" w:date="2024-05-29T09:54:00Z">
          <w:r w:rsidR="008230ED" w:rsidDel="009C26B1">
            <w:delText xml:space="preserve">and </w:delText>
          </w:r>
        </w:del>
      </w:ins>
      <w:ins w:id="62" w:author="catt" w:date="2024-04-07T14:27:00Z">
        <w:del w:id="63" w:author="Cintia Rosa" w:date="2024-05-29T09:54:00Z">
          <w:r w:rsidDel="009C26B1">
            <w:delText>e</w:delText>
          </w:r>
        </w:del>
      </w:ins>
      <w:ins w:id="64" w:author="Cintia Rosa" w:date="2024-05-29T09:54:00Z">
        <w:r w:rsidR="009C26B1">
          <w:t xml:space="preserve"> E</w:t>
        </w:r>
      </w:ins>
      <w:ins w:id="65" w:author="catt" w:date="2024-04-07T14:27:00Z">
        <w:r>
          <w:t>ach node has different computing resources and storage capacity</w:t>
        </w:r>
      </w:ins>
      <w:ins w:id="66" w:author="catt_jerry" w:date="2024-05-16T15:35:00Z">
        <w:r w:rsidR="00DB4FB7">
          <w:t xml:space="preserve"> based on </w:t>
        </w:r>
      </w:ins>
      <w:ins w:id="67" w:author="catt_jerry" w:date="2024-05-16T15:37:00Z">
        <w:r w:rsidR="00DB4FB7">
          <w:t xml:space="preserve">physical </w:t>
        </w:r>
      </w:ins>
      <w:ins w:id="68" w:author="catt_jerry" w:date="2024-05-16T15:36:00Z">
        <w:r w:rsidR="00DB4FB7">
          <w:t>i</w:t>
        </w:r>
        <w:r w:rsidR="00DB4FB7" w:rsidRPr="00DB4FB7">
          <w:t>nfrastructure such as CPU</w:t>
        </w:r>
      </w:ins>
      <w:ins w:id="69" w:author="catt_jerry" w:date="2024-05-16T15:37:00Z">
        <w:r w:rsidR="00DB4FB7">
          <w:t>/GPU/DPU</w:t>
        </w:r>
      </w:ins>
      <w:ins w:id="70" w:author="catt_jerry" w:date="2024-05-16T15:36:00Z">
        <w:r w:rsidR="00DB4FB7" w:rsidRPr="00DB4FB7">
          <w:t>, memory, storage, and network bandwidth</w:t>
        </w:r>
      </w:ins>
      <w:ins w:id="71" w:author="catt" w:date="2024-04-07T14:27:00Z">
        <w:r>
          <w:t xml:space="preserve">. In order to obtain load balance between nodes and maximize the efficiency of resource utilization, </w:t>
        </w:r>
        <w:del w:id="72" w:author="Cintia Rosa" w:date="2024-05-29T09:55:00Z">
          <w:r w:rsidDel="009C26B1">
            <w:delText xml:space="preserve">the training workload is necessary to </w:delText>
          </w:r>
        </w:del>
        <w:del w:id="73" w:author="Cintia Rosa" w:date="2024-05-29T09:56:00Z">
          <w:r w:rsidRPr="009A0196" w:rsidDel="009C26B1">
            <w:delText>split</w:delText>
          </w:r>
        </w:del>
      </w:ins>
      <w:ins w:id="74" w:author="Cintia Rosa" w:date="2024-05-29T09:56:00Z">
        <w:r w:rsidR="009C26B1" w:rsidRPr="009A0196">
          <w:t>split</w:t>
        </w:r>
        <w:r w:rsidR="009C26B1">
          <w:t>ting</w:t>
        </w:r>
      </w:ins>
      <w:ins w:id="75" w:author="catt" w:date="2024-04-07T14:27:00Z">
        <w:r w:rsidRPr="009A0196">
          <w:t xml:space="preserve"> up </w:t>
        </w:r>
      </w:ins>
      <w:ins w:id="76" w:author="Cintia Rosa" w:date="2024-05-29T09:55:00Z">
        <w:r w:rsidR="009C26B1">
          <w:t xml:space="preserve">the </w:t>
        </w:r>
      </w:ins>
      <w:ins w:id="77" w:author="Cintia Rosa" w:date="2024-05-29T09:56:00Z">
        <w:r w:rsidR="009C26B1">
          <w:t>training may be necessary</w:t>
        </w:r>
      </w:ins>
      <w:ins w:id="78" w:author="Cintia Rosa" w:date="2024-05-29T09:57:00Z">
        <w:r w:rsidR="009C26B1">
          <w:t xml:space="preserve">  and </w:t>
        </w:r>
      </w:ins>
      <w:ins w:id="79" w:author="catt" w:date="2024-04-07T14:27:00Z">
        <w:del w:id="80" w:author="Cintia Rosa" w:date="2024-05-29T09:56:00Z">
          <w:r w:rsidRPr="009A0196" w:rsidDel="009C26B1">
            <w:delText>and</w:delText>
          </w:r>
        </w:del>
        <w:del w:id="81" w:author="Cintia Rosa" w:date="2024-05-29T09:57:00Z">
          <w:r w:rsidRPr="009A0196" w:rsidDel="009C26B1">
            <w:delText xml:space="preserve"> </w:delText>
          </w:r>
        </w:del>
      </w:ins>
      <w:ins w:id="82" w:author="Cintia Rosa" w:date="2024-05-29T09:57:00Z">
        <w:r w:rsidR="009C26B1">
          <w:t xml:space="preserve">involving </w:t>
        </w:r>
      </w:ins>
      <w:ins w:id="83" w:author="catt" w:date="2024-04-07T14:27:00Z">
        <w:del w:id="84" w:author="Cintia Rosa" w:date="2024-05-29T09:57:00Z">
          <w:r w:rsidRPr="009A0196" w:rsidDel="009C26B1">
            <w:delText xml:space="preserve">shared among </w:delText>
          </w:r>
        </w:del>
        <w:r w:rsidRPr="009A0196">
          <w:t>multiple</w:t>
        </w:r>
        <w:r>
          <w:t xml:space="preserve"> training functions according to the actual situation of nodes</w:t>
        </w:r>
      </w:ins>
      <w:ins w:id="85" w:author="Cintia Rosa" w:date="2024-05-29T09:57:00Z">
        <w:r w:rsidR="009C26B1">
          <w:t xml:space="preserve"> may be needed</w:t>
        </w:r>
      </w:ins>
      <w:ins w:id="86" w:author="catt" w:date="2024-04-07T14:27:00Z">
        <w:r>
          <w:t>.</w:t>
        </w:r>
        <w:r>
          <w:rPr>
            <w:lang w:eastAsia="zh-CN"/>
          </w:rPr>
          <w:t xml:space="preserve"> </w:t>
        </w:r>
        <w:r>
          <w:rPr>
            <w:rFonts w:cs="Arial"/>
          </w:rPr>
          <w:t>Thus</w:t>
        </w:r>
        <w:r w:rsidRPr="00AF5C2B">
          <w:rPr>
            <w:rFonts w:cs="Arial"/>
          </w:rPr>
          <w:t xml:space="preserve">, aspects of </w:t>
        </w:r>
        <w:r>
          <w:rPr>
            <w:rFonts w:cs="Arial"/>
          </w:rPr>
          <w:t>distributed</w:t>
        </w:r>
        <w:r w:rsidRPr="00AF5C2B">
          <w:rPr>
            <w:rFonts w:cs="Arial"/>
          </w:rPr>
          <w:t xml:space="preserve"> </w:t>
        </w:r>
      </w:ins>
      <w:ins w:id="87" w:author="catt_rev3" w:date="2024-05-29T10:11:00Z">
        <w:r w:rsidR="0003467B">
          <w:rPr>
            <w:rFonts w:cs="Arial"/>
          </w:rPr>
          <w:t>training</w:t>
        </w:r>
      </w:ins>
      <w:ins w:id="88" w:author="catt" w:date="2024-04-07T14:27:00Z">
        <w:del w:id="89" w:author="catt_rev3" w:date="2024-05-29T10:11:00Z">
          <w:r w:rsidRPr="00AF5C2B" w:rsidDel="0003467B">
            <w:rPr>
              <w:rFonts w:cs="Arial"/>
            </w:rPr>
            <w:delText>learning</w:delText>
          </w:r>
        </w:del>
        <w:r w:rsidRPr="00AF5C2B">
          <w:rPr>
            <w:rFonts w:cs="Arial"/>
          </w:rPr>
          <w:t xml:space="preserve"> </w:t>
        </w:r>
        <w:del w:id="90" w:author="catt_rev2" w:date="2024-05-28T13:53:00Z">
          <w:r w:rsidRPr="00AF5C2B" w:rsidDel="00776A46">
            <w:rPr>
              <w:rFonts w:cs="Arial"/>
            </w:rPr>
            <w:delText xml:space="preserve">that are appropriate in multi-vendor environments </w:delText>
          </w:r>
        </w:del>
        <w:r w:rsidRPr="00AF5C2B">
          <w:rPr>
            <w:rFonts w:cs="Arial"/>
          </w:rPr>
          <w:t>need</w:t>
        </w:r>
      </w:ins>
      <w:ins w:id="91" w:author="catt_rev2" w:date="2024-05-28T13:53:00Z">
        <w:r w:rsidR="00776A46">
          <w:rPr>
            <w:rFonts w:cs="Arial"/>
          </w:rPr>
          <w:t>s</w:t>
        </w:r>
      </w:ins>
      <w:ins w:id="92" w:author="catt" w:date="2024-04-07T14:27:00Z">
        <w:r w:rsidRPr="00AF5C2B">
          <w:rPr>
            <w:rFonts w:cs="Arial"/>
          </w:rPr>
          <w:t xml:space="preserve"> to be supported in </w:t>
        </w:r>
        <w:r>
          <w:rPr>
            <w:rFonts w:cs="Arial"/>
          </w:rPr>
          <w:t xml:space="preserve">the </w:t>
        </w:r>
        <w:del w:id="93" w:author="Cintia Rosa" w:date="2024-05-29T08:34:00Z">
          <w:r w:rsidRPr="00AF5C2B" w:rsidDel="00124DC5">
            <w:rPr>
              <w:rFonts w:cs="Arial"/>
            </w:rPr>
            <w:delText xml:space="preserve">network </w:delText>
          </w:r>
        </w:del>
        <w:r w:rsidRPr="00AF5C2B">
          <w:rPr>
            <w:rFonts w:cs="Arial"/>
          </w:rPr>
          <w:t>management systems.</w:t>
        </w:r>
      </w:ins>
    </w:p>
    <w:p w14:paraId="55661DDA" w14:textId="11931782" w:rsidR="009768AC" w:rsidRPr="00AF5C2B" w:rsidDel="00124DC5" w:rsidRDefault="009768AC" w:rsidP="009768AC">
      <w:pPr>
        <w:pStyle w:val="NO"/>
        <w:rPr>
          <w:ins w:id="94" w:author="catt" w:date="2024-04-07T14:27:00Z"/>
          <w:del w:id="95" w:author="Cintia Rosa" w:date="2024-05-29T08:34:00Z"/>
        </w:rPr>
      </w:pPr>
      <w:ins w:id="96" w:author="catt" w:date="2024-04-07T14:27:00Z">
        <w:del w:id="97" w:author="Cintia Rosa" w:date="2024-05-29T08:34:00Z">
          <w:r w:rsidRPr="00AF5C2B" w:rsidDel="00124DC5">
            <w:delText>NOTE:</w:delText>
          </w:r>
          <w:r w:rsidRPr="00AF5C2B" w:rsidDel="00124DC5">
            <w:tab/>
          </w:r>
          <w:r w:rsidDel="00124DC5">
            <w:delText>F</w:delText>
          </w:r>
          <w:r w:rsidRPr="00EA2308" w:rsidDel="00124DC5">
            <w:delText>ederated learning is</w:delText>
          </w:r>
        </w:del>
      </w:ins>
      <w:ins w:id="98" w:author="catt" w:date="2024-04-07T20:34:00Z">
        <w:del w:id="99" w:author="Cintia Rosa" w:date="2024-05-29T08:34:00Z">
          <w:r w:rsidR="00CF6D1C" w:rsidDel="00124DC5">
            <w:delText xml:space="preserve"> </w:delText>
          </w:r>
        </w:del>
      </w:ins>
      <w:ins w:id="100" w:author="catt" w:date="2024-04-07T20:35:00Z">
        <w:del w:id="101" w:author="Cintia Rosa" w:date="2024-05-29T08:34:00Z">
          <w:r w:rsidR="00CF6D1C" w:rsidDel="00124DC5">
            <w:delText>applied to</w:delText>
          </w:r>
        </w:del>
      </w:ins>
      <w:ins w:id="102" w:author="catt" w:date="2024-04-07T14:27:00Z">
        <w:del w:id="103" w:author="Cintia Rosa" w:date="2024-05-29T08:34:00Z">
          <w:r w:rsidRPr="00EA2308" w:rsidDel="00124DC5">
            <w:delText xml:space="preserve"> </w:delText>
          </w:r>
        </w:del>
      </w:ins>
      <w:ins w:id="104" w:author="catt" w:date="2024-04-07T20:34:00Z">
        <w:del w:id="105" w:author="Cintia Rosa" w:date="2024-05-29T08:34:00Z">
          <w:r w:rsidR="00CF6D1C" w:rsidDel="00124DC5">
            <w:delText>data-distributed training</w:delText>
          </w:r>
        </w:del>
      </w:ins>
      <w:ins w:id="106" w:author="catt" w:date="2024-04-07T14:27:00Z">
        <w:del w:id="107" w:author="Cintia Rosa" w:date="2024-05-29T08:34:00Z">
          <w:r w:rsidDel="00124DC5">
            <w:delText>, which focus on</w:delText>
          </w:r>
          <w:r w:rsidRPr="00EA2308" w:rsidDel="00124DC5">
            <w:delText xml:space="preserve"> address critical issues such as data privacy, data security</w:delText>
          </w:r>
        </w:del>
      </w:ins>
      <w:ins w:id="108" w:author="catt" w:date="2024-04-07T20:35:00Z">
        <w:del w:id="109" w:author="Cintia Rosa" w:date="2024-05-29T08:34:00Z">
          <w:r w:rsidR="0034752E" w:rsidDel="00124DC5">
            <w:delText xml:space="preserve"> and</w:delText>
          </w:r>
        </w:del>
      </w:ins>
      <w:ins w:id="110" w:author="catt" w:date="2024-04-07T14:27:00Z">
        <w:del w:id="111" w:author="Cintia Rosa" w:date="2024-05-29T08:34:00Z">
          <w:r w:rsidRPr="00EA2308" w:rsidDel="00124DC5">
            <w:delText xml:space="preserve"> data access rights</w:delText>
          </w:r>
        </w:del>
      </w:ins>
      <w:ins w:id="112" w:author="catt" w:date="2024-04-07T20:35:00Z">
        <w:del w:id="113" w:author="Cintia Rosa" w:date="2024-05-29T08:34:00Z">
          <w:r w:rsidR="0034752E" w:rsidDel="00124DC5">
            <w:delText>, etc</w:delText>
          </w:r>
        </w:del>
      </w:ins>
      <w:ins w:id="114" w:author="catt" w:date="2024-04-07T20:36:00Z">
        <w:del w:id="115" w:author="Cintia Rosa" w:date="2024-05-29T08:34:00Z">
          <w:r w:rsidR="0034752E" w:rsidDel="00124DC5">
            <w:delText>.,</w:delText>
          </w:r>
        </w:del>
      </w:ins>
      <w:ins w:id="116" w:author="catt" w:date="2024-04-07T20:37:00Z">
        <w:del w:id="117" w:author="Cintia Rosa" w:date="2024-05-29T08:34:00Z">
          <w:r w:rsidR="0034752E" w:rsidDel="00124DC5">
            <w:delText xml:space="preserve"> and training </w:delText>
          </w:r>
          <w:r w:rsidR="0034752E" w:rsidRPr="0034752E" w:rsidDel="00124DC5">
            <w:delText>on its own subset of the data</w:delText>
          </w:r>
          <w:r w:rsidR="0034752E" w:rsidDel="00124DC5">
            <w:delText>.</w:delText>
          </w:r>
        </w:del>
      </w:ins>
    </w:p>
    <w:p w14:paraId="50109F42" w14:textId="77777777" w:rsidR="009768AC" w:rsidRPr="00FD1C9D" w:rsidRDefault="009768AC" w:rsidP="009768AC">
      <w:pPr>
        <w:pStyle w:val="40"/>
        <w:rPr>
          <w:ins w:id="118" w:author="catt" w:date="2024-04-07T14:27:00Z"/>
        </w:rPr>
      </w:pPr>
      <w:bookmarkStart w:id="119" w:name="_Toc50630202"/>
      <w:bookmarkStart w:id="120" w:name="_Toc66877268"/>
      <w:ins w:id="121" w:author="catt" w:date="2024-04-07T14:27:00Z">
        <w:r w:rsidRPr="00FD1C9D">
          <w:t>5.1.</w:t>
        </w:r>
        <w:r w:rsidRPr="00FD1C9D">
          <w:rPr>
            <w:rFonts w:hint="eastAsia"/>
          </w:rPr>
          <w:t>x</w:t>
        </w:r>
        <w:r w:rsidRPr="00FD1C9D">
          <w:t>.2</w:t>
        </w:r>
        <w:r w:rsidRPr="00FD1C9D">
          <w:tab/>
          <w:t>Use case</w:t>
        </w:r>
        <w:bookmarkEnd w:id="119"/>
        <w:bookmarkEnd w:id="120"/>
        <w:r w:rsidRPr="00FD1C9D">
          <w:t>s</w:t>
        </w:r>
      </w:ins>
    </w:p>
    <w:p w14:paraId="28BA9785" w14:textId="77777777" w:rsidR="009768AC" w:rsidRDefault="009768AC" w:rsidP="009768AC">
      <w:pPr>
        <w:pStyle w:val="40"/>
        <w:rPr>
          <w:ins w:id="122" w:author="catt" w:date="2024-04-07T14:27:00Z"/>
        </w:rPr>
      </w:pPr>
      <w:ins w:id="123" w:author="catt" w:date="2024-04-07T14:27:00Z">
        <w:r>
          <w:t>5.1.</w:t>
        </w:r>
        <w:r>
          <w:rPr>
            <w:rFonts w:hint="eastAsia"/>
            <w:lang w:eastAsia="zh-CN"/>
          </w:rPr>
          <w:t>x</w:t>
        </w:r>
        <w:r>
          <w:t>.2.1</w:t>
        </w:r>
        <w:r>
          <w:tab/>
          <w:t>ML model distributed training</w:t>
        </w:r>
      </w:ins>
    </w:p>
    <w:p w14:paraId="0912AC01" w14:textId="0B435494" w:rsidR="004511B0" w:rsidRDefault="009768AC" w:rsidP="009768AC">
      <w:pPr>
        <w:rPr>
          <w:ins w:id="124" w:author="catt_jerry" w:date="2024-05-16T16:18:00Z"/>
        </w:rPr>
      </w:pPr>
      <w:ins w:id="125" w:author="catt" w:date="2024-04-07T14:27:00Z">
        <w:del w:id="126" w:author="Cintia Rosa" w:date="2024-05-29T10:01:00Z">
          <w:r w:rsidDel="00E74E22">
            <w:delText>ML m</w:delText>
          </w:r>
          <w:r w:rsidRPr="00C937B2" w:rsidDel="00E74E22">
            <w:delText xml:space="preserve">odel </w:delText>
          </w:r>
          <w:r w:rsidRPr="00C937B2" w:rsidDel="009C26B1">
            <w:delText xml:space="preserve">parallel is widely-used in </w:delText>
          </w:r>
          <w:r w:rsidRPr="00C937B2" w:rsidDel="00E74E22">
            <w:delText xml:space="preserve">distributed training techniques. </w:delText>
          </w:r>
        </w:del>
        <w:r>
          <w:t xml:space="preserve">In 5GS, </w:t>
        </w:r>
        <w:r w:rsidRPr="00AF5C2B">
          <w:t xml:space="preserve">the </w:t>
        </w:r>
        <w:proofErr w:type="spellStart"/>
        <w:r w:rsidRPr="00AF5C2B">
          <w:t>MnS</w:t>
        </w:r>
        <w:proofErr w:type="spellEnd"/>
        <w:r w:rsidRPr="00AF5C2B">
          <w:t xml:space="preserve"> consumer may </w:t>
        </w:r>
        <w:del w:id="127" w:author="Cintia Rosa" w:date="2024-05-29T10:02:00Z">
          <w:r w:rsidRPr="00AF5C2B" w:rsidDel="00E74E22">
            <w:delText>expect</w:delText>
          </w:r>
        </w:del>
      </w:ins>
      <w:ins w:id="128" w:author="Cintia Rosa" w:date="2024-05-29T10:02:00Z">
        <w:r w:rsidR="00E74E22">
          <w:t>require</w:t>
        </w:r>
      </w:ins>
      <w:ins w:id="129" w:author="catt" w:date="2024-04-07T14:27:00Z">
        <w:r w:rsidRPr="00AF5C2B">
          <w:t xml:space="preserve"> </w:t>
        </w:r>
        <w:r>
          <w:t xml:space="preserve">to </w:t>
        </w:r>
        <w:r w:rsidRPr="00720462">
          <w:t>speed up the training process</w:t>
        </w:r>
        <w:r>
          <w:t xml:space="preserve"> </w:t>
        </w:r>
        <w:del w:id="130" w:author="Cintia Rosa" w:date="2024-05-29T10:02:00Z">
          <w:r w:rsidDel="00E74E22">
            <w:delText xml:space="preserve">or </w:delText>
          </w:r>
          <w:r w:rsidRPr="00AF5C2B" w:rsidDel="00E74E22">
            <w:delText xml:space="preserve">train the ML </w:delText>
          </w:r>
        </w:del>
        <w:del w:id="131" w:author="catt_jerry" w:date="2024-05-16T16:54:00Z">
          <w:r w:rsidRPr="00AF5C2B" w:rsidDel="00134563">
            <w:delText>entity</w:delText>
          </w:r>
        </w:del>
      </w:ins>
      <w:ins w:id="132" w:author="catt_jerry" w:date="2024-05-16T16:54:00Z">
        <w:del w:id="133" w:author="Cintia Rosa" w:date="2024-05-29T10:02:00Z">
          <w:r w:rsidR="00134563" w:rsidDel="00E74E22">
            <w:delText>model</w:delText>
          </w:r>
        </w:del>
      </w:ins>
      <w:ins w:id="134" w:author="catt" w:date="2024-04-07T14:27:00Z">
        <w:del w:id="135" w:author="Cintia Rosa" w:date="2024-05-29T10:02:00Z">
          <w:r w:rsidDel="00E74E22">
            <w:delText xml:space="preserve"> </w:delText>
          </w:r>
          <w:r w:rsidRPr="00AF5C2B" w:rsidDel="00E74E22">
            <w:delText>ef</w:delText>
          </w:r>
        </w:del>
        <w:del w:id="136" w:author="Cintia Rosa" w:date="2024-05-29T10:03:00Z">
          <w:r w:rsidRPr="00AF5C2B" w:rsidDel="00E74E22">
            <w:delText>ficiently</w:delText>
          </w:r>
        </w:del>
      </w:ins>
      <w:ins w:id="137" w:author="catt_jerry" w:date="2024-05-16T16:19:00Z">
        <w:del w:id="138" w:author="Cintia Rosa" w:date="2024-05-29T10:03:00Z">
          <w:r w:rsidR="004511B0" w:rsidDel="00E74E22">
            <w:delText xml:space="preserve"> </w:delText>
          </w:r>
        </w:del>
      </w:ins>
      <w:ins w:id="139" w:author="catt" w:date="2024-04-07T14:27:00Z">
        <w:del w:id="140" w:author="catt_jerry" w:date="2024-05-16T16:21:00Z">
          <w:r w:rsidRPr="00AF5C2B" w:rsidDel="00891952">
            <w:delText xml:space="preserve"> </w:delText>
          </w:r>
        </w:del>
        <w:r>
          <w:t xml:space="preserve">under </w:t>
        </w:r>
        <w:r w:rsidRPr="002C7451">
          <w:t xml:space="preserve">certain conditions </w:t>
        </w:r>
        <w:r>
          <w:t xml:space="preserve">(e.g. </w:t>
        </w:r>
        <w:r w:rsidRPr="00720462">
          <w:t xml:space="preserve">the size of the model may be too large for </w:t>
        </w:r>
        <w:r>
          <w:t>a</w:t>
        </w:r>
        <w:r w:rsidRPr="00720462">
          <w:t xml:space="preserve"> single </w:t>
        </w:r>
        <w:r>
          <w:t>training function</w:t>
        </w:r>
      </w:ins>
      <w:ins w:id="141" w:author="Cintia Rosa" w:date="2024-05-29T10:02:00Z">
        <w:r w:rsidR="00E74E22">
          <w:t>).</w:t>
        </w:r>
      </w:ins>
      <w:ins w:id="142" w:author="catt" w:date="2024-04-07T14:27:00Z">
        <w:del w:id="143" w:author="Cintia Rosa" w:date="2024-05-29T08:40:00Z">
          <w:r w:rsidDel="00124DC5">
            <w:delText>)</w:delText>
          </w:r>
          <w:r w:rsidRPr="00720462" w:rsidDel="00124DC5">
            <w:delText>,</w:delText>
          </w:r>
        </w:del>
        <w:del w:id="144" w:author="Cintia Rosa" w:date="2024-05-29T08:38:00Z">
          <w:r w:rsidDel="00124DC5">
            <w:delText xml:space="preserve"> </w:delText>
          </w:r>
        </w:del>
      </w:ins>
      <w:ins w:id="145" w:author="catt_jerry" w:date="2024-05-16T16:22:00Z">
        <w:del w:id="146" w:author="Cintia Rosa" w:date="2024-05-29T08:38:00Z">
          <w:r w:rsidR="00891952" w:rsidDel="00124DC5">
            <w:delText xml:space="preserve">it </w:delText>
          </w:r>
        </w:del>
      </w:ins>
      <w:ins w:id="147" w:author="catt_jerry" w:date="2024-05-16T16:23:00Z">
        <w:del w:id="148" w:author="Cintia Rosa" w:date="2024-05-29T08:38:00Z">
          <w:r w:rsidR="00891952" w:rsidDel="00124DC5">
            <w:delText xml:space="preserve">may require such MnS consumer to </w:delText>
          </w:r>
        </w:del>
      </w:ins>
      <w:ins w:id="149" w:author="catt_jerry" w:date="2024-05-16T17:53:00Z">
        <w:del w:id="150" w:author="Cintia Rosa" w:date="2024-05-29T08:38:00Z">
          <w:r w:rsidR="00FE461A" w:rsidDel="00124DC5">
            <w:delText>transfer</w:delText>
          </w:r>
        </w:del>
      </w:ins>
      <w:ins w:id="151" w:author="catt_jerry" w:date="2024-05-16T16:23:00Z">
        <w:del w:id="152" w:author="Cintia Rosa" w:date="2024-05-29T08:38:00Z">
          <w:r w:rsidR="00891952" w:rsidDel="00124DC5">
            <w:delText xml:space="preserve"> the</w:delText>
          </w:r>
        </w:del>
      </w:ins>
      <w:ins w:id="153" w:author="catt_jerry" w:date="2024-05-16T17:53:00Z">
        <w:del w:id="154" w:author="Cintia Rosa" w:date="2024-05-29T08:38:00Z">
          <w:r w:rsidR="00FE461A" w:rsidDel="00124DC5">
            <w:delText xml:space="preserve"> necessary</w:delText>
          </w:r>
        </w:del>
      </w:ins>
      <w:ins w:id="155" w:author="catt_jerry" w:date="2024-05-16T16:23:00Z">
        <w:del w:id="156" w:author="Cintia Rosa" w:date="2024-05-29T08:38:00Z">
          <w:r w:rsidR="00891952" w:rsidDel="00124DC5">
            <w:delText xml:space="preserve"> information</w:delText>
          </w:r>
        </w:del>
      </w:ins>
      <w:ins w:id="157" w:author="catt_jerry" w:date="2024-05-16T18:07:00Z">
        <w:del w:id="158" w:author="Cintia Rosa" w:date="2024-05-29T08:38:00Z">
          <w:r w:rsidR="008D2437" w:rsidDel="00124DC5">
            <w:delText xml:space="preserve"> (e.g., the expected model size, </w:delText>
          </w:r>
          <w:r w:rsidR="008D2437" w:rsidRPr="008D2437" w:rsidDel="00124DC5">
            <w:delText xml:space="preserve">time </w:delText>
          </w:r>
          <w:r w:rsidR="008D2437" w:rsidDel="00124DC5">
            <w:delText>requirements, or the required computing resources etc.)</w:delText>
          </w:r>
        </w:del>
      </w:ins>
      <w:ins w:id="159" w:author="catt_jerry" w:date="2024-05-17T10:10:00Z">
        <w:del w:id="160" w:author="Cintia Rosa" w:date="2024-05-29T08:38:00Z">
          <w:r w:rsidR="00EA2B10" w:rsidDel="00124DC5">
            <w:delText xml:space="preserve"> which</w:delText>
          </w:r>
        </w:del>
      </w:ins>
      <w:ins w:id="161" w:author="catt_jerry" w:date="2024-05-16T16:22:00Z">
        <w:del w:id="162" w:author="Cintia Rosa" w:date="2024-05-29T08:38:00Z">
          <w:r w:rsidR="00891952" w:rsidDel="00124DC5">
            <w:delText xml:space="preserve"> </w:delText>
          </w:r>
        </w:del>
      </w:ins>
      <w:ins w:id="163" w:author="catt_jerry" w:date="2024-05-16T16:23:00Z">
        <w:del w:id="164" w:author="Cintia Rosa" w:date="2024-05-29T08:38:00Z">
          <w:r w:rsidR="00891952" w:rsidDel="00124DC5">
            <w:delText xml:space="preserve">could help </w:delText>
          </w:r>
        </w:del>
      </w:ins>
      <w:ins w:id="165" w:author="catt_jerry" w:date="2024-05-16T16:25:00Z">
        <w:del w:id="166" w:author="Cintia Rosa" w:date="2024-05-29T08:38:00Z">
          <w:r w:rsidR="00891952" w:rsidDel="00124DC5">
            <w:delText>the</w:delText>
          </w:r>
        </w:del>
      </w:ins>
      <w:ins w:id="167" w:author="catt_jerry" w:date="2024-05-16T16:23:00Z">
        <w:del w:id="168" w:author="Cintia Rosa" w:date="2024-05-29T08:38:00Z">
          <w:r w:rsidR="00891952" w:rsidDel="00124DC5">
            <w:delText xml:space="preserve"> MLT MnS producer to </w:delText>
          </w:r>
        </w:del>
      </w:ins>
      <w:ins w:id="169" w:author="catt_jerry" w:date="2024-05-16T16:22:00Z">
        <w:del w:id="170" w:author="Cintia Rosa" w:date="2024-05-29T08:38:00Z">
          <w:r w:rsidR="00891952" w:rsidRPr="00891952" w:rsidDel="00124DC5">
            <w:delText>determin</w:delText>
          </w:r>
        </w:del>
      </w:ins>
      <w:ins w:id="171" w:author="catt_jerry" w:date="2024-05-16T16:24:00Z">
        <w:del w:id="172" w:author="Cintia Rosa" w:date="2024-05-29T08:38:00Z">
          <w:r w:rsidR="00891952" w:rsidDel="00124DC5">
            <w:delText>e</w:delText>
          </w:r>
        </w:del>
      </w:ins>
      <w:ins w:id="173" w:author="catt_jerry" w:date="2024-05-16T16:22:00Z">
        <w:del w:id="174" w:author="Cintia Rosa" w:date="2024-05-29T08:38:00Z">
          <w:r w:rsidR="00891952" w:rsidRPr="00891952" w:rsidDel="00124DC5">
            <w:delText xml:space="preserve"> the </w:delText>
          </w:r>
        </w:del>
      </w:ins>
      <w:ins w:id="175" w:author="catt_jerry" w:date="2024-05-16T16:24:00Z">
        <w:del w:id="176" w:author="Cintia Rosa" w:date="2024-05-29T08:38:00Z">
          <w:r w:rsidR="00891952" w:rsidDel="00124DC5">
            <w:delText xml:space="preserve">training </w:delText>
          </w:r>
        </w:del>
      </w:ins>
      <w:ins w:id="177" w:author="catt_jerry" w:date="2024-05-16T16:22:00Z">
        <w:del w:id="178" w:author="Cintia Rosa" w:date="2024-05-29T08:38:00Z">
          <w:r w:rsidR="00891952" w:rsidRPr="00891952" w:rsidDel="00124DC5">
            <w:delText>resources required to meet workload performance targets</w:delText>
          </w:r>
        </w:del>
      </w:ins>
      <w:ins w:id="179" w:author="catt_jerry" w:date="2024-05-16T18:07:00Z">
        <w:del w:id="180" w:author="Cintia Rosa" w:date="2024-05-29T08:40:00Z">
          <w:r w:rsidR="008D2437" w:rsidDel="00124DC5">
            <w:delText xml:space="preserve">. </w:delText>
          </w:r>
        </w:del>
      </w:ins>
      <w:ins w:id="181" w:author="catt_jerry" w:date="2024-05-17T10:28:00Z">
        <w:del w:id="182" w:author="Cintia Rosa" w:date="2024-05-29T08:40:00Z">
          <w:r w:rsidR="00AD7D0E" w:rsidDel="00124DC5">
            <w:delText>Moreover</w:delText>
          </w:r>
        </w:del>
      </w:ins>
      <w:ins w:id="183" w:author="catt_jerry" w:date="2024-05-16T18:08:00Z">
        <w:del w:id="184" w:author="Cintia Rosa" w:date="2024-05-29T08:40:00Z">
          <w:r w:rsidR="008D2437" w:rsidDel="00124DC5">
            <w:delText xml:space="preserve">, </w:delText>
          </w:r>
        </w:del>
      </w:ins>
      <w:ins w:id="185" w:author="catt_jerry" w:date="2024-05-17T10:28:00Z">
        <w:del w:id="186" w:author="Cintia Rosa" w:date="2024-05-29T08:40:00Z">
          <w:r w:rsidR="00AD7D0E" w:rsidDel="00124DC5">
            <w:delText>in order to obtain load balance between nodes and maximize the efficiency of resource utilization</w:delText>
          </w:r>
        </w:del>
      </w:ins>
      <w:ins w:id="187" w:author="catt_jerry" w:date="2024-05-17T10:29:00Z">
        <w:del w:id="188" w:author="Cintia Rosa" w:date="2024-05-29T08:40:00Z">
          <w:r w:rsidR="00AD7D0E" w:rsidDel="00124DC5">
            <w:delText>,</w:delText>
          </w:r>
        </w:del>
      </w:ins>
      <w:ins w:id="189" w:author="catt_jerry" w:date="2024-05-17T10:28:00Z">
        <w:del w:id="190" w:author="Cintia Rosa" w:date="2024-05-29T08:40:00Z">
          <w:r w:rsidR="00AD7D0E" w:rsidDel="00124DC5">
            <w:delText xml:space="preserve"> </w:delText>
          </w:r>
        </w:del>
      </w:ins>
      <w:ins w:id="191" w:author="catt_jerry" w:date="2024-05-16T18:09:00Z">
        <w:del w:id="192" w:author="Cintia Rosa" w:date="2024-05-29T08:40:00Z">
          <w:r w:rsidR="008D2437" w:rsidDel="00124DC5">
            <w:delText>the</w:delText>
          </w:r>
        </w:del>
        <w:del w:id="193" w:author="Cintia Rosa" w:date="2024-05-29T08:42:00Z">
          <w:r w:rsidR="008D2437" w:rsidDel="00124DC5">
            <w:delText xml:space="preserve"> MnS consumer </w:delText>
          </w:r>
        </w:del>
      </w:ins>
      <w:ins w:id="194" w:author="catt_jerry" w:date="2024-05-16T18:10:00Z">
        <w:del w:id="195" w:author="Cintia Rosa" w:date="2024-05-29T08:42:00Z">
          <w:r w:rsidR="008D2437" w:rsidDel="00124DC5">
            <w:delText xml:space="preserve">may </w:delText>
          </w:r>
          <w:r w:rsidR="008D2437" w:rsidDel="00124DC5">
            <w:rPr>
              <w:lang w:eastAsia="zh-CN"/>
            </w:rPr>
            <w:delText xml:space="preserve">specify which </w:delText>
          </w:r>
        </w:del>
        <w:del w:id="196" w:author="Cintia Rosa" w:date="2024-05-29T08:40:00Z">
          <w:r w:rsidR="008D2437" w:rsidDel="00124DC5">
            <w:rPr>
              <w:lang w:eastAsia="zh-CN"/>
            </w:rPr>
            <w:delText>devices</w:delText>
          </w:r>
        </w:del>
      </w:ins>
      <w:ins w:id="197" w:author="catt_jerry" w:date="2024-05-17T10:25:00Z">
        <w:del w:id="198" w:author="Cintia Rosa" w:date="2024-05-29T08:40:00Z">
          <w:r w:rsidR="00AD7D0E" w:rsidDel="00124DC5">
            <w:rPr>
              <w:lang w:eastAsia="zh-CN"/>
            </w:rPr>
            <w:delText xml:space="preserve"> </w:delText>
          </w:r>
        </w:del>
        <w:del w:id="199" w:author="Cintia Rosa" w:date="2024-05-29T08:42:00Z">
          <w:r w:rsidR="00AD7D0E" w:rsidDel="00124DC5">
            <w:rPr>
              <w:lang w:eastAsia="zh-CN"/>
            </w:rPr>
            <w:delText>related with ML training functions</w:delText>
          </w:r>
        </w:del>
      </w:ins>
      <w:ins w:id="200" w:author="catt_jerry" w:date="2024-05-16T18:10:00Z">
        <w:del w:id="201" w:author="Cintia Rosa" w:date="2024-05-29T08:42:00Z">
          <w:r w:rsidR="008D2437" w:rsidDel="00124DC5">
            <w:rPr>
              <w:lang w:eastAsia="zh-CN"/>
            </w:rPr>
            <w:delText xml:space="preserve"> could be involved </w:delText>
          </w:r>
        </w:del>
      </w:ins>
      <w:ins w:id="202" w:author="catt_jerry" w:date="2024-05-16T18:11:00Z">
        <w:del w:id="203" w:author="Cintia Rosa" w:date="2024-05-29T08:42:00Z">
          <w:r w:rsidR="008D2437" w:rsidDel="00124DC5">
            <w:rPr>
              <w:lang w:eastAsia="zh-CN"/>
            </w:rPr>
            <w:delText>in</w:delText>
          </w:r>
        </w:del>
      </w:ins>
      <w:ins w:id="204" w:author="catt_jerry" w:date="2024-05-16T18:10:00Z">
        <w:del w:id="205" w:author="Cintia Rosa" w:date="2024-05-29T08:42:00Z">
          <w:r w:rsidR="008D2437" w:rsidDel="00124DC5">
            <w:rPr>
              <w:lang w:eastAsia="zh-CN"/>
            </w:rPr>
            <w:delText xml:space="preserve"> </w:delText>
          </w:r>
        </w:del>
      </w:ins>
      <w:ins w:id="206" w:author="catt_jerry" w:date="2024-05-17T10:11:00Z">
        <w:del w:id="207" w:author="Cintia Rosa" w:date="2024-05-29T08:42:00Z">
          <w:r w:rsidR="008D2226" w:rsidDel="00124DC5">
            <w:rPr>
              <w:lang w:eastAsia="zh-CN"/>
            </w:rPr>
            <w:delText>t</w:delText>
          </w:r>
        </w:del>
      </w:ins>
      <w:ins w:id="208" w:author="catt_jerry" w:date="2024-05-16T18:11:00Z">
        <w:del w:id="209" w:author="Cintia Rosa" w:date="2024-05-29T08:42:00Z">
          <w:r w:rsidR="008D2437" w:rsidDel="00124DC5">
            <w:rPr>
              <w:lang w:eastAsia="zh-CN"/>
            </w:rPr>
            <w:delText xml:space="preserve">he </w:delText>
          </w:r>
        </w:del>
      </w:ins>
      <w:ins w:id="210" w:author="catt_jerry" w:date="2024-05-16T18:10:00Z">
        <w:del w:id="211" w:author="Cintia Rosa" w:date="2024-05-29T08:42:00Z">
          <w:r w:rsidR="008D2437" w:rsidDel="00124DC5">
            <w:rPr>
              <w:lang w:eastAsia="zh-CN"/>
            </w:rPr>
            <w:delText>model</w:delText>
          </w:r>
        </w:del>
      </w:ins>
      <w:ins w:id="212" w:author="catt_jerry" w:date="2024-05-17T10:11:00Z">
        <w:del w:id="213" w:author="Cintia Rosa" w:date="2024-05-29T08:42:00Z">
          <w:r w:rsidR="008D2226" w:rsidDel="00124DC5">
            <w:rPr>
              <w:lang w:eastAsia="zh-CN"/>
            </w:rPr>
            <w:delText xml:space="preserve"> training process</w:delText>
          </w:r>
        </w:del>
      </w:ins>
      <w:ins w:id="214" w:author="catt_jerry" w:date="2024-05-16T18:10:00Z">
        <w:del w:id="215" w:author="Cintia Rosa" w:date="2024-05-29T08:40:00Z">
          <w:r w:rsidR="008D2437" w:rsidDel="00124DC5">
            <w:rPr>
              <w:lang w:eastAsia="zh-CN"/>
            </w:rPr>
            <w:delText>.</w:delText>
          </w:r>
        </w:del>
      </w:ins>
    </w:p>
    <w:p w14:paraId="19539C6A" w14:textId="38C11C2A" w:rsidR="009768AC" w:rsidRDefault="001815C9" w:rsidP="009768AC">
      <w:pPr>
        <w:rPr>
          <w:ins w:id="216" w:author="catt_jerry" w:date="2024-05-16T16:11:00Z"/>
        </w:rPr>
      </w:pPr>
      <w:ins w:id="217" w:author="catt_jerry" w:date="2024-05-17T10:32:00Z">
        <w:r>
          <w:lastRenderedPageBreak/>
          <w:t xml:space="preserve">When receiving an </w:t>
        </w:r>
      </w:ins>
      <w:ins w:id="218" w:author="catt_jerry" w:date="2024-05-17T10:33:00Z">
        <w:r>
          <w:t xml:space="preserve">ML training </w:t>
        </w:r>
      </w:ins>
      <w:ins w:id="219" w:author="catt_jerry" w:date="2024-05-17T10:32:00Z">
        <w:r>
          <w:t xml:space="preserve">request, the </w:t>
        </w:r>
      </w:ins>
      <w:ins w:id="220" w:author="catt_jerry" w:date="2024-05-17T10:33:00Z">
        <w:r>
          <w:t xml:space="preserve">MLT </w:t>
        </w:r>
      </w:ins>
      <w:proofErr w:type="spellStart"/>
      <w:ins w:id="221" w:author="catt_jerry" w:date="2024-05-17T10:32:00Z">
        <w:r>
          <w:t>MnS</w:t>
        </w:r>
        <w:proofErr w:type="spellEnd"/>
        <w:r>
          <w:t xml:space="preserve"> </w:t>
        </w:r>
      </w:ins>
      <w:ins w:id="222" w:author="catt_jerry" w:date="2024-05-17T10:33:00Z">
        <w:r>
          <w:t>p</w:t>
        </w:r>
      </w:ins>
      <w:ins w:id="223" w:author="catt_jerry" w:date="2024-05-17T10:32:00Z">
        <w:r>
          <w:t xml:space="preserve">roducer may evaluate </w:t>
        </w:r>
      </w:ins>
      <w:ins w:id="224" w:author="catt_rev2" w:date="2024-05-28T21:47:00Z">
        <w:r w:rsidR="00896C90" w:rsidRPr="00896C90">
          <w:t xml:space="preserve">whether </w:t>
        </w:r>
        <w:r w:rsidR="00896C90">
          <w:t>distributed training is</w:t>
        </w:r>
        <w:r w:rsidR="00896C90" w:rsidRPr="00896C90">
          <w:t xml:space="preserve"> need</w:t>
        </w:r>
        <w:r w:rsidR="00896C90">
          <w:t>ed</w:t>
        </w:r>
        <w:r w:rsidR="00896C90" w:rsidRPr="00896C90">
          <w:t xml:space="preserve"> according to the training requirements provided by the ML training consumer</w:t>
        </w:r>
      </w:ins>
      <w:ins w:id="225" w:author="catt_rev2" w:date="2024-05-28T21:48:00Z">
        <w:r w:rsidR="00896C90">
          <w:t>,</w:t>
        </w:r>
      </w:ins>
      <w:ins w:id="226" w:author="catt_rev2" w:date="2024-05-28T21:47:00Z">
        <w:r w:rsidR="00896C90" w:rsidRPr="00896C90">
          <w:t xml:space="preserve"> </w:t>
        </w:r>
      </w:ins>
      <w:ins w:id="227" w:author="catt_jerry" w:date="2024-05-17T10:32:00Z">
        <w:r>
          <w:t xml:space="preserve">and </w:t>
        </w:r>
      </w:ins>
      <w:ins w:id="228" w:author="catt_rev3" w:date="2024-05-29T11:14:00Z">
        <w:r w:rsidR="00AE4F7C">
          <w:t xml:space="preserve">it is up to the MLT </w:t>
        </w:r>
        <w:proofErr w:type="spellStart"/>
        <w:r w:rsidR="00AE4F7C">
          <w:t>MnS</w:t>
        </w:r>
        <w:proofErr w:type="spellEnd"/>
        <w:r w:rsidR="00AE4F7C">
          <w:t xml:space="preserve"> producer  to </w:t>
        </w:r>
      </w:ins>
      <w:ins w:id="229" w:author="catt_jerry" w:date="2024-05-17T10:32:00Z">
        <w:r>
          <w:t xml:space="preserve">determine </w:t>
        </w:r>
      </w:ins>
      <w:ins w:id="230" w:author="catt_rev2" w:date="2024-05-28T21:50:00Z">
        <w:r w:rsidR="00896C90" w:rsidRPr="002F6C06">
          <w:t>appropriate</w:t>
        </w:r>
      </w:ins>
      <w:ins w:id="231" w:author="catt_jerry" w:date="2024-05-17T10:34:00Z">
        <w:del w:id="232" w:author="catt_rev2" w:date="2024-05-28T21:50:00Z">
          <w:r w:rsidDel="00896C90">
            <w:delText>whi</w:delText>
          </w:r>
        </w:del>
      </w:ins>
      <w:ins w:id="233" w:author="catt_jerry" w:date="2024-05-17T10:35:00Z">
        <w:del w:id="234" w:author="catt_rev2" w:date="2024-05-28T21:50:00Z">
          <w:r w:rsidDel="00896C90">
            <w:delText>ch</w:delText>
          </w:r>
        </w:del>
        <w:r>
          <w:t xml:space="preserve"> training function</w:t>
        </w:r>
      </w:ins>
      <w:ins w:id="235" w:author="catt_rev2" w:date="2024-05-28T21:48:00Z">
        <w:r w:rsidR="00896C90">
          <w:t>(s)</w:t>
        </w:r>
      </w:ins>
      <w:ins w:id="236" w:author="catt_jerry" w:date="2024-05-17T10:35:00Z">
        <w:r>
          <w:t xml:space="preserve"> </w:t>
        </w:r>
      </w:ins>
      <w:ins w:id="237" w:author="catt_rev2" w:date="2024-05-28T21:50:00Z">
        <w:r w:rsidR="00896C90">
          <w:t xml:space="preserve">which </w:t>
        </w:r>
      </w:ins>
      <w:ins w:id="238" w:author="catt_jerry" w:date="2024-05-17T10:35:00Z">
        <w:del w:id="239" w:author="catt_rev2" w:date="2024-05-28T21:50:00Z">
          <w:r w:rsidDel="00896C90">
            <w:delText>(no</w:delText>
          </w:r>
        </w:del>
      </w:ins>
      <w:ins w:id="240" w:author="catt_jerry" w:date="2024-05-17T10:36:00Z">
        <w:del w:id="241" w:author="catt_rev2" w:date="2024-05-28T21:50:00Z">
          <w:r w:rsidDel="00896C90">
            <w:delText>de)</w:delText>
          </w:r>
        </w:del>
      </w:ins>
      <w:ins w:id="242" w:author="catt_jerry" w:date="2024-05-17T10:35:00Z">
        <w:del w:id="243" w:author="catt_rev2" w:date="2024-05-28T21:50:00Z">
          <w:r w:rsidDel="00896C90">
            <w:delText xml:space="preserve"> </w:delText>
          </w:r>
        </w:del>
      </w:ins>
      <w:ins w:id="244" w:author="catt_jerry" w:date="2024-05-17T10:37:00Z">
        <w:r>
          <w:t>need</w:t>
        </w:r>
      </w:ins>
      <w:ins w:id="245" w:author="catt_rev2" w:date="2024-05-28T21:51:00Z">
        <w:r w:rsidR="00896C90">
          <w:t xml:space="preserve"> to</w:t>
        </w:r>
      </w:ins>
      <w:ins w:id="246" w:author="catt_jerry" w:date="2024-05-17T10:36:00Z">
        <w:r>
          <w:t xml:space="preserve"> </w:t>
        </w:r>
      </w:ins>
      <w:bookmarkStart w:id="247" w:name="OLE_LINK5"/>
      <w:ins w:id="248" w:author="catt_jerry" w:date="2024-05-17T10:37:00Z">
        <w:r w:rsidRPr="001815C9">
          <w:t>participate</w:t>
        </w:r>
        <w:r>
          <w:t xml:space="preserve"> </w:t>
        </w:r>
        <w:bookmarkEnd w:id="247"/>
        <w:r>
          <w:t>in</w:t>
        </w:r>
      </w:ins>
      <w:ins w:id="249" w:author="catt_rev2" w:date="2024-05-28T21:51:00Z">
        <w:r w:rsidR="00896C90">
          <w:t xml:space="preserve"> the</w:t>
        </w:r>
      </w:ins>
      <w:ins w:id="250" w:author="catt_jerry" w:date="2024-05-17T10:37:00Z">
        <w:r>
          <w:t xml:space="preserve"> </w:t>
        </w:r>
      </w:ins>
      <w:ins w:id="251" w:author="catt_rev2" w:date="2024-05-28T21:52:00Z">
        <w:r w:rsidR="00896C90">
          <w:t xml:space="preserve">ML model </w:t>
        </w:r>
      </w:ins>
      <w:ins w:id="252" w:author="catt_jerry" w:date="2024-05-17T10:37:00Z">
        <w:r>
          <w:t>training</w:t>
        </w:r>
      </w:ins>
      <w:ins w:id="253" w:author="catt_rev2" w:date="2024-05-28T21:48:00Z">
        <w:r w:rsidR="00896C90">
          <w:t>.</w:t>
        </w:r>
      </w:ins>
      <w:ins w:id="254" w:author="catt_jerry" w:date="2024-05-16T17:54:00Z">
        <w:del w:id="255" w:author="catt_rev2" w:date="2024-05-28T21:48:00Z">
          <w:r w:rsidR="00FE461A" w:rsidDel="00896C90">
            <w:delText>,</w:delText>
          </w:r>
        </w:del>
        <w:r w:rsidR="00FE461A">
          <w:t xml:space="preserve"> </w:t>
        </w:r>
      </w:ins>
      <w:ins w:id="256" w:author="Cintia Rosa" w:date="2024-05-29T10:04:00Z">
        <w:r w:rsidR="00E74E22">
          <w:t>The distribution of training shall remain within the same vendor.</w:t>
        </w:r>
      </w:ins>
      <w:ins w:id="257" w:author="catt" w:date="2024-04-07T14:27:00Z">
        <w:del w:id="258" w:author="catt_rev2" w:date="2024-05-28T21:48:00Z">
          <w:r w:rsidR="009768AC" w:rsidDel="00896C90">
            <w:delText>the</w:delText>
          </w:r>
        </w:del>
      </w:ins>
      <w:ins w:id="259" w:author="catt_jerry" w:date="2024-05-16T17:55:00Z">
        <w:del w:id="260" w:author="catt_rev2" w:date="2024-05-28T21:48:00Z">
          <w:r w:rsidR="00FE461A" w:rsidDel="00896C90">
            <w:delText>the</w:delText>
          </w:r>
        </w:del>
      </w:ins>
      <w:ins w:id="261" w:author="catt_jerry" w:date="2024-05-16T17:56:00Z">
        <w:del w:id="262" w:author="catt_rev2" w:date="2024-05-28T21:48:00Z">
          <w:r w:rsidR="00FE461A" w:rsidDel="00896C90">
            <w:delText xml:space="preserve"> requested</w:delText>
          </w:r>
        </w:del>
      </w:ins>
      <w:ins w:id="263" w:author="catt" w:date="2024-04-07T14:27:00Z">
        <w:del w:id="264" w:author="catt_rev2" w:date="2024-05-28T21:48:00Z">
          <w:r w:rsidR="009768AC" w:rsidDel="00896C90">
            <w:delText xml:space="preserve"> </w:delText>
          </w:r>
          <w:r w:rsidR="009768AC" w:rsidRPr="00AF5C2B" w:rsidDel="00896C90">
            <w:delText>ML entity</w:delText>
          </w:r>
        </w:del>
      </w:ins>
      <w:ins w:id="265" w:author="catt_jerry" w:date="2024-05-16T16:54:00Z">
        <w:del w:id="266" w:author="catt_rev2" w:date="2024-05-28T21:48:00Z">
          <w:r w:rsidR="00134563" w:rsidDel="00896C90">
            <w:delText>model</w:delText>
          </w:r>
        </w:del>
      </w:ins>
      <w:ins w:id="267" w:author="catt" w:date="2024-04-07T14:27:00Z">
        <w:del w:id="268" w:author="catt_rev2" w:date="2024-05-28T21:48:00Z">
          <w:r w:rsidR="009768AC" w:rsidRPr="00AF5C2B" w:rsidDel="00896C90">
            <w:delText xml:space="preserve"> needs to </w:delText>
          </w:r>
        </w:del>
      </w:ins>
      <w:ins w:id="269" w:author="catt_jerry" w:date="2024-05-16T17:55:00Z">
        <w:del w:id="270" w:author="catt_rev2" w:date="2024-05-28T21:48:00Z">
          <w:r w:rsidR="00FE461A" w:rsidDel="00896C90">
            <w:delText xml:space="preserve">could </w:delText>
          </w:r>
        </w:del>
      </w:ins>
      <w:ins w:id="271" w:author="catt" w:date="2024-04-07T14:27:00Z">
        <w:del w:id="272" w:author="catt_rev2" w:date="2024-05-28T21:48:00Z">
          <w:r w:rsidR="009768AC" w:rsidRPr="00AF5C2B" w:rsidDel="00896C90">
            <w:delText xml:space="preserve">be </w:delText>
          </w:r>
          <w:r w:rsidR="009768AC" w:rsidDel="00896C90">
            <w:delText>segmented into different parts that can run concurrently in different training function (</w:delText>
          </w:r>
          <w:r w:rsidR="009768AC" w:rsidRPr="00EF69D0" w:rsidDel="00896C90">
            <w:delText>e.g.</w:delText>
          </w:r>
          <w:r w:rsidR="009768AC" w:rsidRPr="00AF5C2B" w:rsidDel="00896C90">
            <w:delText xml:space="preserve"> management system</w:delText>
          </w:r>
          <w:r w:rsidR="009768AC" w:rsidDel="00896C90">
            <w:delText xml:space="preserve">, </w:delText>
          </w:r>
          <w:r w:rsidR="009768AC" w:rsidRPr="00AF5C2B" w:rsidDel="00896C90">
            <w:delText xml:space="preserve">gNB or </w:delText>
          </w:r>
          <w:r w:rsidR="009768AC" w:rsidRPr="00AF5C2B" w:rsidDel="00896C90">
            <w:rPr>
              <w:lang w:eastAsia="zh-CN"/>
            </w:rPr>
            <w:delText>NWDAF</w:delText>
          </w:r>
          <w:r w:rsidR="009768AC" w:rsidRPr="00AF5C2B" w:rsidDel="00896C90">
            <w:delText>)</w:delText>
          </w:r>
          <w:r w:rsidR="009768AC" w:rsidDel="00896C90">
            <w:delText>, and each one runs on the same data</w:delText>
          </w:r>
          <w:r w:rsidR="009768AC" w:rsidRPr="00AF5C2B" w:rsidDel="00896C90">
            <w:delText>.</w:delText>
          </w:r>
          <w:r w:rsidR="009768AC" w:rsidRPr="00413D78" w:rsidDel="00896C90">
            <w:delText xml:space="preserve"> The MLT MnS producer needs to synchronize the shared parameters</w:delText>
          </w:r>
          <w:r w:rsidR="009768AC" w:rsidDel="00896C90">
            <w:delText xml:space="preserve"> (e.g.</w:delText>
          </w:r>
          <w:r w:rsidR="009768AC" w:rsidRPr="00413D78" w:rsidDel="00896C90">
            <w:delText xml:space="preserve"> once for each forward or backward-propagation step</w:delText>
          </w:r>
          <w:r w:rsidR="009768AC" w:rsidDel="00896C90">
            <w:delText xml:space="preserve">). </w:delText>
          </w:r>
          <w:r w:rsidR="009768AC" w:rsidRPr="005A01B3" w:rsidDel="00896C90">
            <w:delText xml:space="preserve">As only part of a model operates on any individual </w:delText>
          </w:r>
          <w:r w:rsidR="009768AC" w:rsidRPr="00413D78" w:rsidDel="00896C90">
            <w:delText>MLT MnS producer</w:delText>
          </w:r>
          <w:r w:rsidR="009768AC" w:rsidRPr="005A01B3" w:rsidDel="00896C90">
            <w:delText xml:space="preserve">, a set of </w:delText>
          </w:r>
          <w:r w:rsidR="009768AC" w:rsidRPr="00413D78" w:rsidDel="00896C90">
            <w:delText>MLT MnS producer</w:delText>
          </w:r>
          <w:r w:rsidR="009768AC" w:rsidRPr="005A01B3" w:rsidDel="00896C90">
            <w:delText xml:space="preserve"> can collectively </w:delText>
          </w:r>
          <w:r w:rsidR="009768AC" w:rsidDel="00896C90">
            <w:delText>training</w:delText>
          </w:r>
          <w:r w:rsidR="009768AC" w:rsidRPr="005A01B3" w:rsidDel="00896C90">
            <w:delText xml:space="preserve"> a larger model</w:delText>
          </w:r>
          <w:r w:rsidR="009768AC" w:rsidDel="00896C90">
            <w:delText>.</w:delText>
          </w:r>
        </w:del>
      </w:ins>
    </w:p>
    <w:p w14:paraId="341041A1" w14:textId="258D5258" w:rsidR="004511B0" w:rsidRDefault="004511B0" w:rsidP="004511B0">
      <w:pPr>
        <w:pStyle w:val="NO"/>
        <w:rPr>
          <w:ins w:id="273" w:author="catt" w:date="2024-04-07T14:27:00Z"/>
        </w:rPr>
      </w:pPr>
      <w:ins w:id="274" w:author="catt_jerry" w:date="2024-05-16T16:11:00Z">
        <w:r w:rsidRPr="00AF5C2B">
          <w:t>NOTE:</w:t>
        </w:r>
        <w:r w:rsidRPr="00AF5C2B">
          <w:tab/>
        </w:r>
      </w:ins>
      <w:ins w:id="275" w:author="catt_jerry" w:date="2024-05-16T16:37:00Z">
        <w:r w:rsidR="001A43ED">
          <w:t xml:space="preserve">How to </w:t>
        </w:r>
      </w:ins>
      <w:ins w:id="276" w:author="catt_jerry" w:date="2024-05-16T16:42:00Z">
        <w:r w:rsidR="00227059">
          <w:t xml:space="preserve">split the ML model </w:t>
        </w:r>
      </w:ins>
      <w:ins w:id="277" w:author="catt_jerry" w:date="2024-05-16T16:37:00Z">
        <w:r w:rsidR="001A43ED">
          <w:t xml:space="preserve">and </w:t>
        </w:r>
        <w:r w:rsidR="001A43ED" w:rsidRPr="001A43ED">
          <w:t xml:space="preserve">synchronize the parameters </w:t>
        </w:r>
      </w:ins>
      <w:ins w:id="278" w:author="catt_jerry" w:date="2024-05-17T10:39:00Z">
        <w:r w:rsidR="001815C9">
          <w:t xml:space="preserve">in different training function </w:t>
        </w:r>
      </w:ins>
      <w:ins w:id="279" w:author="catt_jerry" w:date="2024-05-16T16:38:00Z">
        <w:r w:rsidR="001A43ED">
          <w:t>depends on the</w:t>
        </w:r>
      </w:ins>
      <w:ins w:id="280" w:author="catt_jerry" w:date="2024-05-16T16:35:00Z">
        <w:r w:rsidR="001A43ED" w:rsidRPr="001A43ED">
          <w:t xml:space="preserve"> distributed algorithm</w:t>
        </w:r>
      </w:ins>
      <w:ins w:id="281" w:author="catt_jerry" w:date="2024-05-16T16:52:00Z">
        <w:r w:rsidR="00863E7F">
          <w:t xml:space="preserve"> which </w:t>
        </w:r>
      </w:ins>
      <w:ins w:id="282" w:author="catt_jerry" w:date="2024-05-16T16:53:00Z">
        <w:r w:rsidR="00863E7F" w:rsidRPr="00863E7F">
          <w:t>are proprietary and not in scope for standardization</w:t>
        </w:r>
        <w:r w:rsidR="00863E7F">
          <w:t>.</w:t>
        </w:r>
      </w:ins>
    </w:p>
    <w:p w14:paraId="37A452D8" w14:textId="77777777" w:rsidR="009768AC" w:rsidRPr="00FD1C9D" w:rsidRDefault="009768AC" w:rsidP="009768AC">
      <w:pPr>
        <w:pStyle w:val="40"/>
        <w:rPr>
          <w:ins w:id="283" w:author="catt" w:date="2024-04-07T14:27:00Z"/>
        </w:rPr>
      </w:pPr>
      <w:bookmarkStart w:id="284" w:name="_Toc50630203"/>
      <w:bookmarkStart w:id="285" w:name="_Toc66877269"/>
      <w:ins w:id="286" w:author="catt" w:date="2024-04-07T14:27:00Z">
        <w:r w:rsidRPr="00FD1C9D">
          <w:t>5.1.x.3</w:t>
        </w:r>
        <w:r w:rsidRPr="00FD1C9D">
          <w:tab/>
          <w:t>Potential requirements</w:t>
        </w:r>
        <w:bookmarkEnd w:id="284"/>
        <w:bookmarkEnd w:id="285"/>
      </w:ins>
    </w:p>
    <w:p w14:paraId="360AF51F" w14:textId="3BBD0C9C" w:rsidR="009768AC" w:rsidRDefault="009768AC" w:rsidP="009768AC">
      <w:pPr>
        <w:tabs>
          <w:tab w:val="left" w:pos="2340"/>
        </w:tabs>
        <w:rPr>
          <w:ins w:id="287" w:author="catt_jerry" w:date="2024-05-16T17:59:00Z"/>
          <w:lang w:eastAsia="zh-CN"/>
        </w:rPr>
      </w:pPr>
      <w:ins w:id="288" w:author="catt" w:date="2024-04-07T14:27:00Z">
        <w:r>
          <w:rPr>
            <w:b/>
            <w:lang w:eastAsia="zh-CN"/>
          </w:rPr>
          <w:t>REQ-ML_DIST-TRNG-01</w:t>
        </w:r>
        <w:r>
          <w:rPr>
            <w:lang w:eastAsia="zh-CN"/>
          </w:rPr>
          <w:tab/>
          <w:t xml:space="preserve">The </w:t>
        </w:r>
        <w:del w:id="289" w:author="Cintia Rosa" w:date="2024-05-29T08:43:00Z">
          <w:r w:rsidRPr="00F17505" w:rsidDel="00B43C31">
            <w:rPr>
              <w:lang w:eastAsia="zh-CN"/>
            </w:rPr>
            <w:delText xml:space="preserve">MLT </w:delText>
          </w:r>
        </w:del>
        <w:proofErr w:type="spellStart"/>
        <w:r w:rsidRPr="00F17505">
          <w:rPr>
            <w:lang w:eastAsia="zh-CN"/>
          </w:rPr>
          <w:t>MnS</w:t>
        </w:r>
        <w:proofErr w:type="spellEnd"/>
        <w:r w:rsidRPr="00F17505">
          <w:rPr>
            <w:lang w:eastAsia="zh-CN"/>
          </w:rPr>
          <w:t xml:space="preserve"> producer </w:t>
        </w:r>
        <w:r>
          <w:rPr>
            <w:lang w:eastAsia="zh-CN"/>
          </w:rPr>
          <w:t>should have a capability allowing the authorized</w:t>
        </w:r>
      </w:ins>
      <w:ins w:id="290" w:author="Cintia Rosa" w:date="2024-05-29T08:44:00Z">
        <w:r w:rsidR="00B43C31">
          <w:rPr>
            <w:lang w:eastAsia="zh-CN"/>
          </w:rPr>
          <w:t xml:space="preserve"> </w:t>
        </w:r>
      </w:ins>
      <w:ins w:id="291" w:author="catt" w:date="2024-04-07T14:27:00Z">
        <w:del w:id="292" w:author="Cintia Rosa" w:date="2024-05-29T08:44:00Z">
          <w:r w:rsidDel="00B43C3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consumer to </w:t>
        </w:r>
      </w:ins>
      <w:ins w:id="293" w:author="catt_rev2" w:date="2024-05-28T21:53:00Z">
        <w:r w:rsidR="00896C90" w:rsidRPr="002F6C06">
          <w:t xml:space="preserve">provide </w:t>
        </w:r>
        <w:del w:id="294" w:author="Cintia Rosa" w:date="2024-05-29T08:44:00Z">
          <w:r w:rsidR="00896C90" w:rsidRPr="002F6C06" w:rsidDel="00B43C31">
            <w:delText xml:space="preserve">requirements </w:delText>
          </w:r>
        </w:del>
      </w:ins>
      <w:ins w:id="295" w:author="catt" w:date="2024-04-07T14:27:00Z">
        <w:del w:id="296" w:author="catt_rev2" w:date="2024-05-28T21:53:00Z">
          <w:r w:rsidDel="00896C90">
            <w:rPr>
              <w:lang w:eastAsia="zh-CN"/>
            </w:rPr>
            <w:delText>request</w:delText>
          </w:r>
        </w:del>
      </w:ins>
      <w:ins w:id="297" w:author="catt_rev2" w:date="2024-05-28T21:53:00Z">
        <w:del w:id="298" w:author="Cintia Rosa" w:date="2024-05-29T08:44:00Z">
          <w:r w:rsidR="00896C90" w:rsidDel="00B43C31">
            <w:rPr>
              <w:lang w:eastAsia="zh-CN"/>
            </w:rPr>
            <w:delText>for</w:delText>
          </w:r>
        </w:del>
      </w:ins>
      <w:ins w:id="299" w:author="catt" w:date="2024-04-07T14:27:00Z">
        <w:r>
          <w:rPr>
            <w:lang w:eastAsia="zh-CN"/>
          </w:rPr>
          <w:t xml:space="preserve"> </w:t>
        </w:r>
      </w:ins>
      <w:ins w:id="300" w:author="Cintia Rosa" w:date="2024-05-29T08:45:00Z">
        <w:r w:rsidR="00B43C31">
          <w:rPr>
            <w:lang w:eastAsia="zh-CN"/>
          </w:rPr>
          <w:t xml:space="preserve">information </w:t>
        </w:r>
      </w:ins>
      <w:ins w:id="301" w:author="Cintia Rosa" w:date="2024-05-29T10:08:00Z">
        <w:r w:rsidR="00E74E22">
          <w:rPr>
            <w:lang w:eastAsia="zh-CN"/>
          </w:rPr>
          <w:t xml:space="preserve">on </w:t>
        </w:r>
      </w:ins>
      <w:ins w:id="302" w:author="Cintia Rosa" w:date="2024-05-29T10:07:00Z">
        <w:r w:rsidR="00E74E22">
          <w:rPr>
            <w:lang w:eastAsia="zh-CN"/>
          </w:rPr>
          <w:t>its prefe</w:t>
        </w:r>
      </w:ins>
      <w:ins w:id="303" w:author="Cintia Rosa" w:date="2024-05-29T10:08:00Z">
        <w:r w:rsidR="00E74E22">
          <w:rPr>
            <w:lang w:eastAsia="zh-CN"/>
          </w:rPr>
          <w:t>re</w:t>
        </w:r>
      </w:ins>
      <w:ins w:id="304" w:author="Cintia Rosa" w:date="2024-05-29T10:07:00Z">
        <w:r w:rsidR="00E74E22">
          <w:rPr>
            <w:lang w:eastAsia="zh-CN"/>
          </w:rPr>
          <w:t xml:space="preserve">nces </w:t>
        </w:r>
      </w:ins>
      <w:ins w:id="305" w:author="Cintia Rosa" w:date="2024-05-29T10:08:00Z">
        <w:r w:rsidR="00E74E22">
          <w:rPr>
            <w:lang w:eastAsia="zh-CN"/>
          </w:rPr>
          <w:t>of</w:t>
        </w:r>
      </w:ins>
      <w:ins w:id="306" w:author="Cintia Rosa" w:date="2024-05-29T10:06:00Z">
        <w:r w:rsidR="00E74E22">
          <w:rPr>
            <w:lang w:eastAsia="zh-CN"/>
          </w:rPr>
          <w:t xml:space="preserve"> training functions </w:t>
        </w:r>
      </w:ins>
      <w:ins w:id="307" w:author="Cintia Rosa" w:date="2024-05-29T10:08:00Z">
        <w:r w:rsidR="00E74E22">
          <w:rPr>
            <w:lang w:eastAsia="zh-CN"/>
          </w:rPr>
          <w:t>to be used in</w:t>
        </w:r>
      </w:ins>
      <w:ins w:id="308" w:author="Cintia Rosa" w:date="2024-05-29T10:07:00Z">
        <w:r w:rsidR="00E74E22">
          <w:rPr>
            <w:lang w:eastAsia="zh-CN"/>
          </w:rPr>
          <w:t xml:space="preserve"> </w:t>
        </w:r>
      </w:ins>
      <w:ins w:id="309" w:author="catt" w:date="2024-04-07T14:27:00Z">
        <w:r>
          <w:rPr>
            <w:lang w:eastAsia="zh-CN"/>
          </w:rPr>
          <w:t xml:space="preserve">ML </w:t>
        </w:r>
        <w:r>
          <w:t>d</w:t>
        </w:r>
        <w:r w:rsidRPr="00F01952">
          <w:t>istributed training</w:t>
        </w:r>
        <w:r>
          <w:rPr>
            <w:lang w:eastAsia="zh-CN"/>
          </w:rPr>
          <w:t>.</w:t>
        </w:r>
      </w:ins>
    </w:p>
    <w:p w14:paraId="2BF4CDAB" w14:textId="603868D6" w:rsidR="00FE461A" w:rsidDel="00F7256F" w:rsidRDefault="00FE461A" w:rsidP="009768AC">
      <w:pPr>
        <w:tabs>
          <w:tab w:val="left" w:pos="2340"/>
        </w:tabs>
        <w:rPr>
          <w:ins w:id="310" w:author="catt" w:date="2024-04-07T14:27:00Z"/>
          <w:del w:id="311" w:author="catt_rev3" w:date="2024-05-29T11:28:00Z"/>
          <w:lang w:eastAsia="zh-CN"/>
        </w:rPr>
      </w:pPr>
      <w:ins w:id="312" w:author="catt_jerry" w:date="2024-05-16T17:59:00Z">
        <w:del w:id="313" w:author="catt_rev3" w:date="2024-05-29T11:28:00Z">
          <w:r w:rsidDel="00F7256F">
            <w:rPr>
              <w:b/>
              <w:lang w:eastAsia="zh-CN"/>
            </w:rPr>
            <w:delText>REQ-ML_DIST-TRNG-02</w:delText>
          </w:r>
          <w:r w:rsidDel="00F7256F">
            <w:rPr>
              <w:lang w:eastAsia="zh-CN"/>
            </w:rPr>
            <w:tab/>
            <w:delText xml:space="preserve">The </w:delText>
          </w:r>
          <w:r w:rsidRPr="00F17505" w:rsidDel="00F7256F">
            <w:rPr>
              <w:lang w:eastAsia="zh-CN"/>
            </w:rPr>
            <w:delText xml:space="preserve">MLT MnS producer </w:delText>
          </w:r>
          <w:r w:rsidDel="00F7256F">
            <w:rPr>
              <w:lang w:eastAsia="zh-CN"/>
            </w:rPr>
            <w:delText>should have a capability allowing the authorized consumer to</w:delText>
          </w:r>
        </w:del>
      </w:ins>
      <w:ins w:id="314" w:author="catt_jerry" w:date="2024-05-16T18:01:00Z">
        <w:del w:id="315" w:author="catt_rev3" w:date="2024-05-29T11:28:00Z">
          <w:r w:rsidDel="00F7256F">
            <w:rPr>
              <w:lang w:eastAsia="zh-CN"/>
            </w:rPr>
            <w:delText xml:space="preserve"> </w:delText>
          </w:r>
        </w:del>
      </w:ins>
      <w:ins w:id="316" w:author="catt_rev2" w:date="2024-05-28T21:56:00Z">
        <w:del w:id="317" w:author="catt_rev3" w:date="2024-05-29T11:28:00Z">
          <w:r w:rsidR="00896C90" w:rsidRPr="002F6C06" w:rsidDel="00F7256F">
            <w:delText xml:space="preserve">provide </w:delText>
          </w:r>
        </w:del>
      </w:ins>
      <w:ins w:id="318" w:author="catt_rev2" w:date="2024-05-28T21:55:00Z">
        <w:del w:id="319" w:author="catt_rev3" w:date="2024-05-29T11:28:00Z">
          <w:r w:rsidR="00896C90" w:rsidRPr="002F6C06" w:rsidDel="00F7256F">
            <w:delText xml:space="preserve">requirements for selecting </w:delText>
          </w:r>
        </w:del>
      </w:ins>
      <w:ins w:id="320" w:author="catt_rev2" w:date="2024-05-28T21:56:00Z">
        <w:del w:id="321" w:author="catt_rev3" w:date="2024-05-29T11:28:00Z">
          <w:r w:rsidR="00896C90" w:rsidRPr="002F6C06" w:rsidDel="00F7256F">
            <w:delText>appropriate</w:delText>
          </w:r>
          <w:r w:rsidR="00896C90" w:rsidDel="00F7256F">
            <w:delText xml:space="preserve"> training functions </w:delText>
          </w:r>
        </w:del>
      </w:ins>
      <w:ins w:id="322" w:author="catt_jerry" w:date="2024-05-16T18:01:00Z">
        <w:del w:id="323" w:author="catt_rev3" w:date="2024-05-29T11:28:00Z">
          <w:r w:rsidDel="00F7256F">
            <w:rPr>
              <w:lang w:eastAsia="zh-CN"/>
            </w:rPr>
            <w:delText>specify which device</w:delText>
          </w:r>
        </w:del>
      </w:ins>
      <w:ins w:id="324" w:author="catt_jerry" w:date="2024-05-16T18:02:00Z">
        <w:del w:id="325" w:author="catt_rev3" w:date="2024-05-29T11:28:00Z">
          <w:r w:rsidDel="00F7256F">
            <w:rPr>
              <w:lang w:eastAsia="zh-CN"/>
            </w:rPr>
            <w:delText>s</w:delText>
          </w:r>
        </w:del>
      </w:ins>
      <w:ins w:id="326" w:author="catt_jerry" w:date="2024-05-16T18:01:00Z">
        <w:del w:id="327" w:author="catt_rev3" w:date="2024-05-29T11:28:00Z">
          <w:r w:rsidDel="00F7256F">
            <w:rPr>
              <w:lang w:eastAsia="zh-CN"/>
            </w:rPr>
            <w:delText xml:space="preserve"> could be invol</w:delText>
          </w:r>
        </w:del>
      </w:ins>
      <w:ins w:id="328" w:author="catt_jerry" w:date="2024-05-16T18:02:00Z">
        <w:del w:id="329" w:author="catt_rev3" w:date="2024-05-29T11:28:00Z">
          <w:r w:rsidDel="00F7256F">
            <w:rPr>
              <w:lang w:eastAsia="zh-CN"/>
            </w:rPr>
            <w:delText xml:space="preserve">ved </w:delText>
          </w:r>
        </w:del>
      </w:ins>
      <w:ins w:id="330" w:author="catt_jerry" w:date="2024-05-16T18:11:00Z">
        <w:del w:id="331" w:author="catt_rev3" w:date="2024-05-29T11:28:00Z">
          <w:r w:rsidR="008D2437" w:rsidDel="00F7256F">
            <w:rPr>
              <w:lang w:eastAsia="zh-CN"/>
            </w:rPr>
            <w:delText>in</w:delText>
          </w:r>
        </w:del>
      </w:ins>
      <w:ins w:id="332" w:author="catt_jerry" w:date="2024-05-16T18:02:00Z">
        <w:del w:id="333" w:author="catt_rev3" w:date="2024-05-29T11:28:00Z">
          <w:r w:rsidDel="00F7256F">
            <w:rPr>
              <w:lang w:eastAsia="zh-CN"/>
            </w:rPr>
            <w:delText xml:space="preserve"> training </w:delText>
          </w:r>
        </w:del>
      </w:ins>
      <w:ins w:id="334" w:author="catt_jerry" w:date="2024-05-16T18:11:00Z">
        <w:del w:id="335" w:author="catt_rev3" w:date="2024-05-29T11:28:00Z">
          <w:r w:rsidR="008D2437" w:rsidDel="00F7256F">
            <w:rPr>
              <w:lang w:eastAsia="zh-CN"/>
            </w:rPr>
            <w:delText xml:space="preserve">the </w:delText>
          </w:r>
        </w:del>
      </w:ins>
      <w:ins w:id="336" w:author="catt_jerry" w:date="2024-05-16T18:02:00Z">
        <w:del w:id="337" w:author="catt_rev3" w:date="2024-05-29T11:28:00Z">
          <w:r w:rsidDel="00F7256F">
            <w:rPr>
              <w:lang w:eastAsia="zh-CN"/>
            </w:rPr>
            <w:delText>model</w:delText>
          </w:r>
        </w:del>
      </w:ins>
      <w:ins w:id="338" w:author="catt_rev2" w:date="2024-05-28T21:56:00Z">
        <w:del w:id="339" w:author="catt_rev3" w:date="2024-05-29T11:28:00Z">
          <w:r w:rsidR="00896C90" w:rsidDel="00F7256F">
            <w:rPr>
              <w:lang w:eastAsia="zh-CN"/>
            </w:rPr>
            <w:delText xml:space="preserve">for </w:delText>
          </w:r>
        </w:del>
      </w:ins>
      <w:ins w:id="340" w:author="catt_rev2" w:date="2024-05-28T21:57:00Z">
        <w:del w:id="341" w:author="catt_rev3" w:date="2024-05-29T11:28:00Z">
          <w:r w:rsidR="00896C90" w:rsidDel="00F7256F">
            <w:rPr>
              <w:lang w:eastAsia="zh-CN"/>
            </w:rPr>
            <w:delText xml:space="preserve">ML </w:delText>
          </w:r>
          <w:r w:rsidR="00896C90" w:rsidDel="00F7256F">
            <w:delText>d</w:delText>
          </w:r>
          <w:r w:rsidR="00896C90" w:rsidRPr="00F01952" w:rsidDel="00F7256F">
            <w:delText>istributed training</w:delText>
          </w:r>
        </w:del>
      </w:ins>
      <w:ins w:id="342" w:author="catt_jerry" w:date="2024-05-16T17:59:00Z">
        <w:del w:id="343" w:author="catt_rev3" w:date="2024-05-29T11:28:00Z">
          <w:r w:rsidDel="00F7256F">
            <w:rPr>
              <w:lang w:eastAsia="zh-CN"/>
            </w:rPr>
            <w:delText>.</w:delText>
          </w:r>
        </w:del>
      </w:ins>
    </w:p>
    <w:p w14:paraId="5D6A7922" w14:textId="77777777" w:rsidR="009768AC" w:rsidRPr="00FD1C9D" w:rsidRDefault="009768AC" w:rsidP="009768AC">
      <w:pPr>
        <w:pStyle w:val="40"/>
        <w:rPr>
          <w:ins w:id="344" w:author="catt" w:date="2024-04-07T14:27:00Z"/>
        </w:rPr>
      </w:pPr>
      <w:bookmarkStart w:id="345" w:name="_Toc50630204"/>
      <w:bookmarkStart w:id="346" w:name="_Toc66877270"/>
      <w:ins w:id="347" w:author="catt" w:date="2024-04-07T14:27:00Z">
        <w:r w:rsidRPr="00FD1C9D">
          <w:t>5.1.x.4</w:t>
        </w:r>
        <w:r w:rsidRPr="00FD1C9D">
          <w:tab/>
          <w:t>Possible solutions</w:t>
        </w:r>
        <w:bookmarkEnd w:id="345"/>
        <w:bookmarkEnd w:id="346"/>
      </w:ins>
    </w:p>
    <w:p w14:paraId="58B5E325" w14:textId="77777777" w:rsidR="009768AC" w:rsidRDefault="009768AC" w:rsidP="009768AC">
      <w:pPr>
        <w:rPr>
          <w:ins w:id="348" w:author="catt" w:date="2024-04-07T14:27:00Z"/>
        </w:rPr>
      </w:pPr>
      <w:ins w:id="349" w:author="catt" w:date="2024-04-07T14:27:00Z">
        <w:r>
          <w:t>TBD</w:t>
        </w:r>
      </w:ins>
    </w:p>
    <w:p w14:paraId="54D7DB75" w14:textId="77777777" w:rsidR="009768AC" w:rsidRPr="00FD1C9D" w:rsidRDefault="009768AC" w:rsidP="009768AC">
      <w:pPr>
        <w:pStyle w:val="40"/>
        <w:rPr>
          <w:ins w:id="350" w:author="catt" w:date="2024-04-07T14:27:00Z"/>
        </w:rPr>
      </w:pPr>
      <w:bookmarkStart w:id="351" w:name="_Toc66877274"/>
      <w:ins w:id="352" w:author="catt" w:date="2024-04-07T14:27:00Z">
        <w:r w:rsidRPr="00FD1C9D">
          <w:t>5.1.x.5</w:t>
        </w:r>
        <w:r w:rsidRPr="00FD1C9D">
          <w:tab/>
          <w:t>Evaluation</w:t>
        </w:r>
        <w:bookmarkEnd w:id="351"/>
      </w:ins>
    </w:p>
    <w:p w14:paraId="780AE93F" w14:textId="77777777" w:rsidR="009768AC" w:rsidRDefault="009768AC" w:rsidP="009768AC">
      <w:pPr>
        <w:rPr>
          <w:ins w:id="353" w:author="catt" w:date="2024-04-07T14:27:00Z"/>
        </w:rPr>
      </w:pPr>
      <w:ins w:id="354" w:author="catt" w:date="2024-04-07T14:27:00Z">
        <w:r>
          <w:t>TBD</w:t>
        </w:r>
      </w:ins>
    </w:p>
    <w:p w14:paraId="1E9D4DD7" w14:textId="4B7B1B9A" w:rsidR="002A59BE" w:rsidRDefault="002A59BE" w:rsidP="002A59BE">
      <w:pPr>
        <w:pStyle w:val="30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EA954" w14:textId="77777777" w:rsidR="00BE10B0" w:rsidRDefault="00BE10B0">
      <w:r>
        <w:separator/>
      </w:r>
    </w:p>
  </w:endnote>
  <w:endnote w:type="continuationSeparator" w:id="0">
    <w:p w14:paraId="2122B15A" w14:textId="77777777" w:rsidR="00BE10B0" w:rsidRDefault="00B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F800C" w14:textId="77777777" w:rsidR="00BE10B0" w:rsidRDefault="00BE10B0">
      <w:r>
        <w:separator/>
      </w:r>
    </w:p>
  </w:footnote>
  <w:footnote w:type="continuationSeparator" w:id="0">
    <w:p w14:paraId="4A8B4B7F" w14:textId="77777777" w:rsidR="00BE10B0" w:rsidRDefault="00BE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2">
    <w15:presenceInfo w15:providerId="None" w15:userId="catt_rev2"/>
  </w15:person>
  <w15:person w15:author="catt_rev3">
    <w15:presenceInfo w15:providerId="None" w15:userId="catt_rev3"/>
  </w15:person>
  <w15:person w15:author="catt">
    <w15:presenceInfo w15:providerId="None" w15:userId="catt"/>
  </w15:person>
  <w15:person w15:author="catt_jerry">
    <w15:presenceInfo w15:providerId="None" w15:userId="catt_jerry"/>
  </w15:person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3467B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B0BE0"/>
    <w:rsid w:val="000C62E9"/>
    <w:rsid w:val="000D1B5B"/>
    <w:rsid w:val="000E626A"/>
    <w:rsid w:val="00101E66"/>
    <w:rsid w:val="0010401F"/>
    <w:rsid w:val="00112FC3"/>
    <w:rsid w:val="00114832"/>
    <w:rsid w:val="00124DC5"/>
    <w:rsid w:val="001343B4"/>
    <w:rsid w:val="00134563"/>
    <w:rsid w:val="00135065"/>
    <w:rsid w:val="00173FA3"/>
    <w:rsid w:val="001815C9"/>
    <w:rsid w:val="00184B6F"/>
    <w:rsid w:val="001861E5"/>
    <w:rsid w:val="001969DA"/>
    <w:rsid w:val="00197930"/>
    <w:rsid w:val="001A43ED"/>
    <w:rsid w:val="001B1652"/>
    <w:rsid w:val="001C0F90"/>
    <w:rsid w:val="001C3EC8"/>
    <w:rsid w:val="001D2BD4"/>
    <w:rsid w:val="001D4258"/>
    <w:rsid w:val="001D6911"/>
    <w:rsid w:val="00200684"/>
    <w:rsid w:val="00201947"/>
    <w:rsid w:val="0020395B"/>
    <w:rsid w:val="00203E75"/>
    <w:rsid w:val="002046CB"/>
    <w:rsid w:val="00204DC9"/>
    <w:rsid w:val="002062C0"/>
    <w:rsid w:val="00212C47"/>
    <w:rsid w:val="00215130"/>
    <w:rsid w:val="00227059"/>
    <w:rsid w:val="00230002"/>
    <w:rsid w:val="00244C9A"/>
    <w:rsid w:val="00247216"/>
    <w:rsid w:val="00252574"/>
    <w:rsid w:val="00264AFF"/>
    <w:rsid w:val="00266700"/>
    <w:rsid w:val="00274477"/>
    <w:rsid w:val="0028112A"/>
    <w:rsid w:val="002A0D17"/>
    <w:rsid w:val="002A1857"/>
    <w:rsid w:val="002A59BE"/>
    <w:rsid w:val="002B022F"/>
    <w:rsid w:val="002C7F38"/>
    <w:rsid w:val="002F71BE"/>
    <w:rsid w:val="0030628A"/>
    <w:rsid w:val="003232BD"/>
    <w:rsid w:val="0032442D"/>
    <w:rsid w:val="0034752E"/>
    <w:rsid w:val="00350EA6"/>
    <w:rsid w:val="0035122B"/>
    <w:rsid w:val="00353451"/>
    <w:rsid w:val="003542A9"/>
    <w:rsid w:val="003612BE"/>
    <w:rsid w:val="00365672"/>
    <w:rsid w:val="00371032"/>
    <w:rsid w:val="00371B44"/>
    <w:rsid w:val="00376533"/>
    <w:rsid w:val="00380CF9"/>
    <w:rsid w:val="00391962"/>
    <w:rsid w:val="003B195F"/>
    <w:rsid w:val="003B7444"/>
    <w:rsid w:val="003C122B"/>
    <w:rsid w:val="003C5A97"/>
    <w:rsid w:val="003C7A04"/>
    <w:rsid w:val="003F52B2"/>
    <w:rsid w:val="004018C7"/>
    <w:rsid w:val="004061E8"/>
    <w:rsid w:val="00440414"/>
    <w:rsid w:val="00442681"/>
    <w:rsid w:val="004511B0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521131"/>
    <w:rsid w:val="00527C0B"/>
    <w:rsid w:val="0054023B"/>
    <w:rsid w:val="005410F6"/>
    <w:rsid w:val="00542595"/>
    <w:rsid w:val="0055412D"/>
    <w:rsid w:val="00555976"/>
    <w:rsid w:val="005729C4"/>
    <w:rsid w:val="00577BC6"/>
    <w:rsid w:val="00577F2C"/>
    <w:rsid w:val="0059227B"/>
    <w:rsid w:val="005B0966"/>
    <w:rsid w:val="005B531E"/>
    <w:rsid w:val="005B795D"/>
    <w:rsid w:val="005C75FC"/>
    <w:rsid w:val="005D4F5B"/>
    <w:rsid w:val="005E457D"/>
    <w:rsid w:val="0060496F"/>
    <w:rsid w:val="00610508"/>
    <w:rsid w:val="00613820"/>
    <w:rsid w:val="00637A2A"/>
    <w:rsid w:val="00645C90"/>
    <w:rsid w:val="00652248"/>
    <w:rsid w:val="00657B80"/>
    <w:rsid w:val="00662056"/>
    <w:rsid w:val="00675B3C"/>
    <w:rsid w:val="0069495C"/>
    <w:rsid w:val="006A6D93"/>
    <w:rsid w:val="006B5FBE"/>
    <w:rsid w:val="006C09C4"/>
    <w:rsid w:val="006D340A"/>
    <w:rsid w:val="006F1A75"/>
    <w:rsid w:val="00711A07"/>
    <w:rsid w:val="00715A1D"/>
    <w:rsid w:val="00743A14"/>
    <w:rsid w:val="00757A9C"/>
    <w:rsid w:val="00760BB0"/>
    <w:rsid w:val="0076157A"/>
    <w:rsid w:val="00776A46"/>
    <w:rsid w:val="00783E81"/>
    <w:rsid w:val="00784593"/>
    <w:rsid w:val="00795D3F"/>
    <w:rsid w:val="007A00EF"/>
    <w:rsid w:val="007A407F"/>
    <w:rsid w:val="007B19EA"/>
    <w:rsid w:val="007C0A2D"/>
    <w:rsid w:val="007C27B0"/>
    <w:rsid w:val="007F300B"/>
    <w:rsid w:val="008014C3"/>
    <w:rsid w:val="0080420A"/>
    <w:rsid w:val="00816003"/>
    <w:rsid w:val="008230ED"/>
    <w:rsid w:val="00833471"/>
    <w:rsid w:val="00845A24"/>
    <w:rsid w:val="00850812"/>
    <w:rsid w:val="00863E7F"/>
    <w:rsid w:val="00872E4D"/>
    <w:rsid w:val="00876B9A"/>
    <w:rsid w:val="00886CBD"/>
    <w:rsid w:val="00891952"/>
    <w:rsid w:val="008933BF"/>
    <w:rsid w:val="00896C90"/>
    <w:rsid w:val="008A10C4"/>
    <w:rsid w:val="008B0248"/>
    <w:rsid w:val="008B4652"/>
    <w:rsid w:val="008D191D"/>
    <w:rsid w:val="008D2226"/>
    <w:rsid w:val="008D2437"/>
    <w:rsid w:val="008E3E24"/>
    <w:rsid w:val="008E4CED"/>
    <w:rsid w:val="008F5F33"/>
    <w:rsid w:val="0091046A"/>
    <w:rsid w:val="00910849"/>
    <w:rsid w:val="00926ABD"/>
    <w:rsid w:val="0094522B"/>
    <w:rsid w:val="00947F4E"/>
    <w:rsid w:val="00966D47"/>
    <w:rsid w:val="009768AC"/>
    <w:rsid w:val="00992312"/>
    <w:rsid w:val="009945C9"/>
    <w:rsid w:val="009A5601"/>
    <w:rsid w:val="009B714D"/>
    <w:rsid w:val="009C0DED"/>
    <w:rsid w:val="009C26B1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93E73"/>
    <w:rsid w:val="00AA790B"/>
    <w:rsid w:val="00AD0A0F"/>
    <w:rsid w:val="00AD1DAA"/>
    <w:rsid w:val="00AD7D0E"/>
    <w:rsid w:val="00AE46F9"/>
    <w:rsid w:val="00AE4F7C"/>
    <w:rsid w:val="00AF1E23"/>
    <w:rsid w:val="00AF7F81"/>
    <w:rsid w:val="00B01AFF"/>
    <w:rsid w:val="00B04CC8"/>
    <w:rsid w:val="00B05CC7"/>
    <w:rsid w:val="00B10E5E"/>
    <w:rsid w:val="00B27E39"/>
    <w:rsid w:val="00B350D8"/>
    <w:rsid w:val="00B43C31"/>
    <w:rsid w:val="00B5445D"/>
    <w:rsid w:val="00B70C17"/>
    <w:rsid w:val="00B73070"/>
    <w:rsid w:val="00B74198"/>
    <w:rsid w:val="00B76763"/>
    <w:rsid w:val="00B7732B"/>
    <w:rsid w:val="00B85BE8"/>
    <w:rsid w:val="00B879F0"/>
    <w:rsid w:val="00B96356"/>
    <w:rsid w:val="00BB306A"/>
    <w:rsid w:val="00BC25AA"/>
    <w:rsid w:val="00BD4339"/>
    <w:rsid w:val="00BD4DE4"/>
    <w:rsid w:val="00BE10B0"/>
    <w:rsid w:val="00BF682E"/>
    <w:rsid w:val="00C022E3"/>
    <w:rsid w:val="00C22D17"/>
    <w:rsid w:val="00C26BB2"/>
    <w:rsid w:val="00C4712D"/>
    <w:rsid w:val="00C555C9"/>
    <w:rsid w:val="00C70827"/>
    <w:rsid w:val="00C8412E"/>
    <w:rsid w:val="00C94F55"/>
    <w:rsid w:val="00C95501"/>
    <w:rsid w:val="00CA7D62"/>
    <w:rsid w:val="00CB07A8"/>
    <w:rsid w:val="00CD4A57"/>
    <w:rsid w:val="00CF1274"/>
    <w:rsid w:val="00CF2F9B"/>
    <w:rsid w:val="00CF6D1C"/>
    <w:rsid w:val="00D146F1"/>
    <w:rsid w:val="00D2099A"/>
    <w:rsid w:val="00D317DE"/>
    <w:rsid w:val="00D33604"/>
    <w:rsid w:val="00D37B08"/>
    <w:rsid w:val="00D437FF"/>
    <w:rsid w:val="00D5130C"/>
    <w:rsid w:val="00D53BC6"/>
    <w:rsid w:val="00D62265"/>
    <w:rsid w:val="00D66BF6"/>
    <w:rsid w:val="00D73770"/>
    <w:rsid w:val="00D8512E"/>
    <w:rsid w:val="00DA1E58"/>
    <w:rsid w:val="00DB4FB7"/>
    <w:rsid w:val="00DB75B8"/>
    <w:rsid w:val="00DC1055"/>
    <w:rsid w:val="00DE12D6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74E22"/>
    <w:rsid w:val="00E8423E"/>
    <w:rsid w:val="00E91FE1"/>
    <w:rsid w:val="00E9734D"/>
    <w:rsid w:val="00EA2B10"/>
    <w:rsid w:val="00EA4EFA"/>
    <w:rsid w:val="00EA5E95"/>
    <w:rsid w:val="00EB2E8B"/>
    <w:rsid w:val="00ED4954"/>
    <w:rsid w:val="00ED5A43"/>
    <w:rsid w:val="00EE0943"/>
    <w:rsid w:val="00EE33A2"/>
    <w:rsid w:val="00EE7DC7"/>
    <w:rsid w:val="00F16345"/>
    <w:rsid w:val="00F67A1C"/>
    <w:rsid w:val="00F7256F"/>
    <w:rsid w:val="00F82C5B"/>
    <w:rsid w:val="00F8555F"/>
    <w:rsid w:val="00F90408"/>
    <w:rsid w:val="00F92837"/>
    <w:rsid w:val="00FB3E36"/>
    <w:rsid w:val="00FB4074"/>
    <w:rsid w:val="00FD5E37"/>
    <w:rsid w:val="00FE3545"/>
    <w:rsid w:val="00FE461A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9768A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4838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catt_rev3</cp:lastModifiedBy>
  <cp:revision>5</cp:revision>
  <cp:lastPrinted>1899-12-31T23:00:00Z</cp:lastPrinted>
  <dcterms:created xsi:type="dcterms:W3CDTF">2024-05-29T06:46:00Z</dcterms:created>
  <dcterms:modified xsi:type="dcterms:W3CDTF">2024-05-30T00:57:00Z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