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8"/>
        <w:tabs>
          <w:tab w:val="right" w:pos="9639"/>
        </w:tabs>
        <w:spacing w:after="0"/>
        <w:rPr>
          <w:rFonts w:hint="default" w:eastAsia="宋体"/>
          <w:b/>
          <w:i/>
          <w:sz w:val="28"/>
          <w:lang w:val="en-US" w:eastAsia="zh-CN"/>
        </w:rPr>
      </w:pPr>
      <w:r>
        <w:rPr>
          <w:b/>
          <w:sz w:val="24"/>
        </w:rPr>
        <w:t>3GPP TSG-SA5 Meeting #155</w:t>
      </w:r>
      <w:r>
        <w:rPr>
          <w:b/>
          <w:i/>
          <w:sz w:val="24"/>
        </w:rPr>
        <w:t xml:space="preserve"> </w:t>
      </w:r>
      <w:r>
        <w:rPr>
          <w:b/>
          <w:i/>
          <w:sz w:val="28"/>
        </w:rPr>
        <w:tab/>
      </w:r>
      <w:r>
        <w:rPr>
          <w:b/>
          <w:i/>
          <w:sz w:val="28"/>
        </w:rPr>
        <w:t>S5-24</w:t>
      </w:r>
      <w:r>
        <w:rPr>
          <w:rFonts w:hint="eastAsia" w:eastAsia="宋体"/>
          <w:b/>
          <w:i/>
          <w:sz w:val="28"/>
          <w:lang w:val="en-US" w:eastAsia="zh-CN"/>
        </w:rPr>
        <w:t>3092</w:t>
      </w:r>
    </w:p>
    <w:p>
      <w:pPr>
        <w:pStyle w:val="62"/>
        <w:rPr>
          <w:sz w:val="22"/>
          <w:szCs w:val="22"/>
        </w:rPr>
      </w:pPr>
      <w:r>
        <w:rPr>
          <w:sz w:val="24"/>
        </w:rPr>
        <w:t>Jeju, South Korea, 27 - 31 May 2024</w:t>
      </w:r>
    </w:p>
    <w:p>
      <w:pPr>
        <w:rPr>
          <w:rFonts w:ascii="Arial" w:hAnsi="Arial" w:cs="Arial"/>
        </w:rPr>
      </w:pPr>
    </w:p>
    <w:p>
      <w:pPr>
        <w:spacing w:after="60"/>
        <w:ind w:left="1985" w:hanging="1985"/>
        <w:rPr>
          <w:rFonts w:ascii="Arial" w:hAnsi="Arial" w:eastAsia="宋体" w:cs="Arial"/>
          <w:b/>
          <w:sz w:val="22"/>
          <w:szCs w:val="22"/>
          <w:lang w:val="en-US" w:eastAsia="zh-CN"/>
        </w:rPr>
      </w:pPr>
      <w:r>
        <w:rPr>
          <w:rFonts w:ascii="Arial" w:hAnsi="Arial" w:cs="Arial"/>
          <w:b/>
          <w:sz w:val="22"/>
          <w:szCs w:val="22"/>
        </w:rPr>
        <w:t>Title:</w:t>
      </w:r>
      <w:r>
        <w:rPr>
          <w:rFonts w:ascii="Arial" w:hAnsi="Arial" w:cs="Arial"/>
          <w:b/>
          <w:sz w:val="22"/>
          <w:szCs w:val="22"/>
        </w:rPr>
        <w:tab/>
      </w:r>
      <w:r>
        <w:rPr>
          <w:rFonts w:hint="eastAsia" w:ascii="Arial" w:hAnsi="Arial" w:cs="Arial"/>
          <w:b/>
          <w:sz w:val="22"/>
          <w:szCs w:val="22"/>
        </w:rPr>
        <w:t>Reply LS</w:t>
      </w:r>
      <w:r>
        <w:rPr>
          <w:rFonts w:hint="eastAsia" w:ascii="Arial" w:hAnsi="Arial" w:eastAsia="宋体" w:cs="Arial"/>
          <w:b/>
          <w:sz w:val="22"/>
          <w:szCs w:val="22"/>
          <w:lang w:val="en-US" w:eastAsia="zh-CN"/>
        </w:rPr>
        <w:t xml:space="preserve"> on </w:t>
      </w:r>
      <w:r>
        <w:rPr>
          <w:rFonts w:ascii="Arial" w:hAnsi="Arial" w:eastAsia="宋体" w:cs="Arial"/>
          <w:b/>
          <w:sz w:val="22"/>
          <w:szCs w:val="22"/>
          <w:lang w:val="en-US" w:eastAsia="zh-CN"/>
        </w:rPr>
        <w:t>“</w:t>
      </w:r>
      <w:r>
        <w:rPr>
          <w:rFonts w:hint="eastAsia" w:ascii="Arial" w:hAnsi="Arial" w:cs="Arial"/>
          <w:b/>
          <w:sz w:val="22"/>
          <w:szCs w:val="22"/>
        </w:rPr>
        <w:t>ongoing work on Network Digital Twin</w:t>
      </w:r>
      <w:r>
        <w:rPr>
          <w:rFonts w:ascii="Arial" w:hAnsi="Arial" w:eastAsia="宋体" w:cs="Arial"/>
          <w:b/>
          <w:sz w:val="22"/>
          <w:szCs w:val="22"/>
          <w:lang w:val="en-US" w:eastAsia="zh-CN"/>
        </w:rPr>
        <w:t>”</w:t>
      </w:r>
    </w:p>
    <w:p>
      <w:pPr>
        <w:spacing w:after="60"/>
        <w:ind w:left="1985" w:hanging="1985"/>
        <w:rPr>
          <w:rFonts w:ascii="Arial" w:hAnsi="Arial" w:cs="Arial"/>
          <w:b/>
          <w:bCs/>
          <w:sz w:val="22"/>
          <w:szCs w:val="22"/>
          <w:lang w:val="en-US" w:eastAsia="zh-CN"/>
        </w:rPr>
      </w:pPr>
      <w:bookmarkStart w:id="0" w:name="OLE_LINK58"/>
      <w:bookmarkStart w:id="1" w:name="OLE_LINK57"/>
      <w:r>
        <w:rPr>
          <w:rFonts w:ascii="Arial" w:hAnsi="Arial" w:cs="Arial"/>
          <w:b/>
          <w:sz w:val="22"/>
          <w:szCs w:val="22"/>
        </w:rPr>
        <w:t>Response to:</w:t>
      </w:r>
      <w:r>
        <w:rPr>
          <w:rFonts w:ascii="Arial" w:hAnsi="Arial" w:cs="Arial"/>
          <w:b/>
          <w:bCs/>
          <w:sz w:val="22"/>
          <w:szCs w:val="22"/>
        </w:rPr>
        <w:tab/>
      </w:r>
      <w:r>
        <w:rPr>
          <w:rFonts w:hint="eastAsia" w:ascii="Arial" w:hAnsi="Arial" w:cs="Arial"/>
          <w:b/>
          <w:bCs/>
          <w:sz w:val="22"/>
          <w:szCs w:val="22"/>
        </w:rPr>
        <w:t xml:space="preserve">LS </w:t>
      </w:r>
      <w:r>
        <w:rPr>
          <w:rFonts w:hint="eastAsia" w:ascii="Arial" w:hAnsi="Arial" w:cs="Arial"/>
          <w:b/>
          <w:bCs/>
          <w:sz w:val="22"/>
          <w:szCs w:val="22"/>
          <w:lang w:val="en-US" w:eastAsia="zh-CN"/>
        </w:rPr>
        <w:t xml:space="preserve">(S5-242368) </w:t>
      </w:r>
      <w:r>
        <w:rPr>
          <w:rFonts w:hint="eastAsia" w:ascii="Arial" w:hAnsi="Arial" w:cs="Arial"/>
          <w:b/>
          <w:bCs/>
          <w:sz w:val="22"/>
          <w:szCs w:val="22"/>
        </w:rPr>
        <w:t xml:space="preserve">on ongoing work on Network Digital Twin from </w:t>
      </w:r>
      <w:r>
        <w:rPr>
          <w:rFonts w:hint="eastAsia" w:ascii="Arial" w:hAnsi="Arial" w:cs="Arial"/>
          <w:b/>
          <w:bCs/>
          <w:sz w:val="22"/>
          <w:szCs w:val="22"/>
          <w:lang w:val="en-US" w:eastAsia="zh-CN"/>
        </w:rPr>
        <w:t>ETSI ISG ZSM</w:t>
      </w:r>
      <w:bookmarkEnd w:id="0"/>
      <w:bookmarkEnd w:id="1"/>
      <w:bookmarkStart w:id="2" w:name="OLE_LINK60"/>
      <w:bookmarkStart w:id="3" w:name="OLE_LINK59"/>
      <w:bookmarkStart w:id="4" w:name="OLE_LINK61"/>
    </w:p>
    <w:p>
      <w:pPr>
        <w:spacing w:after="60"/>
        <w:ind w:left="1985" w:hanging="1985"/>
        <w:rPr>
          <w:rFonts w:ascii="Arial" w:hAnsi="Arial" w:cs="Arial"/>
          <w:b/>
          <w:bCs/>
          <w:sz w:val="22"/>
          <w:szCs w:val="22"/>
        </w:rPr>
      </w:pPr>
      <w:r>
        <w:rPr>
          <w:rFonts w:ascii="Arial" w:hAnsi="Arial" w:cs="Arial"/>
          <w:b/>
          <w:sz w:val="22"/>
          <w:szCs w:val="22"/>
        </w:rPr>
        <w:t>Release:</w:t>
      </w:r>
      <w:r>
        <w:rPr>
          <w:rFonts w:ascii="Arial" w:hAnsi="Arial" w:cs="Arial"/>
          <w:b/>
          <w:bCs/>
          <w:sz w:val="22"/>
          <w:szCs w:val="22"/>
        </w:rPr>
        <w:tab/>
      </w:r>
      <w:r>
        <w:rPr>
          <w:rFonts w:ascii="Arial" w:hAnsi="Arial" w:cs="Arial"/>
          <w:b/>
          <w:bCs/>
          <w:sz w:val="22"/>
          <w:szCs w:val="22"/>
        </w:rPr>
        <w:t>3GPP Rel-1</w:t>
      </w:r>
      <w:r>
        <w:rPr>
          <w:rFonts w:hint="eastAsia" w:ascii="Arial" w:hAnsi="Arial" w:cs="Arial"/>
          <w:b/>
          <w:bCs/>
          <w:sz w:val="22"/>
          <w:szCs w:val="22"/>
          <w:lang w:val="en-US" w:eastAsia="zh-CN"/>
        </w:rPr>
        <w:t>9</w:t>
      </w:r>
    </w:p>
    <w:bookmarkEnd w:id="2"/>
    <w:bookmarkEnd w:id="3"/>
    <w:bookmarkEnd w:id="4"/>
    <w:p>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hint="eastAsia" w:ascii="Arial" w:hAnsi="Arial" w:cs="Arial"/>
          <w:b/>
          <w:bCs/>
          <w:sz w:val="22"/>
          <w:szCs w:val="22"/>
        </w:rPr>
        <w:t>FS_NDT</w:t>
      </w:r>
    </w:p>
    <w:p>
      <w:pPr>
        <w:spacing w:after="60"/>
        <w:ind w:left="1985" w:hanging="1985"/>
        <w:rPr>
          <w:rFonts w:ascii="Arial" w:hAnsi="Arial" w:cs="Arial"/>
          <w:b/>
          <w:sz w:val="22"/>
          <w:szCs w:val="22"/>
        </w:rPr>
      </w:pPr>
    </w:p>
    <w:p>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Pr>
          <w:rFonts w:ascii="Arial" w:hAnsi="Arial" w:cs="Arial"/>
          <w:b/>
          <w:bCs/>
          <w:sz w:val="22"/>
          <w:szCs w:val="22"/>
        </w:rPr>
        <w:t>3GPP SA5</w:t>
      </w:r>
    </w:p>
    <w:p>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hint="eastAsia" w:ascii="Arial" w:hAnsi="Arial" w:cs="Arial"/>
          <w:b/>
          <w:bCs/>
          <w:sz w:val="22"/>
          <w:szCs w:val="22"/>
          <w:lang w:val="en-US" w:eastAsia="zh-CN"/>
        </w:rPr>
        <w:t>ETSI ISG ZSM</w:t>
      </w:r>
    </w:p>
    <w:p>
      <w:pPr>
        <w:spacing w:after="60"/>
        <w:ind w:left="1985" w:hanging="1985"/>
        <w:rPr>
          <w:rFonts w:ascii="Arial" w:hAnsi="Arial" w:cs="Arial"/>
          <w:b/>
          <w:bCs/>
          <w:sz w:val="22"/>
          <w:szCs w:val="22"/>
        </w:rPr>
      </w:pPr>
      <w:bookmarkStart w:id="5" w:name="OLE_LINK45"/>
      <w:bookmarkStart w:id="6" w:name="OLE_LINK46"/>
      <w:r>
        <w:rPr>
          <w:rFonts w:ascii="Arial" w:hAnsi="Arial" w:cs="Arial"/>
          <w:b/>
          <w:sz w:val="22"/>
          <w:szCs w:val="22"/>
        </w:rPr>
        <w:t>Cc:</w:t>
      </w:r>
      <w:r>
        <w:rPr>
          <w:rFonts w:ascii="Arial" w:hAnsi="Arial" w:cs="Arial"/>
          <w:b/>
          <w:bCs/>
          <w:sz w:val="22"/>
          <w:szCs w:val="22"/>
        </w:rPr>
        <w:tab/>
      </w:r>
      <w:r>
        <w:rPr>
          <w:rFonts w:hint="eastAsia" w:ascii="Arial" w:hAnsi="Arial" w:cs="Arial"/>
          <w:b/>
          <w:bCs/>
          <w:sz w:val="22"/>
          <w:szCs w:val="22"/>
        </w:rPr>
        <w:t>TM Forum, ITU-T SG11, ITU-T SG13, ETSI F5G, ETSI NFV, IETF</w:t>
      </w:r>
    </w:p>
    <w:bookmarkEnd w:id="5"/>
    <w:bookmarkEnd w:id="6"/>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hint="eastAsia" w:ascii="Arial" w:hAnsi="Arial" w:cs="Arial"/>
          <w:b/>
          <w:bCs/>
          <w:sz w:val="22"/>
          <w:szCs w:val="22"/>
          <w:lang w:val="en-US" w:eastAsia="zh-CN"/>
        </w:rPr>
        <w:t>Yushuang</w:t>
      </w:r>
      <w:r>
        <w:rPr>
          <w:rFonts w:ascii="Arial" w:hAnsi="Arial" w:cs="Arial"/>
          <w:b/>
          <w:bCs/>
          <w:sz w:val="22"/>
          <w:szCs w:val="22"/>
        </w:rPr>
        <w:t xml:space="preserve"> H</w:t>
      </w:r>
      <w:r>
        <w:rPr>
          <w:rFonts w:hint="eastAsia" w:ascii="Arial" w:hAnsi="Arial" w:cs="Arial"/>
          <w:b/>
          <w:bCs/>
          <w:sz w:val="22"/>
          <w:szCs w:val="22"/>
          <w:lang w:val="en-US" w:eastAsia="zh-CN"/>
        </w:rPr>
        <w:t>u</w:t>
      </w:r>
    </w:p>
    <w:p>
      <w:pPr>
        <w:spacing w:after="60"/>
        <w:ind w:left="1985" w:hanging="1985"/>
        <w:rPr>
          <w:rFonts w:ascii="Arial" w:hAnsi="Arial" w:cs="Arial"/>
          <w:b/>
          <w:bCs/>
          <w:sz w:val="22"/>
          <w:szCs w:val="22"/>
        </w:rPr>
      </w:pPr>
      <w:r>
        <w:rPr>
          <w:rFonts w:ascii="Arial" w:hAnsi="Arial" w:cs="Arial"/>
          <w:b/>
          <w:bCs/>
          <w:sz w:val="22"/>
          <w:szCs w:val="22"/>
        </w:rPr>
        <w:tab/>
      </w:r>
      <w:r>
        <w:rPr>
          <w:rFonts w:hint="eastAsia" w:ascii="Arial" w:hAnsi="Arial" w:cs="Arial"/>
          <w:b/>
          <w:bCs/>
          <w:sz w:val="22"/>
          <w:szCs w:val="22"/>
          <w:lang w:val="en-US" w:eastAsia="zh-CN"/>
        </w:rPr>
        <w:t>huyushuang</w:t>
      </w:r>
      <w:r>
        <w:rPr>
          <w:rFonts w:ascii="Arial" w:hAnsi="Arial" w:cs="Arial"/>
          <w:b/>
          <w:bCs/>
          <w:sz w:val="22"/>
          <w:szCs w:val="22"/>
        </w:rPr>
        <w:t>@</w:t>
      </w:r>
      <w:r>
        <w:rPr>
          <w:rFonts w:hint="eastAsia" w:ascii="Arial" w:hAnsi="Arial" w:cs="Arial"/>
          <w:b/>
          <w:bCs/>
          <w:sz w:val="22"/>
          <w:szCs w:val="22"/>
          <w:lang w:val="en-US" w:eastAsia="zh-CN"/>
        </w:rPr>
        <w:t>chinamobile</w:t>
      </w:r>
      <w:r>
        <w:rPr>
          <w:rFonts w:ascii="Arial" w:hAnsi="Arial" w:cs="Arial"/>
          <w:b/>
          <w:bCs/>
          <w:sz w:val="22"/>
          <w:szCs w:val="22"/>
        </w:rPr>
        <w:t>.com</w:t>
      </w:r>
    </w:p>
    <w:p>
      <w:pPr>
        <w:spacing w:after="60"/>
        <w:ind w:left="1985" w:hanging="1985"/>
        <w:rPr>
          <w:rFonts w:ascii="Arial" w:hAnsi="Arial" w:cs="Arial"/>
          <w:b/>
          <w:bCs/>
          <w:sz w:val="22"/>
          <w:szCs w:val="22"/>
        </w:rPr>
      </w:pPr>
      <w:r>
        <w:rPr>
          <w:rFonts w:ascii="Arial" w:hAnsi="Arial" w:cs="Arial"/>
          <w:b/>
          <w:bCs/>
          <w:sz w:val="22"/>
          <w:szCs w:val="22"/>
        </w:rPr>
        <w:tab/>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92"/>
          <w:rFonts w:ascii="Arial" w:hAnsi="Arial" w:cs="Arial"/>
          <w:b/>
          <w:sz w:val="22"/>
          <w:szCs w:val="22"/>
        </w:rPr>
        <w:t>mailto:3GPPLiaison@etsi.org</w:t>
      </w:r>
      <w:r>
        <w:rPr>
          <w:rStyle w:val="92"/>
          <w:rFonts w:ascii="Arial" w:hAnsi="Arial" w:cs="Arial"/>
          <w:b/>
          <w:sz w:val="22"/>
          <w:szCs w:val="22"/>
        </w:rPr>
        <w:fldChar w:fldCharType="end"/>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r>
      <w:r>
        <w:rPr>
          <w:rFonts w:ascii="Arial" w:hAnsi="Arial" w:cs="Arial"/>
          <w:bCs/>
        </w:rPr>
        <w:t>None</w:t>
      </w:r>
    </w:p>
    <w:p>
      <w:pPr>
        <w:rPr>
          <w:rFonts w:ascii="Arial" w:hAnsi="Arial" w:cs="Arial"/>
        </w:rPr>
      </w:pPr>
    </w:p>
    <w:p>
      <w:pPr>
        <w:pStyle w:val="3"/>
      </w:pPr>
      <w:r>
        <w:t>1</w:t>
      </w:r>
      <w:r>
        <w:tab/>
      </w:r>
      <w:r>
        <w:t>Overall description</w:t>
      </w:r>
    </w:p>
    <w:p>
      <w:r>
        <w:rPr>
          <w:lang w:eastAsia="zh-CN"/>
        </w:rPr>
        <w:t xml:space="preserve">3GPP SA5 would like to thank </w:t>
      </w:r>
      <w:r>
        <w:rPr>
          <w:rFonts w:hint="eastAsia"/>
          <w:lang w:eastAsia="zh-CN"/>
        </w:rPr>
        <w:t>ETSI ISG ZSM</w:t>
      </w:r>
      <w:r>
        <w:rPr>
          <w:lang w:eastAsia="zh-CN"/>
        </w:rPr>
        <w:t xml:space="preserve"> </w:t>
      </w:r>
      <w:r>
        <w:rPr>
          <w:rFonts w:hint="eastAsia"/>
          <w:lang w:val="en-US" w:eastAsia="zh-CN"/>
        </w:rPr>
        <w:t>for sharing the progress of ongoing work on Network Digital Twin</w:t>
      </w:r>
      <w:r>
        <w:t>.</w:t>
      </w:r>
    </w:p>
    <w:p>
      <w:pPr>
        <w:rPr>
          <w:lang w:val="en-US" w:eastAsia="zh-CN"/>
        </w:rPr>
      </w:pPr>
      <w:r>
        <w:rPr>
          <w:rFonts w:hint="eastAsia"/>
          <w:lang w:val="en-US" w:eastAsia="zh-CN"/>
        </w:rPr>
        <w:t>3GPP SA5 would like to share with you the information that we have defined the term "NDT" in the 3GPP management system in TR 28.915 (Study on management aspects of Network Digital Twin SP-231727) based on the descriptions in ETSI GS ZSM015. The term is provided as follows:</w:t>
      </w:r>
    </w:p>
    <w:p>
      <w:pPr>
        <w:jc w:val="both"/>
        <w:rPr>
          <w:i/>
          <w:iCs/>
          <w:lang w:val="en-US" w:eastAsia="zh-CN"/>
        </w:rPr>
      </w:pPr>
      <w:r>
        <w:rPr>
          <w:rFonts w:hint="eastAsia"/>
          <w:b/>
          <w:bCs/>
          <w:i/>
          <w:iCs/>
          <w:lang w:val="en-US" w:eastAsia="zh-CN"/>
        </w:rPr>
        <w:t>Network digital twin (NDT):</w:t>
      </w:r>
      <w:r>
        <w:rPr>
          <w:rFonts w:hint="eastAsia"/>
          <w:i/>
          <w:iCs/>
          <w:lang w:val="en-US" w:eastAsia="zh-CN"/>
        </w:rPr>
        <w:t xml:space="preserve"> a virtual replica of mobile network or part of one, that captures its attributes, behaviour and interactions.</w:t>
      </w:r>
    </w:p>
    <w:p>
      <w:pPr>
        <w:rPr>
          <w:i/>
          <w:iCs/>
          <w:lang w:val="en-US" w:eastAsia="zh-CN"/>
        </w:rPr>
      </w:pPr>
      <w:r>
        <w:rPr>
          <w:rFonts w:hint="eastAsia"/>
          <w:i/>
          <w:iCs/>
          <w:lang w:val="en-US" w:eastAsia="zh-CN"/>
        </w:rPr>
        <w:t>NOTE: Mobile network includes both RAN and Core.</w:t>
      </w:r>
    </w:p>
    <w:p>
      <w:pPr>
        <w:rPr>
          <w:lang w:val="en-US" w:eastAsia="zh-CN"/>
        </w:rPr>
      </w:pPr>
      <w:ins w:id="0" w:author="yushuang-cmcc" w:date="2024-05-30T14:22:31Z">
        <w:r>
          <w:rPr>
            <w:lang w:val="en-US" w:eastAsia="zh-CN"/>
          </w:rPr>
          <w:t xml:space="preserve">Several use cases are identified and agreed at SA5#155 and the requirements and potential solutions for some are discussed.  </w:t>
        </w:r>
      </w:ins>
      <w:bookmarkStart w:id="7" w:name="_GoBack"/>
      <w:bookmarkEnd w:id="7"/>
      <w:r>
        <w:rPr>
          <w:rFonts w:hint="eastAsia"/>
          <w:lang w:val="en-US" w:eastAsia="zh-CN"/>
        </w:rPr>
        <w:t>3GPP SA5 welcomes further discussion and collaboration on Network Digital Twin with ETSI ISG ZSM. Recognizing the synergy between ETSI GS ZSM018 and SA5 TR 28.915 would be beneficial.</w:t>
      </w:r>
    </w:p>
    <w:p>
      <w:pPr>
        <w:pStyle w:val="3"/>
      </w:pPr>
      <w:r>
        <w:t>2</w:t>
      </w:r>
      <w:r>
        <w:tab/>
      </w:r>
      <w:r>
        <w:t>Actions</w:t>
      </w:r>
    </w:p>
    <w:p>
      <w:pPr>
        <w:pStyle w:val="172"/>
        <w:spacing w:line="264" w:lineRule="auto"/>
        <w:rPr>
          <w:rFonts w:cs="Arial"/>
          <w:b/>
        </w:rPr>
      </w:pPr>
      <w:r>
        <w:rPr>
          <w:rFonts w:cs="Arial"/>
          <w:b/>
        </w:rPr>
        <w:t xml:space="preserve">To </w:t>
      </w:r>
      <w:r>
        <w:rPr>
          <w:rFonts w:hint="eastAsia"/>
          <w:b/>
          <w:lang w:val="en-US" w:eastAsia="zh-CN"/>
        </w:rPr>
        <w:t>ETSI ISG ZSM</w:t>
      </w:r>
      <w:r>
        <w:rPr>
          <w:rFonts w:cs="Arial"/>
          <w:b/>
        </w:rPr>
        <w:t xml:space="preserve"> </w:t>
      </w:r>
    </w:p>
    <w:p>
      <w:pPr>
        <w:rPr>
          <w:rFonts w:ascii="Arial" w:hAnsi="Arial" w:cs="Arial"/>
        </w:rPr>
      </w:pPr>
      <w:r>
        <w:rPr>
          <w:rFonts w:ascii="Arial" w:hAnsi="Arial" w:cs="Arial"/>
          <w:b/>
        </w:rPr>
        <w:t xml:space="preserve">ACTION: </w:t>
      </w:r>
      <w:r>
        <w:rPr>
          <w:rFonts w:hint="eastAsia" w:ascii="Arial" w:hAnsi="Arial" w:eastAsia="宋体" w:cs="Arial"/>
          <w:b/>
          <w:lang w:val="en-US" w:eastAsia="zh-CN"/>
        </w:rPr>
        <w:t xml:space="preserve"> </w:t>
      </w:r>
      <w:r>
        <w:rPr>
          <w:lang w:eastAsia="zh-CN"/>
        </w:rPr>
        <w:t xml:space="preserve">3GPP SA5 respectfully requests </w:t>
      </w:r>
      <w:r>
        <w:rPr>
          <w:rFonts w:hint="eastAsia"/>
          <w:lang w:val="en-US" w:eastAsia="zh-CN"/>
        </w:rPr>
        <w:t>ETSI ISG ZSM</w:t>
      </w:r>
      <w:r>
        <w:rPr>
          <w:lang w:eastAsia="zh-CN"/>
        </w:rPr>
        <w:t xml:space="preserve"> to take the above information into consideration.</w:t>
      </w:r>
    </w:p>
    <w:p>
      <w:pPr>
        <w:pStyle w:val="3"/>
        <w:rPr>
          <w:szCs w:val="36"/>
        </w:rPr>
      </w:pPr>
      <w:r>
        <w:rPr>
          <w:szCs w:val="36"/>
        </w:rPr>
        <w:t>3</w:t>
      </w:r>
      <w:r>
        <w:rPr>
          <w:szCs w:val="36"/>
        </w:rPr>
        <w:tab/>
      </w:r>
      <w:r>
        <w:rPr>
          <w:szCs w:val="36"/>
        </w:rPr>
        <w:t xml:space="preserve">Dates of next </w:t>
      </w:r>
      <w:r>
        <w:rPr>
          <w:rFonts w:cs="Arial"/>
          <w:bCs/>
          <w:szCs w:val="36"/>
        </w:rPr>
        <w:t xml:space="preserve">TSG </w:t>
      </w:r>
      <w:r>
        <w:rPr>
          <w:rFonts w:cs="Arial"/>
          <w:szCs w:val="36"/>
        </w:rPr>
        <w:t>SA</w:t>
      </w:r>
      <w:r>
        <w:rPr>
          <w:rFonts w:cs="Arial"/>
          <w:bCs/>
          <w:szCs w:val="36"/>
        </w:rPr>
        <w:t xml:space="preserve"> WG 5</w:t>
      </w:r>
      <w:r>
        <w:rPr>
          <w:szCs w:val="36"/>
        </w:rPr>
        <w:t xml:space="preserve"> meetings</w:t>
      </w:r>
    </w:p>
    <w:p>
      <w:r>
        <w:t>SA5#156</w:t>
      </w:r>
      <w:r>
        <w:tab/>
      </w:r>
      <w:r>
        <w:tab/>
      </w:r>
      <w:r>
        <w:t>19 August - 23 August 2024</w:t>
      </w:r>
      <w:r>
        <w:tab/>
      </w:r>
      <w:r>
        <w:t>Maastricht, Netherlands</w:t>
      </w:r>
    </w:p>
    <w:p>
      <w:r>
        <w:t>SA5#157</w:t>
      </w:r>
      <w:r>
        <w:tab/>
      </w:r>
      <w:r>
        <w:tab/>
      </w:r>
      <w:r>
        <w:t>14 October - 18 October 2024</w:t>
      </w:r>
      <w:r>
        <w:tab/>
      </w:r>
      <w:r>
        <w:t>India</w:t>
      </w:r>
    </w:p>
    <w:p/>
    <w:sectPr>
      <w:pgSz w:w="11907" w:h="16840"/>
      <w:pgMar w:top="1021" w:right="1021" w:bottom="1021" w:left="1021" w:header="720" w:footer="57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1B0A1344"/>
    <w:multiLevelType w:val="singleLevel"/>
    <w:tmpl w:val="1B0A1344"/>
    <w:lvl w:ilvl="0" w:tentative="0">
      <w:start w:val="1"/>
      <w:numFmt w:val="bullet"/>
      <w:pStyle w:val="102"/>
      <w:lvlText w:val=""/>
      <w:lvlJc w:val="left"/>
      <w:pPr>
        <w:tabs>
          <w:tab w:val="left" w:pos="0"/>
        </w:tabs>
        <w:ind w:left="1728" w:hanging="288"/>
      </w:pPr>
      <w:rPr>
        <w:rFonts w:hint="default" w:ascii="Monotype Sorts" w:hAnsi="Monotype Sorts"/>
      </w:rPr>
    </w:lvl>
  </w:abstractNum>
  <w:abstractNum w:abstractNumId="4">
    <w:nsid w:val="41CA2C26"/>
    <w:multiLevelType w:val="singleLevel"/>
    <w:tmpl w:val="41CA2C26"/>
    <w:lvl w:ilvl="0" w:tentative="0">
      <w:start w:val="1"/>
      <w:numFmt w:val="bullet"/>
      <w:pStyle w:val="100"/>
      <w:lvlText w:val=""/>
      <w:lvlJc w:val="left"/>
      <w:pPr>
        <w:tabs>
          <w:tab w:val="left" w:pos="360"/>
        </w:tabs>
        <w:ind w:left="360" w:hanging="360"/>
      </w:pPr>
      <w:rPr>
        <w:rFonts w:hint="default" w:ascii="Webdings" w:hAnsi="Webdings"/>
      </w:rPr>
    </w:lvl>
  </w:abstractNum>
  <w:abstractNum w:abstractNumId="5">
    <w:nsid w:val="549A69FD"/>
    <w:multiLevelType w:val="multilevel"/>
    <w:tmpl w:val="549A69FD"/>
    <w:lvl w:ilvl="0" w:tentative="0">
      <w:start w:val="5"/>
      <w:numFmt w:val="decimal"/>
      <w:pStyle w:val="101"/>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6">
    <w:nsid w:val="63690C9E"/>
    <w:multiLevelType w:val="singleLevel"/>
    <w:tmpl w:val="63690C9E"/>
    <w:lvl w:ilvl="0" w:tentative="0">
      <w:start w:val="1"/>
      <w:numFmt w:val="bullet"/>
      <w:pStyle w:val="99"/>
      <w:lvlText w:val=""/>
      <w:lvlJc w:val="left"/>
      <w:pPr>
        <w:tabs>
          <w:tab w:val="left" w:pos="360"/>
        </w:tabs>
        <w:ind w:left="360" w:hanging="360"/>
      </w:pPr>
      <w:rPr>
        <w:rFonts w:hint="default" w:ascii="Wingdings" w:hAnsi="Wingdings"/>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shuang-cmcc">
    <w15:presenceInfo w15:providerId="None" w15:userId="yushuang-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Formatting/>
  <w:attachedTemplate r:id="rId1"/>
  <w:trackRevisions w:val="1"/>
  <w:documentProtection w:enforcement="0"/>
  <w:defaultTabStop w:val="720"/>
  <w:doNotUseMarginsForDrawingGridOrigin w:val="1"/>
  <w:drawingGridHorizontalOrigin w:val="1800"/>
  <w:drawingGridVerticalOrigin w:val="144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Y3NzI0Mbc0MbRQ0lEKTi0uzszPAykwrQUAobYIFiwAAAA="/>
  </w:docVars>
  <w:rsids>
    <w:rsidRoot w:val="004E3939"/>
    <w:rsid w:val="00015110"/>
    <w:rsid w:val="00017F23"/>
    <w:rsid w:val="00027DC0"/>
    <w:rsid w:val="0006015E"/>
    <w:rsid w:val="000735E4"/>
    <w:rsid w:val="0008790C"/>
    <w:rsid w:val="000C6359"/>
    <w:rsid w:val="000F6242"/>
    <w:rsid w:val="00167390"/>
    <w:rsid w:val="001927D5"/>
    <w:rsid w:val="00197D81"/>
    <w:rsid w:val="001B14F2"/>
    <w:rsid w:val="00226381"/>
    <w:rsid w:val="00264862"/>
    <w:rsid w:val="002869FE"/>
    <w:rsid w:val="0029690D"/>
    <w:rsid w:val="002B59D3"/>
    <w:rsid w:val="002F1940"/>
    <w:rsid w:val="00304054"/>
    <w:rsid w:val="00353610"/>
    <w:rsid w:val="00383545"/>
    <w:rsid w:val="003840C5"/>
    <w:rsid w:val="003E0704"/>
    <w:rsid w:val="003E6144"/>
    <w:rsid w:val="003F4A9E"/>
    <w:rsid w:val="00417CF6"/>
    <w:rsid w:val="00433500"/>
    <w:rsid w:val="00433F71"/>
    <w:rsid w:val="00440D43"/>
    <w:rsid w:val="0046048B"/>
    <w:rsid w:val="00496CF1"/>
    <w:rsid w:val="004E25EC"/>
    <w:rsid w:val="004E3939"/>
    <w:rsid w:val="00511396"/>
    <w:rsid w:val="00520423"/>
    <w:rsid w:val="005227FA"/>
    <w:rsid w:val="005504FC"/>
    <w:rsid w:val="005D76CE"/>
    <w:rsid w:val="006052AD"/>
    <w:rsid w:val="00620FC6"/>
    <w:rsid w:val="00642E8A"/>
    <w:rsid w:val="006E298D"/>
    <w:rsid w:val="006F09B6"/>
    <w:rsid w:val="00707533"/>
    <w:rsid w:val="0073766B"/>
    <w:rsid w:val="0075543A"/>
    <w:rsid w:val="00765D1D"/>
    <w:rsid w:val="007B5F6A"/>
    <w:rsid w:val="007C5CA2"/>
    <w:rsid w:val="007F4F92"/>
    <w:rsid w:val="00810857"/>
    <w:rsid w:val="00847D10"/>
    <w:rsid w:val="00865DE2"/>
    <w:rsid w:val="008D772F"/>
    <w:rsid w:val="008E68E4"/>
    <w:rsid w:val="008E6DC1"/>
    <w:rsid w:val="0099764C"/>
    <w:rsid w:val="00A50181"/>
    <w:rsid w:val="00AA3BCC"/>
    <w:rsid w:val="00AE1B3E"/>
    <w:rsid w:val="00B07B55"/>
    <w:rsid w:val="00B726DA"/>
    <w:rsid w:val="00B97703"/>
    <w:rsid w:val="00B9796D"/>
    <w:rsid w:val="00BB0A72"/>
    <w:rsid w:val="00C05328"/>
    <w:rsid w:val="00C060D3"/>
    <w:rsid w:val="00C25BCB"/>
    <w:rsid w:val="00C85647"/>
    <w:rsid w:val="00CB1F3D"/>
    <w:rsid w:val="00CB506A"/>
    <w:rsid w:val="00CF40AE"/>
    <w:rsid w:val="00CF6087"/>
    <w:rsid w:val="00D0487D"/>
    <w:rsid w:val="00D8590E"/>
    <w:rsid w:val="00D87FEA"/>
    <w:rsid w:val="00DD2537"/>
    <w:rsid w:val="00E21BBA"/>
    <w:rsid w:val="00E4765A"/>
    <w:rsid w:val="00F0517C"/>
    <w:rsid w:val="00F25496"/>
    <w:rsid w:val="00F55F48"/>
    <w:rsid w:val="00F667CF"/>
    <w:rsid w:val="00F803BE"/>
    <w:rsid w:val="00F91E64"/>
    <w:rsid w:val="015D704A"/>
    <w:rsid w:val="02F019DF"/>
    <w:rsid w:val="04F12429"/>
    <w:rsid w:val="05652F96"/>
    <w:rsid w:val="06A50BF6"/>
    <w:rsid w:val="07701EDC"/>
    <w:rsid w:val="09C25210"/>
    <w:rsid w:val="0ADB5CDD"/>
    <w:rsid w:val="0F155EA4"/>
    <w:rsid w:val="10811DA0"/>
    <w:rsid w:val="10D053A3"/>
    <w:rsid w:val="141B4B0A"/>
    <w:rsid w:val="147C5E29"/>
    <w:rsid w:val="1A605254"/>
    <w:rsid w:val="1B4C6157"/>
    <w:rsid w:val="1FA75A7B"/>
    <w:rsid w:val="2E521E0D"/>
    <w:rsid w:val="30002DCD"/>
    <w:rsid w:val="31EA3BF2"/>
    <w:rsid w:val="3D284A64"/>
    <w:rsid w:val="3DEC0225"/>
    <w:rsid w:val="3EAE00E3"/>
    <w:rsid w:val="41793A79"/>
    <w:rsid w:val="43D922DF"/>
    <w:rsid w:val="498B21B5"/>
    <w:rsid w:val="49E6704C"/>
    <w:rsid w:val="4FF649E7"/>
    <w:rsid w:val="531A6B64"/>
    <w:rsid w:val="5716066D"/>
    <w:rsid w:val="58CB5722"/>
    <w:rsid w:val="590F622A"/>
    <w:rsid w:val="5A2238D3"/>
    <w:rsid w:val="5B78539F"/>
    <w:rsid w:val="5BDE05C6"/>
    <w:rsid w:val="5C842C81"/>
    <w:rsid w:val="5C967D75"/>
    <w:rsid w:val="5F114C06"/>
    <w:rsid w:val="5F7104A2"/>
    <w:rsid w:val="635B4290"/>
    <w:rsid w:val="66A11AEE"/>
    <w:rsid w:val="69A1119B"/>
    <w:rsid w:val="6A892AB0"/>
    <w:rsid w:val="6BD126F0"/>
    <w:rsid w:val="6D4728F8"/>
    <w:rsid w:val="6E2D07D7"/>
    <w:rsid w:val="6F6F63DF"/>
    <w:rsid w:val="7492574D"/>
    <w:rsid w:val="7A256073"/>
    <w:rsid w:val="7BC73221"/>
    <w:rsid w:val="7C8E7766"/>
    <w:rsid w:val="7E9520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iPriority="99" w:name="List Number 3"/>
    <w:lsdException w:qFormat="1" w:uiPriority="99" w:name="List Number 4"/>
    <w:lsdException w:qFormat="1" w:uiPriority="99" w:name="List Number 5"/>
    <w:lsdException w:qFormat="1" w:unhideWhenUsed="0" w:uiPriority="10" w:semiHidden="0" w:name="Title"/>
    <w:lsdException w:qFormat="1" w:uiPriority="99" w:name="Closing"/>
    <w:lsdException w:qFormat="1" w:uiPriority="99" w:name="Signature"/>
    <w:lsdException w:qFormat="1" w:uiPriority="1" w:name="Default Paragraph Font"/>
    <w:lsdException w:qFormat="1" w:unhideWhenUsed="0" w:uiPriority="0"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GB" w:bidi="ar-SA"/>
    </w:rPr>
  </w:style>
  <w:style w:type="paragraph" w:styleId="3">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60"/>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eastAsia="Times New Roman" w:cs="Courier New"/>
      <w:lang w:val="en-GB" w:eastAsia="en-GB"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semiHidden/>
    <w:qFormat/>
    <w:uiPriority w:val="0"/>
    <w:pPr>
      <w:ind w:left="1135"/>
    </w:pPr>
  </w:style>
  <w:style w:type="paragraph" w:styleId="14">
    <w:name w:val="List 2"/>
    <w:basedOn w:val="15"/>
    <w:semiHidden/>
    <w:qFormat/>
    <w:uiPriority w:val="0"/>
    <w:pPr>
      <w:ind w:left="851"/>
    </w:pPr>
  </w:style>
  <w:style w:type="paragraph" w:styleId="15">
    <w:name w:val="List"/>
    <w:basedOn w:val="1"/>
    <w:semiHidden/>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3">
    <w:name w:val="List Number 2"/>
    <w:basedOn w:val="24"/>
    <w:semiHidden/>
    <w:qFormat/>
    <w:uiPriority w:val="0"/>
    <w:pPr>
      <w:ind w:left="851"/>
    </w:pPr>
  </w:style>
  <w:style w:type="paragraph" w:styleId="24">
    <w:name w:val="List Number"/>
    <w:basedOn w:val="15"/>
    <w:semiHidden/>
    <w:qFormat/>
    <w:uiPriority w:val="0"/>
  </w:style>
  <w:style w:type="paragraph" w:styleId="25">
    <w:name w:val="table of authorities"/>
    <w:basedOn w:val="1"/>
    <w:next w:val="1"/>
    <w:semiHidden/>
    <w:unhideWhenUsed/>
    <w:qFormat/>
    <w:uiPriority w:val="99"/>
    <w:pPr>
      <w:ind w:left="200" w:hanging="200"/>
    </w:pPr>
  </w:style>
  <w:style w:type="paragraph" w:styleId="26">
    <w:name w:val="Note Heading"/>
    <w:basedOn w:val="1"/>
    <w:next w:val="1"/>
    <w:link w:val="163"/>
    <w:semiHidden/>
    <w:unhideWhenUsed/>
    <w:qFormat/>
    <w:uiPriority w:val="99"/>
  </w:style>
  <w:style w:type="paragraph" w:styleId="27">
    <w:name w:val="List Bullet 4"/>
    <w:basedOn w:val="28"/>
    <w:semiHidden/>
    <w:qFormat/>
    <w:uiPriority w:val="0"/>
    <w:pPr>
      <w:ind w:left="1418"/>
    </w:pPr>
  </w:style>
  <w:style w:type="paragraph" w:styleId="28">
    <w:name w:val="List Bullet 3"/>
    <w:basedOn w:val="29"/>
    <w:semiHidden/>
    <w:qFormat/>
    <w:uiPriority w:val="0"/>
    <w:pPr>
      <w:ind w:left="1135"/>
    </w:pPr>
  </w:style>
  <w:style w:type="paragraph" w:styleId="29">
    <w:name w:val="List Bullet 2"/>
    <w:basedOn w:val="30"/>
    <w:semiHidden/>
    <w:qFormat/>
    <w:uiPriority w:val="0"/>
    <w:pPr>
      <w:ind w:left="851"/>
    </w:pPr>
  </w:style>
  <w:style w:type="paragraph" w:styleId="30">
    <w:name w:val="List Bullet"/>
    <w:basedOn w:val="15"/>
    <w:semiHidden/>
    <w:qFormat/>
    <w:uiPriority w:val="0"/>
  </w:style>
  <w:style w:type="paragraph" w:styleId="31">
    <w:name w:val="index 8"/>
    <w:basedOn w:val="1"/>
    <w:next w:val="1"/>
    <w:semiHidden/>
    <w:unhideWhenUsed/>
    <w:qFormat/>
    <w:uiPriority w:val="99"/>
    <w:pPr>
      <w:ind w:left="1600" w:hanging="200"/>
    </w:pPr>
  </w:style>
  <w:style w:type="paragraph" w:styleId="32">
    <w:name w:val="E-mail Signature"/>
    <w:basedOn w:val="1"/>
    <w:link w:val="153"/>
    <w:semiHidden/>
    <w:unhideWhenUsed/>
    <w:qFormat/>
    <w:uiPriority w:val="99"/>
  </w:style>
  <w:style w:type="paragraph" w:styleId="33">
    <w:name w:val="Normal Indent"/>
    <w:basedOn w:val="1"/>
    <w:semiHidden/>
    <w:unhideWhenUsed/>
    <w:qFormat/>
    <w:uiPriority w:val="99"/>
    <w:pPr>
      <w:ind w:left="720"/>
    </w:pPr>
  </w:style>
  <w:style w:type="paragraph" w:styleId="34">
    <w:name w:val="caption"/>
    <w:basedOn w:val="1"/>
    <w:next w:val="1"/>
    <w:semiHidden/>
    <w:unhideWhenUsed/>
    <w:qFormat/>
    <w:uiPriority w:val="35"/>
    <w:rPr>
      <w:b/>
      <w:bCs/>
    </w:rPr>
  </w:style>
  <w:style w:type="paragraph" w:styleId="35">
    <w:name w:val="index 5"/>
    <w:basedOn w:val="1"/>
    <w:next w:val="1"/>
    <w:semiHidden/>
    <w:unhideWhenUsed/>
    <w:qFormat/>
    <w:uiPriority w:val="99"/>
    <w:pPr>
      <w:ind w:left="1000" w:hanging="200"/>
    </w:pPr>
  </w:style>
  <w:style w:type="paragraph" w:styleId="36">
    <w:name w:val="envelope address"/>
    <w:basedOn w:val="1"/>
    <w:semiHidden/>
    <w:unhideWhenUsed/>
    <w:qFormat/>
    <w:uiPriority w:val="99"/>
    <w:pPr>
      <w:framePr w:w="7920" w:h="1980" w:hRule="exact" w:hSpace="180" w:wrap="auto" w:vAnchor="margin" w:hAnchor="page" w:xAlign="center" w:yAlign="bottom"/>
      <w:ind w:left="2880"/>
    </w:pPr>
    <w:rPr>
      <w:rFonts w:ascii="Calibri Light" w:hAnsi="Calibri Light"/>
      <w:sz w:val="24"/>
      <w:szCs w:val="24"/>
    </w:rPr>
  </w:style>
  <w:style w:type="paragraph" w:styleId="37">
    <w:name w:val="Document Map"/>
    <w:basedOn w:val="1"/>
    <w:link w:val="152"/>
    <w:semiHidden/>
    <w:unhideWhenUsed/>
    <w:qFormat/>
    <w:uiPriority w:val="99"/>
    <w:rPr>
      <w:rFonts w:ascii="Segoe UI" w:hAnsi="Segoe UI" w:cs="Segoe UI"/>
      <w:sz w:val="16"/>
      <w:szCs w:val="16"/>
    </w:rPr>
  </w:style>
  <w:style w:type="paragraph" w:styleId="38">
    <w:name w:val="toa heading"/>
    <w:basedOn w:val="1"/>
    <w:next w:val="1"/>
    <w:semiHidden/>
    <w:unhideWhenUsed/>
    <w:qFormat/>
    <w:uiPriority w:val="99"/>
    <w:pPr>
      <w:spacing w:before="120"/>
    </w:pPr>
    <w:rPr>
      <w:rFonts w:ascii="Calibri Light" w:hAnsi="Calibri Light"/>
      <w:b/>
      <w:bCs/>
      <w:sz w:val="24"/>
      <w:szCs w:val="24"/>
    </w:rPr>
  </w:style>
  <w:style w:type="paragraph" w:styleId="39">
    <w:name w:val="annotation text"/>
    <w:basedOn w:val="1"/>
    <w:link w:val="149"/>
    <w:semiHidden/>
    <w:qFormat/>
    <w:uiPriority w:val="0"/>
    <w:pPr>
      <w:tabs>
        <w:tab w:val="left" w:pos="1418"/>
        <w:tab w:val="left" w:pos="4678"/>
        <w:tab w:val="left" w:pos="5954"/>
        <w:tab w:val="left" w:pos="7088"/>
      </w:tabs>
      <w:spacing w:after="240"/>
      <w:jc w:val="both"/>
    </w:pPr>
    <w:rPr>
      <w:rFonts w:ascii="Arial" w:hAnsi="Arial"/>
    </w:rPr>
  </w:style>
  <w:style w:type="paragraph" w:styleId="40">
    <w:name w:val="index 6"/>
    <w:basedOn w:val="1"/>
    <w:next w:val="1"/>
    <w:semiHidden/>
    <w:unhideWhenUsed/>
    <w:qFormat/>
    <w:uiPriority w:val="99"/>
    <w:pPr>
      <w:ind w:left="1200" w:hanging="200"/>
    </w:pPr>
  </w:style>
  <w:style w:type="paragraph" w:styleId="41">
    <w:name w:val="Salutation"/>
    <w:basedOn w:val="1"/>
    <w:next w:val="1"/>
    <w:link w:val="167"/>
    <w:semiHidden/>
    <w:unhideWhenUsed/>
    <w:qFormat/>
    <w:uiPriority w:val="99"/>
  </w:style>
  <w:style w:type="paragraph" w:styleId="42">
    <w:name w:val="Body Text 3"/>
    <w:basedOn w:val="1"/>
    <w:link w:val="141"/>
    <w:semiHidden/>
    <w:unhideWhenUsed/>
    <w:qFormat/>
    <w:uiPriority w:val="99"/>
    <w:pPr>
      <w:spacing w:after="120"/>
    </w:pPr>
    <w:rPr>
      <w:sz w:val="16"/>
      <w:szCs w:val="16"/>
    </w:rPr>
  </w:style>
  <w:style w:type="paragraph" w:styleId="43">
    <w:name w:val="Closing"/>
    <w:basedOn w:val="1"/>
    <w:link w:val="148"/>
    <w:semiHidden/>
    <w:unhideWhenUsed/>
    <w:qFormat/>
    <w:uiPriority w:val="99"/>
    <w:pPr>
      <w:ind w:left="4252"/>
    </w:pPr>
  </w:style>
  <w:style w:type="paragraph" w:styleId="44">
    <w:name w:val="Body Text"/>
    <w:basedOn w:val="1"/>
    <w:link w:val="142"/>
    <w:semiHidden/>
    <w:qFormat/>
    <w:uiPriority w:val="0"/>
    <w:rPr>
      <w:rFonts w:ascii="Arial" w:hAnsi="Arial" w:cs="Arial"/>
      <w:color w:val="FF0000"/>
    </w:rPr>
  </w:style>
  <w:style w:type="paragraph" w:styleId="45">
    <w:name w:val="Body Text Indent"/>
    <w:basedOn w:val="1"/>
    <w:link w:val="144"/>
    <w:semiHidden/>
    <w:unhideWhenUsed/>
    <w:qFormat/>
    <w:uiPriority w:val="99"/>
    <w:pPr>
      <w:spacing w:after="120"/>
      <w:ind w:left="283"/>
    </w:pPr>
  </w:style>
  <w:style w:type="paragraph" w:styleId="46">
    <w:name w:val="List Number 3"/>
    <w:basedOn w:val="1"/>
    <w:semiHidden/>
    <w:unhideWhenUsed/>
    <w:qFormat/>
    <w:uiPriority w:val="99"/>
    <w:pPr>
      <w:numPr>
        <w:ilvl w:val="0"/>
        <w:numId w:val="1"/>
      </w:numPr>
      <w:contextualSpacing/>
    </w:pPr>
  </w:style>
  <w:style w:type="paragraph" w:styleId="47">
    <w:name w:val="List Continue"/>
    <w:basedOn w:val="1"/>
    <w:semiHidden/>
    <w:unhideWhenUsed/>
    <w:qFormat/>
    <w:uiPriority w:val="99"/>
    <w:pPr>
      <w:spacing w:after="120"/>
      <w:ind w:left="283"/>
      <w:contextualSpacing/>
    </w:pPr>
  </w:style>
  <w:style w:type="paragraph" w:styleId="48">
    <w:name w:val="Block Text"/>
    <w:basedOn w:val="1"/>
    <w:semiHidden/>
    <w:unhideWhenUsed/>
    <w:qFormat/>
    <w:uiPriority w:val="99"/>
    <w:pPr>
      <w:spacing w:after="120"/>
      <w:ind w:left="1440" w:right="1440"/>
    </w:pPr>
  </w:style>
  <w:style w:type="paragraph" w:styleId="49">
    <w:name w:val="HTML Address"/>
    <w:basedOn w:val="1"/>
    <w:link w:val="155"/>
    <w:semiHidden/>
    <w:unhideWhenUsed/>
    <w:qFormat/>
    <w:uiPriority w:val="99"/>
    <w:rPr>
      <w:i/>
      <w:iCs/>
    </w:rPr>
  </w:style>
  <w:style w:type="paragraph" w:styleId="50">
    <w:name w:val="index 4"/>
    <w:basedOn w:val="1"/>
    <w:next w:val="1"/>
    <w:semiHidden/>
    <w:unhideWhenUsed/>
    <w:qFormat/>
    <w:uiPriority w:val="99"/>
    <w:pPr>
      <w:ind w:left="800" w:hanging="200"/>
    </w:pPr>
  </w:style>
  <w:style w:type="paragraph" w:styleId="51">
    <w:name w:val="Plain Text"/>
    <w:basedOn w:val="1"/>
    <w:link w:val="164"/>
    <w:semiHidden/>
    <w:unhideWhenUsed/>
    <w:qFormat/>
    <w:uiPriority w:val="99"/>
    <w:rPr>
      <w:rFonts w:ascii="Courier New" w:hAnsi="Courier New" w:cs="Courier New"/>
    </w:rPr>
  </w:style>
  <w:style w:type="paragraph" w:styleId="52">
    <w:name w:val="List Bullet 5"/>
    <w:basedOn w:val="27"/>
    <w:semiHidden/>
    <w:qFormat/>
    <w:uiPriority w:val="0"/>
    <w:pPr>
      <w:ind w:left="1702"/>
    </w:pPr>
  </w:style>
  <w:style w:type="paragraph" w:styleId="53">
    <w:name w:val="List Number 4"/>
    <w:basedOn w:val="1"/>
    <w:semiHidden/>
    <w:unhideWhenUsed/>
    <w:qFormat/>
    <w:uiPriority w:val="99"/>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99"/>
    <w:pPr>
      <w:ind w:left="600" w:hanging="200"/>
    </w:pPr>
  </w:style>
  <w:style w:type="paragraph" w:styleId="56">
    <w:name w:val="Date"/>
    <w:basedOn w:val="1"/>
    <w:next w:val="1"/>
    <w:link w:val="151"/>
    <w:semiHidden/>
    <w:unhideWhenUsed/>
    <w:qFormat/>
    <w:uiPriority w:val="99"/>
  </w:style>
  <w:style w:type="paragraph" w:styleId="57">
    <w:name w:val="Body Text Indent 2"/>
    <w:basedOn w:val="1"/>
    <w:link w:val="146"/>
    <w:semiHidden/>
    <w:unhideWhenUsed/>
    <w:qFormat/>
    <w:uiPriority w:val="99"/>
    <w:pPr>
      <w:spacing w:after="120" w:line="480" w:lineRule="auto"/>
      <w:ind w:left="283"/>
    </w:pPr>
  </w:style>
  <w:style w:type="paragraph" w:styleId="58">
    <w:name w:val="endnote text"/>
    <w:basedOn w:val="1"/>
    <w:link w:val="154"/>
    <w:semiHidden/>
    <w:unhideWhenUsed/>
    <w:qFormat/>
    <w:uiPriority w:val="99"/>
  </w:style>
  <w:style w:type="paragraph" w:styleId="59">
    <w:name w:val="List Continue 5"/>
    <w:basedOn w:val="1"/>
    <w:semiHidden/>
    <w:unhideWhenUsed/>
    <w:qFormat/>
    <w:uiPriority w:val="99"/>
    <w:pPr>
      <w:spacing w:after="120"/>
      <w:ind w:left="1415"/>
      <w:contextualSpacing/>
    </w:pPr>
  </w:style>
  <w:style w:type="paragraph" w:styleId="60">
    <w:name w:val="Balloon Text"/>
    <w:basedOn w:val="1"/>
    <w:link w:val="103"/>
    <w:semiHidden/>
    <w:unhideWhenUsed/>
    <w:qFormat/>
    <w:uiPriority w:val="99"/>
    <w:rPr>
      <w:rFonts w:ascii="Tahoma" w:hAnsi="Tahoma" w:cs="Tahoma"/>
      <w:sz w:val="16"/>
      <w:szCs w:val="16"/>
    </w:rPr>
  </w:style>
  <w:style w:type="paragraph" w:styleId="61">
    <w:name w:val="footer"/>
    <w:basedOn w:val="62"/>
    <w:semiHidden/>
    <w:qFormat/>
    <w:uiPriority w:val="0"/>
    <w:pPr>
      <w:jc w:val="center"/>
    </w:pPr>
    <w:rPr>
      <w:i/>
    </w:rPr>
  </w:style>
  <w:style w:type="paragraph" w:styleId="62">
    <w:name w:val="header"/>
    <w:link w:val="104"/>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63">
    <w:name w:val="envelope return"/>
    <w:basedOn w:val="1"/>
    <w:semiHidden/>
    <w:unhideWhenUsed/>
    <w:qFormat/>
    <w:uiPriority w:val="99"/>
    <w:rPr>
      <w:rFonts w:ascii="Calibri Light" w:hAnsi="Calibri Light"/>
    </w:rPr>
  </w:style>
  <w:style w:type="paragraph" w:styleId="64">
    <w:name w:val="Signature"/>
    <w:basedOn w:val="1"/>
    <w:link w:val="168"/>
    <w:semiHidden/>
    <w:unhideWhenUsed/>
    <w:qFormat/>
    <w:uiPriority w:val="99"/>
    <w:pPr>
      <w:ind w:left="4252"/>
    </w:pPr>
  </w:style>
  <w:style w:type="paragraph" w:styleId="65">
    <w:name w:val="List Continue 4"/>
    <w:basedOn w:val="1"/>
    <w:semiHidden/>
    <w:unhideWhenUsed/>
    <w:qFormat/>
    <w:uiPriority w:val="99"/>
    <w:pPr>
      <w:spacing w:after="120"/>
      <w:ind w:left="1132"/>
      <w:contextualSpacing/>
    </w:pPr>
  </w:style>
  <w:style w:type="paragraph" w:styleId="66">
    <w:name w:val="index heading"/>
    <w:basedOn w:val="1"/>
    <w:next w:val="67"/>
    <w:semiHidden/>
    <w:unhideWhenUsed/>
    <w:qFormat/>
    <w:uiPriority w:val="99"/>
    <w:rPr>
      <w:rFonts w:ascii="Calibri Light" w:hAnsi="Calibri Light"/>
      <w:b/>
      <w:bCs/>
    </w:rPr>
  </w:style>
  <w:style w:type="paragraph" w:styleId="67">
    <w:name w:val="index 1"/>
    <w:basedOn w:val="1"/>
    <w:next w:val="1"/>
    <w:semiHidden/>
    <w:qFormat/>
    <w:uiPriority w:val="0"/>
    <w:pPr>
      <w:keepLines/>
      <w:spacing w:after="0"/>
    </w:pPr>
  </w:style>
  <w:style w:type="paragraph" w:styleId="68">
    <w:name w:val="Subtitle"/>
    <w:basedOn w:val="1"/>
    <w:next w:val="1"/>
    <w:link w:val="169"/>
    <w:qFormat/>
    <w:uiPriority w:val="11"/>
    <w:pPr>
      <w:spacing w:after="60"/>
      <w:jc w:val="center"/>
      <w:outlineLvl w:val="1"/>
    </w:pPr>
    <w:rPr>
      <w:rFonts w:ascii="Calibri Light" w:hAnsi="Calibri Light"/>
      <w:sz w:val="24"/>
      <w:szCs w:val="24"/>
    </w:rPr>
  </w:style>
  <w:style w:type="paragraph" w:styleId="69">
    <w:name w:val="List Number 5"/>
    <w:basedOn w:val="1"/>
    <w:semiHidden/>
    <w:unhideWhenUsed/>
    <w:qFormat/>
    <w:uiPriority w:val="99"/>
    <w:pPr>
      <w:numPr>
        <w:ilvl w:val="0"/>
        <w:numId w:val="3"/>
      </w:numPr>
      <w:contextualSpacing/>
    </w:pPr>
  </w:style>
  <w:style w:type="paragraph" w:styleId="70">
    <w:name w:val="footnote text"/>
    <w:basedOn w:val="1"/>
    <w:link w:val="108"/>
    <w:semiHidden/>
    <w:qFormat/>
    <w:uiPriority w:val="0"/>
    <w:pPr>
      <w:keepLines/>
      <w:spacing w:after="0"/>
      <w:ind w:left="454" w:hanging="454"/>
    </w:pPr>
    <w:rPr>
      <w:sz w:val="16"/>
    </w:rPr>
  </w:style>
  <w:style w:type="paragraph" w:styleId="71">
    <w:name w:val="List 5"/>
    <w:basedOn w:val="72"/>
    <w:semiHidden/>
    <w:qFormat/>
    <w:uiPriority w:val="0"/>
    <w:pPr>
      <w:ind w:left="1702"/>
    </w:pPr>
  </w:style>
  <w:style w:type="paragraph" w:styleId="72">
    <w:name w:val="List 4"/>
    <w:basedOn w:val="13"/>
    <w:semiHidden/>
    <w:qFormat/>
    <w:uiPriority w:val="0"/>
    <w:pPr>
      <w:ind w:left="1418"/>
    </w:pPr>
  </w:style>
  <w:style w:type="paragraph" w:styleId="73">
    <w:name w:val="Body Text Indent 3"/>
    <w:basedOn w:val="1"/>
    <w:link w:val="147"/>
    <w:semiHidden/>
    <w:unhideWhenUsed/>
    <w:qFormat/>
    <w:uiPriority w:val="99"/>
    <w:pPr>
      <w:spacing w:after="120"/>
      <w:ind w:left="283"/>
    </w:pPr>
    <w:rPr>
      <w:sz w:val="16"/>
      <w:szCs w:val="16"/>
    </w:rPr>
  </w:style>
  <w:style w:type="paragraph" w:styleId="74">
    <w:name w:val="index 7"/>
    <w:basedOn w:val="1"/>
    <w:next w:val="1"/>
    <w:semiHidden/>
    <w:unhideWhenUsed/>
    <w:qFormat/>
    <w:uiPriority w:val="99"/>
    <w:pPr>
      <w:ind w:left="1400" w:hanging="200"/>
    </w:pPr>
  </w:style>
  <w:style w:type="paragraph" w:styleId="75">
    <w:name w:val="index 9"/>
    <w:basedOn w:val="1"/>
    <w:next w:val="1"/>
    <w:semiHidden/>
    <w:unhideWhenUsed/>
    <w:qFormat/>
    <w:uiPriority w:val="99"/>
    <w:pPr>
      <w:ind w:left="1800" w:hanging="200"/>
    </w:pPr>
  </w:style>
  <w:style w:type="paragraph" w:styleId="76">
    <w:name w:val="table of figures"/>
    <w:basedOn w:val="1"/>
    <w:next w:val="1"/>
    <w:semiHidden/>
    <w:unhideWhenUsed/>
    <w:qFormat/>
    <w:uiPriority w:val="99"/>
  </w:style>
  <w:style w:type="paragraph" w:styleId="77">
    <w:name w:val="toc 9"/>
    <w:basedOn w:val="54"/>
    <w:next w:val="1"/>
    <w:semiHidden/>
    <w:qFormat/>
    <w:uiPriority w:val="0"/>
    <w:pPr>
      <w:ind w:left="1418" w:hanging="1418"/>
    </w:pPr>
  </w:style>
  <w:style w:type="paragraph" w:styleId="78">
    <w:name w:val="Body Text 2"/>
    <w:basedOn w:val="1"/>
    <w:link w:val="140"/>
    <w:semiHidden/>
    <w:unhideWhenUsed/>
    <w:qFormat/>
    <w:uiPriority w:val="99"/>
    <w:pPr>
      <w:spacing w:after="120" w:line="480" w:lineRule="auto"/>
    </w:pPr>
  </w:style>
  <w:style w:type="paragraph" w:styleId="79">
    <w:name w:val="List Continue 2"/>
    <w:basedOn w:val="1"/>
    <w:semiHidden/>
    <w:unhideWhenUsed/>
    <w:qFormat/>
    <w:uiPriority w:val="99"/>
    <w:pPr>
      <w:spacing w:after="120"/>
      <w:ind w:left="566"/>
      <w:contextualSpacing/>
    </w:pPr>
  </w:style>
  <w:style w:type="paragraph" w:styleId="80">
    <w:name w:val="Message Header"/>
    <w:basedOn w:val="1"/>
    <w:link w:val="16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56"/>
    <w:semiHidden/>
    <w:unhideWhenUsed/>
    <w:qFormat/>
    <w:uiPriority w:val="99"/>
    <w:rPr>
      <w:rFonts w:ascii="Courier New" w:hAnsi="Courier New" w:cs="Courier New"/>
    </w:rPr>
  </w:style>
  <w:style w:type="paragraph" w:styleId="82">
    <w:name w:val="Normal (Web)"/>
    <w:basedOn w:val="1"/>
    <w:semiHidden/>
    <w:unhideWhenUsed/>
    <w:qFormat/>
    <w:uiPriority w:val="99"/>
    <w:rPr>
      <w:sz w:val="24"/>
      <w:szCs w:val="24"/>
    </w:rPr>
  </w:style>
  <w:style w:type="paragraph" w:styleId="83">
    <w:name w:val="List Continue 3"/>
    <w:basedOn w:val="1"/>
    <w:semiHidden/>
    <w:unhideWhenUsed/>
    <w:qFormat/>
    <w:uiPriority w:val="99"/>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70"/>
    <w:qFormat/>
    <w:uiPriority w:val="10"/>
    <w:pPr>
      <w:spacing w:before="240" w:after="60"/>
      <w:jc w:val="center"/>
      <w:outlineLvl w:val="0"/>
    </w:pPr>
    <w:rPr>
      <w:rFonts w:ascii="Calibri Light" w:hAnsi="Calibri Light"/>
      <w:b/>
      <w:bCs/>
      <w:kern w:val="28"/>
      <w:sz w:val="32"/>
      <w:szCs w:val="32"/>
    </w:rPr>
  </w:style>
  <w:style w:type="paragraph" w:styleId="86">
    <w:name w:val="annotation subject"/>
    <w:basedOn w:val="39"/>
    <w:next w:val="39"/>
    <w:link w:val="150"/>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paragraph" w:styleId="87">
    <w:name w:val="Body Text First Indent"/>
    <w:basedOn w:val="44"/>
    <w:link w:val="143"/>
    <w:semiHidden/>
    <w:unhideWhenUsed/>
    <w:qFormat/>
    <w:uiPriority w:val="99"/>
    <w:pPr>
      <w:spacing w:after="120"/>
      <w:ind w:firstLine="210"/>
    </w:pPr>
    <w:rPr>
      <w:rFonts w:ascii="Times New Roman" w:hAnsi="Times New Roman" w:cs="Times New Roman"/>
      <w:color w:val="auto"/>
    </w:rPr>
  </w:style>
  <w:style w:type="paragraph" w:styleId="88">
    <w:name w:val="Body Text First Indent 2"/>
    <w:basedOn w:val="45"/>
    <w:link w:val="145"/>
    <w:semiHidden/>
    <w:unhideWhenUsed/>
    <w:qFormat/>
    <w:uiPriority w:val="99"/>
    <w:pPr>
      <w:ind w:firstLine="210"/>
    </w:pPr>
  </w:style>
  <w:style w:type="character" w:styleId="91">
    <w:name w:val="page number"/>
    <w:basedOn w:val="90"/>
    <w:semiHidden/>
    <w:qFormat/>
    <w:uiPriority w:val="0"/>
  </w:style>
  <w:style w:type="character" w:styleId="92">
    <w:name w:val="Hyperlink"/>
    <w:unhideWhenUsed/>
    <w:qFormat/>
    <w:uiPriority w:val="99"/>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B1"/>
    <w:basedOn w:val="15"/>
    <w:qFormat/>
    <w:uiPriority w:val="0"/>
  </w:style>
  <w:style w:type="paragraph" w:customStyle="1" w:styleId="96">
    <w:name w:val="00 BodyText"/>
    <w:basedOn w:val="1"/>
    <w:qFormat/>
    <w:uiPriority w:val="0"/>
    <w:pPr>
      <w:spacing w:after="220"/>
    </w:pPr>
    <w:rPr>
      <w:rFonts w:ascii="Arial" w:hAnsi="Arial"/>
      <w:sz w:val="22"/>
      <w:lang w:eastAsia="en-US"/>
    </w:rPr>
  </w:style>
  <w:style w:type="paragraph" w:customStyle="1" w:styleId="97">
    <w:name w:val="??"/>
    <w:qFormat/>
    <w:uiPriority w:val="0"/>
    <w:pPr>
      <w:widowControl w:val="0"/>
    </w:pPr>
    <w:rPr>
      <w:rFonts w:ascii="Times New Roman" w:hAnsi="Times New Roman" w:eastAsia="Times New Roman" w:cs="Times New Roman"/>
      <w:lang w:val="en-GB" w:eastAsia="en-US" w:bidi="ar-SA"/>
    </w:rPr>
  </w:style>
  <w:style w:type="paragraph" w:customStyle="1" w:styleId="98">
    <w:name w:val="??? 2"/>
    <w:basedOn w:val="97"/>
    <w:next w:val="97"/>
    <w:qFormat/>
    <w:uiPriority w:val="0"/>
    <w:pPr>
      <w:keepNext/>
    </w:pPr>
    <w:rPr>
      <w:rFonts w:ascii="Arial" w:hAnsi="Arial"/>
      <w:b/>
      <w:sz w:val="24"/>
    </w:rPr>
  </w:style>
  <w:style w:type="paragraph" w:customStyle="1" w:styleId="99">
    <w:name w:val="DECISION"/>
    <w:basedOn w:val="1"/>
    <w:qFormat/>
    <w:uiPriority w:val="0"/>
    <w:pPr>
      <w:widowControl w:val="0"/>
      <w:numPr>
        <w:ilvl w:val="0"/>
        <w:numId w:val="4"/>
      </w:numPr>
      <w:spacing w:before="120" w:after="120"/>
      <w:jc w:val="both"/>
    </w:pPr>
    <w:rPr>
      <w:rFonts w:ascii="Arial" w:hAnsi="Arial"/>
      <w:b/>
      <w:color w:val="0000FF"/>
      <w:u w:val="single"/>
      <w:lang w:eastAsia="en-US"/>
    </w:rPr>
  </w:style>
  <w:style w:type="paragraph" w:customStyle="1" w:styleId="100">
    <w:name w:val="ACTION"/>
    <w:basedOn w:val="1"/>
    <w:qFormat/>
    <w:uiPriority w:val="0"/>
    <w:pPr>
      <w:keepNext/>
      <w:keepLines/>
      <w:widowControl w:val="0"/>
      <w:numPr>
        <w:ilvl w:val="0"/>
        <w:numId w:val="5"/>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101">
    <w:name w:val="done"/>
    <w:basedOn w:val="100"/>
    <w:qFormat/>
    <w:uiPriority w:val="0"/>
    <w:pPr>
      <w:numPr>
        <w:numId w:val="6"/>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102">
    <w:name w:val="Not Done"/>
    <w:basedOn w:val="101"/>
    <w:qFormat/>
    <w:uiPriority w:val="0"/>
    <w:pPr>
      <w:numPr>
        <w:numId w:val="7"/>
      </w:numPr>
      <w:tabs>
        <w:tab w:val="left" w:pos="0"/>
      </w:tabs>
    </w:pPr>
    <w:rPr>
      <w:color w:val="FF0000"/>
    </w:rPr>
  </w:style>
  <w:style w:type="character" w:customStyle="1" w:styleId="103">
    <w:name w:val="Balloon Text Char"/>
    <w:link w:val="60"/>
    <w:semiHidden/>
    <w:qFormat/>
    <w:uiPriority w:val="99"/>
    <w:rPr>
      <w:rFonts w:ascii="Tahoma" w:hAnsi="Tahoma" w:cs="Tahoma"/>
      <w:sz w:val="16"/>
      <w:szCs w:val="16"/>
    </w:rPr>
  </w:style>
  <w:style w:type="character" w:customStyle="1" w:styleId="104">
    <w:name w:val="Header Char"/>
    <w:link w:val="62"/>
    <w:qFormat/>
    <w:uiPriority w:val="0"/>
    <w:rPr>
      <w:rFonts w:ascii="Arial" w:hAnsi="Arial"/>
      <w:b/>
      <w:sz w:val="18"/>
    </w:rPr>
  </w:style>
  <w:style w:type="paragraph" w:customStyle="1" w:styleId="10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06">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07">
    <w:name w:val="TT"/>
    <w:basedOn w:val="3"/>
    <w:next w:val="1"/>
    <w:qFormat/>
    <w:uiPriority w:val="0"/>
    <w:pPr>
      <w:outlineLvl w:val="9"/>
    </w:pPr>
  </w:style>
  <w:style w:type="character" w:customStyle="1" w:styleId="108">
    <w:name w:val="Footnote Text Char"/>
    <w:link w:val="70"/>
    <w:semiHidden/>
    <w:qFormat/>
    <w:uiPriority w:val="0"/>
    <w:rPr>
      <w:sz w:val="16"/>
    </w:rPr>
  </w:style>
  <w:style w:type="paragraph" w:customStyle="1" w:styleId="109">
    <w:name w:val="TAH"/>
    <w:basedOn w:val="110"/>
    <w:qFormat/>
    <w:uiPriority w:val="0"/>
    <w:rPr>
      <w:b/>
    </w:rPr>
  </w:style>
  <w:style w:type="paragraph" w:customStyle="1" w:styleId="110">
    <w:name w:val="TAC"/>
    <w:basedOn w:val="111"/>
    <w:qFormat/>
    <w:uiPriority w:val="0"/>
    <w:pPr>
      <w:jc w:val="center"/>
    </w:pPr>
  </w:style>
  <w:style w:type="paragraph" w:customStyle="1" w:styleId="111">
    <w:name w:val="TAL"/>
    <w:basedOn w:val="1"/>
    <w:qFormat/>
    <w:uiPriority w:val="0"/>
    <w:pPr>
      <w:keepNext/>
      <w:keepLines/>
      <w:spacing w:after="0"/>
    </w:pPr>
    <w:rPr>
      <w:rFonts w:ascii="Arial" w:hAnsi="Arial"/>
      <w:sz w:val="18"/>
    </w:rPr>
  </w:style>
  <w:style w:type="paragraph" w:customStyle="1" w:styleId="112">
    <w:name w:val="TF"/>
    <w:basedOn w:val="113"/>
    <w:qFormat/>
    <w:uiPriority w:val="0"/>
    <w:pPr>
      <w:keepNext w:val="0"/>
      <w:spacing w:before="0" w:after="240"/>
    </w:pPr>
  </w:style>
  <w:style w:type="paragraph" w:customStyle="1" w:styleId="113">
    <w:name w:val="TH"/>
    <w:basedOn w:val="1"/>
    <w:qFormat/>
    <w:uiPriority w:val="0"/>
    <w:pPr>
      <w:keepNext/>
      <w:keepLines/>
      <w:spacing w:before="60"/>
      <w:jc w:val="center"/>
    </w:pPr>
    <w:rPr>
      <w:rFonts w:ascii="Arial" w:hAnsi="Arial"/>
      <w:b/>
    </w:rPr>
  </w:style>
  <w:style w:type="paragraph" w:customStyle="1" w:styleId="114">
    <w:name w:val="NO"/>
    <w:basedOn w:val="1"/>
    <w:qFormat/>
    <w:uiPriority w:val="0"/>
    <w:pPr>
      <w:keepLines/>
      <w:ind w:left="1135" w:hanging="851"/>
    </w:pPr>
  </w:style>
  <w:style w:type="paragraph" w:customStyle="1" w:styleId="115">
    <w:name w:val="EX"/>
    <w:basedOn w:val="1"/>
    <w:qFormat/>
    <w:uiPriority w:val="0"/>
    <w:pPr>
      <w:keepLines/>
      <w:ind w:left="1702" w:hanging="1418"/>
    </w:pPr>
  </w:style>
  <w:style w:type="paragraph" w:customStyle="1" w:styleId="116">
    <w:name w:val="FP"/>
    <w:basedOn w:val="1"/>
    <w:qFormat/>
    <w:uiPriority w:val="0"/>
    <w:pPr>
      <w:spacing w:after="0"/>
    </w:pPr>
  </w:style>
  <w:style w:type="paragraph" w:customStyle="1" w:styleId="117">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18">
    <w:name w:val="NW"/>
    <w:basedOn w:val="114"/>
    <w:qFormat/>
    <w:uiPriority w:val="0"/>
    <w:pPr>
      <w:spacing w:after="0"/>
    </w:pPr>
  </w:style>
  <w:style w:type="paragraph" w:customStyle="1" w:styleId="119">
    <w:name w:val="EW"/>
    <w:basedOn w:val="115"/>
    <w:qFormat/>
    <w:uiPriority w:val="0"/>
    <w:pPr>
      <w:spacing w:after="0"/>
    </w:pPr>
  </w:style>
  <w:style w:type="paragraph" w:customStyle="1" w:styleId="120">
    <w:name w:val="EQ"/>
    <w:basedOn w:val="1"/>
    <w:next w:val="1"/>
    <w:qFormat/>
    <w:uiPriority w:val="0"/>
    <w:pPr>
      <w:keepLines/>
      <w:tabs>
        <w:tab w:val="center" w:pos="4536"/>
        <w:tab w:val="right" w:pos="9072"/>
      </w:tabs>
    </w:pPr>
  </w:style>
  <w:style w:type="paragraph" w:customStyle="1" w:styleId="121">
    <w:name w:val="NF"/>
    <w:basedOn w:val="114"/>
    <w:qFormat/>
    <w:uiPriority w:val="0"/>
    <w:pPr>
      <w:keepNext/>
      <w:spacing w:after="0"/>
    </w:pPr>
    <w:rPr>
      <w:rFonts w:ascii="Arial" w:hAnsi="Arial"/>
      <w:sz w:val="18"/>
    </w:rPr>
  </w:style>
  <w:style w:type="paragraph" w:customStyle="1" w:styleId="12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123">
    <w:name w:val="TAR"/>
    <w:basedOn w:val="111"/>
    <w:qFormat/>
    <w:uiPriority w:val="0"/>
    <w:pPr>
      <w:jc w:val="right"/>
    </w:pPr>
  </w:style>
  <w:style w:type="paragraph" w:customStyle="1" w:styleId="124">
    <w:name w:val="TAN"/>
    <w:basedOn w:val="111"/>
    <w:qFormat/>
    <w:uiPriority w:val="0"/>
    <w:pPr>
      <w:ind w:left="851" w:hanging="851"/>
    </w:pPr>
  </w:style>
  <w:style w:type="paragraph" w:customStyle="1" w:styleId="12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2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2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12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29">
    <w:name w:val="ZV"/>
    <w:basedOn w:val="128"/>
    <w:qFormat/>
    <w:uiPriority w:val="0"/>
    <w:pPr>
      <w:framePr w:y="16161"/>
    </w:pPr>
  </w:style>
  <w:style w:type="character" w:customStyle="1" w:styleId="130">
    <w:name w:val="ZGSM"/>
    <w:qFormat/>
    <w:uiPriority w:val="0"/>
  </w:style>
  <w:style w:type="paragraph" w:customStyle="1" w:styleId="13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32">
    <w:name w:val="Editor's Note"/>
    <w:basedOn w:val="114"/>
    <w:qFormat/>
    <w:uiPriority w:val="0"/>
    <w:rPr>
      <w:color w:val="FF0000"/>
    </w:rPr>
  </w:style>
  <w:style w:type="paragraph" w:customStyle="1" w:styleId="133">
    <w:name w:val="B2"/>
    <w:basedOn w:val="14"/>
    <w:qFormat/>
    <w:uiPriority w:val="0"/>
  </w:style>
  <w:style w:type="paragraph" w:customStyle="1" w:styleId="134">
    <w:name w:val="B3"/>
    <w:basedOn w:val="13"/>
    <w:qFormat/>
    <w:uiPriority w:val="0"/>
  </w:style>
  <w:style w:type="paragraph" w:customStyle="1" w:styleId="135">
    <w:name w:val="B4"/>
    <w:basedOn w:val="72"/>
    <w:qFormat/>
    <w:uiPriority w:val="0"/>
  </w:style>
  <w:style w:type="paragraph" w:customStyle="1" w:styleId="136">
    <w:name w:val="B5"/>
    <w:basedOn w:val="71"/>
    <w:qFormat/>
    <w:uiPriority w:val="0"/>
  </w:style>
  <w:style w:type="paragraph" w:customStyle="1" w:styleId="137">
    <w:name w:val="ZTD"/>
    <w:basedOn w:val="126"/>
    <w:qFormat/>
    <w:uiPriority w:val="0"/>
    <w:pPr>
      <w:framePr w:hRule="auto" w:y="852"/>
    </w:pPr>
    <w:rPr>
      <w:i w:val="0"/>
      <w:sz w:val="40"/>
    </w:rPr>
  </w:style>
  <w:style w:type="paragraph" w:customStyle="1" w:styleId="138">
    <w:name w:val="CR Cover Page"/>
    <w:qFormat/>
    <w:uiPriority w:val="0"/>
    <w:pPr>
      <w:spacing w:after="120"/>
    </w:pPr>
    <w:rPr>
      <w:rFonts w:ascii="Arial" w:hAnsi="Arial" w:eastAsia="Times New Roman" w:cs="Times New Roman"/>
      <w:lang w:val="en-GB" w:eastAsia="en-US" w:bidi="ar-SA"/>
    </w:rPr>
  </w:style>
  <w:style w:type="paragraph" w:customStyle="1" w:styleId="139">
    <w:name w:val="Bibliography1"/>
    <w:basedOn w:val="1"/>
    <w:next w:val="1"/>
    <w:semiHidden/>
    <w:unhideWhenUsed/>
    <w:qFormat/>
    <w:uiPriority w:val="37"/>
  </w:style>
  <w:style w:type="character" w:customStyle="1" w:styleId="140">
    <w:name w:val="Body Text 2 Char"/>
    <w:basedOn w:val="90"/>
    <w:link w:val="78"/>
    <w:semiHidden/>
    <w:qFormat/>
    <w:uiPriority w:val="99"/>
  </w:style>
  <w:style w:type="character" w:customStyle="1" w:styleId="141">
    <w:name w:val="Body Text 3 Char"/>
    <w:link w:val="42"/>
    <w:semiHidden/>
    <w:qFormat/>
    <w:uiPriority w:val="99"/>
    <w:rPr>
      <w:sz w:val="16"/>
      <w:szCs w:val="16"/>
    </w:rPr>
  </w:style>
  <w:style w:type="character" w:customStyle="1" w:styleId="142">
    <w:name w:val="Body Text Char"/>
    <w:link w:val="44"/>
    <w:semiHidden/>
    <w:qFormat/>
    <w:uiPriority w:val="0"/>
    <w:rPr>
      <w:rFonts w:ascii="Arial" w:hAnsi="Arial" w:cs="Arial"/>
      <w:color w:val="FF0000"/>
    </w:rPr>
  </w:style>
  <w:style w:type="character" w:customStyle="1" w:styleId="143">
    <w:name w:val="Body Text First Indent Char"/>
    <w:basedOn w:val="142"/>
    <w:link w:val="87"/>
    <w:semiHidden/>
    <w:qFormat/>
    <w:uiPriority w:val="99"/>
    <w:rPr>
      <w:rFonts w:ascii="Arial" w:hAnsi="Arial" w:cs="Arial"/>
      <w:color w:val="FF0000"/>
    </w:rPr>
  </w:style>
  <w:style w:type="character" w:customStyle="1" w:styleId="144">
    <w:name w:val="Body Text Indent Char"/>
    <w:basedOn w:val="90"/>
    <w:link w:val="45"/>
    <w:semiHidden/>
    <w:qFormat/>
    <w:uiPriority w:val="99"/>
  </w:style>
  <w:style w:type="character" w:customStyle="1" w:styleId="145">
    <w:name w:val="Body Text First Indent 2 Char"/>
    <w:basedOn w:val="144"/>
    <w:link w:val="88"/>
    <w:semiHidden/>
    <w:qFormat/>
    <w:uiPriority w:val="99"/>
  </w:style>
  <w:style w:type="character" w:customStyle="1" w:styleId="146">
    <w:name w:val="Body Text Indent 2 Char"/>
    <w:basedOn w:val="90"/>
    <w:link w:val="57"/>
    <w:semiHidden/>
    <w:qFormat/>
    <w:uiPriority w:val="99"/>
  </w:style>
  <w:style w:type="character" w:customStyle="1" w:styleId="147">
    <w:name w:val="Body Text Indent 3 Char"/>
    <w:link w:val="73"/>
    <w:semiHidden/>
    <w:qFormat/>
    <w:uiPriority w:val="99"/>
    <w:rPr>
      <w:sz w:val="16"/>
      <w:szCs w:val="16"/>
    </w:rPr>
  </w:style>
  <w:style w:type="character" w:customStyle="1" w:styleId="148">
    <w:name w:val="Closing Char"/>
    <w:basedOn w:val="90"/>
    <w:link w:val="43"/>
    <w:semiHidden/>
    <w:qFormat/>
    <w:uiPriority w:val="99"/>
  </w:style>
  <w:style w:type="character" w:customStyle="1" w:styleId="149">
    <w:name w:val="Comment Text Char"/>
    <w:link w:val="39"/>
    <w:semiHidden/>
    <w:qFormat/>
    <w:uiPriority w:val="0"/>
    <w:rPr>
      <w:rFonts w:ascii="Arial" w:hAnsi="Arial"/>
    </w:rPr>
  </w:style>
  <w:style w:type="character" w:customStyle="1" w:styleId="150">
    <w:name w:val="Comment Subject Char"/>
    <w:link w:val="86"/>
    <w:semiHidden/>
    <w:qFormat/>
    <w:uiPriority w:val="99"/>
    <w:rPr>
      <w:b/>
      <w:bCs/>
    </w:rPr>
  </w:style>
  <w:style w:type="character" w:customStyle="1" w:styleId="151">
    <w:name w:val="Date Char"/>
    <w:basedOn w:val="90"/>
    <w:link w:val="56"/>
    <w:semiHidden/>
    <w:qFormat/>
    <w:uiPriority w:val="99"/>
  </w:style>
  <w:style w:type="character" w:customStyle="1" w:styleId="152">
    <w:name w:val="Document Map Char"/>
    <w:link w:val="37"/>
    <w:semiHidden/>
    <w:qFormat/>
    <w:uiPriority w:val="99"/>
    <w:rPr>
      <w:rFonts w:ascii="Segoe UI" w:hAnsi="Segoe UI" w:cs="Segoe UI"/>
      <w:sz w:val="16"/>
      <w:szCs w:val="16"/>
    </w:rPr>
  </w:style>
  <w:style w:type="character" w:customStyle="1" w:styleId="153">
    <w:name w:val="E-mail Signature Char"/>
    <w:basedOn w:val="90"/>
    <w:link w:val="32"/>
    <w:semiHidden/>
    <w:qFormat/>
    <w:uiPriority w:val="99"/>
  </w:style>
  <w:style w:type="character" w:customStyle="1" w:styleId="154">
    <w:name w:val="Endnote Text Char"/>
    <w:basedOn w:val="90"/>
    <w:link w:val="58"/>
    <w:semiHidden/>
    <w:qFormat/>
    <w:uiPriority w:val="99"/>
  </w:style>
  <w:style w:type="character" w:customStyle="1" w:styleId="155">
    <w:name w:val="HTML Address Char"/>
    <w:link w:val="49"/>
    <w:semiHidden/>
    <w:qFormat/>
    <w:uiPriority w:val="99"/>
    <w:rPr>
      <w:i/>
      <w:iCs/>
    </w:rPr>
  </w:style>
  <w:style w:type="character" w:customStyle="1" w:styleId="156">
    <w:name w:val="HTML Preformatted Char"/>
    <w:link w:val="81"/>
    <w:semiHidden/>
    <w:qFormat/>
    <w:uiPriority w:val="99"/>
    <w:rPr>
      <w:rFonts w:ascii="Courier New" w:hAnsi="Courier New" w:cs="Courier New"/>
    </w:rPr>
  </w:style>
  <w:style w:type="paragraph" w:styleId="157">
    <w:name w:val="Intense Quote"/>
    <w:basedOn w:val="1"/>
    <w:next w:val="1"/>
    <w:link w:val="158"/>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8">
    <w:name w:val="Intense Quote Char"/>
    <w:link w:val="157"/>
    <w:qFormat/>
    <w:uiPriority w:val="30"/>
    <w:rPr>
      <w:i/>
      <w:iCs/>
      <w:color w:val="4472C4"/>
    </w:rPr>
  </w:style>
  <w:style w:type="paragraph" w:styleId="159">
    <w:name w:val="List Paragraph"/>
    <w:basedOn w:val="1"/>
    <w:qFormat/>
    <w:uiPriority w:val="34"/>
    <w:pPr>
      <w:ind w:left="720"/>
    </w:pPr>
  </w:style>
  <w:style w:type="character" w:customStyle="1" w:styleId="160">
    <w:name w:val="Macro Text Char"/>
    <w:link w:val="2"/>
    <w:semiHidden/>
    <w:qFormat/>
    <w:uiPriority w:val="99"/>
    <w:rPr>
      <w:rFonts w:ascii="Courier New" w:hAnsi="Courier New" w:cs="Courier New"/>
    </w:rPr>
  </w:style>
  <w:style w:type="character" w:customStyle="1" w:styleId="161">
    <w:name w:val="Message Header Char"/>
    <w:link w:val="80"/>
    <w:semiHidden/>
    <w:qFormat/>
    <w:uiPriority w:val="99"/>
    <w:rPr>
      <w:rFonts w:ascii="Calibri Light" w:hAnsi="Calibri Light"/>
      <w:sz w:val="24"/>
      <w:szCs w:val="24"/>
      <w:shd w:val="pct20" w:color="auto" w:fill="auto"/>
    </w:rPr>
  </w:style>
  <w:style w:type="paragraph" w:styleId="162">
    <w:name w:val="No Spacing"/>
    <w:qFormat/>
    <w:uiPriority w:val="1"/>
    <w:pPr>
      <w:overflowPunct w:val="0"/>
      <w:autoSpaceDE w:val="0"/>
      <w:autoSpaceDN w:val="0"/>
      <w:adjustRightInd w:val="0"/>
      <w:textAlignment w:val="baseline"/>
    </w:pPr>
    <w:rPr>
      <w:rFonts w:ascii="Times New Roman" w:hAnsi="Times New Roman" w:eastAsia="Times New Roman" w:cs="Times New Roman"/>
      <w:lang w:val="en-GB" w:eastAsia="en-GB" w:bidi="ar-SA"/>
    </w:rPr>
  </w:style>
  <w:style w:type="character" w:customStyle="1" w:styleId="163">
    <w:name w:val="Note Heading Char"/>
    <w:basedOn w:val="90"/>
    <w:link w:val="26"/>
    <w:semiHidden/>
    <w:qFormat/>
    <w:uiPriority w:val="99"/>
  </w:style>
  <w:style w:type="character" w:customStyle="1" w:styleId="164">
    <w:name w:val="Plain Text Char"/>
    <w:link w:val="51"/>
    <w:semiHidden/>
    <w:qFormat/>
    <w:uiPriority w:val="99"/>
    <w:rPr>
      <w:rFonts w:ascii="Courier New" w:hAnsi="Courier New" w:cs="Courier New"/>
    </w:rPr>
  </w:style>
  <w:style w:type="paragraph" w:styleId="165">
    <w:name w:val="Quote"/>
    <w:basedOn w:val="1"/>
    <w:next w:val="1"/>
    <w:link w:val="166"/>
    <w:qFormat/>
    <w:uiPriority w:val="29"/>
    <w:pPr>
      <w:spacing w:before="200" w:after="160"/>
      <w:ind w:left="864" w:right="864"/>
      <w:jc w:val="center"/>
    </w:pPr>
    <w:rPr>
      <w:i/>
      <w:iCs/>
      <w:color w:val="404040"/>
    </w:rPr>
  </w:style>
  <w:style w:type="character" w:customStyle="1" w:styleId="166">
    <w:name w:val="Quote Char"/>
    <w:link w:val="165"/>
    <w:qFormat/>
    <w:uiPriority w:val="29"/>
    <w:rPr>
      <w:i/>
      <w:iCs/>
      <w:color w:val="404040"/>
    </w:rPr>
  </w:style>
  <w:style w:type="character" w:customStyle="1" w:styleId="167">
    <w:name w:val="Salutation Char"/>
    <w:basedOn w:val="90"/>
    <w:link w:val="41"/>
    <w:semiHidden/>
    <w:qFormat/>
    <w:uiPriority w:val="99"/>
  </w:style>
  <w:style w:type="character" w:customStyle="1" w:styleId="168">
    <w:name w:val="Signature Char"/>
    <w:basedOn w:val="90"/>
    <w:link w:val="64"/>
    <w:semiHidden/>
    <w:qFormat/>
    <w:uiPriority w:val="99"/>
  </w:style>
  <w:style w:type="character" w:customStyle="1" w:styleId="169">
    <w:name w:val="Subtitle Char"/>
    <w:link w:val="68"/>
    <w:qFormat/>
    <w:uiPriority w:val="11"/>
    <w:rPr>
      <w:rFonts w:ascii="Calibri Light" w:hAnsi="Calibri Light"/>
      <w:sz w:val="24"/>
      <w:szCs w:val="24"/>
    </w:rPr>
  </w:style>
  <w:style w:type="character" w:customStyle="1" w:styleId="170">
    <w:name w:val="Title Char"/>
    <w:link w:val="85"/>
    <w:qFormat/>
    <w:uiPriority w:val="10"/>
    <w:rPr>
      <w:rFonts w:ascii="Calibri Light" w:hAnsi="Calibri Light"/>
      <w:b/>
      <w:bCs/>
      <w:kern w:val="28"/>
      <w:sz w:val="32"/>
      <w:szCs w:val="32"/>
    </w:rPr>
  </w:style>
  <w:style w:type="paragraph" w:customStyle="1" w:styleId="171">
    <w:name w:val="TOC Heading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72">
    <w:name w:val="Normal Paragraph"/>
    <w:qFormat/>
    <w:uiPriority w:val="0"/>
    <w:pPr>
      <w:spacing w:after="200" w:line="276" w:lineRule="auto"/>
    </w:pPr>
    <w:rPr>
      <w:rFonts w:ascii="Arial" w:hAnsi="Arial" w:eastAsia="宋体" w:cs="Times New Roman"/>
      <w:sz w:val="22"/>
      <w:szCs w:val="22"/>
      <w:lang w:val="en-GB" w:eastAsia="en-GB" w:bidi="ar-SA"/>
    </w:rPr>
  </w:style>
  <w:style w:type="paragraph" w:customStyle="1" w:styleId="173">
    <w:name w:val="Revision"/>
    <w:hidden/>
    <w:unhideWhenUsed/>
    <w:qFormat/>
    <w:uiPriority w:val="99"/>
    <w:rPr>
      <w:rFonts w:ascii="Times New Roman" w:hAnsi="Times New Roman" w:eastAsia="Times New Roman" w:cs="Times New Roman"/>
      <w:lang w:val="en-GB" w:eastAsia="en-GB"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Company>ETSI Sophia Antipolis</Company>
  <Pages>1</Pages>
  <Words>258</Words>
  <Characters>1471</Characters>
  <Lines>12</Lines>
  <Paragraphs>3</Paragraphs>
  <TotalTime>0</TotalTime>
  <ScaleCrop>false</ScaleCrop>
  <LinksUpToDate>false</LinksUpToDate>
  <CharactersWithSpaces>1726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2024-05-29T09:22:00Z</dcterms:created>
  <dc:creator>David Boswarthick</dc:creator>
  <cp:lastModifiedBy>yushuang-cmcc</cp:lastModifiedBy>
  <cp:lastPrinted>2002-04-23T07:10:00Z</cp:lastPrinted>
  <dcterms:modified xsi:type="dcterms:W3CDTF">2024-05-30T05:22:34Z</dcterms:modified>
  <dc:title>LS template for N3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208036ff30e9a25c9ebc3abbd73fc9038ca9664f7439aba21e683e2058693d56</vt:lpwstr>
  </property>
  <property fmtid="{D5CDD505-2E9C-101B-9397-08002B2CF9AE}" pid="3" name="KSOProductBuildVer">
    <vt:lpwstr>2052-11.8.2.12085</vt:lpwstr>
  </property>
  <property fmtid="{D5CDD505-2E9C-101B-9397-08002B2CF9AE}" pid="4" name="ICV">
    <vt:lpwstr>FB18355659DC49FFBE6301994DF4B007</vt:lpwstr>
  </property>
</Properties>
</file>