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B2E0" w14:textId="45CB2276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1583E" w:rsidRPr="00A1583E">
        <w:rPr>
          <w:b/>
          <w:noProof/>
          <w:sz w:val="28"/>
        </w:rPr>
        <w:t>S5-24</w:t>
      </w:r>
      <w:r w:rsidR="00A74A0B">
        <w:rPr>
          <w:b/>
          <w:noProof/>
          <w:sz w:val="28"/>
        </w:rPr>
        <w:t>3091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549FDD1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04DA7">
        <w:rPr>
          <w:rFonts w:ascii="Arial" w:hAnsi="Arial" w:cs="Arial" w:hint="eastAsia"/>
          <w:b/>
          <w:sz w:val="22"/>
          <w:szCs w:val="22"/>
          <w:lang w:eastAsia="zh-CN"/>
        </w:rPr>
        <w:t>Reply</w:t>
      </w:r>
      <w:r w:rsidR="00704DA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704DA7" w:rsidRPr="00704DA7">
        <w:rPr>
          <w:rFonts w:ascii="Arial" w:hAnsi="Arial" w:cs="Arial"/>
          <w:b/>
          <w:sz w:val="22"/>
          <w:szCs w:val="22"/>
        </w:rPr>
        <w:t>to ZSM Work on AI enablers and intent-driven autonomous networks</w:t>
      </w:r>
    </w:p>
    <w:p w14:paraId="48419698" w14:textId="38EE286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D31CB4" w:rsidRPr="00D31CB4">
        <w:rPr>
          <w:rFonts w:ascii="Arial" w:hAnsi="Arial" w:cs="Arial"/>
          <w:b/>
          <w:bCs/>
          <w:sz w:val="22"/>
          <w:szCs w:val="22"/>
        </w:rPr>
        <w:t>S5-242362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04DA7" w:rsidRPr="00704DA7">
        <w:rPr>
          <w:rFonts w:ascii="Arial" w:hAnsi="Arial" w:cs="Arial"/>
          <w:b/>
          <w:bCs/>
          <w:sz w:val="22"/>
          <w:szCs w:val="22"/>
        </w:rPr>
        <w:t>Liaison response to 3GPP Reply LS to ZSM Work on AI enablers and intent-driven autonomous networks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04DA7">
        <w:rPr>
          <w:rFonts w:ascii="Arial" w:hAnsi="Arial" w:cs="Arial" w:hint="eastAsia"/>
          <w:b/>
          <w:bCs/>
          <w:sz w:val="22"/>
          <w:szCs w:val="22"/>
          <w:lang w:eastAsia="zh-CN"/>
        </w:rPr>
        <w:t>ETSI</w:t>
      </w:r>
      <w:r w:rsidR="00704DA7">
        <w:rPr>
          <w:rFonts w:ascii="Arial" w:hAnsi="Arial" w:cs="Arial"/>
          <w:b/>
          <w:bCs/>
          <w:sz w:val="22"/>
          <w:szCs w:val="22"/>
        </w:rPr>
        <w:t xml:space="preserve"> </w:t>
      </w:r>
      <w:r w:rsidR="00704DA7">
        <w:rPr>
          <w:rFonts w:ascii="Arial" w:hAnsi="Arial" w:cs="Arial" w:hint="eastAsia"/>
          <w:b/>
          <w:bCs/>
          <w:sz w:val="22"/>
          <w:szCs w:val="22"/>
          <w:lang w:eastAsia="zh-CN"/>
        </w:rPr>
        <w:t>ZSM</w:t>
      </w:r>
    </w:p>
    <w:p w14:paraId="173B2E7F" w14:textId="599A385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04DA7">
        <w:rPr>
          <w:rFonts w:ascii="Arial" w:hAnsi="Arial" w:cs="Arial" w:hint="eastAsia"/>
          <w:b/>
          <w:bCs/>
          <w:sz w:val="22"/>
          <w:szCs w:val="22"/>
          <w:lang w:eastAsia="zh-CN"/>
        </w:rPr>
        <w:t>Rel-</w:t>
      </w:r>
      <w:r w:rsidR="00704DA7">
        <w:rPr>
          <w:rFonts w:ascii="Arial" w:hAnsi="Arial" w:cs="Arial"/>
          <w:b/>
          <w:bCs/>
          <w:sz w:val="22"/>
          <w:szCs w:val="22"/>
        </w:rPr>
        <w:t>19</w:t>
      </w:r>
    </w:p>
    <w:bookmarkEnd w:id="2"/>
    <w:bookmarkEnd w:id="3"/>
    <w:bookmarkEnd w:id="4"/>
    <w:p w14:paraId="5473797B" w14:textId="7386C868" w:rsidR="00B97703" w:rsidRPr="00704DA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04DA7" w:rsidRPr="00704DA7">
        <w:rPr>
          <w:rFonts w:ascii="Arial" w:hAnsi="Arial" w:cs="Arial"/>
          <w:b/>
          <w:bCs/>
          <w:sz w:val="22"/>
          <w:szCs w:val="22"/>
        </w:rPr>
        <w:t>6.1</w:t>
      </w:r>
    </w:p>
    <w:p w14:paraId="6D083820" w14:textId="77777777" w:rsidR="00B97703" w:rsidRPr="00704DA7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26E562E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04DA7">
        <w:rPr>
          <w:rFonts w:ascii="Arial" w:hAnsi="Arial" w:cs="Arial"/>
          <w:b/>
          <w:sz w:val="22"/>
          <w:szCs w:val="22"/>
        </w:rPr>
        <w:t>Source:</w:t>
      </w:r>
      <w:r w:rsidRPr="00704DA7">
        <w:rPr>
          <w:rFonts w:ascii="Arial" w:hAnsi="Arial" w:cs="Arial"/>
          <w:b/>
          <w:sz w:val="22"/>
          <w:szCs w:val="22"/>
        </w:rPr>
        <w:tab/>
      </w:r>
      <w:r w:rsidR="00704DA7" w:rsidRPr="00704DA7">
        <w:rPr>
          <w:rFonts w:ascii="Arial" w:hAnsi="Arial" w:cs="Arial"/>
          <w:b/>
          <w:sz w:val="22"/>
          <w:szCs w:val="22"/>
        </w:rPr>
        <w:t>3</w:t>
      </w:r>
      <w:r w:rsidR="00704DA7" w:rsidRPr="00704DA7">
        <w:rPr>
          <w:rFonts w:ascii="Arial" w:hAnsi="Arial" w:cs="Arial" w:hint="eastAsia"/>
          <w:b/>
          <w:sz w:val="22"/>
          <w:szCs w:val="22"/>
          <w:lang w:eastAsia="zh-CN"/>
        </w:rPr>
        <w:t>GPP</w:t>
      </w:r>
      <w:r w:rsidR="00704DA7" w:rsidRPr="00704DA7">
        <w:rPr>
          <w:rFonts w:ascii="Arial" w:hAnsi="Arial" w:cs="Arial"/>
          <w:b/>
          <w:sz w:val="22"/>
          <w:szCs w:val="22"/>
        </w:rPr>
        <w:t xml:space="preserve"> SA5</w:t>
      </w:r>
    </w:p>
    <w:p w14:paraId="07E5011C" w14:textId="7561F2E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04DA7">
        <w:rPr>
          <w:rFonts w:ascii="Arial" w:hAnsi="Arial" w:cs="Arial"/>
          <w:b/>
          <w:bCs/>
          <w:sz w:val="22"/>
          <w:szCs w:val="22"/>
        </w:rPr>
        <w:t xml:space="preserve">ETSI </w:t>
      </w:r>
      <w:r w:rsidR="00704DA7" w:rsidRPr="00704DA7">
        <w:rPr>
          <w:rFonts w:ascii="Arial" w:hAnsi="Arial" w:cs="Arial"/>
          <w:b/>
          <w:bCs/>
          <w:sz w:val="22"/>
          <w:szCs w:val="22"/>
        </w:rPr>
        <w:t>ISG ZSM</w:t>
      </w:r>
    </w:p>
    <w:p w14:paraId="7768506E" w14:textId="719389C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230FA">
        <w:rPr>
          <w:rFonts w:ascii="Arial" w:hAnsi="Arial" w:cs="Arial"/>
          <w:b/>
          <w:bCs/>
          <w:sz w:val="22"/>
          <w:szCs w:val="22"/>
        </w:rPr>
        <w:t>3GPP SA</w:t>
      </w:r>
    </w:p>
    <w:bookmarkEnd w:id="5"/>
    <w:bookmarkEnd w:id="6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8B2FCC5" w14:textId="77777777" w:rsidR="00704DA7" w:rsidRPr="00704DA7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04DA7" w:rsidRPr="00704DA7">
        <w:rPr>
          <w:rFonts w:ascii="Arial" w:hAnsi="Arial" w:cs="Arial"/>
          <w:b/>
          <w:bCs/>
          <w:sz w:val="22"/>
          <w:szCs w:val="22"/>
        </w:rPr>
        <w:t xml:space="preserve">Zou Lan </w:t>
      </w:r>
    </w:p>
    <w:p w14:paraId="4A5B8B3E" w14:textId="468BDF3C" w:rsidR="00B97703" w:rsidRDefault="00704DA7" w:rsidP="00704DA7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r w:rsidRPr="00704DA7">
        <w:rPr>
          <w:rFonts w:ascii="Arial" w:hAnsi="Arial" w:cs="Arial"/>
          <w:b/>
          <w:bCs/>
          <w:sz w:val="22"/>
          <w:szCs w:val="22"/>
        </w:rPr>
        <w:t>(</w:t>
      </w:r>
      <w:r w:rsidR="00C660D0" w:rsidRPr="00704DA7">
        <w:rPr>
          <w:rFonts w:ascii="Arial" w:hAnsi="Arial" w:cs="Arial"/>
          <w:b/>
          <w:bCs/>
          <w:sz w:val="22"/>
          <w:szCs w:val="22"/>
        </w:rPr>
        <w:t>zoulan</w:t>
      </w:r>
      <w:r w:rsidR="00C660D0" w:rsidRPr="00EF452F">
        <w:rPr>
          <w:rFonts w:ascii="Arial" w:hAnsi="Arial" w:cs="Arial"/>
          <w:b/>
          <w:bCs/>
          <w:sz w:val="22"/>
          <w:szCs w:val="22"/>
        </w:rPr>
        <w:t>&lt;at&gt;</w:t>
      </w:r>
      <w:r w:rsidR="00C660D0" w:rsidRPr="00704DA7">
        <w:rPr>
          <w:rFonts w:ascii="Arial" w:hAnsi="Arial" w:cs="Arial"/>
          <w:b/>
          <w:bCs/>
          <w:sz w:val="22"/>
          <w:szCs w:val="22"/>
        </w:rPr>
        <w:t>huawei</w:t>
      </w:r>
      <w:r w:rsidR="00C660D0" w:rsidRPr="00EF452F">
        <w:rPr>
          <w:rFonts w:ascii="Arial" w:hAnsi="Arial" w:cs="Arial"/>
          <w:b/>
          <w:bCs/>
          <w:sz w:val="22"/>
          <w:szCs w:val="22"/>
        </w:rPr>
        <w:t>&lt;dot&gt;</w:t>
      </w:r>
      <w:r w:rsidR="00C660D0" w:rsidRPr="00704DA7">
        <w:rPr>
          <w:rFonts w:ascii="Arial" w:hAnsi="Arial" w:cs="Arial"/>
          <w:b/>
          <w:bCs/>
          <w:sz w:val="22"/>
          <w:szCs w:val="22"/>
        </w:rPr>
        <w:t>com</w:t>
      </w:r>
      <w:r w:rsidRPr="00704DA7">
        <w:rPr>
          <w:rFonts w:ascii="Arial" w:hAnsi="Arial" w:cs="Arial"/>
          <w:b/>
          <w:bCs/>
          <w:sz w:val="22"/>
          <w:szCs w:val="22"/>
        </w:rPr>
        <w:t>)</w:t>
      </w:r>
    </w:p>
    <w:p w14:paraId="672E01C4" w14:textId="3A0C7166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0A671A2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84C4461" w14:textId="0D46ECC6" w:rsidR="00704DA7" w:rsidRDefault="00704DA7" w:rsidP="000F6242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SA5 would like </w:t>
      </w:r>
      <w:r w:rsidRPr="00A64D48">
        <w:rPr>
          <w:rFonts w:ascii="Arial" w:hAnsi="Arial" w:cs="Arial"/>
          <w:lang w:eastAsia="zh-CN"/>
        </w:rPr>
        <w:t xml:space="preserve">to thank </w:t>
      </w:r>
      <w:r>
        <w:rPr>
          <w:rFonts w:ascii="Arial" w:hAnsi="Arial" w:cs="Arial"/>
          <w:lang w:eastAsia="zh-CN"/>
        </w:rPr>
        <w:t>ETSI ISG ZSM</w:t>
      </w:r>
      <w:r w:rsidRPr="00A64D48">
        <w:rPr>
          <w:rFonts w:ascii="Arial" w:hAnsi="Arial" w:cs="Arial"/>
          <w:lang w:eastAsia="zh-CN"/>
        </w:rPr>
        <w:t xml:space="preserve"> for the information provided in the </w:t>
      </w:r>
      <w:r w:rsidRPr="00704DA7">
        <w:rPr>
          <w:rFonts w:ascii="Arial" w:hAnsi="Arial" w:cs="Arial"/>
          <w:lang w:eastAsia="zh-CN"/>
        </w:rPr>
        <w:t>Liaison response to 3GPP Reply LS to ZSM Work on AI enablers and intent-driven autonomous networks</w:t>
      </w:r>
      <w:r w:rsidRPr="00A64D48">
        <w:rPr>
          <w:rFonts w:ascii="Arial" w:hAnsi="Arial" w:cs="Arial"/>
          <w:lang w:eastAsia="zh-CN"/>
        </w:rPr>
        <w:t>.</w:t>
      </w:r>
    </w:p>
    <w:p w14:paraId="7590A639" w14:textId="43738BEB" w:rsidR="00B97703" w:rsidRPr="000F6242" w:rsidRDefault="00CD516D" w:rsidP="000F6242">
      <w:pPr>
        <w:rPr>
          <w:i/>
          <w:iCs/>
          <w:color w:val="0070C0"/>
        </w:rPr>
      </w:pPr>
      <w:r>
        <w:rPr>
          <w:rFonts w:ascii="Arial" w:hAnsi="Arial" w:cs="Arial"/>
          <w:lang w:eastAsia="zh-CN"/>
        </w:rPr>
        <w:t xml:space="preserve">Regarding the request on </w:t>
      </w:r>
      <w:r w:rsidRPr="00CD516D">
        <w:rPr>
          <w:rFonts w:ascii="Arial" w:hAnsi="Arial" w:cs="Arial"/>
          <w:lang w:eastAsia="zh-CN"/>
        </w:rPr>
        <w:t>conference call to mutually share information</w:t>
      </w:r>
      <w:del w:id="7" w:author="0528" w:date="2024-05-28T15:09:00Z">
        <w:r w:rsidRPr="00CD516D" w:rsidDel="006611F6">
          <w:rPr>
            <w:rFonts w:ascii="Arial" w:hAnsi="Arial" w:cs="Arial" w:hint="eastAsia"/>
            <w:lang w:eastAsia="zh-CN"/>
          </w:rPr>
          <w:delText xml:space="preserve"> </w:delText>
        </w:r>
        <w:r w:rsidDel="006611F6">
          <w:rPr>
            <w:rFonts w:ascii="Arial" w:hAnsi="Arial" w:cs="Arial"/>
            <w:lang w:eastAsia="zh-CN"/>
          </w:rPr>
          <w:delText>about AIML</w:delText>
        </w:r>
      </w:del>
      <w:r>
        <w:rPr>
          <w:rFonts w:ascii="Arial" w:hAnsi="Arial" w:cs="Arial"/>
          <w:lang w:eastAsia="zh-CN"/>
        </w:rPr>
        <w:t xml:space="preserve">, </w:t>
      </w:r>
      <w:r w:rsidR="008D6882" w:rsidRPr="00CD516D">
        <w:rPr>
          <w:rFonts w:ascii="Arial" w:hAnsi="Arial" w:cs="Arial" w:hint="eastAsia"/>
          <w:lang w:eastAsia="zh-CN"/>
        </w:rPr>
        <w:t>S</w:t>
      </w:r>
      <w:r w:rsidR="008D6882" w:rsidRPr="00CD516D">
        <w:rPr>
          <w:rFonts w:ascii="Arial" w:hAnsi="Arial" w:cs="Arial"/>
          <w:lang w:eastAsia="zh-CN"/>
        </w:rPr>
        <w:t xml:space="preserve">A5 would like to </w:t>
      </w:r>
      <w:ins w:id="8" w:author="0528" w:date="2024-05-28T16:46:00Z">
        <w:r w:rsidR="00ED182C">
          <w:rPr>
            <w:rFonts w:ascii="Arial" w:hAnsi="Arial" w:cs="Arial"/>
            <w:lang w:eastAsia="zh-CN"/>
          </w:rPr>
          <w:t>ask ISG ZSM to provide</w:t>
        </w:r>
      </w:ins>
      <w:ins w:id="9" w:author="0528" w:date="2024-05-28T15:09:00Z">
        <w:r w:rsidR="006611F6">
          <w:rPr>
            <w:rFonts w:ascii="Arial" w:hAnsi="Arial" w:cs="Arial"/>
            <w:lang w:eastAsia="zh-CN"/>
          </w:rPr>
          <w:t xml:space="preserve"> </w:t>
        </w:r>
      </w:ins>
      <w:ins w:id="10" w:author="0528" w:date="2024-05-28T16:41:00Z">
        <w:r w:rsidR="00331A11">
          <w:rPr>
            <w:rFonts w:ascii="Arial" w:hAnsi="Arial" w:cs="Arial"/>
            <w:lang w:eastAsia="zh-CN"/>
          </w:rPr>
          <w:t>concrete</w:t>
        </w:r>
      </w:ins>
      <w:ins w:id="11" w:author="0528" w:date="2024-05-28T15:10:00Z">
        <w:r w:rsidR="006611F6">
          <w:rPr>
            <w:rFonts w:ascii="Arial" w:hAnsi="Arial" w:cs="Arial"/>
            <w:lang w:eastAsia="zh-CN"/>
          </w:rPr>
          <w:t xml:space="preserve"> </w:t>
        </w:r>
      </w:ins>
      <w:ins w:id="12" w:author="0528" w:date="2024-05-28T15:09:00Z">
        <w:r w:rsidR="006611F6">
          <w:rPr>
            <w:rFonts w:ascii="Arial" w:hAnsi="Arial" w:cs="Arial"/>
            <w:lang w:eastAsia="zh-CN"/>
          </w:rPr>
          <w:t xml:space="preserve">topics </w:t>
        </w:r>
      </w:ins>
      <w:ins w:id="13" w:author="0528" w:date="2024-05-28T16:41:00Z">
        <w:r w:rsidR="00331A11">
          <w:rPr>
            <w:rFonts w:ascii="Arial" w:hAnsi="Arial" w:cs="Arial"/>
            <w:lang w:eastAsia="zh-CN"/>
          </w:rPr>
          <w:t xml:space="preserve">which </w:t>
        </w:r>
      </w:ins>
      <w:ins w:id="14" w:author="0528" w:date="2024-05-28T15:09:00Z">
        <w:r w:rsidR="006611F6">
          <w:rPr>
            <w:rFonts w:ascii="Arial" w:hAnsi="Arial" w:cs="Arial" w:hint="eastAsia"/>
            <w:lang w:eastAsia="zh-CN"/>
          </w:rPr>
          <w:t>ISG</w:t>
        </w:r>
        <w:r w:rsidR="006611F6">
          <w:rPr>
            <w:rFonts w:ascii="Arial" w:hAnsi="Arial" w:cs="Arial"/>
            <w:lang w:eastAsia="zh-CN"/>
          </w:rPr>
          <w:t xml:space="preserve"> ZSM </w:t>
        </w:r>
      </w:ins>
      <w:ins w:id="15" w:author="0528" w:date="2024-05-28T16:46:00Z">
        <w:r w:rsidR="00ED182C">
          <w:rPr>
            <w:rFonts w:ascii="Arial" w:hAnsi="Arial" w:cs="Arial"/>
            <w:lang w:eastAsia="zh-CN"/>
          </w:rPr>
          <w:t>may be</w:t>
        </w:r>
      </w:ins>
      <w:bookmarkStart w:id="16" w:name="_GoBack"/>
      <w:bookmarkEnd w:id="16"/>
      <w:ins w:id="17" w:author="0528" w:date="2024-05-28T15:10:00Z">
        <w:r w:rsidR="006611F6">
          <w:rPr>
            <w:rFonts w:ascii="Arial" w:hAnsi="Arial" w:cs="Arial"/>
            <w:lang w:eastAsia="zh-CN"/>
          </w:rPr>
          <w:t xml:space="preserve"> interested</w:t>
        </w:r>
      </w:ins>
      <w:ins w:id="18" w:author="0528" w:date="2024-05-28T15:15:00Z">
        <w:r w:rsidR="006611F6">
          <w:rPr>
            <w:rFonts w:ascii="Arial" w:hAnsi="Arial" w:cs="Arial"/>
            <w:lang w:eastAsia="zh-CN"/>
          </w:rPr>
          <w:t xml:space="preserve">. </w:t>
        </w:r>
      </w:ins>
      <w:del w:id="19" w:author="0528" w:date="2024-05-28T16:40:00Z">
        <w:r w:rsidR="008D6882" w:rsidRPr="00CD516D" w:rsidDel="00331A11">
          <w:rPr>
            <w:rFonts w:ascii="Arial" w:hAnsi="Arial" w:cs="Arial"/>
            <w:lang w:eastAsia="zh-CN"/>
          </w:rPr>
          <w:delText xml:space="preserve">inform ETSI ISG ZSM that </w:delText>
        </w:r>
        <w:r w:rsidDel="00331A11">
          <w:rPr>
            <w:rFonts w:ascii="Arial" w:hAnsi="Arial" w:cs="Arial"/>
            <w:lang w:eastAsia="zh-CN"/>
          </w:rPr>
          <w:delText xml:space="preserve">3GPP is currently working on the alignment of AIML across WGs. We will update further information when the </w:delText>
        </w:r>
        <w:r w:rsidR="006076ED" w:rsidDel="00331A11">
          <w:rPr>
            <w:rFonts w:ascii="Arial" w:hAnsi="Arial" w:cs="Arial"/>
            <w:lang w:eastAsia="zh-CN"/>
          </w:rPr>
          <w:delText xml:space="preserve">3GPP internal </w:delText>
        </w:r>
        <w:r w:rsidDel="00331A11">
          <w:rPr>
            <w:rFonts w:ascii="Arial" w:hAnsi="Arial" w:cs="Arial"/>
            <w:lang w:eastAsia="zh-CN"/>
          </w:rPr>
          <w:delText xml:space="preserve">discussion is </w:delText>
        </w:r>
        <w:r w:rsidR="00434431" w:rsidDel="00331A11">
          <w:rPr>
            <w:rFonts w:ascii="Arial" w:hAnsi="Arial" w:cs="Arial"/>
            <w:lang w:eastAsia="zh-CN"/>
          </w:rPr>
          <w:delText>concluded</w:delText>
        </w:r>
        <w:r w:rsidDel="00331A11">
          <w:rPr>
            <w:rFonts w:ascii="Arial" w:hAnsi="Arial" w:cs="Arial"/>
            <w:lang w:eastAsia="zh-CN"/>
          </w:rPr>
          <w:delText>.</w:delText>
        </w:r>
      </w:del>
      <w:del w:id="20" w:author="0528" w:date="2024-05-28T15:11:00Z">
        <w:r w:rsidDel="006611F6">
          <w:rPr>
            <w:rFonts w:ascii="Arial" w:hAnsi="Arial" w:cs="Arial"/>
            <w:lang w:eastAsia="zh-CN"/>
          </w:rPr>
          <w:delText xml:space="preserve"> </w:delText>
        </w:r>
      </w:del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28833D8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D516D" w:rsidRPr="00CD516D">
        <w:rPr>
          <w:rFonts w:ascii="Arial" w:hAnsi="Arial" w:cs="Arial"/>
          <w:b/>
        </w:rPr>
        <w:t>ETSI ISG ZSM</w:t>
      </w:r>
      <w:r>
        <w:rPr>
          <w:rFonts w:ascii="Arial" w:hAnsi="Arial" w:cs="Arial"/>
          <w:b/>
        </w:rPr>
        <w:t xml:space="preserve"> </w:t>
      </w:r>
    </w:p>
    <w:p w14:paraId="69975748" w14:textId="4DDCF5E8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06B80CE0" w14:textId="2104FE13" w:rsidR="00B97703" w:rsidRDefault="00CD516D" w:rsidP="00CD516D">
      <w:pPr>
        <w:rPr>
          <w:rFonts w:ascii="Arial" w:hAnsi="Arial" w:cs="Arial"/>
          <w:lang w:eastAsia="zh-CN"/>
        </w:rPr>
      </w:pPr>
      <w:r w:rsidRPr="00CD516D">
        <w:rPr>
          <w:rFonts w:ascii="Arial" w:hAnsi="Arial" w:cs="Arial"/>
          <w:lang w:eastAsia="zh-CN"/>
        </w:rPr>
        <w:t xml:space="preserve">SA5 kindly asks </w:t>
      </w:r>
      <w:r>
        <w:rPr>
          <w:rFonts w:ascii="Arial" w:hAnsi="Arial" w:cs="Arial"/>
          <w:lang w:eastAsia="zh-CN"/>
        </w:rPr>
        <w:t>ETSI ISG ZSM</w:t>
      </w:r>
      <w:r w:rsidRPr="00CD516D">
        <w:rPr>
          <w:rFonts w:ascii="Arial" w:hAnsi="Arial" w:cs="Arial"/>
          <w:lang w:eastAsia="zh-CN"/>
        </w:rPr>
        <w:t xml:space="preserve"> to take the above information into account</w:t>
      </w:r>
      <w:r>
        <w:rPr>
          <w:rFonts w:ascii="Arial" w:hAnsi="Arial" w:cs="Arial"/>
          <w:lang w:eastAsia="zh-CN"/>
        </w:rPr>
        <w:t>.</w:t>
      </w: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4C3C21F2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</w:r>
      <w:ins w:id="21" w:author="0528" w:date="2024-05-28T15:13:00Z">
        <w:r w:rsidR="006611F6" w:rsidRPr="006611F6">
          <w:t>Hyderabad</w:t>
        </w:r>
        <w:r w:rsidR="006611F6">
          <w:t xml:space="preserve">, </w:t>
        </w:r>
      </w:ins>
      <w:r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B38C" w14:textId="77777777" w:rsidR="00A46FFE" w:rsidRDefault="00A46FFE">
      <w:pPr>
        <w:spacing w:after="0"/>
      </w:pPr>
      <w:r>
        <w:separator/>
      </w:r>
    </w:p>
  </w:endnote>
  <w:endnote w:type="continuationSeparator" w:id="0">
    <w:p w14:paraId="024C51E2" w14:textId="77777777" w:rsidR="00A46FFE" w:rsidRDefault="00A46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11F1" w14:textId="77777777" w:rsidR="00A46FFE" w:rsidRDefault="00A46FFE">
      <w:pPr>
        <w:spacing w:after="0"/>
      </w:pPr>
      <w:r>
        <w:separator/>
      </w:r>
    </w:p>
  </w:footnote>
  <w:footnote w:type="continuationSeparator" w:id="0">
    <w:p w14:paraId="797B1E01" w14:textId="77777777" w:rsidR="00A46FFE" w:rsidRDefault="00A46F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8">
    <w15:presenceInfo w15:providerId="None" w15:userId="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15110"/>
    <w:rsid w:val="00017F23"/>
    <w:rsid w:val="00027DC0"/>
    <w:rsid w:val="0006015E"/>
    <w:rsid w:val="000735E4"/>
    <w:rsid w:val="0008790C"/>
    <w:rsid w:val="000C6359"/>
    <w:rsid w:val="000F6242"/>
    <w:rsid w:val="00167390"/>
    <w:rsid w:val="001927D5"/>
    <w:rsid w:val="001B14F2"/>
    <w:rsid w:val="00226381"/>
    <w:rsid w:val="00264862"/>
    <w:rsid w:val="002869FE"/>
    <w:rsid w:val="0029690D"/>
    <w:rsid w:val="002F1940"/>
    <w:rsid w:val="00304054"/>
    <w:rsid w:val="00331A11"/>
    <w:rsid w:val="00353610"/>
    <w:rsid w:val="00383545"/>
    <w:rsid w:val="003840C5"/>
    <w:rsid w:val="003E0704"/>
    <w:rsid w:val="003E6144"/>
    <w:rsid w:val="003F4A9E"/>
    <w:rsid w:val="00417CF6"/>
    <w:rsid w:val="00433500"/>
    <w:rsid w:val="00433F71"/>
    <w:rsid w:val="00434431"/>
    <w:rsid w:val="00440D43"/>
    <w:rsid w:val="00496CF1"/>
    <w:rsid w:val="004E25EC"/>
    <w:rsid w:val="004E3939"/>
    <w:rsid w:val="00511396"/>
    <w:rsid w:val="00520423"/>
    <w:rsid w:val="005227FA"/>
    <w:rsid w:val="005D76CE"/>
    <w:rsid w:val="006052AD"/>
    <w:rsid w:val="006076ED"/>
    <w:rsid w:val="00620FC6"/>
    <w:rsid w:val="00642E8A"/>
    <w:rsid w:val="006611F6"/>
    <w:rsid w:val="00677763"/>
    <w:rsid w:val="006E298D"/>
    <w:rsid w:val="006F09B6"/>
    <w:rsid w:val="00704DA7"/>
    <w:rsid w:val="00707533"/>
    <w:rsid w:val="0073766B"/>
    <w:rsid w:val="0075543A"/>
    <w:rsid w:val="00765D1D"/>
    <w:rsid w:val="007B5F6A"/>
    <w:rsid w:val="007C5CA2"/>
    <w:rsid w:val="007F4F92"/>
    <w:rsid w:val="00810857"/>
    <w:rsid w:val="00847D10"/>
    <w:rsid w:val="00865DE2"/>
    <w:rsid w:val="008D6882"/>
    <w:rsid w:val="008D772F"/>
    <w:rsid w:val="008E68E4"/>
    <w:rsid w:val="008E6DC1"/>
    <w:rsid w:val="00901BF2"/>
    <w:rsid w:val="00901DCE"/>
    <w:rsid w:val="009230FA"/>
    <w:rsid w:val="0099764C"/>
    <w:rsid w:val="00A1583E"/>
    <w:rsid w:val="00A46FFE"/>
    <w:rsid w:val="00A50181"/>
    <w:rsid w:val="00A74A0B"/>
    <w:rsid w:val="00AA3BCC"/>
    <w:rsid w:val="00AE1B3E"/>
    <w:rsid w:val="00B07B55"/>
    <w:rsid w:val="00B726DA"/>
    <w:rsid w:val="00B97703"/>
    <w:rsid w:val="00B9796D"/>
    <w:rsid w:val="00BA6663"/>
    <w:rsid w:val="00BB0A72"/>
    <w:rsid w:val="00C05328"/>
    <w:rsid w:val="00C060D3"/>
    <w:rsid w:val="00C25BCB"/>
    <w:rsid w:val="00C64B5A"/>
    <w:rsid w:val="00C660D0"/>
    <w:rsid w:val="00C85647"/>
    <w:rsid w:val="00CB506A"/>
    <w:rsid w:val="00CD516D"/>
    <w:rsid w:val="00CF40AE"/>
    <w:rsid w:val="00CF6087"/>
    <w:rsid w:val="00D0487D"/>
    <w:rsid w:val="00D31CB4"/>
    <w:rsid w:val="00D41510"/>
    <w:rsid w:val="00D8590E"/>
    <w:rsid w:val="00D87FEA"/>
    <w:rsid w:val="00DD2537"/>
    <w:rsid w:val="00E029D7"/>
    <w:rsid w:val="00E21BBA"/>
    <w:rsid w:val="00E4765A"/>
    <w:rsid w:val="00ED182C"/>
    <w:rsid w:val="00F0517C"/>
    <w:rsid w:val="00F24009"/>
    <w:rsid w:val="00F25496"/>
    <w:rsid w:val="00F55F48"/>
    <w:rsid w:val="00F667CF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0528</cp:lastModifiedBy>
  <cp:revision>14</cp:revision>
  <cp:lastPrinted>2002-04-23T07:10:00Z</cp:lastPrinted>
  <dcterms:created xsi:type="dcterms:W3CDTF">2024-04-24T14:07:00Z</dcterms:created>
  <dcterms:modified xsi:type="dcterms:W3CDTF">2024-05-28T07:46:00Z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