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B8EA" w14:textId="208F01EE" w:rsidR="00EE67BF" w:rsidRDefault="00EE67BF" w:rsidP="00EE67B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F2613A" w:rsidRPr="00F2613A">
        <w:rPr>
          <w:b/>
          <w:i/>
          <w:noProof/>
          <w:sz w:val="28"/>
        </w:rPr>
        <w:t>24</w:t>
      </w:r>
      <w:r w:rsidR="00E306A9">
        <w:rPr>
          <w:b/>
          <w:i/>
          <w:noProof/>
          <w:sz w:val="28"/>
        </w:rPr>
        <w:t>3090d1</w:t>
      </w:r>
    </w:p>
    <w:p w14:paraId="0A02D3EF" w14:textId="77777777" w:rsidR="00EE67BF" w:rsidRDefault="00EE67BF" w:rsidP="00EE67BF">
      <w:pPr>
        <w:pStyle w:val="a5"/>
        <w:rPr>
          <w:sz w:val="22"/>
          <w:szCs w:val="22"/>
          <w:lang w:eastAsia="en-GB"/>
        </w:rPr>
      </w:pPr>
      <w:proofErr w:type="spellStart"/>
      <w:r>
        <w:rPr>
          <w:sz w:val="24"/>
        </w:rPr>
        <w:t>Jeju</w:t>
      </w:r>
      <w:proofErr w:type="spellEnd"/>
      <w:r>
        <w:rPr>
          <w:sz w:val="24"/>
        </w:rPr>
        <w:t>, South Korea, 27 - 31 May 2024</w:t>
      </w:r>
    </w:p>
    <w:p w14:paraId="29893EA2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1134994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C4D2A">
        <w:rPr>
          <w:rFonts w:ascii="Arial" w:hAnsi="Arial"/>
          <w:b/>
          <w:lang w:val="en-US"/>
        </w:rPr>
        <w:t>Huawei</w:t>
      </w:r>
    </w:p>
    <w:p w14:paraId="29E91D2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C4D2A">
        <w:rPr>
          <w:rFonts w:ascii="Arial" w:hAnsi="Arial" w:cs="Arial"/>
          <w:b/>
        </w:rPr>
        <w:t>Rel</w:t>
      </w:r>
      <w:r w:rsidR="007D3F41">
        <w:rPr>
          <w:rFonts w:ascii="Arial" w:hAnsi="Arial" w:cs="Arial"/>
          <w:b/>
        </w:rPr>
        <w:t>-</w:t>
      </w:r>
      <w:r w:rsidR="002C4D2A">
        <w:rPr>
          <w:rFonts w:ascii="Arial" w:hAnsi="Arial" w:cs="Arial"/>
          <w:b/>
        </w:rPr>
        <w:t xml:space="preserve">19 pCR 28.866 Add </w:t>
      </w:r>
      <w:r w:rsidR="00F337DB">
        <w:rPr>
          <w:rFonts w:ascii="Arial" w:hAnsi="Arial" w:cs="Arial"/>
          <w:b/>
        </w:rPr>
        <w:t>use case</w:t>
      </w:r>
      <w:r w:rsidR="002C4D2A">
        <w:rPr>
          <w:rFonts w:ascii="Arial" w:hAnsi="Arial" w:cs="Arial"/>
          <w:b/>
        </w:rPr>
        <w:t xml:space="preserve"> for</w:t>
      </w:r>
      <w:r w:rsidR="00092710" w:rsidRPr="00092710">
        <w:t xml:space="preserve"> </w:t>
      </w:r>
      <w:r w:rsidR="00092710">
        <w:rPr>
          <w:rFonts w:ascii="Arial" w:hAnsi="Arial" w:cs="Arial"/>
          <w:b/>
        </w:rPr>
        <w:t>f</w:t>
      </w:r>
      <w:r w:rsidR="00092710" w:rsidRPr="00092710">
        <w:rPr>
          <w:rFonts w:ascii="Arial" w:hAnsi="Arial" w:cs="Arial"/>
          <w:b/>
        </w:rPr>
        <w:t>ault analytics time duration</w:t>
      </w:r>
      <w:r w:rsidR="00F337DB">
        <w:rPr>
          <w:rFonts w:ascii="Arial" w:hAnsi="Arial" w:cs="Arial"/>
          <w:b/>
        </w:rPr>
        <w:t xml:space="preserve"> measurement</w:t>
      </w:r>
    </w:p>
    <w:p w14:paraId="6F0F106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FF5B0C3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C4D2A">
        <w:rPr>
          <w:rFonts w:ascii="Arial" w:hAnsi="Arial"/>
          <w:b/>
        </w:rPr>
        <w:t>6.19.2</w:t>
      </w:r>
    </w:p>
    <w:p w14:paraId="7F8B0539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13545A7D" w14:textId="77777777" w:rsidR="00C022E3" w:rsidRPr="00205F30" w:rsidRDefault="00205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205F30">
        <w:rPr>
          <w:b/>
          <w:i/>
        </w:rPr>
        <w:t>The group is asked to discuss and approval.</w:t>
      </w:r>
    </w:p>
    <w:p w14:paraId="26202DC7" w14:textId="77777777" w:rsidR="00C022E3" w:rsidRDefault="00C022E3">
      <w:pPr>
        <w:pStyle w:val="1"/>
      </w:pPr>
      <w:r>
        <w:t>2</w:t>
      </w:r>
      <w:r>
        <w:tab/>
        <w:t>References</w:t>
      </w:r>
    </w:p>
    <w:p w14:paraId="3B88DFE5" w14:textId="77777777" w:rsidR="00C022E3" w:rsidRPr="00721EC4" w:rsidRDefault="0095055F" w:rsidP="00721EC4">
      <w:pPr>
        <w:rPr>
          <w:lang w:eastAsia="zh-CN"/>
        </w:rPr>
      </w:pPr>
      <w:bookmarkStart w:id="0" w:name="_Hlk126761765"/>
      <w:r>
        <w:rPr>
          <w:lang w:eastAsia="zh-CN"/>
        </w:rPr>
        <w:t>[1]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lang w:eastAsia="zh-CN"/>
        </w:rPr>
        <w:t xml:space="preserve">3GPP TR 28.866: </w:t>
      </w:r>
      <w:r w:rsidR="00061DFD" w:rsidRPr="00BC0026">
        <w:t>"</w:t>
      </w:r>
      <w:r>
        <w:rPr>
          <w:lang w:eastAsia="zh-CN"/>
        </w:rPr>
        <w:t>Study on Management Data Analytics (MDA) – Phase 3</w:t>
      </w:r>
      <w:r w:rsidR="00061DFD" w:rsidRPr="00BC0026">
        <w:t>"</w:t>
      </w:r>
      <w:r>
        <w:rPr>
          <w:lang w:eastAsia="zh-CN"/>
        </w:rPr>
        <w:t>.</w:t>
      </w:r>
      <w:bookmarkEnd w:id="0"/>
    </w:p>
    <w:p w14:paraId="0D021B4D" w14:textId="77777777" w:rsidR="00C022E3" w:rsidRDefault="00C022E3">
      <w:pPr>
        <w:pStyle w:val="1"/>
      </w:pPr>
      <w:r>
        <w:t>3</w:t>
      </w:r>
      <w:r>
        <w:tab/>
        <w:t>Rationale</w:t>
      </w:r>
    </w:p>
    <w:p w14:paraId="24DE1AE9" w14:textId="77777777" w:rsidR="004C7016" w:rsidRDefault="00721EC4">
      <w:r>
        <w:t xml:space="preserve">This contribution proposes the new </w:t>
      </w:r>
      <w:r w:rsidR="008C3638">
        <w:t>use case</w:t>
      </w:r>
      <w:r>
        <w:t xml:space="preserve"> </w:t>
      </w:r>
      <w:r w:rsidR="00985A1E">
        <w:t>on the</w:t>
      </w:r>
      <w:r w:rsidR="004A484D">
        <w:t xml:space="preserve"> topic of </w:t>
      </w:r>
      <w:r w:rsidR="004A484D">
        <w:rPr>
          <w:lang w:eastAsia="en-GB"/>
        </w:rPr>
        <w:t>f</w:t>
      </w:r>
      <w:r w:rsidR="004A484D" w:rsidRPr="007849F4">
        <w:rPr>
          <w:lang w:eastAsia="en-GB"/>
        </w:rPr>
        <w:t>ault management related analytics</w:t>
      </w:r>
      <w:r>
        <w:t xml:space="preserve"> for TR 28.866 [1].</w:t>
      </w:r>
      <w:r w:rsidR="008C3638">
        <w:t xml:space="preserve"> </w:t>
      </w:r>
      <w:r w:rsidR="004C7016" w:rsidRPr="003B00C2">
        <w:t>This is related to</w:t>
      </w:r>
      <w:r w:rsidR="007D16CF">
        <w:t xml:space="preserve"> </w:t>
      </w:r>
      <w:r w:rsidR="004C7016">
        <w:t xml:space="preserve">WT-7 in the </w:t>
      </w:r>
      <w:r w:rsidR="00EF6CFA">
        <w:t>S</w:t>
      </w:r>
      <w:r w:rsidR="004C7016">
        <w:t>ID.</w:t>
      </w:r>
    </w:p>
    <w:p w14:paraId="77BB307C" w14:textId="77777777" w:rsidR="004C7016" w:rsidRPr="00721EC4" w:rsidRDefault="007D16CF" w:rsidP="009E3770">
      <w:pPr>
        <w:jc w:val="both"/>
      </w:pPr>
      <w:r>
        <w:rPr>
          <w:lang w:eastAsia="zh-CN"/>
        </w:rPr>
        <w:t xml:space="preserve">MDA has the capability for </w:t>
      </w:r>
      <w:r w:rsidRPr="007D16CF">
        <w:rPr>
          <w:color w:val="000000"/>
        </w:rPr>
        <w:t>failure prediction</w:t>
      </w:r>
      <w:r>
        <w:rPr>
          <w:color w:val="000000"/>
        </w:rPr>
        <w:t xml:space="preserve"> and </w:t>
      </w:r>
      <w:r w:rsidRPr="007D16CF">
        <w:rPr>
          <w:color w:val="000000"/>
        </w:rPr>
        <w:t>service f</w:t>
      </w:r>
      <w:r>
        <w:t>ailure recovery as defined in TS 28.104.</w:t>
      </w:r>
      <w:r>
        <w:rPr>
          <w:lang w:eastAsia="zh-CN"/>
        </w:rPr>
        <w:t xml:space="preserve"> </w:t>
      </w:r>
      <w:r w:rsidR="00F964BD">
        <w:rPr>
          <w:lang w:eastAsia="zh-CN"/>
        </w:rPr>
        <w:t>It may be useful</w:t>
      </w:r>
      <w:r>
        <w:rPr>
          <w:lang w:eastAsia="zh-CN"/>
        </w:rPr>
        <w:t xml:space="preserve"> to evaluate the capability for MDA to perform fault analytics</w:t>
      </w:r>
      <w:r w:rsidR="0009157D">
        <w:rPr>
          <w:lang w:eastAsia="zh-CN"/>
        </w:rPr>
        <w:t xml:space="preserve"> by measuring how long MDAF takes to </w:t>
      </w:r>
      <w:r w:rsidR="000D0B87">
        <w:rPr>
          <w:lang w:eastAsia="zh-CN"/>
        </w:rPr>
        <w:t>execute</w:t>
      </w:r>
      <w:r w:rsidR="0009157D">
        <w:rPr>
          <w:lang w:eastAsia="zh-CN"/>
        </w:rPr>
        <w:t xml:space="preserve"> the analytics</w:t>
      </w:r>
      <w:r w:rsidR="00501CD1">
        <w:rPr>
          <w:lang w:eastAsia="zh-CN"/>
        </w:rPr>
        <w:t xml:space="preserve">. </w:t>
      </w:r>
      <w:r w:rsidR="00E656ED">
        <w:rPr>
          <w:lang w:eastAsia="zh-CN"/>
        </w:rPr>
        <w:t>Currently there is no attributes to measure</w:t>
      </w:r>
      <w:r w:rsidR="00E656ED" w:rsidRPr="00E656ED">
        <w:rPr>
          <w:lang w:eastAsia="zh-CN"/>
        </w:rPr>
        <w:t xml:space="preserve"> </w:t>
      </w:r>
      <w:r w:rsidR="00E656ED">
        <w:rPr>
          <w:lang w:eastAsia="zh-CN"/>
        </w:rPr>
        <w:t xml:space="preserve">the time duration of fault analytics </w:t>
      </w:r>
      <w:r w:rsidR="00E656ED" w:rsidRPr="004A0A1C">
        <w:rPr>
          <w:lang w:eastAsia="zh-CN"/>
        </w:rPr>
        <w:t>execution</w:t>
      </w:r>
      <w:r w:rsidR="00E656ED">
        <w:rPr>
          <w:lang w:eastAsia="zh-CN"/>
        </w:rPr>
        <w:t xml:space="preserve">. </w:t>
      </w:r>
      <w:r w:rsidR="00501CD1">
        <w:rPr>
          <w:lang w:eastAsia="zh-CN"/>
        </w:rPr>
        <w:t>It can be achieved</w:t>
      </w:r>
      <w:r>
        <w:rPr>
          <w:lang w:eastAsia="zh-CN"/>
        </w:rPr>
        <w:t xml:space="preserve"> by </w:t>
      </w:r>
      <w:r w:rsidR="004A0A1C">
        <w:rPr>
          <w:lang w:eastAsia="zh-CN"/>
        </w:rPr>
        <w:t xml:space="preserve">adding new attributes </w:t>
      </w:r>
      <w:r w:rsidR="00D40F9A">
        <w:rPr>
          <w:lang w:eastAsia="zh-CN"/>
        </w:rPr>
        <w:t>or update existing attributes.</w:t>
      </w:r>
    </w:p>
    <w:p w14:paraId="63400F10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2B8EC922" w14:textId="77777777" w:rsidR="002C4D2A" w:rsidRDefault="002C4D2A" w:rsidP="002C4D2A">
      <w:pPr>
        <w:rPr>
          <w:lang w:eastAsia="zh-CN"/>
        </w:rPr>
      </w:pPr>
      <w:bookmarkStart w:id="1" w:name="_Toc19796755"/>
      <w:bookmarkStart w:id="2" w:name="_Toc27046889"/>
      <w:bookmarkStart w:id="3" w:name="_Toc35858107"/>
      <w:bookmarkStart w:id="4" w:name="_Toc97827685"/>
      <w:bookmarkStart w:id="5" w:name="_Toc468110402"/>
      <w:r>
        <w:t>It is proposed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 xml:space="preserve">TR </w:t>
      </w:r>
      <w:r w:rsidRPr="0078526F">
        <w:rPr>
          <w:lang w:eastAsia="zh-CN"/>
        </w:rPr>
        <w:t>28.</w:t>
      </w:r>
      <w:r>
        <w:rPr>
          <w:lang w:eastAsia="zh-CN"/>
        </w:rPr>
        <w:t xml:space="preserve">866 </w:t>
      </w:r>
      <w:r w:rsidRPr="0078526F">
        <w:rPr>
          <w:lang w:eastAsia="zh-CN"/>
        </w:rPr>
        <w:t>[1].</w:t>
      </w:r>
      <w:bookmarkEnd w:id="1"/>
      <w:bookmarkEnd w:id="2"/>
      <w:bookmarkEnd w:id="3"/>
      <w:bookmarkEnd w:id="4"/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C4D2A" w:rsidRPr="007D21AA" w14:paraId="2AE13432" w14:textId="77777777" w:rsidTr="0075019F">
        <w:tc>
          <w:tcPr>
            <w:tcW w:w="9521" w:type="dxa"/>
            <w:shd w:val="clear" w:color="auto" w:fill="FFFFCC"/>
            <w:vAlign w:val="center"/>
          </w:tcPr>
          <w:p w14:paraId="1FC6DB8B" w14:textId="77777777" w:rsidR="002C4D2A" w:rsidRPr="007D21AA" w:rsidRDefault="002C4D2A" w:rsidP="007501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C9C2DB2" w14:textId="77777777" w:rsidR="00E7553E" w:rsidRDefault="00E7553E" w:rsidP="00E7553E">
      <w:pPr>
        <w:pStyle w:val="2"/>
        <w:rPr>
          <w:ins w:id="6" w:author="H02" w:date="2024-05-16T12:05:00Z"/>
        </w:rPr>
      </w:pPr>
      <w:ins w:id="7" w:author="H02" w:date="2024-05-16T12:05:00Z">
        <w:r w:rsidRPr="003B00C2">
          <w:t>5</w:t>
        </w:r>
        <w:r>
          <w:t>.X</w:t>
        </w:r>
        <w:r w:rsidRPr="003B00C2">
          <w:tab/>
        </w:r>
        <w:r w:rsidRPr="003B00C2">
          <w:tab/>
        </w:r>
        <w:r>
          <w:rPr>
            <w:lang w:eastAsia="zh-CN"/>
          </w:rPr>
          <w:t>Use case</w:t>
        </w:r>
        <w:r w:rsidRPr="003B00C2">
          <w:t xml:space="preserve"> </w:t>
        </w:r>
        <w:r>
          <w:t>X</w:t>
        </w:r>
        <w:r w:rsidRPr="003B00C2">
          <w:rPr>
            <w:rFonts w:hint="eastAsia"/>
          </w:rPr>
          <w:t>:</w:t>
        </w:r>
        <w:r>
          <w:t xml:space="preserve"> Fault analytics time duration measurement</w:t>
        </w:r>
      </w:ins>
    </w:p>
    <w:p w14:paraId="2E91BCBD" w14:textId="77777777" w:rsidR="00E7553E" w:rsidRDefault="00E7553E" w:rsidP="00E7553E">
      <w:pPr>
        <w:pStyle w:val="30"/>
        <w:rPr>
          <w:ins w:id="8" w:author="H02" w:date="2024-05-16T12:05:00Z"/>
          <w:szCs w:val="28"/>
        </w:rPr>
      </w:pPr>
      <w:ins w:id="9" w:author="H02" w:date="2024-05-16T12:05:00Z">
        <w:r w:rsidRPr="003B00C2">
          <w:t>5</w:t>
        </w:r>
        <w:r>
          <w:t>.X</w:t>
        </w:r>
        <w:r w:rsidRPr="003B00C2">
          <w:t>.1</w:t>
        </w:r>
        <w:r w:rsidRPr="003B00C2">
          <w:tab/>
        </w:r>
        <w:r w:rsidRPr="003B00C2">
          <w:tab/>
          <w:t>Description</w:t>
        </w:r>
      </w:ins>
    </w:p>
    <w:p w14:paraId="2802658B" w14:textId="225BCDCE" w:rsidR="00E7553E" w:rsidRPr="00EC6187" w:rsidRDefault="00E7553E" w:rsidP="00E7553E">
      <w:pPr>
        <w:jc w:val="both"/>
        <w:rPr>
          <w:ins w:id="10" w:author="H02" w:date="2024-05-16T12:05:00Z"/>
          <w:lang w:eastAsia="zh-CN"/>
        </w:rPr>
      </w:pPr>
      <w:ins w:id="11" w:author="H02" w:date="2024-05-16T12:05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n MDA assisted fault management, consumers can obtain analytics output which includes </w:t>
        </w:r>
        <w:r w:rsidRPr="00BC0026">
          <w:rPr>
            <w:lang w:eastAsia="zh-CN"/>
          </w:rPr>
          <w:t>predictions of potential service failures</w:t>
        </w:r>
        <w:r>
          <w:rPr>
            <w:lang w:eastAsia="zh-CN"/>
          </w:rPr>
          <w:t xml:space="preserve"> and </w:t>
        </w:r>
        <w:r w:rsidRPr="00BC0026">
          <w:rPr>
            <w:lang w:eastAsia="zh-CN"/>
          </w:rPr>
          <w:t>possible recommendation actions to prevent failures</w:t>
        </w:r>
        <w:r>
          <w:rPr>
            <w:lang w:eastAsia="zh-CN"/>
          </w:rPr>
          <w:t xml:space="preserve"> or service recovery. It is beneficial to evaluate the capability for MDA to perform fault analytics by measuring the time duration</w:t>
        </w:r>
      </w:ins>
      <w:ins w:id="12" w:author="H02" w:date="2024-05-16T12:36:00Z">
        <w:r w:rsidR="00DC18C5">
          <w:rPr>
            <w:lang w:eastAsia="zh-CN"/>
          </w:rPr>
          <w:t xml:space="preserve"> taken to execute the analytics</w:t>
        </w:r>
      </w:ins>
      <w:ins w:id="13" w:author="H02" w:date="2024-05-16T12:05:00Z">
        <w:r>
          <w:rPr>
            <w:lang w:eastAsia="zh-CN"/>
          </w:rPr>
          <w:t xml:space="preserve">. </w:t>
        </w:r>
      </w:ins>
      <w:ins w:id="14" w:author="H03" w:date="2024-05-28T08:41:00Z">
        <w:r w:rsidR="00FC26AA">
          <w:rPr>
            <w:lang w:eastAsia="zh-CN"/>
          </w:rPr>
          <w:t xml:space="preserve">It is assumed that </w:t>
        </w:r>
      </w:ins>
      <w:ins w:id="15" w:author="H03" w:date="2024-05-28T08:42:00Z">
        <w:r w:rsidR="00FC26AA">
          <w:rPr>
            <w:lang w:eastAsia="zh-CN"/>
          </w:rPr>
          <w:t xml:space="preserve">MDAF performs the analytics when </w:t>
        </w:r>
      </w:ins>
      <w:ins w:id="16" w:author="H03" w:date="2024-05-28T08:45:00Z">
        <w:r w:rsidR="00FC26AA">
          <w:rPr>
            <w:lang w:eastAsia="zh-CN"/>
          </w:rPr>
          <w:t>receives</w:t>
        </w:r>
      </w:ins>
      <w:ins w:id="17" w:author="H03" w:date="2024-05-28T17:09:00Z">
        <w:r w:rsidR="000D1CEF">
          <w:rPr>
            <w:lang w:eastAsia="zh-CN"/>
          </w:rPr>
          <w:t xml:space="preserve"> a</w:t>
        </w:r>
      </w:ins>
      <w:ins w:id="18" w:author="H03" w:date="2024-05-28T08:45:00Z">
        <w:r w:rsidR="00FC26AA">
          <w:rPr>
            <w:lang w:eastAsia="zh-CN"/>
          </w:rPr>
          <w:t xml:space="preserve"> request from</w:t>
        </w:r>
        <w:r w:rsidR="00FC26AA" w:rsidRPr="00FC26AA">
          <w:t xml:space="preserve"> </w:t>
        </w:r>
        <w:proofErr w:type="spellStart"/>
        <w:r w:rsidR="00FC26AA" w:rsidRPr="00BC0026">
          <w:t>MnS</w:t>
        </w:r>
        <w:proofErr w:type="spellEnd"/>
        <w:r w:rsidR="00FC26AA" w:rsidRPr="00BC0026">
          <w:t xml:space="preserve"> consumer</w:t>
        </w:r>
      </w:ins>
      <w:ins w:id="19" w:author="H03" w:date="2024-05-28T08:46:00Z">
        <w:r w:rsidR="00FC26AA">
          <w:t xml:space="preserve"> and </w:t>
        </w:r>
      </w:ins>
      <w:ins w:id="20" w:author="H03" w:date="2024-05-28T17:09:00Z">
        <w:r w:rsidR="000D1CEF">
          <w:t xml:space="preserve">the </w:t>
        </w:r>
      </w:ins>
      <w:ins w:id="21" w:author="H03" w:date="2024-05-28T08:47:00Z">
        <w:r w:rsidR="00FC26AA">
          <w:rPr>
            <w:lang w:eastAsia="zh-CN"/>
          </w:rPr>
          <w:t>analytics</w:t>
        </w:r>
        <w:r w:rsidR="00FC26AA">
          <w:t xml:space="preserve"> </w:t>
        </w:r>
      </w:ins>
      <w:ins w:id="22" w:author="H03" w:date="2024-05-28T17:09:00Z">
        <w:r w:rsidR="000D1CEF">
          <w:t xml:space="preserve">will end </w:t>
        </w:r>
      </w:ins>
      <w:ins w:id="23" w:author="H03" w:date="2024-05-28T08:46:00Z">
        <w:r w:rsidR="00FC26AA">
          <w:t>by sending the MDA output</w:t>
        </w:r>
      </w:ins>
      <w:ins w:id="24" w:author="H03" w:date="2024-05-27T14:02:00Z">
        <w:r w:rsidR="0012691B">
          <w:rPr>
            <w:lang w:eastAsia="zh-CN"/>
          </w:rPr>
          <w:t>.</w:t>
        </w:r>
      </w:ins>
      <w:ins w:id="25" w:author="H03" w:date="2024-05-28T08:46:00Z">
        <w:r w:rsidR="00FC26AA">
          <w:rPr>
            <w:lang w:eastAsia="zh-CN"/>
          </w:rPr>
          <w:t xml:space="preserve"> </w:t>
        </w:r>
      </w:ins>
      <w:ins w:id="26" w:author="H03" w:date="2024-05-28T08:47:00Z">
        <w:r w:rsidR="00FC26AA">
          <w:rPr>
            <w:lang w:eastAsia="zh-CN"/>
          </w:rPr>
          <w:t xml:space="preserve">This time duration </w:t>
        </w:r>
      </w:ins>
      <w:ins w:id="27" w:author="H03" w:date="2024-05-28T08:51:00Z">
        <w:r w:rsidR="004C3BA8">
          <w:rPr>
            <w:lang w:eastAsia="zh-CN"/>
          </w:rPr>
          <w:t>of performing analytics needs to be measured.</w:t>
        </w:r>
      </w:ins>
      <w:ins w:id="28" w:author="H03" w:date="2024-05-27T14:01:00Z">
        <w:r w:rsidR="0012691B">
          <w:rPr>
            <w:lang w:eastAsia="zh-CN"/>
          </w:rPr>
          <w:t xml:space="preserve"> </w:t>
        </w:r>
      </w:ins>
      <w:ins w:id="29" w:author="H03" w:date="2024-05-27T13:13:00Z">
        <w:r w:rsidR="00B83673">
          <w:rPr>
            <w:lang w:eastAsia="zh-CN"/>
          </w:rPr>
          <w:t xml:space="preserve">The start time </w:t>
        </w:r>
      </w:ins>
      <w:ins w:id="30" w:author="H03" w:date="2024-05-28T17:09:00Z">
        <w:r w:rsidR="00A807E6">
          <w:rPr>
            <w:lang w:eastAsia="zh-CN"/>
          </w:rPr>
          <w:t>is</w:t>
        </w:r>
      </w:ins>
      <w:ins w:id="31" w:author="H03" w:date="2024-05-27T14:36:00Z">
        <w:r w:rsidR="00AD4D0A" w:rsidRPr="00AD4D0A">
          <w:rPr>
            <w:lang w:eastAsia="zh-CN"/>
          </w:rPr>
          <w:t xml:space="preserve"> the time </w:t>
        </w:r>
      </w:ins>
      <w:ins w:id="32" w:author="H03" w:date="2024-05-27T13:42:00Z">
        <w:r w:rsidR="00F7309E">
          <w:rPr>
            <w:lang w:eastAsia="zh-CN"/>
          </w:rPr>
          <w:t>when</w:t>
        </w:r>
      </w:ins>
      <w:ins w:id="33" w:author="H03" w:date="2024-05-27T13:13:00Z">
        <w:r w:rsidR="00B83673">
          <w:rPr>
            <w:lang w:eastAsia="zh-CN"/>
          </w:rPr>
          <w:t xml:space="preserve"> </w:t>
        </w:r>
      </w:ins>
      <w:proofErr w:type="spellStart"/>
      <w:ins w:id="34" w:author="H03" w:date="2024-05-27T13:43:00Z">
        <w:r w:rsidR="00F7309E" w:rsidRPr="00BC0026">
          <w:t>MnS</w:t>
        </w:r>
        <w:proofErr w:type="spellEnd"/>
        <w:r w:rsidR="00F7309E" w:rsidRPr="00BC0026">
          <w:t xml:space="preserve"> consumer</w:t>
        </w:r>
        <w:r w:rsidR="00F7309E" w:rsidRPr="00BC0026">
          <w:t xml:space="preserve"> </w:t>
        </w:r>
      </w:ins>
      <w:ins w:id="35" w:author="H03" w:date="2024-05-27T13:57:00Z">
        <w:r w:rsidR="00993F66" w:rsidRPr="00BC0026">
          <w:t>request</w:t>
        </w:r>
      </w:ins>
      <w:ins w:id="36" w:author="H03" w:date="2024-05-27T13:43:00Z">
        <w:r w:rsidR="00F7309E">
          <w:t xml:space="preserve">s the </w:t>
        </w:r>
      </w:ins>
      <w:ins w:id="37" w:author="H03" w:date="2024-05-27T13:42:00Z">
        <w:r w:rsidR="00F7309E" w:rsidRPr="00BC0026">
          <w:t>MDA output</w:t>
        </w:r>
      </w:ins>
      <w:ins w:id="38" w:author="H03" w:date="2024-05-27T13:43:00Z">
        <w:r w:rsidR="00F7309E">
          <w:t xml:space="preserve">. The end time </w:t>
        </w:r>
      </w:ins>
      <w:ins w:id="39" w:author="H03" w:date="2024-05-28T17:09:00Z">
        <w:r w:rsidR="00A807E6">
          <w:rPr>
            <w:lang w:eastAsia="zh-CN"/>
          </w:rPr>
          <w:t>is</w:t>
        </w:r>
      </w:ins>
      <w:ins w:id="40" w:author="H03" w:date="2024-05-27T14:36:00Z">
        <w:r w:rsidR="00AD4D0A" w:rsidRPr="00AD4D0A">
          <w:rPr>
            <w:lang w:eastAsia="zh-CN"/>
          </w:rPr>
          <w:t xml:space="preserve"> the time</w:t>
        </w:r>
      </w:ins>
      <w:ins w:id="41" w:author="H03" w:date="2024-05-27T13:43:00Z">
        <w:r w:rsidR="00F7309E">
          <w:t xml:space="preserve"> </w:t>
        </w:r>
      </w:ins>
      <w:ins w:id="42" w:author="H03" w:date="2024-05-27T13:44:00Z">
        <w:r w:rsidR="00CB61A6">
          <w:t xml:space="preserve">when the MDA output is </w:t>
        </w:r>
        <w:r w:rsidR="00CB61A6" w:rsidRPr="00BC0026">
          <w:t>delivered to the MDA consumer</w:t>
        </w:r>
        <w:r w:rsidR="00CB61A6">
          <w:t>.</w:t>
        </w:r>
      </w:ins>
      <w:ins w:id="43" w:author="H03" w:date="2024-05-27T13:42:00Z">
        <w:r w:rsidR="00F7309E" w:rsidRPr="00BC0026">
          <w:t xml:space="preserve"> </w:t>
        </w:r>
      </w:ins>
      <w:ins w:id="44" w:author="H02" w:date="2024-05-16T12:05:00Z">
        <w:r>
          <w:rPr>
            <w:lang w:eastAsia="zh-CN"/>
          </w:rPr>
          <w:t xml:space="preserve">It may help consumer decide when to request the analytics or evaluate </w:t>
        </w:r>
        <w:r>
          <w:t xml:space="preserve">the timeliness of </w:t>
        </w:r>
        <w:r w:rsidRPr="002C40D3">
          <w:t xml:space="preserve">obtaining </w:t>
        </w:r>
        <w:r>
          <w:t xml:space="preserve">fault </w:t>
        </w:r>
        <w:r w:rsidRPr="002C40D3">
          <w:t>analy</w:t>
        </w:r>
        <w:r>
          <w:t>tics</w:t>
        </w:r>
        <w:r w:rsidRPr="002C40D3">
          <w:t xml:space="preserve"> </w:t>
        </w:r>
        <w:r>
          <w:t xml:space="preserve">results. </w:t>
        </w:r>
        <w:r>
          <w:rPr>
            <w:lang w:eastAsia="zh-CN"/>
          </w:rPr>
          <w:t xml:space="preserve">For example, it is useful for </w:t>
        </w:r>
        <w:r w:rsidRPr="002E7F7D">
          <w:rPr>
            <w:lang w:eastAsia="zh-CN"/>
          </w:rPr>
          <w:t>consumer</w:t>
        </w:r>
        <w:r>
          <w:rPr>
            <w:lang w:eastAsia="zh-CN"/>
          </w:rPr>
          <w:t xml:space="preserve"> to obtain the measurement of the time duration of </w:t>
        </w:r>
      </w:ins>
      <w:ins w:id="45" w:author="H02" w:date="2024-05-17T16:39:00Z">
        <w:r w:rsidR="002B7469">
          <w:rPr>
            <w:lang w:eastAsia="zh-CN"/>
          </w:rPr>
          <w:t xml:space="preserve">performing </w:t>
        </w:r>
      </w:ins>
      <w:ins w:id="46" w:author="H02" w:date="2024-05-16T12:05:00Z">
        <w:r>
          <w:rPr>
            <w:lang w:eastAsia="zh-CN"/>
          </w:rPr>
          <w:t>analytic</w:t>
        </w:r>
      </w:ins>
      <w:ins w:id="47" w:author="H02" w:date="2024-05-17T16:39:00Z">
        <w:r w:rsidR="002B7469">
          <w:rPr>
            <w:lang w:eastAsia="zh-CN"/>
          </w:rPr>
          <w:t>s</w:t>
        </w:r>
      </w:ins>
      <w:ins w:id="48" w:author="H02" w:date="2024-05-16T12:05:00Z">
        <w:r>
          <w:rPr>
            <w:lang w:eastAsia="zh-CN"/>
          </w:rPr>
          <w:t xml:space="preserve"> on failure prediction assisted by MDA in order to evaluate the speed of failure prediction and timeliness of s</w:t>
        </w:r>
        <w:r w:rsidRPr="00AF43F0">
          <w:rPr>
            <w:lang w:eastAsia="zh-CN"/>
          </w:rPr>
          <w:t xml:space="preserve">ubsequent </w:t>
        </w:r>
        <w:r>
          <w:rPr>
            <w:lang w:eastAsia="zh-CN"/>
          </w:rPr>
          <w:t>failure p</w:t>
        </w:r>
        <w:r w:rsidRPr="00AF43F0">
          <w:rPr>
            <w:lang w:eastAsia="zh-CN"/>
          </w:rPr>
          <w:t>revention</w:t>
        </w:r>
        <w:r>
          <w:rPr>
            <w:lang w:eastAsia="zh-CN"/>
          </w:rPr>
          <w:t xml:space="preserve"> actions. </w:t>
        </w:r>
      </w:ins>
    </w:p>
    <w:p w14:paraId="7EFE58E3" w14:textId="77777777" w:rsidR="00E7553E" w:rsidRDefault="00E7553E" w:rsidP="00E7553E">
      <w:pPr>
        <w:pStyle w:val="30"/>
        <w:jc w:val="both"/>
        <w:rPr>
          <w:ins w:id="49" w:author="H02" w:date="2024-05-16T12:05:00Z"/>
        </w:rPr>
      </w:pPr>
      <w:ins w:id="50" w:author="H02" w:date="2024-05-16T12:05:00Z">
        <w:r w:rsidRPr="003B00C2">
          <w:t>5.</w:t>
        </w:r>
        <w:r>
          <w:t>X</w:t>
        </w:r>
        <w:r w:rsidRPr="003B00C2">
          <w:t>.2</w:t>
        </w:r>
        <w:r w:rsidRPr="003B00C2">
          <w:tab/>
        </w:r>
        <w:r w:rsidRPr="003B00C2">
          <w:tab/>
          <w:t>Potential Requirements</w:t>
        </w:r>
      </w:ins>
    </w:p>
    <w:p w14:paraId="7EA50308" w14:textId="77777777" w:rsidR="00E7553E" w:rsidRDefault="00E7553E" w:rsidP="00E7553E">
      <w:pPr>
        <w:jc w:val="both"/>
        <w:rPr>
          <w:ins w:id="51" w:author="H02" w:date="2024-05-16T12:05:00Z"/>
        </w:rPr>
      </w:pPr>
      <w:ins w:id="52" w:author="H02" w:date="2024-05-16T12:05:00Z">
        <w:r w:rsidRPr="00DE54AA">
          <w:rPr>
            <w:b/>
          </w:rPr>
          <w:t>REQ-</w:t>
        </w:r>
        <w:r>
          <w:rPr>
            <w:b/>
          </w:rPr>
          <w:t>MDA</w:t>
        </w:r>
        <w:r w:rsidRPr="00DE54AA">
          <w:rPr>
            <w:b/>
          </w:rPr>
          <w:t>-0</w:t>
        </w:r>
        <w:r>
          <w:rPr>
            <w:b/>
          </w:rPr>
          <w:t>1</w:t>
        </w:r>
        <w:r w:rsidRPr="00DE54AA">
          <w:rPr>
            <w:b/>
          </w:rPr>
          <w:t>:</w:t>
        </w:r>
        <w:r>
          <w:rPr>
            <w:b/>
          </w:rPr>
          <w:t xml:space="preserve"> </w:t>
        </w:r>
        <w:r w:rsidRPr="00DE54AA">
          <w:rPr>
            <w:kern w:val="2"/>
            <w:szCs w:val="18"/>
            <w:lang w:eastAsia="zh-CN" w:bidi="ar-KW"/>
          </w:rPr>
          <w:t>The MDA capability</w:t>
        </w:r>
        <w:r>
          <w:rPr>
            <w:kern w:val="2"/>
            <w:szCs w:val="18"/>
            <w:lang w:eastAsia="zh-CN" w:bidi="ar-KW"/>
          </w:rPr>
          <w:t xml:space="preserve"> for fault management </w:t>
        </w:r>
        <w:r>
          <w:rPr>
            <w:lang w:val="en-US" w:eastAsia="zh-CN"/>
          </w:rPr>
          <w:t>related analytics</w:t>
        </w:r>
        <w:r>
          <w:rPr>
            <w:kern w:val="2"/>
            <w:szCs w:val="18"/>
            <w:lang w:eastAsia="zh-CN" w:bidi="ar-KW"/>
          </w:rPr>
          <w:t xml:space="preserve"> may be able to </w:t>
        </w:r>
        <w:r w:rsidRPr="00CE7BDC">
          <w:rPr>
            <w:kern w:val="2"/>
            <w:szCs w:val="18"/>
            <w:lang w:eastAsia="zh-CN" w:bidi="ar-KW"/>
          </w:rPr>
          <w:t xml:space="preserve">enable </w:t>
        </w:r>
        <w:proofErr w:type="spellStart"/>
        <w:r w:rsidRPr="00CE7BDC">
          <w:t>MnS</w:t>
        </w:r>
        <w:proofErr w:type="spellEnd"/>
        <w:r w:rsidRPr="00CE7BDC">
          <w:t xml:space="preserve"> </w:t>
        </w:r>
        <w:r>
          <w:t xml:space="preserve">producer to provide information to measure the time duration of fault analytics </w:t>
        </w:r>
      </w:ins>
      <w:ins w:id="53" w:author="H02" w:date="2024-05-16T12:32:00Z">
        <w:r w:rsidR="00FA40CC">
          <w:rPr>
            <w:lang w:eastAsia="zh-CN"/>
          </w:rPr>
          <w:t>execution</w:t>
        </w:r>
      </w:ins>
      <w:ins w:id="54" w:author="H02" w:date="2024-05-16T12:05:00Z">
        <w:r>
          <w:t>.</w:t>
        </w:r>
      </w:ins>
    </w:p>
    <w:p w14:paraId="1B7252CE" w14:textId="77777777" w:rsidR="00E7553E" w:rsidRPr="00EF75B6" w:rsidRDefault="00E7553E" w:rsidP="00E7553E">
      <w:pPr>
        <w:pStyle w:val="30"/>
        <w:rPr>
          <w:ins w:id="55" w:author="H02" w:date="2024-05-16T12:05:00Z"/>
        </w:rPr>
      </w:pPr>
      <w:ins w:id="56" w:author="H02" w:date="2024-05-16T12:05:00Z">
        <w:r w:rsidRPr="003B00C2">
          <w:lastRenderedPageBreak/>
          <w:t>5.</w:t>
        </w:r>
        <w:r>
          <w:t>X</w:t>
        </w:r>
        <w:r w:rsidRPr="003B00C2">
          <w:t>.3</w:t>
        </w:r>
        <w:r w:rsidRPr="003B00C2">
          <w:tab/>
        </w:r>
        <w:r w:rsidRPr="003B00C2">
          <w:tab/>
          <w:t>Potential Solutions</w:t>
        </w:r>
      </w:ins>
    </w:p>
    <w:p w14:paraId="0BDF56EC" w14:textId="73CC29E0" w:rsidR="002C4D2A" w:rsidRDefault="00793A3F" w:rsidP="002C4D2A">
      <w:ins w:id="57" w:author="H02" w:date="2024-05-17T16:40:00Z">
        <w:r w:rsidRPr="00793A3F">
          <w:rPr>
            <w:lang w:eastAsia="zh-CN"/>
          </w:rPr>
          <w:t xml:space="preserve">In order to define the time duration of analytics execution, it is possible to add a new </w:t>
        </w:r>
      </w:ins>
      <w:ins w:id="58" w:author="H03" w:date="2024-05-28T08:50:00Z">
        <w:r w:rsidR="003B51B8">
          <w:rPr>
            <w:lang w:eastAsia="zh-CN"/>
          </w:rPr>
          <w:t xml:space="preserve">optional </w:t>
        </w:r>
      </w:ins>
      <w:proofErr w:type="spellStart"/>
      <w:ins w:id="59" w:author="H02" w:date="2024-05-17T16:40:00Z">
        <w:r w:rsidRPr="00793A3F">
          <w:rPr>
            <w:lang w:eastAsia="zh-CN"/>
          </w:rPr>
          <w:t>TimeWindow</w:t>
        </w:r>
        <w:proofErr w:type="spellEnd"/>
        <w:r w:rsidRPr="00793A3F">
          <w:rPr>
            <w:lang w:eastAsia="zh-CN"/>
          </w:rPr>
          <w:t xml:space="preserve"> datatype attribute</w:t>
        </w:r>
        <w:del w:id="60" w:author="H03" w:date="2024-05-28T08:50:00Z">
          <w:r w:rsidRPr="00793A3F" w:rsidDel="003B51B8">
            <w:rPr>
              <w:lang w:eastAsia="zh-CN"/>
            </w:rPr>
            <w:delText xml:space="preserve"> </w:delText>
          </w:r>
        </w:del>
      </w:ins>
      <w:ins w:id="61" w:author="H03" w:date="2024-05-27T13:58:00Z">
        <w:r w:rsidR="00AE1833">
          <w:rPr>
            <w:lang w:eastAsia="zh-CN"/>
          </w:rPr>
          <w:t xml:space="preserve"> </w:t>
        </w:r>
      </w:ins>
      <w:ins w:id="62" w:author="H02" w:date="2024-05-17T16:40:00Z">
        <w:r w:rsidRPr="00793A3F">
          <w:rPr>
            <w:lang w:eastAsia="zh-CN"/>
          </w:rPr>
          <w:t xml:space="preserve">in </w:t>
        </w:r>
        <w:proofErr w:type="spellStart"/>
        <w:r w:rsidRPr="00793A3F">
          <w:rPr>
            <w:lang w:eastAsia="zh-CN"/>
          </w:rPr>
          <w:t>MDAOutputs</w:t>
        </w:r>
        <w:proofErr w:type="spellEnd"/>
        <w:r w:rsidRPr="00793A3F">
          <w:rPr>
            <w:lang w:eastAsia="zh-CN"/>
          </w:rPr>
          <w:t xml:space="preserve"> IOC to represent the start time and end time of the analytics execution. Alternatively, it can reuse existing attributes and update it to measure the analytics execution time </w:t>
        </w:r>
      </w:ins>
      <w:ins w:id="63" w:author="H02" w:date="2024-05-17T16:54:00Z">
        <w:r w:rsidR="001270B5">
          <w:rPr>
            <w:lang w:eastAsia="zh-CN"/>
          </w:rPr>
          <w:t>dur</w:t>
        </w:r>
      </w:ins>
      <w:ins w:id="64" w:author="H02" w:date="2024-05-17T16:55:00Z">
        <w:r w:rsidR="001270B5">
          <w:rPr>
            <w:lang w:eastAsia="zh-CN"/>
          </w:rPr>
          <w:t>ation</w:t>
        </w:r>
      </w:ins>
      <w:ins w:id="65" w:author="H02" w:date="2024-05-17T16:40:00Z">
        <w:r w:rsidRPr="00793A3F">
          <w:rPr>
            <w:lang w:eastAsia="zh-CN"/>
          </w:rPr>
          <w:t xml:space="preserve">.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C4D2A" w:rsidRPr="00442B28" w14:paraId="7B3D4F8E" w14:textId="77777777" w:rsidTr="0075019F">
        <w:tc>
          <w:tcPr>
            <w:tcW w:w="9521" w:type="dxa"/>
            <w:shd w:val="clear" w:color="auto" w:fill="FFFFCC"/>
            <w:vAlign w:val="center"/>
          </w:tcPr>
          <w:p w14:paraId="1216440D" w14:textId="77777777" w:rsidR="002C4D2A" w:rsidRPr="00442B28" w:rsidRDefault="002C4D2A" w:rsidP="007501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66" w:name="_Toc462827461"/>
            <w:bookmarkStart w:id="67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66"/>
      <w:bookmarkEnd w:id="67"/>
    </w:tbl>
    <w:p w14:paraId="7A21FA8F" w14:textId="77777777" w:rsidR="002C4D2A" w:rsidRPr="002C4D2A" w:rsidRDefault="002C4D2A" w:rsidP="00BB3ECC"/>
    <w:sectPr w:rsidR="002C4D2A" w:rsidRPr="002C4D2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EAC2" w14:textId="77777777" w:rsidR="00C72BB1" w:rsidRDefault="00C72BB1">
      <w:r>
        <w:separator/>
      </w:r>
    </w:p>
  </w:endnote>
  <w:endnote w:type="continuationSeparator" w:id="0">
    <w:p w14:paraId="7ABD60CE" w14:textId="77777777" w:rsidR="00C72BB1" w:rsidRDefault="00C7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EF10" w14:textId="77777777" w:rsidR="00C72BB1" w:rsidRDefault="00C72BB1">
      <w:r>
        <w:separator/>
      </w:r>
    </w:p>
  </w:footnote>
  <w:footnote w:type="continuationSeparator" w:id="0">
    <w:p w14:paraId="30651070" w14:textId="77777777" w:rsidR="00C72BB1" w:rsidRDefault="00C7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02">
    <w15:presenceInfo w15:providerId="None" w15:userId="H02"/>
  </w15:person>
  <w15:person w15:author="H03">
    <w15:presenceInfo w15:providerId="None" w15:userId="H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5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qgUAEwhCsywAAAA="/>
  </w:docVars>
  <w:rsids>
    <w:rsidRoot w:val="00E30155"/>
    <w:rsid w:val="000024FD"/>
    <w:rsid w:val="0000348A"/>
    <w:rsid w:val="00004F74"/>
    <w:rsid w:val="00012515"/>
    <w:rsid w:val="0001728B"/>
    <w:rsid w:val="000223CD"/>
    <w:rsid w:val="000230A3"/>
    <w:rsid w:val="000230A7"/>
    <w:rsid w:val="00034636"/>
    <w:rsid w:val="00036CD2"/>
    <w:rsid w:val="0004598E"/>
    <w:rsid w:val="00046389"/>
    <w:rsid w:val="000517B2"/>
    <w:rsid w:val="000546D2"/>
    <w:rsid w:val="00061DFD"/>
    <w:rsid w:val="00074722"/>
    <w:rsid w:val="00076714"/>
    <w:rsid w:val="0008083D"/>
    <w:rsid w:val="000819D8"/>
    <w:rsid w:val="00082EEB"/>
    <w:rsid w:val="00085D0B"/>
    <w:rsid w:val="0009157D"/>
    <w:rsid w:val="00092710"/>
    <w:rsid w:val="000934A6"/>
    <w:rsid w:val="000A2C6C"/>
    <w:rsid w:val="000A2F1C"/>
    <w:rsid w:val="000A3E63"/>
    <w:rsid w:val="000A4660"/>
    <w:rsid w:val="000B20DB"/>
    <w:rsid w:val="000B79AF"/>
    <w:rsid w:val="000C2CC2"/>
    <w:rsid w:val="000C5183"/>
    <w:rsid w:val="000C55D2"/>
    <w:rsid w:val="000D0B87"/>
    <w:rsid w:val="000D1B5B"/>
    <w:rsid w:val="000D1CEF"/>
    <w:rsid w:val="000D317B"/>
    <w:rsid w:val="000D3EC6"/>
    <w:rsid w:val="000D69D5"/>
    <w:rsid w:val="000D6F7B"/>
    <w:rsid w:val="000E2A37"/>
    <w:rsid w:val="000E3FEA"/>
    <w:rsid w:val="000E413F"/>
    <w:rsid w:val="000E626A"/>
    <w:rsid w:val="000F062D"/>
    <w:rsid w:val="0010401F"/>
    <w:rsid w:val="001064B2"/>
    <w:rsid w:val="001118E8"/>
    <w:rsid w:val="00112FC3"/>
    <w:rsid w:val="001170AF"/>
    <w:rsid w:val="00117596"/>
    <w:rsid w:val="00121904"/>
    <w:rsid w:val="00123094"/>
    <w:rsid w:val="00124E82"/>
    <w:rsid w:val="0012691B"/>
    <w:rsid w:val="001270B5"/>
    <w:rsid w:val="00131B6E"/>
    <w:rsid w:val="001343B4"/>
    <w:rsid w:val="00143D49"/>
    <w:rsid w:val="0014533A"/>
    <w:rsid w:val="0015080D"/>
    <w:rsid w:val="0015183C"/>
    <w:rsid w:val="00152BA1"/>
    <w:rsid w:val="0015339C"/>
    <w:rsid w:val="001557F8"/>
    <w:rsid w:val="00160A8D"/>
    <w:rsid w:val="00167366"/>
    <w:rsid w:val="00171BDE"/>
    <w:rsid w:val="00173FA3"/>
    <w:rsid w:val="00176B7E"/>
    <w:rsid w:val="001771C6"/>
    <w:rsid w:val="00180F3B"/>
    <w:rsid w:val="00181EDC"/>
    <w:rsid w:val="00184B6F"/>
    <w:rsid w:val="00185F7C"/>
    <w:rsid w:val="001861E5"/>
    <w:rsid w:val="001938A9"/>
    <w:rsid w:val="001969DA"/>
    <w:rsid w:val="00197930"/>
    <w:rsid w:val="001B1652"/>
    <w:rsid w:val="001B29AC"/>
    <w:rsid w:val="001C3EC8"/>
    <w:rsid w:val="001C5A80"/>
    <w:rsid w:val="001D2BD4"/>
    <w:rsid w:val="001D4258"/>
    <w:rsid w:val="001D6911"/>
    <w:rsid w:val="001F185D"/>
    <w:rsid w:val="001F4294"/>
    <w:rsid w:val="001F4928"/>
    <w:rsid w:val="001F4BF9"/>
    <w:rsid w:val="00201947"/>
    <w:rsid w:val="0020395B"/>
    <w:rsid w:val="002046CB"/>
    <w:rsid w:val="00204DC9"/>
    <w:rsid w:val="00205F30"/>
    <w:rsid w:val="002062C0"/>
    <w:rsid w:val="00212C47"/>
    <w:rsid w:val="00214450"/>
    <w:rsid w:val="00215130"/>
    <w:rsid w:val="00216303"/>
    <w:rsid w:val="0022320F"/>
    <w:rsid w:val="00230002"/>
    <w:rsid w:val="00233710"/>
    <w:rsid w:val="00233AD7"/>
    <w:rsid w:val="0023707D"/>
    <w:rsid w:val="00244C9A"/>
    <w:rsid w:val="00246657"/>
    <w:rsid w:val="00247216"/>
    <w:rsid w:val="002528E6"/>
    <w:rsid w:val="00261CB2"/>
    <w:rsid w:val="002657AD"/>
    <w:rsid w:val="00266700"/>
    <w:rsid w:val="00267AA1"/>
    <w:rsid w:val="00272550"/>
    <w:rsid w:val="00274477"/>
    <w:rsid w:val="00283BA1"/>
    <w:rsid w:val="00292920"/>
    <w:rsid w:val="002A1857"/>
    <w:rsid w:val="002B4427"/>
    <w:rsid w:val="002B4791"/>
    <w:rsid w:val="002B53A6"/>
    <w:rsid w:val="002B5945"/>
    <w:rsid w:val="002B7469"/>
    <w:rsid w:val="002C1386"/>
    <w:rsid w:val="002C40D3"/>
    <w:rsid w:val="002C4D2A"/>
    <w:rsid w:val="002C5B61"/>
    <w:rsid w:val="002C743A"/>
    <w:rsid w:val="002C7F38"/>
    <w:rsid w:val="002E0E36"/>
    <w:rsid w:val="002E5192"/>
    <w:rsid w:val="002E618E"/>
    <w:rsid w:val="002E7F7D"/>
    <w:rsid w:val="00306014"/>
    <w:rsid w:val="0030628A"/>
    <w:rsid w:val="003124EB"/>
    <w:rsid w:val="00314170"/>
    <w:rsid w:val="00316F67"/>
    <w:rsid w:val="00321528"/>
    <w:rsid w:val="003414ED"/>
    <w:rsid w:val="0034571E"/>
    <w:rsid w:val="0035122B"/>
    <w:rsid w:val="00353451"/>
    <w:rsid w:val="003612BE"/>
    <w:rsid w:val="003615BE"/>
    <w:rsid w:val="00361B04"/>
    <w:rsid w:val="003628C2"/>
    <w:rsid w:val="00365672"/>
    <w:rsid w:val="00370380"/>
    <w:rsid w:val="00371032"/>
    <w:rsid w:val="00371B44"/>
    <w:rsid w:val="00373DAB"/>
    <w:rsid w:val="00374D13"/>
    <w:rsid w:val="003835C2"/>
    <w:rsid w:val="00393FEE"/>
    <w:rsid w:val="003945AA"/>
    <w:rsid w:val="00394BBF"/>
    <w:rsid w:val="003A1709"/>
    <w:rsid w:val="003A27D5"/>
    <w:rsid w:val="003A3040"/>
    <w:rsid w:val="003A475F"/>
    <w:rsid w:val="003B0BF1"/>
    <w:rsid w:val="003B2D78"/>
    <w:rsid w:val="003B51B8"/>
    <w:rsid w:val="003B798C"/>
    <w:rsid w:val="003B7B8D"/>
    <w:rsid w:val="003C122B"/>
    <w:rsid w:val="003C5A97"/>
    <w:rsid w:val="003C7257"/>
    <w:rsid w:val="003C7A04"/>
    <w:rsid w:val="003D12E0"/>
    <w:rsid w:val="003E4F64"/>
    <w:rsid w:val="003E57C3"/>
    <w:rsid w:val="003F1226"/>
    <w:rsid w:val="003F13B7"/>
    <w:rsid w:val="003F52B2"/>
    <w:rsid w:val="00402CE5"/>
    <w:rsid w:val="00413C6A"/>
    <w:rsid w:val="00415CCF"/>
    <w:rsid w:val="00417A27"/>
    <w:rsid w:val="00440414"/>
    <w:rsid w:val="00443C9E"/>
    <w:rsid w:val="00445F9C"/>
    <w:rsid w:val="00447040"/>
    <w:rsid w:val="00450535"/>
    <w:rsid w:val="0045066F"/>
    <w:rsid w:val="00450CE6"/>
    <w:rsid w:val="00451614"/>
    <w:rsid w:val="0045348D"/>
    <w:rsid w:val="004558E9"/>
    <w:rsid w:val="0045777E"/>
    <w:rsid w:val="00463BD1"/>
    <w:rsid w:val="0046471D"/>
    <w:rsid w:val="00466530"/>
    <w:rsid w:val="00467E8E"/>
    <w:rsid w:val="004711E0"/>
    <w:rsid w:val="00472B58"/>
    <w:rsid w:val="00475892"/>
    <w:rsid w:val="00475F1A"/>
    <w:rsid w:val="00483F81"/>
    <w:rsid w:val="00487E04"/>
    <w:rsid w:val="00491195"/>
    <w:rsid w:val="00491618"/>
    <w:rsid w:val="0049276C"/>
    <w:rsid w:val="004A0292"/>
    <w:rsid w:val="004A0A1C"/>
    <w:rsid w:val="004A158E"/>
    <w:rsid w:val="004A484D"/>
    <w:rsid w:val="004A7691"/>
    <w:rsid w:val="004B3753"/>
    <w:rsid w:val="004B7A16"/>
    <w:rsid w:val="004C31D2"/>
    <w:rsid w:val="004C3BA8"/>
    <w:rsid w:val="004C7016"/>
    <w:rsid w:val="004D08C7"/>
    <w:rsid w:val="004D4BFF"/>
    <w:rsid w:val="004D55C2"/>
    <w:rsid w:val="004E2D1E"/>
    <w:rsid w:val="004F241A"/>
    <w:rsid w:val="00501CD1"/>
    <w:rsid w:val="005061DA"/>
    <w:rsid w:val="00506D9C"/>
    <w:rsid w:val="00507567"/>
    <w:rsid w:val="0051028D"/>
    <w:rsid w:val="00511AA3"/>
    <w:rsid w:val="00514573"/>
    <w:rsid w:val="00521131"/>
    <w:rsid w:val="005221BA"/>
    <w:rsid w:val="00527C0B"/>
    <w:rsid w:val="00533B7D"/>
    <w:rsid w:val="00534EEF"/>
    <w:rsid w:val="005410F6"/>
    <w:rsid w:val="0054523C"/>
    <w:rsid w:val="005460D9"/>
    <w:rsid w:val="00546822"/>
    <w:rsid w:val="0055412D"/>
    <w:rsid w:val="005562DC"/>
    <w:rsid w:val="0056465C"/>
    <w:rsid w:val="00566056"/>
    <w:rsid w:val="0056715D"/>
    <w:rsid w:val="005679B5"/>
    <w:rsid w:val="005711A6"/>
    <w:rsid w:val="005729C4"/>
    <w:rsid w:val="00572A76"/>
    <w:rsid w:val="00577BC6"/>
    <w:rsid w:val="0059227B"/>
    <w:rsid w:val="005922DA"/>
    <w:rsid w:val="005954F9"/>
    <w:rsid w:val="005957C4"/>
    <w:rsid w:val="005A5466"/>
    <w:rsid w:val="005B059A"/>
    <w:rsid w:val="005B0945"/>
    <w:rsid w:val="005B0966"/>
    <w:rsid w:val="005B2300"/>
    <w:rsid w:val="005B343A"/>
    <w:rsid w:val="005B3AB9"/>
    <w:rsid w:val="005B4E8B"/>
    <w:rsid w:val="005B795D"/>
    <w:rsid w:val="005C0054"/>
    <w:rsid w:val="005C08AF"/>
    <w:rsid w:val="005C63C7"/>
    <w:rsid w:val="005D0C7A"/>
    <w:rsid w:val="005D0CDC"/>
    <w:rsid w:val="005D74B8"/>
    <w:rsid w:val="005E0805"/>
    <w:rsid w:val="005F20C0"/>
    <w:rsid w:val="005F2359"/>
    <w:rsid w:val="005F40AD"/>
    <w:rsid w:val="005F63D7"/>
    <w:rsid w:val="006007A9"/>
    <w:rsid w:val="00603C34"/>
    <w:rsid w:val="0060482A"/>
    <w:rsid w:val="00605B1C"/>
    <w:rsid w:val="0061031D"/>
    <w:rsid w:val="00610508"/>
    <w:rsid w:val="00610D81"/>
    <w:rsid w:val="00613820"/>
    <w:rsid w:val="006301AC"/>
    <w:rsid w:val="00630D28"/>
    <w:rsid w:val="006436C9"/>
    <w:rsid w:val="00644201"/>
    <w:rsid w:val="00645995"/>
    <w:rsid w:val="00645C90"/>
    <w:rsid w:val="006473DF"/>
    <w:rsid w:val="00652248"/>
    <w:rsid w:val="00657B80"/>
    <w:rsid w:val="006625A6"/>
    <w:rsid w:val="00675B3C"/>
    <w:rsid w:val="00684E14"/>
    <w:rsid w:val="0069495C"/>
    <w:rsid w:val="006A38BD"/>
    <w:rsid w:val="006A5232"/>
    <w:rsid w:val="006A735B"/>
    <w:rsid w:val="006B3D04"/>
    <w:rsid w:val="006C0E54"/>
    <w:rsid w:val="006C468E"/>
    <w:rsid w:val="006D199E"/>
    <w:rsid w:val="006D340A"/>
    <w:rsid w:val="006D510D"/>
    <w:rsid w:val="006D570C"/>
    <w:rsid w:val="006E1DD7"/>
    <w:rsid w:val="006E3636"/>
    <w:rsid w:val="006E6CFA"/>
    <w:rsid w:val="006F4E79"/>
    <w:rsid w:val="007004B4"/>
    <w:rsid w:val="0070205B"/>
    <w:rsid w:val="007143F2"/>
    <w:rsid w:val="00715A1D"/>
    <w:rsid w:val="00720F36"/>
    <w:rsid w:val="00721EC4"/>
    <w:rsid w:val="007239C7"/>
    <w:rsid w:val="00727705"/>
    <w:rsid w:val="00735BFE"/>
    <w:rsid w:val="00742595"/>
    <w:rsid w:val="0075019F"/>
    <w:rsid w:val="00751232"/>
    <w:rsid w:val="00752C84"/>
    <w:rsid w:val="00755F9F"/>
    <w:rsid w:val="00757457"/>
    <w:rsid w:val="00760BB0"/>
    <w:rsid w:val="0076157A"/>
    <w:rsid w:val="007739BF"/>
    <w:rsid w:val="00782EB4"/>
    <w:rsid w:val="00784593"/>
    <w:rsid w:val="00792602"/>
    <w:rsid w:val="00793A3F"/>
    <w:rsid w:val="007A00EF"/>
    <w:rsid w:val="007A2AD7"/>
    <w:rsid w:val="007B19EA"/>
    <w:rsid w:val="007B2484"/>
    <w:rsid w:val="007C060C"/>
    <w:rsid w:val="007C0A2D"/>
    <w:rsid w:val="007C27B0"/>
    <w:rsid w:val="007C4C6F"/>
    <w:rsid w:val="007D0614"/>
    <w:rsid w:val="007D16CF"/>
    <w:rsid w:val="007D28E9"/>
    <w:rsid w:val="007D2E85"/>
    <w:rsid w:val="007D3F41"/>
    <w:rsid w:val="007E0372"/>
    <w:rsid w:val="007E0F8C"/>
    <w:rsid w:val="007E2199"/>
    <w:rsid w:val="007F300B"/>
    <w:rsid w:val="007F7776"/>
    <w:rsid w:val="008014C3"/>
    <w:rsid w:val="00812CC3"/>
    <w:rsid w:val="008268F9"/>
    <w:rsid w:val="0083624C"/>
    <w:rsid w:val="00850812"/>
    <w:rsid w:val="00862FAC"/>
    <w:rsid w:val="00864C18"/>
    <w:rsid w:val="00866B71"/>
    <w:rsid w:val="008721C0"/>
    <w:rsid w:val="0087318B"/>
    <w:rsid w:val="00876B9A"/>
    <w:rsid w:val="00885E1C"/>
    <w:rsid w:val="00886CBD"/>
    <w:rsid w:val="008920D6"/>
    <w:rsid w:val="00892AAF"/>
    <w:rsid w:val="008933BF"/>
    <w:rsid w:val="0089443B"/>
    <w:rsid w:val="00895AB2"/>
    <w:rsid w:val="008A10C4"/>
    <w:rsid w:val="008A396E"/>
    <w:rsid w:val="008B0248"/>
    <w:rsid w:val="008B0BD8"/>
    <w:rsid w:val="008C07DB"/>
    <w:rsid w:val="008C31BB"/>
    <w:rsid w:val="008C3638"/>
    <w:rsid w:val="008D191D"/>
    <w:rsid w:val="008D30A6"/>
    <w:rsid w:val="008E08D0"/>
    <w:rsid w:val="008E47DB"/>
    <w:rsid w:val="008E593B"/>
    <w:rsid w:val="008F2907"/>
    <w:rsid w:val="008F5F33"/>
    <w:rsid w:val="009011EB"/>
    <w:rsid w:val="0091046A"/>
    <w:rsid w:val="00911749"/>
    <w:rsid w:val="00911D29"/>
    <w:rsid w:val="00916C39"/>
    <w:rsid w:val="009269DA"/>
    <w:rsid w:val="00926ABD"/>
    <w:rsid w:val="009275D7"/>
    <w:rsid w:val="00934118"/>
    <w:rsid w:val="009358BE"/>
    <w:rsid w:val="00936ED3"/>
    <w:rsid w:val="00941C06"/>
    <w:rsid w:val="00942DFB"/>
    <w:rsid w:val="00947F4E"/>
    <w:rsid w:val="0095055F"/>
    <w:rsid w:val="00966D47"/>
    <w:rsid w:val="009747F3"/>
    <w:rsid w:val="00980A98"/>
    <w:rsid w:val="0098122F"/>
    <w:rsid w:val="00985A1E"/>
    <w:rsid w:val="00992312"/>
    <w:rsid w:val="00992E05"/>
    <w:rsid w:val="00993F66"/>
    <w:rsid w:val="00995574"/>
    <w:rsid w:val="0099575E"/>
    <w:rsid w:val="009A1649"/>
    <w:rsid w:val="009A40ED"/>
    <w:rsid w:val="009B19DF"/>
    <w:rsid w:val="009C0DED"/>
    <w:rsid w:val="009C2EA9"/>
    <w:rsid w:val="009C6D3B"/>
    <w:rsid w:val="009D18F6"/>
    <w:rsid w:val="009D2FBD"/>
    <w:rsid w:val="009E3770"/>
    <w:rsid w:val="009F4C9C"/>
    <w:rsid w:val="00A004B4"/>
    <w:rsid w:val="00A10C86"/>
    <w:rsid w:val="00A1264B"/>
    <w:rsid w:val="00A20ED6"/>
    <w:rsid w:val="00A21B6C"/>
    <w:rsid w:val="00A21DD8"/>
    <w:rsid w:val="00A21EE7"/>
    <w:rsid w:val="00A2279C"/>
    <w:rsid w:val="00A27FD2"/>
    <w:rsid w:val="00A32A1A"/>
    <w:rsid w:val="00A36355"/>
    <w:rsid w:val="00A37D7F"/>
    <w:rsid w:val="00A46410"/>
    <w:rsid w:val="00A57688"/>
    <w:rsid w:val="00A65445"/>
    <w:rsid w:val="00A73D38"/>
    <w:rsid w:val="00A807E6"/>
    <w:rsid w:val="00A80D88"/>
    <w:rsid w:val="00A842E9"/>
    <w:rsid w:val="00A84A94"/>
    <w:rsid w:val="00A84CA2"/>
    <w:rsid w:val="00A97B15"/>
    <w:rsid w:val="00AA4762"/>
    <w:rsid w:val="00AA6DA4"/>
    <w:rsid w:val="00AA77E5"/>
    <w:rsid w:val="00AB73AF"/>
    <w:rsid w:val="00AD1DAA"/>
    <w:rsid w:val="00AD34A6"/>
    <w:rsid w:val="00AD3E3B"/>
    <w:rsid w:val="00AD4D0A"/>
    <w:rsid w:val="00AD672D"/>
    <w:rsid w:val="00AD6E79"/>
    <w:rsid w:val="00AE1833"/>
    <w:rsid w:val="00AE18E9"/>
    <w:rsid w:val="00AF1E23"/>
    <w:rsid w:val="00AF43F0"/>
    <w:rsid w:val="00AF7F81"/>
    <w:rsid w:val="00B00842"/>
    <w:rsid w:val="00B00F64"/>
    <w:rsid w:val="00B01AFF"/>
    <w:rsid w:val="00B05CC7"/>
    <w:rsid w:val="00B06976"/>
    <w:rsid w:val="00B13BAE"/>
    <w:rsid w:val="00B27E39"/>
    <w:rsid w:val="00B350D8"/>
    <w:rsid w:val="00B3667C"/>
    <w:rsid w:val="00B46763"/>
    <w:rsid w:val="00B510C1"/>
    <w:rsid w:val="00B518B5"/>
    <w:rsid w:val="00B55456"/>
    <w:rsid w:val="00B570EF"/>
    <w:rsid w:val="00B742AA"/>
    <w:rsid w:val="00B76763"/>
    <w:rsid w:val="00B7732B"/>
    <w:rsid w:val="00B82B88"/>
    <w:rsid w:val="00B82D9B"/>
    <w:rsid w:val="00B83673"/>
    <w:rsid w:val="00B84328"/>
    <w:rsid w:val="00B879F0"/>
    <w:rsid w:val="00B87E52"/>
    <w:rsid w:val="00B93C85"/>
    <w:rsid w:val="00BA48AD"/>
    <w:rsid w:val="00BB306A"/>
    <w:rsid w:val="00BB36BA"/>
    <w:rsid w:val="00BB3C40"/>
    <w:rsid w:val="00BB3ECC"/>
    <w:rsid w:val="00BB48EE"/>
    <w:rsid w:val="00BB5F45"/>
    <w:rsid w:val="00BC25AA"/>
    <w:rsid w:val="00BC7705"/>
    <w:rsid w:val="00BD05A8"/>
    <w:rsid w:val="00BD2E5B"/>
    <w:rsid w:val="00BE7D60"/>
    <w:rsid w:val="00BF05AE"/>
    <w:rsid w:val="00BF682E"/>
    <w:rsid w:val="00BF7E5A"/>
    <w:rsid w:val="00C00CD1"/>
    <w:rsid w:val="00C022E3"/>
    <w:rsid w:val="00C035D3"/>
    <w:rsid w:val="00C067EB"/>
    <w:rsid w:val="00C10EF5"/>
    <w:rsid w:val="00C118DF"/>
    <w:rsid w:val="00C14396"/>
    <w:rsid w:val="00C14730"/>
    <w:rsid w:val="00C15E35"/>
    <w:rsid w:val="00C22D17"/>
    <w:rsid w:val="00C237B8"/>
    <w:rsid w:val="00C24D72"/>
    <w:rsid w:val="00C25661"/>
    <w:rsid w:val="00C26BB2"/>
    <w:rsid w:val="00C379CA"/>
    <w:rsid w:val="00C40A1A"/>
    <w:rsid w:val="00C43CA5"/>
    <w:rsid w:val="00C45356"/>
    <w:rsid w:val="00C4712D"/>
    <w:rsid w:val="00C555C9"/>
    <w:rsid w:val="00C61265"/>
    <w:rsid w:val="00C6592E"/>
    <w:rsid w:val="00C70895"/>
    <w:rsid w:val="00C72BB1"/>
    <w:rsid w:val="00C84379"/>
    <w:rsid w:val="00C87052"/>
    <w:rsid w:val="00C94F55"/>
    <w:rsid w:val="00CA1AC1"/>
    <w:rsid w:val="00CA2352"/>
    <w:rsid w:val="00CA427A"/>
    <w:rsid w:val="00CA7D62"/>
    <w:rsid w:val="00CB07A8"/>
    <w:rsid w:val="00CB4EDD"/>
    <w:rsid w:val="00CB61A6"/>
    <w:rsid w:val="00CC3B05"/>
    <w:rsid w:val="00CD0AF6"/>
    <w:rsid w:val="00CD4A57"/>
    <w:rsid w:val="00CD5C9F"/>
    <w:rsid w:val="00CD6237"/>
    <w:rsid w:val="00CD6F90"/>
    <w:rsid w:val="00CE7BDC"/>
    <w:rsid w:val="00D04CA4"/>
    <w:rsid w:val="00D146F1"/>
    <w:rsid w:val="00D33604"/>
    <w:rsid w:val="00D37B08"/>
    <w:rsid w:val="00D40F9A"/>
    <w:rsid w:val="00D431F1"/>
    <w:rsid w:val="00D437FF"/>
    <w:rsid w:val="00D477E3"/>
    <w:rsid w:val="00D5130C"/>
    <w:rsid w:val="00D51D2D"/>
    <w:rsid w:val="00D568F8"/>
    <w:rsid w:val="00D57E29"/>
    <w:rsid w:val="00D62265"/>
    <w:rsid w:val="00D64BC3"/>
    <w:rsid w:val="00D65F3D"/>
    <w:rsid w:val="00D70031"/>
    <w:rsid w:val="00D73770"/>
    <w:rsid w:val="00D8512E"/>
    <w:rsid w:val="00D8544D"/>
    <w:rsid w:val="00D921A6"/>
    <w:rsid w:val="00D952C2"/>
    <w:rsid w:val="00D97870"/>
    <w:rsid w:val="00D97D8D"/>
    <w:rsid w:val="00DA1E58"/>
    <w:rsid w:val="00DB49E2"/>
    <w:rsid w:val="00DB75B8"/>
    <w:rsid w:val="00DC1055"/>
    <w:rsid w:val="00DC18C5"/>
    <w:rsid w:val="00DD0D47"/>
    <w:rsid w:val="00DE4EF2"/>
    <w:rsid w:val="00DF0F93"/>
    <w:rsid w:val="00DF2C0E"/>
    <w:rsid w:val="00DF56C4"/>
    <w:rsid w:val="00E00A4D"/>
    <w:rsid w:val="00E00A89"/>
    <w:rsid w:val="00E02689"/>
    <w:rsid w:val="00E02A6A"/>
    <w:rsid w:val="00E041DA"/>
    <w:rsid w:val="00E04DB6"/>
    <w:rsid w:val="00E06FFB"/>
    <w:rsid w:val="00E132D1"/>
    <w:rsid w:val="00E17664"/>
    <w:rsid w:val="00E2194B"/>
    <w:rsid w:val="00E2236A"/>
    <w:rsid w:val="00E26DC2"/>
    <w:rsid w:val="00E27F1A"/>
    <w:rsid w:val="00E30155"/>
    <w:rsid w:val="00E306A9"/>
    <w:rsid w:val="00E41EDD"/>
    <w:rsid w:val="00E44344"/>
    <w:rsid w:val="00E55C72"/>
    <w:rsid w:val="00E656ED"/>
    <w:rsid w:val="00E70E6E"/>
    <w:rsid w:val="00E736B3"/>
    <w:rsid w:val="00E741ED"/>
    <w:rsid w:val="00E7553E"/>
    <w:rsid w:val="00E75F57"/>
    <w:rsid w:val="00E90673"/>
    <w:rsid w:val="00E91FE1"/>
    <w:rsid w:val="00E9364C"/>
    <w:rsid w:val="00EA1A84"/>
    <w:rsid w:val="00EA538F"/>
    <w:rsid w:val="00EA5E95"/>
    <w:rsid w:val="00EA728B"/>
    <w:rsid w:val="00EA76B7"/>
    <w:rsid w:val="00EC0953"/>
    <w:rsid w:val="00EC0E7F"/>
    <w:rsid w:val="00EC27F3"/>
    <w:rsid w:val="00EC4281"/>
    <w:rsid w:val="00EC6187"/>
    <w:rsid w:val="00ED4954"/>
    <w:rsid w:val="00ED5A43"/>
    <w:rsid w:val="00ED7861"/>
    <w:rsid w:val="00EE0943"/>
    <w:rsid w:val="00EE1EA2"/>
    <w:rsid w:val="00EE33A2"/>
    <w:rsid w:val="00EE376C"/>
    <w:rsid w:val="00EE67BF"/>
    <w:rsid w:val="00EF618D"/>
    <w:rsid w:val="00EF6CFA"/>
    <w:rsid w:val="00F047B0"/>
    <w:rsid w:val="00F06EA2"/>
    <w:rsid w:val="00F2613A"/>
    <w:rsid w:val="00F337DB"/>
    <w:rsid w:val="00F411A5"/>
    <w:rsid w:val="00F41F8D"/>
    <w:rsid w:val="00F424D0"/>
    <w:rsid w:val="00F50261"/>
    <w:rsid w:val="00F56623"/>
    <w:rsid w:val="00F64F37"/>
    <w:rsid w:val="00F67A1C"/>
    <w:rsid w:val="00F7309E"/>
    <w:rsid w:val="00F80319"/>
    <w:rsid w:val="00F82C5B"/>
    <w:rsid w:val="00F8555F"/>
    <w:rsid w:val="00F85AA3"/>
    <w:rsid w:val="00F85F4F"/>
    <w:rsid w:val="00F867FD"/>
    <w:rsid w:val="00F871AD"/>
    <w:rsid w:val="00F92073"/>
    <w:rsid w:val="00F964BD"/>
    <w:rsid w:val="00F97983"/>
    <w:rsid w:val="00F97A19"/>
    <w:rsid w:val="00FA40CC"/>
    <w:rsid w:val="00FB0C8C"/>
    <w:rsid w:val="00FB3E36"/>
    <w:rsid w:val="00FB5740"/>
    <w:rsid w:val="00FC26AA"/>
    <w:rsid w:val="00FC5ED2"/>
    <w:rsid w:val="00FD159D"/>
    <w:rsid w:val="00FD36D2"/>
    <w:rsid w:val="00FD5126"/>
    <w:rsid w:val="00FD5721"/>
    <w:rsid w:val="00FE6F70"/>
    <w:rsid w:val="00FE743A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35548"/>
  <w15:chartTrackingRefBased/>
  <w15:docId w15:val="{D9B8FC21-871F-43C7-85AC-9905F12D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1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3"/>
    <w:pPr>
      <w:ind w:left="1135"/>
    </w:pPr>
  </w:style>
  <w:style w:type="paragraph" w:styleId="41">
    <w:name w:val="List 4"/>
    <w:basedOn w:val="33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2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3"/>
  </w:style>
  <w:style w:type="paragraph" w:customStyle="1" w:styleId="B3">
    <w:name w:val="B3"/>
    <w:basedOn w:val="33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886CBD"/>
    <w:pPr>
      <w:spacing w:after="120" w:line="480" w:lineRule="auto"/>
    </w:pPr>
  </w:style>
  <w:style w:type="character" w:customStyle="1" w:styleId="25">
    <w:name w:val="正文文本 2 字符"/>
    <w:link w:val="24"/>
    <w:rsid w:val="00886CBD"/>
    <w:rPr>
      <w:rFonts w:ascii="Times New Roman" w:hAnsi="Times New Roman"/>
      <w:lang w:eastAsia="en-US"/>
    </w:rPr>
  </w:style>
  <w:style w:type="paragraph" w:styleId="34">
    <w:name w:val="Body Text 3"/>
    <w:basedOn w:val="a"/>
    <w:link w:val="35"/>
    <w:rsid w:val="00886CBD"/>
    <w:pPr>
      <w:spacing w:after="120"/>
    </w:pPr>
    <w:rPr>
      <w:sz w:val="16"/>
      <w:szCs w:val="16"/>
    </w:rPr>
  </w:style>
  <w:style w:type="character" w:customStyle="1" w:styleId="35">
    <w:name w:val="正文文本 3 字符"/>
    <w:link w:val="34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文本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8"/>
    <w:link w:val="27"/>
    <w:rsid w:val="00886CBD"/>
    <w:pPr>
      <w:ind w:firstLine="210"/>
    </w:pPr>
  </w:style>
  <w:style w:type="character" w:customStyle="1" w:styleId="27">
    <w:name w:val="正文文本首行缩进 2 字符"/>
    <w:basedOn w:val="af9"/>
    <w:link w:val="26"/>
    <w:rsid w:val="00886CBD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886CBD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886CBD"/>
    <w:rPr>
      <w:rFonts w:ascii="Times New Roman" w:hAnsi="Times New Roman"/>
      <w:lang w:eastAsia="en-US"/>
    </w:rPr>
  </w:style>
  <w:style w:type="paragraph" w:styleId="36">
    <w:name w:val="Body Text Indent 3"/>
    <w:basedOn w:val="a"/>
    <w:link w:val="37"/>
    <w:rsid w:val="00886CBD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link w:val="36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8">
    <w:name w:val="index 3"/>
    <w:basedOn w:val="a"/>
    <w:next w:val="a"/>
    <w:rsid w:val="00886CBD"/>
    <w:pPr>
      <w:ind w:left="600" w:hanging="200"/>
    </w:pPr>
  </w:style>
  <w:style w:type="paragraph" w:styleId="43">
    <w:name w:val="index 4"/>
    <w:basedOn w:val="a"/>
    <w:next w:val="a"/>
    <w:rsid w:val="00886CBD"/>
    <w:pPr>
      <w:ind w:left="800" w:hanging="200"/>
    </w:pPr>
  </w:style>
  <w:style w:type="paragraph" w:styleId="53">
    <w:name w:val="index 5"/>
    <w:basedOn w:val="a"/>
    <w:next w:val="a"/>
    <w:rsid w:val="00886CBD"/>
    <w:pPr>
      <w:ind w:left="1000" w:hanging="200"/>
    </w:pPr>
  </w:style>
  <w:style w:type="paragraph" w:styleId="60">
    <w:name w:val="index 6"/>
    <w:basedOn w:val="a"/>
    <w:next w:val="a"/>
    <w:rsid w:val="00886CBD"/>
    <w:pPr>
      <w:ind w:left="1200" w:hanging="200"/>
    </w:pPr>
  </w:style>
  <w:style w:type="paragraph" w:styleId="70">
    <w:name w:val="index 7"/>
    <w:basedOn w:val="a"/>
    <w:next w:val="a"/>
    <w:rsid w:val="00886CBD"/>
    <w:pPr>
      <w:ind w:left="1400" w:hanging="200"/>
    </w:pPr>
  </w:style>
  <w:style w:type="paragraph" w:styleId="80">
    <w:name w:val="index 8"/>
    <w:basedOn w:val="a"/>
    <w:next w:val="a"/>
    <w:rsid w:val="00886CBD"/>
    <w:pPr>
      <w:ind w:left="1600" w:hanging="200"/>
    </w:pPr>
  </w:style>
  <w:style w:type="paragraph" w:styleId="90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0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a">
    <w:name w:val="List Continue 2"/>
    <w:basedOn w:val="a"/>
    <w:rsid w:val="00886CBD"/>
    <w:pPr>
      <w:spacing w:after="120"/>
      <w:ind w:left="566"/>
      <w:contextualSpacing/>
    </w:pPr>
  </w:style>
  <w:style w:type="paragraph" w:styleId="39">
    <w:name w:val="List Continue 3"/>
    <w:basedOn w:val="a"/>
    <w:rsid w:val="00886CBD"/>
    <w:pPr>
      <w:spacing w:after="120"/>
      <w:ind w:left="849"/>
      <w:contextualSpacing/>
    </w:pPr>
  </w:style>
  <w:style w:type="paragraph" w:styleId="44">
    <w:name w:val="List Continue 4"/>
    <w:basedOn w:val="a"/>
    <w:rsid w:val="00886CBD"/>
    <w:pPr>
      <w:spacing w:after="120"/>
      <w:ind w:left="1132"/>
      <w:contextualSpacing/>
    </w:pPr>
  </w:style>
  <w:style w:type="paragraph" w:styleId="54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basedOn w:val="a"/>
    <w:uiPriority w:val="34"/>
    <w:qFormat/>
    <w:rsid w:val="00886CBD"/>
    <w:pPr>
      <w:ind w:left="720"/>
    </w:pPr>
  </w:style>
  <w:style w:type="paragraph" w:styleId="affe">
    <w:name w:val="macro"/>
    <w:link w:val="afff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f">
    <w:name w:val="宏文本 字符"/>
    <w:link w:val="affe"/>
    <w:rsid w:val="00886CBD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afff3">
    <w:name w:val="Normal (Web)"/>
    <w:basedOn w:val="a"/>
    <w:rsid w:val="00886CBD"/>
    <w:rPr>
      <w:sz w:val="24"/>
      <w:szCs w:val="24"/>
    </w:rPr>
  </w:style>
  <w:style w:type="paragraph" w:styleId="afff4">
    <w:name w:val="Normal Indent"/>
    <w:basedOn w:val="a"/>
    <w:rsid w:val="00886CBD"/>
    <w:pPr>
      <w:ind w:left="720"/>
    </w:pPr>
  </w:style>
  <w:style w:type="paragraph" w:styleId="afff5">
    <w:name w:val="Note Heading"/>
    <w:basedOn w:val="a"/>
    <w:next w:val="a"/>
    <w:link w:val="afff6"/>
    <w:rsid w:val="00886CBD"/>
  </w:style>
  <w:style w:type="character" w:customStyle="1" w:styleId="afff6">
    <w:name w:val="注释标题 字符"/>
    <w:link w:val="afff5"/>
    <w:rsid w:val="00886CBD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886CBD"/>
    <w:rPr>
      <w:rFonts w:ascii="Courier New" w:hAnsi="Courier New" w:cs="Courier New"/>
    </w:rPr>
  </w:style>
  <w:style w:type="character" w:customStyle="1" w:styleId="afff8">
    <w:name w:val="纯文本 字符"/>
    <w:link w:val="afff7"/>
    <w:rsid w:val="00886CBD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886CBD"/>
  </w:style>
  <w:style w:type="character" w:customStyle="1" w:styleId="afffc">
    <w:name w:val="称呼 字符"/>
    <w:link w:val="afffb"/>
    <w:rsid w:val="00886CBD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886CBD"/>
    <w:pPr>
      <w:ind w:left="4252"/>
    </w:pPr>
  </w:style>
  <w:style w:type="character" w:customStyle="1" w:styleId="afffe">
    <w:name w:val="签名 字符"/>
    <w:link w:val="afffd"/>
    <w:rsid w:val="00886CBD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886CBD"/>
    <w:pPr>
      <w:ind w:left="200" w:hanging="200"/>
    </w:pPr>
  </w:style>
  <w:style w:type="paragraph" w:styleId="affff2">
    <w:name w:val="table of figures"/>
    <w:basedOn w:val="a"/>
    <w:next w:val="a"/>
    <w:rsid w:val="00886CBD"/>
  </w:style>
  <w:style w:type="paragraph" w:styleId="affff3">
    <w:name w:val="Title"/>
    <w:basedOn w:val="a"/>
    <w:next w:val="a"/>
    <w:link w:val="affff4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31">
    <w:name w:val="标题 3 字符"/>
    <w:aliases w:val="h3 字符"/>
    <w:link w:val="30"/>
    <w:rsid w:val="00812CC3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odelingRelations>
  <IsProjectSpace Bool="true"/>
  <IsDiagramSize Bool="true"/>
</ModelingRelations>
</file>

<file path=customXml/itemProps1.xml><?xml version="1.0" encoding="utf-8"?>
<ds:datastoreItem xmlns:ds="http://schemas.openxmlformats.org/officeDocument/2006/customXml" ds:itemID="{FF83418A-4037-413A-B133-C5FA52702F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H03</cp:lastModifiedBy>
  <cp:revision>2</cp:revision>
  <cp:lastPrinted>1899-12-31T16:00:00Z</cp:lastPrinted>
  <dcterms:created xsi:type="dcterms:W3CDTF">2024-05-29T02:15:00Z</dcterms:created>
  <dcterms:modified xsi:type="dcterms:W3CDTF">2024-05-29T02:15:00Z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_2015_ms_pID_725343">
    <vt:lpwstr>(3)0io5jR1R+VPMq3bFaooo+wTQbkhglqvjJT4/fjLsIYTQJtgRENKtMX3uIfOlCjZoy5/dm0+4
Qlf5xxK4TROczvdHHLRVc8lzMjTtR7WzftljVnvVc5PwK/0bVZ0aIpHfwrmlTuOoza2FlM0X
3+h2Yy3pVks7eLjTg5+Sp3Y0mtNhoRnQigUO1OxYqa1gybnkp+0JEc+DPvRwCMb4mYdb+VJJ
ZJB80cdfTri7S46JjP</vt:lpwstr>
  </property>
  <property fmtid="{D5CDD505-2E9C-101B-9397-08002B2CF9AE}" pid="5" name="_2015_ms_pID_7253431">
    <vt:lpwstr>nAmqTKYvSVVa2e9gQLMLT7GVlyE30rWS4STTfjl/mQAImkAdWiIj+k
exZenBSomd3N/1movOd/7NHgXR31+K1o9PkH9kffZFpJi7NQudbGqXwVPzDCzhTkQPxv37Xd
Z53qlQpln2EjKInG6DZ70HJQjNIU1HQXgo3b3jO8a7mafOqH33DoWIp0PXebOSgfMVGEAYdj
wImCqaGYCNeo6Oed792iRg3bNJWVEi6VaAC+</vt:lpwstr>
  </property>
  <property fmtid="{D5CDD505-2E9C-101B-9397-08002B2CF9AE}" pid="6" name="_2015_ms_pID_7253432">
    <vt:lpwstr>/UZCdxeXsKxtALRY46SXgPA=</vt:lpwstr>
  </property>
</Properties>
</file>