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154F" w14:textId="31C38095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B10AB9">
        <w:rPr>
          <w:b/>
          <w:i/>
          <w:noProof/>
          <w:sz w:val="28"/>
        </w:rPr>
        <w:t>3088</w:t>
      </w:r>
    </w:p>
    <w:p w14:paraId="0B3B6DDD" w14:textId="77777777" w:rsidR="001E4833" w:rsidRDefault="001E4833" w:rsidP="001E4833">
      <w:pPr>
        <w:pStyle w:val="Header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135EF07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25039">
        <w:rPr>
          <w:rFonts w:ascii="Arial" w:hAnsi="Arial"/>
          <w:b/>
          <w:lang w:val="en-US"/>
        </w:rPr>
        <w:t>Huawei</w:t>
      </w:r>
    </w:p>
    <w:p w14:paraId="2C458A19" w14:textId="7547F31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14F38">
        <w:rPr>
          <w:rFonts w:ascii="Arial" w:hAnsi="Arial" w:cs="Arial"/>
          <w:b/>
        </w:rPr>
        <w:t>A</w:t>
      </w:r>
      <w:r w:rsidR="00D14F38" w:rsidRPr="00D14F38">
        <w:rPr>
          <w:rFonts w:ascii="Arial" w:hAnsi="Arial" w:cs="Arial"/>
          <w:b/>
        </w:rPr>
        <w:t>dd solution for service failure recovery</w:t>
      </w:r>
    </w:p>
    <w:p w14:paraId="02CFB229" w14:textId="4E191B7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F27089" w14:textId="7857547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46D35" w:rsidRPr="00846D35">
        <w:rPr>
          <w:rFonts w:ascii="Arial" w:hAnsi="Arial"/>
          <w:b/>
        </w:rPr>
        <w:t>6.19.2</w:t>
      </w:r>
    </w:p>
    <w:p w14:paraId="13D426F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CE7B190" w14:textId="593687D2" w:rsidR="00C022E3" w:rsidRDefault="0002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6F93C75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AE204" w14:textId="77777777" w:rsidR="00782D10" w:rsidRPr="00AA4D35" w:rsidRDefault="00782D10" w:rsidP="00782D10">
      <w:pPr>
        <w:rPr>
          <w:lang w:eastAsia="zh-CN"/>
        </w:rPr>
      </w:pPr>
      <w:bookmarkStart w:id="0" w:name="_Hlk126761765"/>
      <w:r w:rsidRPr="00AA4D35">
        <w:rPr>
          <w:lang w:eastAsia="zh-CN"/>
        </w:rPr>
        <w:t>[1]</w:t>
      </w:r>
      <w:r w:rsidRPr="00AA4D35">
        <w:rPr>
          <w:rFonts w:ascii="Arial" w:hAnsi="Arial" w:cs="Arial"/>
          <w:color w:val="000000"/>
        </w:rPr>
        <w:t xml:space="preserve"> </w:t>
      </w:r>
      <w:r w:rsidRPr="00C476E1">
        <w:rPr>
          <w:rFonts w:ascii="Arial" w:hAnsi="Arial" w:cs="Arial"/>
          <w:color w:val="000000"/>
        </w:rPr>
        <w:tab/>
      </w:r>
      <w:r w:rsidRPr="00AA4D35">
        <w:rPr>
          <w:lang w:eastAsia="zh-CN"/>
        </w:rPr>
        <w:t>3GPP TR 28</w:t>
      </w:r>
      <w:r w:rsidRPr="00AA4D35">
        <w:rPr>
          <w:rFonts w:hint="eastAsia"/>
          <w:lang w:eastAsia="zh-CN"/>
        </w:rPr>
        <w:t>.</w:t>
      </w:r>
      <w:r>
        <w:rPr>
          <w:lang w:eastAsia="zh-CN"/>
        </w:rPr>
        <w:t>866</w:t>
      </w:r>
      <w:r w:rsidRPr="00AA4D35">
        <w:rPr>
          <w:lang w:eastAsia="zh-CN"/>
        </w:rPr>
        <w:t>: “</w:t>
      </w:r>
      <w:r w:rsidRPr="00CB36E8">
        <w:rPr>
          <w:lang w:eastAsia="zh-CN"/>
        </w:rPr>
        <w:t>Study on Management Data Analytics (MDA) – Phase 3</w:t>
      </w:r>
      <w:r w:rsidRPr="00AA4D35">
        <w:rPr>
          <w:lang w:eastAsia="zh-CN"/>
        </w:rPr>
        <w:t>”.</w:t>
      </w:r>
    </w:p>
    <w:bookmarkEnd w:id="0"/>
    <w:p w14:paraId="1DE85D9E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58493B9" w14:textId="58551E5F" w:rsidR="00D14F38" w:rsidRDefault="00782D10" w:rsidP="00782D10">
      <w:r>
        <w:t xml:space="preserve">This contribution proposes </w:t>
      </w:r>
      <w:r w:rsidR="00D14F38">
        <w:t>a</w:t>
      </w:r>
      <w:r w:rsidR="00D14F38" w:rsidRPr="00D14F38">
        <w:t xml:space="preserve"> solution for service failure recovery</w:t>
      </w:r>
      <w:r w:rsidR="00D14F38">
        <w:t>.</w:t>
      </w:r>
    </w:p>
    <w:p w14:paraId="459D822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309C785" w14:textId="77777777" w:rsidR="00782D10" w:rsidRPr="00270818" w:rsidRDefault="00782D10" w:rsidP="00782D10">
      <w:pPr>
        <w:rPr>
          <w:lang w:eastAsia="zh-CN"/>
        </w:rPr>
      </w:pPr>
      <w:bookmarkStart w:id="1" w:name="_Toc19796755"/>
      <w:bookmarkStart w:id="2" w:name="_Toc27046889"/>
      <w:bookmarkStart w:id="3" w:name="_Toc35858107"/>
      <w:bookmarkStart w:id="4" w:name="_Toc97827685"/>
      <w:bookmarkStart w:id="5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>
        <w:rPr>
          <w:lang w:eastAsia="zh-CN"/>
        </w:rPr>
        <w:t xml:space="preserve">866 </w:t>
      </w:r>
      <w:r w:rsidRPr="0078526F">
        <w:rPr>
          <w:lang w:eastAsia="zh-CN"/>
        </w:rPr>
        <w:t>[1].</w:t>
      </w:r>
    </w:p>
    <w:bookmarkEnd w:id="1"/>
    <w:bookmarkEnd w:id="2"/>
    <w:bookmarkEnd w:id="3"/>
    <w:bookmarkEnd w:id="4"/>
    <w:bookmarkEnd w:id="5"/>
    <w:p w14:paraId="310C299E" w14:textId="77777777" w:rsidR="005D70B4" w:rsidRDefault="005D70B4" w:rsidP="005D70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70B4" w:rsidRPr="007D21AA" w14:paraId="732E4042" w14:textId="77777777" w:rsidTr="00DA1EA4">
        <w:tc>
          <w:tcPr>
            <w:tcW w:w="9521" w:type="dxa"/>
            <w:shd w:val="clear" w:color="auto" w:fill="FFFFCC"/>
            <w:vAlign w:val="center"/>
          </w:tcPr>
          <w:p w14:paraId="3AA55157" w14:textId="77777777" w:rsidR="005D70B4" w:rsidRPr="007D21AA" w:rsidRDefault="005D70B4" w:rsidP="00DA1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641305" w14:textId="77777777" w:rsidR="005D70B4" w:rsidRDefault="005D70B4" w:rsidP="005D70B4"/>
    <w:p w14:paraId="3C4B7BE3" w14:textId="77777777" w:rsidR="005D70B4" w:rsidRDefault="005D70B4" w:rsidP="005D70B4">
      <w:pPr>
        <w:pStyle w:val="Heading4"/>
      </w:pPr>
      <w:r w:rsidRPr="00C16916">
        <w:t>5.7.</w:t>
      </w:r>
      <w:r>
        <w:t>3.</w:t>
      </w:r>
      <w:r w:rsidRPr="00C16916">
        <w:t>2</w:t>
      </w:r>
      <w:r w:rsidRPr="00C16916">
        <w:tab/>
        <w:t>Potential requirements</w:t>
      </w:r>
    </w:p>
    <w:p w14:paraId="36DC8BF5" w14:textId="77777777" w:rsidR="005D70B4" w:rsidRPr="00B70C3B" w:rsidRDefault="005D70B4" w:rsidP="005D70B4">
      <w:pPr>
        <w:rPr>
          <w:lang w:eastAsia="zh-CN"/>
        </w:rPr>
      </w:pPr>
      <w:r w:rsidRPr="00BC0026">
        <w:rPr>
          <w:b/>
          <w:bCs/>
        </w:rPr>
        <w:t>REQ-FAILURE_</w:t>
      </w:r>
      <w:r>
        <w:rPr>
          <w:b/>
          <w:bCs/>
        </w:rPr>
        <w:t>RECORV</w:t>
      </w:r>
      <w:r w:rsidRPr="00BC0026">
        <w:rPr>
          <w:b/>
          <w:bCs/>
        </w:rPr>
        <w:t>_MDA</w:t>
      </w:r>
      <w:r w:rsidRPr="00B70C3B">
        <w:rPr>
          <w:b/>
          <w:bCs/>
          <w:lang w:eastAsia="zh-CN"/>
        </w:rPr>
        <w:t>-01</w:t>
      </w:r>
      <w:r>
        <w:rPr>
          <w:b/>
          <w:bCs/>
          <w:lang w:eastAsia="zh-CN"/>
        </w:rPr>
        <w:t>:</w:t>
      </w:r>
      <w:r w:rsidRPr="00B70C3B">
        <w:rPr>
          <w:b/>
          <w:bCs/>
          <w:lang w:eastAsia="zh-CN"/>
        </w:rPr>
        <w:t xml:space="preserve"> </w:t>
      </w:r>
      <w:r w:rsidRPr="00BC0026">
        <w:rPr>
          <w:lang w:eastAsia="zh-CN"/>
        </w:rPr>
        <w:t xml:space="preserve">MDA capability for </w:t>
      </w:r>
      <w:r>
        <w:rPr>
          <w:lang w:eastAsia="zh-CN"/>
        </w:rPr>
        <w:t xml:space="preserve">service </w:t>
      </w:r>
      <w:r w:rsidRPr="00BC0026">
        <w:rPr>
          <w:lang w:eastAsia="zh-CN"/>
        </w:rPr>
        <w:t xml:space="preserve">failure </w:t>
      </w:r>
      <w:r>
        <w:rPr>
          <w:lang w:eastAsia="zh-CN"/>
        </w:rPr>
        <w:t>recovery</w:t>
      </w:r>
      <w:r w:rsidRPr="00BC0026">
        <w:rPr>
          <w:lang w:eastAsia="zh-CN"/>
        </w:rPr>
        <w:t xml:space="preserve"> shall </w:t>
      </w:r>
      <w:r>
        <w:rPr>
          <w:lang w:eastAsia="zh-CN"/>
        </w:rPr>
        <w:t>allow a consumer to select an alarm for analysis</w:t>
      </w:r>
      <w:r w:rsidRPr="00B70C3B">
        <w:rPr>
          <w:lang w:eastAsia="zh-CN"/>
        </w:rPr>
        <w:t>.</w:t>
      </w:r>
    </w:p>
    <w:p w14:paraId="45F1FD56" w14:textId="6ED0F8DB" w:rsidR="005D70B4" w:rsidRPr="00B70C3B" w:rsidRDefault="005D70B4" w:rsidP="005D70B4">
      <w:pPr>
        <w:rPr>
          <w:lang w:eastAsia="zh-CN"/>
        </w:rPr>
      </w:pPr>
      <w:r w:rsidRPr="00BC0026">
        <w:rPr>
          <w:b/>
          <w:bCs/>
        </w:rPr>
        <w:t>REQ-FAILURE_</w:t>
      </w:r>
      <w:r>
        <w:rPr>
          <w:b/>
          <w:bCs/>
        </w:rPr>
        <w:t>RECORV</w:t>
      </w:r>
      <w:r w:rsidRPr="00BC0026">
        <w:rPr>
          <w:b/>
          <w:bCs/>
        </w:rPr>
        <w:t>_MDA</w:t>
      </w:r>
      <w:r w:rsidRPr="00B70C3B">
        <w:rPr>
          <w:b/>
          <w:bCs/>
          <w:lang w:eastAsia="zh-CN"/>
        </w:rPr>
        <w:t>-0</w:t>
      </w:r>
      <w:r>
        <w:rPr>
          <w:b/>
          <w:bCs/>
          <w:lang w:eastAsia="zh-CN"/>
        </w:rPr>
        <w:t>2:</w:t>
      </w:r>
      <w:r w:rsidRPr="00B70C3B">
        <w:rPr>
          <w:b/>
          <w:bCs/>
          <w:lang w:eastAsia="zh-CN"/>
        </w:rPr>
        <w:t xml:space="preserve"> </w:t>
      </w:r>
      <w:r w:rsidRPr="00BC0026">
        <w:rPr>
          <w:lang w:eastAsia="zh-CN"/>
        </w:rPr>
        <w:t xml:space="preserve">MDA capability for </w:t>
      </w:r>
      <w:r>
        <w:rPr>
          <w:lang w:eastAsia="zh-CN"/>
        </w:rPr>
        <w:t xml:space="preserve">service </w:t>
      </w:r>
      <w:r w:rsidRPr="00BC0026">
        <w:rPr>
          <w:lang w:eastAsia="zh-CN"/>
        </w:rPr>
        <w:t xml:space="preserve">failure </w:t>
      </w:r>
      <w:r>
        <w:rPr>
          <w:lang w:eastAsia="zh-CN"/>
        </w:rPr>
        <w:t>recovery</w:t>
      </w:r>
      <w:r w:rsidRPr="00BC0026">
        <w:rPr>
          <w:lang w:eastAsia="zh-CN"/>
        </w:rPr>
        <w:t xml:space="preserve"> shall be able to provide the analytics output including the </w:t>
      </w:r>
      <w:r>
        <w:rPr>
          <w:lang w:eastAsia="zh-CN"/>
        </w:rPr>
        <w:t>probable cause of the failure</w:t>
      </w:r>
      <w:ins w:id="6" w:author="R1" w:date="2024-05-28T10:11:00Z">
        <w:r>
          <w:rPr>
            <w:lang w:eastAsia="zh-CN"/>
          </w:rPr>
          <w:t xml:space="preserve"> and </w:t>
        </w:r>
        <w:r w:rsidRPr="00456F04">
          <w:t>recommended actions to resolve the service failure</w:t>
        </w:r>
      </w:ins>
      <w:r w:rsidRPr="00B70C3B">
        <w:rPr>
          <w:lang w:eastAsia="zh-CN"/>
        </w:rPr>
        <w:t>.</w:t>
      </w:r>
    </w:p>
    <w:p w14:paraId="0AF19ADD" w14:textId="77777777" w:rsidR="00456F04" w:rsidRPr="00456F04" w:rsidRDefault="00456F04" w:rsidP="00456F04">
      <w:pPr>
        <w:pStyle w:val="Heading4"/>
      </w:pPr>
      <w:r w:rsidRPr="00456F04">
        <w:t>5.7.3.3</w:t>
      </w:r>
      <w:r w:rsidRPr="00456F04">
        <w:tab/>
        <w:t>Potential solutions</w:t>
      </w:r>
    </w:p>
    <w:p w14:paraId="78CA54A1" w14:textId="7FAEBC62" w:rsidR="00456F04" w:rsidRPr="00456F04" w:rsidRDefault="00456F04" w:rsidP="00456F04">
      <w:pPr>
        <w:rPr>
          <w:ins w:id="7" w:author="Huawei" w:date="2024-05-13T14:29:00Z"/>
        </w:rPr>
      </w:pPr>
      <w:ins w:id="8" w:author="Huawei" w:date="2024-05-13T14:29:00Z">
        <w:r w:rsidRPr="00456F04">
          <w:t xml:space="preserve">Update TS 28.104 [2] to add a new MDA type </w:t>
        </w:r>
        <w:proofErr w:type="spellStart"/>
        <w:r w:rsidRPr="00456F04">
          <w:t>MDAAssistedFaultManagement.FailureRecovery</w:t>
        </w:r>
        <w:proofErr w:type="spellEnd"/>
        <w:r w:rsidRPr="00456F04">
          <w:t xml:space="preserve"> to allow an </w:t>
        </w:r>
        <w:proofErr w:type="spellStart"/>
        <w:r w:rsidRPr="00456F04">
          <w:t>MnS</w:t>
        </w:r>
        <w:proofErr w:type="spellEnd"/>
        <w:r w:rsidRPr="00456F04">
          <w:t xml:space="preserve"> consumer to request analytics related to service failure recovery.</w:t>
        </w:r>
      </w:ins>
      <w:ins w:id="9" w:author="R1" w:date="2024-05-28T10:11:00Z">
        <w:r w:rsidR="005D70B4">
          <w:t xml:space="preserve"> The attribute </w:t>
        </w:r>
        <w:proofErr w:type="spellStart"/>
        <w:r w:rsidR="005D70B4">
          <w:t>analyticsScope</w:t>
        </w:r>
        <w:proofErr w:type="spellEnd"/>
        <w:r w:rsidR="005D70B4">
          <w:t xml:space="preserve"> may need to be extended to </w:t>
        </w:r>
      </w:ins>
      <w:ins w:id="10" w:author="R1" w:date="2024-05-28T10:12:00Z">
        <w:r w:rsidR="005D70B4">
          <w:t xml:space="preserve">allow the MDA </w:t>
        </w:r>
        <w:proofErr w:type="spellStart"/>
        <w:r w:rsidR="005D70B4">
          <w:t>MnS</w:t>
        </w:r>
        <w:proofErr w:type="spellEnd"/>
        <w:r w:rsidR="005D70B4">
          <w:t xml:space="preserve"> consumer to </w:t>
        </w:r>
      </w:ins>
      <w:ins w:id="11" w:author="R1" w:date="2024-05-28T10:15:00Z">
        <w:r w:rsidR="00BF74EF">
          <w:t>use</w:t>
        </w:r>
      </w:ins>
      <w:ins w:id="12" w:author="R1" w:date="2024-05-28T10:12:00Z">
        <w:r w:rsidR="005D70B4">
          <w:t xml:space="preserve"> an alarm identifier </w:t>
        </w:r>
      </w:ins>
      <w:ins w:id="13" w:author="R1" w:date="2024-05-28T10:15:00Z">
        <w:r w:rsidR="00BF74EF">
          <w:t xml:space="preserve">to indicate </w:t>
        </w:r>
      </w:ins>
      <w:ins w:id="14" w:author="R1" w:date="2024-05-28T10:13:00Z">
        <w:r w:rsidR="005D70B4">
          <w:t>the scope of the analysis.</w:t>
        </w:r>
      </w:ins>
    </w:p>
    <w:p w14:paraId="051DA72B" w14:textId="77777777" w:rsidR="00456F04" w:rsidRPr="00456F04" w:rsidRDefault="00456F04" w:rsidP="00456F04">
      <w:pPr>
        <w:rPr>
          <w:ins w:id="15" w:author="Huawei" w:date="2024-05-13T14:29:00Z"/>
        </w:rPr>
      </w:pPr>
      <w:ins w:id="16" w:author="Huawei" w:date="2024-05-13T14:29:00Z">
        <w:r w:rsidRPr="00456F04">
          <w:t>Update TS 28.104 [2] to add a new analytics output for service failure recovery analysis, including (but not limited to) information related to</w:t>
        </w:r>
      </w:ins>
    </w:p>
    <w:p w14:paraId="5DA2C7B4" w14:textId="4D778A78" w:rsidR="00456F04" w:rsidRPr="00456F04" w:rsidRDefault="00456F04" w:rsidP="00456F04">
      <w:pPr>
        <w:rPr>
          <w:ins w:id="17" w:author="Huawei" w:date="2024-05-13T14:29:00Z"/>
        </w:rPr>
      </w:pPr>
      <w:ins w:id="18" w:author="Huawei" w:date="2024-05-13T14:29:00Z">
        <w:r w:rsidRPr="00456F04">
          <w:t>- related alarm(s)</w:t>
        </w:r>
      </w:ins>
      <w:ins w:id="19" w:author="R1" w:date="2024-05-28T10:13:00Z">
        <w:r w:rsidR="005D70B4">
          <w:t xml:space="preserve"> which are likely to be correlated to the </w:t>
        </w:r>
      </w:ins>
      <w:ins w:id="20" w:author="R1" w:date="2024-05-28T10:16:00Z">
        <w:r w:rsidR="00BF74EF">
          <w:t>service failure</w:t>
        </w:r>
      </w:ins>
      <w:bookmarkStart w:id="21" w:name="_GoBack"/>
      <w:bookmarkEnd w:id="21"/>
    </w:p>
    <w:p w14:paraId="48D42F3D" w14:textId="77777777" w:rsidR="00456F04" w:rsidRPr="00456F04" w:rsidRDefault="00456F04" w:rsidP="00456F04">
      <w:pPr>
        <w:rPr>
          <w:ins w:id="22" w:author="Huawei" w:date="2024-05-13T14:29:00Z"/>
        </w:rPr>
      </w:pPr>
      <w:ins w:id="23" w:author="Huawei" w:date="2024-05-13T14:29:00Z">
        <w:r w:rsidRPr="00456F04">
          <w:t>- recommended actions to resolve the service failure</w:t>
        </w:r>
      </w:ins>
    </w:p>
    <w:p w14:paraId="0F2511C0" w14:textId="77777777" w:rsidR="00456F04" w:rsidRPr="00DC2B69" w:rsidRDefault="00456F04" w:rsidP="00456F04">
      <w:pPr>
        <w:rPr>
          <w:ins w:id="24" w:author="Huawei" w:date="2024-05-13T14:29:00Z"/>
        </w:rPr>
      </w:pPr>
      <w:ins w:id="25" w:author="Huawei" w:date="2024-05-13T14:29:00Z">
        <w:r w:rsidRPr="00456F04">
          <w:t xml:space="preserve">Update TS 28.104 [2] to remove the term “recovery” in the failure prediction use case and MDA type </w:t>
        </w:r>
        <w:proofErr w:type="spellStart"/>
        <w:r w:rsidRPr="00456F04">
          <w:rPr>
            <w:lang w:eastAsia="zh-CN"/>
          </w:rPr>
          <w:t>MDAAssistedFaultManagement.</w:t>
        </w:r>
        <w:r w:rsidRPr="00456F04">
          <w:t>FailurePrediction</w:t>
        </w:r>
        <w:proofErr w:type="spellEnd"/>
        <w:r w:rsidRPr="00456F04">
          <w:t>.</w:t>
        </w:r>
      </w:ins>
    </w:p>
    <w:p w14:paraId="0486CBF9" w14:textId="77777777" w:rsidR="00782D10" w:rsidRDefault="00782D10" w:rsidP="00782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82D10" w:rsidRPr="00442B28" w14:paraId="6FFDB6EF" w14:textId="77777777" w:rsidTr="00B707FD">
        <w:tc>
          <w:tcPr>
            <w:tcW w:w="9521" w:type="dxa"/>
            <w:shd w:val="clear" w:color="auto" w:fill="FFFFCC"/>
            <w:vAlign w:val="center"/>
          </w:tcPr>
          <w:p w14:paraId="424BC628" w14:textId="77777777" w:rsidR="00782D10" w:rsidRPr="00442B28" w:rsidRDefault="00782D10" w:rsidP="00B707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6" w:name="_Toc462827461"/>
            <w:bookmarkStart w:id="2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6"/>
      <w:bookmarkEnd w:id="27"/>
    </w:tbl>
    <w:p w14:paraId="735FD6D2" w14:textId="77777777" w:rsidR="00782D10" w:rsidRDefault="00782D10" w:rsidP="00782D10"/>
    <w:p w14:paraId="46971631" w14:textId="323D4195" w:rsidR="00C022E3" w:rsidRPr="00782D10" w:rsidRDefault="00C022E3" w:rsidP="00782D10"/>
    <w:sectPr w:rsidR="00C022E3" w:rsidRPr="00782D1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5BB1" w14:textId="77777777" w:rsidR="000E3338" w:rsidRDefault="000E3338">
      <w:r>
        <w:separator/>
      </w:r>
    </w:p>
  </w:endnote>
  <w:endnote w:type="continuationSeparator" w:id="0">
    <w:p w14:paraId="3EE1DA9F" w14:textId="77777777" w:rsidR="000E3338" w:rsidRDefault="000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CF82" w14:textId="77777777" w:rsidR="000E3338" w:rsidRDefault="000E3338">
      <w:r>
        <w:separator/>
      </w:r>
    </w:p>
  </w:footnote>
  <w:footnote w:type="continuationSeparator" w:id="0">
    <w:p w14:paraId="39E8BA69" w14:textId="77777777" w:rsidR="000E3338" w:rsidRDefault="000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7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1">
    <w15:presenceInfo w15:providerId="None" w15:userId="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25039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3338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B6FA7"/>
    <w:rsid w:val="002C7F38"/>
    <w:rsid w:val="0030628A"/>
    <w:rsid w:val="00323E19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61E"/>
    <w:rsid w:val="004558E9"/>
    <w:rsid w:val="00456F04"/>
    <w:rsid w:val="0045777E"/>
    <w:rsid w:val="004B3753"/>
    <w:rsid w:val="004C31D2"/>
    <w:rsid w:val="004D55C2"/>
    <w:rsid w:val="004F5A0A"/>
    <w:rsid w:val="0050647B"/>
    <w:rsid w:val="00507CE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D70B4"/>
    <w:rsid w:val="00610508"/>
    <w:rsid w:val="00613820"/>
    <w:rsid w:val="00645C90"/>
    <w:rsid w:val="0064784B"/>
    <w:rsid w:val="00652248"/>
    <w:rsid w:val="00657B80"/>
    <w:rsid w:val="00675B3C"/>
    <w:rsid w:val="0069495C"/>
    <w:rsid w:val="006D340A"/>
    <w:rsid w:val="00715A1D"/>
    <w:rsid w:val="00760BB0"/>
    <w:rsid w:val="0076157A"/>
    <w:rsid w:val="00782D10"/>
    <w:rsid w:val="00784593"/>
    <w:rsid w:val="007A00EF"/>
    <w:rsid w:val="007B19EA"/>
    <w:rsid w:val="007C0A2D"/>
    <w:rsid w:val="007C27B0"/>
    <w:rsid w:val="007F300B"/>
    <w:rsid w:val="008014C3"/>
    <w:rsid w:val="00812587"/>
    <w:rsid w:val="00846D35"/>
    <w:rsid w:val="00850812"/>
    <w:rsid w:val="00876B9A"/>
    <w:rsid w:val="00886CBD"/>
    <w:rsid w:val="008933BF"/>
    <w:rsid w:val="008A10C4"/>
    <w:rsid w:val="008B0248"/>
    <w:rsid w:val="008D191D"/>
    <w:rsid w:val="008E36AA"/>
    <w:rsid w:val="008F5F33"/>
    <w:rsid w:val="0091046A"/>
    <w:rsid w:val="00926ABD"/>
    <w:rsid w:val="00947F4E"/>
    <w:rsid w:val="00966D47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10AB9"/>
    <w:rsid w:val="00B27E39"/>
    <w:rsid w:val="00B350D8"/>
    <w:rsid w:val="00B76763"/>
    <w:rsid w:val="00B7732B"/>
    <w:rsid w:val="00B879F0"/>
    <w:rsid w:val="00BB306A"/>
    <w:rsid w:val="00BB4342"/>
    <w:rsid w:val="00BC25AA"/>
    <w:rsid w:val="00BF5635"/>
    <w:rsid w:val="00BF682E"/>
    <w:rsid w:val="00BF74EF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14F38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0FA"/>
    <w:rsid w:val="00DF2C0E"/>
    <w:rsid w:val="00E04DB6"/>
    <w:rsid w:val="00E06FFB"/>
    <w:rsid w:val="00E30155"/>
    <w:rsid w:val="00E91FE1"/>
    <w:rsid w:val="00EA5E95"/>
    <w:rsid w:val="00ED4954"/>
    <w:rsid w:val="00ED4D9C"/>
    <w:rsid w:val="00ED5A43"/>
    <w:rsid w:val="00EE0943"/>
    <w:rsid w:val="00EE33A2"/>
    <w:rsid w:val="00F67A1C"/>
    <w:rsid w:val="00F82C5B"/>
    <w:rsid w:val="00F85325"/>
    <w:rsid w:val="00F8555F"/>
    <w:rsid w:val="00FB1D5E"/>
    <w:rsid w:val="00FB3E36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635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BF5635"/>
    <w:rPr>
      <w:rFonts w:ascii="Times New Roman" w:hAnsi="Times New Roman"/>
      <w:lang w:eastAsia="en-US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BF563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R1</cp:lastModifiedBy>
  <cp:revision>3</cp:revision>
  <cp:lastPrinted>1900-01-01T00:00:00Z</cp:lastPrinted>
  <dcterms:created xsi:type="dcterms:W3CDTF">2024-05-28T09:05:00Z</dcterms:created>
  <dcterms:modified xsi:type="dcterms:W3CDTF">2024-05-28T09:17:00Z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