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154F" w14:textId="12940987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852E5A">
        <w:rPr>
          <w:b/>
          <w:i/>
          <w:noProof/>
          <w:sz w:val="28"/>
        </w:rPr>
        <w:t>242681</w:t>
      </w:r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445C5D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40E46">
        <w:rPr>
          <w:rFonts w:ascii="Arial" w:hAnsi="Arial" w:hint="eastAsia"/>
          <w:b/>
          <w:lang w:val="en-US" w:eastAsia="zh-CN"/>
        </w:rPr>
        <w:t>Asia</w:t>
      </w:r>
      <w:r w:rsidR="00840E46">
        <w:rPr>
          <w:rFonts w:ascii="Arial" w:hAnsi="Arial"/>
          <w:b/>
          <w:lang w:val="en-US"/>
        </w:rPr>
        <w:t>Info</w:t>
      </w:r>
    </w:p>
    <w:p w14:paraId="2C458A19" w14:textId="77548B9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0" w:name="OLE_LINK9"/>
      <w:bookmarkStart w:id="1" w:name="OLE_LINK97"/>
      <w:r w:rsidR="000C57AA">
        <w:rPr>
          <w:rFonts w:ascii="Arial" w:hAnsi="Arial" w:cs="Arial"/>
          <w:b/>
        </w:rPr>
        <w:t xml:space="preserve">Add use case for </w:t>
      </w:r>
      <w:bookmarkStart w:id="2" w:name="OLE_LINK95"/>
      <w:r w:rsidR="003D22EB" w:rsidRPr="003D22EB">
        <w:rPr>
          <w:rFonts w:ascii="Arial" w:hAnsi="Arial" w:cs="Arial"/>
          <w:b/>
        </w:rPr>
        <w:t>network congestion analytics based on UE throughput</w:t>
      </w:r>
      <w:bookmarkEnd w:id="0"/>
      <w:bookmarkEnd w:id="2"/>
    </w:p>
    <w:bookmarkEnd w:id="1"/>
    <w:p w14:paraId="02CFB22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Approval, Information, Discussion</w:t>
      </w:r>
    </w:p>
    <w:p w14:paraId="74F27089" w14:textId="6E28750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D0D0D">
        <w:rPr>
          <w:rFonts w:ascii="Arial" w:hAnsi="Arial"/>
          <w:b/>
        </w:rPr>
        <w:t>6.19.2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D6A2FC0" w14:textId="2210A12A" w:rsidR="00C022E3" w:rsidRPr="00840E46" w:rsidRDefault="00840E46">
      <w:pPr>
        <w:pStyle w:val="Reference"/>
        <w:rPr>
          <w:color w:val="000000" w:themeColor="text1"/>
        </w:rPr>
      </w:pPr>
      <w:r w:rsidRPr="00840E46">
        <w:rPr>
          <w:color w:val="000000" w:themeColor="text1"/>
        </w:rPr>
        <w:t>[1</w:t>
      </w:r>
      <w:r w:rsidR="00C022E3" w:rsidRPr="00840E46">
        <w:rPr>
          <w:color w:val="000000" w:themeColor="text1"/>
        </w:rPr>
        <w:t>]</w:t>
      </w:r>
      <w:r w:rsidR="00C022E3" w:rsidRPr="00840E46">
        <w:rPr>
          <w:color w:val="000000" w:themeColor="text1"/>
        </w:rPr>
        <w:tab/>
        <w:t>3GPP T</w:t>
      </w:r>
      <w:r w:rsidRPr="00840E46">
        <w:rPr>
          <w:color w:val="000000" w:themeColor="text1"/>
        </w:rPr>
        <w:t>R 28.866</w:t>
      </w:r>
      <w:r w:rsidRPr="00840E46">
        <w:rPr>
          <w:color w:val="000000" w:themeColor="text1"/>
          <w:lang w:eastAsia="zh-CN"/>
        </w:rPr>
        <w:t xml:space="preserve"> </w:t>
      </w:r>
      <w:r w:rsidRPr="00840E46">
        <w:rPr>
          <w:rFonts w:hint="eastAsia"/>
          <w:color w:val="000000" w:themeColor="text1"/>
          <w:lang w:eastAsia="zh-CN"/>
        </w:rPr>
        <w:t>v</w:t>
      </w:r>
      <w:r w:rsidRPr="00840E46">
        <w:rPr>
          <w:color w:val="000000" w:themeColor="text1"/>
          <w:lang w:eastAsia="zh-CN"/>
        </w:rPr>
        <w:t>0.1.0 Study on Management Data Analytics (MDA) – Phase 3</w:t>
      </w:r>
      <w:r w:rsidR="00C022E3" w:rsidRPr="00840E46">
        <w:rPr>
          <w:color w:val="000000" w:themeColor="text1"/>
        </w:rPr>
        <w:t xml:space="preserve"> 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4A2697E1" w14:textId="51EC747E" w:rsidR="00C022E3" w:rsidRPr="00313AE3" w:rsidRDefault="00840E46" w:rsidP="000C57AA">
      <w:bookmarkStart w:id="3" w:name="OLE_LINK96"/>
      <w:r w:rsidRPr="00313AE3">
        <w:t xml:space="preserve">This provides the use case for </w:t>
      </w:r>
      <w:r w:rsidR="001016DE" w:rsidRPr="001016DE">
        <w:t>network congestion analytics based on UE throughput</w:t>
      </w:r>
      <w:r w:rsidR="00313AE3">
        <w:t>.</w:t>
      </w:r>
      <w:r w:rsidR="000C57AA" w:rsidRPr="00313AE3">
        <w:t xml:space="preserve"> </w:t>
      </w:r>
    </w:p>
    <w:bookmarkEnd w:id="3"/>
    <w:p w14:paraId="459D8228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B2FA6AE" w14:textId="669F3A4C" w:rsidR="00840E46" w:rsidRPr="00313AE3" w:rsidRDefault="00840E46">
      <w:r w:rsidRPr="00313AE3">
        <w:t xml:space="preserve">It proposes to make the following changes to TR 28.866.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0E46" w:rsidRPr="003A3E52" w14:paraId="27626665" w14:textId="77777777" w:rsidTr="00840E46">
        <w:tc>
          <w:tcPr>
            <w:tcW w:w="9521" w:type="dxa"/>
            <w:shd w:val="clear" w:color="auto" w:fill="FFFFCC"/>
            <w:vAlign w:val="center"/>
          </w:tcPr>
          <w:p w14:paraId="66C4CFBD" w14:textId="77777777" w:rsidR="00840E46" w:rsidRPr="003A3E52" w:rsidRDefault="00840E46" w:rsidP="00AB5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 xml:space="preserve">First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03687A2F" w14:textId="4843931E" w:rsidR="00451074" w:rsidRDefault="00655F55" w:rsidP="00451074">
      <w:pPr>
        <w:pStyle w:val="2"/>
        <w:rPr>
          <w:lang w:val="en-US" w:eastAsia="zh-CN"/>
        </w:rPr>
      </w:pPr>
      <w:bookmarkStart w:id="4" w:name="_Toc164669675"/>
      <w:bookmarkStart w:id="5" w:name="_Toc164669789"/>
      <w:bookmarkStart w:id="6" w:name="_Toc164670324"/>
      <w:r w:rsidRPr="004517ED">
        <w:rPr>
          <w:lang w:val="en-US" w:eastAsia="zh-CN"/>
        </w:rPr>
        <w:t>5.6</w:t>
      </w:r>
      <w:r w:rsidRPr="004517ED">
        <w:rPr>
          <w:lang w:val="en-US" w:eastAsia="zh-CN"/>
        </w:rPr>
        <w:tab/>
      </w:r>
      <w:bookmarkStart w:id="7" w:name="OLE_LINK5"/>
      <w:bookmarkStart w:id="8" w:name="OLE_LINK6"/>
      <w:r w:rsidRPr="004517ED">
        <w:rPr>
          <w:lang w:val="en-US" w:eastAsia="zh-CN"/>
        </w:rPr>
        <w:t xml:space="preserve">UE throughput </w:t>
      </w:r>
      <w:bookmarkStart w:id="9" w:name="OLE_LINK29"/>
      <w:r w:rsidRPr="004517ED">
        <w:rPr>
          <w:lang w:val="en-US" w:eastAsia="zh-CN"/>
        </w:rPr>
        <w:t>analytics</w:t>
      </w:r>
      <w:bookmarkEnd w:id="4"/>
      <w:bookmarkEnd w:id="5"/>
      <w:bookmarkEnd w:id="6"/>
      <w:bookmarkEnd w:id="7"/>
      <w:bookmarkEnd w:id="8"/>
      <w:bookmarkEnd w:id="9"/>
    </w:p>
    <w:p w14:paraId="4F04DF63" w14:textId="77777777" w:rsidR="007D0D0D" w:rsidRDefault="007D0D0D" w:rsidP="007D0D0D">
      <w:pPr>
        <w:pStyle w:val="30"/>
        <w:rPr>
          <w:ins w:id="10" w:author="malimeng" w:date="2024-05-17T14:10:00Z"/>
        </w:rPr>
      </w:pPr>
      <w:bookmarkStart w:id="11" w:name="_Toc164669676"/>
      <w:bookmarkStart w:id="12" w:name="_Toc164669790"/>
      <w:bookmarkStart w:id="13" w:name="_Toc164670325"/>
      <w:bookmarkStart w:id="14" w:name="OLE_LINK39"/>
      <w:ins w:id="15" w:author="malimeng" w:date="2024-05-17T14:10:00Z">
        <w:r>
          <w:t>5.6.x</w:t>
        </w:r>
        <w:r>
          <w:tab/>
          <w:t xml:space="preserve">Use case X: </w:t>
        </w:r>
        <w:bookmarkStart w:id="16" w:name="OLE_LINK94"/>
        <w:bookmarkEnd w:id="11"/>
        <w:bookmarkEnd w:id="12"/>
        <w:bookmarkEnd w:id="13"/>
        <w:r>
          <w:rPr>
            <w:rFonts w:hint="eastAsia"/>
            <w:lang w:eastAsia="zh-CN"/>
          </w:rPr>
          <w:t>network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con</w:t>
        </w:r>
        <w:r>
          <w:rPr>
            <w:lang w:eastAsia="zh-CN"/>
          </w:rPr>
          <w:t xml:space="preserve">gestion </w:t>
        </w:r>
        <w:r>
          <w:t>analytics based on UE throughput</w:t>
        </w:r>
      </w:ins>
    </w:p>
    <w:bookmarkEnd w:id="16"/>
    <w:p w14:paraId="08FAB19C" w14:textId="77777777" w:rsidR="007D0D0D" w:rsidRDefault="007D0D0D" w:rsidP="007D0D0D">
      <w:pPr>
        <w:pStyle w:val="40"/>
        <w:rPr>
          <w:ins w:id="17" w:author="malimeng" w:date="2024-05-17T14:10:00Z"/>
        </w:rPr>
      </w:pPr>
      <w:ins w:id="18" w:author="malimeng" w:date="2024-05-17T14:10:00Z">
        <w:r>
          <w:t>5.6.X.1 Description</w:t>
        </w:r>
      </w:ins>
    </w:p>
    <w:p w14:paraId="147C5C94" w14:textId="77777777" w:rsidR="007D0D0D" w:rsidRPr="001D39E0" w:rsidRDefault="007D0D0D" w:rsidP="007D0D0D">
      <w:pPr>
        <w:rPr>
          <w:ins w:id="19" w:author="malimeng" w:date="2024-05-17T14:10:00Z"/>
        </w:rPr>
      </w:pPr>
      <w:bookmarkStart w:id="20" w:name="OLE_LINK53"/>
      <w:bookmarkStart w:id="21" w:name="OLE_LINK54"/>
      <w:ins w:id="22" w:author="malimeng" w:date="2024-05-17T14:10:00Z">
        <w:r>
          <w:t>Th</w:t>
        </w:r>
        <w:r>
          <w:rPr>
            <w:rFonts w:hint="eastAsia"/>
            <w:lang w:eastAsia="zh-CN"/>
          </w:rPr>
          <w:t>e</w:t>
        </w:r>
        <w:r>
          <w:t xml:space="preserve"> use case focuses on proactive identification and mitigation of network congestion by analysing UE throughput data.</w:t>
        </w:r>
      </w:ins>
    </w:p>
    <w:p w14:paraId="01F8685F" w14:textId="77777777" w:rsidR="007D0D0D" w:rsidRDefault="007D0D0D" w:rsidP="007D0D0D">
      <w:pPr>
        <w:rPr>
          <w:ins w:id="23" w:author="malimeng" w:date="2024-05-17T14:10:00Z"/>
        </w:rPr>
      </w:pPr>
      <w:ins w:id="24" w:author="malimeng" w:date="2024-05-17T14:10:00Z">
        <w:r>
          <w:t>A surge in user traffic within a specific area, such as a shopping mall, concert venue, or stadium, can lead to network congestion. As user density and data demands increase, cell resources become strained, resulting in a decline in UE throughput. Without timely intervention, congestion intensifies, leading to service degradation and impacting user experience.</w:t>
        </w:r>
      </w:ins>
    </w:p>
    <w:p w14:paraId="31C8A661" w14:textId="5E971E5D" w:rsidR="007D0D0D" w:rsidRDefault="007D0D0D" w:rsidP="007D0D0D">
      <w:pPr>
        <w:rPr>
          <w:ins w:id="25" w:author="malimeng" w:date="2024-05-17T14:10:00Z"/>
        </w:rPr>
      </w:pPr>
      <w:bookmarkStart w:id="26" w:name="OLE_LINK79"/>
      <w:ins w:id="27" w:author="malimeng" w:date="2024-05-17T14:10:00Z">
        <w:r>
          <w:t xml:space="preserve">The use case leverages MDA to analyse real-time and historical UE throughput </w:t>
        </w:r>
      </w:ins>
      <w:ins w:id="28" w:author="malimeng0528" w:date="2024-05-28T13:09:00Z">
        <w:r w:rsidR="001E0B1E">
          <w:t xml:space="preserve">performance </w:t>
        </w:r>
      </w:ins>
      <w:ins w:id="29" w:author="malimeng" w:date="2024-05-17T14:10:00Z">
        <w:r>
          <w:t>data</w:t>
        </w:r>
        <w:del w:id="30" w:author="malimeng0528" w:date="2024-05-28T13:09:00Z">
          <w:r w:rsidDel="001E0B1E">
            <w:delText>, along with other relevant data sources,</w:delText>
          </w:r>
        </w:del>
        <w:r>
          <w:t xml:space="preserve"> to detect and predict congestion. Based on </w:t>
        </w:r>
        <w:del w:id="31" w:author="malimeng0528" w:date="2024-05-28T13:07:00Z">
          <w:r w:rsidDel="001E0B1E">
            <w:delText xml:space="preserve">these </w:delText>
          </w:r>
        </w:del>
        <w:del w:id="32" w:author="malimeng0528" w:date="2024-05-28T13:06:00Z">
          <w:r w:rsidDel="001E0B1E">
            <w:rPr>
              <w:rFonts w:hint="eastAsia"/>
              <w:lang w:eastAsia="zh-CN"/>
            </w:rPr>
            <w:delText>insights</w:delText>
          </w:r>
        </w:del>
      </w:ins>
      <w:ins w:id="33" w:author="malimeng0528" w:date="2024-05-28T13:06:00Z">
        <w:r w:rsidR="001E0B1E">
          <w:rPr>
            <w:rFonts w:hint="eastAsia"/>
            <w:lang w:eastAsia="zh-CN"/>
          </w:rPr>
          <w:t>p</w:t>
        </w:r>
        <w:r w:rsidR="001E0B1E">
          <w:rPr>
            <w:lang w:eastAsia="zh-CN"/>
          </w:rPr>
          <w:t xml:space="preserve">redication results </w:t>
        </w:r>
      </w:ins>
      <w:ins w:id="34" w:author="malimeng" w:date="2024-05-17T14:10:00Z">
        <w:r>
          <w:t xml:space="preserve">, the MDA </w:t>
        </w:r>
      </w:ins>
      <w:ins w:id="35" w:author="malimeng0528" w:date="2024-05-28T13:06:00Z">
        <w:r w:rsidR="001E0B1E">
          <w:t xml:space="preserve">may recommend </w:t>
        </w:r>
      </w:ins>
      <w:ins w:id="36" w:author="malimeng" w:date="2024-05-17T14:10:00Z">
        <w:del w:id="37" w:author="malimeng0528" w:date="2024-05-28T13:06:00Z">
          <w:r w:rsidDel="001E0B1E">
            <w:delText>system</w:delText>
          </w:r>
        </w:del>
        <w:r>
          <w:t xml:space="preserve"> </w:t>
        </w:r>
        <w:del w:id="38" w:author="malimeng0528" w:date="2024-05-28T13:07:00Z">
          <w:r w:rsidDel="001E0B1E">
            <w:delText xml:space="preserve">triggers </w:delText>
          </w:r>
        </w:del>
        <w:r>
          <w:t>appropriate mitigation measures</w:t>
        </w:r>
      </w:ins>
      <w:ins w:id="39" w:author="malimeng0527" w:date="2024-05-28T10:30:00Z">
        <w:r w:rsidR="005D7EB4">
          <w:t>(e.g.</w:t>
        </w:r>
      </w:ins>
      <w:bookmarkStart w:id="40" w:name="OLE_LINK73"/>
      <w:ins w:id="41" w:author="malimeng0528" w:date="2024-05-28T13:21:00Z">
        <w:r w:rsidR="00996259" w:rsidRPr="00996259">
          <w:t xml:space="preserve"> </w:t>
        </w:r>
        <w:r w:rsidR="00996259">
          <w:t>t</w:t>
        </w:r>
        <w:r w:rsidR="00996259" w:rsidRPr="00996259">
          <w:t xml:space="preserve">ransfer some </w:t>
        </w:r>
        <w:r w:rsidR="00996259">
          <w:t>UE</w:t>
        </w:r>
        <w:r w:rsidR="00996259" w:rsidRPr="00996259">
          <w:t xml:space="preserve"> traffic from congested cells to </w:t>
        </w:r>
        <w:bookmarkStart w:id="42" w:name="_GoBack"/>
        <w:bookmarkEnd w:id="42"/>
        <w:r w:rsidR="00996259">
          <w:t>neigh</w:t>
        </w:r>
        <w:r w:rsidR="00996259" w:rsidRPr="00996259">
          <w:t>boring cells with lighter loads</w:t>
        </w:r>
      </w:ins>
      <w:ins w:id="43" w:author="malimeng0528" w:date="2024-05-28T13:19:00Z">
        <w:r w:rsidR="00996259">
          <w:t xml:space="preserve"> </w:t>
        </w:r>
      </w:ins>
      <w:ins w:id="44" w:author="malimeng0527" w:date="2024-05-28T10:30:00Z">
        <w:del w:id="45" w:author="malimeng0528" w:date="2024-05-28T13:19:00Z">
          <w:r w:rsidR="005D7EB4" w:rsidDel="00996259">
            <w:delText xml:space="preserve"> </w:delText>
          </w:r>
        </w:del>
        <w:bookmarkEnd w:id="40"/>
        <w:r w:rsidR="005D7EB4">
          <w:t>)</w:t>
        </w:r>
      </w:ins>
      <w:ins w:id="46" w:author="malimeng" w:date="2024-05-17T14:10:00Z">
        <w:r>
          <w:t xml:space="preserve"> to maintain network performance and ensure</w:t>
        </w:r>
        <w:del w:id="47" w:author="malimeng0527" w:date="2024-05-28T10:28:00Z">
          <w:r w:rsidDel="005D7EB4">
            <w:delText xml:space="preserve"> optimal</w:delText>
          </w:r>
        </w:del>
        <w:r>
          <w:t xml:space="preserve"> user experience.</w:t>
        </w:r>
      </w:ins>
    </w:p>
    <w:bookmarkEnd w:id="14"/>
    <w:bookmarkEnd w:id="20"/>
    <w:bookmarkEnd w:id="21"/>
    <w:bookmarkEnd w:id="26"/>
    <w:p w14:paraId="79A3B4F9" w14:textId="77777777" w:rsidR="007D0D0D" w:rsidRDefault="007D0D0D" w:rsidP="007D0D0D">
      <w:pPr>
        <w:pStyle w:val="40"/>
        <w:rPr>
          <w:ins w:id="48" w:author="malimeng" w:date="2024-05-17T14:10:00Z"/>
        </w:rPr>
      </w:pPr>
      <w:ins w:id="49" w:author="malimeng" w:date="2024-05-17T14:10:00Z">
        <w:r>
          <w:t>5.6.X.2 Requirements</w:t>
        </w:r>
      </w:ins>
    </w:p>
    <w:p w14:paraId="1862AE38" w14:textId="3FA3F851" w:rsidR="007D0D0D" w:rsidRPr="007D0D0D" w:rsidDel="005D7EB4" w:rsidRDefault="007D0D0D" w:rsidP="007D0D0D">
      <w:pPr>
        <w:rPr>
          <w:ins w:id="50" w:author="malimeng" w:date="2024-05-17T14:10:00Z"/>
          <w:del w:id="51" w:author="malimeng0527" w:date="2024-05-28T10:28:00Z"/>
        </w:rPr>
      </w:pPr>
      <w:bookmarkStart w:id="52" w:name="OLE_LINK37"/>
      <w:ins w:id="53" w:author="malimeng" w:date="2024-05-17T14:10:00Z">
        <w:del w:id="54" w:author="malimeng0527" w:date="2024-05-28T10:28:00Z">
          <w:r w:rsidDel="005D7EB4">
            <w:delText xml:space="preserve">REQ-CONG-MDA-01: </w:delText>
          </w:r>
          <w:bookmarkStart w:id="55" w:name="OLE_LINK93"/>
          <w:r w:rsidDel="005D7EB4">
            <w:delText>MDA</w:delText>
          </w:r>
          <w:bookmarkStart w:id="56" w:name="OLE_LINK92"/>
          <w:r w:rsidDel="005D7EB4">
            <w:delText xml:space="preserve"> </w:delText>
          </w:r>
          <w:r w:rsidDel="005D7EB4">
            <w:rPr>
              <w:rFonts w:hint="eastAsia"/>
              <w:lang w:eastAsia="zh-CN"/>
            </w:rPr>
            <w:delText>capability</w:delText>
          </w:r>
          <w:r w:rsidDel="005D7EB4">
            <w:rPr>
              <w:lang w:eastAsia="zh-CN"/>
            </w:rPr>
            <w:delText xml:space="preserve"> </w:delText>
          </w:r>
          <w:r w:rsidDel="005D7EB4">
            <w:rPr>
              <w:rFonts w:hint="eastAsia"/>
              <w:lang w:eastAsia="zh-CN"/>
            </w:rPr>
            <w:delText>for</w:delText>
          </w:r>
          <w:r w:rsidDel="005D7EB4">
            <w:rPr>
              <w:lang w:eastAsia="zh-CN"/>
            </w:rPr>
            <w:delText xml:space="preserve"> </w:delText>
          </w:r>
          <w:r w:rsidDel="005D7EB4">
            <w:rPr>
              <w:rFonts w:hint="eastAsia"/>
              <w:lang w:eastAsia="zh-CN"/>
            </w:rPr>
            <w:delText>network</w:delText>
          </w:r>
          <w:r w:rsidDel="005D7EB4">
            <w:rPr>
              <w:lang w:eastAsia="zh-CN"/>
            </w:rPr>
            <w:delText xml:space="preserve"> </w:delText>
          </w:r>
          <w:r w:rsidDel="005D7EB4">
            <w:rPr>
              <w:rFonts w:hint="eastAsia"/>
              <w:lang w:eastAsia="zh-CN"/>
            </w:rPr>
            <w:delText>congestion</w:delText>
          </w:r>
          <w:r w:rsidDel="005D7EB4">
            <w:rPr>
              <w:lang w:eastAsia="zh-CN"/>
            </w:rPr>
            <w:delText xml:space="preserve"> analytics </w:delText>
          </w:r>
          <w:r w:rsidDel="005D7EB4">
            <w:rPr>
              <w:rFonts w:hint="eastAsia"/>
              <w:lang w:eastAsia="zh-CN"/>
            </w:rPr>
            <w:delText>based</w:delText>
          </w:r>
          <w:r w:rsidDel="005D7EB4">
            <w:rPr>
              <w:lang w:eastAsia="zh-CN"/>
            </w:rPr>
            <w:delText xml:space="preserve"> </w:delText>
          </w:r>
          <w:r w:rsidDel="005D7EB4">
            <w:rPr>
              <w:rFonts w:hint="eastAsia"/>
              <w:lang w:eastAsia="zh-CN"/>
            </w:rPr>
            <w:delText>on</w:delText>
          </w:r>
          <w:r w:rsidDel="005D7EB4">
            <w:rPr>
              <w:lang w:eastAsia="zh-CN"/>
            </w:rPr>
            <w:delText xml:space="preserve"> </w:delText>
          </w:r>
          <w:r w:rsidDel="005D7EB4">
            <w:rPr>
              <w:rFonts w:hint="eastAsia"/>
              <w:lang w:eastAsia="zh-CN"/>
            </w:rPr>
            <w:delText>UE</w:delText>
          </w:r>
          <w:r w:rsidDel="005D7EB4">
            <w:rPr>
              <w:lang w:eastAsia="zh-CN"/>
            </w:rPr>
            <w:delText xml:space="preserve"> throughput should</w:delText>
          </w:r>
          <w:bookmarkEnd w:id="55"/>
          <w:bookmarkEnd w:id="56"/>
          <w:r w:rsidDel="005D7EB4">
            <w:delText xml:space="preserve"> </w:delText>
          </w:r>
          <w:r w:rsidDel="005D7EB4">
            <w:rPr>
              <w:lang w:eastAsia="zh-CN"/>
            </w:rPr>
            <w:delText xml:space="preserve">provide </w:delText>
          </w:r>
          <w:r w:rsidDel="005D7EB4">
            <w:rPr>
              <w:rFonts w:hint="eastAsia"/>
              <w:lang w:eastAsia="zh-CN"/>
            </w:rPr>
            <w:delText>the</w:delText>
          </w:r>
          <w:r w:rsidDel="005D7EB4">
            <w:rPr>
              <w:lang w:eastAsia="zh-CN"/>
            </w:rPr>
            <w:delText xml:space="preserve"> </w:delText>
          </w:r>
          <w:r w:rsidDel="005D7EB4">
            <w:delText>thresholds for UE throughput</w:delText>
          </w:r>
          <w:r w:rsidDel="005D7EB4">
            <w:rPr>
              <w:rFonts w:hint="eastAsia"/>
              <w:lang w:eastAsia="zh-CN"/>
            </w:rPr>
            <w:delText>.</w:delText>
          </w:r>
        </w:del>
      </w:ins>
    </w:p>
    <w:p w14:paraId="1CC25444" w14:textId="1079FF77" w:rsidR="007D0D0D" w:rsidRDefault="007D0D0D" w:rsidP="007D0D0D">
      <w:pPr>
        <w:rPr>
          <w:ins w:id="57" w:author="malimeng" w:date="2024-05-17T14:10:00Z"/>
        </w:rPr>
      </w:pPr>
      <w:bookmarkStart w:id="58" w:name="OLE_LINK55"/>
      <w:bookmarkStart w:id="59" w:name="OLE_LINK56"/>
      <w:ins w:id="60" w:author="malimeng" w:date="2024-05-17T14:10:00Z">
        <w:r>
          <w:t>REQ-CONG-MDA-0</w:t>
        </w:r>
      </w:ins>
      <w:ins w:id="61" w:author="malimeng0527" w:date="2024-05-28T10:28:00Z">
        <w:r w:rsidR="005D7EB4">
          <w:t>1</w:t>
        </w:r>
      </w:ins>
      <w:ins w:id="62" w:author="malimeng" w:date="2024-05-17T14:10:00Z">
        <w:del w:id="63" w:author="malimeng0527" w:date="2024-05-28T10:28:00Z">
          <w:r w:rsidDel="005D7EB4">
            <w:delText>2</w:delText>
          </w:r>
        </w:del>
        <w:r>
          <w:t xml:space="preserve">: </w:t>
        </w:r>
        <w:bookmarkStart w:id="64" w:name="OLE_LINK88"/>
        <w:bookmarkStart w:id="65" w:name="OLE_LINK89"/>
        <w:r>
          <w:t xml:space="preserve">MDA </w:t>
        </w:r>
        <w:r>
          <w:rPr>
            <w:rFonts w:hint="eastAsia"/>
            <w:lang w:eastAsia="zh-CN"/>
          </w:rPr>
          <w:t>capability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network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congestion</w:t>
        </w:r>
        <w:r>
          <w:rPr>
            <w:lang w:eastAsia="zh-CN"/>
          </w:rPr>
          <w:t xml:space="preserve"> analytics </w:t>
        </w:r>
        <w:r>
          <w:rPr>
            <w:rFonts w:hint="eastAsia"/>
            <w:lang w:eastAsia="zh-CN"/>
          </w:rPr>
          <w:t>based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UE</w:t>
        </w:r>
        <w:r>
          <w:rPr>
            <w:lang w:eastAsia="zh-CN"/>
          </w:rPr>
          <w:t xml:space="preserve"> throughput should</w:t>
        </w:r>
        <w:bookmarkEnd w:id="64"/>
        <w:bookmarkEnd w:id="65"/>
        <w:r>
          <w:t xml:space="preserve"> provide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bookmarkStart w:id="66" w:name="OLE_LINK70"/>
        <w:r>
          <w:rPr>
            <w:rFonts w:hint="eastAsia"/>
            <w:lang w:eastAsia="zh-CN"/>
          </w:rPr>
          <w:t>predict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of</w:t>
        </w:r>
        <w:r>
          <w:t xml:space="preserve"> </w:t>
        </w:r>
        <w:r>
          <w:rPr>
            <w:rFonts w:hint="eastAsia"/>
            <w:lang w:eastAsia="zh-CN"/>
          </w:rPr>
          <w:t>network</w:t>
        </w:r>
        <w:r>
          <w:t xml:space="preserve"> </w:t>
        </w:r>
        <w:r>
          <w:rPr>
            <w:rFonts w:hint="eastAsia"/>
            <w:lang w:eastAsia="zh-CN"/>
          </w:rPr>
          <w:t>cong</w:t>
        </w:r>
        <w:r>
          <w:t>estion</w:t>
        </w:r>
        <w:bookmarkStart w:id="67" w:name="OLE_LINK83"/>
        <w:r>
          <w:t xml:space="preserve"> for various time granularities (e.g., seconds, minutes, hours) and geographical scopes (e.g., </w:t>
        </w:r>
        <w:bookmarkStart w:id="68" w:name="OLE_LINK84"/>
        <w:r>
          <w:t>cell, cluster, area</w:t>
        </w:r>
        <w:bookmarkEnd w:id="68"/>
        <w:r>
          <w:t>).</w:t>
        </w:r>
        <w:bookmarkEnd w:id="66"/>
        <w:bookmarkEnd w:id="67"/>
      </w:ins>
    </w:p>
    <w:p w14:paraId="662777D6" w14:textId="0497ACAA" w:rsidR="007D0D0D" w:rsidRPr="00840E46" w:rsidRDefault="007D0D0D" w:rsidP="007D0D0D">
      <w:pPr>
        <w:rPr>
          <w:ins w:id="69" w:author="malimeng" w:date="2024-05-17T14:10:00Z"/>
        </w:rPr>
      </w:pPr>
      <w:ins w:id="70" w:author="malimeng" w:date="2024-05-17T14:10:00Z">
        <w:r>
          <w:t>REQ-CONG-MDA-0</w:t>
        </w:r>
      </w:ins>
      <w:ins w:id="71" w:author="malimeng0528" w:date="2024-05-28T13:11:00Z">
        <w:r w:rsidR="001E0B1E">
          <w:t>2</w:t>
        </w:r>
      </w:ins>
      <w:ins w:id="72" w:author="malimeng" w:date="2024-05-17T14:10:00Z">
        <w:del w:id="73" w:author="malimeng0528" w:date="2024-05-28T13:11:00Z">
          <w:r w:rsidDel="001E0B1E">
            <w:delText>3</w:delText>
          </w:r>
        </w:del>
        <w:r>
          <w:t xml:space="preserve">: MDA </w:t>
        </w:r>
        <w:r>
          <w:rPr>
            <w:rFonts w:hint="eastAsia"/>
            <w:lang w:eastAsia="zh-CN"/>
          </w:rPr>
          <w:t>capability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network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congestion</w:t>
        </w:r>
        <w:r>
          <w:rPr>
            <w:lang w:eastAsia="zh-CN"/>
          </w:rPr>
          <w:t xml:space="preserve"> analytics </w:t>
        </w:r>
        <w:r>
          <w:rPr>
            <w:rFonts w:hint="eastAsia"/>
            <w:lang w:eastAsia="zh-CN"/>
          </w:rPr>
          <w:t>based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UE</w:t>
        </w:r>
        <w:r>
          <w:rPr>
            <w:lang w:eastAsia="zh-CN"/>
          </w:rPr>
          <w:t xml:space="preserve"> throughput should</w:t>
        </w:r>
        <w:r>
          <w:t xml:space="preserve"> recommend </w:t>
        </w:r>
        <w:del w:id="74" w:author="malimeng0528" w:date="2024-05-28T13:11:00Z">
          <w:r w:rsidDel="001E0B1E">
            <w:delText xml:space="preserve">and/or trigger </w:delText>
          </w:r>
        </w:del>
        <w:r>
          <w:t xml:space="preserve">appropriate mitigation </w:t>
        </w:r>
        <w:bookmarkStart w:id="75" w:name="OLE_LINK71"/>
        <w:r>
          <w:t>measures</w:t>
        </w:r>
        <w:bookmarkEnd w:id="75"/>
        <w:r>
          <w:t xml:space="preserve"> based on prediction results</w:t>
        </w:r>
        <w:r>
          <w:rPr>
            <w:rFonts w:hint="eastAsia"/>
            <w:lang w:eastAsia="zh-CN"/>
          </w:rPr>
          <w:t>.</w:t>
        </w:r>
      </w:ins>
    </w:p>
    <w:bookmarkEnd w:id="52"/>
    <w:bookmarkEnd w:id="58"/>
    <w:bookmarkEnd w:id="59"/>
    <w:p w14:paraId="636FB1CD" w14:textId="77777777" w:rsidR="007D0D0D" w:rsidRPr="007D0D0D" w:rsidRDefault="007D0D0D" w:rsidP="007D0D0D">
      <w:pPr>
        <w:rPr>
          <w:lang w:eastAsia="zh-CN"/>
        </w:rPr>
      </w:pPr>
    </w:p>
    <w:sectPr w:rsidR="007D0D0D" w:rsidRPr="007D0D0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E298" w14:textId="77777777" w:rsidR="007F48AB" w:rsidRDefault="007F48AB">
      <w:r>
        <w:separator/>
      </w:r>
    </w:p>
  </w:endnote>
  <w:endnote w:type="continuationSeparator" w:id="0">
    <w:p w14:paraId="4A0A34E3" w14:textId="77777777" w:rsidR="007F48AB" w:rsidRDefault="007F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5F52" w14:textId="77777777" w:rsidR="007F48AB" w:rsidRDefault="007F48AB">
      <w:r>
        <w:separator/>
      </w:r>
    </w:p>
  </w:footnote>
  <w:footnote w:type="continuationSeparator" w:id="0">
    <w:p w14:paraId="4D1D3B31" w14:textId="77777777" w:rsidR="007F48AB" w:rsidRDefault="007F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AD6F73"/>
    <w:multiLevelType w:val="hybridMultilevel"/>
    <w:tmpl w:val="A11C4516"/>
    <w:lvl w:ilvl="0" w:tplc="1696CB58">
      <w:numFmt w:val="bullet"/>
      <w:lvlText w:val="-"/>
      <w:lvlJc w:val="left"/>
      <w:pPr>
        <w:ind w:left="704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meng">
    <w15:presenceInfo w15:providerId="None" w15:userId="malimeng"/>
  </w15:person>
  <w15:person w15:author="malimeng0528">
    <w15:presenceInfo w15:providerId="None" w15:userId="malimeng0528"/>
  </w15:person>
  <w15:person w15:author="malimeng0527">
    <w15:presenceInfo w15:providerId="None" w15:userId="malimeng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26818"/>
    <w:rsid w:val="00046389"/>
    <w:rsid w:val="00074722"/>
    <w:rsid w:val="0008083D"/>
    <w:rsid w:val="000819D8"/>
    <w:rsid w:val="00085D0B"/>
    <w:rsid w:val="000934A6"/>
    <w:rsid w:val="000A2C6C"/>
    <w:rsid w:val="000A410B"/>
    <w:rsid w:val="000A4660"/>
    <w:rsid w:val="000C57AA"/>
    <w:rsid w:val="000C5F3A"/>
    <w:rsid w:val="000D1B5B"/>
    <w:rsid w:val="000E626A"/>
    <w:rsid w:val="000F4E39"/>
    <w:rsid w:val="001016DE"/>
    <w:rsid w:val="0010401F"/>
    <w:rsid w:val="00112FC3"/>
    <w:rsid w:val="001343B4"/>
    <w:rsid w:val="00173FA3"/>
    <w:rsid w:val="00184B6F"/>
    <w:rsid w:val="001861E5"/>
    <w:rsid w:val="0019411E"/>
    <w:rsid w:val="001969DA"/>
    <w:rsid w:val="00197930"/>
    <w:rsid w:val="001B1652"/>
    <w:rsid w:val="001C3EC8"/>
    <w:rsid w:val="001D2BD4"/>
    <w:rsid w:val="001D39E0"/>
    <w:rsid w:val="001D4258"/>
    <w:rsid w:val="001D6911"/>
    <w:rsid w:val="001E0B1E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13AE3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22EB"/>
    <w:rsid w:val="003D546B"/>
    <w:rsid w:val="003F52B2"/>
    <w:rsid w:val="00440414"/>
    <w:rsid w:val="00451074"/>
    <w:rsid w:val="004558E9"/>
    <w:rsid w:val="0045777E"/>
    <w:rsid w:val="00466CD9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D7EB4"/>
    <w:rsid w:val="005E0431"/>
    <w:rsid w:val="00610508"/>
    <w:rsid w:val="00613820"/>
    <w:rsid w:val="00645C90"/>
    <w:rsid w:val="00652248"/>
    <w:rsid w:val="00655F55"/>
    <w:rsid w:val="00657B80"/>
    <w:rsid w:val="00675B3C"/>
    <w:rsid w:val="0069495C"/>
    <w:rsid w:val="006D340A"/>
    <w:rsid w:val="00715A1D"/>
    <w:rsid w:val="00757863"/>
    <w:rsid w:val="00760BB0"/>
    <w:rsid w:val="0076157A"/>
    <w:rsid w:val="00784593"/>
    <w:rsid w:val="007A00EF"/>
    <w:rsid w:val="007B19EA"/>
    <w:rsid w:val="007C0A2D"/>
    <w:rsid w:val="007C27B0"/>
    <w:rsid w:val="007D0D0D"/>
    <w:rsid w:val="007F300B"/>
    <w:rsid w:val="007F48AB"/>
    <w:rsid w:val="008014C3"/>
    <w:rsid w:val="00812587"/>
    <w:rsid w:val="00840E46"/>
    <w:rsid w:val="00850812"/>
    <w:rsid w:val="00852E5A"/>
    <w:rsid w:val="00876B9A"/>
    <w:rsid w:val="00886CBD"/>
    <w:rsid w:val="008933BF"/>
    <w:rsid w:val="008A10C4"/>
    <w:rsid w:val="008B0248"/>
    <w:rsid w:val="008C243E"/>
    <w:rsid w:val="008D191D"/>
    <w:rsid w:val="008F5F33"/>
    <w:rsid w:val="0091046A"/>
    <w:rsid w:val="00915D5C"/>
    <w:rsid w:val="00926ABD"/>
    <w:rsid w:val="00947F4E"/>
    <w:rsid w:val="00966D47"/>
    <w:rsid w:val="0098554C"/>
    <w:rsid w:val="00992312"/>
    <w:rsid w:val="00996259"/>
    <w:rsid w:val="00997DFC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1787"/>
    <w:rsid w:val="00B879F0"/>
    <w:rsid w:val="00BB306A"/>
    <w:rsid w:val="00BC25AA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93AEB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EE4E4E"/>
    <w:rsid w:val="00F66098"/>
    <w:rsid w:val="00F67A1C"/>
    <w:rsid w:val="00F8256F"/>
    <w:rsid w:val="00F82C5B"/>
    <w:rsid w:val="00F85325"/>
    <w:rsid w:val="00F8555F"/>
    <w:rsid w:val="00FB3E36"/>
    <w:rsid w:val="00FB549E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886CBD"/>
    <w:pPr>
      <w:spacing w:after="120" w:line="480" w:lineRule="auto"/>
    </w:pPr>
  </w:style>
  <w:style w:type="character" w:customStyle="1" w:styleId="26">
    <w:name w:val="正文文本 2 字符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7">
    <w:name w:val="Body Text First Indent 2"/>
    <w:basedOn w:val="af8"/>
    <w:link w:val="28"/>
    <w:rsid w:val="00886CBD"/>
    <w:pPr>
      <w:ind w:firstLine="210"/>
    </w:pPr>
  </w:style>
  <w:style w:type="character" w:customStyle="1" w:styleId="28">
    <w:name w:val="正文首行缩进 2 字符"/>
    <w:basedOn w:val="af9"/>
    <w:link w:val="27"/>
    <w:rsid w:val="00886CBD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886CBD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b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2255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malimeng0528</cp:lastModifiedBy>
  <cp:revision>26</cp:revision>
  <cp:lastPrinted>1899-12-31T23:00:00Z</cp:lastPrinted>
  <dcterms:created xsi:type="dcterms:W3CDTF">2024-05-09T03:38:00Z</dcterms:created>
  <dcterms:modified xsi:type="dcterms:W3CDTF">2024-05-28T05:22:00Z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