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683D" w14:textId="7151A224" w:rsidR="00C55F74" w:rsidRPr="001D292D" w:rsidRDefault="00C55F74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bookmarkStart w:id="0" w:name="_Hlk149575956"/>
      <w:bookmarkStart w:id="1" w:name="_Hlk149211075"/>
      <w:r>
        <w:rPr>
          <w:rFonts w:ascii="Arial" w:hAnsi="Arial" w:cs="Arial"/>
          <w:b/>
          <w:noProof/>
          <w:sz w:val="24"/>
        </w:rPr>
        <w:t>3GPP TSG-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Meeting #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>5</w:t>
      </w:r>
      <w:r w:rsidR="00CB64E8">
        <w:rPr>
          <w:rFonts w:ascii="Arial" w:hAnsi="Arial" w:cs="Arial" w:hint="eastAsia"/>
          <w:b/>
          <w:noProof/>
          <w:sz w:val="24"/>
          <w:lang w:eastAsia="zh-CN"/>
        </w:rPr>
        <w:t>5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  <w:noProof/>
          <w:sz w:val="28"/>
        </w:rPr>
        <w:tab/>
      </w:r>
      <w:r w:rsidRPr="00FE6C74">
        <w:rPr>
          <w:rFonts w:ascii="Arial" w:hAnsi="Arial" w:cs="Arial"/>
          <w:b/>
          <w:bCs/>
          <w:noProof/>
          <w:sz w:val="24"/>
        </w:rPr>
        <w:t>S5-</w:t>
      </w:r>
      <w:r w:rsidRPr="004E4F11">
        <w:rPr>
          <w:rFonts w:ascii="Arial" w:hAnsi="Arial" w:cs="Arial"/>
          <w:b/>
          <w:bCs/>
          <w:noProof/>
          <w:sz w:val="24"/>
        </w:rPr>
        <w:t>2</w:t>
      </w:r>
      <w:r>
        <w:rPr>
          <w:rFonts w:ascii="Arial" w:hAnsi="Arial" w:cs="Arial"/>
          <w:b/>
          <w:bCs/>
          <w:noProof/>
          <w:sz w:val="24"/>
          <w:lang w:val="en-US"/>
        </w:rPr>
        <w:t>4</w:t>
      </w:r>
      <w:r w:rsidR="004C2A16">
        <w:rPr>
          <w:rFonts w:ascii="Arial" w:hAnsi="Arial" w:cs="Arial" w:hint="eastAsia"/>
          <w:b/>
          <w:bCs/>
          <w:noProof/>
          <w:sz w:val="24"/>
          <w:lang w:val="en-US" w:eastAsia="zh-CN"/>
        </w:rPr>
        <w:t>3081</w:t>
      </w:r>
    </w:p>
    <w:p w14:paraId="5C5BF43B" w14:textId="05981A49" w:rsidR="00C55F74" w:rsidRPr="001D292D" w:rsidRDefault="00CB64E8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  <w:lang w:val="en-US" w:eastAsia="zh-CN"/>
        </w:rPr>
      </w:pPr>
      <w:r w:rsidRPr="00CB64E8">
        <w:rPr>
          <w:rFonts w:ascii="Arial" w:hAnsi="Arial" w:cs="Arial"/>
          <w:b/>
          <w:noProof/>
          <w:sz w:val="24"/>
        </w:rPr>
        <w:t>Jeju, South Korea, 27 - 31 May 2024</w:t>
      </w:r>
      <w:r w:rsidR="004C2A16">
        <w:rPr>
          <w:rFonts w:ascii="Arial" w:hAnsi="Arial" w:cs="Arial" w:hint="eastAsia"/>
          <w:b/>
          <w:noProof/>
          <w:sz w:val="24"/>
          <w:lang w:eastAsia="zh-CN"/>
        </w:rPr>
        <w:t xml:space="preserve">                                                   </w:t>
      </w:r>
      <w:r w:rsidR="004C2A16" w:rsidRPr="004C2A16">
        <w:rPr>
          <w:rFonts w:ascii="Arial" w:hAnsi="Arial" w:cs="Arial" w:hint="eastAsia"/>
          <w:bCs/>
          <w:noProof/>
          <w:sz w:val="22"/>
          <w:szCs w:val="18"/>
          <w:lang w:eastAsia="zh-CN"/>
        </w:rPr>
        <w:t xml:space="preserve">revision of </w:t>
      </w:r>
      <w:r w:rsidR="004C2A16" w:rsidRPr="004C2A16">
        <w:rPr>
          <w:rFonts w:ascii="Arial" w:hAnsi="Arial" w:cs="Arial"/>
          <w:bCs/>
          <w:noProof/>
          <w:sz w:val="22"/>
          <w:szCs w:val="18"/>
        </w:rPr>
        <w:t>S5-2</w:t>
      </w:r>
      <w:r w:rsidR="004C2A16" w:rsidRPr="004C2A16">
        <w:rPr>
          <w:rFonts w:ascii="Arial" w:hAnsi="Arial" w:cs="Arial"/>
          <w:bCs/>
          <w:noProof/>
          <w:sz w:val="22"/>
          <w:szCs w:val="18"/>
          <w:lang w:val="en-US"/>
        </w:rPr>
        <w:t>42</w:t>
      </w:r>
      <w:r w:rsidR="004C2A16" w:rsidRPr="004C2A16">
        <w:rPr>
          <w:rFonts w:ascii="Arial" w:hAnsi="Arial" w:cs="Arial" w:hint="eastAsia"/>
          <w:bCs/>
          <w:noProof/>
          <w:sz w:val="22"/>
          <w:szCs w:val="18"/>
          <w:lang w:val="en-US" w:eastAsia="zh-CN"/>
        </w:rPr>
        <w:t>496</w:t>
      </w:r>
    </w:p>
    <w:bookmarkEnd w:id="0"/>
    <w:bookmarkEnd w:id="1"/>
    <w:p w14:paraId="4EB54FE1" w14:textId="77777777" w:rsid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1CC6396A" w14:textId="053100B3" w:rsidR="00C55F74" w:rsidRP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C55F74">
        <w:rPr>
          <w:rFonts w:ascii="Arial" w:hAnsi="Arial"/>
          <w:b/>
          <w:lang w:val="en-US"/>
        </w:rPr>
        <w:t>Title:</w:t>
      </w:r>
      <w:r w:rsidRPr="00C55F74">
        <w:rPr>
          <w:rFonts w:ascii="Arial" w:hAnsi="Arial"/>
          <w:b/>
          <w:lang w:val="en-US"/>
        </w:rPr>
        <w:tab/>
      </w:r>
      <w:r w:rsidR="00A66D84" w:rsidRPr="00A66D84">
        <w:rPr>
          <w:rFonts w:ascii="Arial" w:hAnsi="Arial"/>
          <w:b/>
          <w:lang w:val="en-US"/>
        </w:rPr>
        <w:t>TR28.866 pCR add threshold assessment use case in MDA management data correlation analytics</w:t>
      </w:r>
    </w:p>
    <w:p w14:paraId="2D92075F" w14:textId="4F39B8FD" w:rsidR="00C55F74" w:rsidRPr="00DE5FEC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Pr="00B165AA">
        <w:rPr>
          <w:rFonts w:ascii="Arial" w:hAnsi="Arial" w:cs="Arial"/>
          <w:b/>
          <w:lang w:eastAsia="zh-CN"/>
        </w:rPr>
        <w:t>6.19.</w:t>
      </w:r>
      <w:r w:rsidR="0021380A">
        <w:rPr>
          <w:rFonts w:ascii="Arial" w:hAnsi="Arial" w:cs="Arial"/>
          <w:b/>
          <w:lang w:eastAsia="zh-CN"/>
        </w:rPr>
        <w:t>2</w:t>
      </w:r>
    </w:p>
    <w:p w14:paraId="4E588D3E" w14:textId="77777777" w:rsidR="00F3381F" w:rsidRPr="00DE5FEC" w:rsidRDefault="00F3381F" w:rsidP="00F3381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Approval</w:t>
      </w:r>
    </w:p>
    <w:p w14:paraId="56318447" w14:textId="77777777" w:rsidR="00C55F74" w:rsidRDefault="00C55F74" w:rsidP="00C55F74">
      <w:pPr>
        <w:pStyle w:val="Heading1"/>
      </w:pPr>
      <w:r>
        <w:t>1</w:t>
      </w:r>
      <w:r>
        <w:tab/>
        <w:t>Decision/action requested</w:t>
      </w:r>
    </w:p>
    <w:p w14:paraId="44AC7D8C" w14:textId="77777777" w:rsidR="00C55F74" w:rsidRDefault="00C55F74" w:rsidP="00C5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285930F6" w14:textId="77777777" w:rsidR="00C55F74" w:rsidRDefault="00C55F74" w:rsidP="00C55F74">
      <w:pPr>
        <w:pStyle w:val="Heading1"/>
      </w:pPr>
      <w:r>
        <w:t>2</w:t>
      </w:r>
      <w:r>
        <w:tab/>
        <w:t>References</w:t>
      </w:r>
    </w:p>
    <w:p w14:paraId="00B823B0" w14:textId="315A89CD" w:rsidR="00C55F74" w:rsidRDefault="00C55F74" w:rsidP="00C55F74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  <w:t xml:space="preserve">3GPP </w:t>
      </w:r>
      <w:r>
        <w:rPr>
          <w:rFonts w:ascii="Arial" w:hAnsi="Arial" w:cs="Arial"/>
          <w:color w:val="000000"/>
        </w:rPr>
        <w:t xml:space="preserve">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866-0</w:t>
      </w:r>
      <w:r w:rsidR="00020521">
        <w:rPr>
          <w:rFonts w:ascii="Arial" w:hAnsi="Arial" w:cs="Arial"/>
          <w:color w:val="000000"/>
          <w:lang w:eastAsia="zh-CN"/>
        </w:rPr>
        <w:t>0</w:t>
      </w:r>
      <w:r>
        <w:rPr>
          <w:rFonts w:ascii="Arial" w:hAnsi="Arial" w:cs="Arial"/>
          <w:color w:val="000000"/>
          <w:lang w:eastAsia="zh-CN"/>
        </w:rPr>
        <w:t>0 “</w:t>
      </w:r>
      <w:r>
        <w:rPr>
          <w:rFonts w:ascii="Arial" w:hAnsi="Arial" w:cs="Arial"/>
          <w:color w:val="000000"/>
          <w:sz w:val="18"/>
          <w:szCs w:val="18"/>
        </w:rPr>
        <w:t>Study on Management Data Analytics (MDA) – Phase 3</w:t>
      </w:r>
      <w:r>
        <w:rPr>
          <w:rFonts w:ascii="Arial" w:hAnsi="Arial" w:cs="Arial"/>
          <w:color w:val="000000"/>
          <w:lang w:eastAsia="zh-CN"/>
        </w:rPr>
        <w:t>”.</w:t>
      </w:r>
    </w:p>
    <w:p w14:paraId="333DD401" w14:textId="77777777" w:rsidR="00C55F74" w:rsidRDefault="00C55F74" w:rsidP="00C55F74">
      <w:pPr>
        <w:pStyle w:val="Heading1"/>
      </w:pPr>
      <w:r>
        <w:t>3</w:t>
      </w:r>
      <w:r>
        <w:tab/>
        <w:t>Rationale</w:t>
      </w:r>
    </w:p>
    <w:p w14:paraId="65FB05A0" w14:textId="540044E9" w:rsidR="00C55F74" w:rsidRDefault="00C55F74" w:rsidP="00C55F74">
      <w:pPr>
        <w:rPr>
          <w:rFonts w:cs="Arial"/>
        </w:rPr>
      </w:pPr>
      <w:r>
        <w:rPr>
          <w:rFonts w:cs="Arial"/>
        </w:rPr>
        <w:t xml:space="preserve">The data from </w:t>
      </w:r>
      <w:r w:rsidR="003816C0">
        <w:rPr>
          <w:rFonts w:cs="Arial"/>
        </w:rPr>
        <w:t>different</w:t>
      </w:r>
      <w:r>
        <w:rPr>
          <w:rFonts w:cs="Arial"/>
        </w:rPr>
        <w:t xml:space="preserve"> aspects of the network are correlated, that in </w:t>
      </w:r>
      <w:r w:rsidR="003816C0">
        <w:rPr>
          <w:rFonts w:cs="Arial"/>
        </w:rPr>
        <w:t>many</w:t>
      </w:r>
      <w:r>
        <w:rPr>
          <w:rFonts w:cs="Arial"/>
        </w:rPr>
        <w:t xml:space="preserve"> cases real analytics value comes </w:t>
      </w:r>
      <w:r w:rsidR="00EB2A4C">
        <w:rPr>
          <w:rFonts w:cs="Arial"/>
        </w:rPr>
        <w:t>from</w:t>
      </w:r>
      <w:r>
        <w:rPr>
          <w:rFonts w:cs="Arial"/>
        </w:rPr>
        <w:t xml:space="preserve"> leveraging the correlation among the data. This pCR is to add an MDA use cases on correlation of data for different uses and from different sources. </w:t>
      </w:r>
    </w:p>
    <w:p w14:paraId="6A13B99B" w14:textId="77777777" w:rsidR="00C55F74" w:rsidRDefault="00C55F74" w:rsidP="00C55F74">
      <w:pPr>
        <w:pStyle w:val="Heading1"/>
      </w:pPr>
      <w:r>
        <w:t>4</w:t>
      </w:r>
      <w:r>
        <w:tab/>
        <w:t>Detailed proposal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7755" w:rsidRPr="00477531" w14:paraId="41CE51D3" w14:textId="77777777" w:rsidTr="002C7755">
        <w:tc>
          <w:tcPr>
            <w:tcW w:w="9521" w:type="dxa"/>
            <w:shd w:val="clear" w:color="auto" w:fill="FFFFCC"/>
            <w:vAlign w:val="center"/>
          </w:tcPr>
          <w:p w14:paraId="46BFA94A" w14:textId="77777777" w:rsidR="002C7755" w:rsidRPr="00477531" w:rsidRDefault="002C7755" w:rsidP="002C77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28666267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126BE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2"/>
    </w:tbl>
    <w:p w14:paraId="7CDAB677" w14:textId="77777777" w:rsidR="00201882" w:rsidRDefault="00201882">
      <w:pPr>
        <w:rPr>
          <w:noProof/>
          <w:lang w:eastAsia="zh-CN"/>
        </w:rPr>
      </w:pPr>
    </w:p>
    <w:p w14:paraId="0F2FE77E" w14:textId="77777777" w:rsidR="001F1393" w:rsidRDefault="001F1393">
      <w:pPr>
        <w:rPr>
          <w:noProof/>
          <w:lang w:eastAsia="zh-CN"/>
        </w:rPr>
      </w:pPr>
    </w:p>
    <w:p w14:paraId="7B3FE93C" w14:textId="77777777" w:rsidR="001F1393" w:rsidRPr="004517ED" w:rsidRDefault="001F1393" w:rsidP="001F1393">
      <w:pPr>
        <w:pStyle w:val="Heading2"/>
        <w:rPr>
          <w:lang w:val="en-US" w:eastAsia="zh-CN"/>
        </w:rPr>
      </w:pPr>
      <w:bookmarkStart w:id="3" w:name="_Toc164669665"/>
      <w:bookmarkStart w:id="4" w:name="_Toc164669779"/>
      <w:bookmarkStart w:id="5" w:name="_Toc164670314"/>
      <w:r w:rsidRPr="004517ED">
        <w:rPr>
          <w:lang w:val="en-US" w:eastAsia="zh-CN"/>
        </w:rPr>
        <w:t>5.3</w:t>
      </w:r>
      <w:r w:rsidRPr="004517ED">
        <w:rPr>
          <w:lang w:val="en-US" w:eastAsia="zh-CN"/>
        </w:rPr>
        <w:tab/>
        <w:t>Data correlation analytics</w:t>
      </w:r>
      <w:bookmarkEnd w:id="3"/>
      <w:bookmarkEnd w:id="4"/>
      <w:bookmarkEnd w:id="5"/>
      <w:r w:rsidRPr="004517ED">
        <w:rPr>
          <w:lang w:val="en-US" w:eastAsia="zh-CN"/>
        </w:rPr>
        <w:t xml:space="preserve"> </w:t>
      </w:r>
    </w:p>
    <w:p w14:paraId="5DE3A7F1" w14:textId="77777777" w:rsidR="001F1393" w:rsidRDefault="001F1393" w:rsidP="001F1393">
      <w:pPr>
        <w:pStyle w:val="Heading3"/>
      </w:pPr>
      <w:bookmarkStart w:id="6" w:name="_Toc164669666"/>
      <w:bookmarkStart w:id="7" w:name="_Toc164669780"/>
      <w:bookmarkStart w:id="8" w:name="_Toc164670315"/>
      <w:r>
        <w:t>5.3.1</w:t>
      </w:r>
      <w:r w:rsidRPr="00672916">
        <w:tab/>
        <w:t>Description</w:t>
      </w:r>
      <w:bookmarkEnd w:id="6"/>
      <w:bookmarkEnd w:id="7"/>
      <w:bookmarkEnd w:id="8"/>
    </w:p>
    <w:p w14:paraId="01AEC037" w14:textId="77777777" w:rsidR="001F1393" w:rsidRDefault="001F1393" w:rsidP="001F1393">
      <w:r w:rsidRPr="009A32B5">
        <w:t xml:space="preserve">This MDA capability is for </w:t>
      </w:r>
      <w:r>
        <w:t xml:space="preserve">data correlation analytics </w:t>
      </w:r>
      <w:r w:rsidRPr="009A32B5">
        <w:t>on network</w:t>
      </w:r>
      <w:r>
        <w:t>,</w:t>
      </w:r>
      <w:r w:rsidRPr="009A32B5">
        <w:t xml:space="preserve"> computing</w:t>
      </w:r>
      <w:r>
        <w:t xml:space="preserve"> and slice</w:t>
      </w:r>
      <w:r w:rsidRPr="009A32B5">
        <w:t xml:space="preserve"> resources across </w:t>
      </w:r>
      <w:r>
        <w:t>different aspects consisting of network domains(RAN/ core/ transport), resource domain  (network and cloud) and slice / slice subnet aspects</w:t>
      </w:r>
      <w:r w:rsidRPr="009A32B5">
        <w:t>.</w:t>
      </w:r>
    </w:p>
    <w:p w14:paraId="2810B488" w14:textId="77777777" w:rsidR="001F1393" w:rsidRPr="00C752C7" w:rsidRDefault="001F1393" w:rsidP="001F1393">
      <w:pPr>
        <w:pStyle w:val="Heading3"/>
        <w:rPr>
          <w:szCs w:val="22"/>
        </w:rPr>
      </w:pPr>
      <w:bookmarkStart w:id="9" w:name="_Toc164669667"/>
      <w:bookmarkStart w:id="10" w:name="_Toc164669781"/>
      <w:bookmarkStart w:id="11" w:name="_Toc164670316"/>
      <w:r>
        <w:rPr>
          <w:szCs w:val="22"/>
        </w:rPr>
        <w:t>5.3</w:t>
      </w:r>
      <w:r w:rsidRPr="00C752C7">
        <w:rPr>
          <w:szCs w:val="22"/>
        </w:rPr>
        <w:t>.2</w:t>
      </w:r>
      <w:r w:rsidRPr="00C752C7">
        <w:rPr>
          <w:szCs w:val="22"/>
        </w:rPr>
        <w:tab/>
      </w:r>
      <w:r>
        <w:t>Use case 1:</w:t>
      </w:r>
      <w:r w:rsidRPr="00C752C7">
        <w:rPr>
          <w:szCs w:val="22"/>
        </w:rPr>
        <w:tab/>
      </w:r>
      <w:r w:rsidRPr="00AA2985">
        <w:t>Measurement data correlation analytics for ML training</w:t>
      </w:r>
      <w:bookmarkEnd w:id="9"/>
      <w:bookmarkEnd w:id="10"/>
      <w:bookmarkEnd w:id="11"/>
    </w:p>
    <w:p w14:paraId="23EA81E1" w14:textId="77777777" w:rsidR="001F1393" w:rsidRPr="004517ED" w:rsidRDefault="001F1393" w:rsidP="001F1393">
      <w:pPr>
        <w:pStyle w:val="Heading4"/>
      </w:pPr>
      <w:r w:rsidRPr="004517ED">
        <w:t>5.3.</w:t>
      </w:r>
      <w:r>
        <w:t>2.</w:t>
      </w:r>
      <w:r w:rsidRPr="004517ED">
        <w:t>1</w:t>
      </w:r>
      <w:r w:rsidRPr="004517ED">
        <w:tab/>
        <w:t>Description</w:t>
      </w:r>
    </w:p>
    <w:p w14:paraId="76854F41" w14:textId="77777777" w:rsidR="001F1393" w:rsidRPr="0092458D" w:rsidRDefault="001F1393" w:rsidP="001F1393">
      <w:pPr>
        <w:rPr>
          <w:lang w:val="en-IN"/>
        </w:rPr>
      </w:pPr>
      <w:r w:rsidRPr="00687E68">
        <w:rPr>
          <w:lang w:val="en-IN"/>
        </w:rPr>
        <w:t xml:space="preserve">For </w:t>
      </w:r>
      <w:r>
        <w:rPr>
          <w:lang w:val="en-IN"/>
        </w:rPr>
        <w:t xml:space="preserve">a </w:t>
      </w:r>
      <w:r w:rsidRPr="00687E68">
        <w:rPr>
          <w:lang w:val="en-IN"/>
        </w:rPr>
        <w:t xml:space="preserve">ML </w:t>
      </w:r>
      <w:r>
        <w:rPr>
          <w:lang w:val="en-IN"/>
        </w:rPr>
        <w:t>model training</w:t>
      </w:r>
      <w:r w:rsidRPr="00687E68">
        <w:rPr>
          <w:lang w:val="en-IN"/>
        </w:rPr>
        <w:t xml:space="preserve">, a large amount of </w:t>
      </w:r>
      <w:r>
        <w:rPr>
          <w:lang w:val="en-IN"/>
        </w:rPr>
        <w:t xml:space="preserve">measurement </w:t>
      </w:r>
      <w:r w:rsidRPr="00687E68">
        <w:rPr>
          <w:lang w:val="en-IN"/>
        </w:rPr>
        <w:t xml:space="preserve">data </w:t>
      </w:r>
      <w:r>
        <w:rPr>
          <w:lang w:val="en-IN"/>
        </w:rPr>
        <w:t>instances</w:t>
      </w:r>
      <w:r w:rsidRPr="00687E68">
        <w:rPr>
          <w:lang w:val="en-IN"/>
        </w:rPr>
        <w:t xml:space="preserve"> </w:t>
      </w:r>
      <w:r>
        <w:rPr>
          <w:lang w:val="en-IN"/>
        </w:rPr>
        <w:t xml:space="preserve">may be collected and </w:t>
      </w:r>
      <w:r w:rsidRPr="00687E68">
        <w:rPr>
          <w:lang w:val="en-IN"/>
        </w:rPr>
        <w:t>does not necessarily add value</w:t>
      </w:r>
      <w:r>
        <w:rPr>
          <w:lang w:val="en-IN"/>
        </w:rPr>
        <w:t xml:space="preserve"> to training performance. T</w:t>
      </w:r>
      <w:r w:rsidRPr="0092458D">
        <w:rPr>
          <w:lang w:val="en-IN"/>
        </w:rPr>
        <w:t xml:space="preserve">he </w:t>
      </w:r>
      <w:r>
        <w:rPr>
          <w:lang w:val="en-IN"/>
        </w:rPr>
        <w:t xml:space="preserve">collected </w:t>
      </w:r>
      <w:r w:rsidRPr="0092458D">
        <w:rPr>
          <w:lang w:val="en-IN"/>
        </w:rPr>
        <w:t xml:space="preserve">measurement data </w:t>
      </w:r>
      <w:r>
        <w:rPr>
          <w:lang w:val="en-IN"/>
        </w:rPr>
        <w:t xml:space="preserve">for ML training </w:t>
      </w:r>
      <w:r w:rsidRPr="0092458D">
        <w:rPr>
          <w:lang w:val="en-IN"/>
        </w:rPr>
        <w:t xml:space="preserve">can be highly correlated (linear or non-linear), </w:t>
      </w:r>
      <w:r>
        <w:rPr>
          <w:lang w:val="en-IN"/>
        </w:rPr>
        <w:t xml:space="preserve">hence there may be high redundancy among the collected measurement data. Hence </w:t>
      </w:r>
      <w:r w:rsidRPr="0092458D">
        <w:rPr>
          <w:lang w:val="en-IN"/>
        </w:rPr>
        <w:t xml:space="preserve">using all measurement data for </w:t>
      </w:r>
      <w:r>
        <w:rPr>
          <w:lang w:val="en-IN"/>
        </w:rPr>
        <w:t xml:space="preserve">a </w:t>
      </w:r>
      <w:r w:rsidRPr="0092458D">
        <w:rPr>
          <w:lang w:val="en-IN"/>
        </w:rPr>
        <w:t xml:space="preserve">model training (and inference) </w:t>
      </w:r>
      <w:r>
        <w:rPr>
          <w:lang w:val="en-IN"/>
        </w:rPr>
        <w:t>can be</w:t>
      </w:r>
      <w:r w:rsidRPr="0092458D">
        <w:rPr>
          <w:lang w:val="en-IN"/>
        </w:rPr>
        <w:t xml:space="preserve"> a waste of computing resource</w:t>
      </w:r>
      <w:r>
        <w:rPr>
          <w:lang w:val="en-IN"/>
        </w:rPr>
        <w:t>s and energy. Therefore, it’s necessary to optimise the training data preparation based on the correlation analytics and redundancy information</w:t>
      </w:r>
      <w:r w:rsidRPr="0092458D">
        <w:rPr>
          <w:lang w:val="en-IN"/>
        </w:rPr>
        <w:t xml:space="preserve">. </w:t>
      </w:r>
      <w:r>
        <w:rPr>
          <w:lang w:val="en-IN"/>
        </w:rPr>
        <w:t>A</w:t>
      </w:r>
      <w:r w:rsidRPr="0092458D">
        <w:rPr>
          <w:lang w:val="en-IN"/>
        </w:rPr>
        <w:t xml:space="preserve"> </w:t>
      </w:r>
      <w:r>
        <w:rPr>
          <w:lang w:val="en-IN"/>
        </w:rPr>
        <w:t>correlation analytics may help to detect the redundancy pattern among  the measurement data for ML training, such as</w:t>
      </w:r>
      <w:r w:rsidRPr="0092458D">
        <w:rPr>
          <w:lang w:val="en-IN"/>
        </w:rPr>
        <w:t>:</w:t>
      </w:r>
    </w:p>
    <w:p w14:paraId="733E6B7E" w14:textId="77777777" w:rsidR="001F1393" w:rsidRPr="0092458D" w:rsidRDefault="001F1393" w:rsidP="001F1393">
      <w:pPr>
        <w:ind w:left="450" w:hanging="270"/>
        <w:rPr>
          <w:lang w:val="en-IN"/>
        </w:rPr>
      </w:pPr>
      <w:r>
        <w:rPr>
          <w:lang w:val="en-IN"/>
        </w:rPr>
        <w:t>-</w:t>
      </w:r>
      <w:r>
        <w:rPr>
          <w:lang w:val="en-IN"/>
        </w:rPr>
        <w:tab/>
      </w:r>
      <w:r w:rsidRPr="0092458D">
        <w:rPr>
          <w:lang w:val="en-IN"/>
        </w:rPr>
        <w:t>For a give</w:t>
      </w:r>
      <w:r>
        <w:rPr>
          <w:lang w:val="en-IN"/>
        </w:rPr>
        <w:t xml:space="preserve">n </w:t>
      </w:r>
      <w:r w:rsidRPr="0092458D">
        <w:rPr>
          <w:lang w:val="en-IN"/>
        </w:rPr>
        <w:t>task (</w:t>
      </w:r>
      <w:r>
        <w:rPr>
          <w:lang w:val="en-IN"/>
        </w:rPr>
        <w:t xml:space="preserve">e.g., an </w:t>
      </w:r>
      <w:r w:rsidRPr="0092458D">
        <w:rPr>
          <w:lang w:val="en-IN"/>
        </w:rPr>
        <w:t>analytics</w:t>
      </w:r>
      <w:r>
        <w:rPr>
          <w:lang w:val="en-IN"/>
        </w:rPr>
        <w:t>, model training</w:t>
      </w:r>
      <w:r w:rsidRPr="0092458D">
        <w:rPr>
          <w:lang w:val="en-IN"/>
        </w:rPr>
        <w:t>), analyse</w:t>
      </w:r>
      <w:r>
        <w:rPr>
          <w:lang w:val="en-IN"/>
        </w:rPr>
        <w:t>s</w:t>
      </w:r>
      <w:r w:rsidRPr="0092458D">
        <w:rPr>
          <w:lang w:val="en-IN"/>
        </w:rPr>
        <w:t xml:space="preserve"> the correlation among the given set of measurement data, the output </w:t>
      </w:r>
      <w:r>
        <w:rPr>
          <w:lang w:val="en-IN"/>
        </w:rPr>
        <w:t>can be a</w:t>
      </w:r>
      <w:r w:rsidRPr="0092458D">
        <w:rPr>
          <w:lang w:val="en-IN"/>
        </w:rPr>
        <w:t xml:space="preserve"> </w:t>
      </w:r>
      <w:r>
        <w:rPr>
          <w:lang w:val="en-IN"/>
        </w:rPr>
        <w:t>(</w:t>
      </w:r>
      <w:r w:rsidRPr="0092458D">
        <w:rPr>
          <w:lang w:val="en-IN"/>
        </w:rPr>
        <w:t>much</w:t>
      </w:r>
      <w:r>
        <w:rPr>
          <w:lang w:val="en-IN"/>
        </w:rPr>
        <w:t>)</w:t>
      </w:r>
      <w:r w:rsidRPr="0092458D">
        <w:rPr>
          <w:lang w:val="en-IN"/>
        </w:rPr>
        <w:t xml:space="preserve"> smaller set of measurement data</w:t>
      </w:r>
      <w:r>
        <w:rPr>
          <w:lang w:val="en-IN"/>
        </w:rPr>
        <w:t xml:space="preserve">, with which ML model (re-)training could be much more efficient with limited (or managed) impact to model training performance (comparing to use full set of data). The output may include a </w:t>
      </w:r>
      <w:r w:rsidRPr="008D6600">
        <w:rPr>
          <w:noProof/>
        </w:rPr>
        <w:t>recommendation</w:t>
      </w:r>
      <w:r>
        <w:rPr>
          <w:noProof/>
        </w:rPr>
        <w:t xml:space="preserve">, for example recommendation </w:t>
      </w:r>
      <w:r w:rsidRPr="008D1910">
        <w:t xml:space="preserve">to optimize </w:t>
      </w:r>
      <w:r>
        <w:t xml:space="preserve">measurement data collection for </w:t>
      </w:r>
      <w:r w:rsidRPr="008D1910">
        <w:t xml:space="preserve">the </w:t>
      </w:r>
      <w:r>
        <w:t>model</w:t>
      </w:r>
      <w:r w:rsidRPr="008D1910">
        <w:t xml:space="preserve"> training</w:t>
      </w:r>
      <w:r>
        <w:rPr>
          <w:noProof/>
        </w:rPr>
        <w:t>.</w:t>
      </w:r>
    </w:p>
    <w:p w14:paraId="3CAEBCC8" w14:textId="77777777" w:rsidR="001F1393" w:rsidRPr="00C444E2" w:rsidRDefault="001F1393" w:rsidP="001F1393">
      <w:pPr>
        <w:ind w:left="450" w:hanging="270"/>
      </w:pPr>
      <w:r>
        <w:rPr>
          <w:lang w:val="en-IN"/>
        </w:rPr>
        <w:lastRenderedPageBreak/>
        <w:t>-</w:t>
      </w:r>
      <w:r>
        <w:rPr>
          <w:lang w:val="en-IN"/>
        </w:rPr>
        <w:tab/>
      </w:r>
      <w:r w:rsidRPr="0092458D">
        <w:rPr>
          <w:lang w:val="en-IN"/>
        </w:rPr>
        <w:t>Regularly renew the correlation analytics as time progress</w:t>
      </w:r>
      <w:r>
        <w:rPr>
          <w:lang w:val="en-IN"/>
        </w:rPr>
        <w:t>es, since</w:t>
      </w:r>
      <w:r w:rsidRPr="0092458D">
        <w:rPr>
          <w:lang w:val="en-IN"/>
        </w:rPr>
        <w:t xml:space="preserve"> the correlation relationship might change</w:t>
      </w:r>
      <w:r>
        <w:rPr>
          <w:lang w:val="en-IN"/>
        </w:rPr>
        <w:t>; this is especially useful when there is a need to regularly re-train the ML model</w:t>
      </w:r>
      <w:r w:rsidRPr="00687E68">
        <w:t>.</w:t>
      </w:r>
    </w:p>
    <w:p w14:paraId="168D0FD0" w14:textId="77777777" w:rsidR="001F1393" w:rsidRDefault="001F1393" w:rsidP="001F1393">
      <w:pPr>
        <w:pStyle w:val="Heading4"/>
      </w:pPr>
      <w:r w:rsidRPr="004517ED">
        <w:t>5.3.</w:t>
      </w:r>
      <w:r>
        <w:t>2.</w:t>
      </w:r>
      <w:r w:rsidRPr="004517ED">
        <w:t>2</w:t>
      </w:r>
      <w:r w:rsidRPr="004517ED">
        <w:tab/>
        <w:t>Potential requirements</w:t>
      </w:r>
    </w:p>
    <w:p w14:paraId="3CA45928" w14:textId="77777777" w:rsidR="001F1393" w:rsidRPr="00375B5E" w:rsidRDefault="001F1393" w:rsidP="001F1393">
      <w:pPr>
        <w:rPr>
          <w:lang w:eastAsia="zh-CN"/>
        </w:rPr>
      </w:pPr>
      <w:r>
        <w:rPr>
          <w:b/>
          <w:lang w:eastAsia="zh-CN"/>
        </w:rPr>
        <w:t>REQ-MDA-CORE-1:</w:t>
      </w:r>
      <w:r>
        <w:rPr>
          <w:lang w:eastAsia="zh-CN"/>
        </w:rPr>
        <w:tab/>
      </w:r>
      <w:r w:rsidRPr="008D1910">
        <w:t>MDA capability for Measurement data correlation analytics for ML training sh</w:t>
      </w:r>
      <w:r>
        <w:t xml:space="preserve">ould </w:t>
      </w:r>
      <w:r w:rsidRPr="008D1910">
        <w:t xml:space="preserve">include </w:t>
      </w:r>
      <w:r>
        <w:t xml:space="preserve">the capability to </w:t>
      </w:r>
      <w:r w:rsidRPr="008D1910">
        <w:t>provid</w:t>
      </w:r>
      <w:r>
        <w:t>e</w:t>
      </w:r>
      <w:r w:rsidRPr="008D1910">
        <w:t xml:space="preserve"> the measurement data redundancy analysis including which measurement data correlate to which measurement data, the rate of redundancy, and recommendation to optimize </w:t>
      </w:r>
      <w:r>
        <w:t xml:space="preserve">measurement data collection for </w:t>
      </w:r>
      <w:r w:rsidRPr="008D1910">
        <w:t xml:space="preserve">the </w:t>
      </w:r>
      <w:r>
        <w:t>model</w:t>
      </w:r>
      <w:r w:rsidRPr="008D1910">
        <w:t xml:space="preserve"> training</w:t>
      </w:r>
      <w:r>
        <w:rPr>
          <w:lang w:eastAsia="zh-CN"/>
        </w:rPr>
        <w:t>.</w:t>
      </w:r>
    </w:p>
    <w:p w14:paraId="07FD2F06" w14:textId="77777777" w:rsidR="001F1393" w:rsidRPr="004517ED" w:rsidRDefault="001F1393" w:rsidP="001F1393">
      <w:pPr>
        <w:pStyle w:val="Heading4"/>
      </w:pPr>
      <w:r w:rsidRPr="004517ED">
        <w:t>5.3.</w:t>
      </w:r>
      <w:r>
        <w:t>2.</w:t>
      </w:r>
      <w:r w:rsidRPr="004517ED">
        <w:t>3</w:t>
      </w:r>
      <w:r w:rsidRPr="004517ED">
        <w:tab/>
        <w:t>Potential solutions</w:t>
      </w:r>
    </w:p>
    <w:p w14:paraId="1701A457" w14:textId="77777777" w:rsidR="001F1393" w:rsidRDefault="001F1393" w:rsidP="001F1393">
      <w:pPr>
        <w:pStyle w:val="Heading5"/>
      </w:pPr>
      <w:r>
        <w:t>5.3.2.3</w:t>
      </w:r>
      <w:r w:rsidRPr="00AA2985">
        <w:t>.</w:t>
      </w:r>
      <w:r>
        <w:t>1</w:t>
      </w:r>
      <w:r>
        <w:tab/>
        <w:t>Possible solution for measurement</w:t>
      </w:r>
      <w:r w:rsidRPr="00AA2985">
        <w:t xml:space="preserve"> data correlation analytics</w:t>
      </w:r>
      <w:r>
        <w:t xml:space="preserve"> for ML training</w:t>
      </w:r>
    </w:p>
    <w:p w14:paraId="350A690F" w14:textId="77777777" w:rsidR="001F1393" w:rsidRDefault="001F1393" w:rsidP="001F1393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Introduce a data type for </w:t>
      </w:r>
      <w:r>
        <w:t>measurement</w:t>
      </w:r>
      <w:r w:rsidRPr="00AA2985">
        <w:t xml:space="preserve"> data correlation analytics</w:t>
      </w:r>
      <w:r w:rsidRPr="008D6600">
        <w:rPr>
          <w:noProof/>
        </w:rPr>
        <w:t xml:space="preserve"> recommendation, called </w:t>
      </w:r>
      <w:r>
        <w:rPr>
          <w:noProof/>
        </w:rPr>
        <w:t>measurementDataCorrelationR</w:t>
      </w:r>
      <w:r w:rsidRPr="008D6600">
        <w:rPr>
          <w:noProof/>
        </w:rPr>
        <w:t>ecommendation. The data t</w:t>
      </w:r>
      <w:del w:id="12" w:author="SS" w:date="2024-05-17T22:05:00Z">
        <w:r w:rsidRPr="008D6600" w:rsidDel="00F43798">
          <w:rPr>
            <w:noProof/>
          </w:rPr>
          <w:delText>a</w:delText>
        </w:r>
      </w:del>
      <w:r w:rsidRPr="008D6600">
        <w:rPr>
          <w:noProof/>
        </w:rPr>
        <w:t xml:space="preserve">ype can be the contents of the analytics report representing the recommendations from MDA for the </w:t>
      </w:r>
      <w:r>
        <w:t>measurement</w:t>
      </w:r>
      <w:r w:rsidRPr="00AA2985">
        <w:t xml:space="preserve"> data correlation analytics</w:t>
      </w:r>
      <w:r>
        <w:t xml:space="preserve"> for ML training</w:t>
      </w:r>
      <w:r w:rsidRPr="008D6600">
        <w:rPr>
          <w:noProof/>
        </w:rPr>
        <w:t>.</w:t>
      </w:r>
    </w:p>
    <w:p w14:paraId="6B6D3AEA" w14:textId="77777777" w:rsidR="001F1393" w:rsidRDefault="001F1393" w:rsidP="001F1393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The contents of this data type may be a set of 3GPP and non-3GPP recommendations.</w:t>
      </w:r>
    </w:p>
    <w:p w14:paraId="587A1460" w14:textId="77777777" w:rsidR="001F1393" w:rsidRDefault="001F1393" w:rsidP="001F1393">
      <w:pPr>
        <w:pStyle w:val="ListParagraph"/>
        <w:numPr>
          <w:ilvl w:val="0"/>
          <w:numId w:val="5"/>
        </w:numPr>
      </w:pPr>
      <w:r>
        <w:t xml:space="preserve">An optional attribute may configure the analytics context in </w:t>
      </w:r>
      <w:r w:rsidRPr="00BC0026">
        <w:rPr>
          <w:rFonts w:ascii="Courier New" w:hAnsi="Courier New" w:cs="Courier New"/>
        </w:rPr>
        <w:t>MDA</w:t>
      </w:r>
      <w:r w:rsidRPr="00BC0026">
        <w:rPr>
          <w:rFonts w:ascii="Courier New" w:hAnsi="Courier New" w:cs="Courier New"/>
          <w:lang w:eastAsia="zh-CN"/>
        </w:rPr>
        <w:t>Request</w:t>
      </w:r>
      <w:r>
        <w:t xml:space="preserve">. The context may include attributes </w:t>
      </w:r>
    </w:p>
    <w:p w14:paraId="5E6C79F8" w14:textId="77777777" w:rsidR="001F1393" w:rsidRDefault="001F1393" w:rsidP="001F1393">
      <w:pPr>
        <w:pStyle w:val="ListParagraph"/>
        <w:numPr>
          <w:ilvl w:val="1"/>
          <w:numId w:val="5"/>
        </w:numPr>
      </w:pPr>
      <w:r>
        <w:t>An optional attribute may indicate the training performance requirement.</w:t>
      </w:r>
    </w:p>
    <w:p w14:paraId="029009CC" w14:textId="77777777" w:rsidR="001F1393" w:rsidRDefault="001F1393" w:rsidP="001F1393">
      <w:pPr>
        <w:pStyle w:val="ListParagraph"/>
        <w:numPr>
          <w:ilvl w:val="1"/>
          <w:numId w:val="5"/>
        </w:numPr>
      </w:pPr>
      <w:r>
        <w:t xml:space="preserve">An attribute may configure the scenario type of correlation as an enumeration. </w:t>
      </w:r>
    </w:p>
    <w:p w14:paraId="496F5E33" w14:textId="77777777" w:rsidR="00384E9F" w:rsidRDefault="00384E9F" w:rsidP="00384E9F">
      <w:pPr>
        <w:pStyle w:val="ListParagraph"/>
        <w:numPr>
          <w:ilvl w:val="2"/>
          <w:numId w:val="5"/>
        </w:numPr>
        <w:rPr>
          <w:ins w:id="13" w:author="SS" w:date="2024-05-07T14:31:00Z"/>
        </w:rPr>
      </w:pPr>
      <w:ins w:id="14" w:author="SS" w:date="2024-05-07T14:31:00Z">
        <w:r>
          <w:t>For measurement data correlation analytics, the value may be MEASUREMENTDATACORRELATIONFORMLTRAINING</w:t>
        </w:r>
      </w:ins>
    </w:p>
    <w:p w14:paraId="507D9A40" w14:textId="1018A168" w:rsidR="00384E9F" w:rsidDel="00F1640F" w:rsidRDefault="00384E9F" w:rsidP="00384E9F">
      <w:pPr>
        <w:pStyle w:val="ListParagraph"/>
        <w:numPr>
          <w:ilvl w:val="2"/>
          <w:numId w:val="5"/>
        </w:numPr>
        <w:rPr>
          <w:ins w:id="15" w:author="SS" w:date="2024-05-07T15:25:00Z"/>
          <w:del w:id="16" w:author="SS-revision" w:date="2024-05-30T10:29:00Z"/>
        </w:rPr>
      </w:pPr>
      <w:ins w:id="17" w:author="SS" w:date="2024-05-07T14:31:00Z">
        <w:del w:id="18" w:author="SS-revision" w:date="2024-05-30T10:29:00Z">
          <w:r w:rsidDel="00F1640F">
            <w:rPr>
              <w:rFonts w:hint="eastAsia"/>
              <w:lang w:eastAsia="zh-CN"/>
            </w:rPr>
            <w:delText>F</w:delText>
          </w:r>
          <w:r w:rsidDel="00F1640F">
            <w:rPr>
              <w:lang w:eastAsia="zh-CN"/>
            </w:rPr>
            <w:delText xml:space="preserve">or </w:delText>
          </w:r>
          <w:r w:rsidRPr="00C752C7" w:rsidDel="00F1640F">
            <w:delText>correlation analytics for NF scaling and dimensioning</w:delText>
          </w:r>
          <w:r w:rsidDel="00F1640F">
            <w:delText>, the value may be NFRESOURCEOPTIMIZATION</w:delText>
          </w:r>
        </w:del>
      </w:ins>
    </w:p>
    <w:p w14:paraId="54ABB8A2" w14:textId="4ABD1DA2" w:rsidR="00F046EE" w:rsidDel="00F1640F" w:rsidRDefault="00F046EE" w:rsidP="00F046EE">
      <w:pPr>
        <w:pStyle w:val="ListParagraph"/>
        <w:numPr>
          <w:ilvl w:val="2"/>
          <w:numId w:val="5"/>
        </w:numPr>
        <w:rPr>
          <w:ins w:id="19" w:author="SS" w:date="2024-05-07T15:25:00Z"/>
          <w:del w:id="20" w:author="SS-revision" w:date="2024-05-30T10:29:00Z"/>
        </w:rPr>
      </w:pPr>
      <w:ins w:id="21" w:author="SS" w:date="2024-05-07T15:25:00Z">
        <w:del w:id="22" w:author="SS-revision" w:date="2024-05-30T10:29:00Z">
          <w:r w:rsidDel="00F1640F">
            <w:rPr>
              <w:rFonts w:hint="eastAsia"/>
              <w:lang w:eastAsia="zh-CN"/>
            </w:rPr>
            <w:delText>F</w:delText>
          </w:r>
          <w:r w:rsidDel="00F1640F">
            <w:rPr>
              <w:lang w:eastAsia="zh-CN"/>
            </w:rPr>
            <w:delText xml:space="preserve">or </w:delText>
          </w:r>
          <w:r w:rsidRPr="00C752C7" w:rsidDel="00F1640F">
            <w:delText xml:space="preserve">correlation analytics for </w:delText>
          </w:r>
        </w:del>
      </w:ins>
      <w:ins w:id="23" w:author="SS" w:date="2024-05-07T14:34:00Z">
        <w:del w:id="24" w:author="SS-revision" w:date="2024-05-30T10:29:00Z">
          <w:r w:rsidR="00CB64E8" w:rsidRPr="004548D9" w:rsidDel="00F1640F">
            <w:rPr>
              <w:szCs w:val="22"/>
            </w:rPr>
            <w:delText xml:space="preserve">threshold </w:delText>
          </w:r>
        </w:del>
      </w:ins>
      <w:ins w:id="25" w:author="SS" w:date="2024-05-10T14:52:00Z">
        <w:del w:id="26" w:author="SS-revision" w:date="2024-05-30T10:29:00Z">
          <w:r w:rsidR="00CB64E8" w:rsidDel="00F1640F">
            <w:rPr>
              <w:rFonts w:hint="eastAsia"/>
              <w:szCs w:val="22"/>
              <w:lang w:eastAsia="zh-CN"/>
            </w:rPr>
            <w:delText>assessment</w:delText>
          </w:r>
        </w:del>
      </w:ins>
      <w:ins w:id="27" w:author="SS" w:date="2024-05-07T15:25:00Z">
        <w:del w:id="28" w:author="SS-revision" w:date="2024-05-30T10:29:00Z">
          <w:r w:rsidDel="00F1640F">
            <w:delText xml:space="preserve">, the value may be </w:delText>
          </w:r>
        </w:del>
      </w:ins>
      <w:ins w:id="29" w:author="SS" w:date="2024-05-10T19:44:00Z">
        <w:del w:id="30" w:author="SS-revision" w:date="2024-05-30T10:29:00Z">
          <w:r w:rsidR="00CB64E8" w:rsidDel="00F1640F">
            <w:rPr>
              <w:rFonts w:hint="eastAsia"/>
              <w:lang w:eastAsia="zh-CN"/>
            </w:rPr>
            <w:delText>THRESHOLDASSESSMENT</w:delText>
          </w:r>
        </w:del>
      </w:ins>
    </w:p>
    <w:p w14:paraId="3AD18D80" w14:textId="77777777" w:rsidR="00500E80" w:rsidRDefault="00500E80" w:rsidP="00500E80">
      <w:pPr>
        <w:pStyle w:val="Heading4"/>
      </w:pPr>
      <w:r w:rsidRPr="004517ED">
        <w:t>5.3.</w:t>
      </w:r>
      <w:r>
        <w:t>2.</w:t>
      </w:r>
      <w:r w:rsidRPr="004517ED">
        <w:t>4</w:t>
      </w:r>
      <w:r w:rsidRPr="004517ED">
        <w:tab/>
        <w:t>Evaluation of solutions</w:t>
      </w:r>
    </w:p>
    <w:p w14:paraId="719D700B" w14:textId="262A716C" w:rsidR="00500E80" w:rsidRPr="00500E80" w:rsidRDefault="00500E80" w:rsidP="00500E80">
      <w:pPr>
        <w:rPr>
          <w:ins w:id="31" w:author="SS" w:date="2024-05-07T14:34:00Z"/>
          <w:lang w:eastAsia="zh-CN"/>
        </w:rPr>
      </w:pPr>
      <w:ins w:id="32" w:author="SS" w:date="2024-05-07T14:49:00Z">
        <w:r>
          <w:rPr>
            <w:rFonts w:hint="eastAsia"/>
            <w:lang w:eastAsia="zh-CN"/>
          </w:rPr>
          <w:t>TBD</w:t>
        </w:r>
      </w:ins>
    </w:p>
    <w:p w14:paraId="63743D98" w14:textId="3A688014" w:rsidR="003416E2" w:rsidDel="00771C0C" w:rsidRDefault="003416E2" w:rsidP="003416E2">
      <w:pPr>
        <w:pStyle w:val="Heading3"/>
        <w:rPr>
          <w:ins w:id="33" w:author="SS" w:date="2024-05-07T14:34:00Z"/>
          <w:del w:id="34" w:author="SS-revision" w:date="2024-05-30T17:49:00Z"/>
          <w:szCs w:val="22"/>
        </w:rPr>
      </w:pPr>
      <w:bookmarkStart w:id="35" w:name="_Hlk161669448"/>
      <w:ins w:id="36" w:author="SS" w:date="2024-05-07T14:34:00Z">
        <w:del w:id="37" w:author="SS-revision" w:date="2024-05-30T17:49:00Z">
          <w:r w:rsidRPr="004548D9" w:rsidDel="00771C0C">
            <w:rPr>
              <w:rFonts w:hint="eastAsia"/>
              <w:szCs w:val="22"/>
            </w:rPr>
            <w:delText xml:space="preserve">5.3.x </w:delText>
          </w:r>
          <w:r w:rsidRPr="004548D9" w:rsidDel="00771C0C">
            <w:rPr>
              <w:szCs w:val="22"/>
            </w:rPr>
            <w:tab/>
          </w:r>
          <w:r w:rsidDel="00771C0C">
            <w:rPr>
              <w:rFonts w:hint="eastAsia"/>
              <w:szCs w:val="22"/>
              <w:lang w:eastAsia="zh-CN"/>
            </w:rPr>
            <w:delText xml:space="preserve">Use case x: </w:delText>
          </w:r>
          <w:r w:rsidRPr="004548D9" w:rsidDel="00771C0C">
            <w:rPr>
              <w:szCs w:val="22"/>
            </w:rPr>
            <w:delText>correlation analytics for NF Scaling and dimensioning</w:delText>
          </w:r>
        </w:del>
      </w:ins>
    </w:p>
    <w:p w14:paraId="7D6BD8D1" w14:textId="0328B9E4" w:rsidR="003416E2" w:rsidRPr="004517ED" w:rsidDel="00771C0C" w:rsidRDefault="003416E2" w:rsidP="003416E2">
      <w:pPr>
        <w:pStyle w:val="Heading4"/>
        <w:rPr>
          <w:ins w:id="38" w:author="SS" w:date="2024-05-07T14:34:00Z"/>
          <w:del w:id="39" w:author="SS-revision" w:date="2024-05-30T17:49:00Z"/>
        </w:rPr>
      </w:pPr>
      <w:ins w:id="40" w:author="SS" w:date="2024-05-07T14:34:00Z">
        <w:del w:id="41" w:author="SS-revision" w:date="2024-05-30T17:49:00Z">
          <w:r w:rsidRPr="004517ED" w:rsidDel="00771C0C">
            <w:delText>5.3.</w:delText>
          </w:r>
          <w:r w:rsidDel="00771C0C">
            <w:rPr>
              <w:rFonts w:hint="eastAsia"/>
              <w:lang w:eastAsia="zh-CN"/>
            </w:rPr>
            <w:delText>x</w:delText>
          </w:r>
          <w:r w:rsidDel="00771C0C">
            <w:delText>.</w:delText>
          </w:r>
          <w:r w:rsidRPr="004517ED" w:rsidDel="00771C0C">
            <w:delText>1</w:delText>
          </w:r>
          <w:r w:rsidRPr="004517ED" w:rsidDel="00771C0C">
            <w:tab/>
            <w:delText>Description</w:delText>
          </w:r>
        </w:del>
      </w:ins>
    </w:p>
    <w:p w14:paraId="2D69B9A5" w14:textId="10DD6C48" w:rsidR="003416E2" w:rsidDel="00771C0C" w:rsidRDefault="003416E2" w:rsidP="003416E2">
      <w:pPr>
        <w:rPr>
          <w:ins w:id="42" w:author="SS" w:date="2024-05-07T14:34:00Z"/>
          <w:del w:id="43" w:author="SS-revision" w:date="2024-05-30T17:49:00Z"/>
        </w:rPr>
      </w:pPr>
      <w:ins w:id="44" w:author="SS" w:date="2024-05-07T14:34:00Z">
        <w:del w:id="45" w:author="SS-revision" w:date="2024-05-30T17:49:00Z">
          <w:r w:rsidDel="00771C0C">
            <w:delText>The performance metric (</w:delText>
          </w:r>
        </w:del>
      </w:ins>
      <w:ins w:id="46" w:author="SS" w:date="2024-05-10T19:45:00Z">
        <w:del w:id="47" w:author="SS-revision" w:date="2024-05-30T17:49:00Z">
          <w:r w:rsidR="00C27E97" w:rsidDel="00771C0C">
            <w:rPr>
              <w:rFonts w:hint="eastAsia"/>
              <w:lang w:eastAsia="zh-CN"/>
            </w:rPr>
            <w:delText xml:space="preserve">performance </w:delText>
          </w:r>
        </w:del>
      </w:ins>
      <w:ins w:id="48" w:author="SS" w:date="2024-05-07T14:34:00Z">
        <w:del w:id="49" w:author="SS-revision" w:date="2024-05-30T17:49:00Z">
          <w:r w:rsidDel="00771C0C">
            <w:delText>measurement</w:delText>
          </w:r>
        </w:del>
      </w:ins>
      <w:ins w:id="50" w:author="SS" w:date="2024-05-10T19:45:00Z">
        <w:del w:id="51" w:author="SS-revision" w:date="2024-05-30T17:49:00Z">
          <w:r w:rsidR="00C27E97" w:rsidDel="00771C0C">
            <w:rPr>
              <w:rFonts w:hint="eastAsia"/>
              <w:lang w:eastAsia="zh-CN"/>
            </w:rPr>
            <w:delText xml:space="preserve">, </w:delText>
          </w:r>
        </w:del>
      </w:ins>
      <w:ins w:id="52" w:author="SS" w:date="2024-05-07T14:34:00Z">
        <w:del w:id="53" w:author="SS-revision" w:date="2024-05-30T17:49:00Z">
          <w:r w:rsidDel="00771C0C">
            <w:delText xml:space="preserve">KPI) from a network Function or related Network Functions, there </w:delText>
          </w:r>
        </w:del>
      </w:ins>
      <w:ins w:id="54" w:author="SS" w:date="2024-05-17T20:42:00Z">
        <w:del w:id="55" w:author="SS-revision" w:date="2024-05-30T17:49:00Z">
          <w:r w:rsidR="009B6A46" w:rsidDel="00771C0C">
            <w:rPr>
              <w:rFonts w:hint="eastAsia"/>
              <w:lang w:eastAsia="zh-CN"/>
            </w:rPr>
            <w:delText>may be</w:delText>
          </w:r>
        </w:del>
      </w:ins>
      <w:ins w:id="56" w:author="SS" w:date="2024-05-07T14:34:00Z">
        <w:del w:id="57" w:author="SS-revision" w:date="2024-05-30T17:49:00Z">
          <w:r w:rsidDel="00771C0C">
            <w:delText xml:space="preserve"> potential correlation and association patterns, which can be used to </w:delText>
          </w:r>
        </w:del>
      </w:ins>
      <w:ins w:id="58" w:author="SS" w:date="2024-05-17T20:43:00Z">
        <w:del w:id="59" w:author="SS-revision" w:date="2024-05-30T17:49:00Z">
          <w:r w:rsidR="00DB3292" w:rsidDel="00771C0C">
            <w:rPr>
              <w:rFonts w:hint="eastAsia"/>
              <w:lang w:eastAsia="zh-CN"/>
            </w:rPr>
            <w:delText>generate</w:delText>
          </w:r>
        </w:del>
      </w:ins>
      <w:ins w:id="60" w:author="SS" w:date="2024-05-07T14:34:00Z">
        <w:del w:id="61" w:author="SS-revision" w:date="2024-05-30T17:49:00Z">
          <w:r w:rsidDel="00771C0C">
            <w:delText xml:space="preserve"> the correlation or dependency </w:delText>
          </w:r>
        </w:del>
        <w:del w:id="62" w:author="SS-revision" w:date="2024-05-30T08:45:00Z">
          <w:r w:rsidDel="00384A00">
            <w:delText>pattern</w:delText>
          </w:r>
        </w:del>
        <w:del w:id="63" w:author="SS-revision" w:date="2024-05-30T17:49:00Z">
          <w:r w:rsidDel="00771C0C">
            <w:delText xml:space="preserve"> among the NF, and the pattern</w:delText>
          </w:r>
        </w:del>
      </w:ins>
      <w:ins w:id="64" w:author="SS" w:date="2024-05-17T20:44:00Z">
        <w:del w:id="65" w:author="SS-revision" w:date="2024-05-30T17:49:00Z">
          <w:r w:rsidR="000128D8" w:rsidDel="00771C0C">
            <w:rPr>
              <w:rFonts w:hint="eastAsia"/>
              <w:lang w:eastAsia="zh-CN"/>
            </w:rPr>
            <w:delText>s</w:delText>
          </w:r>
        </w:del>
      </w:ins>
      <w:ins w:id="66" w:author="SS" w:date="2024-05-07T14:34:00Z">
        <w:del w:id="67" w:author="SS-revision" w:date="2024-05-30T17:49:00Z">
          <w:r w:rsidDel="00771C0C">
            <w:delText xml:space="preserve"> may be used in network performance optimization scenario, e.g., scaling, dimensioning, etc. </w:delText>
          </w:r>
        </w:del>
      </w:ins>
    </w:p>
    <w:p w14:paraId="4C03C230" w14:textId="43BE8D11" w:rsidR="003416E2" w:rsidRPr="0092458D" w:rsidDel="00771C0C" w:rsidRDefault="003416E2" w:rsidP="003416E2">
      <w:pPr>
        <w:ind w:left="450" w:hanging="270"/>
        <w:rPr>
          <w:ins w:id="68" w:author="SS" w:date="2024-05-07T14:34:00Z"/>
          <w:del w:id="69" w:author="SS-revision" w:date="2024-05-30T17:49:00Z"/>
          <w:lang w:val="en-IN" w:eastAsia="zh-CN"/>
        </w:rPr>
      </w:pPr>
      <w:ins w:id="70" w:author="SS" w:date="2024-05-07T14:34:00Z">
        <w:del w:id="71" w:author="SS-revision" w:date="2024-05-30T17:49:00Z">
          <w:r w:rsidDel="00771C0C">
            <w:rPr>
              <w:lang w:val="en-IN"/>
            </w:rPr>
            <w:delText>-</w:delText>
          </w:r>
          <w:r w:rsidDel="00771C0C">
            <w:rPr>
              <w:lang w:val="en-IN"/>
            </w:rPr>
            <w:tab/>
          </w:r>
          <w:r w:rsidRPr="0092458D" w:rsidDel="00771C0C">
            <w:rPr>
              <w:lang w:val="en-IN"/>
            </w:rPr>
            <w:delText xml:space="preserve">For a </w:delText>
          </w:r>
          <w:r w:rsidDel="00771C0C">
            <w:delText>performance optimization scenario</w:delText>
          </w:r>
        </w:del>
      </w:ins>
      <w:ins w:id="72" w:author="SS" w:date="2024-05-10T19:46:00Z">
        <w:del w:id="73" w:author="SS-revision" w:date="2024-05-30T17:49:00Z">
          <w:r w:rsidR="00C27E97" w:rsidDel="00771C0C">
            <w:rPr>
              <w:rFonts w:hint="eastAsia"/>
              <w:lang w:eastAsia="zh-CN"/>
            </w:rPr>
            <w:delText xml:space="preserve"> (</w:delText>
          </w:r>
        </w:del>
      </w:ins>
      <w:ins w:id="74" w:author="SS" w:date="2024-05-14T12:16:00Z">
        <w:del w:id="75" w:author="SS-revision" w:date="2024-05-30T17:49:00Z">
          <w:r w:rsidR="00C52BB4" w:rsidDel="00771C0C">
            <w:rPr>
              <w:rFonts w:hint="eastAsia"/>
              <w:lang w:eastAsia="zh-CN"/>
            </w:rPr>
            <w:delText>e</w:delText>
          </w:r>
        </w:del>
      </w:ins>
      <w:ins w:id="76" w:author="SS" w:date="2024-05-10T19:46:00Z">
        <w:del w:id="77" w:author="SS-revision" w:date="2024-05-30T17:49:00Z">
          <w:r w:rsidR="00C27E97" w:rsidDel="00771C0C">
            <w:rPr>
              <w:rFonts w:hint="eastAsia"/>
              <w:lang w:eastAsia="zh-CN"/>
            </w:rPr>
            <w:delText>.g., NF Scaling, dimension</w:delText>
          </w:r>
        </w:del>
      </w:ins>
      <w:ins w:id="78" w:author="SS" w:date="2024-05-10T19:47:00Z">
        <w:del w:id="79" w:author="SS-revision" w:date="2024-05-30T17:49:00Z">
          <w:r w:rsidR="00C27E97" w:rsidDel="00771C0C">
            <w:rPr>
              <w:rFonts w:hint="eastAsia"/>
              <w:lang w:eastAsia="zh-CN"/>
            </w:rPr>
            <w:delText>ing)</w:delText>
          </w:r>
        </w:del>
      </w:ins>
      <w:ins w:id="80" w:author="SS" w:date="2024-05-07T14:34:00Z">
        <w:del w:id="81" w:author="SS-revision" w:date="2024-05-30T17:49:00Z">
          <w:r w:rsidRPr="0092458D" w:rsidDel="00771C0C">
            <w:rPr>
              <w:lang w:val="en-IN"/>
            </w:rPr>
            <w:delText>, automatically analyse</w:delText>
          </w:r>
          <w:r w:rsidDel="00771C0C">
            <w:rPr>
              <w:lang w:val="en-IN"/>
            </w:rPr>
            <w:delText>s</w:delText>
          </w:r>
          <w:r w:rsidRPr="0092458D" w:rsidDel="00771C0C">
            <w:rPr>
              <w:lang w:val="en-IN"/>
            </w:rPr>
            <w:delText xml:space="preserve"> the correlation</w:delText>
          </w:r>
        </w:del>
      </w:ins>
      <w:ins w:id="82" w:author="SS" w:date="2024-05-14T12:16:00Z">
        <w:del w:id="83" w:author="SS-revision" w:date="2024-05-30T17:49:00Z">
          <w:r w:rsidR="00C52BB4" w:rsidDel="00771C0C">
            <w:rPr>
              <w:rFonts w:hint="eastAsia"/>
              <w:lang w:val="en-IN" w:eastAsia="zh-CN"/>
            </w:rPr>
            <w:delText>/association</w:delText>
          </w:r>
        </w:del>
      </w:ins>
      <w:ins w:id="84" w:author="SS" w:date="2024-05-07T14:34:00Z">
        <w:del w:id="85" w:author="SS-revision" w:date="2024-05-30T17:49:00Z">
          <w:r w:rsidRPr="0092458D" w:rsidDel="00771C0C">
            <w:rPr>
              <w:lang w:val="en-IN"/>
            </w:rPr>
            <w:delText xml:space="preserve"> among</w:delText>
          </w:r>
        </w:del>
      </w:ins>
      <w:ins w:id="86" w:author="SS" w:date="2024-05-10T19:47:00Z">
        <w:del w:id="87" w:author="SS-revision" w:date="2024-05-30T17:49:00Z">
          <w:r w:rsidR="00C27E97" w:rsidDel="00771C0C">
            <w:rPr>
              <w:rFonts w:hint="eastAsia"/>
              <w:lang w:val="en-IN" w:eastAsia="zh-CN"/>
            </w:rPr>
            <w:delText xml:space="preserve"> the</w:delText>
          </w:r>
        </w:del>
      </w:ins>
      <w:ins w:id="88" w:author="SS" w:date="2024-05-07T14:34:00Z">
        <w:del w:id="89" w:author="SS-revision" w:date="2024-05-30T17:49:00Z">
          <w:r w:rsidRPr="0092458D" w:rsidDel="00771C0C">
            <w:rPr>
              <w:lang w:val="en-IN"/>
            </w:rPr>
            <w:delText xml:space="preserve"> measurement data</w:delText>
          </w:r>
        </w:del>
      </w:ins>
      <w:ins w:id="90" w:author="SS" w:date="2024-05-17T20:44:00Z">
        <w:del w:id="91" w:author="SS-revision" w:date="2024-05-30T17:49:00Z">
          <w:r w:rsidR="00332BED" w:rsidDel="00771C0C">
            <w:rPr>
              <w:rFonts w:hint="eastAsia"/>
              <w:lang w:val="en-IN" w:eastAsia="zh-CN"/>
            </w:rPr>
            <w:delText xml:space="preserve"> from the NFs</w:delText>
          </w:r>
        </w:del>
      </w:ins>
      <w:ins w:id="92" w:author="SS" w:date="2024-05-07T14:34:00Z">
        <w:del w:id="93" w:author="SS-revision" w:date="2024-05-30T17:49:00Z">
          <w:r w:rsidRPr="0092458D" w:rsidDel="00771C0C">
            <w:rPr>
              <w:lang w:val="en-IN"/>
            </w:rPr>
            <w:delText xml:space="preserve">, the output </w:delText>
          </w:r>
          <w:r w:rsidDel="00771C0C">
            <w:rPr>
              <w:lang w:val="en-IN"/>
            </w:rPr>
            <w:delText xml:space="preserve">can be </w:delText>
          </w:r>
          <w:r w:rsidRPr="259590A9" w:rsidDel="00771C0C">
            <w:rPr>
              <w:lang w:eastAsia="zh-CN"/>
            </w:rPr>
            <w:delText xml:space="preserve">the </w:delText>
          </w:r>
          <w:r w:rsidRPr="00FE36F0" w:rsidDel="00771C0C">
            <w:rPr>
              <w:rFonts w:eastAsia="宋体" w:cstheme="minorHAnsi"/>
              <w:szCs w:val="22"/>
            </w:rPr>
            <w:delText xml:space="preserve">NF </w:delText>
          </w:r>
          <w:r w:rsidDel="00771C0C">
            <w:rPr>
              <w:rFonts w:eastAsia="宋体" w:cstheme="minorHAnsi"/>
              <w:szCs w:val="22"/>
            </w:rPr>
            <w:delText>dependency/correlation pattern with respect to NF scaling</w:delText>
          </w:r>
          <w:r w:rsidRPr="00FE36F0" w:rsidDel="00771C0C">
            <w:rPr>
              <w:rFonts w:eastAsia="宋体" w:cstheme="minorHAnsi"/>
              <w:szCs w:val="22"/>
            </w:rPr>
            <w:delText xml:space="preserve">/network resource </w:delText>
          </w:r>
          <w:r w:rsidDel="00771C0C">
            <w:rPr>
              <w:rFonts w:eastAsia="宋体" w:cstheme="minorHAnsi"/>
              <w:szCs w:val="22"/>
            </w:rPr>
            <w:delText>usage for NF dimensioning</w:delText>
          </w:r>
        </w:del>
      </w:ins>
      <w:ins w:id="94" w:author="SS" w:date="2024-05-17T20:41:00Z">
        <w:del w:id="95" w:author="SS-revision" w:date="2024-05-30T17:49:00Z">
          <w:r w:rsidR="00CC235C" w:rsidDel="00771C0C">
            <w:rPr>
              <w:rFonts w:hint="eastAsia"/>
              <w:lang w:val="en-IN" w:eastAsia="zh-CN"/>
            </w:rPr>
            <w:delText xml:space="preserve">, and </w:delText>
          </w:r>
          <w:r w:rsidR="00CC235C" w:rsidDel="00771C0C">
            <w:delText>recommendation</w:delText>
          </w:r>
          <w:r w:rsidR="00CC235C" w:rsidDel="00771C0C">
            <w:rPr>
              <w:rFonts w:hint="eastAsia"/>
              <w:lang w:eastAsia="zh-CN"/>
            </w:rPr>
            <w:delText>s</w:delText>
          </w:r>
          <w:r w:rsidR="00CC235C" w:rsidDel="00771C0C">
            <w:delText xml:space="preserve"> </w:delText>
          </w:r>
          <w:r w:rsidR="00CC235C" w:rsidDel="00771C0C">
            <w:rPr>
              <w:rFonts w:hint="eastAsia"/>
              <w:lang w:eastAsia="zh-CN"/>
            </w:rPr>
            <w:delText>of</w:delText>
          </w:r>
          <w:r w:rsidR="00CC235C" w:rsidDel="00771C0C">
            <w:delText xml:space="preserve"> NF scaling and dimensioning</w:delText>
          </w:r>
          <w:r w:rsidR="00CC235C" w:rsidDel="00771C0C">
            <w:rPr>
              <w:rFonts w:hint="eastAsia"/>
              <w:lang w:eastAsia="zh-CN"/>
            </w:rPr>
            <w:delText xml:space="preserve"> optimization</w:delText>
          </w:r>
          <w:r w:rsidR="00CC235C" w:rsidDel="00771C0C">
            <w:rPr>
              <w:lang w:eastAsia="zh-CN"/>
            </w:rPr>
            <w:delText>.</w:delText>
          </w:r>
        </w:del>
      </w:ins>
    </w:p>
    <w:p w14:paraId="473D7DB5" w14:textId="58338E0A" w:rsidR="003416E2" w:rsidRPr="00C444E2" w:rsidDel="00771C0C" w:rsidRDefault="003416E2" w:rsidP="003416E2">
      <w:pPr>
        <w:ind w:left="450" w:hanging="270"/>
        <w:rPr>
          <w:ins w:id="96" w:author="SS" w:date="2024-05-07T14:34:00Z"/>
          <w:del w:id="97" w:author="SS-revision" w:date="2024-05-30T17:49:00Z"/>
        </w:rPr>
      </w:pPr>
      <w:ins w:id="98" w:author="SS" w:date="2024-05-07T14:34:00Z">
        <w:del w:id="99" w:author="SS-revision" w:date="2024-05-30T17:49:00Z">
          <w:r w:rsidDel="00771C0C">
            <w:rPr>
              <w:lang w:val="en-IN"/>
            </w:rPr>
            <w:delText>-</w:delText>
          </w:r>
          <w:r w:rsidDel="00771C0C">
            <w:rPr>
              <w:lang w:val="en-IN"/>
            </w:rPr>
            <w:tab/>
          </w:r>
          <w:r w:rsidRPr="0092458D" w:rsidDel="00771C0C">
            <w:rPr>
              <w:lang w:val="en-IN"/>
            </w:rPr>
            <w:delText xml:space="preserve">Regularly renew the correlation analytics as time </w:delText>
          </w:r>
        </w:del>
      </w:ins>
      <w:ins w:id="100" w:author="SS" w:date="2024-05-14T12:16:00Z">
        <w:del w:id="101" w:author="SS-revision" w:date="2024-05-30T17:49:00Z">
          <w:r w:rsidR="00C52BB4" w:rsidRPr="0092458D" w:rsidDel="00771C0C">
            <w:rPr>
              <w:lang w:val="en-IN"/>
            </w:rPr>
            <w:delText>progress</w:delText>
          </w:r>
          <w:r w:rsidR="00C52BB4" w:rsidDel="00771C0C">
            <w:rPr>
              <w:lang w:val="en-IN"/>
            </w:rPr>
            <w:delText>es since</w:delText>
          </w:r>
        </w:del>
      </w:ins>
      <w:ins w:id="102" w:author="SS" w:date="2024-05-07T14:34:00Z">
        <w:del w:id="103" w:author="SS-revision" w:date="2024-05-30T17:49:00Z">
          <w:r w:rsidRPr="0092458D" w:rsidDel="00771C0C">
            <w:rPr>
              <w:lang w:val="en-IN"/>
            </w:rPr>
            <w:delText xml:space="preserve"> the correlation relationship might change</w:delText>
          </w:r>
          <w:r w:rsidDel="00771C0C">
            <w:rPr>
              <w:lang w:val="en-IN"/>
            </w:rPr>
            <w:delText xml:space="preserve"> in different location and at different time point</w:delText>
          </w:r>
          <w:r w:rsidRPr="00687E68" w:rsidDel="00771C0C">
            <w:delText>.</w:delText>
          </w:r>
        </w:del>
      </w:ins>
    </w:p>
    <w:p w14:paraId="1D0C7387" w14:textId="2612C391" w:rsidR="003416E2" w:rsidRPr="00BC0026" w:rsidDel="00771C0C" w:rsidRDefault="003416E2" w:rsidP="003416E2">
      <w:pPr>
        <w:pStyle w:val="Heading5"/>
        <w:rPr>
          <w:ins w:id="104" w:author="SS" w:date="2024-05-07T14:34:00Z"/>
          <w:del w:id="105" w:author="SS-revision" w:date="2024-05-30T17:49:00Z"/>
        </w:rPr>
      </w:pPr>
      <w:bookmarkStart w:id="106" w:name="_Toc105572830"/>
      <w:bookmarkStart w:id="107" w:name="_Toc155109790"/>
      <w:ins w:id="108" w:author="SS" w:date="2024-05-07T14:34:00Z">
        <w:del w:id="109" w:author="SS-revision" w:date="2024-05-30T17:49:00Z">
          <w:r w:rsidDel="00771C0C">
            <w:rPr>
              <w:rFonts w:hint="eastAsia"/>
              <w:lang w:eastAsia="zh-CN"/>
            </w:rPr>
            <w:delText>5.3.x</w:delText>
          </w:r>
          <w:r w:rsidRPr="00BC0026" w:rsidDel="00771C0C">
            <w:delText>.</w:delText>
          </w:r>
          <w:r w:rsidDel="00771C0C">
            <w:rPr>
              <w:rFonts w:hint="eastAsia"/>
              <w:lang w:eastAsia="zh-CN"/>
            </w:rPr>
            <w:delText>2</w:delText>
          </w:r>
        </w:del>
      </w:ins>
      <w:bookmarkEnd w:id="106"/>
      <w:bookmarkEnd w:id="107"/>
      <w:ins w:id="110" w:author="SS" w:date="2024-05-07T14:50:00Z">
        <w:del w:id="111" w:author="SS-revision" w:date="2024-05-30T17:49:00Z">
          <w:r w:rsidR="00D425DB" w:rsidRPr="004517ED" w:rsidDel="00771C0C">
            <w:tab/>
            <w:delText>Potential requirements</w:delText>
          </w:r>
        </w:del>
      </w:ins>
    </w:p>
    <w:p w14:paraId="230D2970" w14:textId="58FF36AF" w:rsidR="00C27E97" w:rsidRPr="00C27E97" w:rsidDel="00771C0C" w:rsidRDefault="00C27E97" w:rsidP="00C27E97">
      <w:pPr>
        <w:rPr>
          <w:ins w:id="112" w:author="SS" w:date="2024-05-07T14:34:00Z"/>
          <w:del w:id="113" w:author="SS-revision" w:date="2024-05-30T17:49:00Z"/>
          <w:lang w:eastAsia="zh-CN"/>
        </w:rPr>
      </w:pPr>
      <w:ins w:id="114" w:author="SS" w:date="2024-05-10T19:48:00Z">
        <w:del w:id="115" w:author="SS-revision" w:date="2024-05-30T17:49:00Z">
          <w:r w:rsidDel="00771C0C">
            <w:rPr>
              <w:b/>
              <w:lang w:eastAsia="zh-CN"/>
            </w:rPr>
            <w:delText>REQ-MDA-CORE-</w:delText>
          </w:r>
        </w:del>
      </w:ins>
      <w:ins w:id="116" w:author="SS" w:date="2024-05-17T21:44:00Z">
        <w:del w:id="117" w:author="SS-revision" w:date="2024-05-30T17:49:00Z">
          <w:r w:rsidR="00525574" w:rsidDel="00771C0C">
            <w:rPr>
              <w:rFonts w:hint="eastAsia"/>
              <w:b/>
              <w:lang w:eastAsia="zh-CN"/>
            </w:rPr>
            <w:delText>X</w:delText>
          </w:r>
        </w:del>
      </w:ins>
      <w:ins w:id="118" w:author="SS" w:date="2024-05-10T19:48:00Z">
        <w:del w:id="119" w:author="SS-revision" w:date="2024-05-30T17:49:00Z">
          <w:r w:rsidDel="00771C0C">
            <w:rPr>
              <w:b/>
              <w:lang w:eastAsia="zh-CN"/>
            </w:rPr>
            <w:delText>:</w:delText>
          </w:r>
          <w:r w:rsidDel="00771C0C">
            <w:rPr>
              <w:lang w:eastAsia="zh-CN"/>
            </w:rPr>
            <w:tab/>
          </w:r>
          <w:r w:rsidRPr="0082247D" w:rsidDel="00771C0C">
            <w:delText>MDA capability for correlation analytics for NF scaling and dimensioning sh</w:delText>
          </w:r>
        </w:del>
      </w:ins>
      <w:ins w:id="120" w:author="SS" w:date="2024-05-10T19:50:00Z">
        <w:del w:id="121" w:author="SS-revision" w:date="2024-05-30T17:49:00Z">
          <w:r w:rsidDel="00771C0C">
            <w:rPr>
              <w:rFonts w:hint="eastAsia"/>
              <w:lang w:eastAsia="zh-CN"/>
            </w:rPr>
            <w:delText>ould</w:delText>
          </w:r>
        </w:del>
      </w:ins>
      <w:ins w:id="122" w:author="SS" w:date="2024-05-10T19:48:00Z">
        <w:del w:id="123" w:author="SS-revision" w:date="2024-05-30T17:49:00Z">
          <w:r w:rsidRPr="0082247D" w:rsidDel="00771C0C">
            <w:delText xml:space="preserve"> include </w:delText>
          </w:r>
        </w:del>
      </w:ins>
      <w:ins w:id="124" w:author="SS" w:date="2024-05-16T20:15:00Z">
        <w:del w:id="125" w:author="SS-revision" w:date="2024-05-30T17:49:00Z">
          <w:r w:rsidR="00A93AE2" w:rsidDel="00771C0C">
            <w:rPr>
              <w:rFonts w:hint="eastAsia"/>
              <w:lang w:eastAsia="zh-CN"/>
            </w:rPr>
            <w:delText xml:space="preserve">the </w:delText>
          </w:r>
          <w:r w:rsidR="00A93AE2" w:rsidDel="00771C0C">
            <w:rPr>
              <w:lang w:eastAsia="zh-CN"/>
            </w:rPr>
            <w:delText>capability</w:delText>
          </w:r>
          <w:r w:rsidR="00A93AE2" w:rsidDel="00771C0C">
            <w:rPr>
              <w:rFonts w:hint="eastAsia"/>
              <w:lang w:eastAsia="zh-CN"/>
            </w:rPr>
            <w:delText xml:space="preserve"> for </w:delText>
          </w:r>
        </w:del>
      </w:ins>
      <w:ins w:id="126" w:author="SS" w:date="2024-05-10T19:48:00Z">
        <w:del w:id="127" w:author="SS-revision" w:date="2024-05-30T17:49:00Z">
          <w:r w:rsidRPr="0082247D" w:rsidDel="00771C0C">
            <w:delText xml:space="preserve">NF dependency/correlation </w:delText>
          </w:r>
        </w:del>
        <w:del w:id="128" w:author="SS-revision" w:date="2024-05-30T08:48:00Z">
          <w:r w:rsidRPr="0082247D" w:rsidDel="00384A00">
            <w:delText xml:space="preserve">pattern </w:delText>
          </w:r>
          <w:r w:rsidDel="00384A00">
            <w:delText xml:space="preserve">recognition </w:delText>
          </w:r>
        </w:del>
        <w:del w:id="129" w:author="SS-revision" w:date="2024-05-30T17:49:00Z">
          <w:r w:rsidRPr="0082247D" w:rsidDel="00771C0C">
            <w:delText>with respect to NF scaling or NF resource usage</w:delText>
          </w:r>
        </w:del>
      </w:ins>
      <w:ins w:id="130" w:author="SS" w:date="2024-05-17T21:45:00Z">
        <w:del w:id="131" w:author="SS-revision" w:date="2024-05-30T17:49:00Z">
          <w:r w:rsidR="00CA3BB2" w:rsidDel="00771C0C">
            <w:rPr>
              <w:rFonts w:hint="eastAsia"/>
              <w:lang w:eastAsia="zh-CN"/>
            </w:rPr>
            <w:delText xml:space="preserve"> for dimensioning</w:delText>
          </w:r>
        </w:del>
      </w:ins>
      <w:ins w:id="132" w:author="SS" w:date="2024-05-10T19:48:00Z">
        <w:del w:id="133" w:author="SS-revision" w:date="2024-05-30T17:49:00Z">
          <w:r w:rsidDel="00771C0C">
            <w:delText xml:space="preserve">, and </w:delText>
          </w:r>
        </w:del>
      </w:ins>
      <w:ins w:id="134" w:author="SS" w:date="2024-05-14T12:17:00Z">
        <w:del w:id="135" w:author="SS-revision" w:date="2024-05-30T17:49:00Z">
          <w:r w:rsidR="00C52BB4" w:rsidDel="00771C0C">
            <w:rPr>
              <w:rFonts w:hint="eastAsia"/>
              <w:lang w:eastAsia="zh-CN"/>
            </w:rPr>
            <w:delText xml:space="preserve">predict </w:delText>
          </w:r>
        </w:del>
      </w:ins>
      <w:ins w:id="136" w:author="SS" w:date="2024-05-10T19:48:00Z">
        <w:del w:id="137" w:author="SS-revision" w:date="2024-05-30T17:49:00Z">
          <w:r w:rsidDel="00771C0C">
            <w:delText>recommendation</w:delText>
          </w:r>
        </w:del>
      </w:ins>
      <w:ins w:id="138" w:author="SS" w:date="2024-05-17T20:39:00Z">
        <w:del w:id="139" w:author="SS-revision" w:date="2024-05-30T17:49:00Z">
          <w:r w:rsidR="00D54322" w:rsidDel="00771C0C">
            <w:rPr>
              <w:rFonts w:hint="eastAsia"/>
              <w:lang w:eastAsia="zh-CN"/>
            </w:rPr>
            <w:delText>s</w:delText>
          </w:r>
        </w:del>
      </w:ins>
      <w:ins w:id="140" w:author="SS" w:date="2024-05-10T19:48:00Z">
        <w:del w:id="141" w:author="SS-revision" w:date="2024-05-30T17:49:00Z">
          <w:r w:rsidDel="00771C0C">
            <w:delText xml:space="preserve"> </w:delText>
          </w:r>
        </w:del>
      </w:ins>
      <w:ins w:id="142" w:author="SS" w:date="2024-05-17T20:39:00Z">
        <w:del w:id="143" w:author="SS-revision" w:date="2024-05-30T17:49:00Z">
          <w:r w:rsidR="00D54322" w:rsidDel="00771C0C">
            <w:rPr>
              <w:rFonts w:hint="eastAsia"/>
              <w:lang w:eastAsia="zh-CN"/>
            </w:rPr>
            <w:delText>of</w:delText>
          </w:r>
        </w:del>
      </w:ins>
      <w:ins w:id="144" w:author="SS" w:date="2024-05-10T19:48:00Z">
        <w:del w:id="145" w:author="SS-revision" w:date="2024-05-30T17:49:00Z">
          <w:r w:rsidDel="00771C0C">
            <w:delText xml:space="preserve"> NF scaling and dimensioning</w:delText>
          </w:r>
        </w:del>
      </w:ins>
      <w:ins w:id="146" w:author="SS" w:date="2024-05-16T20:16:00Z">
        <w:del w:id="147" w:author="SS-revision" w:date="2024-05-30T17:49:00Z">
          <w:r w:rsidR="00D01269" w:rsidDel="00771C0C">
            <w:rPr>
              <w:rFonts w:hint="eastAsia"/>
              <w:lang w:eastAsia="zh-CN"/>
            </w:rPr>
            <w:delText xml:space="preserve"> optimization</w:delText>
          </w:r>
        </w:del>
      </w:ins>
      <w:ins w:id="148" w:author="SS" w:date="2024-05-10T19:48:00Z">
        <w:del w:id="149" w:author="SS-revision" w:date="2024-05-30T17:49:00Z">
          <w:r w:rsidDel="00771C0C">
            <w:rPr>
              <w:lang w:eastAsia="zh-CN"/>
            </w:rPr>
            <w:delText>.</w:delText>
          </w:r>
        </w:del>
      </w:ins>
    </w:p>
    <w:p w14:paraId="228220FC" w14:textId="4F3BCDF9" w:rsidR="003416E2" w:rsidRPr="004517ED" w:rsidDel="00771C0C" w:rsidRDefault="003416E2" w:rsidP="003416E2">
      <w:pPr>
        <w:pStyle w:val="Heading4"/>
        <w:rPr>
          <w:ins w:id="150" w:author="SS" w:date="2024-05-07T14:34:00Z"/>
          <w:del w:id="151" w:author="SS-revision" w:date="2024-05-30T17:49:00Z"/>
        </w:rPr>
      </w:pPr>
      <w:ins w:id="152" w:author="SS" w:date="2024-05-07T14:34:00Z">
        <w:del w:id="153" w:author="SS-revision" w:date="2024-05-30T17:49:00Z">
          <w:r w:rsidRPr="004517ED" w:rsidDel="00771C0C">
            <w:delText>5.3.</w:delText>
          </w:r>
          <w:r w:rsidDel="00771C0C">
            <w:rPr>
              <w:rFonts w:hint="eastAsia"/>
              <w:lang w:eastAsia="zh-CN"/>
            </w:rPr>
            <w:delText>x</w:delText>
          </w:r>
          <w:r w:rsidDel="00771C0C">
            <w:delText>.</w:delText>
          </w:r>
          <w:r w:rsidRPr="004517ED" w:rsidDel="00771C0C">
            <w:delText>3</w:delText>
          </w:r>
          <w:r w:rsidRPr="004517ED" w:rsidDel="00771C0C">
            <w:tab/>
            <w:delText>Potential solutions</w:delText>
          </w:r>
        </w:del>
      </w:ins>
    </w:p>
    <w:bookmarkEnd w:id="35"/>
    <w:p w14:paraId="753832F8" w14:textId="612DDF0A" w:rsidR="003416E2" w:rsidDel="00CD73AB" w:rsidRDefault="003416E2" w:rsidP="003416E2">
      <w:pPr>
        <w:pStyle w:val="ListParagraph"/>
        <w:numPr>
          <w:ilvl w:val="0"/>
          <w:numId w:val="5"/>
        </w:numPr>
        <w:rPr>
          <w:ins w:id="154" w:author="SS" w:date="2024-05-07T14:34:00Z"/>
          <w:del w:id="155" w:author="SS-revision" w:date="2024-05-29T08:48:00Z"/>
          <w:noProof/>
        </w:rPr>
      </w:pPr>
      <w:ins w:id="156" w:author="SS" w:date="2024-05-07T14:34:00Z">
        <w:del w:id="157" w:author="SS-revision" w:date="2024-05-29T08:48:00Z">
          <w:r w:rsidDel="00CD73AB">
            <w:rPr>
              <w:noProof/>
            </w:rPr>
            <w:delText xml:space="preserve">Introduce an data type for a </w:delText>
          </w:r>
          <w:r w:rsidRPr="00E40B14" w:rsidDel="00CD73AB">
            <w:rPr>
              <w:noProof/>
            </w:rPr>
            <w:delText>NF scaling and dimensioning</w:delText>
          </w:r>
          <w:r w:rsidRPr="00581141" w:rsidDel="00CD73AB">
            <w:rPr>
              <w:noProof/>
            </w:rPr>
            <w:delText xml:space="preserve"> </w:delText>
          </w:r>
          <w:r w:rsidRPr="008D6600" w:rsidDel="00CD73AB">
            <w:rPr>
              <w:noProof/>
            </w:rPr>
            <w:delText xml:space="preserve">optimization recommendation, called </w:delText>
          </w:r>
          <w:r w:rsidDel="00CD73AB">
            <w:rPr>
              <w:noProof/>
            </w:rPr>
            <w:delText>nFScalingDimentionR</w:delText>
          </w:r>
          <w:r w:rsidRPr="008D6600" w:rsidDel="00CD73AB">
            <w:rPr>
              <w:noProof/>
            </w:rPr>
            <w:delText xml:space="preserve">ecommendation. The data type can be the contents of the analytics report representing the recommendations from MDA for the set of </w:delText>
          </w:r>
          <w:r w:rsidDel="00CD73AB">
            <w:rPr>
              <w:noProof/>
            </w:rPr>
            <w:delText xml:space="preserve">NF which may be scaled in a coordinated manner, </w:delText>
          </w:r>
        </w:del>
      </w:ins>
      <w:ins w:id="158" w:author="SS" w:date="2024-05-17T21:57:00Z">
        <w:del w:id="159" w:author="SS-revision" w:date="2024-05-29T08:48:00Z">
          <w:r w:rsidR="005F57D9" w:rsidDel="00CD73AB">
            <w:rPr>
              <w:rFonts w:hint="eastAsia"/>
              <w:noProof/>
              <w:lang w:eastAsia="zh-CN"/>
            </w:rPr>
            <w:delText>a</w:delText>
          </w:r>
        </w:del>
      </w:ins>
      <w:ins w:id="160" w:author="SS" w:date="2024-05-17T21:58:00Z">
        <w:del w:id="161" w:author="SS-revision" w:date="2024-05-29T08:48:00Z">
          <w:r w:rsidR="005F57D9" w:rsidDel="00CD73AB">
            <w:rPr>
              <w:rFonts w:hint="eastAsia"/>
              <w:noProof/>
              <w:lang w:eastAsia="zh-CN"/>
            </w:rPr>
            <w:delText>nd/</w:delText>
          </w:r>
        </w:del>
      </w:ins>
      <w:ins w:id="162" w:author="SS" w:date="2024-05-07T14:34:00Z">
        <w:del w:id="163" w:author="SS-revision" w:date="2024-05-29T08:48:00Z">
          <w:r w:rsidDel="00CD73AB">
            <w:rPr>
              <w:noProof/>
            </w:rPr>
            <w:delText>or dime</w:delText>
          </w:r>
        </w:del>
      </w:ins>
      <w:ins w:id="164" w:author="SS" w:date="2024-05-17T20:46:00Z">
        <w:del w:id="165" w:author="SS-revision" w:date="2024-05-29T08:48:00Z">
          <w:r w:rsidR="00282491" w:rsidDel="00CD73AB">
            <w:rPr>
              <w:rFonts w:hint="eastAsia"/>
              <w:noProof/>
              <w:lang w:eastAsia="zh-CN"/>
            </w:rPr>
            <w:delText>nsion</w:delText>
          </w:r>
        </w:del>
      </w:ins>
      <w:ins w:id="166" w:author="SS" w:date="2024-05-07T14:34:00Z">
        <w:del w:id="167" w:author="SS-revision" w:date="2024-05-29T08:48:00Z">
          <w:r w:rsidDel="00CD73AB">
            <w:rPr>
              <w:noProof/>
            </w:rPr>
            <w:delText>ing depende</w:delText>
          </w:r>
        </w:del>
      </w:ins>
      <w:ins w:id="168" w:author="SS" w:date="2024-05-17T20:45:00Z">
        <w:del w:id="169" w:author="SS-revision" w:date="2024-05-29T08:48:00Z">
          <w:r w:rsidR="000E461A" w:rsidDel="00CD73AB">
            <w:rPr>
              <w:rFonts w:hint="eastAsia"/>
              <w:noProof/>
              <w:lang w:eastAsia="zh-CN"/>
            </w:rPr>
            <w:delText>n</w:delText>
          </w:r>
        </w:del>
      </w:ins>
      <w:ins w:id="170" w:author="SS" w:date="2024-05-07T14:34:00Z">
        <w:del w:id="171" w:author="SS-revision" w:date="2024-05-29T08:48:00Z">
          <w:r w:rsidDel="00CD73AB">
            <w:rPr>
              <w:noProof/>
            </w:rPr>
            <w:delText>cy indications</w:delText>
          </w:r>
          <w:r w:rsidRPr="008D6600" w:rsidDel="00CD73AB">
            <w:rPr>
              <w:noProof/>
            </w:rPr>
            <w:delText>.</w:delText>
          </w:r>
        </w:del>
      </w:ins>
    </w:p>
    <w:p w14:paraId="0808429E" w14:textId="3A605AE3" w:rsidR="003416E2" w:rsidDel="00CD73AB" w:rsidRDefault="003416E2" w:rsidP="003416E2">
      <w:pPr>
        <w:pStyle w:val="ListParagraph"/>
        <w:numPr>
          <w:ilvl w:val="1"/>
          <w:numId w:val="5"/>
        </w:numPr>
        <w:rPr>
          <w:ins w:id="172" w:author="SS" w:date="2024-05-07T14:34:00Z"/>
          <w:del w:id="173" w:author="SS-revision" w:date="2024-05-29T08:48:00Z"/>
          <w:noProof/>
        </w:rPr>
      </w:pPr>
      <w:ins w:id="174" w:author="SS" w:date="2024-05-07T14:34:00Z">
        <w:del w:id="175" w:author="SS-revision" w:date="2024-05-29T08:48:00Z">
          <w:r w:rsidDel="00CD73AB">
            <w:rPr>
              <w:noProof/>
            </w:rPr>
            <w:delText xml:space="preserve">The contents of this data type </w:delText>
          </w:r>
        </w:del>
      </w:ins>
      <w:ins w:id="176" w:author="SS" w:date="2024-05-17T20:26:00Z">
        <w:del w:id="177" w:author="SS-revision" w:date="2024-05-29T08:48:00Z">
          <w:r w:rsidR="005A2A7C" w:rsidDel="00CD73AB">
            <w:rPr>
              <w:rFonts w:hint="eastAsia"/>
              <w:noProof/>
              <w:lang w:eastAsia="zh-CN"/>
            </w:rPr>
            <w:delText>may be</w:delText>
          </w:r>
        </w:del>
      </w:ins>
      <w:ins w:id="178" w:author="SS" w:date="2024-05-07T14:34:00Z">
        <w:del w:id="179" w:author="SS-revision" w:date="2024-05-29T08:48:00Z">
          <w:r w:rsidDel="00CD73AB">
            <w:rPr>
              <w:noProof/>
            </w:rPr>
            <w:delText xml:space="preserve"> a set of 3GPP recommendations for 3GPP NF and non-3GPP recommendations.</w:delText>
          </w:r>
        </w:del>
      </w:ins>
    </w:p>
    <w:p w14:paraId="3FF057E1" w14:textId="23ABADB9" w:rsidR="003416E2" w:rsidRPr="004548D9" w:rsidDel="00771C0C" w:rsidRDefault="003416E2" w:rsidP="003416E2">
      <w:pPr>
        <w:pStyle w:val="Heading4"/>
        <w:rPr>
          <w:ins w:id="180" w:author="SS" w:date="2024-05-07T14:34:00Z"/>
          <w:del w:id="181" w:author="SS-revision" w:date="2024-05-30T17:49:00Z"/>
        </w:rPr>
      </w:pPr>
      <w:ins w:id="182" w:author="SS" w:date="2024-05-07T14:34:00Z">
        <w:del w:id="183" w:author="SS-revision" w:date="2024-05-30T17:49:00Z">
          <w:r w:rsidRPr="004517ED" w:rsidDel="00771C0C">
            <w:delText>5.3.</w:delText>
          </w:r>
          <w:r w:rsidDel="00771C0C">
            <w:rPr>
              <w:rFonts w:hint="eastAsia"/>
              <w:lang w:eastAsia="zh-CN"/>
            </w:rPr>
            <w:delText>x</w:delText>
          </w:r>
          <w:r w:rsidDel="00771C0C">
            <w:delText>.</w:delText>
          </w:r>
          <w:r w:rsidRPr="004517ED" w:rsidDel="00771C0C">
            <w:delText>4</w:delText>
          </w:r>
          <w:r w:rsidRPr="004517ED" w:rsidDel="00771C0C">
            <w:tab/>
            <w:delText>Evaluation of solutions</w:delText>
          </w:r>
        </w:del>
      </w:ins>
    </w:p>
    <w:p w14:paraId="02681A39" w14:textId="50924C02" w:rsidR="003416E2" w:rsidDel="00771C0C" w:rsidRDefault="00500E80" w:rsidP="00500E80">
      <w:pPr>
        <w:rPr>
          <w:ins w:id="184" w:author="SS" w:date="2024-05-07T14:34:00Z"/>
          <w:del w:id="185" w:author="SS-revision" w:date="2024-05-30T17:49:00Z"/>
          <w:noProof/>
          <w:lang w:eastAsia="zh-CN"/>
        </w:rPr>
      </w:pPr>
      <w:ins w:id="186" w:author="SS" w:date="2024-05-07T14:48:00Z">
        <w:del w:id="187" w:author="SS-revision" w:date="2024-05-30T17:49:00Z">
          <w:r w:rsidDel="00771C0C">
            <w:rPr>
              <w:rFonts w:hint="eastAsia"/>
              <w:noProof/>
              <w:lang w:eastAsia="zh-CN"/>
            </w:rPr>
            <w:delText>TBD.</w:delText>
          </w:r>
        </w:del>
      </w:ins>
    </w:p>
    <w:p w14:paraId="6EC2BB1F" w14:textId="59FD8B5D" w:rsidR="003416E2" w:rsidRPr="004548D9" w:rsidRDefault="003416E2" w:rsidP="003416E2">
      <w:pPr>
        <w:pStyle w:val="Heading3"/>
        <w:rPr>
          <w:ins w:id="188" w:author="SS" w:date="2024-05-07T14:34:00Z"/>
          <w:szCs w:val="22"/>
          <w:lang w:eastAsia="zh-CN"/>
        </w:rPr>
      </w:pPr>
      <w:bookmarkStart w:id="189" w:name="_Toc164669679"/>
      <w:bookmarkStart w:id="190" w:name="_Toc164669793"/>
      <w:bookmarkStart w:id="191" w:name="_Toc164670328"/>
      <w:ins w:id="192" w:author="SS" w:date="2024-05-07T14:34:00Z">
        <w:r w:rsidRPr="004548D9">
          <w:rPr>
            <w:szCs w:val="22"/>
          </w:rPr>
          <w:t>5.</w:t>
        </w:r>
        <w:r w:rsidRPr="004548D9">
          <w:rPr>
            <w:rFonts w:hint="eastAsia"/>
            <w:szCs w:val="22"/>
          </w:rPr>
          <w:t>3.</w:t>
        </w:r>
        <w:r>
          <w:rPr>
            <w:rFonts w:hint="eastAsia"/>
            <w:szCs w:val="22"/>
          </w:rPr>
          <w:t>y</w:t>
        </w:r>
        <w:r w:rsidRPr="004548D9">
          <w:rPr>
            <w:szCs w:val="22"/>
          </w:rPr>
          <w:tab/>
        </w:r>
        <w:r>
          <w:rPr>
            <w:rFonts w:hint="eastAsia"/>
            <w:szCs w:val="22"/>
            <w:lang w:eastAsia="zh-CN"/>
          </w:rPr>
          <w:t xml:space="preserve">Use case y: </w:t>
        </w:r>
      </w:ins>
      <w:ins w:id="193" w:author="SS" w:date="2024-05-10T14:52:00Z">
        <w:r w:rsidR="002B75F8" w:rsidRPr="00AA2985">
          <w:t>Measurement data correlation analytics</w:t>
        </w:r>
        <w:r w:rsidR="002B75F8" w:rsidRPr="004548D9">
          <w:rPr>
            <w:szCs w:val="22"/>
          </w:rPr>
          <w:t xml:space="preserve"> </w:t>
        </w:r>
        <w:r w:rsidR="002B75F8">
          <w:rPr>
            <w:rFonts w:hint="eastAsia"/>
            <w:szCs w:val="22"/>
            <w:lang w:eastAsia="zh-CN"/>
          </w:rPr>
          <w:t xml:space="preserve">for </w:t>
        </w:r>
      </w:ins>
      <w:ins w:id="194" w:author="SS" w:date="2024-05-07T14:34:00Z">
        <w:r w:rsidRPr="004548D9">
          <w:rPr>
            <w:szCs w:val="22"/>
          </w:rPr>
          <w:t xml:space="preserve">threshold </w:t>
        </w:r>
      </w:ins>
      <w:bookmarkEnd w:id="189"/>
      <w:bookmarkEnd w:id="190"/>
      <w:bookmarkEnd w:id="191"/>
      <w:ins w:id="195" w:author="SS" w:date="2024-05-10T14:52:00Z">
        <w:r w:rsidR="002B75F8">
          <w:rPr>
            <w:rFonts w:hint="eastAsia"/>
            <w:szCs w:val="22"/>
            <w:lang w:eastAsia="zh-CN"/>
          </w:rPr>
          <w:t>assessment</w:t>
        </w:r>
      </w:ins>
      <w:ins w:id="196" w:author="SS" w:date="2024-05-10T19:55:00Z">
        <w:r w:rsidR="00A85909">
          <w:rPr>
            <w:rFonts w:hint="eastAsia"/>
            <w:szCs w:val="22"/>
            <w:lang w:eastAsia="zh-CN"/>
          </w:rPr>
          <w:t xml:space="preserve"> and adjustment</w:t>
        </w:r>
      </w:ins>
    </w:p>
    <w:p w14:paraId="3F9179DE" w14:textId="77777777" w:rsidR="003416E2" w:rsidRDefault="003416E2" w:rsidP="003416E2">
      <w:pPr>
        <w:pStyle w:val="Heading4"/>
        <w:rPr>
          <w:ins w:id="197" w:author="SS" w:date="2024-05-07T14:34:00Z"/>
        </w:rPr>
      </w:pPr>
      <w:ins w:id="198" w:author="SS" w:date="2024-05-07T14:34:00Z">
        <w:r w:rsidRPr="003B00C2">
          <w:t>5.</w:t>
        </w:r>
        <w:r>
          <w:rPr>
            <w:rFonts w:hint="eastAsia"/>
            <w:lang w:eastAsia="zh-CN"/>
          </w:rPr>
          <w:t>3.y</w:t>
        </w:r>
        <w:r w:rsidRPr="003B00C2">
          <w:t>.1</w:t>
        </w:r>
        <w:r w:rsidRPr="003B00C2">
          <w:tab/>
          <w:t>Description</w:t>
        </w:r>
      </w:ins>
    </w:p>
    <w:p w14:paraId="4AFD0FE4" w14:textId="42281CD7" w:rsidR="003416E2" w:rsidRDefault="00287909" w:rsidP="003416E2">
      <w:pPr>
        <w:rPr>
          <w:ins w:id="199" w:author="SS-revision" w:date="2024-05-29T19:14:00Z"/>
        </w:rPr>
      </w:pPr>
      <w:ins w:id="200" w:author="SS" w:date="2024-05-17T20:38:00Z">
        <w:r>
          <w:rPr>
            <w:lang w:eastAsia="zh-CN"/>
          </w:rPr>
          <w:t>To</w:t>
        </w:r>
      </w:ins>
      <w:ins w:id="201" w:author="SS" w:date="2024-05-10T14:57:00Z">
        <w:r w:rsidR="002B75F8">
          <w:rPr>
            <w:rFonts w:hint="eastAsia"/>
            <w:lang w:eastAsia="zh-CN"/>
          </w:rPr>
          <w:t xml:space="preserve"> monitor the </w:t>
        </w:r>
      </w:ins>
      <w:ins w:id="202" w:author="SS" w:date="2024-05-10T14:56:00Z">
        <w:r w:rsidR="002B75F8">
          <w:t xml:space="preserve">threshold crossings of performance metric values </w:t>
        </w:r>
        <w:r w:rsidR="002B75F8" w:rsidRPr="00026E4D">
          <w:t>related to specified managed objects</w:t>
        </w:r>
      </w:ins>
      <w:ins w:id="203" w:author="SS" w:date="2024-05-10T14:57:00Z">
        <w:r w:rsidR="002B75F8">
          <w:rPr>
            <w:rFonts w:hint="eastAsia"/>
            <w:lang w:eastAsia="zh-CN"/>
          </w:rPr>
          <w:t xml:space="preserve">, the consumer may </w:t>
        </w:r>
      </w:ins>
      <w:ins w:id="204" w:author="SS" w:date="2024-05-17T20:34:00Z">
        <w:r w:rsidR="003F1381">
          <w:rPr>
            <w:rFonts w:hint="eastAsia"/>
            <w:lang w:eastAsia="zh-CN"/>
          </w:rPr>
          <w:t xml:space="preserve">firstly </w:t>
        </w:r>
      </w:ins>
      <w:ins w:id="205" w:author="SS" w:date="2024-05-10T14:57:00Z">
        <w:r w:rsidR="002B75F8">
          <w:rPr>
            <w:rFonts w:hint="eastAsia"/>
            <w:lang w:eastAsia="zh-CN"/>
          </w:rPr>
          <w:t>configure</w:t>
        </w:r>
      </w:ins>
      <w:ins w:id="206" w:author="SS" w:date="2024-05-10T14:58:00Z">
        <w:r w:rsidR="002B75F8">
          <w:rPr>
            <w:rFonts w:hint="eastAsia"/>
            <w:lang w:eastAsia="zh-CN"/>
          </w:rPr>
          <w:t xml:space="preserve"> the</w:t>
        </w:r>
      </w:ins>
      <w:ins w:id="207" w:author="SS" w:date="2024-05-07T14:34:00Z">
        <w:r w:rsidR="003416E2" w:rsidRPr="00496772">
          <w:t xml:space="preserve"> </w:t>
        </w:r>
      </w:ins>
      <w:ins w:id="208" w:author="SS" w:date="2024-05-10T14:53:00Z">
        <w:r w:rsidR="002B75F8">
          <w:rPr>
            <w:rFonts w:hint="eastAsia"/>
            <w:lang w:eastAsia="zh-CN"/>
          </w:rPr>
          <w:t xml:space="preserve">performance </w:t>
        </w:r>
      </w:ins>
      <w:ins w:id="209" w:author="SS" w:date="2024-05-07T14:34:00Z">
        <w:r w:rsidR="003416E2" w:rsidRPr="00496772">
          <w:t>metric threshold</w:t>
        </w:r>
      </w:ins>
      <w:ins w:id="210" w:author="SS" w:date="2024-05-10T14:58:00Z">
        <w:r w:rsidR="002B75F8">
          <w:rPr>
            <w:rFonts w:hint="eastAsia"/>
            <w:lang w:eastAsia="zh-CN"/>
          </w:rPr>
          <w:t xml:space="preserve">. </w:t>
        </w:r>
        <w:del w:id="211" w:author="SS-revision" w:date="2024-05-29T19:15:00Z">
          <w:r w:rsidR="002B75F8" w:rsidRPr="004A1646" w:rsidDel="00894CEE">
            <w:rPr>
              <w:rFonts w:hint="eastAsia"/>
              <w:lang w:eastAsia="zh-CN"/>
            </w:rPr>
            <w:delText xml:space="preserve">The </w:delText>
          </w:r>
        </w:del>
      </w:ins>
      <w:ins w:id="212" w:author="SS" w:date="2024-05-17T20:34:00Z">
        <w:del w:id="213" w:author="SS-revision" w:date="2024-05-29T19:15:00Z">
          <w:r w:rsidR="003F1381" w:rsidRPr="004A1646" w:rsidDel="00894CEE">
            <w:delText>threshold</w:delText>
          </w:r>
          <w:r w:rsidR="003F1381" w:rsidRPr="004A1646" w:rsidDel="00894CEE">
            <w:rPr>
              <w:rFonts w:hint="eastAsia"/>
              <w:lang w:eastAsia="zh-CN"/>
            </w:rPr>
            <w:delText xml:space="preserve"> </w:delText>
          </w:r>
        </w:del>
      </w:ins>
      <w:ins w:id="214" w:author="SS" w:date="2024-05-10T14:58:00Z">
        <w:del w:id="215" w:author="SS-revision" w:date="2024-05-29T19:15:00Z">
          <w:r w:rsidR="002B75F8" w:rsidRPr="004A1646" w:rsidDel="00894CEE">
            <w:rPr>
              <w:rFonts w:hint="eastAsia"/>
              <w:lang w:eastAsia="zh-CN"/>
            </w:rPr>
            <w:delText xml:space="preserve">configuration may be </w:delText>
          </w:r>
        </w:del>
      </w:ins>
      <w:ins w:id="216" w:author="SS" w:date="2024-05-07T14:34:00Z">
        <w:del w:id="217" w:author="SS-revision" w:date="2024-05-29T19:15:00Z">
          <w:r w:rsidR="003416E2" w:rsidRPr="004A1646" w:rsidDel="00894CEE">
            <w:delText xml:space="preserve">based on </w:delText>
          </w:r>
        </w:del>
      </w:ins>
      <w:ins w:id="218" w:author="SS" w:date="2024-05-17T20:35:00Z">
        <w:del w:id="219" w:author="SS-revision" w:date="2024-05-29T19:15:00Z">
          <w:r w:rsidR="00297C28" w:rsidRPr="004A1646" w:rsidDel="00894CEE">
            <w:rPr>
              <w:rFonts w:hint="eastAsia"/>
              <w:lang w:eastAsia="zh-CN"/>
            </w:rPr>
            <w:delText>experience</w:delText>
          </w:r>
          <w:r w:rsidR="003F1381" w:rsidRPr="004A1646" w:rsidDel="00894CEE">
            <w:rPr>
              <w:rFonts w:hint="eastAsia"/>
              <w:lang w:eastAsia="zh-CN"/>
            </w:rPr>
            <w:delText>,</w:delText>
          </w:r>
        </w:del>
      </w:ins>
      <w:ins w:id="220" w:author="SS" w:date="2024-05-07T14:34:00Z">
        <w:del w:id="221" w:author="SS-revision" w:date="2024-05-29T19:15:00Z">
          <w:r w:rsidR="003416E2" w:rsidRPr="004A1646" w:rsidDel="00894CEE">
            <w:delText xml:space="preserve"> domain specific knowledge, or best </w:delText>
          </w:r>
        </w:del>
      </w:ins>
      <w:ins w:id="222" w:author="SS" w:date="2024-05-10T14:58:00Z">
        <w:del w:id="223" w:author="SS-revision" w:date="2024-05-29T19:15:00Z">
          <w:r w:rsidR="002B75F8" w:rsidRPr="004A1646" w:rsidDel="00894CEE">
            <w:rPr>
              <w:rFonts w:hint="eastAsia"/>
              <w:lang w:eastAsia="zh-CN"/>
            </w:rPr>
            <w:delText>guess</w:delText>
          </w:r>
        </w:del>
      </w:ins>
      <w:ins w:id="224" w:author="SS" w:date="2024-05-07T14:34:00Z">
        <w:del w:id="225" w:author="SS-revision" w:date="2024-05-29T19:15:00Z">
          <w:r w:rsidR="003416E2" w:rsidRPr="004A1646" w:rsidDel="00894CEE">
            <w:delText xml:space="preserve">. The </w:delText>
          </w:r>
        </w:del>
      </w:ins>
      <w:ins w:id="226" w:author="SS" w:date="2024-05-10T14:59:00Z">
        <w:del w:id="227" w:author="SS-revision" w:date="2024-05-29T19:15:00Z">
          <w:r w:rsidR="002B75F8" w:rsidRPr="004A1646" w:rsidDel="00894CEE">
            <w:rPr>
              <w:lang w:eastAsia="zh-CN"/>
            </w:rPr>
            <w:delText>performance</w:delText>
          </w:r>
          <w:r w:rsidR="002B75F8" w:rsidRPr="004A1646" w:rsidDel="00894CEE">
            <w:rPr>
              <w:rFonts w:hint="eastAsia"/>
              <w:lang w:eastAsia="zh-CN"/>
            </w:rPr>
            <w:delText xml:space="preserve"> </w:delText>
          </w:r>
        </w:del>
      </w:ins>
      <w:ins w:id="228" w:author="SS" w:date="2024-05-07T14:34:00Z">
        <w:del w:id="229" w:author="SS-revision" w:date="2024-05-29T19:15:00Z">
          <w:r w:rsidR="003416E2" w:rsidRPr="004A1646" w:rsidDel="00894CEE">
            <w:delText xml:space="preserve">metric </w:delText>
          </w:r>
        </w:del>
      </w:ins>
      <w:ins w:id="230" w:author="SS" w:date="2024-05-10T15:00:00Z">
        <w:del w:id="231" w:author="SS-revision" w:date="2024-05-29T19:15:00Z">
          <w:r w:rsidR="002B75F8" w:rsidRPr="004A1646" w:rsidDel="00894CEE">
            <w:rPr>
              <w:lang w:eastAsia="zh-CN"/>
            </w:rPr>
            <w:delText>varies</w:delText>
          </w:r>
        </w:del>
      </w:ins>
      <w:ins w:id="232" w:author="SS" w:date="2024-05-10T14:59:00Z">
        <w:del w:id="233" w:author="SS-revision" w:date="2024-05-29T19:15:00Z">
          <w:r w:rsidR="002B75F8" w:rsidRPr="004A1646" w:rsidDel="00894CEE">
            <w:rPr>
              <w:rFonts w:hint="eastAsia"/>
              <w:lang w:eastAsia="zh-CN"/>
            </w:rPr>
            <w:delText xml:space="preserve"> as per traffic load, e.g., </w:delText>
          </w:r>
        </w:del>
      </w:ins>
      <w:ins w:id="234" w:author="SS" w:date="2024-05-14T12:19:00Z">
        <w:del w:id="235" w:author="SS-revision" w:date="2024-05-29T19:15:00Z">
          <w:r w:rsidR="00C52BB4" w:rsidRPr="004A1646" w:rsidDel="00894CEE">
            <w:rPr>
              <w:rFonts w:hint="eastAsia"/>
              <w:lang w:eastAsia="zh-CN"/>
            </w:rPr>
            <w:delText>KPI normally</w:delText>
          </w:r>
        </w:del>
      </w:ins>
      <w:ins w:id="236" w:author="SS" w:date="2024-05-10T14:59:00Z">
        <w:del w:id="237" w:author="SS-revision" w:date="2024-05-29T19:15:00Z">
          <w:r w:rsidR="002B75F8" w:rsidRPr="004A1646" w:rsidDel="00894CEE">
            <w:rPr>
              <w:rFonts w:hint="eastAsia"/>
              <w:lang w:eastAsia="zh-CN"/>
            </w:rPr>
            <w:delText xml:space="preserve"> </w:delText>
          </w:r>
          <w:r w:rsidR="002B75F8" w:rsidRPr="004A1646" w:rsidDel="00894CEE">
            <w:rPr>
              <w:lang w:eastAsia="zh-CN"/>
            </w:rPr>
            <w:delText>demonstrate</w:delText>
          </w:r>
        </w:del>
      </w:ins>
      <w:ins w:id="238" w:author="SS" w:date="2024-05-14T12:19:00Z">
        <w:del w:id="239" w:author="SS-revision" w:date="2024-05-29T19:15:00Z">
          <w:r w:rsidR="00C52BB4" w:rsidRPr="004A1646" w:rsidDel="00894CEE">
            <w:rPr>
              <w:rFonts w:hint="eastAsia"/>
              <w:lang w:eastAsia="zh-CN"/>
            </w:rPr>
            <w:delText>s</w:delText>
          </w:r>
        </w:del>
      </w:ins>
      <w:ins w:id="240" w:author="SS" w:date="2024-05-10T14:59:00Z">
        <w:del w:id="241" w:author="SS-revision" w:date="2024-05-29T19:15:00Z">
          <w:r w:rsidR="002B75F8" w:rsidRPr="004A1646" w:rsidDel="00894CEE">
            <w:rPr>
              <w:rFonts w:hint="eastAsia"/>
              <w:lang w:eastAsia="zh-CN"/>
            </w:rPr>
            <w:delText xml:space="preserve"> </w:delText>
          </w:r>
        </w:del>
      </w:ins>
      <w:ins w:id="242" w:author="SS" w:date="2024-05-07T14:34:00Z">
        <w:del w:id="243" w:author="SS-revision" w:date="2024-05-29T19:15:00Z">
          <w:r w:rsidR="003416E2" w:rsidRPr="004A1646" w:rsidDel="00894CEE">
            <w:delText xml:space="preserve">some seasonality (hourly, daily, weekly, etc.), a static threshold </w:delText>
          </w:r>
        </w:del>
      </w:ins>
      <w:ins w:id="244" w:author="SS" w:date="2024-05-17T21:59:00Z">
        <w:del w:id="245" w:author="SS-revision" w:date="2024-05-29T19:15:00Z">
          <w:r w:rsidR="00113AFE" w:rsidRPr="004A1646" w:rsidDel="00894CEE">
            <w:rPr>
              <w:rFonts w:hint="eastAsia"/>
              <w:lang w:eastAsia="zh-CN"/>
            </w:rPr>
            <w:delText>may</w:delText>
          </w:r>
        </w:del>
      </w:ins>
      <w:ins w:id="246" w:author="SS" w:date="2024-05-07T14:34:00Z">
        <w:del w:id="247" w:author="SS-revision" w:date="2024-05-29T19:15:00Z">
          <w:r w:rsidR="003416E2" w:rsidRPr="004A1646" w:rsidDel="00894CEE">
            <w:delText xml:space="preserve"> not be sufficient and flexible for finer granularity level of monitoring</w:delText>
          </w:r>
        </w:del>
      </w:ins>
      <w:ins w:id="248" w:author="SS" w:date="2024-05-14T12:19:00Z">
        <w:del w:id="249" w:author="SS-revision" w:date="2024-05-29T19:15:00Z">
          <w:r w:rsidR="00C52BB4" w:rsidRPr="004A1646" w:rsidDel="00894CEE">
            <w:rPr>
              <w:rFonts w:hint="eastAsia"/>
              <w:lang w:eastAsia="zh-CN"/>
            </w:rPr>
            <w:delText xml:space="preserve">, not to mention the </w:delText>
          </w:r>
        </w:del>
      </w:ins>
      <w:ins w:id="250" w:author="SS" w:date="2024-05-17T21:58:00Z">
        <w:del w:id="251" w:author="SS-revision" w:date="2024-05-29T19:15:00Z">
          <w:r w:rsidR="00113AFE" w:rsidRPr="004A1646" w:rsidDel="00894CEE">
            <w:rPr>
              <w:rFonts w:hint="eastAsia"/>
              <w:lang w:eastAsia="zh-CN"/>
            </w:rPr>
            <w:delText>KP</w:delText>
          </w:r>
        </w:del>
      </w:ins>
      <w:ins w:id="252" w:author="SS" w:date="2024-05-17T21:59:00Z">
        <w:del w:id="253" w:author="SS-revision" w:date="2024-05-29T19:15:00Z">
          <w:r w:rsidR="00113AFE" w:rsidRPr="004A1646" w:rsidDel="00894CEE">
            <w:rPr>
              <w:rFonts w:hint="eastAsia"/>
              <w:lang w:eastAsia="zh-CN"/>
            </w:rPr>
            <w:delText xml:space="preserve">I seasonality </w:delText>
          </w:r>
        </w:del>
      </w:ins>
      <w:ins w:id="254" w:author="SS" w:date="2024-05-14T12:19:00Z">
        <w:del w:id="255" w:author="SS-revision" w:date="2024-05-29T19:15:00Z">
          <w:r w:rsidR="00C52BB4" w:rsidRPr="004A1646" w:rsidDel="00894CEE">
            <w:rPr>
              <w:rFonts w:hint="eastAsia"/>
              <w:lang w:eastAsia="zh-CN"/>
            </w:rPr>
            <w:delText>pattern may vary for different locat</w:delText>
          </w:r>
        </w:del>
      </w:ins>
      <w:ins w:id="256" w:author="SS" w:date="2024-05-14T12:20:00Z">
        <w:del w:id="257" w:author="SS-revision" w:date="2024-05-29T19:15:00Z">
          <w:r w:rsidR="00C52BB4" w:rsidRPr="004A1646" w:rsidDel="00894CEE">
            <w:rPr>
              <w:rFonts w:hint="eastAsia"/>
              <w:lang w:eastAsia="zh-CN"/>
            </w:rPr>
            <w:delText>ion and at different time</w:delText>
          </w:r>
        </w:del>
      </w:ins>
      <w:ins w:id="258" w:author="SS" w:date="2024-05-07T14:34:00Z">
        <w:del w:id="259" w:author="SS-revision" w:date="2024-05-29T19:15:00Z">
          <w:r w:rsidR="003416E2" w:rsidRPr="004A1646" w:rsidDel="00894CEE">
            <w:delText>.</w:delText>
          </w:r>
        </w:del>
      </w:ins>
    </w:p>
    <w:p w14:paraId="7A103EE0" w14:textId="649DF738" w:rsidR="00894CEE" w:rsidRDefault="00894CEE" w:rsidP="003416E2">
      <w:pPr>
        <w:rPr>
          <w:ins w:id="260" w:author="SS-revision" w:date="2024-05-28T23:25:00Z"/>
          <w:lang w:eastAsia="zh-CN"/>
        </w:rPr>
      </w:pPr>
      <w:ins w:id="261" w:author="SS-revision" w:date="2024-05-29T19:14:00Z">
        <w:r>
          <w:rPr>
            <w:lang w:eastAsia="zh-CN"/>
          </w:rPr>
          <w:t>C</w:t>
        </w:r>
        <w:r>
          <w:rPr>
            <w:rFonts w:hint="eastAsia"/>
            <w:lang w:eastAsia="zh-CN"/>
          </w:rPr>
          <w:t xml:space="preserve">urrent MDA supports </w:t>
        </w:r>
      </w:ins>
      <w:ins w:id="262" w:author="SS-revision" w:date="2024-05-29T19:15:00Z">
        <w:r>
          <w:rPr>
            <w:lang w:eastAsia="zh-CN"/>
          </w:rPr>
          <w:t>recommendation</w:t>
        </w:r>
      </w:ins>
      <w:ins w:id="263" w:author="SS-revision" w:date="2024-05-29T19:14:00Z">
        <w:r>
          <w:rPr>
            <w:rFonts w:hint="eastAsia"/>
            <w:lang w:eastAsia="zh-CN"/>
          </w:rPr>
          <w:t xml:space="preserve"> threshold for ES use cases, but </w:t>
        </w:r>
      </w:ins>
      <w:ins w:id="264" w:author="SS-revision" w:date="2024-05-29T23:53:00Z">
        <w:r w:rsidR="00345D27">
          <w:rPr>
            <w:lang w:eastAsia="zh-CN"/>
          </w:rPr>
          <w:t>recommending</w:t>
        </w:r>
        <w:r w:rsidR="00345D27">
          <w:rPr>
            <w:rFonts w:hint="eastAsia"/>
            <w:lang w:eastAsia="zh-CN"/>
          </w:rPr>
          <w:t xml:space="preserve"> or </w:t>
        </w:r>
      </w:ins>
      <w:ins w:id="265" w:author="SS-revision" w:date="2024-05-29T19:15:00Z">
        <w:r>
          <w:rPr>
            <w:rFonts w:hint="eastAsia"/>
            <w:lang w:eastAsia="zh-CN"/>
          </w:rPr>
          <w:t>assess</w:t>
        </w:r>
      </w:ins>
      <w:ins w:id="266" w:author="SS-revision" w:date="2024-05-29T23:52:00Z">
        <w:r w:rsidR="00345D27">
          <w:rPr>
            <w:rFonts w:hint="eastAsia"/>
            <w:lang w:eastAsia="zh-CN"/>
          </w:rPr>
          <w:t>ing</w:t>
        </w:r>
      </w:ins>
      <w:ins w:id="267" w:author="SS-revision" w:date="2024-05-29T19:15:00Z">
        <w:r>
          <w:rPr>
            <w:rFonts w:hint="eastAsia"/>
            <w:lang w:eastAsia="zh-CN"/>
          </w:rPr>
          <w:t xml:space="preserve"> the threshold </w:t>
        </w:r>
      </w:ins>
      <w:ins w:id="268" w:author="SS-revision" w:date="2024-05-29T23:52:00Z">
        <w:r w:rsidR="00345D27">
          <w:rPr>
            <w:rFonts w:hint="eastAsia"/>
            <w:lang w:eastAsia="zh-CN"/>
          </w:rPr>
          <w:t>may need to</w:t>
        </w:r>
      </w:ins>
      <w:ins w:id="269" w:author="SS-revision" w:date="2024-05-29T19:15:00Z">
        <w:r>
          <w:rPr>
            <w:rFonts w:hint="eastAsia"/>
            <w:lang w:eastAsia="zh-CN"/>
          </w:rPr>
          <w:t xml:space="preserve"> be more generic.</w:t>
        </w:r>
      </w:ins>
    </w:p>
    <w:p w14:paraId="105B083C" w14:textId="5C880848" w:rsidR="00C07F9C" w:rsidDel="004539D4" w:rsidRDefault="004539D4" w:rsidP="003416E2">
      <w:pPr>
        <w:rPr>
          <w:del w:id="270" w:author="SS-revision" w:date="2024-05-28T23:25:00Z"/>
        </w:rPr>
      </w:pPr>
      <w:ins w:id="271" w:author="SS-revision" w:date="2024-05-29T08:14:00Z">
        <w:r>
          <w:rPr>
            <w:rFonts w:hint="eastAsia"/>
            <w:lang w:eastAsia="zh-CN"/>
          </w:rPr>
          <w:t>If</w:t>
        </w:r>
      </w:ins>
      <w:ins w:id="272" w:author="SS-revision" w:date="2024-05-28T23:26:00Z">
        <w:r w:rsidR="00C07F9C">
          <w:rPr>
            <w:rFonts w:hint="eastAsia"/>
          </w:rPr>
          <w:t xml:space="preserve"> the thres</w:t>
        </w:r>
      </w:ins>
      <w:ins w:id="273" w:author="SS-revision" w:date="2024-05-28T23:27:00Z">
        <w:r w:rsidR="00C07F9C">
          <w:rPr>
            <w:rFonts w:hint="eastAsia"/>
          </w:rPr>
          <w:t xml:space="preserve">hold is configured too high or too low or not </w:t>
        </w:r>
      </w:ins>
      <w:ins w:id="274" w:author="SS-revision" w:date="2024-05-29T08:15:00Z">
        <w:r>
          <w:rPr>
            <w:rFonts w:hint="eastAsia"/>
            <w:lang w:eastAsia="zh-CN"/>
          </w:rPr>
          <w:t>reflect</w:t>
        </w:r>
      </w:ins>
      <w:ins w:id="275" w:author="SS-revision" w:date="2024-05-28T23:27:00Z">
        <w:r w:rsidR="00C07F9C">
          <w:rPr>
            <w:rFonts w:hint="eastAsia"/>
          </w:rPr>
          <w:t xml:space="preserve"> with </w:t>
        </w:r>
      </w:ins>
      <w:ins w:id="276" w:author="SS-revision" w:date="2024-05-29T08:15:00Z">
        <w:r>
          <w:rPr>
            <w:lang w:eastAsia="zh-CN"/>
          </w:rPr>
          <w:t>fluctuation</w:t>
        </w:r>
        <w:r>
          <w:rPr>
            <w:rFonts w:hint="eastAsia"/>
            <w:lang w:eastAsia="zh-CN"/>
          </w:rPr>
          <w:t xml:space="preserve"> of </w:t>
        </w:r>
      </w:ins>
      <w:ins w:id="277" w:author="SS-revision" w:date="2024-05-28T23:27:00Z">
        <w:r w:rsidR="00C07F9C">
          <w:rPr>
            <w:rFonts w:hint="eastAsia"/>
          </w:rPr>
          <w:t>the actual traffic, there may be alarms generated. Hence t</w:t>
        </w:r>
      </w:ins>
      <w:ins w:id="278" w:author="SS-revision" w:date="2024-05-28T23:25:00Z">
        <w:r w:rsidR="00C07F9C">
          <w:t xml:space="preserve">he </w:t>
        </w:r>
        <w:r w:rsidR="00C07F9C">
          <w:rPr>
            <w:rFonts w:hint="eastAsia"/>
          </w:rPr>
          <w:t>threshold related alarm</w:t>
        </w:r>
      </w:ins>
      <w:ins w:id="279" w:author="SS-revision" w:date="2024-05-28T23:28:00Z">
        <w:r w:rsidR="00C07F9C">
          <w:rPr>
            <w:rFonts w:hint="eastAsia"/>
          </w:rPr>
          <w:t>s</w:t>
        </w:r>
      </w:ins>
      <w:ins w:id="280" w:author="SS-revision" w:date="2024-05-28T23:25:00Z">
        <w:r w:rsidR="00C07F9C">
          <w:rPr>
            <w:rFonts w:hint="eastAsia"/>
          </w:rPr>
          <w:t xml:space="preserve"> m</w:t>
        </w:r>
      </w:ins>
      <w:ins w:id="281" w:author="SS-revision" w:date="2024-05-28T23:26:00Z">
        <w:r w:rsidR="00C07F9C">
          <w:rPr>
            <w:rFonts w:hint="eastAsia"/>
          </w:rPr>
          <w:t>ay have potential correlation with the threshold</w:t>
        </w:r>
      </w:ins>
      <w:ins w:id="282" w:author="SS-revision" w:date="2024-05-28T23:28:00Z">
        <w:r w:rsidR="00C07F9C">
          <w:rPr>
            <w:rFonts w:hint="eastAsia"/>
          </w:rPr>
          <w:t xml:space="preserve"> configuration</w:t>
        </w:r>
      </w:ins>
      <w:ins w:id="283" w:author="SS-revision" w:date="2024-05-28T23:26:00Z">
        <w:r w:rsidR="00C07F9C">
          <w:rPr>
            <w:rFonts w:hint="eastAsia"/>
          </w:rPr>
          <w:t xml:space="preserve"> of the </w:t>
        </w:r>
      </w:ins>
      <w:ins w:id="284" w:author="SS-revision" w:date="2024-05-28T23:25:00Z">
        <w:r w:rsidR="00C07F9C">
          <w:t>performance metric</w:t>
        </w:r>
      </w:ins>
      <w:ins w:id="285" w:author="SS-revision" w:date="2024-05-28T23:28:00Z">
        <w:r w:rsidR="00C07F9C">
          <w:rPr>
            <w:rFonts w:hint="eastAsia"/>
          </w:rPr>
          <w:t>. The potential</w:t>
        </w:r>
      </w:ins>
      <w:ins w:id="286" w:author="SS-revision" w:date="2024-05-28T23:25:00Z">
        <w:r w:rsidR="00C07F9C">
          <w:t xml:space="preserve"> correlation </w:t>
        </w:r>
      </w:ins>
      <w:ins w:id="287" w:author="SS-revision" w:date="2024-05-29T23:54:00Z">
        <w:r w:rsidR="00345D27">
          <w:rPr>
            <w:rFonts w:hint="eastAsia"/>
            <w:lang w:eastAsia="zh-CN"/>
          </w:rPr>
          <w:t>information</w:t>
        </w:r>
      </w:ins>
      <w:ins w:id="288" w:author="SS-revision" w:date="2024-05-28T23:25:00Z">
        <w:r w:rsidR="00C07F9C">
          <w:t xml:space="preserve">, </w:t>
        </w:r>
      </w:ins>
      <w:ins w:id="289" w:author="SS-revision" w:date="2024-05-28T23:28:00Z">
        <w:r w:rsidR="00C07F9C">
          <w:rPr>
            <w:rFonts w:hint="eastAsia"/>
          </w:rPr>
          <w:t>may</w:t>
        </w:r>
      </w:ins>
      <w:ins w:id="290" w:author="SS-revision" w:date="2024-05-28T23:25:00Z">
        <w:r w:rsidR="00C07F9C">
          <w:t xml:space="preserve"> be used to </w:t>
        </w:r>
      </w:ins>
      <w:ins w:id="291" w:author="SS-revision" w:date="2024-05-28T23:29:00Z">
        <w:r w:rsidR="00C07F9C">
          <w:rPr>
            <w:rFonts w:hint="eastAsia"/>
          </w:rPr>
          <w:t xml:space="preserve">assess the configuration of threshold and possible to </w:t>
        </w:r>
      </w:ins>
      <w:ins w:id="292" w:author="SS-revision" w:date="2024-05-29T08:17:00Z">
        <w:r>
          <w:rPr>
            <w:rFonts w:hint="eastAsia"/>
            <w:lang w:eastAsia="zh-CN"/>
          </w:rPr>
          <w:t>support</w:t>
        </w:r>
      </w:ins>
      <w:ins w:id="293" w:author="SS-revision" w:date="2024-05-28T23:29:00Z">
        <w:r w:rsidR="00C07F9C">
          <w:rPr>
            <w:rFonts w:hint="eastAsia"/>
          </w:rPr>
          <w:t xml:space="preserve"> the </w:t>
        </w:r>
      </w:ins>
      <w:ins w:id="294" w:author="SS-revision" w:date="2024-05-28T23:30:00Z">
        <w:r w:rsidR="00C07F9C">
          <w:t>auto</w:t>
        </w:r>
        <w:r w:rsidR="00C07F9C">
          <w:rPr>
            <w:rFonts w:hint="eastAsia"/>
          </w:rPr>
          <w:t>-</w:t>
        </w:r>
        <w:r w:rsidR="00C07F9C">
          <w:t>configure</w:t>
        </w:r>
      </w:ins>
      <w:ins w:id="295" w:author="SS-revision" w:date="2024-05-28T23:29:00Z">
        <w:r w:rsidR="00C07F9C">
          <w:rPr>
            <w:rFonts w:hint="eastAsia"/>
          </w:rPr>
          <w:t xml:space="preserve"> the threshold.</w:t>
        </w:r>
      </w:ins>
    </w:p>
    <w:p w14:paraId="54498EC2" w14:textId="77777777" w:rsidR="004539D4" w:rsidRDefault="004539D4" w:rsidP="003416E2">
      <w:pPr>
        <w:rPr>
          <w:ins w:id="296" w:author="SS-revision" w:date="2024-05-29T08:13:00Z"/>
        </w:rPr>
      </w:pPr>
    </w:p>
    <w:p w14:paraId="69577A4A" w14:textId="2F170AE1" w:rsidR="003416E2" w:rsidRPr="00496772" w:rsidDel="00894CEE" w:rsidRDefault="003416E2" w:rsidP="003416E2">
      <w:pPr>
        <w:rPr>
          <w:ins w:id="297" w:author="SS" w:date="2024-05-07T14:34:00Z"/>
          <w:del w:id="298" w:author="SS-revision" w:date="2024-05-29T19:15:00Z"/>
        </w:rPr>
      </w:pPr>
      <w:ins w:id="299" w:author="SS" w:date="2024-05-07T14:34:00Z">
        <w:del w:id="300" w:author="SS-revision" w:date="2024-05-29T19:15:00Z">
          <w:r w:rsidRPr="00496772" w:rsidDel="00894CEE">
            <w:delText>To avoid the occurrence of fault</w:delText>
          </w:r>
        </w:del>
      </w:ins>
      <w:ins w:id="301" w:author="SS" w:date="2024-05-14T12:20:00Z">
        <w:del w:id="302" w:author="SS-revision" w:date="2024-05-29T19:15:00Z">
          <w:r w:rsidR="00C52BB4" w:rsidDel="00894CEE">
            <w:rPr>
              <w:rFonts w:hint="eastAsia"/>
              <w:lang w:eastAsia="zh-CN"/>
            </w:rPr>
            <w:delText xml:space="preserve"> or </w:delText>
          </w:r>
          <w:r w:rsidR="00C52BB4" w:rsidDel="00894CEE">
            <w:rPr>
              <w:lang w:eastAsia="zh-CN"/>
            </w:rPr>
            <w:delText>false</w:delText>
          </w:r>
          <w:r w:rsidR="00C52BB4" w:rsidDel="00894CEE">
            <w:rPr>
              <w:rFonts w:hint="eastAsia"/>
              <w:lang w:eastAsia="zh-CN"/>
            </w:rPr>
            <w:delText xml:space="preserve"> alarms</w:delText>
          </w:r>
        </w:del>
      </w:ins>
      <w:ins w:id="303" w:author="SS" w:date="2024-05-07T14:34:00Z">
        <w:del w:id="304" w:author="SS-revision" w:date="2024-05-29T19:15:00Z">
          <w:r w:rsidRPr="00496772" w:rsidDel="00894CEE">
            <w:delText xml:space="preserve"> triggered by </w:delText>
          </w:r>
        </w:del>
      </w:ins>
      <w:ins w:id="305" w:author="SS" w:date="2024-05-14T12:20:00Z">
        <w:del w:id="306" w:author="SS-revision" w:date="2024-05-29T19:15:00Z">
          <w:r w:rsidR="00C52BB4" w:rsidDel="00894CEE">
            <w:rPr>
              <w:rFonts w:hint="eastAsia"/>
              <w:lang w:eastAsia="zh-CN"/>
            </w:rPr>
            <w:delText>non-optimum</w:delText>
          </w:r>
        </w:del>
      </w:ins>
      <w:ins w:id="307" w:author="SS" w:date="2024-05-07T14:34:00Z">
        <w:del w:id="308" w:author="SS-revision" w:date="2024-05-29T19:15:00Z">
          <w:r w:rsidRPr="00496772" w:rsidDel="00894CEE">
            <w:delText xml:space="preserve"> threshold </w:delText>
          </w:r>
        </w:del>
      </w:ins>
      <w:ins w:id="309" w:author="SS" w:date="2024-05-17T21:59:00Z">
        <w:del w:id="310" w:author="SS-revision" w:date="2024-05-29T19:15:00Z">
          <w:r w:rsidR="005A0F2B" w:rsidDel="00894CEE">
            <w:rPr>
              <w:rFonts w:hint="eastAsia"/>
              <w:lang w:eastAsia="zh-CN"/>
            </w:rPr>
            <w:delText>configuration</w:delText>
          </w:r>
        </w:del>
      </w:ins>
      <w:ins w:id="311" w:author="SS" w:date="2024-05-07T14:34:00Z">
        <w:del w:id="312" w:author="SS-revision" w:date="2024-05-29T19:15:00Z">
          <w:r w:rsidRPr="00496772" w:rsidDel="00894CEE">
            <w:delText xml:space="preserve">, it is necessary to </w:delText>
          </w:r>
          <w:r w:rsidRPr="00496772" w:rsidDel="00894CEE">
            <w:rPr>
              <w:rFonts w:hint="eastAsia"/>
            </w:rPr>
            <w:delText>assess</w:delText>
          </w:r>
          <w:r w:rsidRPr="00496772" w:rsidDel="00894CEE">
            <w:delText xml:space="preserve"> the threshold</w:delText>
          </w:r>
        </w:del>
      </w:ins>
      <w:ins w:id="313" w:author="SS" w:date="2024-05-17T20:37:00Z">
        <w:del w:id="314" w:author="SS-revision" w:date="2024-05-29T19:15:00Z">
          <w:r w:rsidR="00DA28F9" w:rsidDel="00894CEE">
            <w:rPr>
              <w:rFonts w:hint="eastAsia"/>
              <w:lang w:eastAsia="zh-CN"/>
            </w:rPr>
            <w:delText xml:space="preserve"> </w:delText>
          </w:r>
          <w:r w:rsidR="00840EE1" w:rsidDel="00894CEE">
            <w:rPr>
              <w:rFonts w:hint="eastAsia"/>
              <w:lang w:eastAsia="zh-CN"/>
            </w:rPr>
            <w:delText>in an automatic manner.</w:delText>
          </w:r>
        </w:del>
      </w:ins>
    </w:p>
    <w:p w14:paraId="5BFB4844" w14:textId="252D35C7" w:rsidR="003416E2" w:rsidRPr="00496772" w:rsidRDefault="003416E2" w:rsidP="003416E2">
      <w:pPr>
        <w:rPr>
          <w:ins w:id="315" w:author="SS" w:date="2024-05-07T14:34:00Z"/>
        </w:rPr>
      </w:pPr>
      <w:ins w:id="316" w:author="SS" w:date="2024-05-07T14:34:00Z">
        <w:r w:rsidRPr="00496772">
          <w:t xml:space="preserve">After getting the threshold assessment result, MDA may predict the recommended </w:t>
        </w:r>
        <w:r w:rsidRPr="00496772">
          <w:rPr>
            <w:rFonts w:hint="eastAsia"/>
          </w:rPr>
          <w:t>actions to optimize</w:t>
        </w:r>
        <w:r w:rsidRPr="00496772">
          <w:t xml:space="preserve"> threshold </w:t>
        </w:r>
        <w:r w:rsidRPr="00496772">
          <w:rPr>
            <w:rFonts w:hint="eastAsia"/>
          </w:rPr>
          <w:t>configuration</w:t>
        </w:r>
      </w:ins>
      <w:ins w:id="317" w:author="SS" w:date="2024-05-07T14:47:00Z">
        <w:r w:rsidR="00500E80" w:rsidRPr="00496772">
          <w:rPr>
            <w:rFonts w:hint="eastAsia"/>
          </w:rPr>
          <w:t xml:space="preserve"> for </w:t>
        </w:r>
      </w:ins>
      <w:ins w:id="318" w:author="SS" w:date="2024-05-14T12:21:00Z">
        <w:r w:rsidR="00C52BB4">
          <w:rPr>
            <w:rFonts w:hint="eastAsia"/>
            <w:lang w:eastAsia="zh-CN"/>
          </w:rPr>
          <w:t xml:space="preserve">possible </w:t>
        </w:r>
      </w:ins>
      <w:ins w:id="319" w:author="SS" w:date="2024-05-07T14:47:00Z">
        <w:r w:rsidR="00500E80" w:rsidRPr="00496772">
          <w:rPr>
            <w:rFonts w:hint="eastAsia"/>
          </w:rPr>
          <w:t>auto adjustment</w:t>
        </w:r>
      </w:ins>
      <w:ins w:id="320" w:author="SS" w:date="2024-05-17T20:38:00Z">
        <w:r w:rsidR="00287909">
          <w:rPr>
            <w:rFonts w:hint="eastAsia"/>
            <w:lang w:eastAsia="zh-CN"/>
          </w:rPr>
          <w:t xml:space="preserve"> of the threshold configuration</w:t>
        </w:r>
      </w:ins>
      <w:ins w:id="321" w:author="SS" w:date="2024-05-07T14:34:00Z">
        <w:r w:rsidRPr="00496772">
          <w:rPr>
            <w:rFonts w:hint="eastAsia"/>
          </w:rPr>
          <w:t>.</w:t>
        </w:r>
      </w:ins>
    </w:p>
    <w:p w14:paraId="52103B4F" w14:textId="469CDA88" w:rsidR="003416E2" w:rsidRDefault="003416E2" w:rsidP="003416E2">
      <w:pPr>
        <w:pStyle w:val="Heading4"/>
        <w:rPr>
          <w:ins w:id="322" w:author="SS" w:date="2024-05-07T14:34:00Z"/>
        </w:rPr>
      </w:pPr>
      <w:ins w:id="323" w:author="SS" w:date="2024-05-07T14:34:00Z">
        <w:r>
          <w:rPr>
            <w:rFonts w:hint="eastAsia"/>
          </w:rPr>
          <w:t>5.3</w:t>
        </w:r>
        <w:r w:rsidRPr="1BFC73BA">
          <w:t>.</w:t>
        </w:r>
        <w:r>
          <w:rPr>
            <w:rFonts w:hint="eastAsia"/>
          </w:rPr>
          <w:t>y</w:t>
        </w:r>
        <w:r w:rsidRPr="1BFC73BA">
          <w:t>.</w:t>
        </w:r>
        <w:r>
          <w:rPr>
            <w:rFonts w:hint="eastAsia"/>
          </w:rPr>
          <w:t>2</w:t>
        </w:r>
      </w:ins>
      <w:ins w:id="324" w:author="SS" w:date="2024-05-07T14:50:00Z">
        <w:r w:rsidR="00D425DB" w:rsidRPr="004517ED">
          <w:tab/>
          <w:t>Potential requirement</w:t>
        </w:r>
        <w:del w:id="325" w:author="SS-revision" w:date="2024-05-30T17:47:00Z">
          <w:r w:rsidR="00D425DB" w:rsidRPr="004517ED" w:rsidDel="00771C0C">
            <w:delText>s</w:delText>
          </w:r>
        </w:del>
      </w:ins>
    </w:p>
    <w:p w14:paraId="1063B908" w14:textId="3002D32D" w:rsidR="00704596" w:rsidRPr="00C27E97" w:rsidDel="00771C0C" w:rsidRDefault="00704596" w:rsidP="00704596">
      <w:pPr>
        <w:rPr>
          <w:ins w:id="326" w:author="SS" w:date="2024-05-10T19:52:00Z"/>
          <w:del w:id="327" w:author="SS-revision" w:date="2024-05-30T17:53:00Z"/>
          <w:lang w:eastAsia="zh-CN"/>
        </w:rPr>
      </w:pPr>
      <w:ins w:id="328" w:author="SS" w:date="2024-05-10T19:52:00Z">
        <w:del w:id="329" w:author="SS-revision" w:date="2024-05-30T17:53:00Z">
          <w:r w:rsidDel="00771C0C">
            <w:rPr>
              <w:b/>
              <w:lang w:eastAsia="zh-CN"/>
            </w:rPr>
            <w:delText>REQ-MDA-CORE-</w:delText>
          </w:r>
        </w:del>
      </w:ins>
      <w:ins w:id="330" w:author="SS" w:date="2024-05-17T21:44:00Z">
        <w:del w:id="331" w:author="SS-revision" w:date="2024-05-30T17:53:00Z">
          <w:r w:rsidR="00525574" w:rsidDel="00771C0C">
            <w:rPr>
              <w:rFonts w:hint="eastAsia"/>
              <w:b/>
              <w:lang w:eastAsia="zh-CN"/>
            </w:rPr>
            <w:delText>y1</w:delText>
          </w:r>
        </w:del>
      </w:ins>
      <w:ins w:id="332" w:author="SS" w:date="2024-05-10T19:52:00Z">
        <w:del w:id="333" w:author="SS-revision" w:date="2024-05-30T17:53:00Z">
          <w:r w:rsidDel="00771C0C">
            <w:rPr>
              <w:b/>
              <w:lang w:eastAsia="zh-CN"/>
            </w:rPr>
            <w:delText>:</w:delText>
          </w:r>
          <w:r w:rsidDel="00771C0C">
            <w:rPr>
              <w:lang w:eastAsia="zh-CN"/>
            </w:rPr>
            <w:tab/>
          </w:r>
          <w:r w:rsidRPr="00500E80" w:rsidDel="00771C0C">
            <w:rPr>
              <w:rFonts w:eastAsia="Times New Roman"/>
            </w:rPr>
            <w:delText xml:space="preserve">MDA capability for threshold assessment </w:delText>
          </w:r>
        </w:del>
      </w:ins>
      <w:ins w:id="334" w:author="SS" w:date="2024-05-10T19:56:00Z">
        <w:del w:id="335" w:author="SS-revision" w:date="2024-05-30T17:53:00Z">
          <w:r w:rsidR="00A85909" w:rsidDel="00771C0C">
            <w:rPr>
              <w:rFonts w:hint="eastAsia"/>
              <w:lang w:eastAsia="zh-CN"/>
            </w:rPr>
            <w:delText xml:space="preserve">and adjustment </w:delText>
          </w:r>
        </w:del>
      </w:ins>
      <w:ins w:id="336" w:author="SS" w:date="2024-05-10T19:52:00Z">
        <w:del w:id="337" w:author="SS-revision" w:date="2024-05-30T17:53:00Z">
          <w:r w:rsidRPr="00500E80" w:rsidDel="00771C0C">
            <w:rPr>
              <w:rFonts w:eastAsia="Times New Roman"/>
            </w:rPr>
            <w:delText>sh</w:delText>
          </w:r>
        </w:del>
      </w:ins>
      <w:ins w:id="338" w:author="SS" w:date="2024-05-10T19:56:00Z">
        <w:del w:id="339" w:author="SS-revision" w:date="2024-05-30T17:53:00Z">
          <w:r w:rsidR="00A85909" w:rsidDel="00771C0C">
            <w:rPr>
              <w:rFonts w:hint="eastAsia"/>
              <w:lang w:eastAsia="zh-CN"/>
            </w:rPr>
            <w:delText>ould</w:delText>
          </w:r>
        </w:del>
      </w:ins>
      <w:ins w:id="340" w:author="SS" w:date="2024-05-10T19:52:00Z">
        <w:del w:id="341" w:author="SS-revision" w:date="2024-05-30T17:53:00Z">
          <w:r w:rsidRPr="00500E80" w:rsidDel="00771C0C">
            <w:rPr>
              <w:rFonts w:eastAsia="Times New Roman"/>
            </w:rPr>
            <w:delText xml:space="preserve"> include the capability to provide the </w:delText>
          </w:r>
          <w:r w:rsidRPr="00500E80" w:rsidDel="00771C0C">
            <w:rPr>
              <w:rFonts w:hint="eastAsia"/>
              <w:lang w:eastAsia="zh-CN"/>
            </w:rPr>
            <w:delText xml:space="preserve">threshold configuration assessment analytics, </w:delText>
          </w:r>
        </w:del>
      </w:ins>
      <w:ins w:id="342" w:author="SS" w:date="2024-05-17T20:30:00Z">
        <w:del w:id="343" w:author="SS-revision" w:date="2024-05-30T17:53:00Z">
          <w:r w:rsidR="00D14A9E" w:rsidDel="00771C0C">
            <w:rPr>
              <w:rFonts w:hint="eastAsia"/>
              <w:lang w:eastAsia="zh-CN"/>
            </w:rPr>
            <w:delText>and</w:delText>
          </w:r>
        </w:del>
      </w:ins>
      <w:ins w:id="344" w:author="SS" w:date="2024-05-14T12:21:00Z">
        <w:del w:id="345" w:author="SS-revision" w:date="2024-05-30T17:53:00Z">
          <w:r w:rsidR="00C52BB4" w:rsidDel="00771C0C">
            <w:rPr>
              <w:rFonts w:hint="eastAsia"/>
              <w:lang w:eastAsia="zh-CN"/>
            </w:rPr>
            <w:delText xml:space="preserve"> </w:delText>
          </w:r>
        </w:del>
      </w:ins>
      <w:ins w:id="346" w:author="SS" w:date="2024-05-10T19:52:00Z">
        <w:del w:id="347" w:author="SS-revision" w:date="2024-05-30T17:53:00Z">
          <w:r w:rsidRPr="00500E80" w:rsidDel="00771C0C">
            <w:rPr>
              <w:rFonts w:hint="eastAsia"/>
              <w:lang w:eastAsia="zh-CN"/>
            </w:rPr>
            <w:delText>recommendation</w:delText>
          </w:r>
        </w:del>
      </w:ins>
      <w:ins w:id="348" w:author="SS" w:date="2024-05-17T22:00:00Z">
        <w:del w:id="349" w:author="SS-revision" w:date="2024-05-30T17:53:00Z">
          <w:r w:rsidR="00590081" w:rsidDel="00771C0C">
            <w:rPr>
              <w:rFonts w:hint="eastAsia"/>
              <w:lang w:eastAsia="zh-CN"/>
            </w:rPr>
            <w:delText>s</w:delText>
          </w:r>
        </w:del>
      </w:ins>
      <w:ins w:id="350" w:author="SS" w:date="2024-05-10T19:52:00Z">
        <w:del w:id="351" w:author="SS-revision" w:date="2024-05-30T17:53:00Z">
          <w:r w:rsidRPr="00500E80" w:rsidDel="00771C0C">
            <w:rPr>
              <w:rFonts w:hint="eastAsia"/>
              <w:lang w:eastAsia="zh-CN"/>
            </w:rPr>
            <w:delText xml:space="preserve"> </w:delText>
          </w:r>
        </w:del>
      </w:ins>
      <w:ins w:id="352" w:author="SS" w:date="2024-05-17T20:32:00Z">
        <w:del w:id="353" w:author="SS-revision" w:date="2024-05-30T17:53:00Z">
          <w:r w:rsidR="00E227BC" w:rsidDel="00771C0C">
            <w:rPr>
              <w:rFonts w:hint="eastAsia"/>
              <w:lang w:eastAsia="zh-CN"/>
            </w:rPr>
            <w:delText>of</w:delText>
          </w:r>
        </w:del>
      </w:ins>
      <w:ins w:id="354" w:author="SS" w:date="2024-05-17T20:31:00Z">
        <w:del w:id="355" w:author="SS-revision" w:date="2024-05-30T17:53:00Z">
          <w:r w:rsidR="00D000DF" w:rsidDel="00771C0C">
            <w:rPr>
              <w:rFonts w:hint="eastAsia"/>
              <w:lang w:eastAsia="zh-CN"/>
            </w:rPr>
            <w:delText xml:space="preserve"> </w:delText>
          </w:r>
        </w:del>
      </w:ins>
      <w:ins w:id="356" w:author="SS" w:date="2024-05-10T19:52:00Z">
        <w:del w:id="357" w:author="SS-revision" w:date="2024-05-30T17:53:00Z">
          <w:r w:rsidRPr="00500E80" w:rsidDel="00771C0C">
            <w:rPr>
              <w:rFonts w:hint="eastAsia"/>
              <w:lang w:eastAsia="zh-CN"/>
            </w:rPr>
            <w:delText>how to optimize the threshold</w:delText>
          </w:r>
          <w:r w:rsidRPr="00500E80" w:rsidDel="00771C0C">
            <w:rPr>
              <w:rFonts w:eastAsia="Times New Roman"/>
            </w:rPr>
            <w:delText>.</w:delText>
          </w:r>
        </w:del>
      </w:ins>
    </w:p>
    <w:p w14:paraId="62F69A56" w14:textId="2B746F16" w:rsidR="00771C0C" w:rsidRPr="00771C0C" w:rsidRDefault="00F31A19" w:rsidP="00F31A19">
      <w:pPr>
        <w:rPr>
          <w:ins w:id="358" w:author="SS" w:date="2024-05-14T12:24:00Z"/>
          <w:lang w:eastAsia="zh-CN"/>
        </w:rPr>
      </w:pPr>
      <w:ins w:id="359" w:author="SS" w:date="2024-05-14T12:22:00Z">
        <w:del w:id="360" w:author="SS-revision" w:date="2024-05-30T17:53:00Z">
          <w:r w:rsidDel="00771C0C">
            <w:rPr>
              <w:b/>
              <w:lang w:eastAsia="zh-CN"/>
            </w:rPr>
            <w:delText>REQ-MDA-CORE-</w:delText>
          </w:r>
        </w:del>
      </w:ins>
      <w:ins w:id="361" w:author="SS" w:date="2024-05-17T21:44:00Z">
        <w:del w:id="362" w:author="SS-revision" w:date="2024-05-30T17:53:00Z">
          <w:r w:rsidR="00525574" w:rsidDel="00771C0C">
            <w:rPr>
              <w:rFonts w:hint="eastAsia"/>
              <w:b/>
              <w:lang w:eastAsia="zh-CN"/>
            </w:rPr>
            <w:delText>y2</w:delText>
          </w:r>
        </w:del>
      </w:ins>
      <w:ins w:id="363" w:author="SS" w:date="2024-05-14T12:22:00Z">
        <w:del w:id="364" w:author="SS-revision" w:date="2024-05-30T17:53:00Z">
          <w:r w:rsidDel="00771C0C">
            <w:rPr>
              <w:b/>
              <w:lang w:eastAsia="zh-CN"/>
            </w:rPr>
            <w:delText>:</w:delText>
          </w:r>
          <w:r w:rsidDel="00771C0C">
            <w:rPr>
              <w:lang w:eastAsia="zh-CN"/>
            </w:rPr>
            <w:tab/>
          </w:r>
          <w:r w:rsidDel="00771C0C">
            <w:rPr>
              <w:rFonts w:hint="eastAsia"/>
              <w:lang w:eastAsia="zh-CN"/>
            </w:rPr>
            <w:delText xml:space="preserve">The 3GPP management system </w:delText>
          </w:r>
          <w:r w:rsidRPr="00500E80" w:rsidDel="00771C0C">
            <w:rPr>
              <w:rFonts w:eastAsia="Times New Roman"/>
            </w:rPr>
            <w:delText>sh</w:delText>
          </w:r>
          <w:r w:rsidDel="00771C0C">
            <w:rPr>
              <w:rFonts w:hint="eastAsia"/>
              <w:lang w:eastAsia="zh-CN"/>
            </w:rPr>
            <w:delText>ould</w:delText>
          </w:r>
          <w:r w:rsidRPr="00500E80" w:rsidDel="00771C0C">
            <w:rPr>
              <w:rFonts w:eastAsia="Times New Roman"/>
            </w:rPr>
            <w:delText xml:space="preserve"> include the capability to </w:delText>
          </w:r>
        </w:del>
      </w:ins>
      <w:ins w:id="365" w:author="SS" w:date="2024-05-14T12:23:00Z">
        <w:del w:id="366" w:author="SS-revision" w:date="2024-05-30T17:53:00Z">
          <w:r w:rsidDel="00771C0C">
            <w:rPr>
              <w:rFonts w:hint="eastAsia"/>
              <w:lang w:eastAsia="zh-CN"/>
            </w:rPr>
            <w:delText xml:space="preserve">allow the authorized </w:delText>
          </w:r>
          <w:r w:rsidDel="00771C0C">
            <w:rPr>
              <w:lang w:eastAsia="zh-CN"/>
            </w:rPr>
            <w:delText>consumer</w:delText>
          </w:r>
          <w:r w:rsidDel="00771C0C">
            <w:rPr>
              <w:rFonts w:hint="eastAsia"/>
              <w:lang w:eastAsia="zh-CN"/>
            </w:rPr>
            <w:delText xml:space="preserve"> get</w:delText>
          </w:r>
        </w:del>
      </w:ins>
      <w:ins w:id="367" w:author="SS" w:date="2024-05-14T12:22:00Z">
        <w:del w:id="368" w:author="SS-revision" w:date="2024-05-30T17:53:00Z">
          <w:r w:rsidRPr="00500E80" w:rsidDel="00771C0C">
            <w:rPr>
              <w:rFonts w:hint="eastAsia"/>
              <w:lang w:eastAsia="zh-CN"/>
            </w:rPr>
            <w:delText xml:space="preserve"> assessment analytics</w:delText>
          </w:r>
        </w:del>
      </w:ins>
      <w:ins w:id="369" w:author="SS" w:date="2024-05-14T12:24:00Z">
        <w:del w:id="370" w:author="SS-revision" w:date="2024-05-30T17:53:00Z">
          <w:r w:rsidDel="00771C0C">
            <w:rPr>
              <w:rFonts w:hint="eastAsia"/>
              <w:lang w:eastAsia="zh-CN"/>
            </w:rPr>
            <w:delText xml:space="preserve"> and</w:delText>
          </w:r>
        </w:del>
      </w:ins>
      <w:ins w:id="371" w:author="SS" w:date="2024-05-14T12:22:00Z">
        <w:del w:id="372" w:author="SS-revision" w:date="2024-05-30T17:53:00Z">
          <w:r w:rsidRPr="00500E80" w:rsidDel="00771C0C">
            <w:rPr>
              <w:rFonts w:hint="eastAsia"/>
              <w:lang w:eastAsia="zh-CN"/>
            </w:rPr>
            <w:delText xml:space="preserve"> recommendation</w:delText>
          </w:r>
        </w:del>
      </w:ins>
      <w:ins w:id="373" w:author="SS" w:date="2024-05-17T22:00:00Z">
        <w:del w:id="374" w:author="SS-revision" w:date="2024-05-30T17:53:00Z">
          <w:r w:rsidR="00573CE5" w:rsidDel="00771C0C">
            <w:rPr>
              <w:rFonts w:hint="eastAsia"/>
              <w:lang w:eastAsia="zh-CN"/>
            </w:rPr>
            <w:delText>s</w:delText>
          </w:r>
        </w:del>
      </w:ins>
      <w:ins w:id="375" w:author="SS" w:date="2024-05-14T12:22:00Z">
        <w:del w:id="376" w:author="SS-revision" w:date="2024-05-30T17:53:00Z">
          <w:r w:rsidRPr="00500E80" w:rsidDel="00771C0C">
            <w:rPr>
              <w:rFonts w:hint="eastAsia"/>
              <w:lang w:eastAsia="zh-CN"/>
            </w:rPr>
            <w:delText xml:space="preserve"> </w:delText>
          </w:r>
        </w:del>
      </w:ins>
      <w:ins w:id="377" w:author="SS" w:date="2024-05-17T20:32:00Z">
        <w:del w:id="378" w:author="SS-revision" w:date="2024-05-30T17:53:00Z">
          <w:r w:rsidR="00E227BC" w:rsidDel="00771C0C">
            <w:rPr>
              <w:rFonts w:hint="eastAsia"/>
              <w:lang w:eastAsia="zh-CN"/>
            </w:rPr>
            <w:delText>of</w:delText>
          </w:r>
        </w:del>
      </w:ins>
      <w:ins w:id="379" w:author="SS" w:date="2024-05-14T12:22:00Z">
        <w:del w:id="380" w:author="SS-revision" w:date="2024-05-30T17:53:00Z">
          <w:r w:rsidRPr="00500E80" w:rsidDel="00771C0C">
            <w:rPr>
              <w:rFonts w:hint="eastAsia"/>
              <w:lang w:eastAsia="zh-CN"/>
            </w:rPr>
            <w:delText xml:space="preserve"> how to optimize the threshold</w:delText>
          </w:r>
          <w:r w:rsidRPr="00500E80" w:rsidDel="00771C0C">
            <w:rPr>
              <w:rFonts w:eastAsia="Times New Roman"/>
            </w:rPr>
            <w:delText>.</w:delText>
          </w:r>
        </w:del>
      </w:ins>
      <w:ins w:id="381" w:author="SS-revision" w:date="2024-05-30T17:44:00Z">
        <w:r w:rsidR="00771C0C">
          <w:rPr>
            <w:b/>
            <w:lang w:eastAsia="zh-CN"/>
          </w:rPr>
          <w:t>REQ-MDA-CORE-</w:t>
        </w:r>
        <w:r w:rsidR="00771C0C">
          <w:rPr>
            <w:rFonts w:hint="eastAsia"/>
            <w:b/>
            <w:lang w:eastAsia="zh-CN"/>
          </w:rPr>
          <w:t>y1</w:t>
        </w:r>
        <w:r w:rsidR="00771C0C">
          <w:rPr>
            <w:b/>
            <w:lang w:eastAsia="zh-CN"/>
          </w:rPr>
          <w:t>:</w:t>
        </w:r>
        <w:r w:rsidR="00771C0C">
          <w:rPr>
            <w:lang w:eastAsia="zh-CN"/>
          </w:rPr>
          <w:tab/>
        </w:r>
        <w:r w:rsidR="00771C0C" w:rsidRPr="00500E80">
          <w:rPr>
            <w:rFonts w:eastAsia="Times New Roman"/>
          </w:rPr>
          <w:t xml:space="preserve">MDA capability for threshold assessment </w:t>
        </w:r>
        <w:r w:rsidR="00771C0C">
          <w:rPr>
            <w:rFonts w:hint="eastAsia"/>
            <w:lang w:eastAsia="zh-CN"/>
          </w:rPr>
          <w:t xml:space="preserve">and adjustment </w:t>
        </w:r>
        <w:r w:rsidR="00771C0C" w:rsidRPr="00500E80">
          <w:rPr>
            <w:rFonts w:eastAsia="Times New Roman"/>
          </w:rPr>
          <w:t>sh</w:t>
        </w:r>
        <w:r w:rsidR="00771C0C">
          <w:rPr>
            <w:rFonts w:hint="eastAsia"/>
            <w:lang w:eastAsia="zh-CN"/>
          </w:rPr>
          <w:t>ould</w:t>
        </w:r>
        <w:r w:rsidR="00771C0C" w:rsidRPr="00500E80">
          <w:rPr>
            <w:rFonts w:eastAsia="Times New Roman"/>
          </w:rPr>
          <w:t xml:space="preserve"> include the capability to provide the </w:t>
        </w:r>
        <w:r w:rsidR="00771C0C" w:rsidRPr="00500E80">
          <w:rPr>
            <w:rFonts w:hint="eastAsia"/>
            <w:lang w:eastAsia="zh-CN"/>
          </w:rPr>
          <w:t>threshold configuration assessment analy</w:t>
        </w:r>
      </w:ins>
      <w:ins w:id="382" w:author="SS-revision" w:date="2024-05-30T17:45:00Z">
        <w:r w:rsidR="00771C0C">
          <w:rPr>
            <w:rFonts w:hint="eastAsia"/>
            <w:lang w:eastAsia="zh-CN"/>
          </w:rPr>
          <w:t xml:space="preserve">tics indicating if the threshold </w:t>
        </w:r>
      </w:ins>
      <w:ins w:id="383" w:author="SS-revision" w:date="2024-05-30T17:46:00Z">
        <w:r w:rsidR="00771C0C">
          <w:rPr>
            <w:rFonts w:hint="eastAsia"/>
            <w:lang w:eastAsia="zh-CN"/>
          </w:rPr>
          <w:t xml:space="preserve">instance </w:t>
        </w:r>
      </w:ins>
      <w:ins w:id="384" w:author="SS-revision" w:date="2024-05-30T17:45:00Z">
        <w:r w:rsidR="00771C0C">
          <w:rPr>
            <w:rFonts w:hint="eastAsia"/>
            <w:lang w:eastAsia="zh-CN"/>
          </w:rPr>
          <w:t>was set properly based on that correlation dat</w:t>
        </w:r>
      </w:ins>
      <w:ins w:id="385" w:author="SS-revision" w:date="2024-05-30T17:47:00Z">
        <w:r w:rsidR="00771C0C">
          <w:rPr>
            <w:rFonts w:hint="eastAsia"/>
            <w:lang w:eastAsia="zh-CN"/>
          </w:rPr>
          <w:t xml:space="preserve">a. The analytics should also </w:t>
        </w:r>
      </w:ins>
      <w:ins w:id="386" w:author="SS-revision" w:date="2024-05-30T17:48:00Z">
        <w:r w:rsidR="00771C0C">
          <w:rPr>
            <w:rFonts w:hint="eastAsia"/>
            <w:lang w:eastAsia="zh-CN"/>
          </w:rPr>
          <w:t xml:space="preserve">include </w:t>
        </w:r>
        <w:r w:rsidR="00771C0C" w:rsidRPr="00500E80">
          <w:rPr>
            <w:rFonts w:hint="eastAsia"/>
            <w:lang w:eastAsia="zh-CN"/>
          </w:rPr>
          <w:t>recommendation</w:t>
        </w:r>
        <w:r w:rsidR="00771C0C">
          <w:rPr>
            <w:rFonts w:hint="eastAsia"/>
            <w:lang w:eastAsia="zh-CN"/>
          </w:rPr>
          <w:t>s</w:t>
        </w:r>
        <w:r w:rsidR="00771C0C" w:rsidRPr="00500E80">
          <w:rPr>
            <w:rFonts w:hint="eastAsia"/>
            <w:lang w:eastAsia="zh-CN"/>
          </w:rPr>
          <w:t xml:space="preserve"> </w:t>
        </w:r>
        <w:r w:rsidR="00771C0C">
          <w:rPr>
            <w:rFonts w:hint="eastAsia"/>
            <w:lang w:eastAsia="zh-CN"/>
          </w:rPr>
          <w:t xml:space="preserve">of </w:t>
        </w:r>
        <w:r w:rsidR="00771C0C" w:rsidRPr="00500E80">
          <w:rPr>
            <w:rFonts w:hint="eastAsia"/>
            <w:lang w:eastAsia="zh-CN"/>
          </w:rPr>
          <w:t>how to optimize the threshold</w:t>
        </w:r>
        <w:r w:rsidR="00771C0C">
          <w:rPr>
            <w:rFonts w:hint="eastAsia"/>
            <w:lang w:eastAsia="zh-CN"/>
          </w:rPr>
          <w:t>.</w:t>
        </w:r>
      </w:ins>
    </w:p>
    <w:p w14:paraId="615ACE27" w14:textId="5E293C70" w:rsidR="00F31A19" w:rsidDel="006006AA" w:rsidRDefault="00F31A19" w:rsidP="00F31A19">
      <w:pPr>
        <w:rPr>
          <w:ins w:id="387" w:author="SS" w:date="2024-05-14T12:24:00Z"/>
          <w:del w:id="388" w:author="SS-revision" w:date="2024-05-30T10:30:00Z"/>
          <w:lang w:eastAsia="zh-CN"/>
        </w:rPr>
      </w:pPr>
      <w:ins w:id="389" w:author="SS" w:date="2024-05-14T12:24:00Z">
        <w:del w:id="390" w:author="SS-revision" w:date="2024-05-30T10:30:00Z">
          <w:r w:rsidDel="006006AA">
            <w:rPr>
              <w:b/>
              <w:lang w:eastAsia="zh-CN"/>
            </w:rPr>
            <w:delText>REQ-MDA-CORE-</w:delText>
          </w:r>
        </w:del>
      </w:ins>
      <w:ins w:id="391" w:author="SS" w:date="2024-05-17T21:44:00Z">
        <w:del w:id="392" w:author="SS-revision" w:date="2024-05-30T10:30:00Z">
          <w:r w:rsidR="00525574" w:rsidDel="006006AA">
            <w:rPr>
              <w:rFonts w:hint="eastAsia"/>
              <w:b/>
              <w:lang w:eastAsia="zh-CN"/>
            </w:rPr>
            <w:delText>y3</w:delText>
          </w:r>
        </w:del>
      </w:ins>
      <w:ins w:id="393" w:author="SS" w:date="2024-05-14T12:24:00Z">
        <w:del w:id="394" w:author="SS-revision" w:date="2024-05-30T10:30:00Z">
          <w:r w:rsidDel="006006AA">
            <w:rPr>
              <w:b/>
              <w:lang w:eastAsia="zh-CN"/>
            </w:rPr>
            <w:delText>:</w:delText>
          </w:r>
          <w:r w:rsidDel="006006AA">
            <w:rPr>
              <w:lang w:eastAsia="zh-CN"/>
            </w:rPr>
            <w:tab/>
          </w:r>
          <w:r w:rsidDel="006006AA">
            <w:rPr>
              <w:rFonts w:hint="eastAsia"/>
              <w:lang w:eastAsia="zh-CN"/>
            </w:rPr>
            <w:delText xml:space="preserve">The 3GPP management system </w:delText>
          </w:r>
          <w:r w:rsidRPr="00500E80" w:rsidDel="006006AA">
            <w:rPr>
              <w:rFonts w:eastAsia="Times New Roman"/>
            </w:rPr>
            <w:delText>sh</w:delText>
          </w:r>
          <w:r w:rsidDel="006006AA">
            <w:rPr>
              <w:rFonts w:hint="eastAsia"/>
              <w:lang w:eastAsia="zh-CN"/>
            </w:rPr>
            <w:delText>ould</w:delText>
          </w:r>
          <w:r w:rsidRPr="00500E80" w:rsidDel="006006AA">
            <w:rPr>
              <w:rFonts w:eastAsia="Times New Roman"/>
            </w:rPr>
            <w:delText xml:space="preserve"> include the capability to </w:delText>
          </w:r>
          <w:r w:rsidDel="006006AA">
            <w:rPr>
              <w:rFonts w:hint="eastAsia"/>
              <w:lang w:eastAsia="zh-CN"/>
            </w:rPr>
            <w:delText xml:space="preserve">allow the authorized </w:delText>
          </w:r>
          <w:r w:rsidDel="006006AA">
            <w:rPr>
              <w:lang w:eastAsia="zh-CN"/>
            </w:rPr>
            <w:delText>consumer</w:delText>
          </w:r>
          <w:r w:rsidDel="006006AA">
            <w:rPr>
              <w:rFonts w:hint="eastAsia"/>
              <w:lang w:eastAsia="zh-CN"/>
            </w:rPr>
            <w:delText xml:space="preserve"> </w:delText>
          </w:r>
        </w:del>
      </w:ins>
      <w:ins w:id="395" w:author="SS" w:date="2024-05-14T12:25:00Z">
        <w:del w:id="396" w:author="SS-revision" w:date="2024-05-30T10:30:00Z">
          <w:r w:rsidDel="006006AA">
            <w:rPr>
              <w:rFonts w:hint="eastAsia"/>
              <w:lang w:eastAsia="zh-CN"/>
            </w:rPr>
            <w:delText xml:space="preserve">to configure the threshold according to the </w:delText>
          </w:r>
        </w:del>
      </w:ins>
      <w:ins w:id="397" w:author="SS" w:date="2024-05-14T12:24:00Z">
        <w:del w:id="398" w:author="SS-revision" w:date="2024-05-30T10:30:00Z">
          <w:r w:rsidRPr="00500E80" w:rsidDel="006006AA">
            <w:rPr>
              <w:rFonts w:hint="eastAsia"/>
              <w:lang w:eastAsia="zh-CN"/>
            </w:rPr>
            <w:delText>recommendation</w:delText>
          </w:r>
        </w:del>
      </w:ins>
      <w:ins w:id="399" w:author="SS" w:date="2024-05-17T22:00:00Z">
        <w:del w:id="400" w:author="SS-revision" w:date="2024-05-30T10:30:00Z">
          <w:r w:rsidR="00573CE5" w:rsidDel="006006AA">
            <w:rPr>
              <w:rFonts w:hint="eastAsia"/>
              <w:lang w:eastAsia="zh-CN"/>
            </w:rPr>
            <w:delText>s</w:delText>
          </w:r>
        </w:del>
      </w:ins>
      <w:ins w:id="401" w:author="SS" w:date="2024-05-14T12:24:00Z">
        <w:del w:id="402" w:author="SS-revision" w:date="2024-05-30T10:30:00Z">
          <w:r w:rsidRPr="00500E80" w:rsidDel="006006AA">
            <w:rPr>
              <w:rFonts w:hint="eastAsia"/>
              <w:lang w:eastAsia="zh-CN"/>
            </w:rPr>
            <w:delText xml:space="preserve"> of optimiz</w:delText>
          </w:r>
        </w:del>
      </w:ins>
      <w:ins w:id="403" w:author="SS" w:date="2024-05-14T12:25:00Z">
        <w:del w:id="404" w:author="SS-revision" w:date="2024-05-30T10:30:00Z">
          <w:r w:rsidDel="006006AA">
            <w:rPr>
              <w:rFonts w:hint="eastAsia"/>
              <w:lang w:eastAsia="zh-CN"/>
            </w:rPr>
            <w:delText>ing</w:delText>
          </w:r>
        </w:del>
      </w:ins>
      <w:ins w:id="405" w:author="SS" w:date="2024-05-14T12:24:00Z">
        <w:del w:id="406" w:author="SS-revision" w:date="2024-05-30T10:30:00Z">
          <w:r w:rsidRPr="00500E80" w:rsidDel="006006AA">
            <w:rPr>
              <w:rFonts w:hint="eastAsia"/>
              <w:lang w:eastAsia="zh-CN"/>
            </w:rPr>
            <w:delText xml:space="preserve"> the threshold</w:delText>
          </w:r>
          <w:r w:rsidRPr="00500E80" w:rsidDel="006006AA">
            <w:rPr>
              <w:rFonts w:eastAsia="Times New Roman"/>
            </w:rPr>
            <w:delText>.</w:delText>
          </w:r>
        </w:del>
      </w:ins>
    </w:p>
    <w:p w14:paraId="444F04AF" w14:textId="77777777" w:rsidR="00704596" w:rsidRPr="00F31A19" w:rsidRDefault="00704596" w:rsidP="00704596">
      <w:pPr>
        <w:spacing w:before="60"/>
        <w:rPr>
          <w:ins w:id="407" w:author="SS" w:date="2024-05-07T14:34:00Z"/>
          <w:rFonts w:ascii="Arial" w:hAnsi="Arial"/>
          <w:b/>
          <w:bCs/>
          <w:lang w:eastAsia="zh-CN"/>
        </w:rPr>
      </w:pPr>
    </w:p>
    <w:p w14:paraId="35E004B7" w14:textId="77777777" w:rsidR="003416E2" w:rsidRPr="004517ED" w:rsidRDefault="003416E2" w:rsidP="003416E2">
      <w:pPr>
        <w:pStyle w:val="Heading4"/>
        <w:rPr>
          <w:ins w:id="408" w:author="SS" w:date="2024-05-07T14:34:00Z"/>
        </w:rPr>
      </w:pPr>
      <w:ins w:id="409" w:author="SS" w:date="2024-05-07T14:34:00Z">
        <w:r w:rsidRPr="004517ED">
          <w:t>5.3.</w:t>
        </w:r>
        <w:r>
          <w:rPr>
            <w:rFonts w:hint="eastAsia"/>
            <w:lang w:eastAsia="zh-CN"/>
          </w:rPr>
          <w:t>y</w:t>
        </w:r>
        <w:r>
          <w:t>.</w:t>
        </w:r>
        <w:r w:rsidRPr="004517ED">
          <w:t>3</w:t>
        </w:r>
        <w:r w:rsidRPr="004517ED">
          <w:tab/>
          <w:t>Potential solutions</w:t>
        </w:r>
      </w:ins>
    </w:p>
    <w:p w14:paraId="6422F875" w14:textId="1A65FC88" w:rsidR="004F0BDE" w:rsidDel="00554549" w:rsidRDefault="004F0BDE" w:rsidP="004F0BDE">
      <w:pPr>
        <w:pStyle w:val="ListParagraph"/>
        <w:numPr>
          <w:ilvl w:val="0"/>
          <w:numId w:val="5"/>
        </w:numPr>
        <w:rPr>
          <w:ins w:id="410" w:author="SS" w:date="2024-05-07T14:35:00Z"/>
          <w:del w:id="411" w:author="SS-revision" w:date="2024-05-29T15:18:00Z"/>
          <w:noProof/>
        </w:rPr>
      </w:pPr>
      <w:ins w:id="412" w:author="SS" w:date="2024-05-07T14:35:00Z">
        <w:del w:id="413" w:author="SS-revision" w:date="2024-05-29T15:18:00Z">
          <w:r w:rsidDel="00554549">
            <w:rPr>
              <w:noProof/>
            </w:rPr>
            <w:delText xml:space="preserve">Introduce a data type for </w:delText>
          </w:r>
        </w:del>
      </w:ins>
      <w:ins w:id="414" w:author="SS" w:date="2024-05-07T14:51:00Z">
        <w:del w:id="415" w:author="SS-revision" w:date="2024-05-29T15:18:00Z">
          <w:r w:rsidR="00496772" w:rsidDel="00554549">
            <w:rPr>
              <w:rFonts w:hint="eastAsia"/>
              <w:noProof/>
              <w:lang w:eastAsia="zh-CN"/>
            </w:rPr>
            <w:delText>threshold</w:delText>
          </w:r>
        </w:del>
      </w:ins>
      <w:ins w:id="416" w:author="SS" w:date="2024-05-07T14:35:00Z">
        <w:del w:id="417" w:author="SS-revision" w:date="2024-05-29T15:18:00Z">
          <w:r w:rsidRPr="00581141" w:rsidDel="00554549">
            <w:rPr>
              <w:noProof/>
            </w:rPr>
            <w:delText xml:space="preserve"> </w:delText>
          </w:r>
          <w:r w:rsidRPr="008D6600" w:rsidDel="00554549">
            <w:rPr>
              <w:noProof/>
            </w:rPr>
            <w:delText xml:space="preserve">optimization recommendation, </w:delText>
          </w:r>
        </w:del>
      </w:ins>
      <w:ins w:id="418" w:author="SS" w:date="2024-05-17T20:40:00Z">
        <w:del w:id="419" w:author="SS-revision" w:date="2024-05-29T15:18:00Z">
          <w:r w:rsidR="00443741" w:rsidDel="00554549">
            <w:rPr>
              <w:rFonts w:hint="eastAsia"/>
              <w:noProof/>
              <w:lang w:eastAsia="zh-CN"/>
            </w:rPr>
            <w:delText>called</w:delText>
          </w:r>
        </w:del>
      </w:ins>
      <w:ins w:id="420" w:author="SS" w:date="2024-05-07T14:35:00Z">
        <w:del w:id="421" w:author="SS-revision" w:date="2024-05-29T15:18:00Z">
          <w:r w:rsidRPr="008D6600" w:rsidDel="00554549">
            <w:rPr>
              <w:noProof/>
            </w:rPr>
            <w:delText xml:space="preserve"> </w:delText>
          </w:r>
        </w:del>
      </w:ins>
      <w:ins w:id="422" w:author="SS" w:date="2024-05-07T14:51:00Z">
        <w:del w:id="423" w:author="SS-revision" w:date="2024-05-29T15:18:00Z">
          <w:r w:rsidR="00496772" w:rsidDel="00554549">
            <w:rPr>
              <w:rFonts w:hint="eastAsia"/>
              <w:noProof/>
              <w:lang w:eastAsia="zh-CN"/>
            </w:rPr>
            <w:delText>threshold</w:delText>
          </w:r>
        </w:del>
      </w:ins>
      <w:ins w:id="424" w:author="SS" w:date="2024-05-07T14:35:00Z">
        <w:del w:id="425" w:author="SS-revision" w:date="2024-05-29T15:18:00Z">
          <w:r w:rsidDel="00554549">
            <w:rPr>
              <w:noProof/>
            </w:rPr>
            <w:delText>R</w:delText>
          </w:r>
          <w:r w:rsidRPr="008D6600" w:rsidDel="00554549">
            <w:rPr>
              <w:noProof/>
            </w:rPr>
            <w:delText>ecommendation. The data type can be the contents of the analytics report representing the recommendations from MDA for the</w:delText>
          </w:r>
        </w:del>
      </w:ins>
      <w:ins w:id="426" w:author="SS" w:date="2024-05-17T22:01:00Z">
        <w:del w:id="427" w:author="SS-revision" w:date="2024-05-29T15:18:00Z">
          <w:r w:rsidR="00BB3383" w:rsidDel="00554549">
            <w:rPr>
              <w:rFonts w:hint="eastAsia"/>
              <w:noProof/>
              <w:lang w:eastAsia="zh-CN"/>
            </w:rPr>
            <w:delText xml:space="preserve"> </w:delText>
          </w:r>
        </w:del>
      </w:ins>
      <w:ins w:id="428" w:author="SS" w:date="2024-05-07T14:52:00Z">
        <w:del w:id="429" w:author="SS-revision" w:date="2024-05-29T15:18:00Z">
          <w:r w:rsidR="00496772" w:rsidDel="00554549">
            <w:rPr>
              <w:rFonts w:hint="eastAsia"/>
              <w:noProof/>
              <w:lang w:eastAsia="zh-CN"/>
            </w:rPr>
            <w:delText>threshold assesment</w:delText>
          </w:r>
        </w:del>
      </w:ins>
      <w:ins w:id="430" w:author="SS" w:date="2024-05-07T14:35:00Z">
        <w:del w:id="431" w:author="SS-revision" w:date="2024-05-29T15:18:00Z">
          <w:r w:rsidRPr="008D6600" w:rsidDel="00554549">
            <w:rPr>
              <w:noProof/>
            </w:rPr>
            <w:delText>.</w:delText>
          </w:r>
        </w:del>
      </w:ins>
    </w:p>
    <w:p w14:paraId="2CA292FF" w14:textId="46FBE309" w:rsidR="004F0BDE" w:rsidDel="00554549" w:rsidRDefault="004F0BDE" w:rsidP="004F0BDE">
      <w:pPr>
        <w:pStyle w:val="ListParagraph"/>
        <w:numPr>
          <w:ilvl w:val="1"/>
          <w:numId w:val="5"/>
        </w:numPr>
        <w:rPr>
          <w:ins w:id="432" w:author="SS" w:date="2024-05-10T19:52:00Z"/>
          <w:del w:id="433" w:author="SS-revision" w:date="2024-05-29T15:18:00Z"/>
          <w:noProof/>
        </w:rPr>
      </w:pPr>
      <w:ins w:id="434" w:author="SS" w:date="2024-05-07T14:35:00Z">
        <w:del w:id="435" w:author="SS-revision" w:date="2024-05-29T15:18:00Z">
          <w:r w:rsidDel="00554549">
            <w:rPr>
              <w:noProof/>
            </w:rPr>
            <w:delText xml:space="preserve">The contents of this data type </w:delText>
          </w:r>
        </w:del>
      </w:ins>
      <w:ins w:id="436" w:author="SS" w:date="2024-05-17T20:27:00Z">
        <w:del w:id="437" w:author="SS-revision" w:date="2024-05-29T15:18:00Z">
          <w:r w:rsidR="00BA26A5" w:rsidDel="00554549">
            <w:rPr>
              <w:rFonts w:hint="eastAsia"/>
              <w:noProof/>
              <w:lang w:eastAsia="zh-CN"/>
            </w:rPr>
            <w:delText>may be</w:delText>
          </w:r>
        </w:del>
      </w:ins>
      <w:ins w:id="438" w:author="SS" w:date="2024-05-07T14:35:00Z">
        <w:del w:id="439" w:author="SS-revision" w:date="2024-05-29T15:18:00Z">
          <w:r w:rsidDel="00554549">
            <w:rPr>
              <w:noProof/>
            </w:rPr>
            <w:delText xml:space="preserve"> a set of 3GPP recommendations for 3GPP NF and non-3GPP recommendations.</w:delText>
          </w:r>
        </w:del>
      </w:ins>
    </w:p>
    <w:p w14:paraId="585EF83B" w14:textId="38B9AB74" w:rsidR="00F1640F" w:rsidRPr="00AD238A" w:rsidRDefault="0016640D" w:rsidP="000040A8">
      <w:pPr>
        <w:pStyle w:val="ListParagraph"/>
        <w:numPr>
          <w:ilvl w:val="0"/>
          <w:numId w:val="5"/>
        </w:numPr>
        <w:rPr>
          <w:ins w:id="440" w:author="SS" w:date="2024-05-07T14:35:00Z"/>
          <w:noProof/>
        </w:rPr>
      </w:pPr>
      <w:ins w:id="441" w:author="SS-revision" w:date="2024-05-29T15:04:00Z">
        <w:r>
          <w:rPr>
            <w:rFonts w:hint="eastAsia"/>
            <w:noProof/>
            <w:lang w:eastAsia="zh-CN"/>
          </w:rPr>
          <w:t xml:space="preserve">Enhance the existing data type </w:t>
        </w:r>
        <w:r w:rsidRPr="005E6658">
          <w:rPr>
            <w:rFonts w:ascii="Courier New" w:hAnsi="Courier New" w:cs="Courier New"/>
          </w:rPr>
          <w:t>Recommended3GPPAction</w:t>
        </w:r>
        <w:r w:rsidRPr="00753CFF">
          <w:rPr>
            <w:rFonts w:hint="eastAsia"/>
            <w:noProof/>
          </w:rPr>
          <w:t xml:space="preserve"> to support</w:t>
        </w:r>
        <w:r>
          <w:rPr>
            <w:rFonts w:hint="eastAsia"/>
            <w:noProof/>
            <w:lang w:eastAsia="zh-CN"/>
          </w:rPr>
          <w:t xml:space="preserve"> the </w:t>
        </w:r>
        <w:r w:rsidRPr="008D6600">
          <w:rPr>
            <w:noProof/>
          </w:rPr>
          <w:t xml:space="preserve">recommendations from MDA for </w:t>
        </w:r>
      </w:ins>
      <w:ins w:id="442" w:author="SS-revision" w:date="2024-05-29T15:05:00Z">
        <w:r>
          <w:rPr>
            <w:rFonts w:hint="eastAsia"/>
            <w:noProof/>
            <w:lang w:eastAsia="zh-CN"/>
          </w:rPr>
          <w:t>the threshold ass</w:t>
        </w:r>
        <w:r>
          <w:rPr>
            <w:rFonts w:hint="eastAsia"/>
            <w:noProof/>
          </w:rPr>
          <w:t>esment</w:t>
        </w:r>
      </w:ins>
      <w:ins w:id="443" w:author="SS-revision" w:date="2024-05-29T15:06:00Z">
        <w:r>
          <w:rPr>
            <w:rFonts w:hint="eastAsia"/>
            <w:noProof/>
          </w:rPr>
          <w:t xml:space="preserve"> and adjustment optimization actions</w:t>
        </w:r>
      </w:ins>
      <w:ins w:id="444" w:author="SS-revision" w:date="2024-05-29T15:04:00Z">
        <w:r>
          <w:rPr>
            <w:noProof/>
          </w:rPr>
          <w:t>.</w:t>
        </w:r>
      </w:ins>
      <w:ins w:id="445" w:author="SS" w:date="2024-05-10T19:53:00Z">
        <w:del w:id="446" w:author="SS-revision" w:date="2024-05-30T10:32:00Z">
          <w:r w:rsidR="00A85909" w:rsidRPr="00AD238A" w:rsidDel="006006AA">
            <w:rPr>
              <w:noProof/>
            </w:rPr>
            <w:delText>I</w:delText>
          </w:r>
          <w:r w:rsidR="00A85909" w:rsidRPr="00AD238A" w:rsidDel="006006AA">
            <w:rPr>
              <w:rFonts w:hint="eastAsia"/>
              <w:noProof/>
            </w:rPr>
            <w:delText xml:space="preserve">ntroduce </w:delText>
          </w:r>
        </w:del>
      </w:ins>
      <w:ins w:id="447" w:author="SS" w:date="2024-05-14T14:06:00Z">
        <w:del w:id="448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>two</w:delText>
          </w:r>
        </w:del>
      </w:ins>
      <w:ins w:id="449" w:author="SS" w:date="2024-05-10T19:53:00Z">
        <w:del w:id="450" w:author="SS-revision" w:date="2024-05-30T10:32:00Z">
          <w:r w:rsidR="00A85909" w:rsidRPr="00AD238A" w:rsidDel="006006AA">
            <w:rPr>
              <w:rFonts w:hint="eastAsia"/>
              <w:noProof/>
            </w:rPr>
            <w:delText xml:space="preserve"> </w:delText>
          </w:r>
        </w:del>
      </w:ins>
      <w:ins w:id="451" w:author="SS" w:date="2024-05-10T19:55:00Z">
        <w:del w:id="452" w:author="SS-revision" w:date="2024-05-30T10:32:00Z">
          <w:r w:rsidR="00A85909" w:rsidRPr="00AD238A" w:rsidDel="006006AA">
            <w:rPr>
              <w:rFonts w:hint="eastAsia"/>
              <w:noProof/>
            </w:rPr>
            <w:delText>data type</w:delText>
          </w:r>
        </w:del>
      </w:ins>
      <w:ins w:id="453" w:author="SS" w:date="2024-05-14T14:06:00Z">
        <w:del w:id="454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>s</w:delText>
          </w:r>
        </w:del>
      </w:ins>
      <w:ins w:id="455" w:author="SS" w:date="2024-05-10T19:55:00Z">
        <w:del w:id="456" w:author="SS-revision" w:date="2024-05-30T10:32:00Z">
          <w:r w:rsidR="00A85909" w:rsidRPr="00AD238A" w:rsidDel="006006AA">
            <w:rPr>
              <w:rFonts w:hint="eastAsia"/>
              <w:noProof/>
            </w:rPr>
            <w:delText xml:space="preserve"> in generic NRM</w:delText>
          </w:r>
        </w:del>
      </w:ins>
      <w:ins w:id="457" w:author="SS" w:date="2024-05-14T14:04:00Z">
        <w:del w:id="458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 xml:space="preserve"> (e.g., </w:delText>
          </w:r>
        </w:del>
      </w:ins>
      <w:ins w:id="459" w:author="SS" w:date="2024-05-17T20:27:00Z">
        <w:del w:id="460" w:author="SS-revision" w:date="2024-05-30T10:32:00Z">
          <w:r w:rsidR="00BA26A5" w:rsidDel="006006AA">
            <w:rPr>
              <w:rFonts w:hint="eastAsia"/>
              <w:noProof/>
              <w:lang w:eastAsia="zh-CN"/>
            </w:rPr>
            <w:delText xml:space="preserve">to dataType </w:delText>
          </w:r>
        </w:del>
      </w:ins>
      <w:ins w:id="461" w:author="SS" w:date="2024-05-14T14:05:00Z">
        <w:del w:id="462" w:author="SS-revision" w:date="2024-05-30T10:32:00Z">
          <w:r w:rsidR="00413E07" w:rsidRPr="005E6658" w:rsidDel="006006AA">
            <w:rPr>
              <w:rFonts w:ascii="Courier New" w:hAnsi="Courier New" w:cs="Courier New"/>
              <w:noProof/>
              <w:lang w:eastAsia="zh-CN"/>
            </w:rPr>
            <w:delText>ThresholdInfo</w:delText>
          </w:r>
          <w:r w:rsidR="00413E07" w:rsidDel="006006AA">
            <w:rPr>
              <w:rFonts w:hint="eastAsia"/>
              <w:noProof/>
              <w:lang w:eastAsia="zh-CN"/>
            </w:rPr>
            <w:delText>)</w:delText>
          </w:r>
        </w:del>
      </w:ins>
      <w:ins w:id="463" w:author="SS" w:date="2024-05-10T19:55:00Z">
        <w:del w:id="464" w:author="SS-revision" w:date="2024-05-30T10:32:00Z">
          <w:r w:rsidR="00A85909" w:rsidRPr="00AD238A" w:rsidDel="006006AA">
            <w:rPr>
              <w:rFonts w:hint="eastAsia"/>
              <w:noProof/>
            </w:rPr>
            <w:delText xml:space="preserve"> </w:delText>
          </w:r>
        </w:del>
      </w:ins>
      <w:ins w:id="465" w:author="SS" w:date="2024-05-10T19:56:00Z">
        <w:del w:id="466" w:author="SS-revision" w:date="2024-05-30T10:32:00Z">
          <w:r w:rsidR="00A85909" w:rsidRPr="00AD238A" w:rsidDel="006006AA">
            <w:rPr>
              <w:rFonts w:hint="eastAsia"/>
              <w:noProof/>
            </w:rPr>
            <w:delText xml:space="preserve">to </w:delText>
          </w:r>
        </w:del>
      </w:ins>
      <w:ins w:id="467" w:author="SS" w:date="2024-05-14T12:25:00Z">
        <w:del w:id="468" w:author="SS-revision" w:date="2024-05-30T10:32:00Z">
          <w:r w:rsidR="00AD238A" w:rsidRPr="00AD238A" w:rsidDel="006006AA">
            <w:rPr>
              <w:rFonts w:hint="eastAsia"/>
              <w:noProof/>
            </w:rPr>
            <w:delText>enable the configur</w:delText>
          </w:r>
        </w:del>
      </w:ins>
      <w:ins w:id="469" w:author="SS" w:date="2024-05-14T12:26:00Z">
        <w:del w:id="470" w:author="SS-revision" w:date="2024-05-30T10:32:00Z">
          <w:r w:rsidR="00AD238A" w:rsidRPr="00AD238A" w:rsidDel="006006AA">
            <w:rPr>
              <w:rFonts w:hint="eastAsia"/>
              <w:noProof/>
            </w:rPr>
            <w:delText>ation of threshold</w:delText>
          </w:r>
        </w:del>
      </w:ins>
      <w:ins w:id="471" w:author="SS" w:date="2024-05-14T14:06:00Z">
        <w:del w:id="472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 xml:space="preserve"> assessment and </w:delText>
          </w:r>
        </w:del>
      </w:ins>
      <w:ins w:id="473" w:author="SS" w:date="2024-05-17T22:01:00Z">
        <w:del w:id="474" w:author="SS-revision" w:date="2024-05-30T10:32:00Z">
          <w:r w:rsidR="005823F8" w:rsidDel="006006AA">
            <w:rPr>
              <w:rFonts w:hint="eastAsia"/>
              <w:noProof/>
              <w:lang w:eastAsia="zh-CN"/>
            </w:rPr>
            <w:delText xml:space="preserve">threshold </w:delText>
          </w:r>
        </w:del>
      </w:ins>
      <w:ins w:id="475" w:author="SS" w:date="2024-05-14T14:06:00Z">
        <w:del w:id="476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 xml:space="preserve">adjustment </w:delText>
          </w:r>
          <w:r w:rsidR="00413E07" w:rsidRPr="00AD238A" w:rsidDel="006006AA">
            <w:rPr>
              <w:rFonts w:hint="eastAsia"/>
              <w:noProof/>
            </w:rPr>
            <w:delText>op</w:delText>
          </w:r>
          <w:r w:rsidR="00413E07" w:rsidDel="006006AA">
            <w:rPr>
              <w:rFonts w:hint="eastAsia"/>
              <w:noProof/>
              <w:lang w:eastAsia="zh-CN"/>
            </w:rPr>
            <w:delText>t</w:delText>
          </w:r>
          <w:r w:rsidR="00413E07" w:rsidRPr="00AD238A" w:rsidDel="006006AA">
            <w:rPr>
              <w:rFonts w:hint="eastAsia"/>
              <w:noProof/>
            </w:rPr>
            <w:delText>i</w:delText>
          </w:r>
          <w:r w:rsidR="00413E07" w:rsidDel="006006AA">
            <w:rPr>
              <w:rFonts w:hint="eastAsia"/>
              <w:noProof/>
              <w:lang w:eastAsia="zh-CN"/>
            </w:rPr>
            <w:delText>mi</w:delText>
          </w:r>
          <w:r w:rsidR="00413E07" w:rsidRPr="00AD238A" w:rsidDel="006006AA">
            <w:rPr>
              <w:rFonts w:hint="eastAsia"/>
              <w:noProof/>
            </w:rPr>
            <w:delText>zation</w:delText>
          </w:r>
        </w:del>
      </w:ins>
      <w:ins w:id="477" w:author="SS" w:date="2024-05-14T12:26:00Z">
        <w:del w:id="478" w:author="SS-revision" w:date="2024-05-30T10:32:00Z">
          <w:r w:rsidR="00AD238A" w:rsidRPr="00AD238A" w:rsidDel="006006AA">
            <w:rPr>
              <w:rFonts w:hint="eastAsia"/>
              <w:noProof/>
            </w:rPr>
            <w:delText>.</w:delText>
          </w:r>
          <w:r w:rsidR="00AD238A" w:rsidDel="006006AA">
            <w:rPr>
              <w:rFonts w:hint="eastAsia"/>
              <w:noProof/>
              <w:lang w:eastAsia="zh-CN"/>
            </w:rPr>
            <w:delText xml:space="preserve"> It may includes attributes</w:delText>
          </w:r>
        </w:del>
      </w:ins>
      <w:ins w:id="479" w:author="SS" w:date="2024-05-14T14:06:00Z">
        <w:del w:id="480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 xml:space="preserve">, namely </w:delText>
          </w:r>
        </w:del>
      </w:ins>
      <w:ins w:id="481" w:author="SS" w:date="2024-05-14T13:58:00Z">
        <w:del w:id="482" w:author="SS-revision" w:date="2024-05-30T10:32:00Z">
          <w:r w:rsidR="00B3238A" w:rsidRPr="00B3238A" w:rsidDel="006006AA">
            <w:rPr>
              <w:noProof/>
              <w:lang w:eastAsia="zh-CN"/>
            </w:rPr>
            <w:delText>thresholdAssessment</w:delText>
          </w:r>
        </w:del>
      </w:ins>
      <w:ins w:id="483" w:author="SS" w:date="2024-05-17T20:28:00Z">
        <w:del w:id="484" w:author="SS-revision" w:date="2024-05-30T10:32:00Z">
          <w:r w:rsidR="00452B74" w:rsidDel="006006AA">
            <w:rPr>
              <w:rFonts w:hint="eastAsia"/>
              <w:noProof/>
              <w:lang w:eastAsia="zh-CN"/>
            </w:rPr>
            <w:delText xml:space="preserve">, to indicate </w:delText>
          </w:r>
        </w:del>
      </w:ins>
      <w:ins w:id="485" w:author="SS" w:date="2024-05-14T14:02:00Z">
        <w:del w:id="486" w:author="SS-revision" w:date="2024-05-30T10:32:00Z">
          <w:r w:rsidR="00B3238A" w:rsidRPr="00B3238A" w:rsidDel="006006AA">
            <w:rPr>
              <w:noProof/>
              <w:lang w:eastAsia="zh-CN"/>
            </w:rPr>
            <w:delText>whether the threshold is optimal</w:delText>
          </w:r>
        </w:del>
      </w:ins>
      <w:ins w:id="487" w:author="SS" w:date="2024-05-17T20:28:00Z">
        <w:del w:id="488" w:author="SS-revision" w:date="2024-05-30T10:32:00Z">
          <w:r w:rsidR="00452B74" w:rsidDel="006006AA">
            <w:rPr>
              <w:rFonts w:hint="eastAsia"/>
              <w:noProof/>
              <w:lang w:eastAsia="zh-CN"/>
            </w:rPr>
            <w:delText xml:space="preserve">, </w:delText>
          </w:r>
        </w:del>
      </w:ins>
      <w:ins w:id="489" w:author="SS" w:date="2024-05-14T14:02:00Z">
        <w:del w:id="490" w:author="SS-revision" w:date="2024-05-30T10:32:00Z">
          <w:r w:rsidR="00B3238A" w:rsidRPr="00B3238A" w:rsidDel="006006AA">
            <w:rPr>
              <w:noProof/>
              <w:lang w:eastAsia="zh-CN"/>
            </w:rPr>
            <w:delText xml:space="preserve">and </w:delText>
          </w:r>
        </w:del>
      </w:ins>
      <w:ins w:id="491" w:author="SS" w:date="2024-05-14T14:07:00Z">
        <w:del w:id="492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>t</w:delText>
          </w:r>
          <w:r w:rsidR="00413E07" w:rsidRPr="00B3238A" w:rsidDel="006006AA">
            <w:rPr>
              <w:noProof/>
              <w:lang w:eastAsia="zh-CN"/>
            </w:rPr>
            <w:delText xml:space="preserve">hresholdAdjustment </w:delText>
          </w:r>
          <w:r w:rsidR="00413E07" w:rsidDel="006006AA">
            <w:rPr>
              <w:rFonts w:hint="eastAsia"/>
              <w:noProof/>
              <w:lang w:eastAsia="zh-CN"/>
            </w:rPr>
            <w:delText>for</w:delText>
          </w:r>
        </w:del>
      </w:ins>
      <w:ins w:id="493" w:author="SS" w:date="2024-05-14T14:02:00Z">
        <w:del w:id="494" w:author="SS-revision" w:date="2024-05-30T10:32:00Z">
          <w:r w:rsidR="00B3238A" w:rsidRPr="00B3238A" w:rsidDel="006006AA">
            <w:rPr>
              <w:noProof/>
              <w:lang w:eastAsia="zh-CN"/>
            </w:rPr>
            <w:delText xml:space="preserve"> </w:delText>
          </w:r>
        </w:del>
      </w:ins>
      <w:ins w:id="495" w:author="SS" w:date="2024-05-17T22:02:00Z">
        <w:del w:id="496" w:author="SS-revision" w:date="2024-05-30T10:32:00Z">
          <w:r w:rsidR="00EC44BD" w:rsidDel="006006AA">
            <w:rPr>
              <w:rFonts w:hint="eastAsia"/>
              <w:noProof/>
              <w:lang w:eastAsia="zh-CN"/>
            </w:rPr>
            <w:delText xml:space="preserve">a </w:delText>
          </w:r>
        </w:del>
      </w:ins>
      <w:ins w:id="497" w:author="SS" w:date="2024-05-14T14:02:00Z">
        <w:del w:id="498" w:author="SS-revision" w:date="2024-05-30T10:32:00Z">
          <w:r w:rsidR="00B3238A" w:rsidRPr="00B3238A" w:rsidDel="006006AA">
            <w:rPr>
              <w:noProof/>
              <w:lang w:eastAsia="zh-CN"/>
            </w:rPr>
            <w:delText xml:space="preserve">more optimal threshold configuration </w:delText>
          </w:r>
        </w:del>
      </w:ins>
      <w:ins w:id="499" w:author="SS" w:date="2024-05-14T14:08:00Z">
        <w:del w:id="500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>from recommendation</w:delText>
          </w:r>
        </w:del>
      </w:ins>
      <w:ins w:id="501" w:author="SS" w:date="2024-05-17T22:02:00Z">
        <w:del w:id="502" w:author="SS-revision" w:date="2024-05-30T10:32:00Z">
          <w:r w:rsidR="00EC44BD" w:rsidDel="006006AA">
            <w:rPr>
              <w:rFonts w:hint="eastAsia"/>
              <w:noProof/>
              <w:lang w:eastAsia="zh-CN"/>
            </w:rPr>
            <w:delText>s</w:delText>
          </w:r>
        </w:del>
      </w:ins>
      <w:ins w:id="503" w:author="SS" w:date="2024-05-14T14:02:00Z">
        <w:del w:id="504" w:author="SS-revision" w:date="2024-05-30T10:32:00Z">
          <w:r w:rsidR="00B3238A" w:rsidRPr="00B3238A" w:rsidDel="006006AA">
            <w:rPr>
              <w:noProof/>
              <w:lang w:eastAsia="zh-CN"/>
            </w:rPr>
            <w:delText>.</w:delText>
          </w:r>
        </w:del>
      </w:ins>
    </w:p>
    <w:p w14:paraId="6E21AF14" w14:textId="77777777" w:rsidR="003416E2" w:rsidRPr="004F0BDE" w:rsidRDefault="003416E2" w:rsidP="003416E2">
      <w:pPr>
        <w:rPr>
          <w:ins w:id="505" w:author="SS" w:date="2024-05-07T14:34:00Z"/>
          <w:lang w:eastAsia="zh-CN"/>
        </w:rPr>
      </w:pPr>
    </w:p>
    <w:p w14:paraId="1D4680DD" w14:textId="77777777" w:rsidR="003416E2" w:rsidRPr="004548D9" w:rsidRDefault="003416E2" w:rsidP="003416E2">
      <w:pPr>
        <w:pStyle w:val="Heading4"/>
        <w:rPr>
          <w:ins w:id="506" w:author="SS" w:date="2024-05-07T14:34:00Z"/>
        </w:rPr>
      </w:pPr>
      <w:ins w:id="507" w:author="SS" w:date="2024-05-07T14:34:00Z">
        <w:r w:rsidRPr="004517ED">
          <w:lastRenderedPageBreak/>
          <w:t>5.3.</w:t>
        </w:r>
        <w:r>
          <w:rPr>
            <w:rFonts w:hint="eastAsia"/>
            <w:lang w:eastAsia="zh-CN"/>
          </w:rPr>
          <w:t>y</w:t>
        </w:r>
        <w:r>
          <w:t>.</w:t>
        </w:r>
        <w:r w:rsidRPr="004517ED">
          <w:t>4</w:t>
        </w:r>
        <w:r w:rsidRPr="004517ED">
          <w:tab/>
          <w:t>Evaluation of solutions</w:t>
        </w:r>
      </w:ins>
    </w:p>
    <w:p w14:paraId="267CAB94" w14:textId="6E26CE30" w:rsidR="002C2508" w:rsidRDefault="00500E80">
      <w:pPr>
        <w:rPr>
          <w:noProof/>
          <w:lang w:eastAsia="zh-CN"/>
        </w:rPr>
      </w:pPr>
      <w:ins w:id="508" w:author="SS" w:date="2024-05-07T14:48:00Z">
        <w:r>
          <w:rPr>
            <w:rFonts w:hint="eastAsia"/>
            <w:noProof/>
            <w:lang w:eastAsia="zh-CN"/>
          </w:rPr>
          <w:t>TBD.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1882" w:rsidRPr="00477531" w14:paraId="243CE077" w14:textId="77777777" w:rsidTr="00CC33B8">
        <w:tc>
          <w:tcPr>
            <w:tcW w:w="9521" w:type="dxa"/>
            <w:shd w:val="clear" w:color="auto" w:fill="FFFFCC"/>
            <w:vAlign w:val="center"/>
          </w:tcPr>
          <w:p w14:paraId="21F3E249" w14:textId="77777777" w:rsidR="00201882" w:rsidRPr="00477531" w:rsidRDefault="00201882" w:rsidP="00CC33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Change</w:t>
            </w:r>
          </w:p>
        </w:tc>
      </w:tr>
    </w:tbl>
    <w:p w14:paraId="14B4DBC7" w14:textId="77777777" w:rsidR="00201882" w:rsidRDefault="00201882">
      <w:pPr>
        <w:rPr>
          <w:noProof/>
        </w:rPr>
      </w:pPr>
    </w:p>
    <w:sectPr w:rsidR="00201882" w:rsidSect="00460F8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D5EC" w14:textId="77777777" w:rsidR="00E445CE" w:rsidRDefault="00E445CE">
      <w:r>
        <w:separator/>
      </w:r>
    </w:p>
  </w:endnote>
  <w:endnote w:type="continuationSeparator" w:id="0">
    <w:p w14:paraId="3F7321AF" w14:textId="77777777" w:rsidR="00E445CE" w:rsidRDefault="00E445CE">
      <w:r>
        <w:continuationSeparator/>
      </w:r>
    </w:p>
  </w:endnote>
  <w:endnote w:type="continuationNotice" w:id="1">
    <w:p w14:paraId="3610569A" w14:textId="77777777" w:rsidR="00E445CE" w:rsidRDefault="00E445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DCB8" w14:textId="77777777" w:rsidR="00E445CE" w:rsidRDefault="00E445CE">
      <w:r>
        <w:separator/>
      </w:r>
    </w:p>
  </w:footnote>
  <w:footnote w:type="continuationSeparator" w:id="0">
    <w:p w14:paraId="0717E31F" w14:textId="77777777" w:rsidR="00E445CE" w:rsidRDefault="00E445CE">
      <w:r>
        <w:continuationSeparator/>
      </w:r>
    </w:p>
  </w:footnote>
  <w:footnote w:type="continuationNotice" w:id="1">
    <w:p w14:paraId="142EFF39" w14:textId="77777777" w:rsidR="00E445CE" w:rsidRDefault="00E445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94C57BA"/>
    <w:multiLevelType w:val="hybridMultilevel"/>
    <w:tmpl w:val="DED05A9C"/>
    <w:lvl w:ilvl="0" w:tplc="354ACDAE">
      <w:start w:val="7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  <w:num w:numId="5" w16cid:durableId="7089930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S">
    <w15:presenceInfo w15:providerId="None" w15:userId="SS"/>
  </w15:person>
  <w15:person w15:author="SS-revision">
    <w15:presenceInfo w15:providerId="None" w15:userId="SS-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1AAE"/>
    <w:rsid w:val="00010A8A"/>
    <w:rsid w:val="000128D8"/>
    <w:rsid w:val="00020521"/>
    <w:rsid w:val="00022E4A"/>
    <w:rsid w:val="00030CE0"/>
    <w:rsid w:val="0003232A"/>
    <w:rsid w:val="00041C1F"/>
    <w:rsid w:val="0004433A"/>
    <w:rsid w:val="000511DF"/>
    <w:rsid w:val="0005208D"/>
    <w:rsid w:val="0005596F"/>
    <w:rsid w:val="000932A1"/>
    <w:rsid w:val="000A6394"/>
    <w:rsid w:val="000A6EB3"/>
    <w:rsid w:val="000B16C4"/>
    <w:rsid w:val="000B58D9"/>
    <w:rsid w:val="000B5CA0"/>
    <w:rsid w:val="000B7FED"/>
    <w:rsid w:val="000C038A"/>
    <w:rsid w:val="000C4466"/>
    <w:rsid w:val="000C4A7D"/>
    <w:rsid w:val="000C6598"/>
    <w:rsid w:val="000D44B3"/>
    <w:rsid w:val="000E014D"/>
    <w:rsid w:val="000E2A0B"/>
    <w:rsid w:val="000E461A"/>
    <w:rsid w:val="000E6BEB"/>
    <w:rsid w:val="0010056A"/>
    <w:rsid w:val="00105912"/>
    <w:rsid w:val="001060BC"/>
    <w:rsid w:val="00113AFE"/>
    <w:rsid w:val="00122C1D"/>
    <w:rsid w:val="00127957"/>
    <w:rsid w:val="00132D76"/>
    <w:rsid w:val="001360EE"/>
    <w:rsid w:val="00140F49"/>
    <w:rsid w:val="00144AD4"/>
    <w:rsid w:val="00145D43"/>
    <w:rsid w:val="001479F5"/>
    <w:rsid w:val="00155873"/>
    <w:rsid w:val="0016640D"/>
    <w:rsid w:val="0016782C"/>
    <w:rsid w:val="00192C46"/>
    <w:rsid w:val="0019423C"/>
    <w:rsid w:val="001A08B3"/>
    <w:rsid w:val="001A7B60"/>
    <w:rsid w:val="001B4492"/>
    <w:rsid w:val="001B52F0"/>
    <w:rsid w:val="001B7A65"/>
    <w:rsid w:val="001C37F8"/>
    <w:rsid w:val="001D4025"/>
    <w:rsid w:val="001E293E"/>
    <w:rsid w:val="001E41F3"/>
    <w:rsid w:val="001F0424"/>
    <w:rsid w:val="001F1393"/>
    <w:rsid w:val="00201882"/>
    <w:rsid w:val="00203706"/>
    <w:rsid w:val="00203C38"/>
    <w:rsid w:val="0021380A"/>
    <w:rsid w:val="00225FF0"/>
    <w:rsid w:val="00232834"/>
    <w:rsid w:val="00250F6A"/>
    <w:rsid w:val="002510FC"/>
    <w:rsid w:val="00256A6B"/>
    <w:rsid w:val="0026004D"/>
    <w:rsid w:val="002640DD"/>
    <w:rsid w:val="00267CD3"/>
    <w:rsid w:val="00267D4B"/>
    <w:rsid w:val="00275D12"/>
    <w:rsid w:val="00282491"/>
    <w:rsid w:val="00284FEB"/>
    <w:rsid w:val="002860C4"/>
    <w:rsid w:val="00287909"/>
    <w:rsid w:val="00293634"/>
    <w:rsid w:val="00297C28"/>
    <w:rsid w:val="002A6E97"/>
    <w:rsid w:val="002B5741"/>
    <w:rsid w:val="002B57E1"/>
    <w:rsid w:val="002B75F8"/>
    <w:rsid w:val="002C080A"/>
    <w:rsid w:val="002C2508"/>
    <w:rsid w:val="002C4D52"/>
    <w:rsid w:val="002C7755"/>
    <w:rsid w:val="002D03DE"/>
    <w:rsid w:val="002D3B61"/>
    <w:rsid w:val="002E0150"/>
    <w:rsid w:val="002E472E"/>
    <w:rsid w:val="002F3DCF"/>
    <w:rsid w:val="002F5BEA"/>
    <w:rsid w:val="002F6493"/>
    <w:rsid w:val="002F6520"/>
    <w:rsid w:val="00305409"/>
    <w:rsid w:val="003103E1"/>
    <w:rsid w:val="00330110"/>
    <w:rsid w:val="00332BED"/>
    <w:rsid w:val="003359CD"/>
    <w:rsid w:val="0034108E"/>
    <w:rsid w:val="003416E2"/>
    <w:rsid w:val="00345D27"/>
    <w:rsid w:val="00347D17"/>
    <w:rsid w:val="003609EF"/>
    <w:rsid w:val="0036231A"/>
    <w:rsid w:val="00371367"/>
    <w:rsid w:val="00374DD4"/>
    <w:rsid w:val="003816C0"/>
    <w:rsid w:val="00384A00"/>
    <w:rsid w:val="00384E9F"/>
    <w:rsid w:val="003A49CB"/>
    <w:rsid w:val="003A75BC"/>
    <w:rsid w:val="003B2925"/>
    <w:rsid w:val="003B44FE"/>
    <w:rsid w:val="003C0F47"/>
    <w:rsid w:val="003C1C3C"/>
    <w:rsid w:val="003C299F"/>
    <w:rsid w:val="003C7E99"/>
    <w:rsid w:val="003D1040"/>
    <w:rsid w:val="003E1A36"/>
    <w:rsid w:val="003E38FD"/>
    <w:rsid w:val="003F0069"/>
    <w:rsid w:val="003F1381"/>
    <w:rsid w:val="003F38D8"/>
    <w:rsid w:val="003F4866"/>
    <w:rsid w:val="003F7957"/>
    <w:rsid w:val="004064C4"/>
    <w:rsid w:val="00410371"/>
    <w:rsid w:val="00413E07"/>
    <w:rsid w:val="004242F1"/>
    <w:rsid w:val="00430E1E"/>
    <w:rsid w:val="00443741"/>
    <w:rsid w:val="00452B74"/>
    <w:rsid w:val="004539D4"/>
    <w:rsid w:val="004548D9"/>
    <w:rsid w:val="00455D8C"/>
    <w:rsid w:val="004565DE"/>
    <w:rsid w:val="00460F83"/>
    <w:rsid w:val="00483497"/>
    <w:rsid w:val="00495DEC"/>
    <w:rsid w:val="00496772"/>
    <w:rsid w:val="004A1646"/>
    <w:rsid w:val="004A5162"/>
    <w:rsid w:val="004A52C6"/>
    <w:rsid w:val="004B1016"/>
    <w:rsid w:val="004B75B7"/>
    <w:rsid w:val="004C2A16"/>
    <w:rsid w:val="004C2F9C"/>
    <w:rsid w:val="004D1D31"/>
    <w:rsid w:val="004D71A1"/>
    <w:rsid w:val="004E48AE"/>
    <w:rsid w:val="004E4F11"/>
    <w:rsid w:val="004F0BDE"/>
    <w:rsid w:val="004F0E69"/>
    <w:rsid w:val="004F22D9"/>
    <w:rsid w:val="005009D9"/>
    <w:rsid w:val="00500E80"/>
    <w:rsid w:val="005054E1"/>
    <w:rsid w:val="0051580D"/>
    <w:rsid w:val="00525574"/>
    <w:rsid w:val="00530010"/>
    <w:rsid w:val="00543A7B"/>
    <w:rsid w:val="00547111"/>
    <w:rsid w:val="00552668"/>
    <w:rsid w:val="00554549"/>
    <w:rsid w:val="00556E2D"/>
    <w:rsid w:val="00560400"/>
    <w:rsid w:val="0056145E"/>
    <w:rsid w:val="005644BA"/>
    <w:rsid w:val="005647AE"/>
    <w:rsid w:val="005658F2"/>
    <w:rsid w:val="00567701"/>
    <w:rsid w:val="005733F3"/>
    <w:rsid w:val="00573CE5"/>
    <w:rsid w:val="005758CE"/>
    <w:rsid w:val="00581141"/>
    <w:rsid w:val="005823F8"/>
    <w:rsid w:val="00590081"/>
    <w:rsid w:val="00591C09"/>
    <w:rsid w:val="00592D74"/>
    <w:rsid w:val="005A0F2B"/>
    <w:rsid w:val="005A2A7C"/>
    <w:rsid w:val="005B034F"/>
    <w:rsid w:val="005D04F3"/>
    <w:rsid w:val="005D20F0"/>
    <w:rsid w:val="005D31A3"/>
    <w:rsid w:val="005D6EAF"/>
    <w:rsid w:val="005E2C44"/>
    <w:rsid w:val="005E6658"/>
    <w:rsid w:val="005F249B"/>
    <w:rsid w:val="005F57D9"/>
    <w:rsid w:val="005F6486"/>
    <w:rsid w:val="006006AA"/>
    <w:rsid w:val="006063E1"/>
    <w:rsid w:val="00621188"/>
    <w:rsid w:val="0062502F"/>
    <w:rsid w:val="006257ED"/>
    <w:rsid w:val="00627DD4"/>
    <w:rsid w:val="006323EA"/>
    <w:rsid w:val="00635368"/>
    <w:rsid w:val="00640745"/>
    <w:rsid w:val="00640AD2"/>
    <w:rsid w:val="0064405F"/>
    <w:rsid w:val="00651385"/>
    <w:rsid w:val="00651F15"/>
    <w:rsid w:val="00654398"/>
    <w:rsid w:val="00654984"/>
    <w:rsid w:val="0065536E"/>
    <w:rsid w:val="00664DE1"/>
    <w:rsid w:val="00665C47"/>
    <w:rsid w:val="00667009"/>
    <w:rsid w:val="00672916"/>
    <w:rsid w:val="00672D9B"/>
    <w:rsid w:val="006755AA"/>
    <w:rsid w:val="00681E2A"/>
    <w:rsid w:val="00684D70"/>
    <w:rsid w:val="0068622F"/>
    <w:rsid w:val="00695808"/>
    <w:rsid w:val="006B46FB"/>
    <w:rsid w:val="006B651C"/>
    <w:rsid w:val="006E21FB"/>
    <w:rsid w:val="006F15D0"/>
    <w:rsid w:val="00704596"/>
    <w:rsid w:val="00706E3A"/>
    <w:rsid w:val="00713EB5"/>
    <w:rsid w:val="00720EAF"/>
    <w:rsid w:val="00723E28"/>
    <w:rsid w:val="007328A6"/>
    <w:rsid w:val="00734B69"/>
    <w:rsid w:val="00740DE8"/>
    <w:rsid w:val="007459D0"/>
    <w:rsid w:val="007463DC"/>
    <w:rsid w:val="0076045E"/>
    <w:rsid w:val="007661ED"/>
    <w:rsid w:val="007663F4"/>
    <w:rsid w:val="00771C0C"/>
    <w:rsid w:val="00785599"/>
    <w:rsid w:val="00792342"/>
    <w:rsid w:val="007977A8"/>
    <w:rsid w:val="007978A6"/>
    <w:rsid w:val="007A4A88"/>
    <w:rsid w:val="007A561C"/>
    <w:rsid w:val="007B1BAE"/>
    <w:rsid w:val="007B512A"/>
    <w:rsid w:val="007C2097"/>
    <w:rsid w:val="007C40FD"/>
    <w:rsid w:val="007D23B3"/>
    <w:rsid w:val="007D6A07"/>
    <w:rsid w:val="007F0661"/>
    <w:rsid w:val="007F7259"/>
    <w:rsid w:val="008040A8"/>
    <w:rsid w:val="0082247D"/>
    <w:rsid w:val="00824C9B"/>
    <w:rsid w:val="00825025"/>
    <w:rsid w:val="008279FA"/>
    <w:rsid w:val="00840EE1"/>
    <w:rsid w:val="00852AF1"/>
    <w:rsid w:val="00854F95"/>
    <w:rsid w:val="008626E7"/>
    <w:rsid w:val="00870EE7"/>
    <w:rsid w:val="008736A2"/>
    <w:rsid w:val="008751CA"/>
    <w:rsid w:val="00880A55"/>
    <w:rsid w:val="008863B9"/>
    <w:rsid w:val="00894CEE"/>
    <w:rsid w:val="008A45A6"/>
    <w:rsid w:val="008A6104"/>
    <w:rsid w:val="008B0042"/>
    <w:rsid w:val="008B7764"/>
    <w:rsid w:val="008C3450"/>
    <w:rsid w:val="008C55C8"/>
    <w:rsid w:val="008D1910"/>
    <w:rsid w:val="008D39FE"/>
    <w:rsid w:val="008D6600"/>
    <w:rsid w:val="008E297D"/>
    <w:rsid w:val="008E3D55"/>
    <w:rsid w:val="008E796F"/>
    <w:rsid w:val="008F0AA1"/>
    <w:rsid w:val="008F16F7"/>
    <w:rsid w:val="008F29EC"/>
    <w:rsid w:val="008F3789"/>
    <w:rsid w:val="008F3DE3"/>
    <w:rsid w:val="008F686C"/>
    <w:rsid w:val="008F79AF"/>
    <w:rsid w:val="009148DE"/>
    <w:rsid w:val="00921E41"/>
    <w:rsid w:val="0092676A"/>
    <w:rsid w:val="00941E30"/>
    <w:rsid w:val="009524F1"/>
    <w:rsid w:val="00963EC7"/>
    <w:rsid w:val="00973B5E"/>
    <w:rsid w:val="00976F40"/>
    <w:rsid w:val="009777D9"/>
    <w:rsid w:val="00991B88"/>
    <w:rsid w:val="009A32B5"/>
    <w:rsid w:val="009A43BF"/>
    <w:rsid w:val="009A5753"/>
    <w:rsid w:val="009A579D"/>
    <w:rsid w:val="009A68DF"/>
    <w:rsid w:val="009B6330"/>
    <w:rsid w:val="009B6A46"/>
    <w:rsid w:val="009E3297"/>
    <w:rsid w:val="009E7AF8"/>
    <w:rsid w:val="009F734F"/>
    <w:rsid w:val="00A050C3"/>
    <w:rsid w:val="00A1069F"/>
    <w:rsid w:val="00A21471"/>
    <w:rsid w:val="00A2463A"/>
    <w:rsid w:val="00A246B6"/>
    <w:rsid w:val="00A474E1"/>
    <w:rsid w:val="00A47E70"/>
    <w:rsid w:val="00A50CF0"/>
    <w:rsid w:val="00A55785"/>
    <w:rsid w:val="00A640E3"/>
    <w:rsid w:val="00A66D84"/>
    <w:rsid w:val="00A7671C"/>
    <w:rsid w:val="00A85909"/>
    <w:rsid w:val="00A93AE2"/>
    <w:rsid w:val="00A94B3F"/>
    <w:rsid w:val="00AA25D7"/>
    <w:rsid w:val="00AA2985"/>
    <w:rsid w:val="00AA2CBC"/>
    <w:rsid w:val="00AB2532"/>
    <w:rsid w:val="00AB6FF6"/>
    <w:rsid w:val="00AC5820"/>
    <w:rsid w:val="00AD1CD8"/>
    <w:rsid w:val="00AD238A"/>
    <w:rsid w:val="00AD32AF"/>
    <w:rsid w:val="00AE060B"/>
    <w:rsid w:val="00AE5DD8"/>
    <w:rsid w:val="00AE6EEA"/>
    <w:rsid w:val="00B018EB"/>
    <w:rsid w:val="00B13F88"/>
    <w:rsid w:val="00B165AA"/>
    <w:rsid w:val="00B173ED"/>
    <w:rsid w:val="00B2314A"/>
    <w:rsid w:val="00B24627"/>
    <w:rsid w:val="00B258BB"/>
    <w:rsid w:val="00B3238A"/>
    <w:rsid w:val="00B37E30"/>
    <w:rsid w:val="00B52FBF"/>
    <w:rsid w:val="00B62D91"/>
    <w:rsid w:val="00B67B97"/>
    <w:rsid w:val="00B722D8"/>
    <w:rsid w:val="00B968C8"/>
    <w:rsid w:val="00B96BEC"/>
    <w:rsid w:val="00B97D97"/>
    <w:rsid w:val="00BA26A5"/>
    <w:rsid w:val="00BA3EC5"/>
    <w:rsid w:val="00BA51D9"/>
    <w:rsid w:val="00BA7FD1"/>
    <w:rsid w:val="00BB1445"/>
    <w:rsid w:val="00BB3383"/>
    <w:rsid w:val="00BB5DFC"/>
    <w:rsid w:val="00BC00B5"/>
    <w:rsid w:val="00BD279D"/>
    <w:rsid w:val="00BD68C9"/>
    <w:rsid w:val="00BD696B"/>
    <w:rsid w:val="00BD6BB8"/>
    <w:rsid w:val="00BF27A2"/>
    <w:rsid w:val="00BF4932"/>
    <w:rsid w:val="00C04388"/>
    <w:rsid w:val="00C07F9C"/>
    <w:rsid w:val="00C116E1"/>
    <w:rsid w:val="00C11BDC"/>
    <w:rsid w:val="00C12D8A"/>
    <w:rsid w:val="00C158B5"/>
    <w:rsid w:val="00C27E97"/>
    <w:rsid w:val="00C341AA"/>
    <w:rsid w:val="00C3498A"/>
    <w:rsid w:val="00C46B53"/>
    <w:rsid w:val="00C52BB4"/>
    <w:rsid w:val="00C54B16"/>
    <w:rsid w:val="00C55F74"/>
    <w:rsid w:val="00C61A91"/>
    <w:rsid w:val="00C63753"/>
    <w:rsid w:val="00C66BA2"/>
    <w:rsid w:val="00C678DF"/>
    <w:rsid w:val="00C752C7"/>
    <w:rsid w:val="00C81C9B"/>
    <w:rsid w:val="00C82422"/>
    <w:rsid w:val="00C83E1E"/>
    <w:rsid w:val="00C95985"/>
    <w:rsid w:val="00CA3BB2"/>
    <w:rsid w:val="00CA77A4"/>
    <w:rsid w:val="00CB6292"/>
    <w:rsid w:val="00CB64E8"/>
    <w:rsid w:val="00CC235C"/>
    <w:rsid w:val="00CC5026"/>
    <w:rsid w:val="00CC68D0"/>
    <w:rsid w:val="00CD33D9"/>
    <w:rsid w:val="00CD73AB"/>
    <w:rsid w:val="00CE4CC7"/>
    <w:rsid w:val="00CF34B5"/>
    <w:rsid w:val="00CF5C18"/>
    <w:rsid w:val="00D000DF"/>
    <w:rsid w:val="00D01269"/>
    <w:rsid w:val="00D02A23"/>
    <w:rsid w:val="00D03F9A"/>
    <w:rsid w:val="00D051CA"/>
    <w:rsid w:val="00D06D51"/>
    <w:rsid w:val="00D14A9E"/>
    <w:rsid w:val="00D23B4F"/>
    <w:rsid w:val="00D24991"/>
    <w:rsid w:val="00D307FC"/>
    <w:rsid w:val="00D36FB7"/>
    <w:rsid w:val="00D425DB"/>
    <w:rsid w:val="00D43205"/>
    <w:rsid w:val="00D50255"/>
    <w:rsid w:val="00D50C93"/>
    <w:rsid w:val="00D54322"/>
    <w:rsid w:val="00D57F1B"/>
    <w:rsid w:val="00D65216"/>
    <w:rsid w:val="00D65760"/>
    <w:rsid w:val="00D66520"/>
    <w:rsid w:val="00D70B6B"/>
    <w:rsid w:val="00D71BB0"/>
    <w:rsid w:val="00D76625"/>
    <w:rsid w:val="00D76D51"/>
    <w:rsid w:val="00D83064"/>
    <w:rsid w:val="00D845BE"/>
    <w:rsid w:val="00D86049"/>
    <w:rsid w:val="00D8657E"/>
    <w:rsid w:val="00D90381"/>
    <w:rsid w:val="00D92346"/>
    <w:rsid w:val="00D957F2"/>
    <w:rsid w:val="00DA28F9"/>
    <w:rsid w:val="00DA4263"/>
    <w:rsid w:val="00DB3292"/>
    <w:rsid w:val="00DC2981"/>
    <w:rsid w:val="00DC6D9E"/>
    <w:rsid w:val="00DE0013"/>
    <w:rsid w:val="00DE34CF"/>
    <w:rsid w:val="00DF7E4A"/>
    <w:rsid w:val="00E00BE5"/>
    <w:rsid w:val="00E054E2"/>
    <w:rsid w:val="00E064DA"/>
    <w:rsid w:val="00E07D0C"/>
    <w:rsid w:val="00E13F3D"/>
    <w:rsid w:val="00E227BC"/>
    <w:rsid w:val="00E2456E"/>
    <w:rsid w:val="00E30572"/>
    <w:rsid w:val="00E341DB"/>
    <w:rsid w:val="00E34898"/>
    <w:rsid w:val="00E4057D"/>
    <w:rsid w:val="00E40B14"/>
    <w:rsid w:val="00E445CE"/>
    <w:rsid w:val="00E5798A"/>
    <w:rsid w:val="00E62967"/>
    <w:rsid w:val="00E70136"/>
    <w:rsid w:val="00E85BEC"/>
    <w:rsid w:val="00E86C1C"/>
    <w:rsid w:val="00E87709"/>
    <w:rsid w:val="00E94A54"/>
    <w:rsid w:val="00EB09B7"/>
    <w:rsid w:val="00EB2A4C"/>
    <w:rsid w:val="00EC1AA7"/>
    <w:rsid w:val="00EC44BD"/>
    <w:rsid w:val="00EE2A8E"/>
    <w:rsid w:val="00EE7D7C"/>
    <w:rsid w:val="00F01566"/>
    <w:rsid w:val="00F022F8"/>
    <w:rsid w:val="00F046EE"/>
    <w:rsid w:val="00F04FD7"/>
    <w:rsid w:val="00F1640F"/>
    <w:rsid w:val="00F25D98"/>
    <w:rsid w:val="00F300FB"/>
    <w:rsid w:val="00F3033C"/>
    <w:rsid w:val="00F31A19"/>
    <w:rsid w:val="00F3381F"/>
    <w:rsid w:val="00F3463D"/>
    <w:rsid w:val="00F43798"/>
    <w:rsid w:val="00F53069"/>
    <w:rsid w:val="00F601FF"/>
    <w:rsid w:val="00F6283B"/>
    <w:rsid w:val="00F64CE0"/>
    <w:rsid w:val="00F720B8"/>
    <w:rsid w:val="00F74D66"/>
    <w:rsid w:val="00F81C45"/>
    <w:rsid w:val="00F875AA"/>
    <w:rsid w:val="00FA180F"/>
    <w:rsid w:val="00FB101F"/>
    <w:rsid w:val="00FB6386"/>
    <w:rsid w:val="00FE591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C0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aliases w:val="- Bullets,목록 단락,リスト段落,列出段落,?? ??,?????,????,Lista1,列出段落1,中等深浅网格 1 - 着色 21,列表段落,1st level - Bullet List Paragraph,List Paragraph1,Lettre d'introduction,Paragrafo elenco,Normal bullet 2,Bullet list,Numbered List,Task Body,3 Txt tabla,ÁÐ³ö¶Î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Revision">
    <w:name w:val="Revision"/>
    <w:hidden/>
    <w:uiPriority w:val="99"/>
    <w:semiHidden/>
    <w:rsid w:val="003C299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64CE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64CE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64CE0"/>
    <w:rPr>
      <w:rFonts w:ascii="Arial" w:hAnsi="Arial"/>
      <w:b/>
      <w:lang w:val="en-GB" w:eastAsia="en-US"/>
    </w:rPr>
  </w:style>
  <w:style w:type="character" w:styleId="Strong">
    <w:name w:val="Strong"/>
    <w:basedOn w:val="DefaultParagraphFont"/>
    <w:uiPriority w:val="22"/>
    <w:qFormat/>
    <w:rsid w:val="00DE0013"/>
    <w:rPr>
      <w:rFonts w:asciiTheme="minorHAnsi" w:hAnsiTheme="minorHAnsi"/>
      <w:b/>
      <w:bCs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1st level - Bullet List Paragraph Char,List Paragraph1 Char,Lettre d'introduction Char,ÁÐ³ö¶Î Char"/>
    <w:link w:val="ListParagraph"/>
    <w:uiPriority w:val="34"/>
    <w:qFormat/>
    <w:locked/>
    <w:rsid w:val="00E40B1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F249B"/>
    <w:rPr>
      <w:rFonts w:ascii="Arial" w:hAnsi="Arial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F22D9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F22D9"/>
    <w:rPr>
      <w:rFonts w:ascii="Arial" w:hAnsi="Arial"/>
      <w:sz w:val="24"/>
      <w:lang w:val="en-GB" w:eastAsia="en-US"/>
    </w:rPr>
  </w:style>
  <w:style w:type="character" w:customStyle="1" w:styleId="TAHCar">
    <w:name w:val="TAH Car"/>
    <w:qFormat/>
    <w:rsid w:val="002C4D52"/>
    <w:rPr>
      <w:rFonts w:ascii="Arial" w:hAnsi="Arial" w:cs="Times New Roman"/>
      <w:b/>
      <w:color w:val="auto"/>
      <w:sz w:val="1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F139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F1393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RBI5PAMIO524-1616901215-22919</_dlc_DocId>
    <HideFromDelve xmlns="71c5aaf6-e6ce-465b-b873-5148d2a4c105" xsi:nil="true"/>
    <Comments xmlns="3f2ce089-3858-4176-9a21-a30f9204848e" xsi:nil="true"/>
    <_dlc_DocIdUrl xmlns="71c5aaf6-e6ce-465b-b873-5148d2a4c105">
      <Url>https://nokia.sharepoint.com/sites/gxp/_layouts/15/DocIdRedir.aspx?ID=RBI5PAMIO524-1616901215-22919</Url>
      <Description>RBI5PAMIO524-1616901215-22919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635E6E-5039-47B0-9292-DD162865919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B0429C0-100F-4596-9ACD-D6F675665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757993-5B16-4F21-9E76-22CC4B9B9F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5.xml><?xml version="1.0" encoding="utf-8"?>
<ds:datastoreItem xmlns:ds="http://schemas.openxmlformats.org/officeDocument/2006/customXml" ds:itemID="{111AB500-C6E4-460F-9389-59E03C00A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6945891-0116-40B4-B310-FB966B8B04F2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818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SS-revision</cp:lastModifiedBy>
  <cp:revision>84</cp:revision>
  <cp:lastPrinted>1899-12-31T23:00:00Z</cp:lastPrinted>
  <dcterms:created xsi:type="dcterms:W3CDTF">2024-05-07T06:26:00Z</dcterms:created>
  <dcterms:modified xsi:type="dcterms:W3CDTF">2024-05-30T08:56:00Z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be0aa2fc-9ac7-4ce7-862b-ec8c3d556494</vt:lpwstr>
  </property>
  <property fmtid="{D5CDD505-2E9C-101B-9397-08002B2CF9AE}" pid="24" name="MediaServiceImageTags">
    <vt:lpwstr/>
  </property>
</Properties>
</file>