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FF8FF" w14:textId="45388D01" w:rsidR="00663E8F" w:rsidRDefault="00663E8F" w:rsidP="00663E8F">
      <w:pPr>
        <w:pStyle w:val="CRCoverPage"/>
        <w:tabs>
          <w:tab w:val="right" w:pos="9639"/>
        </w:tabs>
        <w:spacing w:after="0"/>
        <w:rPr>
          <w:b/>
          <w:i/>
          <w:noProof/>
          <w:sz w:val="28"/>
        </w:rPr>
      </w:pPr>
      <w:r>
        <w:rPr>
          <w:b/>
          <w:noProof/>
          <w:sz w:val="24"/>
        </w:rPr>
        <w:t>3GPP TSG-</w:t>
      </w:r>
      <w:r w:rsidR="00B91407">
        <w:fldChar w:fldCharType="begin"/>
      </w:r>
      <w:r w:rsidR="00B91407">
        <w:instrText xml:space="preserve"> DOCPROPERTY  TSG/WGRef  \* MERGEFORMAT </w:instrText>
      </w:r>
      <w:r w:rsidR="00B91407">
        <w:fldChar w:fldCharType="separate"/>
      </w:r>
      <w:r>
        <w:rPr>
          <w:b/>
          <w:noProof/>
          <w:sz w:val="24"/>
        </w:rPr>
        <w:t>SA5</w:t>
      </w:r>
      <w:r w:rsidR="00B91407">
        <w:rPr>
          <w:b/>
          <w:noProof/>
          <w:sz w:val="24"/>
        </w:rPr>
        <w:fldChar w:fldCharType="end"/>
      </w:r>
      <w:r>
        <w:rPr>
          <w:b/>
          <w:noProof/>
          <w:sz w:val="24"/>
        </w:rPr>
        <w:t xml:space="preserve"> Meeting #</w:t>
      </w:r>
      <w:r w:rsidR="00B91407">
        <w:fldChar w:fldCharType="begin"/>
      </w:r>
      <w:r w:rsidR="00B91407">
        <w:instrText xml:space="preserve"> DOCPROPERTY  MtgSeq  \* MERGEFORMAT </w:instrText>
      </w:r>
      <w:r w:rsidR="00B91407">
        <w:fldChar w:fldCharType="separate"/>
      </w:r>
      <w:r w:rsidRPr="00EB09B7">
        <w:rPr>
          <w:b/>
          <w:noProof/>
          <w:sz w:val="24"/>
        </w:rPr>
        <w:t>155</w:t>
      </w:r>
      <w:r w:rsidR="00B91407">
        <w:rPr>
          <w:b/>
          <w:noProof/>
          <w:sz w:val="24"/>
        </w:rPr>
        <w:fldChar w:fldCharType="end"/>
      </w:r>
      <w:r>
        <w:fldChar w:fldCharType="begin"/>
      </w:r>
      <w:r>
        <w:instrText xml:space="preserve"> DOCPROPERTY  MtgTitle  \* MERGEFORMAT </w:instrText>
      </w:r>
      <w:r>
        <w:fldChar w:fldCharType="end"/>
      </w:r>
      <w:r>
        <w:rPr>
          <w:b/>
          <w:i/>
          <w:noProof/>
          <w:sz w:val="28"/>
        </w:rPr>
        <w:tab/>
      </w:r>
      <w:r w:rsidR="00B91407">
        <w:fldChar w:fldCharType="begin"/>
      </w:r>
      <w:r w:rsidR="00B91407">
        <w:instrText xml:space="preserve"> DOCPROPERTY  Tdoc#  \* MERGEFORMAT </w:instrText>
      </w:r>
      <w:r w:rsidR="00B91407">
        <w:fldChar w:fldCharType="separate"/>
      </w:r>
      <w:r w:rsidRPr="00E13F3D">
        <w:rPr>
          <w:b/>
          <w:i/>
          <w:noProof/>
          <w:sz w:val="28"/>
        </w:rPr>
        <w:t>S5-2429</w:t>
      </w:r>
      <w:r>
        <w:rPr>
          <w:b/>
          <w:i/>
          <w:noProof/>
          <w:sz w:val="28"/>
        </w:rPr>
        <w:t>54</w:t>
      </w:r>
      <w:r w:rsidR="00B91407">
        <w:rPr>
          <w:b/>
          <w:i/>
          <w:noProof/>
          <w:sz w:val="28"/>
        </w:rPr>
        <w:fldChar w:fldCharType="end"/>
      </w:r>
    </w:p>
    <w:p w14:paraId="01FD186C" w14:textId="31503A3C" w:rsidR="005014CE" w:rsidRPr="00FB3E36" w:rsidRDefault="00B91407" w:rsidP="00663E8F">
      <w:pPr>
        <w:keepNext/>
        <w:pBdr>
          <w:bottom w:val="single" w:sz="4" w:space="1" w:color="auto"/>
        </w:pBdr>
        <w:tabs>
          <w:tab w:val="right" w:pos="9639"/>
        </w:tabs>
        <w:outlineLvl w:val="0"/>
        <w:rPr>
          <w:rFonts w:ascii="Arial" w:hAnsi="Arial" w:cs="Arial"/>
          <w:b/>
          <w:bCs/>
          <w:sz w:val="24"/>
        </w:rPr>
      </w:pPr>
      <w:r>
        <w:fldChar w:fldCharType="begin"/>
      </w:r>
      <w:r>
        <w:instrText xml:space="preserve"> DOCPROPERTY  Location  \* MERGEFORMAT </w:instrText>
      </w:r>
      <w:r>
        <w:fldChar w:fldCharType="separate"/>
      </w:r>
      <w:r w:rsidR="00663E8F" w:rsidRPr="00BA51D9">
        <w:rPr>
          <w:b/>
          <w:noProof/>
          <w:sz w:val="24"/>
        </w:rPr>
        <w:t>Jeju</w:t>
      </w:r>
      <w:r>
        <w:rPr>
          <w:b/>
          <w:noProof/>
          <w:sz w:val="24"/>
        </w:rPr>
        <w:fldChar w:fldCharType="end"/>
      </w:r>
      <w:r w:rsidR="00663E8F">
        <w:rPr>
          <w:b/>
          <w:noProof/>
          <w:sz w:val="24"/>
        </w:rPr>
        <w:t xml:space="preserve">, </w:t>
      </w:r>
      <w:r>
        <w:fldChar w:fldCharType="begin"/>
      </w:r>
      <w:r>
        <w:instrText xml:space="preserve"> DOCPROPERTY  Country  \* MERGEFORMAT </w:instrText>
      </w:r>
      <w:r>
        <w:fldChar w:fldCharType="separate"/>
      </w:r>
      <w:r w:rsidR="00663E8F" w:rsidRPr="00BA51D9">
        <w:rPr>
          <w:b/>
          <w:noProof/>
          <w:sz w:val="24"/>
        </w:rPr>
        <w:t>Korea (Republic Of)</w:t>
      </w:r>
      <w:r>
        <w:rPr>
          <w:b/>
          <w:noProof/>
          <w:sz w:val="24"/>
        </w:rPr>
        <w:fldChar w:fldCharType="end"/>
      </w:r>
      <w:r w:rsidR="00663E8F">
        <w:rPr>
          <w:b/>
          <w:noProof/>
          <w:sz w:val="24"/>
        </w:rPr>
        <w:t xml:space="preserve">, </w:t>
      </w:r>
      <w:r>
        <w:fldChar w:fldCharType="begin"/>
      </w:r>
      <w:r>
        <w:instrText xml:space="preserve"> DOCPROPERTY  StartDate  \* MERGEFORMAT </w:instrText>
      </w:r>
      <w:r>
        <w:fldChar w:fldCharType="separate"/>
      </w:r>
      <w:r w:rsidR="00663E8F" w:rsidRPr="00BA51D9">
        <w:rPr>
          <w:b/>
          <w:noProof/>
          <w:sz w:val="24"/>
        </w:rPr>
        <w:t>27th May 2024</w:t>
      </w:r>
      <w:r>
        <w:rPr>
          <w:b/>
          <w:noProof/>
          <w:sz w:val="24"/>
        </w:rPr>
        <w:fldChar w:fldCharType="end"/>
      </w:r>
      <w:r w:rsidR="00663E8F">
        <w:rPr>
          <w:b/>
          <w:noProof/>
          <w:sz w:val="24"/>
        </w:rPr>
        <w:t xml:space="preserve"> - </w:t>
      </w:r>
      <w:r>
        <w:fldChar w:fldCharType="begin"/>
      </w:r>
      <w:r>
        <w:instrText xml:space="preserve"> DOCPROPERTY  EndDate  \* MERGEFORMAT </w:instrText>
      </w:r>
      <w:r>
        <w:fldChar w:fldCharType="separate"/>
      </w:r>
      <w:r w:rsidR="00663E8F" w:rsidRPr="00BA51D9">
        <w:rPr>
          <w:b/>
          <w:noProof/>
          <w:sz w:val="24"/>
        </w:rPr>
        <w:t>31st May 2024</w:t>
      </w:r>
      <w:r>
        <w:rPr>
          <w:b/>
          <w:noProof/>
          <w:sz w:val="24"/>
        </w:rPr>
        <w:fldChar w:fldCharType="end"/>
      </w:r>
    </w:p>
    <w:p w14:paraId="659E8A4D" w14:textId="6F58326E"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r w:rsidR="006C439A">
        <w:rPr>
          <w:rFonts w:ascii="Arial" w:hAnsi="Arial"/>
          <w:b/>
          <w:lang w:val="en-US"/>
        </w:rPr>
        <w:tab/>
      </w:r>
    </w:p>
    <w:p w14:paraId="0E2C861E" w14:textId="5189DA01"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39008F">
        <w:rPr>
          <w:rFonts w:ascii="Arial" w:hAnsi="Arial" w:cs="Arial"/>
          <w:b/>
        </w:rPr>
        <w:t>MDAS</w:t>
      </w:r>
      <w:r w:rsidR="00F42E15">
        <w:rPr>
          <w:rFonts w:ascii="Arial" w:hAnsi="Arial" w:cs="Arial"/>
          <w:b/>
        </w:rPr>
        <w:t xml:space="preserve"> assisted topology mapping for edge network</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24CEBDF4"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E4294">
        <w:rPr>
          <w:rFonts w:ascii="Arial" w:hAnsi="Arial"/>
          <w:b/>
        </w:rPr>
        <w:t>6.19.2</w:t>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44A03A3D" w:rsidR="005014CE" w:rsidRDefault="004639F8" w:rsidP="005014CE">
      <w:r>
        <w:t>This provides the ne</w:t>
      </w:r>
      <w:r w:rsidR="005C6F0A">
        <w:t xml:space="preserve">w use case of </w:t>
      </w:r>
      <w:r w:rsidR="008306F7">
        <w:t>MDAS</w:t>
      </w:r>
      <w:r w:rsidR="005C6F0A">
        <w:t>.</w:t>
      </w:r>
    </w:p>
    <w:p w14:paraId="46F7AB73" w14:textId="77777777" w:rsidR="00EF75B6" w:rsidRPr="005014CE" w:rsidRDefault="00EF75B6" w:rsidP="005014CE"/>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C853E0">
        <w:tc>
          <w:tcPr>
            <w:tcW w:w="9639" w:type="dxa"/>
            <w:shd w:val="clear" w:color="auto" w:fill="FFFFCC"/>
            <w:vAlign w:val="center"/>
          </w:tcPr>
          <w:p w14:paraId="0AF2D276" w14:textId="710F2DB2" w:rsidR="00EF75B6" w:rsidRPr="003A3E52" w:rsidRDefault="00EF75B6" w:rsidP="00C853E0">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77777777" w:rsidR="00EF75B6" w:rsidRPr="00EF75B6" w:rsidRDefault="00EF75B6" w:rsidP="00EF75B6"/>
    <w:p w14:paraId="4C26B264" w14:textId="654DD75C" w:rsidR="000E22AF" w:rsidRDefault="000E22AF" w:rsidP="000E22AF">
      <w:pPr>
        <w:rPr>
          <w:ins w:id="0" w:author="Deepanshu" w:date="2024-05-07T11:49:00Z"/>
          <w:rFonts w:ascii="Arial" w:hAnsi="Arial"/>
          <w:sz w:val="32"/>
          <w:szCs w:val="32"/>
        </w:rPr>
      </w:pPr>
      <w:bookmarkStart w:id="1" w:name="clause4"/>
      <w:bookmarkEnd w:id="1"/>
      <w:ins w:id="2" w:author="Deepanshu" w:date="2024-05-07T11:49:00Z">
        <w:r>
          <w:rPr>
            <w:rFonts w:ascii="Arial" w:hAnsi="Arial"/>
            <w:sz w:val="32"/>
            <w:szCs w:val="32"/>
          </w:rPr>
          <w:t>5.x</w:t>
        </w:r>
        <w:r>
          <w:rPr>
            <w:rFonts w:ascii="Arial" w:hAnsi="Arial"/>
            <w:sz w:val="32"/>
            <w:szCs w:val="32"/>
          </w:rPr>
          <w:tab/>
        </w:r>
        <w:r>
          <w:rPr>
            <w:rFonts w:ascii="Arial" w:hAnsi="Arial"/>
            <w:sz w:val="32"/>
            <w:szCs w:val="32"/>
          </w:rPr>
          <w:tab/>
        </w:r>
        <w:r>
          <w:rPr>
            <w:rFonts w:ascii="Arial" w:hAnsi="Arial"/>
            <w:sz w:val="32"/>
            <w:szCs w:val="32"/>
          </w:rPr>
          <w:tab/>
          <w:t>Edge Network topology mapping</w:t>
        </w:r>
      </w:ins>
    </w:p>
    <w:p w14:paraId="03967ADA" w14:textId="4CF56CC9" w:rsidR="000E22AF" w:rsidRDefault="000E22AF" w:rsidP="000E22AF">
      <w:pPr>
        <w:rPr>
          <w:ins w:id="3" w:author="Deepanshu" w:date="2024-05-07T11:49:00Z"/>
          <w:rFonts w:ascii="Arial" w:hAnsi="Arial"/>
          <w:sz w:val="28"/>
          <w:szCs w:val="28"/>
        </w:rPr>
      </w:pPr>
      <w:ins w:id="4" w:author="Deepanshu" w:date="2024-05-07T11:49:00Z">
        <w:r>
          <w:rPr>
            <w:rFonts w:ascii="Arial" w:hAnsi="Arial"/>
            <w:sz w:val="28"/>
            <w:szCs w:val="28"/>
          </w:rPr>
          <w:t>5.x.1</w:t>
        </w:r>
        <w:r>
          <w:rPr>
            <w:rFonts w:ascii="Arial" w:hAnsi="Arial"/>
            <w:sz w:val="28"/>
            <w:szCs w:val="28"/>
          </w:rPr>
          <w:tab/>
        </w:r>
        <w:r>
          <w:rPr>
            <w:rFonts w:ascii="Arial" w:hAnsi="Arial"/>
            <w:sz w:val="28"/>
            <w:szCs w:val="28"/>
          </w:rPr>
          <w:tab/>
          <w:t>Description</w:t>
        </w:r>
      </w:ins>
    </w:p>
    <w:p w14:paraId="3EF3AC7A" w14:textId="1195C2B7" w:rsidR="000E22AF" w:rsidDel="00BD1E0F" w:rsidRDefault="000E22AF" w:rsidP="000E22AF">
      <w:pPr>
        <w:jc w:val="both"/>
        <w:rPr>
          <w:ins w:id="5" w:author="Deepanshu" w:date="2024-05-07T11:49:00Z"/>
          <w:del w:id="6" w:author="Deep" w:date="2024-05-28T22:28:00Z"/>
        </w:rPr>
      </w:pPr>
      <w:ins w:id="7" w:author="Deepanshu" w:date="2024-05-07T11:49:00Z">
        <w:r>
          <w:t xml:space="preserve">This use case assumes that the 5GC nodes are deployed on the edge of the network to provide better and reliable services to the end users. With edge network deployment, we can guarantee the latency and reliability for critical applications such as factory automation, automation vehicles, remote control and virtual/augmented reality. </w:t>
        </w:r>
        <w:del w:id="8" w:author="Deep" w:date="2024-05-28T22:28:00Z">
          <w:r w:rsidDel="00BD1E0F">
            <w:delText>The 5G Core (5GC) networks are witnessing a tremendous increase in Control Plane (CP) signalling traffic due to Service Based Architecture. The 5GC deploys a Cloud Native Load Balancer (CNLB) to load balance CP signals between 5GC Network Functions (NFs) in a cloud-based environment. However, existing CNLB deploys simple scheduling (Round Robin, Least Connection, etc.) for load balancing and cannot address diverse needs of Ultra-Reliable Low Latency Communications (URLLC) services like latency, reliability, etc., in an energy constrained 5G Network. The delay in Control Plane (CP) and User Plane (UP) setup contributes to integral part of the end-to-end (E2E) delay. Further, any loss in CP and UP will inadvertently incur poor end user application experience.</w:delText>
          </w:r>
        </w:del>
      </w:ins>
    </w:p>
    <w:p w14:paraId="252C8F67" w14:textId="5F5EA16A" w:rsidR="000E22AF" w:rsidDel="005616DC" w:rsidRDefault="000E22AF" w:rsidP="000E22AF">
      <w:pPr>
        <w:jc w:val="both"/>
        <w:rPr>
          <w:ins w:id="9" w:author="Deepanshu" w:date="2024-05-07T11:49:00Z"/>
          <w:del w:id="10" w:author="Deep" w:date="2024-05-28T22:30:00Z"/>
        </w:rPr>
      </w:pPr>
      <w:ins w:id="11" w:author="Deepanshu" w:date="2024-05-07T11:49:00Z">
        <w:r>
          <w:t xml:space="preserve">As depicted in the following figure multiple instances of the 5GC nodes </w:t>
        </w:r>
        <w:del w:id="12" w:author="Deep" w:date="2024-05-28T22:28:00Z">
          <w:r w:rsidDel="00BD1E0F">
            <w:delText>must</w:delText>
          </w:r>
        </w:del>
      </w:ins>
      <w:ins w:id="13" w:author="Deep" w:date="2024-05-28T22:28:00Z">
        <w:r w:rsidR="00BD1E0F">
          <w:t>may</w:t>
        </w:r>
      </w:ins>
      <w:ins w:id="14" w:author="Deepanshu" w:date="2024-05-07T11:49:00Z">
        <w:r>
          <w:t xml:space="preserve"> be deployed on the edge network to mitigate the load. </w:t>
        </w:r>
        <w:del w:id="15" w:author="Deep" w:date="2024-05-28T22:28:00Z">
          <w:r w:rsidDel="00BD1E0F">
            <w:delText>Connecting the specific instances of 5GC nodes would result in better latency and reliability of CP and UP traffic. The best possible connection in the following deployment may be AMF1 -&gt; SMF-3 -&gt; UPF-2</w:delText>
          </w:r>
        </w:del>
      </w:ins>
      <w:ins w:id="16" w:author="Deep" w:date="2024-05-28T22:28:00Z">
        <w:r w:rsidR="00BD1E0F">
          <w:t xml:space="preserve">Selecting </w:t>
        </w:r>
      </w:ins>
      <w:ins w:id="17" w:author="Deep" w:date="2024-05-28T22:29:00Z">
        <w:r w:rsidR="00BD1E0F">
          <w:t>the set of nodes</w:t>
        </w:r>
      </w:ins>
      <w:ins w:id="18" w:author="Deep" w:date="2024-05-28T22:31:00Z">
        <w:r w:rsidR="005616DC">
          <w:t xml:space="preserve"> and their instances</w:t>
        </w:r>
      </w:ins>
      <w:ins w:id="19" w:author="Deep" w:date="2024-05-28T22:29:00Z">
        <w:r w:rsidR="00BD1E0F">
          <w:t xml:space="preserve"> to be deployed in the edge site is crucial for better </w:t>
        </w:r>
      </w:ins>
      <w:ins w:id="20" w:author="Deep" w:date="2024-05-28T22:30:00Z">
        <w:r w:rsidR="005616DC">
          <w:t>performance</w:t>
        </w:r>
      </w:ins>
      <w:ins w:id="21" w:author="Deepanshu" w:date="2024-05-07T11:49:00Z">
        <w:r>
          <w:t>.</w:t>
        </w:r>
      </w:ins>
    </w:p>
    <w:p w14:paraId="3986160B" w14:textId="0970AE23" w:rsidR="000E22AF" w:rsidDel="005616DC" w:rsidRDefault="000E22AF" w:rsidP="005616DC">
      <w:pPr>
        <w:jc w:val="both"/>
        <w:rPr>
          <w:ins w:id="22" w:author="Deepanshu" w:date="2024-05-07T11:49:00Z"/>
          <w:del w:id="23" w:author="Deep" w:date="2024-05-28T22:30:00Z"/>
        </w:rPr>
      </w:pPr>
    </w:p>
    <w:p w14:paraId="42628710" w14:textId="718123DD" w:rsidR="00C853E0" w:rsidRDefault="00C853E0" w:rsidP="005616DC">
      <w:pPr>
        <w:rPr>
          <w:ins w:id="24" w:author="Deep" w:date="2024-05-28T22:26:00Z"/>
          <w:noProof/>
          <w:lang w:val="en-IN" w:eastAsia="en-IN"/>
        </w:rPr>
      </w:pPr>
    </w:p>
    <w:p w14:paraId="6808839A" w14:textId="25294543" w:rsidR="000E22AF" w:rsidRDefault="00776495" w:rsidP="00DD0C55">
      <w:pPr>
        <w:jc w:val="center"/>
        <w:rPr>
          <w:ins w:id="25" w:author="Deep" w:date="2024-05-28T22:27:00Z"/>
        </w:rPr>
      </w:pPr>
      <w:ins w:id="26" w:author="DeepG" w:date="2024-05-13T12:39:00Z">
        <w:del w:id="27" w:author="Deep" w:date="2024-05-28T22:26:00Z">
          <w:r w:rsidDel="00C853E0">
            <w:rPr>
              <w:noProof/>
              <w:lang w:val="en-IN" w:eastAsia="en-IN"/>
            </w:rPr>
            <w:lastRenderedPageBreak/>
            <w:drawing>
              <wp:inline distT="0" distB="0" distL="0" distR="0" wp14:anchorId="6EA1E3B3" wp14:editId="0B9F7D2C">
                <wp:extent cx="4533982" cy="235315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8833" cy="2360866"/>
                        </a:xfrm>
                        <a:prstGeom prst="rect">
                          <a:avLst/>
                        </a:prstGeom>
                        <a:noFill/>
                      </pic:spPr>
                    </pic:pic>
                  </a:graphicData>
                </a:graphic>
              </wp:inline>
            </w:drawing>
          </w:r>
        </w:del>
      </w:ins>
    </w:p>
    <w:p w14:paraId="3B52EEE3" w14:textId="5E5F3065" w:rsidR="00BD1E0F" w:rsidRDefault="00BD1E0F" w:rsidP="00DD0C55">
      <w:pPr>
        <w:jc w:val="center"/>
        <w:rPr>
          <w:ins w:id="28" w:author="Deepanshu" w:date="2024-05-07T11:49:00Z"/>
        </w:rPr>
      </w:pPr>
      <w:ins w:id="29" w:author="Deep" w:date="2024-05-28T22:27:00Z">
        <w:r>
          <w:rPr>
            <w:noProof/>
            <w:lang w:val="en-IN" w:eastAsia="en-IN"/>
          </w:rPr>
          <w:drawing>
            <wp:inline distT="0" distB="0" distL="0" distR="0" wp14:anchorId="75B7A0B2" wp14:editId="7F49A8A9">
              <wp:extent cx="4440172" cy="230447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7375" cy="2308209"/>
                      </a:xfrm>
                      <a:prstGeom prst="rect">
                        <a:avLst/>
                      </a:prstGeom>
                      <a:noFill/>
                    </pic:spPr>
                  </pic:pic>
                </a:graphicData>
              </a:graphic>
            </wp:inline>
          </w:drawing>
        </w:r>
      </w:ins>
    </w:p>
    <w:p w14:paraId="29ADA275" w14:textId="7E801E08" w:rsidR="000E22AF" w:rsidDel="00814256" w:rsidRDefault="000E22AF" w:rsidP="000E22AF">
      <w:pPr>
        <w:jc w:val="both"/>
        <w:rPr>
          <w:ins w:id="30" w:author="Deepanshu" w:date="2024-05-07T11:49:00Z"/>
          <w:del w:id="31" w:author="Deep" w:date="2024-05-28T22:34:00Z"/>
        </w:rPr>
      </w:pPr>
      <w:ins w:id="32" w:author="Deepanshu" w:date="2024-05-07T11:49:00Z">
        <w:del w:id="33" w:author="Deep" w:date="2024-05-28T22:34:00Z">
          <w:r w:rsidDel="00814256">
            <w:delText xml:space="preserve">This use case proposes </w:delText>
          </w:r>
          <w:r w:rsidRPr="00286DA5" w:rsidDel="00814256">
            <w:rPr>
              <w:lang w:val="en-IN"/>
            </w:rPr>
            <w:delText xml:space="preserve">management system to address </w:delText>
          </w:r>
          <w:r w:rsidRPr="00F60989" w:rsidDel="00814256">
            <w:rPr>
              <w:rFonts w:hint="eastAsia"/>
              <w:lang w:val="en-IN"/>
            </w:rPr>
            <w:delText xml:space="preserve">both latency and reliability </w:delText>
          </w:r>
          <w:r w:rsidRPr="00286DA5" w:rsidDel="00814256">
            <w:rPr>
              <w:rFonts w:hint="eastAsia"/>
              <w:lang w:val="en-IN"/>
            </w:rPr>
            <w:delText>based on heuristics on communication transmission and compute capability</w:delText>
          </w:r>
          <w:r w:rsidRPr="00F60989" w:rsidDel="00814256">
            <w:rPr>
              <w:rFonts w:hint="eastAsia"/>
              <w:lang w:val="en-IN"/>
            </w:rPr>
            <w:delText xml:space="preserve">. </w:delText>
          </w:r>
          <w:r w:rsidDel="00814256">
            <w:rPr>
              <w:lang w:val="en-IN"/>
            </w:rPr>
            <w:delText>Analytics capabilities</w:delText>
          </w:r>
          <w:r w:rsidRPr="00F60989" w:rsidDel="00814256">
            <w:rPr>
              <w:rFonts w:hint="eastAsia"/>
              <w:lang w:val="en-IN"/>
            </w:rPr>
            <w:delText xml:space="preserve"> </w:delText>
          </w:r>
          <w:r w:rsidDel="00814256">
            <w:rPr>
              <w:lang w:val="en-IN"/>
            </w:rPr>
            <w:delText xml:space="preserve">can be deployed </w:delText>
          </w:r>
          <w:r w:rsidRPr="00F60989" w:rsidDel="00814256">
            <w:rPr>
              <w:rFonts w:hint="eastAsia"/>
              <w:lang w:val="en-IN"/>
            </w:rPr>
            <w:delText>to study the CP and UP path for latency and reliability and choose the best available path to deploying critical applications</w:delText>
          </w:r>
          <w:r w:rsidDel="00814256">
            <w:rPr>
              <w:lang w:val="en-IN"/>
            </w:rPr>
            <w:delText xml:space="preserve">. </w:delText>
          </w:r>
          <w:r w:rsidDel="00814256">
            <w:delText>The analytics from MDAS can be used to decide on the best possible CP and UP path.</w:delText>
          </w:r>
        </w:del>
      </w:ins>
    </w:p>
    <w:p w14:paraId="053E317B" w14:textId="77777777" w:rsidR="000E22AF" w:rsidRDefault="000E22AF" w:rsidP="000E22AF">
      <w:pPr>
        <w:jc w:val="both"/>
        <w:rPr>
          <w:ins w:id="34" w:author="Deepanshu" w:date="2024-05-07T11:49:00Z"/>
        </w:rPr>
      </w:pPr>
    </w:p>
    <w:p w14:paraId="3DFD0065" w14:textId="2AF88C79" w:rsidR="000E22AF" w:rsidRDefault="000E22AF" w:rsidP="000E22AF">
      <w:pPr>
        <w:rPr>
          <w:ins w:id="35" w:author="Deepanshu" w:date="2024-05-07T11:49:00Z"/>
          <w:rFonts w:ascii="Arial" w:hAnsi="Arial"/>
          <w:sz w:val="28"/>
          <w:szCs w:val="28"/>
        </w:rPr>
      </w:pPr>
      <w:ins w:id="36" w:author="Deepanshu" w:date="2024-05-07T11:49:00Z">
        <w:r>
          <w:rPr>
            <w:rFonts w:ascii="Arial" w:hAnsi="Arial"/>
            <w:sz w:val="28"/>
            <w:szCs w:val="28"/>
          </w:rPr>
          <w:t>5.x.2</w:t>
        </w:r>
        <w:r>
          <w:rPr>
            <w:rFonts w:ascii="Arial" w:hAnsi="Arial"/>
            <w:sz w:val="28"/>
            <w:szCs w:val="28"/>
          </w:rPr>
          <w:tab/>
        </w:r>
        <w:r>
          <w:rPr>
            <w:rFonts w:ascii="Arial" w:hAnsi="Arial"/>
            <w:sz w:val="28"/>
            <w:szCs w:val="28"/>
          </w:rPr>
          <w:tab/>
          <w:t>Potential Requirements</w:t>
        </w:r>
      </w:ins>
    </w:p>
    <w:p w14:paraId="2E04EBD3" w14:textId="01D61834" w:rsidR="000E22AF" w:rsidRDefault="000E22AF" w:rsidP="000E22AF">
      <w:pPr>
        <w:rPr>
          <w:ins w:id="37" w:author="Deepanshu" w:date="2024-05-07T11:49:00Z"/>
          <w:rFonts w:ascii="Arial" w:hAnsi="Arial"/>
          <w:sz w:val="28"/>
          <w:szCs w:val="28"/>
        </w:rPr>
      </w:pPr>
      <w:ins w:id="38" w:author="Deepanshu" w:date="2024-05-07T11:49:00Z">
        <w:r>
          <w:t>REQ-FUN-EdgePM-01</w:t>
        </w:r>
      </w:ins>
      <w:ins w:id="39" w:author="Deep" w:date="2024-05-28T22:41:00Z">
        <w:r w:rsidR="00C23A6C">
          <w:t xml:space="preserve">: </w:t>
        </w:r>
      </w:ins>
      <w:ins w:id="40" w:author="Deepanshu" w:date="2024-05-07T11:49:00Z">
        <w:del w:id="41" w:author="Deep" w:date="2024-05-28T22:41:00Z">
          <w:r w:rsidDel="00C23A6C">
            <w:delText xml:space="preserve"> </w:delText>
          </w:r>
        </w:del>
        <w:r>
          <w:t xml:space="preserve">It should be possible for MDA analytics to </w:t>
        </w:r>
        <w:del w:id="42" w:author="Deep" w:date="2024-05-28T22:36:00Z">
          <w:r w:rsidDel="00814256">
            <w:delText>predict</w:delText>
          </w:r>
        </w:del>
      </w:ins>
      <w:ins w:id="43" w:author="Deep" w:date="2024-05-28T22:36:00Z">
        <w:r w:rsidR="00814256">
          <w:t xml:space="preserve">suggest </w:t>
        </w:r>
      </w:ins>
      <w:ins w:id="44" w:author="Deepanshu" w:date="2024-05-07T11:49:00Z">
        <w:del w:id="45" w:author="Deep" w:date="2024-05-28T22:36:00Z">
          <w:r w:rsidDel="00A26EB5">
            <w:delText xml:space="preserve"> </w:delText>
          </w:r>
        </w:del>
        <w:r>
          <w:t xml:space="preserve">the </w:t>
        </w:r>
        <w:del w:id="46" w:author="Deep" w:date="2024-05-30T18:43:00Z">
          <w:r w:rsidDel="00142249">
            <w:delText xml:space="preserve">best possible </w:delText>
          </w:r>
        </w:del>
        <w:del w:id="47" w:author="Deep" w:date="2024-05-28T22:36:00Z">
          <w:r w:rsidDel="00814256">
            <w:delText>ed</w:delText>
          </w:r>
          <w:bookmarkStart w:id="48" w:name="_GoBack"/>
          <w:bookmarkEnd w:id="48"/>
          <w:r w:rsidDel="00814256">
            <w:delText xml:space="preserve">ge network </w:delText>
          </w:r>
        </w:del>
        <w:del w:id="49" w:author="Deep" w:date="2024-05-28T22:35:00Z">
          <w:r w:rsidDel="00814256">
            <w:delText>topology</w:delText>
          </w:r>
        </w:del>
      </w:ins>
      <w:ins w:id="50" w:author="DeepG" w:date="2024-05-08T21:22:00Z">
        <w:del w:id="51" w:author="Deep" w:date="2024-05-28T22:35:00Z">
          <w:r w:rsidR="004B7B2B" w:rsidDel="00814256">
            <w:delText xml:space="preserve"> (i.e connection between particular</w:delText>
          </w:r>
        </w:del>
        <w:del w:id="52" w:author="Deep" w:date="2024-05-28T22:36:00Z">
          <w:r w:rsidR="004B7B2B" w:rsidDel="00814256">
            <w:delText xml:space="preserve"> instances of the nodes</w:delText>
          </w:r>
        </w:del>
      </w:ins>
      <w:ins w:id="53" w:author="DeepG" w:date="2024-05-08T21:23:00Z">
        <w:del w:id="54" w:author="Deep" w:date="2024-05-28T22:36:00Z">
          <w:r w:rsidR="004B7B2B" w:rsidDel="00814256">
            <w:delText xml:space="preserve"> having multiple instances</w:delText>
          </w:r>
        </w:del>
      </w:ins>
      <w:ins w:id="55" w:author="DeepG" w:date="2024-05-08T21:22:00Z">
        <w:del w:id="56" w:author="Deep" w:date="2024-05-28T22:36:00Z">
          <w:r w:rsidR="004B7B2B" w:rsidDel="00814256">
            <w:delText>)</w:delText>
          </w:r>
        </w:del>
      </w:ins>
      <w:ins w:id="57" w:author="Deepanshu" w:date="2024-05-07T11:49:00Z">
        <w:del w:id="58" w:author="Deep" w:date="2024-05-28T22:36:00Z">
          <w:r w:rsidDel="00814256">
            <w:delText xml:space="preserve"> in terms of optimal reliability and latency.</w:delText>
          </w:r>
        </w:del>
      </w:ins>
      <w:ins w:id="59" w:author="Deep" w:date="2024-05-28T22:36:00Z">
        <w:r w:rsidR="00814256">
          <w:t>components of an edge site.</w:t>
        </w:r>
      </w:ins>
    </w:p>
    <w:p w14:paraId="3C634689" w14:textId="650807E8" w:rsidR="004958D6" w:rsidRPr="00F30747" w:rsidRDefault="004958D6" w:rsidP="004958D6">
      <w:pPr>
        <w:rPr>
          <w:ins w:id="60" w:author="DeepG" w:date="2024-05-13T11:30:00Z"/>
          <w:rFonts w:ascii="Arial" w:hAnsi="Arial"/>
          <w:sz w:val="28"/>
          <w:szCs w:val="28"/>
        </w:rPr>
      </w:pPr>
      <w:ins w:id="61" w:author="DeepG" w:date="2024-05-13T11:30:00Z">
        <w:r w:rsidRPr="00F30747">
          <w:rPr>
            <w:rFonts w:ascii="Arial" w:hAnsi="Arial"/>
            <w:sz w:val="28"/>
            <w:szCs w:val="28"/>
          </w:rPr>
          <w:t>5.</w:t>
        </w:r>
      </w:ins>
      <w:ins w:id="62" w:author="DeepG" w:date="2024-05-13T12:18:00Z">
        <w:r w:rsidR="00F30747" w:rsidRPr="00F30747">
          <w:rPr>
            <w:rFonts w:ascii="Arial" w:hAnsi="Arial"/>
            <w:sz w:val="28"/>
            <w:szCs w:val="28"/>
          </w:rPr>
          <w:t>x</w:t>
        </w:r>
      </w:ins>
      <w:ins w:id="63" w:author="DeepG" w:date="2024-05-13T11:30:00Z">
        <w:r w:rsidRPr="00F30747">
          <w:rPr>
            <w:rFonts w:ascii="Arial" w:hAnsi="Arial"/>
            <w:sz w:val="28"/>
            <w:szCs w:val="28"/>
          </w:rPr>
          <w:t>.3</w:t>
        </w:r>
        <w:r w:rsidRPr="00F30747">
          <w:rPr>
            <w:rFonts w:ascii="Arial" w:hAnsi="Arial"/>
            <w:sz w:val="28"/>
            <w:szCs w:val="28"/>
          </w:rPr>
          <w:tab/>
          <w:t>Potential solutions</w:t>
        </w:r>
      </w:ins>
    </w:p>
    <w:p w14:paraId="4795CF9C" w14:textId="1745804E" w:rsidR="004958D6" w:rsidRDefault="00534540" w:rsidP="00FD59F2">
      <w:pPr>
        <w:jc w:val="both"/>
        <w:rPr>
          <w:ins w:id="64" w:author="DeepG" w:date="2024-05-13T11:30:00Z"/>
          <w:lang w:val="en-IN"/>
        </w:rPr>
      </w:pPr>
      <w:ins w:id="65" w:author="DeepG" w:date="2024-05-13T11:40:00Z">
        <w:r>
          <w:rPr>
            <w:lang w:val="en-IN"/>
          </w:rPr>
          <w:t xml:space="preserve">The solution involves </w:t>
        </w:r>
      </w:ins>
      <w:ins w:id="66" w:author="DeepG" w:date="2024-05-13T11:42:00Z">
        <w:r>
          <w:rPr>
            <w:lang w:val="en-IN"/>
          </w:rPr>
          <w:t xml:space="preserve">performing </w:t>
        </w:r>
        <w:r w:rsidRPr="00534540">
          <w:rPr>
            <w:lang w:val="en-IN"/>
          </w:rPr>
          <w:t>heuristics learning</w:t>
        </w:r>
        <w:r>
          <w:rPr>
            <w:lang w:val="en-IN"/>
          </w:rPr>
          <w:t>s on measurement data related with RTT</w:t>
        </w:r>
      </w:ins>
      <w:ins w:id="67" w:author="DeepG" w:date="2024-05-13T11:41:00Z">
        <w:r>
          <w:rPr>
            <w:lang w:val="en-IN"/>
          </w:rPr>
          <w:t xml:space="preserve"> and Packet Loss on various interfaces</w:t>
        </w:r>
      </w:ins>
      <w:ins w:id="68" w:author="DeepG" w:date="2024-05-13T11:43:00Z">
        <w:r>
          <w:rPr>
            <w:lang w:val="en-IN"/>
          </w:rPr>
          <w:t xml:space="preserve"> including N3 (</w:t>
        </w:r>
        <w:r w:rsidRPr="00534540">
          <w:rPr>
            <w:lang w:val="en-IN"/>
          </w:rPr>
          <w:t>gNB</w:t>
        </w:r>
        <w:r w:rsidRPr="00534540">
          <w:rPr>
            <w:rFonts w:hint="eastAsia"/>
            <w:lang w:val="en-IN"/>
          </w:rPr>
          <w:sym w:font="Wingdings" w:char="F0E0"/>
        </w:r>
        <w:r w:rsidRPr="00534540">
          <w:rPr>
            <w:lang w:val="en-IN"/>
          </w:rPr>
          <w:t xml:space="preserve"> UPF</w:t>
        </w:r>
        <w:r>
          <w:rPr>
            <w:lang w:val="en-IN"/>
          </w:rPr>
          <w:t>), N4 (</w:t>
        </w:r>
        <w:r w:rsidRPr="00534540">
          <w:rPr>
            <w:lang w:val="en-IN"/>
          </w:rPr>
          <w:t>SMF</w:t>
        </w:r>
        <w:r w:rsidRPr="00534540">
          <w:rPr>
            <w:rFonts w:hint="eastAsia"/>
            <w:lang w:val="en-IN"/>
          </w:rPr>
          <w:sym w:font="Wingdings" w:char="F0E0"/>
        </w:r>
        <w:r w:rsidRPr="00534540">
          <w:rPr>
            <w:lang w:val="en-IN"/>
          </w:rPr>
          <w:t xml:space="preserve"> UPF</w:t>
        </w:r>
        <w:r>
          <w:rPr>
            <w:lang w:val="en-IN"/>
          </w:rPr>
          <w:t>), N10</w:t>
        </w:r>
      </w:ins>
      <w:ins w:id="69" w:author="DeepG" w:date="2024-05-13T11:44:00Z">
        <w:r>
          <w:rPr>
            <w:lang w:val="en-IN"/>
          </w:rPr>
          <w:t xml:space="preserve"> (</w:t>
        </w:r>
        <w:r w:rsidRPr="00534540">
          <w:rPr>
            <w:lang w:val="en-IN"/>
          </w:rPr>
          <w:t xml:space="preserve">SMF </w:t>
        </w:r>
        <w:r w:rsidRPr="00534540">
          <w:rPr>
            <w:rFonts w:hint="eastAsia"/>
            <w:lang w:val="en-IN"/>
          </w:rPr>
          <w:sym w:font="Wingdings" w:char="F0E0"/>
        </w:r>
        <w:r w:rsidRPr="00534540">
          <w:rPr>
            <w:lang w:val="en-IN"/>
          </w:rPr>
          <w:t xml:space="preserve"> UDM</w:t>
        </w:r>
        <w:r>
          <w:rPr>
            <w:lang w:val="en-IN"/>
          </w:rPr>
          <w:t xml:space="preserve">), </w:t>
        </w:r>
      </w:ins>
      <w:ins w:id="70" w:author="DeepG" w:date="2024-05-13T11:43:00Z">
        <w:r>
          <w:rPr>
            <w:lang w:val="en-IN"/>
          </w:rPr>
          <w:t>N11</w:t>
        </w:r>
      </w:ins>
      <w:ins w:id="71" w:author="DeepG" w:date="2024-05-13T11:44:00Z">
        <w:r>
          <w:rPr>
            <w:lang w:val="en-IN"/>
          </w:rPr>
          <w:t>(</w:t>
        </w:r>
        <w:r w:rsidRPr="00534540">
          <w:rPr>
            <w:lang w:val="en-IN"/>
          </w:rPr>
          <w:t>AMF</w:t>
        </w:r>
        <w:r w:rsidRPr="00534540">
          <w:rPr>
            <w:rFonts w:hint="eastAsia"/>
            <w:lang w:val="en-IN"/>
          </w:rPr>
          <w:sym w:font="Wingdings" w:char="F0E0"/>
        </w:r>
        <w:r w:rsidRPr="00534540">
          <w:rPr>
            <w:lang w:val="en-IN"/>
          </w:rPr>
          <w:t xml:space="preserve"> SMF</w:t>
        </w:r>
        <w:r>
          <w:rPr>
            <w:lang w:val="en-IN"/>
          </w:rPr>
          <w:t>) and N7 (</w:t>
        </w:r>
      </w:ins>
      <w:ins w:id="72" w:author="DeepG" w:date="2024-05-13T11:45:00Z">
        <w:r w:rsidRPr="00534540">
          <w:rPr>
            <w:lang w:val="en-IN"/>
          </w:rPr>
          <w:t xml:space="preserve">SMF </w:t>
        </w:r>
        <w:r w:rsidRPr="00534540">
          <w:rPr>
            <w:rFonts w:hint="eastAsia"/>
            <w:lang w:val="en-IN"/>
          </w:rPr>
          <w:sym w:font="Wingdings" w:char="F0E0"/>
        </w:r>
        <w:r w:rsidRPr="00534540">
          <w:rPr>
            <w:lang w:val="en-IN"/>
          </w:rPr>
          <w:t xml:space="preserve"> PCF</w:t>
        </w:r>
      </w:ins>
      <w:ins w:id="73" w:author="DeepG" w:date="2024-05-13T11:44:00Z">
        <w:r>
          <w:rPr>
            <w:lang w:val="en-IN"/>
          </w:rPr>
          <w:t>)</w:t>
        </w:r>
      </w:ins>
      <w:ins w:id="74" w:author="DeepG" w:date="2024-05-13T11:45:00Z">
        <w:r>
          <w:rPr>
            <w:lang w:val="en-IN"/>
          </w:rPr>
          <w:t xml:space="preserve">. Thereafter, </w:t>
        </w:r>
        <w:r w:rsidRPr="00534540">
          <w:rPr>
            <w:lang w:val="en-IN"/>
          </w:rPr>
          <w:t xml:space="preserve">deploying </w:t>
        </w:r>
      </w:ins>
      <w:ins w:id="75" w:author="Deep" w:date="2024-05-30T11:19:00Z">
        <w:r w:rsidR="00E70837">
          <w:rPr>
            <w:lang w:val="en-IN"/>
          </w:rPr>
          <w:t xml:space="preserve">automation functionalities (e.g </w:t>
        </w:r>
      </w:ins>
      <w:ins w:id="76" w:author="DeepG" w:date="2024-05-13T11:45:00Z">
        <w:r w:rsidRPr="00534540">
          <w:rPr>
            <w:lang w:val="en-IN"/>
          </w:rPr>
          <w:t>AI/ML Time Series Methods</w:t>
        </w:r>
        <w:del w:id="77" w:author="Deep" w:date="2024-05-30T11:19:00Z">
          <w:r w:rsidRPr="00534540" w:rsidDel="00E70837">
            <w:rPr>
              <w:lang w:val="en-IN"/>
            </w:rPr>
            <w:delText xml:space="preserve"> (ARIMA/Holt-Winter)</w:delText>
          </w:r>
        </w:del>
      </w:ins>
      <w:ins w:id="78" w:author="Deep" w:date="2024-05-30T11:19:00Z">
        <w:r w:rsidR="00E70837">
          <w:rPr>
            <w:lang w:val="en-IN"/>
          </w:rPr>
          <w:t>)</w:t>
        </w:r>
      </w:ins>
      <w:ins w:id="79" w:author="DeepG" w:date="2024-05-13T11:45:00Z">
        <w:r w:rsidRPr="00534540">
          <w:rPr>
            <w:lang w:val="en-IN"/>
          </w:rPr>
          <w:t xml:space="preserve"> to analyse the above parameters and subsequently chooses the best </w:t>
        </w:r>
      </w:ins>
      <w:ins w:id="80" w:author="Deep" w:date="2024-05-28T22:37:00Z">
        <w:r w:rsidR="00EF7F68">
          <w:rPr>
            <w:lang w:val="en-IN"/>
          </w:rPr>
          <w:t>components to be part of an edge site</w:t>
        </w:r>
      </w:ins>
      <w:ins w:id="81" w:author="DeepG" w:date="2024-05-13T11:45:00Z">
        <w:del w:id="82" w:author="Deep" w:date="2024-05-28T22:37:00Z">
          <w:r w:rsidRPr="00534540" w:rsidDel="00EF7F68">
            <w:rPr>
              <w:lang w:val="en-IN"/>
            </w:rPr>
            <w:delText>path</w:delText>
          </w:r>
        </w:del>
      </w:ins>
      <w:ins w:id="83" w:author="DeepG" w:date="2024-05-13T11:46:00Z">
        <w:del w:id="84" w:author="Deep" w:date="2024-05-28T22:37:00Z">
          <w:r w:rsidDel="00EF7F68">
            <w:rPr>
              <w:lang w:val="en-IN"/>
            </w:rPr>
            <w:delText xml:space="preserve"> between different instances of NFs.</w:delText>
          </w:r>
        </w:del>
      </w:ins>
      <w:ins w:id="85" w:author="Deep" w:date="2024-05-28T22:37:00Z">
        <w:r w:rsidR="00EF7F68">
          <w:rPr>
            <w:lang w:val="en-IN"/>
          </w:rPr>
          <w:t xml:space="preserve">. </w:t>
        </w:r>
      </w:ins>
      <w:ins w:id="86" w:author="DeepG" w:date="2024-05-13T12:03:00Z">
        <w:del w:id="87" w:author="Deep" w:date="2024-05-28T22:37:00Z">
          <w:r w:rsidR="00F04780" w:rsidDel="00EF7F68">
            <w:rPr>
              <w:lang w:val="en-IN"/>
            </w:rPr>
            <w:delText xml:space="preserve"> </w:delText>
          </w:r>
        </w:del>
        <w:r w:rsidR="00F04780">
          <w:rPr>
            <w:lang w:val="en-IN"/>
          </w:rPr>
          <w:t xml:space="preserve">The analytics will provide </w:t>
        </w:r>
        <w:r w:rsidR="006F30DB">
          <w:rPr>
            <w:lang w:val="en-IN"/>
          </w:rPr>
          <w:t xml:space="preserve">projected RTT and Packet Loss information, as peer information, for </w:t>
        </w:r>
      </w:ins>
      <w:ins w:id="88" w:author="DeepG" w:date="2024-05-13T12:04:00Z">
        <w:r w:rsidR="006F30DB">
          <w:rPr>
            <w:lang w:val="en-IN"/>
          </w:rPr>
          <w:t>each related interface.</w:t>
        </w:r>
        <w:r w:rsidR="00935428">
          <w:rPr>
            <w:lang w:val="en-IN"/>
          </w:rPr>
          <w:t xml:space="preserve"> Based on the peer information the best possible </w:t>
        </w:r>
      </w:ins>
      <w:ins w:id="89" w:author="Deep" w:date="2024-05-28T22:38:00Z">
        <w:r w:rsidR="00345A35">
          <w:rPr>
            <w:lang w:val="en-IN"/>
          </w:rPr>
          <w:t>components can be decide</w:t>
        </w:r>
      </w:ins>
      <w:ins w:id="90" w:author="DeepG" w:date="2024-05-13T12:04:00Z">
        <w:del w:id="91" w:author="Deep" w:date="2024-05-28T22:38:00Z">
          <w:r w:rsidR="00935428" w:rsidDel="00345A35">
            <w:rPr>
              <w:lang w:val="en-IN"/>
            </w:rPr>
            <w:delText>connect can be decided</w:delText>
          </w:r>
        </w:del>
        <w:r w:rsidR="00935428">
          <w:rPr>
            <w:lang w:val="en-IN"/>
          </w:rPr>
          <w:t>.</w:t>
        </w:r>
      </w:ins>
    </w:p>
    <w:p w14:paraId="594A6558" w14:textId="79614C4C" w:rsidR="004958D6" w:rsidRDefault="004958D6" w:rsidP="004958D6">
      <w:pPr>
        <w:rPr>
          <w:ins w:id="92" w:author="DeepG" w:date="2024-05-13T11:30:00Z"/>
          <w:lang w:val="en-IN"/>
        </w:rPr>
      </w:pPr>
      <w:ins w:id="93" w:author="DeepG" w:date="2024-05-13T11:30:00Z">
        <w:r w:rsidRPr="00D80317">
          <w:rPr>
            <w:lang w:val="en-IN"/>
          </w:rPr>
          <w:t xml:space="preserve">The </w:t>
        </w:r>
        <w:r>
          <w:rPr>
            <w:lang w:val="en-IN"/>
          </w:rPr>
          <w:t xml:space="preserve">solution proposes a new MDA type for </w:t>
        </w:r>
      </w:ins>
      <w:ins w:id="94" w:author="DeepG" w:date="2024-05-13T11:46:00Z">
        <w:r w:rsidR="00534540">
          <w:rPr>
            <w:lang w:val="en-IN"/>
          </w:rPr>
          <w:t xml:space="preserve">edge </w:t>
        </w:r>
      </w:ins>
      <w:ins w:id="95" w:author="DeepG" w:date="2024-05-13T11:47:00Z">
        <w:r w:rsidR="00534540">
          <w:rPr>
            <w:lang w:val="en-IN"/>
          </w:rPr>
          <w:t>n</w:t>
        </w:r>
      </w:ins>
      <w:ins w:id="96" w:author="DeepG" w:date="2024-05-13T11:46:00Z">
        <w:r w:rsidR="00534540" w:rsidRPr="00534540">
          <w:rPr>
            <w:lang w:val="en-IN"/>
          </w:rPr>
          <w:t>etwork topology mapping</w:t>
        </w:r>
      </w:ins>
      <w:ins w:id="97" w:author="DeepG" w:date="2024-05-13T11:30:00Z">
        <w:r>
          <w:rPr>
            <w:lang w:val="en-IN"/>
          </w:rPr>
          <w:t>.</w:t>
        </w:r>
      </w:ins>
    </w:p>
    <w:p w14:paraId="161EBA5C" w14:textId="77777777" w:rsidR="004958D6" w:rsidRDefault="004958D6" w:rsidP="004958D6">
      <w:pPr>
        <w:rPr>
          <w:ins w:id="98" w:author="DeepG" w:date="2024-05-13T11:30:00Z"/>
          <w:lang w:val="en-IN"/>
        </w:rPr>
      </w:pPr>
      <w:ins w:id="99" w:author="DeepG" w:date="2024-05-13T11:30:00Z">
        <w:r>
          <w:rPr>
            <w:lang w:val="en-IN"/>
          </w:rPr>
          <w:t>The analytics scope of this MDA type would indicate the following:</w:t>
        </w:r>
      </w:ins>
    </w:p>
    <w:p w14:paraId="7FA53EC1" w14:textId="6CB87E06" w:rsidR="00ED6723" w:rsidRPr="00ED6723" w:rsidRDefault="00E40865" w:rsidP="00ED6723">
      <w:pPr>
        <w:pStyle w:val="ListParagraph"/>
        <w:numPr>
          <w:ilvl w:val="0"/>
          <w:numId w:val="23"/>
        </w:numPr>
        <w:rPr>
          <w:ins w:id="100" w:author="DeepG" w:date="2024-05-13T11:30:00Z"/>
          <w:lang w:val="en-IN"/>
        </w:rPr>
      </w:pPr>
      <w:ins w:id="101" w:author="DeepG" w:date="2024-05-13T11:48:00Z">
        <w:r w:rsidRPr="00E40865">
          <w:rPr>
            <w:lang w:val="en-IN"/>
          </w:rPr>
          <w:t xml:space="preserve">The DNs of the </w:t>
        </w:r>
      </w:ins>
      <w:ins w:id="102" w:author="DeepG" w:date="2024-05-13T12:00:00Z">
        <w:r w:rsidR="00ED6723">
          <w:rPr>
            <w:lang w:val="en-IN"/>
          </w:rPr>
          <w:t>interface</w:t>
        </w:r>
      </w:ins>
      <w:ins w:id="103" w:author="DeepG" w:date="2024-05-13T11:48:00Z">
        <w:r w:rsidRPr="00E40865">
          <w:rPr>
            <w:lang w:val="en-IN"/>
          </w:rPr>
          <w:t xml:space="preserve"> (</w:t>
        </w:r>
      </w:ins>
      <w:ins w:id="104" w:author="DeepG" w:date="2024-05-13T12:00:00Z">
        <w:r w:rsidR="00F04780">
          <w:rPr>
            <w:lang w:val="en-IN"/>
          </w:rPr>
          <w:t>EP_N3, EP_N11</w:t>
        </w:r>
      </w:ins>
      <w:ins w:id="105" w:author="DeepG" w:date="2024-05-13T11:48:00Z">
        <w:r w:rsidRPr="00E40865">
          <w:rPr>
            <w:lang w:val="en-IN"/>
          </w:rPr>
          <w:t xml:space="preserve">) for which the </w:t>
        </w:r>
      </w:ins>
      <w:ins w:id="106" w:author="DeepG" w:date="2024-05-13T12:00:00Z">
        <w:r w:rsidR="00ED6723">
          <w:rPr>
            <w:lang w:val="en-IN"/>
          </w:rPr>
          <w:t>peer information is requested.</w:t>
        </w:r>
      </w:ins>
    </w:p>
    <w:p w14:paraId="5F8BB86D" w14:textId="77777777" w:rsidR="004958D6" w:rsidRDefault="004958D6" w:rsidP="004958D6">
      <w:pPr>
        <w:rPr>
          <w:ins w:id="107" w:author="DeepG" w:date="2024-05-13T11:30:00Z"/>
          <w:lang w:val="en-IN"/>
        </w:rPr>
      </w:pPr>
      <w:ins w:id="108" w:author="DeepG" w:date="2024-05-13T11:30:00Z">
        <w:r>
          <w:rPr>
            <w:lang w:val="en-IN"/>
          </w:rPr>
          <w:lastRenderedPageBreak/>
          <w:t>The enabling data for this MDA type would include the following:</w:t>
        </w:r>
      </w:ins>
    </w:p>
    <w:p w14:paraId="6BA9F588" w14:textId="46016209" w:rsidR="004958D6" w:rsidRDefault="00E40865" w:rsidP="00ED6723">
      <w:pPr>
        <w:pStyle w:val="ListParagraph"/>
        <w:numPr>
          <w:ilvl w:val="0"/>
          <w:numId w:val="22"/>
        </w:numPr>
        <w:rPr>
          <w:ins w:id="109" w:author="DeepG" w:date="2024-05-13T11:50:00Z"/>
          <w:lang w:val="en-IN"/>
        </w:rPr>
      </w:pPr>
      <w:ins w:id="110" w:author="DeepG" w:date="2024-05-13T11:50:00Z">
        <w:r>
          <w:rPr>
            <w:lang w:val="en-IN"/>
          </w:rPr>
          <w:t>T</w:t>
        </w:r>
        <w:r w:rsidRPr="00E40865">
          <w:rPr>
            <w:lang w:val="en-IN"/>
          </w:rPr>
          <w:t>he average round-trip delay on a N3 interface of this gNB on PDU Session Anchor (PSA) for available instances of core UPF. This measurement is split into sub-counters per DSCP (Differentiated Services Code Point)</w:t>
        </w:r>
        <w:r>
          <w:rPr>
            <w:lang w:val="en-IN"/>
          </w:rPr>
          <w:t xml:space="preserve">. See clause </w:t>
        </w:r>
        <w:r w:rsidRPr="00E40865">
          <w:rPr>
            <w:lang w:val="en-IN"/>
          </w:rPr>
          <w:t>5.4 of TS 28.552</w:t>
        </w:r>
        <w:r>
          <w:rPr>
            <w:lang w:val="en-IN"/>
          </w:rPr>
          <w:t>.</w:t>
        </w:r>
      </w:ins>
    </w:p>
    <w:p w14:paraId="3E1ACD7C" w14:textId="5A600B50" w:rsidR="00144838" w:rsidRDefault="00144838" w:rsidP="00ED6723">
      <w:pPr>
        <w:pStyle w:val="ListParagraph"/>
        <w:numPr>
          <w:ilvl w:val="0"/>
          <w:numId w:val="22"/>
        </w:numPr>
        <w:rPr>
          <w:ins w:id="111" w:author="DeepG" w:date="2024-05-13T11:51:00Z"/>
          <w:lang w:val="en-IN"/>
        </w:rPr>
      </w:pPr>
      <w:ins w:id="112" w:author="DeepG" w:date="2024-05-13T11:51:00Z">
        <w:r>
          <w:rPr>
            <w:lang w:val="en-IN"/>
          </w:rPr>
          <w:t>N</w:t>
        </w:r>
        <w:r w:rsidRPr="00144838">
          <w:rPr>
            <w:lang w:val="en-IN"/>
          </w:rPr>
          <w:t>umber of GTP data packets of this gNB which are not successfully received at UPF</w:t>
        </w:r>
        <w:r>
          <w:rPr>
            <w:lang w:val="en-IN"/>
          </w:rPr>
          <w:t xml:space="preserve">. See clause </w:t>
        </w:r>
        <w:r w:rsidRPr="00E40865">
          <w:rPr>
            <w:lang w:val="en-IN"/>
          </w:rPr>
          <w:t>5.4 of TS 28.552</w:t>
        </w:r>
        <w:r>
          <w:rPr>
            <w:lang w:val="en-IN"/>
          </w:rPr>
          <w:t>.</w:t>
        </w:r>
      </w:ins>
    </w:p>
    <w:p w14:paraId="319EDBBF" w14:textId="6C3B9874" w:rsidR="00144838" w:rsidRPr="00ED6723" w:rsidRDefault="00144838" w:rsidP="00C853E0">
      <w:pPr>
        <w:pStyle w:val="ListParagraph"/>
        <w:numPr>
          <w:ilvl w:val="0"/>
          <w:numId w:val="22"/>
        </w:numPr>
        <w:rPr>
          <w:ins w:id="113" w:author="DeepG" w:date="2024-05-13T11:30:00Z"/>
          <w:lang w:val="en-IN"/>
        </w:rPr>
      </w:pPr>
      <w:ins w:id="114" w:author="DeepG" w:date="2024-05-13T11:51:00Z">
        <w:r w:rsidRPr="00ED6723">
          <w:rPr>
            <w:lang w:val="en-IN"/>
          </w:rPr>
          <w:t>Number of GTP data packets of this gNB which are not successfully received at gNB over N3</w:t>
        </w:r>
      </w:ins>
      <w:ins w:id="115" w:author="DeepG" w:date="2024-05-13T11:52:00Z">
        <w:r w:rsidRPr="00ED6723">
          <w:rPr>
            <w:lang w:val="en-IN"/>
          </w:rPr>
          <w:t>. See clause 5.4 of TS 28.552</w:t>
        </w:r>
      </w:ins>
    </w:p>
    <w:p w14:paraId="723D53D8" w14:textId="77777777" w:rsidR="004958D6" w:rsidRDefault="004958D6" w:rsidP="004958D6">
      <w:pPr>
        <w:rPr>
          <w:ins w:id="116" w:author="DeepG" w:date="2024-05-13T11:30:00Z"/>
          <w:lang w:val="en-IN"/>
        </w:rPr>
      </w:pPr>
      <w:ins w:id="117" w:author="DeepG" w:date="2024-05-13T11:30:00Z">
        <w:r>
          <w:rPr>
            <w:lang w:val="en-IN"/>
          </w:rPr>
          <w:t>The analytics output for this MDA type would include the following:</w:t>
        </w:r>
      </w:ins>
    </w:p>
    <w:p w14:paraId="75E7BCB2" w14:textId="159887C8" w:rsidR="00F04780" w:rsidRDefault="000F1D24" w:rsidP="004958D6">
      <w:pPr>
        <w:pStyle w:val="ListParagraph"/>
        <w:numPr>
          <w:ilvl w:val="0"/>
          <w:numId w:val="21"/>
        </w:numPr>
        <w:rPr>
          <w:ins w:id="118" w:author="DeepG" w:date="2024-05-13T12:07:00Z"/>
          <w:lang w:val="en-IN"/>
        </w:rPr>
      </w:pPr>
      <w:ins w:id="119" w:author="Deep" w:date="2024-05-28T22:38:00Z">
        <w:r>
          <w:rPr>
            <w:lang w:val="en-IN"/>
          </w:rPr>
          <w:t xml:space="preserve">Member NF: The </w:t>
        </w:r>
      </w:ins>
      <w:ins w:id="120" w:author="Deep" w:date="2024-05-28T22:39:00Z">
        <w:r>
          <w:rPr>
            <w:lang w:val="en-IN"/>
          </w:rPr>
          <w:t>DN of the selected VNF to be deployed on the edge.</w:t>
        </w:r>
      </w:ins>
      <w:ins w:id="121" w:author="DeepG" w:date="2024-05-13T12:02:00Z">
        <w:del w:id="122" w:author="Deep" w:date="2024-05-28T22:39:00Z">
          <w:r w:rsidR="00F04780" w:rsidDel="000F1D24">
            <w:rPr>
              <w:lang w:val="en-IN"/>
            </w:rPr>
            <w:delText>Interface Type: The DN of the related interface</w:delText>
          </w:r>
        </w:del>
      </w:ins>
      <w:ins w:id="123" w:author="DeepG" w:date="2024-05-13T12:03:00Z">
        <w:del w:id="124" w:author="Deep" w:date="2024-05-28T22:39:00Z">
          <w:r w:rsidR="00F04780" w:rsidDel="000F1D24">
            <w:rPr>
              <w:lang w:val="en-IN"/>
            </w:rPr>
            <w:delText>.</w:delText>
          </w:r>
        </w:del>
      </w:ins>
    </w:p>
    <w:p w14:paraId="0D57D5A7" w14:textId="60B9636D" w:rsidR="004215F9" w:rsidDel="000F1D24" w:rsidRDefault="004215F9" w:rsidP="004958D6">
      <w:pPr>
        <w:pStyle w:val="ListParagraph"/>
        <w:numPr>
          <w:ilvl w:val="0"/>
          <w:numId w:val="21"/>
        </w:numPr>
        <w:rPr>
          <w:ins w:id="125" w:author="DeepG" w:date="2024-05-13T12:03:00Z"/>
          <w:del w:id="126" w:author="Deep" w:date="2024-05-28T22:39:00Z"/>
          <w:lang w:val="en-IN"/>
        </w:rPr>
      </w:pPr>
      <w:ins w:id="127" w:author="DeepG" w:date="2024-05-13T12:07:00Z">
        <w:del w:id="128" w:author="Deep" w:date="2024-05-28T22:39:00Z">
          <w:r w:rsidDel="000F1D24">
            <w:rPr>
              <w:lang w:val="en-IN"/>
            </w:rPr>
            <w:delText>Reliability: The projected reliability of the interface</w:delText>
          </w:r>
        </w:del>
      </w:ins>
    </w:p>
    <w:p w14:paraId="5247B38A" w14:textId="7E6F44D8" w:rsidR="007A6D23" w:rsidDel="00E70837" w:rsidRDefault="00F04780" w:rsidP="004958D6">
      <w:pPr>
        <w:pStyle w:val="ListParagraph"/>
        <w:numPr>
          <w:ilvl w:val="0"/>
          <w:numId w:val="21"/>
        </w:numPr>
        <w:rPr>
          <w:ins w:id="129" w:author="DeepG" w:date="2024-05-13T12:04:00Z"/>
          <w:del w:id="130" w:author="Deep" w:date="2024-05-30T11:20:00Z"/>
          <w:lang w:val="en-IN"/>
        </w:rPr>
      </w:pPr>
      <w:ins w:id="131" w:author="DeepG" w:date="2024-05-13T12:03:00Z">
        <w:del w:id="132" w:author="Deep" w:date="2024-05-30T11:20:00Z">
          <w:r w:rsidDel="00E70837">
            <w:rPr>
              <w:lang w:val="en-IN"/>
            </w:rPr>
            <w:delText>Peer Information</w:delText>
          </w:r>
        </w:del>
      </w:ins>
      <w:ins w:id="133" w:author="DeepG" w:date="2024-05-13T12:04:00Z">
        <w:del w:id="134" w:author="Deep" w:date="2024-05-30T11:20:00Z">
          <w:r w:rsidR="007A6D23" w:rsidDel="00E70837">
            <w:rPr>
              <w:lang w:val="en-IN"/>
            </w:rPr>
            <w:delText>: The peer formation will include the following:</w:delText>
          </w:r>
        </w:del>
      </w:ins>
    </w:p>
    <w:p w14:paraId="79C868AC" w14:textId="3A50F46E" w:rsidR="004215F9" w:rsidDel="00E70837" w:rsidRDefault="004215F9" w:rsidP="007A6D23">
      <w:pPr>
        <w:pStyle w:val="ListParagraph"/>
        <w:numPr>
          <w:ilvl w:val="1"/>
          <w:numId w:val="21"/>
        </w:numPr>
        <w:rPr>
          <w:ins w:id="135" w:author="DeepG" w:date="2024-05-13T12:05:00Z"/>
          <w:del w:id="136" w:author="Deep" w:date="2024-05-30T11:20:00Z"/>
          <w:lang w:val="en-IN"/>
        </w:rPr>
      </w:pPr>
      <w:ins w:id="137" w:author="DeepG" w:date="2024-05-13T12:04:00Z">
        <w:del w:id="138" w:author="Deep" w:date="2024-05-30T11:20:00Z">
          <w:r w:rsidDel="00E70837">
            <w:rPr>
              <w:lang w:val="en-IN"/>
            </w:rPr>
            <w:delText xml:space="preserve">Peer Identifier: </w:delText>
          </w:r>
        </w:del>
      </w:ins>
      <w:ins w:id="139" w:author="DeepG" w:date="2024-05-13T12:05:00Z">
        <w:del w:id="140" w:author="Deep" w:date="2024-05-30T11:20:00Z">
          <w:r w:rsidDel="00E70837">
            <w:rPr>
              <w:lang w:val="en-IN"/>
            </w:rPr>
            <w:delText xml:space="preserve">It provide the DN </w:delText>
          </w:r>
        </w:del>
        <w:del w:id="141" w:author="Deep" w:date="2024-05-28T22:40:00Z">
          <w:r w:rsidDel="000F1D24">
            <w:rPr>
              <w:lang w:val="en-IN"/>
            </w:rPr>
            <w:delText xml:space="preserve">on the </w:delText>
          </w:r>
        </w:del>
      </w:ins>
      <w:ins w:id="142" w:author="DeepG" w:date="2024-05-13T12:09:00Z">
        <w:del w:id="143" w:author="Deep" w:date="2024-05-28T22:40:00Z">
          <w:r w:rsidR="00616EB9" w:rsidDel="000F1D24">
            <w:rPr>
              <w:lang w:val="en-IN"/>
            </w:rPr>
            <w:delText>network function</w:delText>
          </w:r>
        </w:del>
      </w:ins>
      <w:ins w:id="144" w:author="DeepG" w:date="2024-05-13T12:05:00Z">
        <w:del w:id="145" w:author="Deep" w:date="2024-05-28T22:40:00Z">
          <w:r w:rsidDel="000F1D24">
            <w:rPr>
              <w:lang w:val="en-IN"/>
            </w:rPr>
            <w:delText xml:space="preserve"> hosting the remoteAddress.</w:delText>
          </w:r>
        </w:del>
      </w:ins>
    </w:p>
    <w:p w14:paraId="612349BA" w14:textId="6D65C469" w:rsidR="004215F9" w:rsidDel="00E70837" w:rsidRDefault="004215F9" w:rsidP="007A6D23">
      <w:pPr>
        <w:pStyle w:val="ListParagraph"/>
        <w:numPr>
          <w:ilvl w:val="1"/>
          <w:numId w:val="21"/>
        </w:numPr>
        <w:rPr>
          <w:ins w:id="146" w:author="DeepG" w:date="2024-05-13T12:05:00Z"/>
          <w:del w:id="147" w:author="Deep" w:date="2024-05-30T11:20:00Z"/>
          <w:lang w:val="en-IN"/>
        </w:rPr>
      </w:pPr>
      <w:ins w:id="148" w:author="DeepG" w:date="2024-05-13T12:05:00Z">
        <w:del w:id="149" w:author="Deep" w:date="2024-05-30T11:20:00Z">
          <w:r w:rsidDel="00E70837">
            <w:rPr>
              <w:lang w:val="en-IN"/>
            </w:rPr>
            <w:delText xml:space="preserve">RTT: </w:delText>
          </w:r>
        </w:del>
      </w:ins>
      <w:ins w:id="150" w:author="DeepG" w:date="2024-05-13T12:06:00Z">
        <w:del w:id="151" w:author="Deep" w:date="2024-05-30T11:20:00Z">
          <w:r w:rsidDel="00E70837">
            <w:rPr>
              <w:lang w:val="en-IN"/>
            </w:rPr>
            <w:delText>The projected round trip time for the peer.</w:delText>
          </w:r>
        </w:del>
      </w:ins>
    </w:p>
    <w:p w14:paraId="2E2DB686" w14:textId="5600A17C" w:rsidR="004215F9" w:rsidDel="00E70837" w:rsidRDefault="004215F9" w:rsidP="007A6D23">
      <w:pPr>
        <w:pStyle w:val="ListParagraph"/>
        <w:numPr>
          <w:ilvl w:val="1"/>
          <w:numId w:val="21"/>
        </w:numPr>
        <w:rPr>
          <w:ins w:id="152" w:author="DeepG" w:date="2024-05-13T12:05:00Z"/>
          <w:del w:id="153" w:author="Deep" w:date="2024-05-30T11:20:00Z"/>
          <w:lang w:val="en-IN"/>
        </w:rPr>
      </w:pPr>
      <w:ins w:id="154" w:author="DeepG" w:date="2024-05-13T12:05:00Z">
        <w:del w:id="155" w:author="Deep" w:date="2024-05-30T11:20:00Z">
          <w:r w:rsidDel="00E70837">
            <w:rPr>
              <w:lang w:val="en-IN"/>
            </w:rPr>
            <w:delText>Packet Loss:</w:delText>
          </w:r>
        </w:del>
      </w:ins>
      <w:ins w:id="156" w:author="DeepG" w:date="2024-05-13T12:06:00Z">
        <w:del w:id="157" w:author="Deep" w:date="2024-05-30T11:20:00Z">
          <w:r w:rsidDel="00E70837">
            <w:rPr>
              <w:lang w:val="en-IN"/>
            </w:rPr>
            <w:delText xml:space="preserve"> The projected packet loss estimation for the peer.</w:delText>
          </w:r>
        </w:del>
      </w:ins>
    </w:p>
    <w:p w14:paraId="0EBEB3BF" w14:textId="77777777" w:rsidR="008777D9" w:rsidRPr="00DA5E5E" w:rsidRDefault="008777D9" w:rsidP="008777D9"/>
    <w:p w14:paraId="44065B83" w14:textId="77777777" w:rsidR="00EA56E2" w:rsidRPr="00EA56E2" w:rsidRDefault="00EA56E2" w:rsidP="00EA56E2">
      <w:pPr>
        <w:rPr>
          <w:rFonts w:ascii="Arial" w:hAnsi="Arial"/>
          <w:sz w:val="36"/>
        </w:rPr>
      </w:pPr>
    </w:p>
    <w:p w14:paraId="3A6FB7AB" w14:textId="77777777" w:rsidR="003C3971" w:rsidRPr="00235394" w:rsidRDefault="003C3971" w:rsidP="003C3971">
      <w:pPr>
        <w:pStyle w:val="Guidance"/>
      </w:pPr>
    </w:p>
    <w:p w14:paraId="6AE5F0B0" w14:textId="77777777"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5BDDA" w14:textId="77777777" w:rsidR="00B91407" w:rsidRDefault="00B91407">
      <w:r>
        <w:separator/>
      </w:r>
    </w:p>
  </w:endnote>
  <w:endnote w:type="continuationSeparator" w:id="0">
    <w:p w14:paraId="550A52DC" w14:textId="77777777" w:rsidR="00B91407" w:rsidRDefault="00B9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04E6F" w14:textId="77777777" w:rsidR="00B91407" w:rsidRDefault="00B91407">
      <w:r>
        <w:separator/>
      </w:r>
    </w:p>
  </w:footnote>
  <w:footnote w:type="continuationSeparator" w:id="0">
    <w:p w14:paraId="08926B04" w14:textId="77777777" w:rsidR="00B91407" w:rsidRDefault="00B91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348F03E7"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4224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1A3FA06E"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42249">
      <w:rPr>
        <w:rFonts w:ascii="Arial" w:hAnsi="Arial" w:cs="Arial"/>
        <w:b/>
        <w:noProof/>
        <w:sz w:val="18"/>
        <w:szCs w:val="18"/>
      </w:rPr>
      <w:t>2</w:t>
    </w:r>
    <w:r>
      <w:rPr>
        <w:rFonts w:ascii="Arial" w:hAnsi="Arial" w:cs="Arial"/>
        <w:b/>
        <w:sz w:val="18"/>
        <w:szCs w:val="18"/>
      </w:rPr>
      <w:fldChar w:fldCharType="end"/>
    </w:r>
  </w:p>
  <w:p w14:paraId="13C538E8" w14:textId="5FB1B7A3"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4224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6F91297"/>
    <w:multiLevelType w:val="hybridMultilevel"/>
    <w:tmpl w:val="BF62A1B0"/>
    <w:lvl w:ilvl="0" w:tplc="4009000F">
      <w:start w:val="1"/>
      <w:numFmt w:val="decimal"/>
      <w:lvlText w:val="%1."/>
      <w:lvlJc w:val="left"/>
      <w:pPr>
        <w:ind w:left="768" w:hanging="360"/>
      </w:pPr>
    </w:lvl>
    <w:lvl w:ilvl="1" w:tplc="40090019">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15" w15:restartNumberingAfterBreak="0">
    <w:nsid w:val="3C793199"/>
    <w:multiLevelType w:val="hybridMultilevel"/>
    <w:tmpl w:val="DD022F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5CD2CDF"/>
    <w:multiLevelType w:val="hybridMultilevel"/>
    <w:tmpl w:val="69F2ED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2"/>
  </w:num>
  <w:num w:numId="17">
    <w:abstractNumId w:val="20"/>
  </w:num>
  <w:num w:numId="18">
    <w:abstractNumId w:val="16"/>
  </w:num>
  <w:num w:numId="19">
    <w:abstractNumId w:val="13"/>
  </w:num>
  <w:num w:numId="20">
    <w:abstractNumId w:val="21"/>
  </w:num>
  <w:num w:numId="21">
    <w:abstractNumId w:val="17"/>
  </w:num>
  <w:num w:numId="22">
    <w:abstractNumId w:val="14"/>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
    <w15:presenceInfo w15:providerId="None" w15:userId="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33397"/>
    <w:rsid w:val="00034F06"/>
    <w:rsid w:val="00040095"/>
    <w:rsid w:val="00044246"/>
    <w:rsid w:val="00051834"/>
    <w:rsid w:val="00053640"/>
    <w:rsid w:val="000537EC"/>
    <w:rsid w:val="00053ED3"/>
    <w:rsid w:val="00054A22"/>
    <w:rsid w:val="00062023"/>
    <w:rsid w:val="000655A6"/>
    <w:rsid w:val="00080512"/>
    <w:rsid w:val="0008701B"/>
    <w:rsid w:val="000A4C3E"/>
    <w:rsid w:val="000C47C3"/>
    <w:rsid w:val="000D58AB"/>
    <w:rsid w:val="000E22AF"/>
    <w:rsid w:val="000F1D24"/>
    <w:rsid w:val="000F69B9"/>
    <w:rsid w:val="001128F1"/>
    <w:rsid w:val="001137CF"/>
    <w:rsid w:val="00114D95"/>
    <w:rsid w:val="00133525"/>
    <w:rsid w:val="00142249"/>
    <w:rsid w:val="00144838"/>
    <w:rsid w:val="001517CD"/>
    <w:rsid w:val="00166E7D"/>
    <w:rsid w:val="001748DF"/>
    <w:rsid w:val="00176484"/>
    <w:rsid w:val="001A4C42"/>
    <w:rsid w:val="001A7420"/>
    <w:rsid w:val="001B6637"/>
    <w:rsid w:val="001C1F4E"/>
    <w:rsid w:val="001C21C3"/>
    <w:rsid w:val="001C7393"/>
    <w:rsid w:val="001D02C2"/>
    <w:rsid w:val="001E0F17"/>
    <w:rsid w:val="001E4294"/>
    <w:rsid w:val="001F0C1D"/>
    <w:rsid w:val="001F1132"/>
    <w:rsid w:val="001F168B"/>
    <w:rsid w:val="00227AC0"/>
    <w:rsid w:val="002347A2"/>
    <w:rsid w:val="002675F0"/>
    <w:rsid w:val="002760EE"/>
    <w:rsid w:val="0028348C"/>
    <w:rsid w:val="00286DA5"/>
    <w:rsid w:val="002872FF"/>
    <w:rsid w:val="00287842"/>
    <w:rsid w:val="002B6339"/>
    <w:rsid w:val="002C10CD"/>
    <w:rsid w:val="002E00EE"/>
    <w:rsid w:val="00311F74"/>
    <w:rsid w:val="003172DC"/>
    <w:rsid w:val="00321C94"/>
    <w:rsid w:val="0032543A"/>
    <w:rsid w:val="00326715"/>
    <w:rsid w:val="00326BAD"/>
    <w:rsid w:val="00336E00"/>
    <w:rsid w:val="00345A35"/>
    <w:rsid w:val="00353399"/>
    <w:rsid w:val="0035462D"/>
    <w:rsid w:val="0035639B"/>
    <w:rsid w:val="00356555"/>
    <w:rsid w:val="00356AAD"/>
    <w:rsid w:val="003604C9"/>
    <w:rsid w:val="00364D2E"/>
    <w:rsid w:val="003653D4"/>
    <w:rsid w:val="003765B8"/>
    <w:rsid w:val="00386C91"/>
    <w:rsid w:val="0039008F"/>
    <w:rsid w:val="003B240B"/>
    <w:rsid w:val="003C3971"/>
    <w:rsid w:val="003D0ABB"/>
    <w:rsid w:val="003E0E2A"/>
    <w:rsid w:val="003F4EC5"/>
    <w:rsid w:val="004118B7"/>
    <w:rsid w:val="00420487"/>
    <w:rsid w:val="004215F9"/>
    <w:rsid w:val="00423334"/>
    <w:rsid w:val="00430E6A"/>
    <w:rsid w:val="004345EC"/>
    <w:rsid w:val="004406A4"/>
    <w:rsid w:val="004571F0"/>
    <w:rsid w:val="00461E26"/>
    <w:rsid w:val="004639F8"/>
    <w:rsid w:val="00465515"/>
    <w:rsid w:val="004958D6"/>
    <w:rsid w:val="00497076"/>
    <w:rsid w:val="0049751D"/>
    <w:rsid w:val="004A0CCA"/>
    <w:rsid w:val="004A23FC"/>
    <w:rsid w:val="004B7B2B"/>
    <w:rsid w:val="004C30AC"/>
    <w:rsid w:val="004D3578"/>
    <w:rsid w:val="004E213A"/>
    <w:rsid w:val="004E4E35"/>
    <w:rsid w:val="004F0988"/>
    <w:rsid w:val="004F3340"/>
    <w:rsid w:val="005014CE"/>
    <w:rsid w:val="00526F8F"/>
    <w:rsid w:val="005327FC"/>
    <w:rsid w:val="0053388B"/>
    <w:rsid w:val="00534540"/>
    <w:rsid w:val="00535773"/>
    <w:rsid w:val="00543E6C"/>
    <w:rsid w:val="005616DC"/>
    <w:rsid w:val="00562E85"/>
    <w:rsid w:val="005630D4"/>
    <w:rsid w:val="00565087"/>
    <w:rsid w:val="005852C4"/>
    <w:rsid w:val="00592A50"/>
    <w:rsid w:val="00592F3F"/>
    <w:rsid w:val="00597B11"/>
    <w:rsid w:val="005A4F43"/>
    <w:rsid w:val="005B5911"/>
    <w:rsid w:val="005C6F0A"/>
    <w:rsid w:val="005D2E01"/>
    <w:rsid w:val="005D7526"/>
    <w:rsid w:val="005E4BB2"/>
    <w:rsid w:val="005F788A"/>
    <w:rsid w:val="00602AEA"/>
    <w:rsid w:val="00611053"/>
    <w:rsid w:val="00614FDF"/>
    <w:rsid w:val="00616EB9"/>
    <w:rsid w:val="0063543D"/>
    <w:rsid w:val="00647114"/>
    <w:rsid w:val="00661004"/>
    <w:rsid w:val="00663E8F"/>
    <w:rsid w:val="0068705D"/>
    <w:rsid w:val="006912E9"/>
    <w:rsid w:val="006A323F"/>
    <w:rsid w:val="006A3689"/>
    <w:rsid w:val="006A692F"/>
    <w:rsid w:val="006B2E87"/>
    <w:rsid w:val="006B30D0"/>
    <w:rsid w:val="006C12E6"/>
    <w:rsid w:val="006C3D95"/>
    <w:rsid w:val="006C439A"/>
    <w:rsid w:val="006E2C58"/>
    <w:rsid w:val="006E5C86"/>
    <w:rsid w:val="006F30DB"/>
    <w:rsid w:val="006F44DB"/>
    <w:rsid w:val="00701116"/>
    <w:rsid w:val="0071174C"/>
    <w:rsid w:val="0071279E"/>
    <w:rsid w:val="00712927"/>
    <w:rsid w:val="0071355D"/>
    <w:rsid w:val="00713C44"/>
    <w:rsid w:val="00716F93"/>
    <w:rsid w:val="00717196"/>
    <w:rsid w:val="00734A5B"/>
    <w:rsid w:val="0074026F"/>
    <w:rsid w:val="007429F6"/>
    <w:rsid w:val="00744E76"/>
    <w:rsid w:val="00744E77"/>
    <w:rsid w:val="00765EA3"/>
    <w:rsid w:val="00774DA4"/>
    <w:rsid w:val="00775260"/>
    <w:rsid w:val="00775930"/>
    <w:rsid w:val="00776495"/>
    <w:rsid w:val="00777D8B"/>
    <w:rsid w:val="00781F0F"/>
    <w:rsid w:val="007A6D23"/>
    <w:rsid w:val="007B1BC9"/>
    <w:rsid w:val="007B4428"/>
    <w:rsid w:val="007B600E"/>
    <w:rsid w:val="007E5C23"/>
    <w:rsid w:val="007F0F4A"/>
    <w:rsid w:val="008028A4"/>
    <w:rsid w:val="00802AFE"/>
    <w:rsid w:val="00807075"/>
    <w:rsid w:val="00814256"/>
    <w:rsid w:val="008156B9"/>
    <w:rsid w:val="00816788"/>
    <w:rsid w:val="00824439"/>
    <w:rsid w:val="008306F7"/>
    <w:rsid w:val="00830747"/>
    <w:rsid w:val="00845D41"/>
    <w:rsid w:val="00852BD2"/>
    <w:rsid w:val="00853257"/>
    <w:rsid w:val="00872AA8"/>
    <w:rsid w:val="008768CA"/>
    <w:rsid w:val="008777D9"/>
    <w:rsid w:val="00881E50"/>
    <w:rsid w:val="008A7A00"/>
    <w:rsid w:val="008C3043"/>
    <w:rsid w:val="008C384C"/>
    <w:rsid w:val="008C475E"/>
    <w:rsid w:val="008E2995"/>
    <w:rsid w:val="008E2D68"/>
    <w:rsid w:val="008E3567"/>
    <w:rsid w:val="008E6756"/>
    <w:rsid w:val="008E7219"/>
    <w:rsid w:val="008F4AD4"/>
    <w:rsid w:val="0090271F"/>
    <w:rsid w:val="00902E23"/>
    <w:rsid w:val="00903A4D"/>
    <w:rsid w:val="009114D7"/>
    <w:rsid w:val="0091348E"/>
    <w:rsid w:val="00916EEA"/>
    <w:rsid w:val="00917CCB"/>
    <w:rsid w:val="00925835"/>
    <w:rsid w:val="00932D06"/>
    <w:rsid w:val="00933FB0"/>
    <w:rsid w:val="00935428"/>
    <w:rsid w:val="00940736"/>
    <w:rsid w:val="00942EC2"/>
    <w:rsid w:val="00955CBC"/>
    <w:rsid w:val="00965845"/>
    <w:rsid w:val="009679BD"/>
    <w:rsid w:val="00972582"/>
    <w:rsid w:val="00994474"/>
    <w:rsid w:val="009B02FF"/>
    <w:rsid w:val="009C0050"/>
    <w:rsid w:val="009F37B7"/>
    <w:rsid w:val="00A10F02"/>
    <w:rsid w:val="00A164B4"/>
    <w:rsid w:val="00A21CD0"/>
    <w:rsid w:val="00A26956"/>
    <w:rsid w:val="00A26EB5"/>
    <w:rsid w:val="00A27486"/>
    <w:rsid w:val="00A333EE"/>
    <w:rsid w:val="00A53724"/>
    <w:rsid w:val="00A555E1"/>
    <w:rsid w:val="00A56066"/>
    <w:rsid w:val="00A560FD"/>
    <w:rsid w:val="00A664E3"/>
    <w:rsid w:val="00A701B4"/>
    <w:rsid w:val="00A70D9D"/>
    <w:rsid w:val="00A73129"/>
    <w:rsid w:val="00A77FF7"/>
    <w:rsid w:val="00A82346"/>
    <w:rsid w:val="00A92BA1"/>
    <w:rsid w:val="00A95A32"/>
    <w:rsid w:val="00AA60C1"/>
    <w:rsid w:val="00AB4A5D"/>
    <w:rsid w:val="00AC6BC6"/>
    <w:rsid w:val="00AD17FB"/>
    <w:rsid w:val="00AE35EC"/>
    <w:rsid w:val="00AE65E2"/>
    <w:rsid w:val="00AF1460"/>
    <w:rsid w:val="00AF68B6"/>
    <w:rsid w:val="00B02D78"/>
    <w:rsid w:val="00B15449"/>
    <w:rsid w:val="00B2205F"/>
    <w:rsid w:val="00B26E07"/>
    <w:rsid w:val="00B45964"/>
    <w:rsid w:val="00B73EBA"/>
    <w:rsid w:val="00B749F3"/>
    <w:rsid w:val="00B75DD2"/>
    <w:rsid w:val="00B83859"/>
    <w:rsid w:val="00B86765"/>
    <w:rsid w:val="00B91407"/>
    <w:rsid w:val="00B93086"/>
    <w:rsid w:val="00B968AD"/>
    <w:rsid w:val="00BA19ED"/>
    <w:rsid w:val="00BA4B8D"/>
    <w:rsid w:val="00BB7B2F"/>
    <w:rsid w:val="00BC0F7D"/>
    <w:rsid w:val="00BC6377"/>
    <w:rsid w:val="00BD1E0F"/>
    <w:rsid w:val="00BD7D31"/>
    <w:rsid w:val="00BE3255"/>
    <w:rsid w:val="00BF128E"/>
    <w:rsid w:val="00C074DD"/>
    <w:rsid w:val="00C133B1"/>
    <w:rsid w:val="00C1496A"/>
    <w:rsid w:val="00C23A6C"/>
    <w:rsid w:val="00C33079"/>
    <w:rsid w:val="00C45231"/>
    <w:rsid w:val="00C53B08"/>
    <w:rsid w:val="00C551FF"/>
    <w:rsid w:val="00C55B87"/>
    <w:rsid w:val="00C6652F"/>
    <w:rsid w:val="00C72833"/>
    <w:rsid w:val="00C80F1D"/>
    <w:rsid w:val="00C853E0"/>
    <w:rsid w:val="00C91962"/>
    <w:rsid w:val="00C93F40"/>
    <w:rsid w:val="00CA3D0C"/>
    <w:rsid w:val="00CB37AA"/>
    <w:rsid w:val="00CB52FA"/>
    <w:rsid w:val="00CC2515"/>
    <w:rsid w:val="00CF4B08"/>
    <w:rsid w:val="00CF5030"/>
    <w:rsid w:val="00D15313"/>
    <w:rsid w:val="00D4611B"/>
    <w:rsid w:val="00D57972"/>
    <w:rsid w:val="00D67024"/>
    <w:rsid w:val="00D675A9"/>
    <w:rsid w:val="00D738D6"/>
    <w:rsid w:val="00D755EB"/>
    <w:rsid w:val="00D76048"/>
    <w:rsid w:val="00D82E6F"/>
    <w:rsid w:val="00D87E00"/>
    <w:rsid w:val="00D9134D"/>
    <w:rsid w:val="00D93352"/>
    <w:rsid w:val="00DA1328"/>
    <w:rsid w:val="00DA5E5E"/>
    <w:rsid w:val="00DA7A03"/>
    <w:rsid w:val="00DB1818"/>
    <w:rsid w:val="00DC309B"/>
    <w:rsid w:val="00DC4DA2"/>
    <w:rsid w:val="00DD0C55"/>
    <w:rsid w:val="00DD4C17"/>
    <w:rsid w:val="00DD74A5"/>
    <w:rsid w:val="00DF2B1F"/>
    <w:rsid w:val="00DF62CD"/>
    <w:rsid w:val="00E0157E"/>
    <w:rsid w:val="00E05FF0"/>
    <w:rsid w:val="00E16509"/>
    <w:rsid w:val="00E33480"/>
    <w:rsid w:val="00E3783D"/>
    <w:rsid w:val="00E40865"/>
    <w:rsid w:val="00E44582"/>
    <w:rsid w:val="00E464A6"/>
    <w:rsid w:val="00E65C0D"/>
    <w:rsid w:val="00E70837"/>
    <w:rsid w:val="00E77645"/>
    <w:rsid w:val="00E84B38"/>
    <w:rsid w:val="00E94436"/>
    <w:rsid w:val="00EA1290"/>
    <w:rsid w:val="00EA15B0"/>
    <w:rsid w:val="00EA56E2"/>
    <w:rsid w:val="00EA57E1"/>
    <w:rsid w:val="00EA5EA7"/>
    <w:rsid w:val="00EB0B7F"/>
    <w:rsid w:val="00EC4A25"/>
    <w:rsid w:val="00ED0C67"/>
    <w:rsid w:val="00ED6723"/>
    <w:rsid w:val="00EE47F6"/>
    <w:rsid w:val="00EF608C"/>
    <w:rsid w:val="00EF75B6"/>
    <w:rsid w:val="00EF7F68"/>
    <w:rsid w:val="00F025A2"/>
    <w:rsid w:val="00F04712"/>
    <w:rsid w:val="00F04780"/>
    <w:rsid w:val="00F10D78"/>
    <w:rsid w:val="00F13360"/>
    <w:rsid w:val="00F22EC7"/>
    <w:rsid w:val="00F2365D"/>
    <w:rsid w:val="00F25DCE"/>
    <w:rsid w:val="00F30747"/>
    <w:rsid w:val="00F325C8"/>
    <w:rsid w:val="00F408D7"/>
    <w:rsid w:val="00F42E15"/>
    <w:rsid w:val="00F63C41"/>
    <w:rsid w:val="00F653B8"/>
    <w:rsid w:val="00F9008D"/>
    <w:rsid w:val="00F95E1B"/>
    <w:rsid w:val="00FA1266"/>
    <w:rsid w:val="00FA18DC"/>
    <w:rsid w:val="00FC1192"/>
    <w:rsid w:val="00FC4345"/>
    <w:rsid w:val="00FD59F2"/>
    <w:rsid w:val="00FF1012"/>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289F743F-B81B-467C-A722-D068F771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4997D-609D-4297-A532-E13C7DC3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5043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Deep</cp:lastModifiedBy>
  <cp:revision>3</cp:revision>
  <cp:lastPrinted>2019-02-25T14:05:00Z</cp:lastPrinted>
  <dcterms:created xsi:type="dcterms:W3CDTF">2024-05-30T09:42:00Z</dcterms:created>
  <dcterms:modified xsi:type="dcterms:W3CDTF">2024-05-30T09:43:00Z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