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154F" w14:textId="425A0D34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313B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del w:id="0" w:author="malimeng0528" w:date="2024-05-29T09:15:00Z">
        <w:r w:rsidDel="00ED2BFA">
          <w:rPr>
            <w:b/>
            <w:i/>
            <w:noProof/>
            <w:sz w:val="28"/>
          </w:rPr>
          <w:delText>24</w:delText>
        </w:r>
        <w:r w:rsidR="008A2BC4" w:rsidDel="00ED2BFA">
          <w:rPr>
            <w:b/>
            <w:i/>
            <w:noProof/>
            <w:sz w:val="28"/>
          </w:rPr>
          <w:delText>2636</w:delText>
        </w:r>
      </w:del>
      <w:ins w:id="1" w:author="malimeng0528" w:date="2024-05-29T09:15:00Z">
        <w:r w:rsidR="00ED2BFA">
          <w:rPr>
            <w:b/>
            <w:i/>
            <w:noProof/>
            <w:sz w:val="28"/>
          </w:rPr>
          <w:t>24</w:t>
        </w:r>
        <w:r w:rsidR="00ED2BFA">
          <w:rPr>
            <w:b/>
            <w:i/>
            <w:noProof/>
            <w:sz w:val="28"/>
          </w:rPr>
          <w:t>3077</w:t>
        </w:r>
      </w:ins>
      <w:bookmarkStart w:id="2" w:name="_GoBack"/>
      <w:bookmarkEnd w:id="2"/>
    </w:p>
    <w:p w14:paraId="0B3B6DDD" w14:textId="77777777" w:rsidR="001E4833" w:rsidRDefault="001E4833" w:rsidP="001E4833">
      <w:pPr>
        <w:pStyle w:val="a5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2A693B7E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21C21B3" w14:textId="445C5D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40E46">
        <w:rPr>
          <w:rFonts w:ascii="Arial" w:hAnsi="Arial" w:hint="eastAsia"/>
          <w:b/>
          <w:lang w:val="en-US" w:eastAsia="zh-CN"/>
        </w:rPr>
        <w:t>Asia</w:t>
      </w:r>
      <w:r w:rsidR="00840E46">
        <w:rPr>
          <w:rFonts w:ascii="Arial" w:hAnsi="Arial"/>
          <w:b/>
          <w:lang w:val="en-US"/>
        </w:rPr>
        <w:t>Info</w:t>
      </w:r>
    </w:p>
    <w:p w14:paraId="2C458A19" w14:textId="69D8E3D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74529">
        <w:rPr>
          <w:rFonts w:ascii="Arial" w:hAnsi="Arial" w:cs="Arial"/>
          <w:b/>
        </w:rPr>
        <w:t>up</w:t>
      </w:r>
      <w:r w:rsidR="00BC3F40">
        <w:rPr>
          <w:rFonts w:ascii="Arial" w:hAnsi="Arial" w:cs="Arial"/>
          <w:b/>
        </w:rPr>
        <w:t>date use case for</w:t>
      </w:r>
      <w:bookmarkStart w:id="3" w:name="OLE_LINK9"/>
      <w:r w:rsidR="00BC3F40">
        <w:rPr>
          <w:rFonts w:ascii="Arial" w:hAnsi="Arial" w:cs="Arial"/>
          <w:b/>
        </w:rPr>
        <w:t xml:space="preserve"> e</w:t>
      </w:r>
      <w:r w:rsidR="00674529" w:rsidRPr="00674529">
        <w:rPr>
          <w:rFonts w:ascii="Arial" w:hAnsi="Arial" w:cs="Arial"/>
          <w:b/>
        </w:rPr>
        <w:t>dge computing performance analytics</w:t>
      </w:r>
      <w:bookmarkEnd w:id="3"/>
      <w:ins w:id="4" w:author="malimeng" w:date="2024-05-17T09:53:00Z">
        <w:r w:rsidR="00674529">
          <w:rPr>
            <w:rFonts w:ascii="Arial" w:hAnsi="Arial" w:cs="Arial"/>
            <w:b/>
          </w:rPr>
          <w:t xml:space="preserve"> </w:t>
        </w:r>
      </w:ins>
    </w:p>
    <w:p w14:paraId="02CFB229" w14:textId="0673267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74529">
        <w:rPr>
          <w:rFonts w:ascii="Arial" w:hAnsi="Arial"/>
          <w:b/>
          <w:lang w:eastAsia="zh-CN"/>
        </w:rPr>
        <w:t>Approval</w:t>
      </w:r>
    </w:p>
    <w:p w14:paraId="74F27089" w14:textId="06CD75A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F5C2C">
        <w:rPr>
          <w:rFonts w:ascii="Arial" w:hAnsi="Arial"/>
          <w:b/>
        </w:rPr>
        <w:t>6.19.2</w:t>
      </w:r>
    </w:p>
    <w:p w14:paraId="13D426F8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4CE7B190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6F93C75D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D6A2FC0" w14:textId="19C76145" w:rsidR="00C022E3" w:rsidRDefault="00840E46">
      <w:pPr>
        <w:pStyle w:val="Reference"/>
        <w:rPr>
          <w:color w:val="000000" w:themeColor="text1"/>
        </w:rPr>
      </w:pPr>
      <w:r w:rsidRPr="00840E46">
        <w:rPr>
          <w:color w:val="000000" w:themeColor="text1"/>
        </w:rPr>
        <w:t>[1</w:t>
      </w:r>
      <w:r w:rsidR="00C022E3" w:rsidRPr="00840E46">
        <w:rPr>
          <w:color w:val="000000" w:themeColor="text1"/>
        </w:rPr>
        <w:t>]</w:t>
      </w:r>
      <w:r w:rsidR="00C022E3" w:rsidRPr="00840E46">
        <w:rPr>
          <w:color w:val="000000" w:themeColor="text1"/>
        </w:rPr>
        <w:tab/>
        <w:t>3GPP T</w:t>
      </w:r>
      <w:r w:rsidRPr="00840E46">
        <w:rPr>
          <w:color w:val="000000" w:themeColor="text1"/>
        </w:rPr>
        <w:t>R 28.866</w:t>
      </w:r>
      <w:r w:rsidRPr="00840E46">
        <w:rPr>
          <w:color w:val="000000" w:themeColor="text1"/>
          <w:lang w:eastAsia="zh-CN"/>
        </w:rPr>
        <w:t xml:space="preserve"> </w:t>
      </w:r>
      <w:r w:rsidRPr="00840E46">
        <w:rPr>
          <w:rFonts w:hint="eastAsia"/>
          <w:color w:val="000000" w:themeColor="text1"/>
          <w:lang w:eastAsia="zh-CN"/>
        </w:rPr>
        <w:t>v</w:t>
      </w:r>
      <w:r w:rsidRPr="00840E46">
        <w:rPr>
          <w:color w:val="000000" w:themeColor="text1"/>
          <w:lang w:eastAsia="zh-CN"/>
        </w:rPr>
        <w:t>0.1.0 Study on Management Data Analytics (MDA) – Phase 3</w:t>
      </w:r>
      <w:r w:rsidR="00C022E3" w:rsidRPr="00840E46">
        <w:rPr>
          <w:color w:val="000000" w:themeColor="text1"/>
        </w:rPr>
        <w:t xml:space="preserve"> </w:t>
      </w:r>
    </w:p>
    <w:p w14:paraId="17B57380" w14:textId="77777777" w:rsidR="00BC3F40" w:rsidRPr="00BC3F40" w:rsidRDefault="00BC3F40" w:rsidP="00BC3F40">
      <w:pPr>
        <w:pStyle w:val="Reference"/>
        <w:rPr>
          <w:color w:val="000000" w:themeColor="text1"/>
        </w:rPr>
      </w:pPr>
      <w:r>
        <w:rPr>
          <w:color w:val="000000" w:themeColor="text1"/>
        </w:rPr>
        <w:t>[2</w:t>
      </w:r>
      <w:r w:rsidRPr="00840E46">
        <w:rPr>
          <w:color w:val="000000" w:themeColor="text1"/>
        </w:rPr>
        <w:t>]</w:t>
      </w:r>
      <w:r w:rsidRPr="00840E46">
        <w:rPr>
          <w:color w:val="000000" w:themeColor="text1"/>
        </w:rPr>
        <w:tab/>
        <w:t>3GPP T</w:t>
      </w:r>
      <w:r>
        <w:rPr>
          <w:color w:val="000000" w:themeColor="text1"/>
        </w:rPr>
        <w:t>S</w:t>
      </w:r>
      <w:r w:rsidRPr="00840E46">
        <w:rPr>
          <w:color w:val="000000" w:themeColor="text1"/>
        </w:rPr>
        <w:t xml:space="preserve"> 2</w:t>
      </w:r>
      <w:r>
        <w:rPr>
          <w:color w:val="000000" w:themeColor="text1"/>
        </w:rPr>
        <w:t>3.436</w:t>
      </w:r>
      <w:r w:rsidRPr="00840E46">
        <w:rPr>
          <w:color w:val="000000" w:themeColor="text1"/>
          <w:lang w:eastAsia="zh-CN"/>
        </w:rPr>
        <w:t xml:space="preserve"> </w:t>
      </w:r>
      <w:r w:rsidRPr="00840E46">
        <w:rPr>
          <w:rFonts w:hint="eastAsia"/>
          <w:color w:val="000000" w:themeColor="text1"/>
          <w:lang w:eastAsia="zh-CN"/>
        </w:rPr>
        <w:t>v</w:t>
      </w:r>
      <w:r>
        <w:rPr>
          <w:color w:val="000000" w:themeColor="text1"/>
          <w:lang w:eastAsia="zh-CN"/>
        </w:rPr>
        <w:t>19</w:t>
      </w:r>
      <w:r w:rsidRPr="00840E46">
        <w:rPr>
          <w:color w:val="000000" w:themeColor="text1"/>
          <w:lang w:eastAsia="zh-CN"/>
        </w:rPr>
        <w:t>.</w:t>
      </w:r>
      <w:r>
        <w:rPr>
          <w:color w:val="000000" w:themeColor="text1"/>
          <w:lang w:eastAsia="zh-CN"/>
        </w:rPr>
        <w:t>0</w:t>
      </w:r>
      <w:r w:rsidRPr="00840E46">
        <w:rPr>
          <w:color w:val="000000" w:themeColor="text1"/>
          <w:lang w:eastAsia="zh-CN"/>
        </w:rPr>
        <w:t xml:space="preserve">.0 </w:t>
      </w:r>
      <w:r w:rsidRPr="00BC3F40">
        <w:rPr>
          <w:color w:val="000000" w:themeColor="text1"/>
        </w:rPr>
        <w:t>Data Analytics Enablement Service</w:t>
      </w:r>
    </w:p>
    <w:p w14:paraId="1DE85D9E" w14:textId="77777777" w:rsidR="00C022E3" w:rsidRDefault="00C022E3">
      <w:pPr>
        <w:pStyle w:val="1"/>
      </w:pPr>
      <w:r>
        <w:t>3</w:t>
      </w:r>
      <w:r>
        <w:tab/>
        <w:t>Rationale</w:t>
      </w:r>
    </w:p>
    <w:p w14:paraId="3C6DB2C8" w14:textId="086E07CA" w:rsidR="00BC3F40" w:rsidRDefault="00840E46" w:rsidP="00BC3F40">
      <w:pPr>
        <w:ind w:left="284" w:hanging="284"/>
        <w:rPr>
          <w:lang w:eastAsia="zh-CN"/>
        </w:rPr>
      </w:pPr>
      <w:r w:rsidRPr="00313AE3">
        <w:t xml:space="preserve">This </w:t>
      </w:r>
      <w:r w:rsidR="00BC3F40">
        <w:t>updates</w:t>
      </w:r>
      <w:r w:rsidRPr="00313AE3">
        <w:t xml:space="preserve"> the use case for </w:t>
      </w:r>
      <w:r w:rsidR="00BC3F40" w:rsidRPr="00BC3F40">
        <w:t>edge computing performance analytics</w:t>
      </w:r>
      <w:r w:rsidR="00BC3F40">
        <w:t>. T</w:t>
      </w:r>
      <w:r w:rsidR="00BC3F40">
        <w:rPr>
          <w:lang w:eastAsia="zh-CN"/>
        </w:rPr>
        <w:t>S 2</w:t>
      </w:r>
      <w:ins w:id="5" w:author="malimeng0527" w:date="2024-05-28T09:49:00Z">
        <w:r w:rsidR="00435F89">
          <w:rPr>
            <w:lang w:eastAsia="zh-CN"/>
          </w:rPr>
          <w:t>3</w:t>
        </w:r>
      </w:ins>
      <w:del w:id="6" w:author="malimeng0527" w:date="2024-05-28T09:49:00Z">
        <w:r w:rsidR="00BC3F40" w:rsidDel="00435F89">
          <w:rPr>
            <w:lang w:eastAsia="zh-CN"/>
          </w:rPr>
          <w:delText>8</w:delText>
        </w:r>
      </w:del>
      <w:r w:rsidR="00BC3F40">
        <w:rPr>
          <w:lang w:eastAsia="zh-CN"/>
        </w:rPr>
        <w:t xml:space="preserve">.436 </w:t>
      </w:r>
      <w:r w:rsidR="00BC3F40">
        <w:rPr>
          <w:rFonts w:hint="eastAsia"/>
          <w:lang w:eastAsia="zh-CN"/>
        </w:rPr>
        <w:t>is</w:t>
      </w:r>
      <w:r w:rsidR="00BC3F40">
        <w:rPr>
          <w:lang w:eastAsia="zh-CN"/>
        </w:rPr>
        <w:t xml:space="preserve"> </w:t>
      </w:r>
      <w:r w:rsidR="00BC3F40">
        <w:rPr>
          <w:rFonts w:hint="eastAsia"/>
          <w:lang w:eastAsia="zh-CN"/>
        </w:rPr>
        <w:t>not</w:t>
      </w:r>
      <w:r w:rsidR="00BC3F40">
        <w:rPr>
          <w:lang w:eastAsia="zh-CN"/>
        </w:rPr>
        <w:t xml:space="preserve"> </w:t>
      </w:r>
      <w:r w:rsidR="00BC3F40">
        <w:rPr>
          <w:rFonts w:hint="eastAsia"/>
          <w:lang w:eastAsia="zh-CN"/>
        </w:rPr>
        <w:t>supporting</w:t>
      </w:r>
      <w:r w:rsidR="00BC3F40">
        <w:rPr>
          <w:lang w:eastAsia="zh-CN"/>
        </w:rPr>
        <w:t xml:space="preserve"> </w:t>
      </w:r>
      <w:r w:rsidR="00BC3F40">
        <w:rPr>
          <w:rFonts w:hint="eastAsia"/>
          <w:lang w:eastAsia="zh-CN"/>
        </w:rPr>
        <w:t>t</w:t>
      </w:r>
      <w:r w:rsidR="00BC3F40">
        <w:rPr>
          <w:lang w:eastAsia="zh-CN"/>
        </w:rPr>
        <w:t>o analyse E2</w:t>
      </w:r>
      <w:r w:rsidR="00BC3F40">
        <w:rPr>
          <w:rFonts w:hint="eastAsia"/>
          <w:lang w:eastAsia="zh-CN"/>
        </w:rPr>
        <w:t>E</w:t>
      </w:r>
    </w:p>
    <w:p w14:paraId="4A2697E1" w14:textId="44785184" w:rsidR="00C022E3" w:rsidRPr="00313AE3" w:rsidRDefault="00BC3F40" w:rsidP="00BC3F40">
      <w:pPr>
        <w:ind w:left="284" w:hanging="284"/>
      </w:pP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between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UE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EAS</w:t>
      </w:r>
      <w:r>
        <w:rPr>
          <w:lang w:eastAsia="zh-CN"/>
        </w:rPr>
        <w:t xml:space="preserve">. </w:t>
      </w:r>
      <w:bookmarkStart w:id="7" w:name="OLE_LINK46"/>
      <w:r>
        <w:rPr>
          <w:lang w:eastAsia="zh-CN"/>
        </w:rPr>
        <w:t xml:space="preserve">Therefore, </w:t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note should be </w:t>
      </w:r>
      <w:del w:id="8" w:author="malimeng0527" w:date="2024-05-28T09:49:00Z">
        <w:r w:rsidDel="00435F89">
          <w:rPr>
            <w:lang w:eastAsia="zh-CN"/>
          </w:rPr>
          <w:delText>deleted</w:delText>
        </w:r>
      </w:del>
      <w:ins w:id="9" w:author="malimeng0527" w:date="2024-05-28T09:49:00Z">
        <w:r w:rsidR="00435F89">
          <w:rPr>
            <w:lang w:eastAsia="zh-CN"/>
          </w:rPr>
          <w:t>re</w:t>
        </w:r>
      </w:ins>
      <w:ins w:id="10" w:author="malimeng0527" w:date="2024-05-28T09:50:00Z">
        <w:r w:rsidR="00435F89">
          <w:rPr>
            <w:lang w:eastAsia="zh-CN"/>
          </w:rPr>
          <w:t>words</w:t>
        </w:r>
      </w:ins>
      <w:r>
        <w:rPr>
          <w:lang w:eastAsia="zh-CN"/>
        </w:rPr>
        <w:t>.</w:t>
      </w:r>
      <w:bookmarkEnd w:id="7"/>
    </w:p>
    <w:p w14:paraId="459D8228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B2FA6AE" w14:textId="669F3A4C" w:rsidR="00840E46" w:rsidRPr="00313AE3" w:rsidRDefault="00840E46">
      <w:r w:rsidRPr="00313AE3">
        <w:t xml:space="preserve">It proposes to make the following changes to TR 28.866.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40E46" w:rsidRPr="003A3E52" w14:paraId="27626665" w14:textId="77777777" w:rsidTr="00840E46">
        <w:tc>
          <w:tcPr>
            <w:tcW w:w="9521" w:type="dxa"/>
            <w:shd w:val="clear" w:color="auto" w:fill="FFFFCC"/>
            <w:vAlign w:val="center"/>
          </w:tcPr>
          <w:p w14:paraId="66C4CFBD" w14:textId="77777777" w:rsidR="00840E46" w:rsidRPr="003A3E52" w:rsidRDefault="00840E46" w:rsidP="00AB5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 xml:space="preserve">First </w:t>
            </w:r>
            <w:r w:rsidRPr="003A3E52">
              <w:rPr>
                <w:rFonts w:ascii="Arial" w:hAnsi="Arial" w:cs="Arial"/>
                <w:b/>
                <w:sz w:val="36"/>
                <w:szCs w:val="44"/>
              </w:rPr>
              <w:t>Change</w:t>
            </w:r>
          </w:p>
        </w:tc>
      </w:tr>
    </w:tbl>
    <w:p w14:paraId="696D4928" w14:textId="77777777" w:rsidR="00BC3F40" w:rsidRPr="004517ED" w:rsidRDefault="00BC3F40" w:rsidP="00BC3F40">
      <w:pPr>
        <w:pStyle w:val="2"/>
        <w:rPr>
          <w:lang w:val="en-US" w:eastAsia="zh-CN"/>
        </w:rPr>
      </w:pPr>
      <w:bookmarkStart w:id="11" w:name="_Toc164669662"/>
      <w:bookmarkStart w:id="12" w:name="_Toc164669776"/>
      <w:bookmarkStart w:id="13" w:name="_Toc164670311"/>
      <w:r w:rsidRPr="004517ED">
        <w:rPr>
          <w:lang w:val="en-US" w:eastAsia="zh-CN"/>
        </w:rPr>
        <w:t>5.2</w:t>
      </w:r>
      <w:r w:rsidRPr="004517ED">
        <w:rPr>
          <w:lang w:val="en-US" w:eastAsia="zh-CN"/>
        </w:rPr>
        <w:tab/>
      </w:r>
      <w:bookmarkStart w:id="14" w:name="OLE_LINK22"/>
      <w:bookmarkStart w:id="15" w:name="OLE_LINK23"/>
      <w:bookmarkStart w:id="16" w:name="OLE_LINK21"/>
      <w:r w:rsidRPr="004517ED">
        <w:rPr>
          <w:lang w:val="en-US" w:eastAsia="zh-CN"/>
        </w:rPr>
        <w:t>End-to-End performance analytics including Edge computing domain</w:t>
      </w:r>
      <w:bookmarkEnd w:id="11"/>
      <w:bookmarkEnd w:id="12"/>
      <w:bookmarkEnd w:id="13"/>
      <w:bookmarkEnd w:id="14"/>
      <w:bookmarkEnd w:id="15"/>
    </w:p>
    <w:p w14:paraId="209C853C" w14:textId="77777777" w:rsidR="00BC3F40" w:rsidRDefault="00BC3F40" w:rsidP="00BC3F40">
      <w:pPr>
        <w:pStyle w:val="30"/>
      </w:pPr>
      <w:bookmarkStart w:id="17" w:name="_Toc164669663"/>
      <w:bookmarkStart w:id="18" w:name="_Toc164669777"/>
      <w:bookmarkStart w:id="19" w:name="_Toc164670312"/>
      <w:bookmarkEnd w:id="16"/>
      <w:r>
        <w:t>5.2.1</w:t>
      </w:r>
      <w:r>
        <w:tab/>
        <w:t xml:space="preserve">Use case 1: </w:t>
      </w:r>
      <w:bookmarkStart w:id="20" w:name="OLE_LINK7"/>
      <w:r>
        <w:t>Edge computing performance analytics</w:t>
      </w:r>
      <w:bookmarkEnd w:id="17"/>
      <w:bookmarkEnd w:id="18"/>
      <w:bookmarkEnd w:id="19"/>
      <w:bookmarkEnd w:id="20"/>
    </w:p>
    <w:p w14:paraId="2FB01262" w14:textId="77777777" w:rsidR="00BC3F40" w:rsidRPr="004517ED" w:rsidRDefault="00BC3F40" w:rsidP="00BC3F40">
      <w:pPr>
        <w:pStyle w:val="40"/>
      </w:pPr>
      <w:r w:rsidRPr="004517ED">
        <w:t>5.2.</w:t>
      </w:r>
      <w:r>
        <w:t>1.</w:t>
      </w:r>
      <w:r w:rsidRPr="004517ED">
        <w:t>1</w:t>
      </w:r>
      <w:r w:rsidRPr="004517ED">
        <w:tab/>
        <w:t>Description</w:t>
      </w:r>
    </w:p>
    <w:p w14:paraId="10BE0D4D" w14:textId="77777777" w:rsidR="00BC3F40" w:rsidRDefault="00BC3F40" w:rsidP="00BC3F40">
      <w:pPr>
        <w:rPr>
          <w:lang w:eastAsia="zh-CN"/>
        </w:rPr>
      </w:pPr>
      <w:bookmarkStart w:id="21" w:name="OLE_LINK3"/>
      <w:bookmarkStart w:id="22" w:name="OLE_LINK4"/>
      <w:bookmarkStart w:id="23" w:name="OLE_LINK136"/>
      <w:bookmarkStart w:id="24" w:name="OLE_LINK137"/>
      <w:bookmarkStart w:id="25" w:name="OLE_LINK38"/>
      <w:bookmarkStart w:id="26" w:name="OLE_LINK39"/>
      <w:bookmarkStart w:id="27" w:name="OLE_LINK153"/>
      <w:bookmarkStart w:id="28" w:name="OLE_LINK154"/>
      <w:r w:rsidRPr="00407701">
        <w:rPr>
          <w:lang w:eastAsia="zh-CN"/>
        </w:rPr>
        <w:t xml:space="preserve">For edge applications such as </w:t>
      </w:r>
      <w:r w:rsidRPr="00407701">
        <w:rPr>
          <w:rFonts w:hint="eastAsia"/>
          <w:lang w:eastAsia="zh-CN"/>
        </w:rPr>
        <w:t>remote</w:t>
      </w:r>
      <w:r w:rsidRPr="00407701">
        <w:rPr>
          <w:lang w:eastAsia="zh-CN"/>
        </w:rPr>
        <w:t xml:space="preserve"> </w:t>
      </w:r>
      <w:r w:rsidRPr="00407701">
        <w:rPr>
          <w:rFonts w:hint="eastAsia"/>
          <w:lang w:eastAsia="zh-CN"/>
        </w:rPr>
        <w:t>contr</w:t>
      </w:r>
      <w:r w:rsidRPr="00407701">
        <w:rPr>
          <w:lang w:eastAsia="zh-CN"/>
        </w:rPr>
        <w:t xml:space="preserve">ol and automation vehicles, the end-to-end performance (e.g., latency) to an end user is contributed by both the </w:t>
      </w:r>
      <w:bookmarkEnd w:id="21"/>
      <w:bookmarkEnd w:id="22"/>
      <w:r>
        <w:t xml:space="preserve">network side and the Edge Computing side. </w:t>
      </w:r>
      <w:bookmarkStart w:id="29" w:name="OLE_LINK148"/>
      <w:bookmarkStart w:id="30" w:name="OLE_LINK149"/>
      <w:bookmarkEnd w:id="23"/>
      <w:bookmarkEnd w:id="24"/>
      <w:bookmarkEnd w:id="25"/>
      <w:bookmarkEnd w:id="26"/>
      <w:bookmarkEnd w:id="27"/>
      <w:bookmarkEnd w:id="28"/>
      <w:r>
        <w:rPr>
          <w:lang w:eastAsia="zh-CN"/>
        </w:rPr>
        <w:t xml:space="preserve">We </w:t>
      </w:r>
      <w:r>
        <w:rPr>
          <w:rFonts w:hint="eastAsia"/>
          <w:lang w:eastAsia="zh-CN"/>
        </w:rPr>
        <w:t>c</w:t>
      </w:r>
      <w:r>
        <w:rPr>
          <w:lang w:eastAsia="zh-CN"/>
        </w:rPr>
        <w:t>an guarantee the end-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-end latency between UE </w:t>
      </w:r>
      <w:r>
        <w:rPr>
          <w:rFonts w:hint="eastAsia"/>
          <w:lang w:eastAsia="zh-CN"/>
        </w:rPr>
        <w:t>an</w:t>
      </w:r>
      <w:r>
        <w:rPr>
          <w:lang w:eastAsia="zh-CN"/>
        </w:rPr>
        <w:t xml:space="preserve">d EAS 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 satisfy the consumer requirements </w:t>
      </w: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>
        <w:t>guarantee user service experience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t>I</w:t>
      </w:r>
      <w:r>
        <w:rPr>
          <w:rFonts w:hint="eastAsia"/>
        </w:rPr>
        <w:t>n</w:t>
      </w:r>
      <w:r>
        <w:t xml:space="preserve"> R18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the MDA capability include </w:t>
      </w:r>
      <w:r w:rsidRPr="00A44EBF">
        <w:rPr>
          <w:lang w:eastAsia="zh-CN"/>
        </w:rPr>
        <w:t>E2E latency analysis</w:t>
      </w:r>
      <w:r>
        <w:rPr>
          <w:lang w:eastAsia="zh-CN"/>
        </w:rPr>
        <w:t xml:space="preserve">, including CN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analysis and RAN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analysis, </w:t>
      </w:r>
      <w:r>
        <w:rPr>
          <w:rFonts w:hint="eastAsia"/>
          <w:lang w:eastAsia="zh-CN"/>
        </w:rPr>
        <w:t>b</w:t>
      </w:r>
      <w:r>
        <w:rPr>
          <w:lang w:eastAsia="zh-CN"/>
        </w:rPr>
        <w:t xml:space="preserve">ut </w:t>
      </w:r>
      <w:r>
        <w:rPr>
          <w:rFonts w:hint="eastAsia"/>
          <w:lang w:eastAsia="zh-CN"/>
        </w:rPr>
        <w:t>not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include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between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UE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EAS.</w:t>
      </w:r>
    </w:p>
    <w:p w14:paraId="6610F253" w14:textId="08216168" w:rsidR="00BC3F40" w:rsidRDefault="00BC3F40" w:rsidP="00BC3F40">
      <w:pPr>
        <w:rPr>
          <w:lang w:eastAsia="zh-CN"/>
        </w:rPr>
      </w:pPr>
      <w:bookmarkStart w:id="31" w:name="OLE_LINK158"/>
      <w:bookmarkStart w:id="32" w:name="OLE_LINK159"/>
      <w:bookmarkStart w:id="33" w:name="OLE_LINK160"/>
      <w:bookmarkEnd w:id="29"/>
      <w:bookmarkEnd w:id="30"/>
      <w:r>
        <w:t>It is desirable that the end-to-end latency can be predicated by MDA</w:t>
      </w:r>
      <w:r>
        <w:rPr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MDA </w:t>
      </w:r>
      <w:r>
        <w:rPr>
          <w:rFonts w:hint="eastAsia"/>
          <w:lang w:eastAsia="zh-CN"/>
        </w:rPr>
        <w:t>consumer</w:t>
      </w:r>
      <w:r>
        <w:rPr>
          <w:lang w:eastAsia="zh-CN"/>
        </w:rPr>
        <w:t xml:space="preserve"> sends the request for </w:t>
      </w:r>
      <w:bookmarkStart w:id="34" w:name="OLE_LINK82"/>
      <w:r>
        <w:rPr>
          <w:lang w:eastAsia="zh-CN"/>
        </w:rPr>
        <w:t xml:space="preserve">end-to-end latency </w:t>
      </w:r>
      <w:bookmarkEnd w:id="34"/>
      <w:r>
        <w:rPr>
          <w:lang w:eastAsia="zh-CN"/>
        </w:rPr>
        <w:t>analytics to MDA producer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bookmarkStart w:id="35" w:name="OLE_LINK147"/>
      <w:r>
        <w:rPr>
          <w:lang w:eastAsia="zh-CN"/>
        </w:rPr>
        <w:t xml:space="preserve">MDA producer correlates and analyses </w:t>
      </w:r>
      <w:r>
        <w:t xml:space="preserve">multi-fold data </w:t>
      </w:r>
      <w:r>
        <w:rPr>
          <w:lang w:eastAsia="zh-CN"/>
        </w:rPr>
        <w:t>(such as EDN NF (e.g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EAS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EES) </w:t>
      </w:r>
      <w:r w:rsidRPr="00BC0026">
        <w:rPr>
          <w:lang w:eastAsia="zh-CN"/>
        </w:rPr>
        <w:t xml:space="preserve">performance measurements, </w:t>
      </w:r>
      <w:r w:rsidRPr="00732443">
        <w:rPr>
          <w:lang w:eastAsia="zh-CN"/>
        </w:rPr>
        <w:t>5GC NF measurement</w:t>
      </w:r>
      <w:r>
        <w:rPr>
          <w:lang w:eastAsia="zh-CN"/>
        </w:rPr>
        <w:t xml:space="preserve"> and alarm</w:t>
      </w:r>
      <w:r w:rsidRPr="00732443">
        <w:rPr>
          <w:lang w:eastAsia="zh-CN"/>
        </w:rPr>
        <w:t xml:space="preserve"> related to </w:t>
      </w:r>
      <w:bookmarkStart w:id="36" w:name="OLE_LINK70"/>
      <w:r>
        <w:rPr>
          <w:rFonts w:hint="eastAsia"/>
          <w:lang w:eastAsia="zh-CN"/>
        </w:rPr>
        <w:t>edge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com</w:t>
      </w:r>
      <w:r>
        <w:rPr>
          <w:lang w:eastAsia="zh-CN"/>
        </w:rPr>
        <w:t>puting</w:t>
      </w:r>
      <w:bookmarkEnd w:id="36"/>
      <w:r>
        <w:rPr>
          <w:lang w:eastAsia="zh-CN"/>
        </w:rPr>
        <w:t xml:space="preserve"> </w:t>
      </w:r>
      <w:r w:rsidRPr="00732443">
        <w:rPr>
          <w:lang w:eastAsia="zh-CN"/>
        </w:rPr>
        <w:t>performance</w:t>
      </w:r>
      <w:r>
        <w:rPr>
          <w:lang w:eastAsia="zh-CN"/>
        </w:rPr>
        <w:t xml:space="preserve">, together with the </w:t>
      </w:r>
      <w:r w:rsidRPr="00BC0026">
        <w:t>geographical</w:t>
      </w:r>
      <w:r>
        <w:t xml:space="preserve"> and configuration data of edge computing).</w:t>
      </w:r>
      <w:bookmarkEnd w:id="31"/>
      <w:bookmarkEnd w:id="35"/>
      <w:ins w:id="37" w:author="malimeng" w:date="2024-05-17T10:04:00Z">
        <w:r w:rsidR="00C13249">
          <w:t xml:space="preserve"> </w:t>
        </w:r>
      </w:ins>
      <w:ins w:id="38" w:author="malimeng" w:date="2024-05-17T10:05:00Z">
        <w:r w:rsidR="00C13249">
          <w:rPr>
            <w:lang w:eastAsia="zh-CN"/>
          </w:rPr>
          <w:t>T</w:t>
        </w:r>
      </w:ins>
      <w:del w:id="39" w:author="malimeng" w:date="2024-05-17T10:05:00Z">
        <w:r w:rsidDel="00C13249">
          <w:rPr>
            <w:lang w:eastAsia="zh-CN"/>
          </w:rPr>
          <w:delText>t</w:delText>
        </w:r>
      </w:del>
      <w:r>
        <w:rPr>
          <w:lang w:eastAsia="zh-CN"/>
        </w:rPr>
        <w:t xml:space="preserve">he MDAS </w:t>
      </w:r>
      <w:r>
        <w:rPr>
          <w:rFonts w:hint="eastAsia"/>
          <w:lang w:eastAsia="zh-CN"/>
        </w:rPr>
        <w:t>producer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provides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analytics report that include predicting  end-to-end latency for edge application. The MDAS producer may provide the recommendations </w:t>
      </w:r>
      <w:bookmarkStart w:id="40" w:name="OLE_LINK98"/>
      <w:bookmarkEnd w:id="32"/>
      <w:bookmarkEnd w:id="33"/>
      <w:r>
        <w:rPr>
          <w:lang w:eastAsia="zh-CN"/>
        </w:rPr>
        <w:t xml:space="preserve">that </w:t>
      </w:r>
      <w:bookmarkStart w:id="41" w:name="OLE_LINK1"/>
      <w:bookmarkStart w:id="42" w:name="OLE_LINK146"/>
      <w:bookmarkEnd w:id="40"/>
      <w:r>
        <w:t>may be for example to adjust the configuration data of EDN NF</w:t>
      </w:r>
      <w:r>
        <w:rPr>
          <w:rFonts w:hint="eastAsia"/>
          <w:lang w:eastAsia="zh-CN"/>
        </w:rPr>
        <w:t>.</w:t>
      </w:r>
      <w:bookmarkEnd w:id="41"/>
      <w:bookmarkEnd w:id="42"/>
    </w:p>
    <w:p w14:paraId="332D5290" w14:textId="15709FDF" w:rsidR="00BC3F40" w:rsidRDefault="00130F50" w:rsidP="00BC3F40">
      <w:pPr>
        <w:rPr>
          <w:lang w:eastAsia="zh-CN"/>
        </w:rPr>
      </w:pPr>
      <w:bookmarkStart w:id="43" w:name="OLE_LINK42"/>
      <w:bookmarkStart w:id="44" w:name="OLE_LINK43"/>
      <w:bookmarkStart w:id="45" w:name="OLE_LINK14"/>
      <w:bookmarkStart w:id="46" w:name="OLE_LINK15"/>
      <w:ins w:id="47" w:author="malimeng0527" w:date="2024-05-27T17:47:00Z">
        <w:r>
          <w:rPr>
            <w:lang w:eastAsia="zh-CN"/>
          </w:rPr>
          <w:t xml:space="preserve">Note: if the UPF and DN </w:t>
        </w:r>
        <w:r>
          <w:rPr>
            <w:rFonts w:hint="eastAsia"/>
            <w:lang w:eastAsia="zh-CN"/>
          </w:rPr>
          <w:t>are</w:t>
        </w:r>
      </w:ins>
      <w:ins w:id="48" w:author="malimeng0527" w:date="2024-05-28T09:47:00Z">
        <w:r w:rsidR="00435F89">
          <w:rPr>
            <w:lang w:eastAsia="zh-CN"/>
          </w:rPr>
          <w:t xml:space="preserve"> not</w:t>
        </w:r>
      </w:ins>
      <w:ins w:id="49" w:author="malimeng0527" w:date="2024-05-27T17:47:00Z">
        <w:r>
          <w:rPr>
            <w:lang w:eastAsia="zh-CN"/>
          </w:rPr>
          <w:t xml:space="preserve"> co-located</w:t>
        </w:r>
      </w:ins>
      <w:ins w:id="50" w:author="malimeng0527" w:date="2024-05-27T17:48:00Z">
        <w:r>
          <w:rPr>
            <w:lang w:eastAsia="zh-CN"/>
          </w:rPr>
          <w:t>,</w:t>
        </w:r>
      </w:ins>
      <w:bookmarkStart w:id="51" w:name="OLE_LINK16"/>
      <w:bookmarkStart w:id="52" w:name="OLE_LINK11"/>
      <w:ins w:id="53" w:author="malimeng0527" w:date="2024-05-28T09:48:00Z">
        <w:r w:rsidR="00435F89">
          <w:rPr>
            <w:lang w:eastAsia="zh-CN"/>
          </w:rPr>
          <w:t xml:space="preserve"> t</w:t>
        </w:r>
      </w:ins>
      <w:del w:id="54" w:author="malimeng0527" w:date="2024-05-28T09:48:00Z">
        <w:r w:rsidR="00BC3F40" w:rsidDel="00435F89">
          <w:rPr>
            <w:lang w:eastAsia="zh-CN"/>
          </w:rPr>
          <w:delText>T</w:delText>
        </w:r>
      </w:del>
      <w:r w:rsidR="00BC3F40">
        <w:rPr>
          <w:lang w:eastAsia="zh-CN"/>
        </w:rPr>
        <w:t>he input of MDA</w:t>
      </w:r>
      <w:bookmarkEnd w:id="51"/>
      <w:r w:rsidR="00BC3F40">
        <w:rPr>
          <w:lang w:eastAsia="zh-CN"/>
        </w:rPr>
        <w:t xml:space="preserve"> </w:t>
      </w:r>
      <w:r w:rsidR="00BC3F40">
        <w:rPr>
          <w:rFonts w:hint="eastAsia"/>
          <w:lang w:eastAsia="zh-CN"/>
        </w:rPr>
        <w:t>can</w:t>
      </w:r>
      <w:r w:rsidR="00BC3F40" w:rsidRPr="00407701">
        <w:rPr>
          <w:lang w:eastAsia="zh-CN"/>
        </w:rPr>
        <w:t xml:space="preserve"> </w:t>
      </w:r>
      <w:r w:rsidR="00BC3F40">
        <w:rPr>
          <w:lang w:eastAsia="zh-CN"/>
        </w:rPr>
        <w:t>require</w:t>
      </w:r>
      <w:r w:rsidR="00BC3F40" w:rsidRPr="00407701">
        <w:rPr>
          <w:lang w:eastAsia="zh-CN"/>
        </w:rPr>
        <w:t xml:space="preserve"> consult</w:t>
      </w:r>
      <w:r w:rsidR="00BC3F40">
        <w:rPr>
          <w:lang w:eastAsia="zh-CN"/>
        </w:rPr>
        <w:t>ation</w:t>
      </w:r>
      <w:r w:rsidR="00BC3F40" w:rsidRPr="00407701">
        <w:rPr>
          <w:lang w:eastAsia="zh-CN"/>
        </w:rPr>
        <w:t xml:space="preserve"> wit</w:t>
      </w:r>
      <w:bookmarkStart w:id="55" w:name="OLE_LINK47"/>
      <w:bookmarkStart w:id="56" w:name="OLE_LINK48"/>
      <w:r w:rsidR="00BC3F40" w:rsidRPr="00407701">
        <w:rPr>
          <w:lang w:eastAsia="zh-CN"/>
        </w:rPr>
        <w:t>h</w:t>
      </w:r>
      <w:r w:rsidR="00BC3F40">
        <w:rPr>
          <w:lang w:eastAsia="zh-CN"/>
        </w:rPr>
        <w:t xml:space="preserve"> </w:t>
      </w:r>
      <w:r w:rsidR="00BC3F40" w:rsidRPr="00407701">
        <w:rPr>
          <w:lang w:eastAsia="zh-CN"/>
        </w:rPr>
        <w:t>SA6</w:t>
      </w:r>
      <w:bookmarkEnd w:id="52"/>
      <w:r w:rsidR="00BC3F40">
        <w:rPr>
          <w:lang w:eastAsia="zh-CN"/>
        </w:rPr>
        <w:t>.</w:t>
      </w:r>
      <w:bookmarkEnd w:id="55"/>
      <w:bookmarkEnd w:id="56"/>
    </w:p>
    <w:bookmarkEnd w:id="43"/>
    <w:bookmarkEnd w:id="44"/>
    <w:p w14:paraId="7AB652A2" w14:textId="0C8EB5B7" w:rsidR="00130F50" w:rsidRPr="00407701" w:rsidDel="00BC3F40" w:rsidRDefault="00130F50" w:rsidP="00BC3F40">
      <w:pPr>
        <w:rPr>
          <w:del w:id="57" w:author="malimeng" w:date="2024-05-17T09:58:00Z"/>
          <w:lang w:eastAsia="zh-CN"/>
        </w:rPr>
      </w:pPr>
    </w:p>
    <w:bookmarkEnd w:id="45"/>
    <w:bookmarkEnd w:id="46"/>
    <w:p w14:paraId="6CC5342E" w14:textId="77777777" w:rsidR="00BC3F40" w:rsidRPr="004517ED" w:rsidRDefault="00BC3F40" w:rsidP="00BC3F40">
      <w:pPr>
        <w:pStyle w:val="40"/>
      </w:pPr>
      <w:r w:rsidRPr="004517ED">
        <w:t>5.2.</w:t>
      </w:r>
      <w:r>
        <w:t>1.</w:t>
      </w:r>
      <w:r w:rsidRPr="004517ED">
        <w:t>2</w:t>
      </w:r>
      <w:r w:rsidRPr="004517ED">
        <w:tab/>
        <w:t>Potential requirements</w:t>
      </w:r>
    </w:p>
    <w:p w14:paraId="646FA8B1" w14:textId="77777777" w:rsidR="00BC3F40" w:rsidRPr="00375B5E" w:rsidRDefault="00BC3F40" w:rsidP="00BC3F40">
      <w:pPr>
        <w:rPr>
          <w:lang w:eastAsia="zh-CN"/>
        </w:rPr>
      </w:pPr>
      <w:bookmarkStart w:id="58" w:name="OLE_LINK124"/>
      <w:bookmarkStart w:id="59" w:name="OLE_LINK125"/>
      <w:bookmarkStart w:id="60" w:name="OLE_LINK17"/>
      <w:r>
        <w:rPr>
          <w:b/>
          <w:lang w:eastAsia="zh-CN"/>
        </w:rPr>
        <w:t>REQ-EDGE-C</w:t>
      </w:r>
      <w:bookmarkStart w:id="61" w:name="OLE_LINK49"/>
      <w:r>
        <w:rPr>
          <w:b/>
          <w:lang w:eastAsia="zh-CN"/>
        </w:rPr>
        <w:t>ON-1</w:t>
      </w:r>
      <w:bookmarkEnd w:id="58"/>
      <w:bookmarkEnd w:id="59"/>
      <w:r>
        <w:rPr>
          <w:b/>
          <w:lang w:eastAsia="zh-CN"/>
        </w:rPr>
        <w:t>:</w:t>
      </w:r>
      <w:r>
        <w:rPr>
          <w:lang w:eastAsia="zh-CN"/>
        </w:rPr>
        <w:tab/>
        <w:t xml:space="preserve">MDA capability for </w:t>
      </w:r>
      <w:bookmarkStart w:id="62" w:name="OLE_LINK122"/>
      <w:bookmarkStart w:id="63" w:name="OLE_LINK123"/>
      <w:bookmarkStart w:id="64" w:name="OLE_LINK126"/>
      <w:bookmarkStart w:id="65" w:name="OLE_LINK127"/>
      <w:r>
        <w:rPr>
          <w:rFonts w:hint="eastAsia"/>
          <w:lang w:eastAsia="zh-CN"/>
        </w:rPr>
        <w:t>e</w:t>
      </w:r>
      <w:r>
        <w:t>dge computing performance</w:t>
      </w:r>
      <w:bookmarkEnd w:id="62"/>
      <w:bookmarkEnd w:id="63"/>
      <w:bookmarkEnd w:id="64"/>
      <w:bookmarkEnd w:id="65"/>
      <w:r>
        <w:t xml:space="preserve"> analytics</w:t>
      </w:r>
      <w:r>
        <w:rPr>
          <w:lang w:eastAsia="zh-CN"/>
        </w:rPr>
        <w:t xml:space="preserve"> should </w:t>
      </w:r>
      <w:bookmarkStart w:id="66" w:name="OLE_LINK156"/>
      <w:r>
        <w:rPr>
          <w:lang w:eastAsia="zh-CN"/>
        </w:rPr>
        <w:t xml:space="preserve">provide the prediction related to </w:t>
      </w:r>
      <w:bookmarkStart w:id="67" w:name="OLE_LINK27"/>
      <w:r>
        <w:rPr>
          <w:lang w:eastAsia="zh-CN"/>
        </w:rPr>
        <w:t>E2</w:t>
      </w:r>
      <w:r>
        <w:rPr>
          <w:rFonts w:hint="eastAsia"/>
          <w:lang w:eastAsia="zh-CN"/>
        </w:rPr>
        <w:t>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between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UE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EAS</w:t>
      </w:r>
      <w:r>
        <w:rPr>
          <w:lang w:eastAsia="zh-CN"/>
        </w:rPr>
        <w:t>.</w:t>
      </w:r>
      <w:bookmarkEnd w:id="60"/>
      <w:bookmarkEnd w:id="61"/>
      <w:bookmarkEnd w:id="67"/>
    </w:p>
    <w:bookmarkEnd w:id="66"/>
    <w:p w14:paraId="058C5140" w14:textId="1FCB174D" w:rsidR="00840E46" w:rsidRPr="00BC3F40" w:rsidRDefault="00840E46" w:rsidP="00840E46"/>
    <w:sectPr w:rsidR="00840E46" w:rsidRPr="00BC3F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004DF" w14:textId="77777777" w:rsidR="00FB4CA5" w:rsidRDefault="00FB4CA5">
      <w:r>
        <w:separator/>
      </w:r>
    </w:p>
  </w:endnote>
  <w:endnote w:type="continuationSeparator" w:id="0">
    <w:p w14:paraId="433D1078" w14:textId="77777777" w:rsidR="00FB4CA5" w:rsidRDefault="00FB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B5A7" w14:textId="77777777" w:rsidR="00FB4CA5" w:rsidRDefault="00FB4CA5">
      <w:r>
        <w:separator/>
      </w:r>
    </w:p>
  </w:footnote>
  <w:footnote w:type="continuationSeparator" w:id="0">
    <w:p w14:paraId="2D603BD2" w14:textId="77777777" w:rsidR="00FB4CA5" w:rsidRDefault="00FB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BF28B9"/>
    <w:multiLevelType w:val="hybridMultilevel"/>
    <w:tmpl w:val="6A9652CA"/>
    <w:lvl w:ilvl="0" w:tplc="18F496E6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337C0D"/>
    <w:multiLevelType w:val="hybridMultilevel"/>
    <w:tmpl w:val="3C481E36"/>
    <w:lvl w:ilvl="0" w:tplc="C482310E">
      <w:start w:val="5"/>
      <w:numFmt w:val="bullet"/>
      <w:lvlText w:val="-"/>
      <w:lvlJc w:val="left"/>
      <w:pPr>
        <w:ind w:left="206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160AF7"/>
    <w:multiLevelType w:val="hybridMultilevel"/>
    <w:tmpl w:val="A0460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8"/>
  </w:num>
  <w:num w:numId="5">
    <w:abstractNumId w:val="16"/>
  </w:num>
  <w:num w:numId="6">
    <w:abstractNumId w:val="11"/>
  </w:num>
  <w:num w:numId="7">
    <w:abstractNumId w:val="12"/>
  </w:num>
  <w:num w:numId="8">
    <w:abstractNumId w:val="23"/>
  </w:num>
  <w:num w:numId="9">
    <w:abstractNumId w:val="21"/>
  </w:num>
  <w:num w:numId="10">
    <w:abstractNumId w:val="22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4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imeng0528">
    <w15:presenceInfo w15:providerId="None" w15:userId="malimeng0528"/>
  </w15:person>
  <w15:person w15:author="malimeng">
    <w15:presenceInfo w15:providerId="None" w15:userId="malimeng"/>
  </w15:person>
  <w15:person w15:author="malimeng0527">
    <w15:presenceInfo w15:providerId="None" w15:userId="malimeng0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46389"/>
    <w:rsid w:val="00074722"/>
    <w:rsid w:val="0008083D"/>
    <w:rsid w:val="000819D8"/>
    <w:rsid w:val="00085D0B"/>
    <w:rsid w:val="000934A6"/>
    <w:rsid w:val="000A2C6C"/>
    <w:rsid w:val="000A410B"/>
    <w:rsid w:val="000A4660"/>
    <w:rsid w:val="000C57AA"/>
    <w:rsid w:val="000C5F3A"/>
    <w:rsid w:val="000D1B5B"/>
    <w:rsid w:val="000E626A"/>
    <w:rsid w:val="0010401F"/>
    <w:rsid w:val="00112FC3"/>
    <w:rsid w:val="00130F50"/>
    <w:rsid w:val="001343B4"/>
    <w:rsid w:val="00173FA3"/>
    <w:rsid w:val="00184B6F"/>
    <w:rsid w:val="001861E5"/>
    <w:rsid w:val="0019411E"/>
    <w:rsid w:val="00195336"/>
    <w:rsid w:val="001969DA"/>
    <w:rsid w:val="00197930"/>
    <w:rsid w:val="001B1652"/>
    <w:rsid w:val="001C3EC8"/>
    <w:rsid w:val="001D2BD4"/>
    <w:rsid w:val="001D4258"/>
    <w:rsid w:val="001D6911"/>
    <w:rsid w:val="001E4833"/>
    <w:rsid w:val="001F5C2C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C7F38"/>
    <w:rsid w:val="0030628A"/>
    <w:rsid w:val="00313AE3"/>
    <w:rsid w:val="0035122B"/>
    <w:rsid w:val="00353451"/>
    <w:rsid w:val="003612BE"/>
    <w:rsid w:val="00365672"/>
    <w:rsid w:val="00371032"/>
    <w:rsid w:val="00371B44"/>
    <w:rsid w:val="003843FB"/>
    <w:rsid w:val="003C122B"/>
    <w:rsid w:val="003C5A97"/>
    <w:rsid w:val="003C7A04"/>
    <w:rsid w:val="003D546B"/>
    <w:rsid w:val="003F52B2"/>
    <w:rsid w:val="00435F89"/>
    <w:rsid w:val="00440414"/>
    <w:rsid w:val="004558E9"/>
    <w:rsid w:val="0045777E"/>
    <w:rsid w:val="00466CD9"/>
    <w:rsid w:val="004B3753"/>
    <w:rsid w:val="004C31D2"/>
    <w:rsid w:val="004D55C2"/>
    <w:rsid w:val="004F5A0A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610508"/>
    <w:rsid w:val="00613820"/>
    <w:rsid w:val="00645C90"/>
    <w:rsid w:val="00652248"/>
    <w:rsid w:val="00657B80"/>
    <w:rsid w:val="00674529"/>
    <w:rsid w:val="00675B3C"/>
    <w:rsid w:val="0069495C"/>
    <w:rsid w:val="006D340A"/>
    <w:rsid w:val="00715A1D"/>
    <w:rsid w:val="00757863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12587"/>
    <w:rsid w:val="00840E46"/>
    <w:rsid w:val="00850812"/>
    <w:rsid w:val="00876B9A"/>
    <w:rsid w:val="00886CBD"/>
    <w:rsid w:val="008933BF"/>
    <w:rsid w:val="008A10C4"/>
    <w:rsid w:val="008A2BC4"/>
    <w:rsid w:val="008B0248"/>
    <w:rsid w:val="008B70C4"/>
    <w:rsid w:val="008C243E"/>
    <w:rsid w:val="008D191D"/>
    <w:rsid w:val="008F5F33"/>
    <w:rsid w:val="0091046A"/>
    <w:rsid w:val="00926ABD"/>
    <w:rsid w:val="00947F4E"/>
    <w:rsid w:val="00966D47"/>
    <w:rsid w:val="0098554C"/>
    <w:rsid w:val="00992312"/>
    <w:rsid w:val="009C0DED"/>
    <w:rsid w:val="00A004B4"/>
    <w:rsid w:val="00A20ED6"/>
    <w:rsid w:val="00A37D7F"/>
    <w:rsid w:val="00A46410"/>
    <w:rsid w:val="00A57688"/>
    <w:rsid w:val="00A6313B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B306A"/>
    <w:rsid w:val="00BC25AA"/>
    <w:rsid w:val="00BC3F40"/>
    <w:rsid w:val="00BF682E"/>
    <w:rsid w:val="00C022E3"/>
    <w:rsid w:val="00C13249"/>
    <w:rsid w:val="00C22D17"/>
    <w:rsid w:val="00C26BB2"/>
    <w:rsid w:val="00C4712D"/>
    <w:rsid w:val="00C555C9"/>
    <w:rsid w:val="00C94F55"/>
    <w:rsid w:val="00CA7D62"/>
    <w:rsid w:val="00CB07A8"/>
    <w:rsid w:val="00CB5324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93AEB"/>
    <w:rsid w:val="00DA1E58"/>
    <w:rsid w:val="00DB75B8"/>
    <w:rsid w:val="00DC1055"/>
    <w:rsid w:val="00DE4EF2"/>
    <w:rsid w:val="00DF0F93"/>
    <w:rsid w:val="00DF2C0E"/>
    <w:rsid w:val="00E04DB6"/>
    <w:rsid w:val="00E06FFB"/>
    <w:rsid w:val="00E30155"/>
    <w:rsid w:val="00E91FE1"/>
    <w:rsid w:val="00EA5E95"/>
    <w:rsid w:val="00EC2A5D"/>
    <w:rsid w:val="00ED2BFA"/>
    <w:rsid w:val="00ED4954"/>
    <w:rsid w:val="00ED5A43"/>
    <w:rsid w:val="00EE0943"/>
    <w:rsid w:val="00EE33A2"/>
    <w:rsid w:val="00EE4E4E"/>
    <w:rsid w:val="00F34B23"/>
    <w:rsid w:val="00F66098"/>
    <w:rsid w:val="00F67A1C"/>
    <w:rsid w:val="00F82C5B"/>
    <w:rsid w:val="00F85325"/>
    <w:rsid w:val="00F8555F"/>
    <w:rsid w:val="00FB3E36"/>
    <w:rsid w:val="00FB4CA5"/>
    <w:rsid w:val="00FB549E"/>
    <w:rsid w:val="00FE6F7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E970A"/>
  <w15:chartTrackingRefBased/>
  <w15:docId w15:val="{3BF99214-4712-46DC-8533-394F83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5">
    <w:name w:val="Body Text 2"/>
    <w:basedOn w:val="a"/>
    <w:link w:val="26"/>
    <w:rsid w:val="00886CBD"/>
    <w:pPr>
      <w:spacing w:after="120" w:line="480" w:lineRule="auto"/>
    </w:pPr>
  </w:style>
  <w:style w:type="character" w:customStyle="1" w:styleId="26">
    <w:name w:val="正文文本 2 字符"/>
    <w:link w:val="25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886CBD"/>
    <w:pPr>
      <w:spacing w:after="120"/>
    </w:pPr>
    <w:rPr>
      <w:sz w:val="16"/>
      <w:szCs w:val="16"/>
    </w:rPr>
  </w:style>
  <w:style w:type="character" w:customStyle="1" w:styleId="35">
    <w:name w:val="正文文本 3 字符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7">
    <w:name w:val="Body Text First Indent 2"/>
    <w:basedOn w:val="af8"/>
    <w:link w:val="28"/>
    <w:rsid w:val="00886CBD"/>
    <w:pPr>
      <w:ind w:firstLine="210"/>
    </w:pPr>
  </w:style>
  <w:style w:type="character" w:customStyle="1" w:styleId="28">
    <w:name w:val="正文首行缩进 2 字符"/>
    <w:basedOn w:val="af9"/>
    <w:link w:val="27"/>
    <w:rsid w:val="00886CBD"/>
    <w:rPr>
      <w:rFonts w:ascii="Times New Roman" w:hAnsi="Times New Roman"/>
      <w:lang w:eastAsia="en-US"/>
    </w:rPr>
  </w:style>
  <w:style w:type="paragraph" w:styleId="29">
    <w:name w:val="Body Text Indent 2"/>
    <w:basedOn w:val="a"/>
    <w:link w:val="2a"/>
    <w:rsid w:val="00886CBD"/>
    <w:pPr>
      <w:spacing w:after="120" w:line="480" w:lineRule="auto"/>
      <w:ind w:left="283"/>
    </w:pPr>
  </w:style>
  <w:style w:type="character" w:customStyle="1" w:styleId="2a">
    <w:name w:val="正文文本缩进 2 字符"/>
    <w:link w:val="29"/>
    <w:rsid w:val="00886CBD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886CBD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link w:val="36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b">
    <w:name w:val="List Continue 2"/>
    <w:basedOn w:val="a"/>
    <w:rsid w:val="00886CBD"/>
    <w:pPr>
      <w:spacing w:after="120"/>
      <w:ind w:left="566"/>
      <w:contextualSpacing/>
    </w:pPr>
  </w:style>
  <w:style w:type="paragraph" w:styleId="39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2291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malimeng0528</cp:lastModifiedBy>
  <cp:revision>29</cp:revision>
  <cp:lastPrinted>1899-12-31T23:00:00Z</cp:lastPrinted>
  <dcterms:created xsi:type="dcterms:W3CDTF">2024-05-09T03:38:00Z</dcterms:created>
  <dcterms:modified xsi:type="dcterms:W3CDTF">2024-05-29T01:15:00Z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