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154F" w14:textId="3BAC25E6" w:rsidR="001343B4" w:rsidRDefault="001343B4" w:rsidP="001343B4">
      <w:pPr>
        <w:pStyle w:val="CRCoverPage"/>
        <w:tabs>
          <w:tab w:val="right" w:pos="9639"/>
        </w:tabs>
        <w:spacing w:after="0"/>
        <w:rPr>
          <w:b/>
          <w:i/>
          <w:noProof/>
          <w:sz w:val="28"/>
        </w:rPr>
      </w:pPr>
      <w:r>
        <w:rPr>
          <w:b/>
          <w:noProof/>
          <w:sz w:val="24"/>
        </w:rPr>
        <w:t>3GPP TSG-SA5 Meeting #15</w:t>
      </w:r>
      <w:r w:rsidR="00A6313B">
        <w:rPr>
          <w:b/>
          <w:noProof/>
          <w:sz w:val="24"/>
        </w:rPr>
        <w:t>5</w:t>
      </w:r>
      <w:r>
        <w:rPr>
          <w:b/>
          <w:i/>
          <w:noProof/>
          <w:sz w:val="24"/>
        </w:rPr>
        <w:t xml:space="preserve"> </w:t>
      </w:r>
      <w:r>
        <w:rPr>
          <w:b/>
          <w:i/>
          <w:noProof/>
          <w:sz w:val="28"/>
        </w:rPr>
        <w:tab/>
        <w:t>S5-24</w:t>
      </w:r>
      <w:ins w:id="0" w:author="malimeng0527" w:date="2024-05-28T09:33:00Z">
        <w:r w:rsidR="00342258">
          <w:rPr>
            <w:b/>
            <w:i/>
            <w:noProof/>
            <w:sz w:val="28"/>
          </w:rPr>
          <w:t>3076</w:t>
        </w:r>
      </w:ins>
      <w:del w:id="1" w:author="malimeng0527" w:date="2024-05-28T09:33:00Z">
        <w:r w:rsidR="005D058A" w:rsidDel="00342258">
          <w:rPr>
            <w:b/>
            <w:i/>
            <w:noProof/>
            <w:sz w:val="28"/>
          </w:rPr>
          <w:delText>2633</w:delText>
        </w:r>
      </w:del>
    </w:p>
    <w:p w14:paraId="0B3B6DDD" w14:textId="77777777" w:rsidR="001E4833" w:rsidRDefault="001E4833" w:rsidP="001E4833">
      <w:pPr>
        <w:pStyle w:val="a5"/>
        <w:rPr>
          <w:sz w:val="22"/>
          <w:szCs w:val="22"/>
          <w:lang w:eastAsia="en-GB"/>
        </w:rPr>
      </w:pPr>
      <w:r>
        <w:rPr>
          <w:sz w:val="24"/>
        </w:rPr>
        <w:t>Jeju, South Korea, 27 - 31 May 2024</w:t>
      </w:r>
    </w:p>
    <w:p w14:paraId="2A693B7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221C21B3" w14:textId="445C5D8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40E46">
        <w:rPr>
          <w:rFonts w:ascii="Arial" w:hAnsi="Arial" w:hint="eastAsia"/>
          <w:b/>
          <w:lang w:val="en-US" w:eastAsia="zh-CN"/>
        </w:rPr>
        <w:t>Asia</w:t>
      </w:r>
      <w:r w:rsidR="00840E46">
        <w:rPr>
          <w:rFonts w:ascii="Arial" w:hAnsi="Arial"/>
          <w:b/>
          <w:lang w:val="en-US"/>
        </w:rPr>
        <w:t>Info</w:t>
      </w:r>
    </w:p>
    <w:p w14:paraId="2C458A19" w14:textId="6DD2E6A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OLE_LINK9"/>
      <w:r w:rsidR="000C57AA">
        <w:rPr>
          <w:rFonts w:ascii="Arial" w:hAnsi="Arial" w:cs="Arial"/>
          <w:b/>
        </w:rPr>
        <w:t xml:space="preserve">Add use case for </w:t>
      </w:r>
      <w:r w:rsidR="00F95C71">
        <w:rPr>
          <w:rFonts w:ascii="Arial" w:hAnsi="Arial" w:cs="Arial" w:hint="eastAsia"/>
          <w:b/>
          <w:lang w:eastAsia="zh-CN"/>
        </w:rPr>
        <w:t>e</w:t>
      </w:r>
      <w:r w:rsidR="00F95C71" w:rsidRPr="00F95C71">
        <w:rPr>
          <w:rFonts w:ascii="Arial" w:hAnsi="Arial" w:cs="Arial"/>
          <w:b/>
        </w:rPr>
        <w:t xml:space="preserve">dge application deployment location analytics </w:t>
      </w:r>
      <w:bookmarkEnd w:id="2"/>
    </w:p>
    <w:p w14:paraId="02CFB22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74F27089" w14:textId="05A7947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D058A">
        <w:rPr>
          <w:rFonts w:ascii="Arial" w:hAnsi="Arial"/>
          <w:b/>
        </w:rPr>
        <w:t>16.9.2</w:t>
      </w:r>
    </w:p>
    <w:p w14:paraId="13D426F8" w14:textId="77777777" w:rsidR="00C022E3" w:rsidRDefault="00C022E3">
      <w:pPr>
        <w:pStyle w:val="1"/>
      </w:pPr>
      <w:r>
        <w:t>1</w:t>
      </w:r>
      <w:r>
        <w:tab/>
        <w:t>Decision/action requested</w:t>
      </w:r>
    </w:p>
    <w:p w14:paraId="4CE7B190"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F93C75D" w14:textId="77777777" w:rsidR="00C022E3" w:rsidRDefault="00C022E3">
      <w:pPr>
        <w:pStyle w:val="1"/>
      </w:pPr>
      <w:r>
        <w:t>2</w:t>
      </w:r>
      <w:r>
        <w:tab/>
        <w:t>References</w:t>
      </w:r>
    </w:p>
    <w:p w14:paraId="4D6A2FC0" w14:textId="4681CF91" w:rsidR="00C022E3" w:rsidRPr="00840E46" w:rsidRDefault="00840E46">
      <w:pPr>
        <w:pStyle w:val="Reference"/>
        <w:rPr>
          <w:color w:val="000000" w:themeColor="text1"/>
        </w:rPr>
      </w:pPr>
      <w:r w:rsidRPr="00840E46">
        <w:rPr>
          <w:color w:val="000000" w:themeColor="text1"/>
        </w:rPr>
        <w:t>[1</w:t>
      </w:r>
      <w:r w:rsidR="00C022E3" w:rsidRPr="00840E46">
        <w:rPr>
          <w:color w:val="000000" w:themeColor="text1"/>
        </w:rPr>
        <w:t>]</w:t>
      </w:r>
      <w:r w:rsidR="00C022E3" w:rsidRPr="00840E46">
        <w:rPr>
          <w:color w:val="000000" w:themeColor="text1"/>
        </w:rPr>
        <w:tab/>
        <w:t>3GPP T</w:t>
      </w:r>
      <w:r w:rsidRPr="00840E46">
        <w:rPr>
          <w:color w:val="000000" w:themeColor="text1"/>
        </w:rPr>
        <w:t>R 28.866</w:t>
      </w:r>
      <w:r w:rsidRPr="00840E46">
        <w:rPr>
          <w:color w:val="000000" w:themeColor="text1"/>
          <w:lang w:eastAsia="zh-CN"/>
        </w:rPr>
        <w:t xml:space="preserve"> </w:t>
      </w:r>
      <w:r w:rsidRPr="00840E46">
        <w:rPr>
          <w:rFonts w:hint="eastAsia"/>
          <w:color w:val="000000" w:themeColor="text1"/>
          <w:lang w:eastAsia="zh-CN"/>
        </w:rPr>
        <w:t>v</w:t>
      </w:r>
      <w:r w:rsidRPr="00840E46">
        <w:rPr>
          <w:color w:val="000000" w:themeColor="text1"/>
          <w:lang w:eastAsia="zh-CN"/>
        </w:rPr>
        <w:t>0.1.0 Study on Management Data Analytics (MDA) – Phase 3</w:t>
      </w:r>
      <w:r w:rsidR="00C022E3" w:rsidRPr="00840E46">
        <w:rPr>
          <w:color w:val="000000" w:themeColor="text1"/>
        </w:rPr>
        <w:t xml:space="preserve"> </w:t>
      </w:r>
    </w:p>
    <w:p w14:paraId="1DE85D9E" w14:textId="77777777" w:rsidR="00C022E3" w:rsidRDefault="00C022E3">
      <w:pPr>
        <w:pStyle w:val="1"/>
      </w:pPr>
      <w:r>
        <w:t>3</w:t>
      </w:r>
      <w:r>
        <w:tab/>
        <w:t>Rationale</w:t>
      </w:r>
    </w:p>
    <w:p w14:paraId="4A2697E1" w14:textId="21B033C6" w:rsidR="00C022E3" w:rsidRPr="00F95C71" w:rsidRDefault="00840E46" w:rsidP="000C57AA">
      <w:r w:rsidRPr="00F95C71">
        <w:t xml:space="preserve">This provides the use case for </w:t>
      </w:r>
      <w:r w:rsidR="00F95C71">
        <w:t>edge allocation deployment location analytics</w:t>
      </w:r>
      <w:r w:rsidR="00A040DB">
        <w:t>.</w:t>
      </w:r>
    </w:p>
    <w:p w14:paraId="459D8228" w14:textId="77777777" w:rsidR="00C022E3" w:rsidRDefault="00C022E3">
      <w:pPr>
        <w:pStyle w:val="1"/>
      </w:pPr>
      <w:r>
        <w:t>4</w:t>
      </w:r>
      <w:r>
        <w:tab/>
        <w:t>Detailed proposal</w:t>
      </w:r>
    </w:p>
    <w:p w14:paraId="6B2FA6AE" w14:textId="669F3A4C" w:rsidR="00840E46" w:rsidRPr="00F95C71" w:rsidRDefault="00840E46">
      <w:r w:rsidRPr="00F95C71">
        <w:t xml:space="preserve">It proposes to make the following changes to TR 28.866.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40E46" w:rsidRPr="003A3E52" w14:paraId="27626665" w14:textId="77777777" w:rsidTr="00840E46">
        <w:tc>
          <w:tcPr>
            <w:tcW w:w="9521" w:type="dxa"/>
            <w:shd w:val="clear" w:color="auto" w:fill="FFFFCC"/>
            <w:vAlign w:val="center"/>
          </w:tcPr>
          <w:p w14:paraId="66C4CFBD" w14:textId="77777777" w:rsidR="00840E46" w:rsidRPr="003A3E52" w:rsidRDefault="00840E46" w:rsidP="00AB55E5">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13DF2A1E" w14:textId="27D93F58" w:rsidR="00840E46" w:rsidRPr="00840E46" w:rsidRDefault="00445288" w:rsidP="00840E46">
      <w:pPr>
        <w:pStyle w:val="2"/>
        <w:rPr>
          <w:ins w:id="3" w:author="malimeng" w:date="2024-05-14T10:04:00Z"/>
          <w:lang w:val="en-US" w:eastAsia="zh-CN"/>
        </w:rPr>
      </w:pPr>
      <w:bookmarkStart w:id="4" w:name="_Toc164669662"/>
      <w:bookmarkStart w:id="5" w:name="_Toc164669776"/>
      <w:bookmarkStart w:id="6" w:name="_Toc164670311"/>
      <w:ins w:id="7" w:author="malimeng" w:date="2024-05-14T10:42:00Z">
        <w:r w:rsidRPr="004517ED">
          <w:rPr>
            <w:lang w:val="en-US" w:eastAsia="zh-CN"/>
          </w:rPr>
          <w:t>5.2</w:t>
        </w:r>
        <w:r w:rsidRPr="004517ED">
          <w:rPr>
            <w:lang w:val="en-US" w:eastAsia="zh-CN"/>
          </w:rPr>
          <w:tab/>
        </w:r>
        <w:bookmarkStart w:id="8" w:name="OLE_LINK22"/>
        <w:bookmarkStart w:id="9" w:name="OLE_LINK23"/>
        <w:r w:rsidRPr="004517ED">
          <w:rPr>
            <w:lang w:val="en-US" w:eastAsia="zh-CN"/>
          </w:rPr>
          <w:t>End-to-End performance analytics including Edge computing domain</w:t>
        </w:r>
      </w:ins>
      <w:bookmarkEnd w:id="4"/>
      <w:bookmarkEnd w:id="5"/>
      <w:bookmarkEnd w:id="6"/>
      <w:bookmarkEnd w:id="8"/>
      <w:bookmarkEnd w:id="9"/>
    </w:p>
    <w:p w14:paraId="2F4323D4" w14:textId="1EB45E3C" w:rsidR="00840E46" w:rsidRPr="00840E46" w:rsidRDefault="00445288" w:rsidP="00840E46">
      <w:pPr>
        <w:pStyle w:val="30"/>
        <w:rPr>
          <w:ins w:id="10" w:author="malimeng" w:date="2024-05-14T10:02:00Z"/>
        </w:rPr>
      </w:pPr>
      <w:bookmarkStart w:id="11" w:name="_Toc164669682"/>
      <w:bookmarkStart w:id="12" w:name="_Toc164669796"/>
      <w:bookmarkStart w:id="13" w:name="_Toc164670331"/>
      <w:ins w:id="14" w:author="malimeng" w:date="2024-05-14T10:04:00Z">
        <w:r>
          <w:t>5.</w:t>
        </w:r>
      </w:ins>
      <w:ins w:id="15" w:author="malimeng" w:date="2024-05-14T10:42:00Z">
        <w:r>
          <w:t>2</w:t>
        </w:r>
      </w:ins>
      <w:ins w:id="16" w:author="malimeng" w:date="2024-05-14T10:04:00Z">
        <w:r w:rsidR="00840E46">
          <w:t>.x</w:t>
        </w:r>
        <w:r w:rsidR="00840E46">
          <w:tab/>
          <w:t xml:space="preserve">Use case X: </w:t>
        </w:r>
      </w:ins>
      <w:bookmarkStart w:id="17" w:name="OLE_LINK8"/>
      <w:bookmarkEnd w:id="11"/>
      <w:bookmarkEnd w:id="12"/>
      <w:bookmarkEnd w:id="13"/>
      <w:ins w:id="18" w:author="malimeng" w:date="2024-05-14T10:44:00Z">
        <w:r>
          <w:t>E</w:t>
        </w:r>
      </w:ins>
      <w:ins w:id="19" w:author="malimeng" w:date="2024-05-14T11:03:00Z">
        <w:r w:rsidR="009F4AAA">
          <w:t>dge application</w:t>
        </w:r>
      </w:ins>
      <w:ins w:id="20" w:author="malimeng" w:date="2024-05-14T10:44:00Z">
        <w:r>
          <w:t xml:space="preserve"> deployment location</w:t>
        </w:r>
        <w:r>
          <w:rPr>
            <w:rFonts w:hint="eastAsia"/>
            <w:lang w:eastAsia="zh-CN"/>
          </w:rPr>
          <w:t xml:space="preserve"> </w:t>
        </w:r>
      </w:ins>
      <w:ins w:id="21" w:author="malimeng" w:date="2024-05-14T10:05:00Z">
        <w:r w:rsidR="00840E46">
          <w:rPr>
            <w:rFonts w:hint="eastAsia"/>
            <w:lang w:eastAsia="zh-CN"/>
          </w:rPr>
          <w:t>analytics</w:t>
        </w:r>
      </w:ins>
      <w:bookmarkEnd w:id="17"/>
    </w:p>
    <w:p w14:paraId="42E1B92B" w14:textId="226B6D17" w:rsidR="00445288" w:rsidRDefault="00445288" w:rsidP="00445288">
      <w:pPr>
        <w:pStyle w:val="40"/>
        <w:rPr>
          <w:ins w:id="22" w:author="malimeng" w:date="2024-05-14T10:43:00Z"/>
        </w:rPr>
      </w:pPr>
      <w:ins w:id="23" w:author="malimeng" w:date="2024-05-14T10:43:00Z">
        <w:r>
          <w:t>5.</w:t>
        </w:r>
      </w:ins>
      <w:ins w:id="24" w:author="malimeng" w:date="2024-05-14T10:45:00Z">
        <w:r>
          <w:t>2</w:t>
        </w:r>
      </w:ins>
      <w:ins w:id="25" w:author="malimeng" w:date="2024-05-14T10:43:00Z">
        <w:r>
          <w:t>.</w:t>
        </w:r>
      </w:ins>
      <w:ins w:id="26" w:author="malimeng" w:date="2024-05-14T10:45:00Z">
        <w:r>
          <w:rPr>
            <w:rFonts w:hint="eastAsia"/>
            <w:lang w:eastAsia="zh-CN"/>
          </w:rPr>
          <w:t>X</w:t>
        </w:r>
      </w:ins>
      <w:ins w:id="27" w:author="malimeng" w:date="2024-05-14T10:43:00Z">
        <w:r>
          <w:t>.1 Description</w:t>
        </w:r>
      </w:ins>
    </w:p>
    <w:p w14:paraId="68897AD7" w14:textId="21667EAA" w:rsidR="00445288" w:rsidRDefault="00445288" w:rsidP="00445288">
      <w:pPr>
        <w:rPr>
          <w:ins w:id="28" w:author="malimeng" w:date="2024-05-14T10:43:00Z"/>
        </w:rPr>
      </w:pPr>
      <w:bookmarkStart w:id="29" w:name="OLE_LINK33"/>
      <w:bookmarkStart w:id="30" w:name="OLE_LINK34"/>
      <w:bookmarkStart w:id="31" w:name="OLE_LINK35"/>
      <w:bookmarkStart w:id="32" w:name="OLE_LINK36"/>
      <w:ins w:id="33" w:author="malimeng" w:date="2024-05-14T10:43:00Z">
        <w:r>
          <w:t xml:space="preserve">With the rapid development of edge computing, an increasing number of applications require deployment at the network edge to meet the demands for low latency, high bandwidth, and localized data processing. However, selecting the optimal edge deployment location is a complex issue that involves considering multiple factors </w:t>
        </w:r>
        <w:r w:rsidRPr="00A21C37">
          <w:t>such as</w:t>
        </w:r>
        <w:del w:id="34" w:author="malimeng0528" w:date="2024-05-28T14:56:00Z">
          <w:r w:rsidRPr="00A21C37" w:rsidDel="00AA0EE6">
            <w:delText xml:space="preserve"> application resource </w:delText>
          </w:r>
          <w:bookmarkStart w:id="35" w:name="OLE_LINK130"/>
          <w:r w:rsidRPr="00A21C37" w:rsidDel="00AA0EE6">
            <w:delText>requirements</w:delText>
          </w:r>
        </w:del>
      </w:ins>
      <w:bookmarkEnd w:id="35"/>
      <w:ins w:id="36" w:author="malimeng0528" w:date="2024-05-28T15:27:00Z">
        <w:r w:rsidR="00F159FD">
          <w:t xml:space="preserve"> </w:t>
        </w:r>
      </w:ins>
      <w:ins w:id="37" w:author="malimeng" w:date="2024-05-14T10:43:00Z">
        <w:del w:id="38" w:author="malimeng0528" w:date="2024-05-28T15:27:00Z">
          <w:r w:rsidRPr="00A21C37" w:rsidDel="00F159FD">
            <w:delText xml:space="preserve">, </w:delText>
          </w:r>
        </w:del>
      </w:ins>
      <w:bookmarkStart w:id="39" w:name="OLE_LINK131"/>
      <w:ins w:id="40" w:author="malimeng0528" w:date="2024-05-28T15:26:00Z">
        <w:r w:rsidR="00F159FD">
          <w:t>QoS</w:t>
        </w:r>
      </w:ins>
      <w:ins w:id="41" w:author="malimeng0528" w:date="2024-05-28T15:27:00Z">
        <w:r w:rsidR="00F159FD">
          <w:t xml:space="preserve"> </w:t>
        </w:r>
      </w:ins>
      <w:ins w:id="42" w:author="malimeng0528" w:date="2024-05-28T15:26:00Z">
        <w:r w:rsidR="00F159FD">
          <w:t xml:space="preserve"> requir</w:t>
        </w:r>
      </w:ins>
      <w:ins w:id="43" w:author="malimeng0528" w:date="2024-05-28T15:27:00Z">
        <w:r w:rsidR="00F159FD">
          <w:t>e</w:t>
        </w:r>
      </w:ins>
      <w:ins w:id="44" w:author="malimeng0528" w:date="2024-05-28T15:26:00Z">
        <w:r w:rsidR="00F159FD">
          <w:t xml:space="preserve">ments, </w:t>
        </w:r>
      </w:ins>
      <w:ins w:id="45" w:author="malimeng" w:date="2024-05-14T10:43:00Z">
        <w:r w:rsidRPr="00A21C37">
          <w:t xml:space="preserve">network </w:t>
        </w:r>
      </w:ins>
      <w:ins w:id="46" w:author="malimeng0527" w:date="2024-05-27T16:44:00Z">
        <w:r w:rsidR="00A21C37" w:rsidRPr="00A21C37">
          <w:t>resource</w:t>
        </w:r>
      </w:ins>
      <w:ins w:id="47" w:author="malimeng0527" w:date="2024-05-27T16:45:00Z">
        <w:r w:rsidR="00A21C37" w:rsidRPr="00A21C37">
          <w:t xml:space="preserve"> information</w:t>
        </w:r>
      </w:ins>
      <w:ins w:id="48" w:author="malimeng0527" w:date="2024-05-28T09:33:00Z">
        <w:r w:rsidR="00342258">
          <w:t xml:space="preserve"> </w:t>
        </w:r>
        <w:bookmarkStart w:id="49" w:name="OLE_LINK40"/>
        <w:bookmarkStart w:id="50" w:name="OLE_LINK41"/>
        <w:bookmarkEnd w:id="39"/>
        <w:r w:rsidR="00342258">
          <w:t xml:space="preserve">and UE </w:t>
        </w:r>
      </w:ins>
      <w:ins w:id="51" w:author="malimeng0527" w:date="2024-05-28T09:42:00Z">
        <w:r w:rsidR="00342258">
          <w:t>distribution</w:t>
        </w:r>
        <w:bookmarkEnd w:id="49"/>
        <w:bookmarkEnd w:id="50"/>
        <w:r w:rsidR="00342258">
          <w:t xml:space="preserve"> </w:t>
        </w:r>
      </w:ins>
      <w:ins w:id="52" w:author="malimeng" w:date="2024-05-14T10:43:00Z">
        <w:del w:id="53" w:author="malimeng0527" w:date="2024-05-27T16:44:00Z">
          <w:r w:rsidRPr="00A21C37" w:rsidDel="00A21C37">
            <w:delText>conditions</w:delText>
          </w:r>
        </w:del>
        <w:del w:id="54" w:author="malimeng0527" w:date="2024-05-27T16:45:00Z">
          <w:r w:rsidRPr="00A21C37" w:rsidDel="00A21C37">
            <w:delText>, and user distribution</w:delText>
          </w:r>
        </w:del>
        <w:bookmarkEnd w:id="31"/>
        <w:bookmarkEnd w:id="32"/>
        <w:r w:rsidRPr="00A21C37">
          <w:t>.</w:t>
        </w:r>
        <w:r>
          <w:t xml:space="preserve"> Currently, edge application deployment locations primarily rely on operator experience and manual configuration, lacking automated and intelligent decision support. This can lead to </w:t>
        </w:r>
        <w:del w:id="55" w:author="malimeng0527" w:date="2024-05-27T16:36:00Z">
          <w:r w:rsidDel="00A21C37">
            <w:delText xml:space="preserve">suboptimal </w:delText>
          </w:r>
        </w:del>
        <w:r>
          <w:t xml:space="preserve">deployment </w:t>
        </w:r>
        <w:del w:id="56" w:author="malimeng0527" w:date="2024-05-27T16:36:00Z">
          <w:r w:rsidDel="00A21C37">
            <w:delText>schemes</w:delText>
          </w:r>
        </w:del>
      </w:ins>
      <w:ins w:id="57" w:author="malimeng0527" w:date="2024-05-27T16:36:00Z">
        <w:r w:rsidR="00A21C37">
          <w:t>location</w:t>
        </w:r>
      </w:ins>
      <w:ins w:id="58" w:author="malimeng" w:date="2024-05-14T10:43:00Z">
        <w:r>
          <w:t xml:space="preserve"> that fail to fully leverage the advantages of edge computing.</w:t>
        </w:r>
      </w:ins>
    </w:p>
    <w:p w14:paraId="7D3A6A3C" w14:textId="7E0873CD" w:rsidR="00445288" w:rsidRDefault="00445288" w:rsidP="00445288">
      <w:pPr>
        <w:rPr>
          <w:ins w:id="59" w:author="malimeng" w:date="2024-05-14T10:43:00Z"/>
        </w:rPr>
      </w:pPr>
      <w:bookmarkStart w:id="60" w:name="OLE_LINK1"/>
      <w:bookmarkStart w:id="61" w:name="OLE_LINK2"/>
      <w:bookmarkStart w:id="62" w:name="OLE_LINK32"/>
      <w:bookmarkEnd w:id="29"/>
      <w:ins w:id="63" w:author="malimeng" w:date="2024-05-14T10:43:00Z">
        <w:r>
          <w:t>Th</w:t>
        </w:r>
      </w:ins>
      <w:ins w:id="64" w:author="malimeng" w:date="2024-05-14T11:04:00Z">
        <w:r w:rsidR="009F4AAA">
          <w:t>e</w:t>
        </w:r>
      </w:ins>
      <w:ins w:id="65" w:author="malimeng" w:date="2024-05-14T10:43:00Z">
        <w:r>
          <w:t xml:space="preserve"> use case aims to utilize MDA</w:t>
        </w:r>
        <w:r w:rsidR="009F4AAA">
          <w:t xml:space="preserve"> analyti</w:t>
        </w:r>
        <w:bookmarkStart w:id="66" w:name="_GoBack"/>
        <w:bookmarkEnd w:id="66"/>
        <w:r w:rsidR="009F4AAA">
          <w:t>c</w:t>
        </w:r>
      </w:ins>
      <w:ins w:id="67" w:author="malimeng" w:date="2024-05-14T11:04:00Z">
        <w:r w:rsidR="009F4AAA">
          <w:t xml:space="preserve">s </w:t>
        </w:r>
      </w:ins>
      <w:ins w:id="68" w:author="malimeng" w:date="2024-05-14T10:43:00Z">
        <w:r>
          <w:t xml:space="preserve">capabilities to provide data-driven decision support for edge application deployment location selection. </w:t>
        </w:r>
        <w:bookmarkEnd w:id="60"/>
        <w:bookmarkEnd w:id="61"/>
        <w:r>
          <w:t xml:space="preserve">MDA can collect and </w:t>
        </w:r>
      </w:ins>
      <w:ins w:id="69" w:author="malimeng" w:date="2024-05-14T11:04:00Z">
        <w:r w:rsidR="009F4AAA">
          <w:t>analyse</w:t>
        </w:r>
      </w:ins>
      <w:ins w:id="70" w:author="malimeng" w:date="2024-05-14T10:43:00Z">
        <w:r>
          <w:t xml:space="preserve"> </w:t>
        </w:r>
      </w:ins>
      <w:ins w:id="71" w:author="malimeng0528" w:date="2024-05-28T15:28:00Z">
        <w:r w:rsidR="00F159FD">
          <w:t xml:space="preserve">related </w:t>
        </w:r>
      </w:ins>
      <w:ins w:id="72" w:author="malimeng" w:date="2024-05-14T10:43:00Z">
        <w:r>
          <w:t>data</w:t>
        </w:r>
      </w:ins>
      <w:ins w:id="73" w:author="malimeng0528" w:date="2024-05-28T15:49:00Z">
        <w:r w:rsidR="00B501DB">
          <w:t xml:space="preserve"> </w:t>
        </w:r>
      </w:ins>
      <w:ins w:id="74" w:author="malimeng0528" w:date="2024-05-28T15:29:00Z">
        <w:r w:rsidR="00F159FD">
          <w:t>(including</w:t>
        </w:r>
      </w:ins>
      <w:ins w:id="75" w:author="malimeng0528" w:date="2024-05-28T15:45:00Z">
        <w:r w:rsidR="00987099">
          <w:t xml:space="preserve"> </w:t>
        </w:r>
      </w:ins>
      <w:ins w:id="76" w:author="malimeng0528" w:date="2024-05-28T15:39:00Z">
        <w:r w:rsidR="00F159FD">
          <w:t>performance measurement</w:t>
        </w:r>
      </w:ins>
      <w:ins w:id="77" w:author="malimeng0528" w:date="2024-05-28T15:47:00Z">
        <w:r w:rsidR="00987099">
          <w:t xml:space="preserve"> from RAN(e.g. UE throughput</w:t>
        </w:r>
      </w:ins>
      <w:ins w:id="78" w:author="malimeng0528" w:date="2024-05-28T15:48:00Z">
        <w:r w:rsidR="00987099">
          <w:t>, latency, coverage</w:t>
        </w:r>
      </w:ins>
      <w:ins w:id="79" w:author="malimeng0528" w:date="2024-05-28T15:47:00Z">
        <w:r w:rsidR="00987099">
          <w:t>)</w:t>
        </w:r>
      </w:ins>
      <w:ins w:id="80" w:author="malimeng0528" w:date="2024-05-28T15:45:00Z">
        <w:r w:rsidR="00987099">
          <w:t>,</w:t>
        </w:r>
      </w:ins>
      <w:ins w:id="81" w:author="malimeng0528" w:date="2024-05-28T15:39:00Z">
        <w:r w:rsidR="00F159FD">
          <w:t xml:space="preserve"> </w:t>
        </w:r>
      </w:ins>
      <w:ins w:id="82" w:author="malimeng0528" w:date="2024-05-28T15:34:00Z">
        <w:r w:rsidR="00F159FD" w:rsidRPr="00926D4D">
          <w:rPr>
            <w:lang w:eastAsia="zh-CN"/>
          </w:rPr>
          <w:t>EDN</w:t>
        </w:r>
        <w:r w:rsidR="00F159FD">
          <w:rPr>
            <w:lang w:eastAsia="zh-CN"/>
          </w:rPr>
          <w:t>s c</w:t>
        </w:r>
        <w:r w:rsidR="00F159FD" w:rsidRPr="00926D4D">
          <w:rPr>
            <w:lang w:eastAsia="zh-CN"/>
          </w:rPr>
          <w:t>onnection</w:t>
        </w:r>
        <w:r w:rsidR="00F159FD">
          <w:rPr>
            <w:lang w:eastAsia="zh-CN"/>
          </w:rPr>
          <w:t xml:space="preserve"> </w:t>
        </w:r>
      </w:ins>
      <w:ins w:id="83" w:author="malimeng0528" w:date="2024-05-28T15:35:00Z">
        <w:r w:rsidR="00F159FD">
          <w:rPr>
            <w:lang w:eastAsia="zh-CN"/>
          </w:rPr>
          <w:t>information,</w:t>
        </w:r>
      </w:ins>
      <w:ins w:id="84" w:author="malimeng0528" w:date="2024-05-28T15:34:00Z">
        <w:r w:rsidR="00F159FD" w:rsidRPr="00926D4D">
          <w:rPr>
            <w:lang w:eastAsia="zh-CN"/>
          </w:rPr>
          <w:t xml:space="preserve"> </w:t>
        </w:r>
      </w:ins>
      <w:ins w:id="85" w:author="malimeng0528" w:date="2024-05-28T15:31:00Z">
        <w:r w:rsidR="00F159FD">
          <w:t xml:space="preserve">available </w:t>
        </w:r>
      </w:ins>
      <w:ins w:id="86" w:author="malimeng0528" w:date="2024-05-28T15:29:00Z">
        <w:r w:rsidR="00F159FD">
          <w:t>EDN</w:t>
        </w:r>
      </w:ins>
      <w:ins w:id="87" w:author="malimeng0528" w:date="2024-05-28T15:30:00Z">
        <w:r w:rsidR="00F159FD">
          <w:t>s</w:t>
        </w:r>
      </w:ins>
      <w:ins w:id="88" w:author="malimeng0528" w:date="2024-05-28T15:31:00Z">
        <w:r w:rsidR="00F159FD">
          <w:t xml:space="preserve"> virtual</w:t>
        </w:r>
      </w:ins>
      <w:ins w:id="89" w:author="malimeng0528" w:date="2024-05-28T15:30:00Z">
        <w:r w:rsidR="00F159FD">
          <w:t xml:space="preserve"> resource information</w:t>
        </w:r>
      </w:ins>
      <w:ins w:id="90" w:author="malimeng0528" w:date="2024-05-28T15:29:00Z">
        <w:r w:rsidR="00F159FD">
          <w:t xml:space="preserve">, UE </w:t>
        </w:r>
        <w:r w:rsidR="00F159FD">
          <w:rPr>
            <w:rFonts w:hint="eastAsia"/>
            <w:lang w:eastAsia="zh-CN"/>
          </w:rPr>
          <w:t>location</w:t>
        </w:r>
        <w:r w:rsidR="00F159FD">
          <w:t xml:space="preserve"> </w:t>
        </w:r>
        <w:r w:rsidR="00F159FD">
          <w:rPr>
            <w:rFonts w:hint="eastAsia"/>
            <w:lang w:eastAsia="zh-CN"/>
          </w:rPr>
          <w:t>information</w:t>
        </w:r>
        <w:r w:rsidR="00F159FD">
          <w:t>)</w:t>
        </w:r>
      </w:ins>
      <w:ins w:id="91" w:author="malimeng" w:date="2024-05-14T10:43:00Z">
        <w:r>
          <w:t xml:space="preserve"> </w:t>
        </w:r>
        <w:del w:id="92" w:author="malimeng0528" w:date="2024-05-28T15:28:00Z">
          <w:r w:rsidDel="00F159FD">
            <w:delText xml:space="preserve">related to </w:delText>
          </w:r>
          <w:r w:rsidRPr="00A21C37" w:rsidDel="00F159FD">
            <w:delText>application characteristics</w:delText>
          </w:r>
        </w:del>
      </w:ins>
      <w:ins w:id="93" w:author="malimeng0527" w:date="2024-05-27T16:41:00Z">
        <w:del w:id="94" w:author="malimeng0528" w:date="2024-05-28T15:28:00Z">
          <w:r w:rsidR="00A21C37" w:rsidRPr="00A21C37" w:rsidDel="00F159FD">
            <w:delText xml:space="preserve">requirements(e.g. </w:delText>
          </w:r>
        </w:del>
      </w:ins>
      <w:ins w:id="95" w:author="malimeng0527" w:date="2024-05-27T16:42:00Z">
        <w:del w:id="96" w:author="malimeng0528" w:date="2024-05-28T15:28:00Z">
          <w:r w:rsidR="00A21C37" w:rsidRPr="00A21C37" w:rsidDel="00F159FD">
            <w:delText>bandwidth</w:delText>
          </w:r>
        </w:del>
      </w:ins>
      <w:ins w:id="97" w:author="malimeng0527" w:date="2024-05-27T16:41:00Z">
        <w:del w:id="98" w:author="malimeng0528" w:date="2024-05-28T15:28:00Z">
          <w:r w:rsidR="00A21C37" w:rsidRPr="00A21C37" w:rsidDel="00F159FD">
            <w:delText>)</w:delText>
          </w:r>
        </w:del>
      </w:ins>
      <w:ins w:id="99" w:author="malimeng" w:date="2024-05-14T10:43:00Z">
        <w:del w:id="100" w:author="malimeng0528" w:date="2024-05-28T15:28:00Z">
          <w:r w:rsidRPr="00A21C37" w:rsidDel="00F159FD">
            <w:delText>, network</w:delText>
          </w:r>
        </w:del>
      </w:ins>
      <w:ins w:id="101" w:author="malimeng0527" w:date="2024-05-27T16:42:00Z">
        <w:del w:id="102" w:author="malimeng0528" w:date="2024-05-28T15:28:00Z">
          <w:r w:rsidR="00A21C37" w:rsidDel="00F159FD">
            <w:delText xml:space="preserve"> </w:delText>
          </w:r>
        </w:del>
      </w:ins>
      <w:ins w:id="103" w:author="malimeng0527" w:date="2024-05-27T16:43:00Z">
        <w:del w:id="104" w:author="malimeng0528" w:date="2024-05-28T15:28:00Z">
          <w:r w:rsidR="00A21C37" w:rsidRPr="00A21C37" w:rsidDel="00F159FD">
            <w:delText>resource information</w:delText>
          </w:r>
        </w:del>
      </w:ins>
      <w:ins w:id="105" w:author="malimeng" w:date="2024-05-14T10:43:00Z">
        <w:del w:id="106" w:author="malimeng0528" w:date="2024-05-28T15:28:00Z">
          <w:r w:rsidRPr="00A21C37" w:rsidDel="00F159FD">
            <w:delText xml:space="preserve"> </w:delText>
          </w:r>
        </w:del>
      </w:ins>
      <w:ins w:id="107" w:author="malimeng0527" w:date="2024-05-28T09:42:00Z">
        <w:del w:id="108" w:author="malimeng0528" w:date="2024-05-28T15:28:00Z">
          <w:r w:rsidR="00342258" w:rsidDel="00F159FD">
            <w:delText xml:space="preserve"> </w:delText>
          </w:r>
          <w:r w:rsidR="00342258" w:rsidDel="00F159FD">
            <w:delText>and UE distribution</w:delText>
          </w:r>
          <w:r w:rsidR="00342258" w:rsidRPr="00A21C37" w:rsidDel="00F159FD">
            <w:delText xml:space="preserve"> </w:delText>
          </w:r>
        </w:del>
      </w:ins>
      <w:ins w:id="109" w:author="malimeng" w:date="2024-05-14T10:43:00Z">
        <w:del w:id="110" w:author="malimeng0527" w:date="2024-05-27T16:42:00Z">
          <w:r w:rsidRPr="00A21C37" w:rsidDel="00A21C37">
            <w:delText>conditions, and user distribution</w:delText>
          </w:r>
        </w:del>
        <w:r>
          <w:t xml:space="preserve">, </w:t>
        </w:r>
        <w:del w:id="111" w:author="malimeng0528" w:date="2024-05-28T11:12:00Z">
          <w:r w:rsidDel="00A957A0">
            <w:delText xml:space="preserve">and leverage technologies </w:delText>
          </w:r>
        </w:del>
        <w:del w:id="112" w:author="malimeng0528" w:date="2024-05-28T11:11:00Z">
          <w:r w:rsidDel="000925A1">
            <w:delText xml:space="preserve">such as machine learning, optimization algorithms, and graph theory analysis </w:delText>
          </w:r>
        </w:del>
        <w:r>
          <w:t xml:space="preserve">to determine the </w:t>
        </w:r>
        <w:del w:id="113" w:author="malimeng0527" w:date="2024-05-27T15:58:00Z">
          <w:r w:rsidDel="003E708E">
            <w:delText xml:space="preserve">optimal </w:delText>
          </w:r>
        </w:del>
        <w:r>
          <w:t xml:space="preserve">deployment </w:t>
        </w:r>
      </w:ins>
      <w:ins w:id="114" w:author="malimeng0527" w:date="2024-05-27T15:59:00Z">
        <w:r w:rsidR="003E708E">
          <w:rPr>
            <w:rFonts w:hint="eastAsia"/>
            <w:lang w:eastAsia="zh-CN"/>
          </w:rPr>
          <w:t>location</w:t>
        </w:r>
      </w:ins>
      <w:ins w:id="115" w:author="malimeng" w:date="2024-05-14T10:43:00Z">
        <w:del w:id="116" w:author="malimeng0527" w:date="2024-05-27T15:58:00Z">
          <w:r w:rsidDel="003E708E">
            <w:delText xml:space="preserve">scheme </w:delText>
          </w:r>
        </w:del>
      </w:ins>
      <w:ins w:id="117" w:author="malimeng0527" w:date="2024-05-27T16:17:00Z">
        <w:r w:rsidR="005F5BF9">
          <w:t xml:space="preserve"> </w:t>
        </w:r>
      </w:ins>
      <w:ins w:id="118" w:author="malimeng" w:date="2024-05-14T10:43:00Z">
        <w:r>
          <w:t>that satisfies application requirements and user experience.</w:t>
        </w:r>
      </w:ins>
    </w:p>
    <w:bookmarkEnd w:id="30"/>
    <w:bookmarkEnd w:id="62"/>
    <w:p w14:paraId="450A81B9" w14:textId="12DEB9D3" w:rsidR="00445288" w:rsidRDefault="006F31A9" w:rsidP="006F31A9">
      <w:pPr>
        <w:pStyle w:val="40"/>
        <w:rPr>
          <w:ins w:id="119" w:author="malimeng" w:date="2024-05-14T10:43:00Z"/>
        </w:rPr>
      </w:pPr>
      <w:ins w:id="120" w:author="malimeng" w:date="2024-05-14T10:43:00Z">
        <w:r>
          <w:t>5.</w:t>
        </w:r>
      </w:ins>
      <w:ins w:id="121" w:author="malimeng" w:date="2024-05-14T11:13:00Z">
        <w:r>
          <w:t>2</w:t>
        </w:r>
      </w:ins>
      <w:ins w:id="122" w:author="malimeng" w:date="2024-05-14T10:43:00Z">
        <w:r>
          <w:t>.</w:t>
        </w:r>
      </w:ins>
      <w:ins w:id="123" w:author="malimeng" w:date="2024-05-14T11:13:00Z">
        <w:r>
          <w:t>X</w:t>
        </w:r>
      </w:ins>
      <w:ins w:id="124" w:author="malimeng" w:date="2024-05-14T10:43:00Z">
        <w:r w:rsidR="00445288">
          <w:t>.2 Potential Requirements</w:t>
        </w:r>
      </w:ins>
    </w:p>
    <w:p w14:paraId="0C862698" w14:textId="1BDA3455" w:rsidR="00445288" w:rsidRDefault="00445288" w:rsidP="00445288">
      <w:pPr>
        <w:rPr>
          <w:ins w:id="125" w:author="malimeng" w:date="2024-05-14T10:43:00Z"/>
        </w:rPr>
      </w:pPr>
      <w:ins w:id="126" w:author="malimeng" w:date="2024-05-14T10:43:00Z">
        <w:r>
          <w:t>REQ-EDGE-APP-LOCATION-0</w:t>
        </w:r>
      </w:ins>
      <w:ins w:id="127" w:author="malimeng" w:date="2024-05-17T09:49:00Z">
        <w:r w:rsidR="005D058A">
          <w:t>1</w:t>
        </w:r>
      </w:ins>
      <w:ins w:id="128" w:author="malimeng" w:date="2024-05-14T10:43:00Z">
        <w:r>
          <w:t>: MDA capability for edge application deployment location analysis sh</w:t>
        </w:r>
      </w:ins>
      <w:ins w:id="129" w:author="malimeng" w:date="2024-05-14T11:06:00Z">
        <w:r w:rsidR="009F4AAA">
          <w:t>ould</w:t>
        </w:r>
      </w:ins>
      <w:ins w:id="130" w:author="malimeng" w:date="2024-05-14T10:43:00Z">
        <w:r>
          <w:t xml:space="preserve"> be able </w:t>
        </w:r>
      </w:ins>
      <w:ins w:id="131" w:author="malimeng" w:date="2024-05-14T11:07:00Z">
        <w:r w:rsidR="00E74DEC">
          <w:t xml:space="preserve">to </w:t>
        </w:r>
      </w:ins>
      <w:ins w:id="132" w:author="malimeng" w:date="2024-05-14T11:09:00Z">
        <w:r w:rsidR="00E74DEC">
          <w:t>recommend</w:t>
        </w:r>
      </w:ins>
      <w:ins w:id="133" w:author="malimeng" w:date="2024-05-14T11:07:00Z">
        <w:r w:rsidR="00E74DEC">
          <w:t xml:space="preserve"> </w:t>
        </w:r>
      </w:ins>
      <w:ins w:id="134" w:author="malimeng" w:date="2024-05-14T10:43:00Z">
        <w:r>
          <w:t>the</w:t>
        </w:r>
      </w:ins>
      <w:ins w:id="135" w:author="malimeng0527" w:date="2024-05-27T15:58:00Z">
        <w:r w:rsidR="003E708E">
          <w:t xml:space="preserve"> </w:t>
        </w:r>
      </w:ins>
      <w:ins w:id="136" w:author="malimeng" w:date="2024-05-14T10:43:00Z">
        <w:del w:id="137" w:author="malimeng0527" w:date="2024-05-27T15:58:00Z">
          <w:r w:rsidDel="003E708E">
            <w:delText xml:space="preserve"> optimal </w:delText>
          </w:r>
        </w:del>
        <w:r>
          <w:t xml:space="preserve">deployment </w:t>
        </w:r>
      </w:ins>
      <w:ins w:id="138" w:author="malimeng0527" w:date="2024-05-27T15:58:00Z">
        <w:r w:rsidR="003E708E">
          <w:rPr>
            <w:rFonts w:hint="eastAsia"/>
            <w:lang w:eastAsia="zh-CN"/>
          </w:rPr>
          <w:t>location</w:t>
        </w:r>
      </w:ins>
      <w:ins w:id="139" w:author="malimeng" w:date="2024-05-14T10:43:00Z">
        <w:del w:id="140" w:author="malimeng0527" w:date="2024-05-27T15:58:00Z">
          <w:r w:rsidDel="003E708E">
            <w:delText>scheme</w:delText>
          </w:r>
        </w:del>
        <w:r>
          <w:t xml:space="preserve"> that meets application requirements and user experience.</w:t>
        </w:r>
      </w:ins>
    </w:p>
    <w:p w14:paraId="058C5140" w14:textId="3634B76A" w:rsidR="00840E46" w:rsidDel="006238F3" w:rsidRDefault="005D058A" w:rsidP="00445288">
      <w:pPr>
        <w:rPr>
          <w:del w:id="141" w:author="malimeng0528" w:date="2024-05-28T15:49:00Z"/>
        </w:rPr>
      </w:pPr>
      <w:ins w:id="142" w:author="malimeng" w:date="2024-05-14T10:43:00Z">
        <w:del w:id="143" w:author="malimeng0527" w:date="2024-05-27T15:58:00Z">
          <w:r w:rsidDel="003E708E">
            <w:delText>REQ-EDGE-APP-LOCATION-0</w:delText>
          </w:r>
        </w:del>
      </w:ins>
      <w:ins w:id="144" w:author="malimeng" w:date="2024-05-17T09:49:00Z">
        <w:del w:id="145" w:author="malimeng0527" w:date="2024-05-27T15:58:00Z">
          <w:r w:rsidDel="003E708E">
            <w:delText>2</w:delText>
          </w:r>
        </w:del>
      </w:ins>
      <w:ins w:id="146" w:author="malimeng" w:date="2024-05-14T10:43:00Z">
        <w:del w:id="147" w:author="malimeng0527" w:date="2024-05-27T15:58:00Z">
          <w:r w:rsidR="00445288" w:rsidDel="003E708E">
            <w:delText>: MDA capability for edge application deployment location analysis shall be able to predict application performance under different deployment schemes, such as latency, throughput, reliability, etc.</w:delText>
          </w:r>
        </w:del>
      </w:ins>
    </w:p>
    <w:p w14:paraId="1E2E6C2B" w14:textId="6AF52C10" w:rsidR="00AA0EE6" w:rsidRPr="00AA0EE6" w:rsidRDefault="00AA0EE6" w:rsidP="00AA0EE6">
      <w:pPr>
        <w:rPr>
          <w:lang w:val="en-IN" w:eastAsia="zh-CN"/>
        </w:rPr>
      </w:pPr>
    </w:p>
    <w:sectPr w:rsidR="00AA0EE6" w:rsidRPr="00AA0EE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7429" w14:textId="77777777" w:rsidR="000E5E54" w:rsidRDefault="000E5E54">
      <w:r>
        <w:separator/>
      </w:r>
    </w:p>
  </w:endnote>
  <w:endnote w:type="continuationSeparator" w:id="0">
    <w:p w14:paraId="25316B92" w14:textId="77777777" w:rsidR="000E5E54" w:rsidRDefault="000E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93CC8" w14:textId="77777777" w:rsidR="000E5E54" w:rsidRDefault="000E5E54">
      <w:r>
        <w:separator/>
      </w:r>
    </w:p>
  </w:footnote>
  <w:footnote w:type="continuationSeparator" w:id="0">
    <w:p w14:paraId="6048C8CF" w14:textId="77777777" w:rsidR="000E5E54" w:rsidRDefault="000E5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4C0F2C"/>
    <w:multiLevelType w:val="hybridMultilevel"/>
    <w:tmpl w:val="73F03478"/>
    <w:lvl w:ilvl="0" w:tplc="354ACDAE">
      <w:start w:val="7"/>
      <w:numFmt w:val="bullet"/>
      <w:lvlText w:val="-"/>
      <w:lvlJc w:val="left"/>
      <w:pPr>
        <w:ind w:left="704" w:hanging="420"/>
      </w:pPr>
      <w:rPr>
        <w:rFonts w:ascii="Times New Roman" w:eastAsia="Times New Roman" w:hAnsi="Times New Roman" w:cs="Times New Roman"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11"/>
  </w:num>
  <w:num w:numId="7">
    <w:abstractNumId w:val="13"/>
  </w:num>
  <w:num w:numId="8">
    <w:abstractNumId w:val="21"/>
  </w:num>
  <w:num w:numId="9">
    <w:abstractNumId w:val="19"/>
  </w:num>
  <w:num w:numId="10">
    <w:abstractNumId w:val="2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meng0527">
    <w15:presenceInfo w15:providerId="None" w15:userId="malimeng0527"/>
  </w15:person>
  <w15:person w15:author="malimeng">
    <w15:presenceInfo w15:providerId="None" w15:userId="malimeng"/>
  </w15:person>
  <w15:person w15:author="malimeng0528">
    <w15:presenceInfo w15:providerId="None" w15:userId="malimeng0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s>
  <w:rsids>
    <w:rsidRoot w:val="00E30155"/>
    <w:rsid w:val="00012515"/>
    <w:rsid w:val="000230A3"/>
    <w:rsid w:val="00046389"/>
    <w:rsid w:val="00074722"/>
    <w:rsid w:val="0008083D"/>
    <w:rsid w:val="000819D8"/>
    <w:rsid w:val="00085D0B"/>
    <w:rsid w:val="000925A1"/>
    <w:rsid w:val="000934A6"/>
    <w:rsid w:val="000A2C6C"/>
    <w:rsid w:val="000A410B"/>
    <w:rsid w:val="000A4660"/>
    <w:rsid w:val="000C57AA"/>
    <w:rsid w:val="000D1B5B"/>
    <w:rsid w:val="000E5E54"/>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42258"/>
    <w:rsid w:val="0035122B"/>
    <w:rsid w:val="00353451"/>
    <w:rsid w:val="003612BE"/>
    <w:rsid w:val="00365672"/>
    <w:rsid w:val="00371032"/>
    <w:rsid w:val="00371B44"/>
    <w:rsid w:val="003C122B"/>
    <w:rsid w:val="003C5A97"/>
    <w:rsid w:val="003C7A04"/>
    <w:rsid w:val="003D154B"/>
    <w:rsid w:val="003D546B"/>
    <w:rsid w:val="003E2819"/>
    <w:rsid w:val="003E708E"/>
    <w:rsid w:val="003F52B2"/>
    <w:rsid w:val="00440414"/>
    <w:rsid w:val="00445288"/>
    <w:rsid w:val="004558E9"/>
    <w:rsid w:val="0045777E"/>
    <w:rsid w:val="00466CD9"/>
    <w:rsid w:val="004B3753"/>
    <w:rsid w:val="004C31D2"/>
    <w:rsid w:val="004D55C2"/>
    <w:rsid w:val="004F5A0A"/>
    <w:rsid w:val="00521131"/>
    <w:rsid w:val="00527C0B"/>
    <w:rsid w:val="005410F6"/>
    <w:rsid w:val="0055412D"/>
    <w:rsid w:val="005729C4"/>
    <w:rsid w:val="00577BC6"/>
    <w:rsid w:val="0059227B"/>
    <w:rsid w:val="005B0966"/>
    <w:rsid w:val="005B795D"/>
    <w:rsid w:val="005D058A"/>
    <w:rsid w:val="005F5BF9"/>
    <w:rsid w:val="00610508"/>
    <w:rsid w:val="00613820"/>
    <w:rsid w:val="006238F3"/>
    <w:rsid w:val="00645C90"/>
    <w:rsid w:val="00652248"/>
    <w:rsid w:val="00657B80"/>
    <w:rsid w:val="006659BD"/>
    <w:rsid w:val="00675B3C"/>
    <w:rsid w:val="0069495C"/>
    <w:rsid w:val="006D340A"/>
    <w:rsid w:val="006E1AD9"/>
    <w:rsid w:val="006F31A9"/>
    <w:rsid w:val="00715A1D"/>
    <w:rsid w:val="0072585B"/>
    <w:rsid w:val="00757863"/>
    <w:rsid w:val="00760BB0"/>
    <w:rsid w:val="0076157A"/>
    <w:rsid w:val="00784593"/>
    <w:rsid w:val="007A00EF"/>
    <w:rsid w:val="007B19EA"/>
    <w:rsid w:val="007C0A2D"/>
    <w:rsid w:val="007C27B0"/>
    <w:rsid w:val="007F300B"/>
    <w:rsid w:val="008014C3"/>
    <w:rsid w:val="00812587"/>
    <w:rsid w:val="00840E46"/>
    <w:rsid w:val="00850812"/>
    <w:rsid w:val="008612FA"/>
    <w:rsid w:val="00876B9A"/>
    <w:rsid w:val="00886CBD"/>
    <w:rsid w:val="008933BF"/>
    <w:rsid w:val="008A10C4"/>
    <w:rsid w:val="008B0248"/>
    <w:rsid w:val="008D191D"/>
    <w:rsid w:val="008F5F33"/>
    <w:rsid w:val="0091046A"/>
    <w:rsid w:val="00926ABD"/>
    <w:rsid w:val="00947F4E"/>
    <w:rsid w:val="00966D47"/>
    <w:rsid w:val="00972BB1"/>
    <w:rsid w:val="00987099"/>
    <w:rsid w:val="00992312"/>
    <w:rsid w:val="009C0DED"/>
    <w:rsid w:val="009F4AAA"/>
    <w:rsid w:val="00A004B4"/>
    <w:rsid w:val="00A040DB"/>
    <w:rsid w:val="00A20ED6"/>
    <w:rsid w:val="00A21C37"/>
    <w:rsid w:val="00A37D7F"/>
    <w:rsid w:val="00A46410"/>
    <w:rsid w:val="00A57688"/>
    <w:rsid w:val="00A6313B"/>
    <w:rsid w:val="00A842E9"/>
    <w:rsid w:val="00A84A94"/>
    <w:rsid w:val="00A957A0"/>
    <w:rsid w:val="00AA0EE6"/>
    <w:rsid w:val="00AA30D9"/>
    <w:rsid w:val="00AD1DAA"/>
    <w:rsid w:val="00AF1E23"/>
    <w:rsid w:val="00AF7F81"/>
    <w:rsid w:val="00B01AFF"/>
    <w:rsid w:val="00B05CC7"/>
    <w:rsid w:val="00B27E39"/>
    <w:rsid w:val="00B350D8"/>
    <w:rsid w:val="00B501DB"/>
    <w:rsid w:val="00B76763"/>
    <w:rsid w:val="00B7732B"/>
    <w:rsid w:val="00B879F0"/>
    <w:rsid w:val="00BB306A"/>
    <w:rsid w:val="00BC25AA"/>
    <w:rsid w:val="00BF682E"/>
    <w:rsid w:val="00C022E3"/>
    <w:rsid w:val="00C22D17"/>
    <w:rsid w:val="00C26BB2"/>
    <w:rsid w:val="00C4712D"/>
    <w:rsid w:val="00C555C9"/>
    <w:rsid w:val="00C57D3D"/>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74DEC"/>
    <w:rsid w:val="00E91FE1"/>
    <w:rsid w:val="00EA5E95"/>
    <w:rsid w:val="00EC4A55"/>
    <w:rsid w:val="00ED4954"/>
    <w:rsid w:val="00ED5A43"/>
    <w:rsid w:val="00EE0943"/>
    <w:rsid w:val="00EE33A2"/>
    <w:rsid w:val="00F159FD"/>
    <w:rsid w:val="00F67A1C"/>
    <w:rsid w:val="00F82C5B"/>
    <w:rsid w:val="00F837B3"/>
    <w:rsid w:val="00F85325"/>
    <w:rsid w:val="00F8555F"/>
    <w:rsid w:val="00F95C71"/>
    <w:rsid w:val="00FB3E36"/>
    <w:rsid w:val="00FE6F70"/>
    <w:rsid w:val="00FF49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E970A"/>
  <w15:chartTrackingRefBased/>
  <w15:docId w15:val="{3BF99214-4712-46DC-8533-394F83A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886CBD"/>
  </w:style>
  <w:style w:type="paragraph" w:styleId="af3">
    <w:name w:val="Block Text"/>
    <w:basedOn w:val="a"/>
    <w:rsid w:val="00886CBD"/>
    <w:pPr>
      <w:spacing w:after="120"/>
      <w:ind w:left="1440" w:right="1440"/>
    </w:pPr>
  </w:style>
  <w:style w:type="paragraph" w:styleId="af4">
    <w:name w:val="Body Text"/>
    <w:basedOn w:val="a"/>
    <w:link w:val="af5"/>
    <w:rsid w:val="00886CBD"/>
    <w:pPr>
      <w:spacing w:after="120"/>
    </w:pPr>
  </w:style>
  <w:style w:type="character" w:customStyle="1" w:styleId="af5">
    <w:name w:val="正文文本 字符"/>
    <w:link w:val="af4"/>
    <w:rsid w:val="00886CBD"/>
    <w:rPr>
      <w:rFonts w:ascii="Times New Roman" w:hAnsi="Times New Roman"/>
      <w:lang w:eastAsia="en-US"/>
    </w:rPr>
  </w:style>
  <w:style w:type="paragraph" w:styleId="25">
    <w:name w:val="Body Text 2"/>
    <w:basedOn w:val="a"/>
    <w:link w:val="26"/>
    <w:rsid w:val="00886CBD"/>
    <w:pPr>
      <w:spacing w:after="120" w:line="480" w:lineRule="auto"/>
    </w:pPr>
  </w:style>
  <w:style w:type="character" w:customStyle="1" w:styleId="26">
    <w:name w:val="正文文本 2 字符"/>
    <w:link w:val="25"/>
    <w:rsid w:val="00886CBD"/>
    <w:rPr>
      <w:rFonts w:ascii="Times New Roman" w:hAnsi="Times New Roman"/>
      <w:lang w:eastAsia="en-US"/>
    </w:rPr>
  </w:style>
  <w:style w:type="paragraph" w:styleId="34">
    <w:name w:val="Body Text 3"/>
    <w:basedOn w:val="a"/>
    <w:link w:val="35"/>
    <w:rsid w:val="00886CBD"/>
    <w:pPr>
      <w:spacing w:after="120"/>
    </w:pPr>
    <w:rPr>
      <w:sz w:val="16"/>
      <w:szCs w:val="16"/>
    </w:rPr>
  </w:style>
  <w:style w:type="character" w:customStyle="1" w:styleId="35">
    <w:name w:val="正文文本 3 字符"/>
    <w:link w:val="34"/>
    <w:rsid w:val="00886CBD"/>
    <w:rPr>
      <w:rFonts w:ascii="Times New Roman" w:hAnsi="Times New Roman"/>
      <w:sz w:val="16"/>
      <w:szCs w:val="16"/>
      <w:lang w:eastAsia="en-US"/>
    </w:rPr>
  </w:style>
  <w:style w:type="paragraph" w:styleId="af6">
    <w:name w:val="Body Text First Indent"/>
    <w:basedOn w:val="af4"/>
    <w:link w:val="af7"/>
    <w:rsid w:val="00886CBD"/>
    <w:pPr>
      <w:ind w:firstLine="210"/>
    </w:pPr>
  </w:style>
  <w:style w:type="character" w:customStyle="1" w:styleId="af7">
    <w:name w:val="正文首行缩进 字符"/>
    <w:basedOn w:val="af5"/>
    <w:link w:val="af6"/>
    <w:rsid w:val="00886CBD"/>
    <w:rPr>
      <w:rFonts w:ascii="Times New Roman" w:hAnsi="Times New Roman"/>
      <w:lang w:eastAsia="en-US"/>
    </w:rPr>
  </w:style>
  <w:style w:type="paragraph" w:styleId="af8">
    <w:name w:val="Body Text Indent"/>
    <w:basedOn w:val="a"/>
    <w:link w:val="af9"/>
    <w:rsid w:val="00886CBD"/>
    <w:pPr>
      <w:spacing w:after="120"/>
      <w:ind w:left="283"/>
    </w:pPr>
  </w:style>
  <w:style w:type="character" w:customStyle="1" w:styleId="af9">
    <w:name w:val="正文文本缩进 字符"/>
    <w:link w:val="af8"/>
    <w:rsid w:val="00886CBD"/>
    <w:rPr>
      <w:rFonts w:ascii="Times New Roman" w:hAnsi="Times New Roman"/>
      <w:lang w:eastAsia="en-US"/>
    </w:rPr>
  </w:style>
  <w:style w:type="paragraph" w:styleId="27">
    <w:name w:val="Body Text First Indent 2"/>
    <w:basedOn w:val="af8"/>
    <w:link w:val="28"/>
    <w:rsid w:val="00886CBD"/>
    <w:pPr>
      <w:ind w:firstLine="210"/>
    </w:pPr>
  </w:style>
  <w:style w:type="character" w:customStyle="1" w:styleId="28">
    <w:name w:val="正文首行缩进 2 字符"/>
    <w:basedOn w:val="af9"/>
    <w:link w:val="27"/>
    <w:rsid w:val="00886CBD"/>
    <w:rPr>
      <w:rFonts w:ascii="Times New Roman" w:hAnsi="Times New Roman"/>
      <w:lang w:eastAsia="en-US"/>
    </w:rPr>
  </w:style>
  <w:style w:type="paragraph" w:styleId="29">
    <w:name w:val="Body Text Indent 2"/>
    <w:basedOn w:val="a"/>
    <w:link w:val="2a"/>
    <w:rsid w:val="00886CBD"/>
    <w:pPr>
      <w:spacing w:after="120" w:line="480" w:lineRule="auto"/>
      <w:ind w:left="283"/>
    </w:pPr>
  </w:style>
  <w:style w:type="character" w:customStyle="1" w:styleId="2a">
    <w:name w:val="正文文本缩进 2 字符"/>
    <w:link w:val="29"/>
    <w:rsid w:val="00886CBD"/>
    <w:rPr>
      <w:rFonts w:ascii="Times New Roman" w:hAnsi="Times New Roman"/>
      <w:lang w:eastAsia="en-US"/>
    </w:rPr>
  </w:style>
  <w:style w:type="paragraph" w:styleId="36">
    <w:name w:val="Body Text Indent 3"/>
    <w:basedOn w:val="a"/>
    <w:link w:val="37"/>
    <w:rsid w:val="00886CBD"/>
    <w:pPr>
      <w:spacing w:after="120"/>
      <w:ind w:left="283"/>
    </w:pPr>
    <w:rPr>
      <w:sz w:val="16"/>
      <w:szCs w:val="16"/>
    </w:rPr>
  </w:style>
  <w:style w:type="character" w:customStyle="1" w:styleId="37">
    <w:name w:val="正文文本缩进 3 字符"/>
    <w:link w:val="36"/>
    <w:rsid w:val="00886CBD"/>
    <w:rPr>
      <w:rFonts w:ascii="Times New Roman" w:hAnsi="Times New Roman"/>
      <w:sz w:val="16"/>
      <w:szCs w:val="16"/>
      <w:lang w:eastAsia="en-US"/>
    </w:rPr>
  </w:style>
  <w:style w:type="paragraph" w:styleId="afa">
    <w:name w:val="caption"/>
    <w:basedOn w:val="a"/>
    <w:next w:val="a"/>
    <w:semiHidden/>
    <w:unhideWhenUsed/>
    <w:qFormat/>
    <w:rsid w:val="00886CBD"/>
    <w:rPr>
      <w:b/>
      <w:bCs/>
    </w:rPr>
  </w:style>
  <w:style w:type="paragraph" w:styleId="afb">
    <w:name w:val="Closing"/>
    <w:basedOn w:val="a"/>
    <w:link w:val="afc"/>
    <w:rsid w:val="00886CBD"/>
    <w:pPr>
      <w:ind w:left="4252"/>
    </w:pPr>
  </w:style>
  <w:style w:type="character" w:customStyle="1" w:styleId="afc">
    <w:name w:val="结束语 字符"/>
    <w:link w:val="afb"/>
    <w:rsid w:val="00886CBD"/>
    <w:rPr>
      <w:rFonts w:ascii="Times New Roman" w:hAnsi="Times New Roman"/>
      <w:lang w:eastAsia="en-US"/>
    </w:rPr>
  </w:style>
  <w:style w:type="paragraph" w:styleId="afd">
    <w:name w:val="annotation subject"/>
    <w:basedOn w:val="ad"/>
    <w:next w:val="ad"/>
    <w:link w:val="afe"/>
    <w:rsid w:val="00886CBD"/>
    <w:rPr>
      <w:b/>
      <w:bCs/>
    </w:rPr>
  </w:style>
  <w:style w:type="character" w:customStyle="1" w:styleId="ae">
    <w:name w:val="批注文字 字符"/>
    <w:link w:val="ad"/>
    <w:semiHidden/>
    <w:rsid w:val="00886CBD"/>
    <w:rPr>
      <w:rFonts w:ascii="Times New Roman" w:hAnsi="Times New Roman"/>
      <w:lang w:eastAsia="en-US"/>
    </w:rPr>
  </w:style>
  <w:style w:type="character" w:customStyle="1" w:styleId="afe">
    <w:name w:val="批注主题 字符"/>
    <w:link w:val="afd"/>
    <w:rsid w:val="00886CBD"/>
    <w:rPr>
      <w:rFonts w:ascii="Times New Roman" w:hAnsi="Times New Roman"/>
      <w:b/>
      <w:bCs/>
      <w:lang w:eastAsia="en-US"/>
    </w:rPr>
  </w:style>
  <w:style w:type="paragraph" w:styleId="aff">
    <w:name w:val="Date"/>
    <w:basedOn w:val="a"/>
    <w:next w:val="a"/>
    <w:link w:val="aff0"/>
    <w:rsid w:val="00886CBD"/>
  </w:style>
  <w:style w:type="character" w:customStyle="1" w:styleId="aff0">
    <w:name w:val="日期 字符"/>
    <w:link w:val="aff"/>
    <w:rsid w:val="00886CBD"/>
    <w:rPr>
      <w:rFonts w:ascii="Times New Roman" w:hAnsi="Times New Roman"/>
      <w:lang w:eastAsia="en-US"/>
    </w:rPr>
  </w:style>
  <w:style w:type="paragraph" w:styleId="aff1">
    <w:name w:val="Document Map"/>
    <w:basedOn w:val="a"/>
    <w:link w:val="aff2"/>
    <w:rsid w:val="00886CBD"/>
    <w:rPr>
      <w:rFonts w:ascii="Segoe UI" w:hAnsi="Segoe UI" w:cs="Segoe UI"/>
      <w:sz w:val="16"/>
      <w:szCs w:val="16"/>
    </w:rPr>
  </w:style>
  <w:style w:type="character" w:customStyle="1" w:styleId="aff2">
    <w:name w:val="文档结构图 字符"/>
    <w:link w:val="aff1"/>
    <w:rsid w:val="00886CBD"/>
    <w:rPr>
      <w:rFonts w:ascii="Segoe UI" w:hAnsi="Segoe UI" w:cs="Segoe UI"/>
      <w:sz w:val="16"/>
      <w:szCs w:val="16"/>
      <w:lang w:eastAsia="en-US"/>
    </w:rPr>
  </w:style>
  <w:style w:type="paragraph" w:styleId="aff3">
    <w:name w:val="E-mail Signature"/>
    <w:basedOn w:val="a"/>
    <w:link w:val="aff4"/>
    <w:rsid w:val="00886CBD"/>
  </w:style>
  <w:style w:type="character" w:customStyle="1" w:styleId="aff4">
    <w:name w:val="电子邮件签名 字符"/>
    <w:link w:val="aff3"/>
    <w:rsid w:val="00886CBD"/>
    <w:rPr>
      <w:rFonts w:ascii="Times New Roman" w:hAnsi="Times New Roman"/>
      <w:lang w:eastAsia="en-US"/>
    </w:rPr>
  </w:style>
  <w:style w:type="paragraph" w:styleId="aff5">
    <w:name w:val="endnote text"/>
    <w:basedOn w:val="a"/>
    <w:link w:val="aff6"/>
    <w:rsid w:val="00886CBD"/>
  </w:style>
  <w:style w:type="character" w:customStyle="1" w:styleId="aff6">
    <w:name w:val="尾注文本 字符"/>
    <w:link w:val="aff5"/>
    <w:rsid w:val="00886CBD"/>
    <w:rPr>
      <w:rFonts w:ascii="Times New Roman" w:hAnsi="Times New Roman"/>
      <w:lang w:eastAsia="en-US"/>
    </w:rPr>
  </w:style>
  <w:style w:type="paragraph" w:styleId="aff7">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886CBD"/>
    <w:rPr>
      <w:rFonts w:ascii="Calibri Light" w:eastAsia="Times New Roman" w:hAnsi="Calibri Light"/>
    </w:rPr>
  </w:style>
  <w:style w:type="paragraph" w:styleId="HTML">
    <w:name w:val="HTML Address"/>
    <w:basedOn w:val="a"/>
    <w:link w:val="HTML0"/>
    <w:rsid w:val="00886CBD"/>
    <w:rPr>
      <w:i/>
      <w:iCs/>
    </w:rPr>
  </w:style>
  <w:style w:type="character" w:customStyle="1" w:styleId="HTML0">
    <w:name w:val="HTML 地址 字符"/>
    <w:link w:val="HTML"/>
    <w:rsid w:val="00886CBD"/>
    <w:rPr>
      <w:rFonts w:ascii="Times New Roman" w:hAnsi="Times New Roman"/>
      <w:i/>
      <w:iCs/>
      <w:lang w:eastAsia="en-US"/>
    </w:rPr>
  </w:style>
  <w:style w:type="paragraph" w:styleId="HTML1">
    <w:name w:val="HTML Preformatted"/>
    <w:basedOn w:val="a"/>
    <w:link w:val="HTML2"/>
    <w:rsid w:val="00886CBD"/>
    <w:rPr>
      <w:rFonts w:ascii="Courier New" w:hAnsi="Courier New" w:cs="Courier New"/>
    </w:rPr>
  </w:style>
  <w:style w:type="character" w:customStyle="1" w:styleId="HTML2">
    <w:name w:val="HTML 预设格式 字符"/>
    <w:link w:val="HTML1"/>
    <w:rsid w:val="00886CBD"/>
    <w:rPr>
      <w:rFonts w:ascii="Courier New" w:hAnsi="Courier New" w:cs="Courier New"/>
      <w:lang w:eastAsia="en-US"/>
    </w:rPr>
  </w:style>
  <w:style w:type="paragraph" w:styleId="38">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f9">
    <w:name w:val="index heading"/>
    <w:basedOn w:val="a"/>
    <w:next w:val="11"/>
    <w:rsid w:val="00886CBD"/>
    <w:rPr>
      <w:rFonts w:ascii="Calibri Light" w:eastAsia="Times New Roman" w:hAnsi="Calibri Light"/>
      <w:b/>
      <w:bCs/>
    </w:rPr>
  </w:style>
  <w:style w:type="paragraph" w:styleId="affa">
    <w:name w:val="Intense Quote"/>
    <w:basedOn w:val="a"/>
    <w:next w:val="a"/>
    <w:link w:val="affb"/>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886CBD"/>
    <w:rPr>
      <w:rFonts w:ascii="Times New Roman" w:hAnsi="Times New Roman"/>
      <w:i/>
      <w:iCs/>
      <w:color w:val="4472C4"/>
      <w:lang w:eastAsia="en-US"/>
    </w:rPr>
  </w:style>
  <w:style w:type="paragraph" w:styleId="affc">
    <w:name w:val="List Continue"/>
    <w:basedOn w:val="a"/>
    <w:rsid w:val="00886CBD"/>
    <w:pPr>
      <w:spacing w:after="120"/>
      <w:ind w:left="283"/>
      <w:contextualSpacing/>
    </w:pPr>
  </w:style>
  <w:style w:type="paragraph" w:styleId="2b">
    <w:name w:val="List Continue 2"/>
    <w:basedOn w:val="a"/>
    <w:rsid w:val="00886CBD"/>
    <w:pPr>
      <w:spacing w:after="120"/>
      <w:ind w:left="566"/>
      <w:contextualSpacing/>
    </w:pPr>
  </w:style>
  <w:style w:type="paragraph" w:styleId="39">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20"/>
      </w:numPr>
      <w:contextualSpacing/>
    </w:pPr>
  </w:style>
  <w:style w:type="paragraph" w:styleId="4">
    <w:name w:val="List Number 4"/>
    <w:basedOn w:val="a"/>
    <w:rsid w:val="00886CBD"/>
    <w:pPr>
      <w:numPr>
        <w:numId w:val="21"/>
      </w:numPr>
      <w:contextualSpacing/>
    </w:pPr>
  </w:style>
  <w:style w:type="paragraph" w:styleId="5">
    <w:name w:val="List Number 5"/>
    <w:basedOn w:val="a"/>
    <w:rsid w:val="00886CBD"/>
    <w:pPr>
      <w:numPr>
        <w:numId w:val="22"/>
      </w:numPr>
      <w:contextualSpacing/>
    </w:pPr>
  </w:style>
  <w:style w:type="paragraph" w:styleId="affd">
    <w:name w:val="List Paragraph"/>
    <w:basedOn w:val="a"/>
    <w:uiPriority w:val="34"/>
    <w:qFormat/>
    <w:rsid w:val="00886CBD"/>
    <w:pPr>
      <w:ind w:left="720"/>
    </w:pPr>
  </w:style>
  <w:style w:type="paragraph" w:styleId="affe">
    <w:name w:val="macro"/>
    <w:link w:val="afff"/>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886CBD"/>
    <w:rPr>
      <w:rFonts w:ascii="Courier New" w:hAnsi="Courier New" w:cs="Courier New"/>
      <w:lang w:eastAsia="en-US"/>
    </w:rPr>
  </w:style>
  <w:style w:type="paragraph" w:styleId="afff0">
    <w:name w:val="Message Header"/>
    <w:basedOn w:val="a"/>
    <w:link w:val="aff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886CBD"/>
    <w:rPr>
      <w:rFonts w:ascii="Calibri Light" w:eastAsia="Times New Roman" w:hAnsi="Calibri Light"/>
      <w:sz w:val="24"/>
      <w:szCs w:val="24"/>
      <w:shd w:val="pct20" w:color="auto" w:fill="auto"/>
      <w:lang w:eastAsia="en-US"/>
    </w:rPr>
  </w:style>
  <w:style w:type="paragraph" w:styleId="afff2">
    <w:name w:val="No Spacing"/>
    <w:uiPriority w:val="1"/>
    <w:qFormat/>
    <w:rsid w:val="00886CBD"/>
    <w:rPr>
      <w:rFonts w:ascii="Times New Roman" w:hAnsi="Times New Roman"/>
      <w:lang w:eastAsia="en-US"/>
    </w:rPr>
  </w:style>
  <w:style w:type="paragraph" w:styleId="afff3">
    <w:name w:val="Normal (Web)"/>
    <w:basedOn w:val="a"/>
    <w:rsid w:val="00886CBD"/>
    <w:rPr>
      <w:sz w:val="24"/>
      <w:szCs w:val="24"/>
    </w:rPr>
  </w:style>
  <w:style w:type="paragraph" w:styleId="afff4">
    <w:name w:val="Normal Indent"/>
    <w:basedOn w:val="a"/>
    <w:rsid w:val="00886CBD"/>
    <w:pPr>
      <w:ind w:left="720"/>
    </w:pPr>
  </w:style>
  <w:style w:type="paragraph" w:styleId="afff5">
    <w:name w:val="Note Heading"/>
    <w:basedOn w:val="a"/>
    <w:next w:val="a"/>
    <w:link w:val="afff6"/>
    <w:rsid w:val="00886CBD"/>
  </w:style>
  <w:style w:type="character" w:customStyle="1" w:styleId="afff6">
    <w:name w:val="注释标题 字符"/>
    <w:link w:val="afff5"/>
    <w:rsid w:val="00886CBD"/>
    <w:rPr>
      <w:rFonts w:ascii="Times New Roman" w:hAnsi="Times New Roman"/>
      <w:lang w:eastAsia="en-US"/>
    </w:rPr>
  </w:style>
  <w:style w:type="paragraph" w:styleId="afff7">
    <w:name w:val="Plain Text"/>
    <w:basedOn w:val="a"/>
    <w:link w:val="afff8"/>
    <w:rsid w:val="00886CBD"/>
    <w:rPr>
      <w:rFonts w:ascii="Courier New" w:hAnsi="Courier New" w:cs="Courier New"/>
    </w:rPr>
  </w:style>
  <w:style w:type="character" w:customStyle="1" w:styleId="afff8">
    <w:name w:val="纯文本 字符"/>
    <w:link w:val="afff7"/>
    <w:rsid w:val="00886CBD"/>
    <w:rPr>
      <w:rFonts w:ascii="Courier New" w:hAnsi="Courier New" w:cs="Courier New"/>
      <w:lang w:eastAsia="en-US"/>
    </w:rPr>
  </w:style>
  <w:style w:type="paragraph" w:styleId="afff9">
    <w:name w:val="Quote"/>
    <w:basedOn w:val="a"/>
    <w:next w:val="a"/>
    <w:link w:val="afffa"/>
    <w:uiPriority w:val="29"/>
    <w:qFormat/>
    <w:rsid w:val="00886CBD"/>
    <w:pPr>
      <w:spacing w:before="200" w:after="160"/>
      <w:ind w:left="864" w:right="864"/>
      <w:jc w:val="center"/>
    </w:pPr>
    <w:rPr>
      <w:i/>
      <w:iCs/>
      <w:color w:val="404040"/>
    </w:rPr>
  </w:style>
  <w:style w:type="character" w:customStyle="1" w:styleId="afffa">
    <w:name w:val="引用 字符"/>
    <w:link w:val="afff9"/>
    <w:uiPriority w:val="29"/>
    <w:rsid w:val="00886CBD"/>
    <w:rPr>
      <w:rFonts w:ascii="Times New Roman" w:hAnsi="Times New Roman"/>
      <w:i/>
      <w:iCs/>
      <w:color w:val="404040"/>
      <w:lang w:eastAsia="en-US"/>
    </w:rPr>
  </w:style>
  <w:style w:type="paragraph" w:styleId="afffb">
    <w:name w:val="Salutation"/>
    <w:basedOn w:val="a"/>
    <w:next w:val="a"/>
    <w:link w:val="afffc"/>
    <w:rsid w:val="00886CBD"/>
  </w:style>
  <w:style w:type="character" w:customStyle="1" w:styleId="afffc">
    <w:name w:val="称呼 字符"/>
    <w:link w:val="afffb"/>
    <w:rsid w:val="00886CBD"/>
    <w:rPr>
      <w:rFonts w:ascii="Times New Roman" w:hAnsi="Times New Roman"/>
      <w:lang w:eastAsia="en-US"/>
    </w:rPr>
  </w:style>
  <w:style w:type="paragraph" w:styleId="afffd">
    <w:name w:val="Signature"/>
    <w:basedOn w:val="a"/>
    <w:link w:val="afffe"/>
    <w:rsid w:val="00886CBD"/>
    <w:pPr>
      <w:ind w:left="4252"/>
    </w:pPr>
  </w:style>
  <w:style w:type="character" w:customStyle="1" w:styleId="afffe">
    <w:name w:val="签名 字符"/>
    <w:link w:val="afffd"/>
    <w:rsid w:val="00886CBD"/>
    <w:rPr>
      <w:rFonts w:ascii="Times New Roman" w:hAnsi="Times New Roman"/>
      <w:lang w:eastAsia="en-US"/>
    </w:rPr>
  </w:style>
  <w:style w:type="paragraph" w:styleId="affff">
    <w:name w:val="Subtitle"/>
    <w:basedOn w:val="a"/>
    <w:next w:val="a"/>
    <w:link w:val="affff0"/>
    <w:qFormat/>
    <w:rsid w:val="00886CBD"/>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886CBD"/>
    <w:rPr>
      <w:rFonts w:ascii="Calibri Light" w:eastAsia="Times New Roman" w:hAnsi="Calibri Light"/>
      <w:sz w:val="24"/>
      <w:szCs w:val="24"/>
      <w:lang w:eastAsia="en-US"/>
    </w:rPr>
  </w:style>
  <w:style w:type="paragraph" w:styleId="affff1">
    <w:name w:val="table of authorities"/>
    <w:basedOn w:val="a"/>
    <w:next w:val="a"/>
    <w:rsid w:val="00886CBD"/>
    <w:pPr>
      <w:ind w:left="200" w:hanging="200"/>
    </w:pPr>
  </w:style>
  <w:style w:type="paragraph" w:styleId="affff2">
    <w:name w:val="table of figures"/>
    <w:basedOn w:val="a"/>
    <w:next w:val="a"/>
    <w:rsid w:val="00886CBD"/>
  </w:style>
  <w:style w:type="paragraph" w:styleId="affff3">
    <w:name w:val="Title"/>
    <w:basedOn w:val="a"/>
    <w:next w:val="a"/>
    <w:link w:val="affff4"/>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886CBD"/>
    <w:rPr>
      <w:rFonts w:ascii="Calibri Light" w:eastAsia="Times New Roman" w:hAnsi="Calibri Light"/>
      <w:b/>
      <w:bCs/>
      <w:kern w:val="28"/>
      <w:sz w:val="32"/>
      <w:szCs w:val="32"/>
      <w:lang w:eastAsia="en-US"/>
    </w:rPr>
  </w:style>
  <w:style w:type="paragraph" w:styleId="affff5">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8D19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27752226">
      <w:bodyDiv w:val="1"/>
      <w:marLeft w:val="0"/>
      <w:marRight w:val="0"/>
      <w:marTop w:val="0"/>
      <w:marBottom w:val="0"/>
      <w:divBdr>
        <w:top w:val="none" w:sz="0" w:space="0" w:color="auto"/>
        <w:left w:val="none" w:sz="0" w:space="0" w:color="auto"/>
        <w:bottom w:val="none" w:sz="0" w:space="0" w:color="auto"/>
        <w:right w:val="none" w:sz="0" w:space="0" w:color="auto"/>
      </w:divBdr>
    </w:div>
    <w:div w:id="49638515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8351841">
      <w:bodyDiv w:val="1"/>
      <w:marLeft w:val="0"/>
      <w:marRight w:val="0"/>
      <w:marTop w:val="0"/>
      <w:marBottom w:val="0"/>
      <w:divBdr>
        <w:top w:val="none" w:sz="0" w:space="0" w:color="auto"/>
        <w:left w:val="none" w:sz="0" w:space="0" w:color="auto"/>
        <w:bottom w:val="none" w:sz="0" w:space="0" w:color="auto"/>
        <w:right w:val="none" w:sz="0" w:space="0" w:color="auto"/>
      </w:divBdr>
    </w:div>
    <w:div w:id="21304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1068</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2724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malimeng0528</cp:lastModifiedBy>
  <cp:revision>24</cp:revision>
  <cp:lastPrinted>1899-12-31T23:00:00Z</cp:lastPrinted>
  <dcterms:created xsi:type="dcterms:W3CDTF">2024-05-09T03:38:00Z</dcterms:created>
  <dcterms:modified xsi:type="dcterms:W3CDTF">2024-05-28T07:49:00Z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