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1481A" w14:textId="3400DEE9" w:rsidR="0036667B" w:rsidRDefault="0036667B" w:rsidP="0036667B">
      <w:pPr>
        <w:pStyle w:val="CRCoverPage"/>
        <w:tabs>
          <w:tab w:val="right" w:pos="9639"/>
        </w:tabs>
        <w:spacing w:after="0"/>
        <w:rPr>
          <w:b/>
          <w:i/>
          <w:noProof/>
          <w:sz w:val="28"/>
        </w:rPr>
      </w:pPr>
      <w:r>
        <w:rPr>
          <w:b/>
          <w:noProof/>
          <w:sz w:val="24"/>
        </w:rPr>
        <w:t>3GPP TSG-</w:t>
      </w:r>
      <w:r w:rsidR="00A62452">
        <w:fldChar w:fldCharType="begin"/>
      </w:r>
      <w:r w:rsidR="00A62452">
        <w:instrText xml:space="preserve"> DOCPROPERTY  TSG/WGRef  \* MERGEFORMAT </w:instrText>
      </w:r>
      <w:r w:rsidR="00A62452">
        <w:fldChar w:fldCharType="separate"/>
      </w:r>
      <w:r>
        <w:rPr>
          <w:b/>
          <w:noProof/>
          <w:sz w:val="24"/>
        </w:rPr>
        <w:t>SA5</w:t>
      </w:r>
      <w:r w:rsidR="00A62452">
        <w:rPr>
          <w:b/>
          <w:noProof/>
          <w:sz w:val="24"/>
        </w:rPr>
        <w:fldChar w:fldCharType="end"/>
      </w:r>
      <w:r>
        <w:rPr>
          <w:b/>
          <w:noProof/>
          <w:sz w:val="24"/>
        </w:rPr>
        <w:t xml:space="preserve"> Meeting #</w:t>
      </w:r>
      <w:r w:rsidR="00A62452">
        <w:fldChar w:fldCharType="begin"/>
      </w:r>
      <w:r w:rsidR="00A62452">
        <w:instrText xml:space="preserve"> DOCPROPERTY  MtgSeq  \* MERGEFORMAT </w:instrText>
      </w:r>
      <w:r w:rsidR="00A62452">
        <w:fldChar w:fldCharType="separate"/>
      </w:r>
      <w:r w:rsidRPr="00EB09B7">
        <w:rPr>
          <w:b/>
          <w:noProof/>
          <w:sz w:val="24"/>
        </w:rPr>
        <w:t>155</w:t>
      </w:r>
      <w:r w:rsidR="00A62452">
        <w:rPr>
          <w:b/>
          <w:noProof/>
          <w:sz w:val="24"/>
        </w:rPr>
        <w:fldChar w:fldCharType="end"/>
      </w:r>
      <w:r>
        <w:fldChar w:fldCharType="begin"/>
      </w:r>
      <w:r>
        <w:instrText xml:space="preserve"> DOCPROPERTY  MtgTitle  \* MERGEFORMAT </w:instrText>
      </w:r>
      <w:r>
        <w:fldChar w:fldCharType="end"/>
      </w:r>
      <w:r>
        <w:rPr>
          <w:b/>
          <w:i/>
          <w:noProof/>
          <w:sz w:val="28"/>
        </w:rPr>
        <w:tab/>
      </w:r>
      <w:r w:rsidR="00A62452">
        <w:fldChar w:fldCharType="begin"/>
      </w:r>
      <w:r w:rsidR="00A62452">
        <w:instrText xml:space="preserve"> DOCPROPERTY  Tdoc#  \* MERGEFORMAT </w:instrText>
      </w:r>
      <w:r w:rsidR="00A62452">
        <w:fldChar w:fldCharType="separate"/>
      </w:r>
      <w:r w:rsidRPr="00E13F3D">
        <w:rPr>
          <w:b/>
          <w:i/>
          <w:noProof/>
          <w:sz w:val="28"/>
        </w:rPr>
        <w:t>S5-2429</w:t>
      </w:r>
      <w:r w:rsidR="0094494D">
        <w:rPr>
          <w:b/>
          <w:i/>
          <w:noProof/>
          <w:sz w:val="28"/>
        </w:rPr>
        <w:t>44</w:t>
      </w:r>
      <w:r w:rsidR="00A62452">
        <w:rPr>
          <w:b/>
          <w:i/>
          <w:noProof/>
          <w:sz w:val="28"/>
        </w:rPr>
        <w:fldChar w:fldCharType="end"/>
      </w:r>
    </w:p>
    <w:p w14:paraId="5107E87C" w14:textId="77777777" w:rsidR="0036667B" w:rsidRDefault="00A62452" w:rsidP="0036667B">
      <w:pPr>
        <w:pStyle w:val="CRCoverPage"/>
        <w:outlineLvl w:val="0"/>
        <w:rPr>
          <w:b/>
          <w:noProof/>
          <w:sz w:val="24"/>
        </w:rPr>
      </w:pPr>
      <w:r>
        <w:fldChar w:fldCharType="begin"/>
      </w:r>
      <w:r>
        <w:instrText xml:space="preserve"> DOCPROPERTY  Location  \* MERGEFORMAT </w:instrText>
      </w:r>
      <w:r>
        <w:fldChar w:fldCharType="separate"/>
      </w:r>
      <w:r w:rsidR="0036667B" w:rsidRPr="00BA51D9">
        <w:rPr>
          <w:b/>
          <w:noProof/>
          <w:sz w:val="24"/>
        </w:rPr>
        <w:t>Jeju</w:t>
      </w:r>
      <w:r>
        <w:rPr>
          <w:b/>
          <w:noProof/>
          <w:sz w:val="24"/>
        </w:rPr>
        <w:fldChar w:fldCharType="end"/>
      </w:r>
      <w:r w:rsidR="0036667B">
        <w:rPr>
          <w:b/>
          <w:noProof/>
          <w:sz w:val="24"/>
        </w:rPr>
        <w:t xml:space="preserve">, </w:t>
      </w:r>
      <w:r>
        <w:fldChar w:fldCharType="begin"/>
      </w:r>
      <w:r>
        <w:instrText xml:space="preserve"> DOCPROPERTY  Country  \* MERGEFORMAT </w:instrText>
      </w:r>
      <w:r>
        <w:fldChar w:fldCharType="separate"/>
      </w:r>
      <w:r w:rsidR="0036667B" w:rsidRPr="00BA51D9">
        <w:rPr>
          <w:b/>
          <w:noProof/>
          <w:sz w:val="24"/>
        </w:rPr>
        <w:t>Korea (Republic Of)</w:t>
      </w:r>
      <w:r>
        <w:rPr>
          <w:b/>
          <w:noProof/>
          <w:sz w:val="24"/>
        </w:rPr>
        <w:fldChar w:fldCharType="end"/>
      </w:r>
      <w:r w:rsidR="0036667B">
        <w:rPr>
          <w:b/>
          <w:noProof/>
          <w:sz w:val="24"/>
        </w:rPr>
        <w:t xml:space="preserve">, </w:t>
      </w:r>
      <w:r>
        <w:fldChar w:fldCharType="begin"/>
      </w:r>
      <w:r>
        <w:instrText xml:space="preserve"> DOCPROPERTY  StartDate  \* MERGEFORMAT </w:instrText>
      </w:r>
      <w:r>
        <w:fldChar w:fldCharType="separate"/>
      </w:r>
      <w:r w:rsidR="0036667B" w:rsidRPr="00BA51D9">
        <w:rPr>
          <w:b/>
          <w:noProof/>
          <w:sz w:val="24"/>
        </w:rPr>
        <w:t>27th May 2024</w:t>
      </w:r>
      <w:r>
        <w:rPr>
          <w:b/>
          <w:noProof/>
          <w:sz w:val="24"/>
        </w:rPr>
        <w:fldChar w:fldCharType="end"/>
      </w:r>
      <w:r w:rsidR="0036667B">
        <w:rPr>
          <w:b/>
          <w:noProof/>
          <w:sz w:val="24"/>
        </w:rPr>
        <w:t xml:space="preserve"> - </w:t>
      </w:r>
      <w:r>
        <w:fldChar w:fldCharType="begin"/>
      </w:r>
      <w:r>
        <w:instrText xml:space="preserve"> DOCPROPERTY  EndDate  \* MERGEFORMAT </w:instrText>
      </w:r>
      <w:r>
        <w:fldChar w:fldCharType="separate"/>
      </w:r>
      <w:r w:rsidR="0036667B" w:rsidRPr="00BA51D9">
        <w:rPr>
          <w:b/>
          <w:noProof/>
          <w:sz w:val="24"/>
        </w:rPr>
        <w:t>31st May 2024</w:t>
      </w:r>
      <w:r>
        <w:rPr>
          <w:b/>
          <w:noProof/>
          <w:sz w:val="24"/>
        </w:rPr>
        <w:fldChar w:fldCharType="end"/>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09AD43F2"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463F7">
        <w:rPr>
          <w:rFonts w:ascii="Arial" w:hAnsi="Arial" w:cs="Arial"/>
          <w:b/>
        </w:rPr>
        <w:t>Solution for energy saving based on throughout requirements</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651CDE3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564A3">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73DFE900" w:rsidR="005014CE" w:rsidRDefault="006F0199" w:rsidP="005014CE">
      <w:r>
        <w:t>This provides the solution of the existing UC in TR</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3379C406" w14:textId="77777777" w:rsidR="006463F7" w:rsidRDefault="006463F7" w:rsidP="006463F7">
      <w:pPr>
        <w:pStyle w:val="Heading3"/>
      </w:pPr>
      <w:bookmarkStart w:id="0" w:name="clause4"/>
      <w:bookmarkStart w:id="1" w:name="_Toc164669660"/>
      <w:bookmarkStart w:id="2" w:name="_Toc164669774"/>
      <w:bookmarkStart w:id="3" w:name="_Toc164670309"/>
      <w:bookmarkEnd w:id="0"/>
      <w:r>
        <w:t>5.1.1</w:t>
      </w:r>
      <w:r>
        <w:tab/>
        <w:t xml:space="preserve">Use case 1: </w:t>
      </w:r>
      <w:r w:rsidRPr="00781D81">
        <w:t xml:space="preserve">Energy Saving based on </w:t>
      </w:r>
      <w:r>
        <w:t>t</w:t>
      </w:r>
      <w:r w:rsidRPr="00781D81">
        <w:t>hroughput requirements</w:t>
      </w:r>
      <w:bookmarkEnd w:id="1"/>
      <w:bookmarkEnd w:id="2"/>
      <w:bookmarkEnd w:id="3"/>
    </w:p>
    <w:p w14:paraId="6161E987" w14:textId="77777777" w:rsidR="006463F7" w:rsidRPr="004517ED" w:rsidRDefault="006463F7" w:rsidP="006463F7">
      <w:pPr>
        <w:pStyle w:val="Heading4"/>
      </w:pPr>
      <w:r w:rsidRPr="004517ED">
        <w:t>5.1.</w:t>
      </w:r>
      <w:r>
        <w:t>1.</w:t>
      </w:r>
      <w:r w:rsidRPr="004517ED">
        <w:t>1</w:t>
      </w:r>
      <w:r w:rsidRPr="004517ED">
        <w:tab/>
        <w:t>Description</w:t>
      </w:r>
    </w:p>
    <w:p w14:paraId="0448C799" w14:textId="77777777" w:rsidR="006463F7" w:rsidRDefault="006463F7" w:rsidP="006463F7">
      <w:pPr>
        <w:jc w:val="both"/>
      </w:pPr>
      <w:bookmarkStart w:id="4" w:name="_Toc31610"/>
      <w:bookmarkStart w:id="5" w:name="_Toc155781460"/>
      <w:r>
        <w:t>Directional beams are formed using multiple antenna elements and directional beams are used in both common channels for initial access and in RRC_CONNECTED state. Common signals/channels used for UE initial access are transmitted in synchronization signal b</w:t>
      </w:r>
      <w:r w:rsidRPr="00395566">
        <w:t>lock</w:t>
      </w:r>
      <w:r>
        <w:t xml:space="preserve"> (SSB). Each SSB associated with a beam is designed at different directions to cover the intended coverage area of a cell as depicted in Figure 5.1.1.1-1.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63F7" w14:paraId="54342BA8" w14:textId="77777777" w:rsidTr="005632D7">
        <w:tc>
          <w:tcPr>
            <w:tcW w:w="4672" w:type="dxa"/>
            <w:vAlign w:val="bottom"/>
          </w:tcPr>
          <w:p w14:paraId="771DED1B" w14:textId="77777777" w:rsidR="006463F7" w:rsidRDefault="006463F7" w:rsidP="005632D7">
            <w:pPr>
              <w:keepNext/>
              <w:jc w:val="center"/>
            </w:pPr>
            <w:r>
              <w:object w:dxaOrig="8790" w:dyaOrig="11040" w14:anchorId="239F6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111.45pt" o:ole="">
                  <v:imagedata r:id="rId9" o:title=""/>
                </v:shape>
                <o:OLEObject Type="Embed" ProgID="Visio.Drawing.15" ShapeID="_x0000_i1025" DrawAspect="Content" ObjectID="_1778573395" r:id="rId10"/>
              </w:object>
            </w:r>
          </w:p>
          <w:p w14:paraId="521E0B4F" w14:textId="77777777" w:rsidR="006463F7" w:rsidRPr="00781D81" w:rsidRDefault="006463F7" w:rsidP="005632D7">
            <w:pPr>
              <w:pStyle w:val="Caption"/>
              <w:ind w:left="400"/>
              <w:jc w:val="center"/>
              <w:rPr>
                <w:b w:val="0"/>
                <w:i/>
              </w:rPr>
            </w:pPr>
            <w:bookmarkStart w:id="6" w:name="_Ref153958713"/>
            <w:r w:rsidRPr="00781D81">
              <w:t xml:space="preserve">Figure </w:t>
            </w:r>
            <w:bookmarkEnd w:id="6"/>
            <w:r>
              <w:t>5.1.1.1-</w:t>
            </w:r>
            <w:r w:rsidRPr="00781D81">
              <w:t>1: Illustration of SSB beams covering full cell coverage area.</w:t>
            </w:r>
          </w:p>
        </w:tc>
        <w:tc>
          <w:tcPr>
            <w:tcW w:w="4673" w:type="dxa"/>
            <w:vAlign w:val="bottom"/>
          </w:tcPr>
          <w:p w14:paraId="65A4C21E" w14:textId="77777777" w:rsidR="006463F7" w:rsidRDefault="006463F7" w:rsidP="005632D7">
            <w:pPr>
              <w:keepNext/>
              <w:jc w:val="center"/>
            </w:pPr>
            <w:r>
              <w:object w:dxaOrig="8775" w:dyaOrig="6121" w14:anchorId="34A1850B">
                <v:shape id="_x0000_i1026" type="#_x0000_t75" style="width:2in;height:99.95pt" o:ole="">
                  <v:imagedata r:id="rId11" o:title=""/>
                </v:shape>
                <o:OLEObject Type="Embed" ProgID="Visio.Drawing.15" ShapeID="_x0000_i1026" DrawAspect="Content" ObjectID="_1778573396" r:id="rId12"/>
              </w:object>
            </w:r>
          </w:p>
          <w:p w14:paraId="7CB7F2BA" w14:textId="77777777" w:rsidR="006463F7" w:rsidRPr="00781D81" w:rsidRDefault="006463F7" w:rsidP="005632D7">
            <w:pPr>
              <w:pStyle w:val="Caption"/>
              <w:ind w:left="400"/>
              <w:jc w:val="center"/>
              <w:rPr>
                <w:b w:val="0"/>
                <w:i/>
              </w:rPr>
            </w:pPr>
            <w:bookmarkStart w:id="7" w:name="_Ref153958743"/>
            <w:r w:rsidRPr="00781D81">
              <w:t xml:space="preserve">Figure </w:t>
            </w:r>
            <w:bookmarkEnd w:id="7"/>
            <w:r>
              <w:t>5.1.1.1-</w:t>
            </w:r>
            <w:r w:rsidRPr="00781D81">
              <w:t>2: Illustration of reduced number of SSB beams covering only hotspot area.</w:t>
            </w:r>
          </w:p>
          <w:p w14:paraId="37E7D71C" w14:textId="77777777" w:rsidR="006463F7" w:rsidRDefault="006463F7" w:rsidP="005632D7">
            <w:pPr>
              <w:pStyle w:val="Caption"/>
              <w:ind w:leftChars="100" w:left="200"/>
            </w:pPr>
          </w:p>
        </w:tc>
      </w:tr>
    </w:tbl>
    <w:p w14:paraId="707BA7BE" w14:textId="77777777" w:rsidR="006463F7" w:rsidRDefault="006463F7" w:rsidP="006463F7">
      <w:pPr>
        <w:jc w:val="both"/>
      </w:pPr>
      <w:r w:rsidRPr="00FE46FD">
        <w:t xml:space="preserve">To reduce energy consumption, SSB beams which are not required based on traffic demand can be </w:t>
      </w:r>
      <w:r>
        <w:t>modified or deactivated</w:t>
      </w:r>
      <w:r w:rsidRPr="00FE46FD">
        <w:t>. For example, as depicted in</w:t>
      </w:r>
      <w:r>
        <w:t xml:space="preserve"> Figure 5.1.1.1-2</w:t>
      </w:r>
      <w:r w:rsidRPr="00FE46FD">
        <w:t>, if the expected traffic (hotspot area)</w:t>
      </w:r>
      <w:r>
        <w:t xml:space="preserve"> can be covered by 3 beams, then the remaining beams can be deactivated. This energy saving techniques depend on the accuracy of where the expected traffic demand comes from geographically, so that it can be correlated with SSB beam coverage areas.</w:t>
      </w:r>
    </w:p>
    <w:p w14:paraId="52DF0A73" w14:textId="77777777" w:rsidR="006463F7" w:rsidRDefault="006463F7" w:rsidP="006463F7">
      <w:pPr>
        <w:jc w:val="both"/>
      </w:pPr>
      <w:r>
        <w:t>This use case considers throughput as main criteria to define the traffic load. It is desirable to use MDA analytics to get throughput prediction for traffic load at the granular level of geographical coordinate.  This information can be then used to reduce the coverage of the beam resulting in energy savings.</w:t>
      </w:r>
    </w:p>
    <w:p w14:paraId="51A0C34E" w14:textId="77777777" w:rsidR="006463F7" w:rsidRDefault="006463F7" w:rsidP="006463F7">
      <w:pPr>
        <w:jc w:val="both"/>
      </w:pPr>
      <w:r>
        <w:t>Editors Note: The realization of this use case depends on the definition of beam specific energy saving mechanism.</w:t>
      </w:r>
    </w:p>
    <w:p w14:paraId="1F7165E6" w14:textId="77777777" w:rsidR="006463F7" w:rsidRPr="004517ED" w:rsidRDefault="006463F7" w:rsidP="006463F7">
      <w:pPr>
        <w:pStyle w:val="Heading4"/>
      </w:pPr>
      <w:r w:rsidRPr="004517ED">
        <w:t>5.1.</w:t>
      </w:r>
      <w:r>
        <w:t>1.</w:t>
      </w:r>
      <w:r w:rsidRPr="004517ED">
        <w:t>2</w:t>
      </w:r>
      <w:r w:rsidRPr="004517ED">
        <w:tab/>
        <w:t>Potential requirements</w:t>
      </w:r>
      <w:bookmarkEnd w:id="4"/>
      <w:bookmarkEnd w:id="5"/>
    </w:p>
    <w:p w14:paraId="5C5EE4DF" w14:textId="77777777" w:rsidR="006463F7" w:rsidRDefault="006463F7" w:rsidP="006463F7">
      <w:bookmarkStart w:id="8" w:name="_Toc155781461"/>
      <w:bookmarkStart w:id="9" w:name="_Toc4634"/>
      <w:r w:rsidRPr="00D50EA3">
        <w:rPr>
          <w:b/>
        </w:rPr>
        <w:t>REQ-TLM-FUN-01:</w:t>
      </w:r>
      <w:r>
        <w:t xml:space="preserve"> </w:t>
      </w:r>
      <w:r w:rsidRPr="00BC0026">
        <w:t xml:space="preserve">MDA capability for energy saving analysis shall </w:t>
      </w:r>
      <w:r>
        <w:t>include</w:t>
      </w:r>
      <w:r w:rsidRPr="00BC0026">
        <w:t xml:space="preserve"> </w:t>
      </w:r>
      <w:r>
        <w:t>providing the predicted throughput requirements for the area which is the candidate for the energy saving mechanism.</w:t>
      </w:r>
    </w:p>
    <w:bookmarkEnd w:id="8"/>
    <w:bookmarkEnd w:id="9"/>
    <w:p w14:paraId="2D3D8834" w14:textId="18E9DFC7" w:rsidR="00B62FD2" w:rsidRDefault="00B62FD2" w:rsidP="00B62FD2">
      <w:pPr>
        <w:pStyle w:val="Heading4"/>
        <w:rPr>
          <w:ins w:id="10" w:author="DeepG" w:date="2024-05-08T19:40:00Z"/>
        </w:rPr>
      </w:pPr>
      <w:r w:rsidRPr="004517ED">
        <w:t>5.1.</w:t>
      </w:r>
      <w:r>
        <w:t>1.</w:t>
      </w:r>
      <w:r w:rsidRPr="004517ED">
        <w:t>3</w:t>
      </w:r>
      <w:r w:rsidRPr="004517ED">
        <w:tab/>
        <w:t>Potential solutions</w:t>
      </w:r>
    </w:p>
    <w:p w14:paraId="318C797D" w14:textId="1C6DD9BF" w:rsidR="00AA2A9C" w:rsidRDefault="00AA2A9C" w:rsidP="00AA2A9C">
      <w:pPr>
        <w:rPr>
          <w:ins w:id="11" w:author="DeepG" w:date="2024-05-08T19:45:00Z"/>
        </w:rPr>
      </w:pPr>
      <w:ins w:id="12" w:author="DeepG" w:date="2024-05-08T19:43:00Z">
        <w:r>
          <w:t xml:space="preserve">The enabling data for </w:t>
        </w:r>
        <w:r w:rsidRPr="00BC0026">
          <w:rPr>
            <w:lang w:eastAsia="zh-CN"/>
          </w:rPr>
          <w:t>MDAAssistedEnergySaving.</w:t>
        </w:r>
        <w:r w:rsidRPr="00BC0026">
          <w:t>EnergySavingAnalysis</w:t>
        </w:r>
        <w:r>
          <w:t xml:space="preserve"> is defined in [13]. This solution proposes</w:t>
        </w:r>
      </w:ins>
      <w:ins w:id="13" w:author="DeepG" w:date="2024-05-08T19:42:00Z">
        <w:r>
          <w:t xml:space="preserve"> additional performance metrics into this table to enrich UE throughput</w:t>
        </w:r>
      </w:ins>
      <w:ins w:id="14" w:author="DeepG" w:date="2024-05-08T19:43:00Z">
        <w:r>
          <w:t xml:space="preserve"> </w:t>
        </w:r>
      </w:ins>
      <w:ins w:id="15" w:author="DeepG" w:date="2024-05-08T19:42:00Z">
        <w:r>
          <w:t xml:space="preserve">and location information so that throughput metrics can be processed with UE location to generate </w:t>
        </w:r>
      </w:ins>
      <w:ins w:id="16" w:author="DeepG" w:date="2024-05-08T19:44:00Z">
        <w:r>
          <w:t>throughput requirement, at the granular level of geographical coordinate,</w:t>
        </w:r>
      </w:ins>
      <w:ins w:id="17" w:author="DeepG" w:date="2024-05-08T19:42:00Z">
        <w:r>
          <w:t xml:space="preserve"> for more accurate energy saving decisions</w:t>
        </w:r>
      </w:ins>
      <w:ins w:id="18" w:author="DeepG" w:date="2024-05-08T19:45:00Z">
        <w:r>
          <w:t>.</w:t>
        </w:r>
      </w:ins>
    </w:p>
    <w:tbl>
      <w:tblPr>
        <w:tblW w:w="9457" w:type="dxa"/>
        <w:tblCellMar>
          <w:left w:w="0" w:type="dxa"/>
          <w:right w:w="0" w:type="dxa"/>
        </w:tblCellMar>
        <w:tblLook w:val="04A0" w:firstRow="1" w:lastRow="0" w:firstColumn="1" w:lastColumn="0" w:noHBand="0" w:noVBand="1"/>
      </w:tblPr>
      <w:tblGrid>
        <w:gridCol w:w="1357"/>
        <w:gridCol w:w="3562"/>
        <w:gridCol w:w="4538"/>
      </w:tblGrid>
      <w:tr w:rsidR="00AA2A9C" w:rsidRPr="00812DC1" w14:paraId="5FC1D664" w14:textId="77777777" w:rsidTr="005632D7">
        <w:trPr>
          <w:trHeight w:val="135"/>
          <w:ins w:id="19" w:author="DeepG" w:date="2024-05-08T19:45:00Z"/>
        </w:trPr>
        <w:tc>
          <w:tcPr>
            <w:tcW w:w="1357" w:type="dxa"/>
            <w:tcBorders>
              <w:top w:val="single" w:sz="8" w:space="0" w:color="000000"/>
              <w:left w:val="single" w:sz="8" w:space="0" w:color="000000"/>
              <w:bottom w:val="single" w:sz="8" w:space="0" w:color="000000"/>
              <w:right w:val="single" w:sz="8" w:space="0" w:color="000000"/>
            </w:tcBorders>
            <w:shd w:val="clear" w:color="auto" w:fill="9CC2E5"/>
            <w:tcMar>
              <w:top w:w="15" w:type="dxa"/>
              <w:left w:w="27" w:type="dxa"/>
              <w:bottom w:w="0" w:type="dxa"/>
              <w:right w:w="104" w:type="dxa"/>
            </w:tcMar>
            <w:vAlign w:val="center"/>
            <w:hideMark/>
          </w:tcPr>
          <w:p w14:paraId="093F2578" w14:textId="77777777" w:rsidR="00AA2A9C" w:rsidRPr="006A5912" w:rsidRDefault="00AA2A9C" w:rsidP="005632D7">
            <w:pPr>
              <w:overflowPunct w:val="0"/>
              <w:jc w:val="center"/>
              <w:rPr>
                <w:ins w:id="20" w:author="DeepG" w:date="2024-05-08T19:45:00Z"/>
                <w:rFonts w:cs="Arial"/>
                <w:sz w:val="18"/>
                <w:szCs w:val="18"/>
                <w:lang w:eastAsia="en-GB"/>
              </w:rPr>
            </w:pPr>
            <w:ins w:id="21" w:author="DeepG" w:date="2024-05-08T19:45:00Z">
              <w:r w:rsidRPr="006A5912">
                <w:rPr>
                  <w:b/>
                  <w:bCs/>
                  <w:color w:val="000000"/>
                  <w:kern w:val="24"/>
                  <w:sz w:val="18"/>
                  <w:szCs w:val="18"/>
                  <w:lang w:eastAsia="en-GB"/>
                </w:rPr>
                <w:t>Data category</w:t>
              </w:r>
            </w:ins>
          </w:p>
        </w:tc>
        <w:tc>
          <w:tcPr>
            <w:tcW w:w="3562" w:type="dxa"/>
            <w:tcBorders>
              <w:top w:val="single" w:sz="8" w:space="0" w:color="000000"/>
              <w:left w:val="single" w:sz="8" w:space="0" w:color="000000"/>
              <w:bottom w:val="single" w:sz="8" w:space="0" w:color="000000"/>
              <w:right w:val="single" w:sz="8" w:space="0" w:color="000000"/>
            </w:tcBorders>
            <w:shd w:val="clear" w:color="auto" w:fill="9CC2E5"/>
            <w:tcMar>
              <w:top w:w="15" w:type="dxa"/>
              <w:left w:w="27" w:type="dxa"/>
              <w:bottom w:w="0" w:type="dxa"/>
              <w:right w:w="104" w:type="dxa"/>
            </w:tcMar>
            <w:vAlign w:val="center"/>
            <w:hideMark/>
          </w:tcPr>
          <w:p w14:paraId="568D350C" w14:textId="77777777" w:rsidR="00AA2A9C" w:rsidRPr="006A5912" w:rsidRDefault="00AA2A9C" w:rsidP="005632D7">
            <w:pPr>
              <w:overflowPunct w:val="0"/>
              <w:jc w:val="center"/>
              <w:rPr>
                <w:ins w:id="22" w:author="DeepG" w:date="2024-05-08T19:45:00Z"/>
                <w:rFonts w:cs="Arial"/>
                <w:sz w:val="18"/>
                <w:szCs w:val="18"/>
                <w:lang w:eastAsia="en-GB"/>
              </w:rPr>
            </w:pPr>
            <w:ins w:id="23" w:author="DeepG" w:date="2024-05-08T19:45:00Z">
              <w:r w:rsidRPr="006A5912">
                <w:rPr>
                  <w:b/>
                  <w:bCs/>
                  <w:color w:val="000000"/>
                  <w:kern w:val="24"/>
                  <w:sz w:val="18"/>
                  <w:szCs w:val="18"/>
                  <w:lang w:eastAsia="en-GB"/>
                </w:rPr>
                <w:t>Description</w:t>
              </w:r>
            </w:ins>
          </w:p>
        </w:tc>
        <w:tc>
          <w:tcPr>
            <w:tcW w:w="4538" w:type="dxa"/>
            <w:tcBorders>
              <w:top w:val="single" w:sz="8" w:space="0" w:color="000000"/>
              <w:left w:val="single" w:sz="8" w:space="0" w:color="000000"/>
              <w:bottom w:val="single" w:sz="8" w:space="0" w:color="000000"/>
              <w:right w:val="single" w:sz="8" w:space="0" w:color="000000"/>
            </w:tcBorders>
            <w:shd w:val="clear" w:color="auto" w:fill="9CC2E5"/>
            <w:tcMar>
              <w:top w:w="15" w:type="dxa"/>
              <w:left w:w="27" w:type="dxa"/>
              <w:bottom w:w="0" w:type="dxa"/>
              <w:right w:w="104" w:type="dxa"/>
            </w:tcMar>
            <w:vAlign w:val="center"/>
            <w:hideMark/>
          </w:tcPr>
          <w:p w14:paraId="02390001" w14:textId="77777777" w:rsidR="00AA2A9C" w:rsidRPr="006A5912" w:rsidRDefault="00AA2A9C" w:rsidP="005632D7">
            <w:pPr>
              <w:overflowPunct w:val="0"/>
              <w:jc w:val="center"/>
              <w:rPr>
                <w:ins w:id="24" w:author="DeepG" w:date="2024-05-08T19:45:00Z"/>
                <w:rFonts w:cs="Arial"/>
                <w:sz w:val="18"/>
                <w:szCs w:val="18"/>
                <w:lang w:eastAsia="en-GB"/>
              </w:rPr>
            </w:pPr>
            <w:ins w:id="25" w:author="DeepG" w:date="2024-05-08T19:45:00Z">
              <w:r w:rsidRPr="006A5912">
                <w:rPr>
                  <w:b/>
                  <w:bCs/>
                  <w:color w:val="000000"/>
                  <w:kern w:val="24"/>
                  <w:sz w:val="18"/>
                  <w:szCs w:val="18"/>
                  <w:lang w:eastAsia="en-GB"/>
                </w:rPr>
                <w:t>References</w:t>
              </w:r>
            </w:ins>
          </w:p>
        </w:tc>
      </w:tr>
      <w:tr w:rsidR="00AA2A9C" w:rsidRPr="00812DC1" w14:paraId="58864909" w14:textId="77777777" w:rsidTr="005632D7">
        <w:trPr>
          <w:trHeight w:val="538"/>
          <w:ins w:id="26" w:author="DeepG" w:date="2024-05-08T19:45:00Z"/>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53F1D730" w14:textId="4A62BE72" w:rsidR="00AA2A9C" w:rsidRPr="00AA0672" w:rsidRDefault="00AA0672" w:rsidP="00AA0672">
            <w:pPr>
              <w:overflowPunct w:val="0"/>
              <w:rPr>
                <w:ins w:id="27" w:author="DeepG" w:date="2024-05-08T19:45:00Z"/>
                <w:color w:val="000000"/>
                <w:kern w:val="24"/>
                <w:sz w:val="18"/>
                <w:szCs w:val="18"/>
                <w:lang w:eastAsia="en-GB"/>
              </w:rPr>
            </w:pPr>
            <w:ins w:id="28" w:author="DeepG" w:date="2024-05-08T19:48:00Z">
              <w:r w:rsidRPr="00AA0672">
                <w:rPr>
                  <w:color w:val="000000"/>
                  <w:kern w:val="24"/>
                  <w:sz w:val="18"/>
                  <w:szCs w:val="18"/>
                  <w:lang w:eastAsia="en-GB"/>
                </w:rPr>
                <w:t>MDT Reports</w:t>
              </w:r>
            </w:ins>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7FD93C9A" w14:textId="77777777" w:rsidR="00AA2A9C" w:rsidRPr="006A5912" w:rsidRDefault="00AA2A9C" w:rsidP="005632D7">
            <w:pPr>
              <w:overflowPunct w:val="0"/>
              <w:rPr>
                <w:ins w:id="29" w:author="DeepG" w:date="2024-05-08T19:45:00Z"/>
                <w:rFonts w:cs="Arial"/>
                <w:sz w:val="18"/>
                <w:szCs w:val="18"/>
                <w:lang w:eastAsia="en-GB"/>
              </w:rPr>
            </w:pPr>
            <w:ins w:id="30" w:author="DeepG" w:date="2024-05-08T19:45:00Z">
              <w:r w:rsidRPr="006A5912">
                <w:rPr>
                  <w:color w:val="FF0000"/>
                  <w:kern w:val="24"/>
                  <w:sz w:val="18"/>
                  <w:szCs w:val="18"/>
                  <w:lang w:eastAsia="en-GB"/>
                </w:rPr>
                <w:t>PDCP Data Volume per UE</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4BF6DCED" w14:textId="77777777" w:rsidR="00AA2A9C" w:rsidRPr="006A5912" w:rsidRDefault="00AA2A9C" w:rsidP="005632D7">
            <w:pPr>
              <w:overflowPunct w:val="0"/>
              <w:rPr>
                <w:ins w:id="31" w:author="DeepG" w:date="2024-05-08T19:45:00Z"/>
                <w:rFonts w:cs="Arial"/>
                <w:sz w:val="18"/>
                <w:szCs w:val="18"/>
                <w:lang w:eastAsia="en-GB"/>
              </w:rPr>
            </w:pPr>
            <w:ins w:id="32" w:author="DeepG" w:date="2024-05-08T19:45:00Z">
              <w:r w:rsidRPr="006A5912">
                <w:rPr>
                  <w:color w:val="FF0000"/>
                  <w:kern w:val="24"/>
                  <w:sz w:val="18"/>
                  <w:szCs w:val="18"/>
                  <w:lang w:eastAsia="en-GB"/>
                </w:rPr>
                <w:t>PDCP SDU Data volume measurement separately for DL and UL, per DRB per UE by gNB of M4 measurements in TS 32.422 and TS 32.423.</w:t>
              </w:r>
            </w:ins>
          </w:p>
        </w:tc>
      </w:tr>
      <w:tr w:rsidR="00AA2A9C" w:rsidRPr="00812DC1" w14:paraId="542C2335" w14:textId="77777777" w:rsidTr="005632D7">
        <w:trPr>
          <w:trHeight w:val="807"/>
          <w:ins w:id="33" w:author="DeepG" w:date="2024-05-08T19:45: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ACCF6A" w14:textId="77777777" w:rsidR="00AA2A9C" w:rsidRPr="006A5912" w:rsidRDefault="00AA2A9C" w:rsidP="005632D7">
            <w:pPr>
              <w:rPr>
                <w:ins w:id="34" w:author="DeepG" w:date="2024-05-08T19:45:00Z"/>
                <w:rFonts w:cs="Arial"/>
                <w:sz w:val="18"/>
                <w:szCs w:val="18"/>
                <w:lang w:eastAsia="en-GB"/>
              </w:rPr>
            </w:pPr>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2A9DD3A0" w14:textId="77777777" w:rsidR="00AA2A9C" w:rsidRPr="006A5912" w:rsidRDefault="00AA2A9C" w:rsidP="005632D7">
            <w:pPr>
              <w:overflowPunct w:val="0"/>
              <w:rPr>
                <w:ins w:id="35" w:author="DeepG" w:date="2024-05-08T19:45:00Z"/>
                <w:rFonts w:cs="Arial"/>
                <w:sz w:val="18"/>
                <w:szCs w:val="18"/>
                <w:lang w:eastAsia="en-GB"/>
              </w:rPr>
            </w:pPr>
            <w:ins w:id="36" w:author="DeepG" w:date="2024-05-08T19:45:00Z">
              <w:r w:rsidRPr="006A5912">
                <w:rPr>
                  <w:color w:val="FF0000"/>
                  <w:kern w:val="24"/>
                  <w:sz w:val="18"/>
                  <w:szCs w:val="18"/>
                  <w:lang w:eastAsia="en-GB"/>
                </w:rPr>
                <w:t xml:space="preserve">Average UE throughput measurement </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03CC6ADC" w14:textId="77777777" w:rsidR="00AA2A9C" w:rsidRPr="006A5912" w:rsidRDefault="00AA2A9C" w:rsidP="005632D7">
            <w:pPr>
              <w:overflowPunct w:val="0"/>
              <w:rPr>
                <w:ins w:id="37" w:author="DeepG" w:date="2024-05-08T19:45:00Z"/>
                <w:rFonts w:cs="Arial"/>
                <w:sz w:val="18"/>
                <w:szCs w:val="18"/>
                <w:lang w:eastAsia="en-GB"/>
              </w:rPr>
            </w:pPr>
            <w:ins w:id="38" w:author="DeepG" w:date="2024-05-08T19:45:00Z">
              <w:r w:rsidRPr="006A5912">
                <w:rPr>
                  <w:color w:val="FF0000"/>
                  <w:kern w:val="24"/>
                  <w:sz w:val="18"/>
                  <w:szCs w:val="18"/>
                  <w:lang w:eastAsia="en-GB"/>
                </w:rPr>
                <w:t>Average UE throughput measurement separately for DL and UL, per DRB per UE and per UE for the DL, per DRB per UE and per UE for the UL, by gNB of M5 measurements in TS 32.422 and TS 32.423</w:t>
              </w:r>
            </w:ins>
          </w:p>
        </w:tc>
      </w:tr>
      <w:tr w:rsidR="00AA2A9C" w:rsidRPr="00812DC1" w14:paraId="08F6FECB" w14:textId="77777777" w:rsidTr="005632D7">
        <w:trPr>
          <w:trHeight w:val="404"/>
          <w:ins w:id="39" w:author="DeepG" w:date="2024-05-08T19:45: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4F8551" w14:textId="77777777" w:rsidR="00AA2A9C" w:rsidRPr="006A5912" w:rsidRDefault="00AA2A9C" w:rsidP="005632D7">
            <w:pPr>
              <w:rPr>
                <w:ins w:id="40" w:author="DeepG" w:date="2024-05-08T19:45:00Z"/>
                <w:rFonts w:cs="Arial"/>
                <w:sz w:val="18"/>
                <w:szCs w:val="18"/>
                <w:lang w:eastAsia="en-GB"/>
              </w:rPr>
            </w:pPr>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51BA3ED4" w14:textId="77777777" w:rsidR="00AA2A9C" w:rsidRPr="006A5912" w:rsidRDefault="00AA2A9C" w:rsidP="005632D7">
            <w:pPr>
              <w:overflowPunct w:val="0"/>
              <w:rPr>
                <w:ins w:id="41" w:author="DeepG" w:date="2024-05-08T19:45:00Z"/>
                <w:rFonts w:cs="Arial"/>
                <w:sz w:val="18"/>
                <w:szCs w:val="18"/>
                <w:lang w:eastAsia="en-GB"/>
              </w:rPr>
            </w:pPr>
            <w:ins w:id="42" w:author="DeepG" w:date="2024-05-08T19:45:00Z">
              <w:r w:rsidRPr="006A5912">
                <w:rPr>
                  <w:color w:val="FF0000"/>
                  <w:kern w:val="24"/>
                  <w:sz w:val="18"/>
                  <w:szCs w:val="18"/>
                  <w:lang w:eastAsia="en-GB"/>
                </w:rPr>
                <w:t>Packet Delay measurement</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104" w:type="dxa"/>
            </w:tcMar>
            <w:hideMark/>
          </w:tcPr>
          <w:p w14:paraId="71093303" w14:textId="77777777" w:rsidR="00AA2A9C" w:rsidRPr="006A5912" w:rsidRDefault="00AA2A9C" w:rsidP="005632D7">
            <w:pPr>
              <w:overflowPunct w:val="0"/>
              <w:rPr>
                <w:ins w:id="43" w:author="DeepG" w:date="2024-05-08T19:45:00Z"/>
                <w:rFonts w:cs="Arial"/>
                <w:sz w:val="18"/>
                <w:szCs w:val="18"/>
                <w:lang w:eastAsia="en-GB"/>
              </w:rPr>
            </w:pPr>
            <w:ins w:id="44" w:author="DeepG" w:date="2024-05-08T19:45:00Z">
              <w:r w:rsidRPr="006A5912">
                <w:rPr>
                  <w:color w:val="FF0000"/>
                  <w:kern w:val="24"/>
                  <w:sz w:val="18"/>
                  <w:szCs w:val="18"/>
                  <w:lang w:eastAsia="en-GB"/>
                </w:rPr>
                <w:t>Packet delay measurement, separately for DL and UL, per DRB per UE by gNB of M6 measurements in TS 32.422 and TS 32.423</w:t>
              </w:r>
            </w:ins>
          </w:p>
        </w:tc>
      </w:tr>
      <w:tr w:rsidR="00AA2A9C" w:rsidRPr="00812DC1" w14:paraId="617346A5" w14:textId="77777777" w:rsidTr="005632D7">
        <w:trPr>
          <w:trHeight w:val="607"/>
          <w:ins w:id="45" w:author="DeepG" w:date="2024-05-08T19:45:00Z"/>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C79262D" w14:textId="77777777" w:rsidR="00AA2A9C" w:rsidRPr="006A5912" w:rsidRDefault="00AA2A9C" w:rsidP="005632D7">
            <w:pPr>
              <w:overflowPunct w:val="0"/>
              <w:rPr>
                <w:ins w:id="46" w:author="DeepG" w:date="2024-05-08T19:45:00Z"/>
                <w:rFonts w:cs="Arial"/>
                <w:sz w:val="18"/>
                <w:szCs w:val="18"/>
                <w:lang w:eastAsia="en-GB"/>
              </w:rPr>
            </w:pPr>
            <w:ins w:id="47" w:author="DeepG" w:date="2024-05-08T19:45:00Z">
              <w:r w:rsidRPr="006A5912">
                <w:rPr>
                  <w:color w:val="FF0000"/>
                  <w:kern w:val="24"/>
                  <w:sz w:val="18"/>
                  <w:szCs w:val="18"/>
                  <w:lang w:eastAsia="en-GB"/>
                </w:rPr>
                <w:t>UE location reports</w:t>
              </w:r>
            </w:ins>
          </w:p>
        </w:tc>
        <w:tc>
          <w:tcPr>
            <w:tcW w:w="356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0DF24801" w14:textId="03C11EA2" w:rsidR="00AA2A9C" w:rsidRPr="006A5912" w:rsidRDefault="00AA2A9C" w:rsidP="00AA0672">
            <w:pPr>
              <w:overflowPunct w:val="0"/>
              <w:rPr>
                <w:ins w:id="48" w:author="DeepG" w:date="2024-05-08T19:45:00Z"/>
                <w:rFonts w:cs="Arial"/>
                <w:sz w:val="18"/>
                <w:szCs w:val="18"/>
                <w:lang w:eastAsia="en-GB"/>
              </w:rPr>
            </w:pPr>
            <w:ins w:id="49" w:author="DeepG" w:date="2024-05-08T19:45:00Z">
              <w:r w:rsidRPr="006A5912">
                <w:rPr>
                  <w:color w:val="FF0000"/>
                  <w:kern w:val="24"/>
                  <w:sz w:val="18"/>
                  <w:szCs w:val="18"/>
                  <w:lang w:eastAsia="en-GB"/>
                </w:rPr>
                <w:t>UE location information provided by the LMF services.</w:t>
              </w:r>
            </w:ins>
          </w:p>
        </w:tc>
        <w:tc>
          <w:tcPr>
            <w:tcW w:w="4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hideMark/>
          </w:tcPr>
          <w:p w14:paraId="22C101EB" w14:textId="48DF3FA5" w:rsidR="00AA2A9C" w:rsidRPr="006A5912" w:rsidRDefault="00AA2A9C" w:rsidP="005632D7">
            <w:pPr>
              <w:keepNext/>
              <w:overflowPunct w:val="0"/>
              <w:rPr>
                <w:ins w:id="50" w:author="DeepG" w:date="2024-05-08T19:45:00Z"/>
                <w:rFonts w:cs="Arial"/>
                <w:sz w:val="18"/>
                <w:szCs w:val="18"/>
                <w:lang w:eastAsia="en-GB"/>
              </w:rPr>
            </w:pPr>
            <w:ins w:id="51" w:author="DeepG" w:date="2024-05-08T19:45:00Z">
              <w:r w:rsidRPr="006A5912">
                <w:rPr>
                  <w:color w:val="FF0000"/>
                  <w:kern w:val="24"/>
                  <w:sz w:val="18"/>
                  <w:szCs w:val="18"/>
                  <w:lang w:eastAsia="en-GB"/>
                </w:rPr>
                <w:t>The UE location information provided by LMF via service-based interface (see TS 23.273).</w:t>
              </w:r>
            </w:ins>
            <w:ins w:id="52" w:author="Deep" w:date="2024-05-28T12:08:00Z">
              <w:r w:rsidR="00F47918">
                <w:rPr>
                  <w:color w:val="FF0000"/>
                  <w:kern w:val="24"/>
                  <w:sz w:val="18"/>
                  <w:szCs w:val="18"/>
                  <w:lang w:eastAsia="en-GB"/>
                </w:rPr>
                <w:t xml:space="preserve"> </w:t>
              </w:r>
            </w:ins>
            <w:ins w:id="53" w:author="Deep" w:date="2024-05-28T12:09:00Z">
              <w:r w:rsidR="00A055BB">
                <w:rPr>
                  <w:color w:val="FF0000"/>
                  <w:kern w:val="24"/>
                  <w:sz w:val="18"/>
                  <w:szCs w:val="18"/>
                  <w:lang w:eastAsia="en-GB"/>
                </w:rPr>
                <w:t xml:space="preserve">The mapping between the UE location and the </w:t>
              </w:r>
            </w:ins>
            <w:ins w:id="54" w:author="Deep" w:date="2024-05-28T18:23:00Z">
              <w:r w:rsidR="003623EB">
                <w:rPr>
                  <w:color w:val="FF0000"/>
                  <w:kern w:val="24"/>
                  <w:sz w:val="18"/>
                  <w:szCs w:val="18"/>
                  <w:lang w:eastAsia="en-GB"/>
                </w:rPr>
                <w:t>SSB</w:t>
              </w:r>
            </w:ins>
            <w:ins w:id="55" w:author="Deep" w:date="2024-05-28T12:09:00Z">
              <w:r w:rsidR="00A055BB">
                <w:rPr>
                  <w:color w:val="FF0000"/>
                  <w:kern w:val="24"/>
                  <w:sz w:val="18"/>
                  <w:szCs w:val="18"/>
                  <w:lang w:eastAsia="en-GB"/>
                </w:rPr>
                <w:t xml:space="preserve"> coverage </w:t>
              </w:r>
            </w:ins>
            <w:ins w:id="56" w:author="Deep" w:date="2024-05-28T12:11:00Z">
              <w:r w:rsidR="00AF71BF">
                <w:rPr>
                  <w:color w:val="FF0000"/>
                  <w:kern w:val="24"/>
                  <w:sz w:val="18"/>
                  <w:szCs w:val="18"/>
                  <w:lang w:eastAsia="en-GB"/>
                </w:rPr>
                <w:t xml:space="preserve">need </w:t>
              </w:r>
            </w:ins>
            <w:ins w:id="57" w:author="Deep" w:date="2024-05-28T12:12:00Z">
              <w:r w:rsidR="00AF71BF">
                <w:rPr>
                  <w:color w:val="FF0000"/>
                  <w:kern w:val="24"/>
                  <w:sz w:val="18"/>
                  <w:szCs w:val="18"/>
                  <w:lang w:eastAsia="en-GB"/>
                </w:rPr>
                <w:t xml:space="preserve">to be decided and </w:t>
              </w:r>
              <w:r w:rsidR="00F01A13">
                <w:rPr>
                  <w:color w:val="FF0000"/>
                  <w:kern w:val="24"/>
                  <w:sz w:val="18"/>
                  <w:szCs w:val="18"/>
                  <w:lang w:eastAsia="en-GB"/>
                </w:rPr>
                <w:t>up to</w:t>
              </w:r>
              <w:r w:rsidR="00AF71BF">
                <w:rPr>
                  <w:color w:val="FF0000"/>
                  <w:kern w:val="24"/>
                  <w:sz w:val="18"/>
                  <w:szCs w:val="18"/>
                  <w:lang w:eastAsia="en-GB"/>
                </w:rPr>
                <w:t xml:space="preserve"> the </w:t>
              </w:r>
              <w:r w:rsidR="00F01A13">
                <w:rPr>
                  <w:color w:val="FF0000"/>
                  <w:kern w:val="24"/>
                  <w:sz w:val="18"/>
                  <w:szCs w:val="18"/>
                  <w:lang w:eastAsia="en-GB"/>
                </w:rPr>
                <w:t>producer</w:t>
              </w:r>
              <w:r w:rsidR="00AF71BF">
                <w:rPr>
                  <w:color w:val="FF0000"/>
                  <w:kern w:val="24"/>
                  <w:sz w:val="18"/>
                  <w:szCs w:val="18"/>
                  <w:lang w:eastAsia="en-GB"/>
                </w:rPr>
                <w:t xml:space="preserve"> implementation.</w:t>
              </w:r>
            </w:ins>
          </w:p>
        </w:tc>
      </w:tr>
    </w:tbl>
    <w:p w14:paraId="5E9AC4AC" w14:textId="77777777" w:rsidR="00AA2A9C" w:rsidRPr="00AA2A9C" w:rsidRDefault="00AA2A9C" w:rsidP="00AA2A9C">
      <w:pPr>
        <w:rPr>
          <w:ins w:id="58" w:author="DeepG" w:date="2024-05-08T19:41:00Z"/>
        </w:rPr>
      </w:pPr>
    </w:p>
    <w:p w14:paraId="4B036BC2" w14:textId="67968ECB" w:rsidR="00AA2A9C" w:rsidRDefault="00376469" w:rsidP="00AA2A9C">
      <w:pPr>
        <w:rPr>
          <w:ins w:id="59" w:author="DeepG" w:date="2024-05-08T19:53:00Z"/>
        </w:rPr>
      </w:pPr>
      <w:ins w:id="60" w:author="DeepG" w:date="2024-05-08T19:49:00Z">
        <w:r>
          <w:t xml:space="preserve">The </w:t>
        </w:r>
      </w:ins>
      <w:ins w:id="61" w:author="DeepG" w:date="2024-05-08T19:51:00Z">
        <w:r>
          <w:t>a</w:t>
        </w:r>
      </w:ins>
      <w:ins w:id="62" w:author="DeepG" w:date="2024-05-08T19:49:00Z">
        <w:r>
          <w:t xml:space="preserve">nalytics </w:t>
        </w:r>
      </w:ins>
      <w:ins w:id="63" w:author="DeepG" w:date="2024-05-08T19:51:00Z">
        <w:r>
          <w:t>o</w:t>
        </w:r>
      </w:ins>
      <w:ins w:id="64" w:author="DeepG" w:date="2024-05-08T19:50:00Z">
        <w:r>
          <w:t xml:space="preserve">utput for </w:t>
        </w:r>
        <w:r w:rsidRPr="00BC0026">
          <w:rPr>
            <w:lang w:eastAsia="zh-CN"/>
          </w:rPr>
          <w:t>MDAAssistedEnergySaving.</w:t>
        </w:r>
        <w:r w:rsidRPr="00BC0026">
          <w:t>EnergySavingAnalysis</w:t>
        </w:r>
        <w:r>
          <w:t xml:space="preserve"> is defined in [13]. This solution propose that </w:t>
        </w:r>
      </w:ins>
      <w:ins w:id="65" w:author="DeepG" w:date="2024-05-08T19:51:00Z">
        <w:r>
          <w:t xml:space="preserve">throughput information at the granular level of geographical coordinate </w:t>
        </w:r>
      </w:ins>
      <w:ins w:id="66" w:author="DeepG" w:date="2024-05-08T19:50:00Z">
        <w:r>
          <w:t>is added to the analytics output.</w:t>
        </w:r>
      </w:ins>
      <w:ins w:id="67" w:author="DeepG" w:date="2024-05-08T19:52:00Z">
        <w:r>
          <w:t xml:space="preserve"> Additionally the recommendation on the </w:t>
        </w:r>
        <w:del w:id="68" w:author="Deep" w:date="2024-05-28T18:23:00Z">
          <w:r w:rsidDel="003623EB">
            <w:delText>be</w:delText>
          </w:r>
        </w:del>
      </w:ins>
      <w:ins w:id="69" w:author="DeepG" w:date="2024-05-08T19:53:00Z">
        <w:del w:id="70" w:author="Deep" w:date="2024-05-28T18:23:00Z">
          <w:r w:rsidDel="003623EB">
            <w:delText>am</w:delText>
          </w:r>
        </w:del>
      </w:ins>
      <w:ins w:id="71" w:author="Deep" w:date="2024-05-28T18:23:00Z">
        <w:r w:rsidR="003623EB">
          <w:t>SSB</w:t>
        </w:r>
      </w:ins>
      <w:ins w:id="72" w:author="DeepG" w:date="2024-05-08T19:53:00Z">
        <w:r>
          <w:t xml:space="preserve"> to </w:t>
        </w:r>
      </w:ins>
      <w:ins w:id="73" w:author="DeepG" w:date="2024-05-08T19:57:00Z">
        <w:r w:rsidR="00062420">
          <w:t>enter energy</w:t>
        </w:r>
      </w:ins>
      <w:ins w:id="74" w:author="DeepG" w:date="2024-05-08T19:53:00Z">
        <w:r>
          <w:t xml:space="preserve"> saving state is also provided</w:t>
        </w:r>
      </w:ins>
      <w:ins w:id="75" w:author="DG" w:date="2024-05-27T11:10:00Z">
        <w:r w:rsidR="00580E16">
          <w:t xml:space="preserve"> based on the </w:t>
        </w:r>
      </w:ins>
      <w:ins w:id="76" w:author="DG" w:date="2024-05-27T11:11:00Z">
        <w:r w:rsidR="00580E16">
          <w:t xml:space="preserve">throughput requirements at the granular level of geographical </w:t>
        </w:r>
      </w:ins>
      <w:ins w:id="77" w:author="DeepG" w:date="2024-05-08T19:53:00Z">
        <w:del w:id="78" w:author="DG" w:date="2024-05-27T11:12:00Z">
          <w:r w:rsidDel="005A7F4D">
            <w:delText>.</w:delText>
          </w:r>
        </w:del>
      </w:ins>
      <w:ins w:id="79" w:author="DG" w:date="2024-05-27T11:12:00Z">
        <w:r w:rsidR="005A7F4D">
          <w:t>coordinate.</w:t>
        </w:r>
      </w:ins>
    </w:p>
    <w:tbl>
      <w:tblPr>
        <w:tblW w:w="9724" w:type="dxa"/>
        <w:tblLayout w:type="fixed"/>
        <w:tblCellMar>
          <w:left w:w="0" w:type="dxa"/>
          <w:right w:w="0" w:type="dxa"/>
        </w:tblCellMar>
        <w:tblLook w:val="04A0" w:firstRow="1" w:lastRow="0" w:firstColumn="1" w:lastColumn="0" w:noHBand="0" w:noVBand="1"/>
      </w:tblPr>
      <w:tblGrid>
        <w:gridCol w:w="2400"/>
        <w:gridCol w:w="3628"/>
        <w:gridCol w:w="747"/>
        <w:gridCol w:w="2949"/>
      </w:tblGrid>
      <w:tr w:rsidR="00376469" w:rsidRPr="00251D7B" w14:paraId="6F2C68E2" w14:textId="77777777" w:rsidTr="008E3053">
        <w:trPr>
          <w:trHeight w:val="306"/>
          <w:ins w:id="80" w:author="DeepG" w:date="2024-05-08T19:53:00Z"/>
        </w:trPr>
        <w:tc>
          <w:tcPr>
            <w:tcW w:w="2400"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23ACB74C" w14:textId="77777777" w:rsidR="00376469" w:rsidRPr="00A0154F" w:rsidRDefault="00376469" w:rsidP="005632D7">
            <w:pPr>
              <w:overflowPunct w:val="0"/>
              <w:jc w:val="center"/>
              <w:rPr>
                <w:ins w:id="81" w:author="DeepG" w:date="2024-05-08T19:53:00Z"/>
                <w:rFonts w:cs="Arial"/>
                <w:sz w:val="18"/>
                <w:szCs w:val="18"/>
                <w:lang w:eastAsia="en-GB"/>
              </w:rPr>
            </w:pPr>
            <w:ins w:id="82" w:author="DeepG" w:date="2024-05-08T19:53:00Z">
              <w:r w:rsidRPr="00A0154F">
                <w:rPr>
                  <w:b/>
                  <w:bCs/>
                  <w:color w:val="000000"/>
                  <w:kern w:val="24"/>
                  <w:sz w:val="18"/>
                  <w:szCs w:val="18"/>
                  <w:lang w:eastAsia="en-GB"/>
                </w:rPr>
                <w:lastRenderedPageBreak/>
                <w:t>Information element</w:t>
              </w:r>
            </w:ins>
          </w:p>
        </w:tc>
        <w:tc>
          <w:tcPr>
            <w:tcW w:w="3628"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3400990E" w14:textId="77777777" w:rsidR="00376469" w:rsidRPr="00A0154F" w:rsidRDefault="00376469" w:rsidP="005632D7">
            <w:pPr>
              <w:overflowPunct w:val="0"/>
              <w:jc w:val="center"/>
              <w:rPr>
                <w:ins w:id="83" w:author="DeepG" w:date="2024-05-08T19:53:00Z"/>
                <w:rFonts w:cs="Arial"/>
                <w:sz w:val="18"/>
                <w:szCs w:val="18"/>
                <w:lang w:eastAsia="en-GB"/>
              </w:rPr>
            </w:pPr>
            <w:ins w:id="84" w:author="DeepG" w:date="2024-05-08T19:53:00Z">
              <w:r w:rsidRPr="00A0154F">
                <w:rPr>
                  <w:b/>
                  <w:bCs/>
                  <w:color w:val="000000"/>
                  <w:kern w:val="24"/>
                  <w:sz w:val="18"/>
                  <w:szCs w:val="18"/>
                  <w:lang w:eastAsia="en-GB"/>
                </w:rPr>
                <w:t>Definition</w:t>
              </w:r>
            </w:ins>
          </w:p>
        </w:tc>
        <w:tc>
          <w:tcPr>
            <w:tcW w:w="747"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15FC7BA4" w14:textId="77777777" w:rsidR="00376469" w:rsidRPr="00A0154F" w:rsidRDefault="00376469" w:rsidP="005632D7">
            <w:pPr>
              <w:overflowPunct w:val="0"/>
              <w:jc w:val="center"/>
              <w:rPr>
                <w:ins w:id="85" w:author="DeepG" w:date="2024-05-08T19:53:00Z"/>
                <w:rFonts w:cs="Arial"/>
                <w:sz w:val="18"/>
                <w:szCs w:val="18"/>
                <w:lang w:eastAsia="en-GB"/>
              </w:rPr>
            </w:pPr>
            <w:ins w:id="86" w:author="DeepG" w:date="2024-05-08T19:53:00Z">
              <w:r w:rsidRPr="00A0154F">
                <w:rPr>
                  <w:b/>
                  <w:bCs/>
                  <w:color w:val="000000"/>
                  <w:kern w:val="24"/>
                  <w:sz w:val="18"/>
                  <w:szCs w:val="18"/>
                  <w:lang w:eastAsia="en-GB"/>
                </w:rPr>
                <w:t>Support qualifier</w:t>
              </w:r>
            </w:ins>
          </w:p>
        </w:tc>
        <w:tc>
          <w:tcPr>
            <w:tcW w:w="2949" w:type="dxa"/>
            <w:tcBorders>
              <w:top w:val="single" w:sz="8" w:space="0" w:color="000000"/>
              <w:left w:val="single" w:sz="8" w:space="0" w:color="000000"/>
              <w:bottom w:val="single" w:sz="8" w:space="0" w:color="000000"/>
              <w:right w:val="single" w:sz="8" w:space="0" w:color="000000"/>
            </w:tcBorders>
            <w:shd w:val="clear" w:color="auto" w:fill="9CC2E5"/>
            <w:tcMar>
              <w:top w:w="15" w:type="dxa"/>
              <w:left w:w="18" w:type="dxa"/>
              <w:bottom w:w="0" w:type="dxa"/>
              <w:right w:w="69" w:type="dxa"/>
            </w:tcMar>
            <w:vAlign w:val="center"/>
            <w:hideMark/>
          </w:tcPr>
          <w:p w14:paraId="121FF5FB" w14:textId="77777777" w:rsidR="00376469" w:rsidRPr="00A0154F" w:rsidRDefault="00376469" w:rsidP="005632D7">
            <w:pPr>
              <w:overflowPunct w:val="0"/>
              <w:jc w:val="center"/>
              <w:rPr>
                <w:ins w:id="87" w:author="DeepG" w:date="2024-05-08T19:53:00Z"/>
                <w:rFonts w:cs="Arial"/>
                <w:sz w:val="18"/>
                <w:szCs w:val="18"/>
                <w:lang w:eastAsia="en-GB"/>
              </w:rPr>
            </w:pPr>
            <w:ins w:id="88" w:author="DeepG" w:date="2024-05-08T19:53:00Z">
              <w:r w:rsidRPr="00A0154F">
                <w:rPr>
                  <w:b/>
                  <w:bCs/>
                  <w:color w:val="000000"/>
                  <w:kern w:val="24"/>
                  <w:sz w:val="18"/>
                  <w:szCs w:val="18"/>
                  <w:lang w:eastAsia="en-GB"/>
                </w:rPr>
                <w:t>Properties</w:t>
              </w:r>
            </w:ins>
          </w:p>
        </w:tc>
      </w:tr>
      <w:tr w:rsidR="00376469" w:rsidRPr="00251D7B" w14:paraId="41D0E7E2" w14:textId="77777777" w:rsidTr="008E3053">
        <w:trPr>
          <w:trHeight w:val="920"/>
          <w:ins w:id="89" w:author="DeepG" w:date="2024-05-08T19:53:00Z"/>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2101FCA3" w14:textId="4B8056DA" w:rsidR="00376469" w:rsidRPr="00752352" w:rsidRDefault="00376469" w:rsidP="005632D7">
            <w:pPr>
              <w:overflowPunct w:val="0"/>
              <w:rPr>
                <w:ins w:id="90" w:author="DeepG" w:date="2024-05-08T19:53:00Z"/>
                <w:rFonts w:ascii="Arial" w:hAnsi="Arial"/>
                <w:sz w:val="18"/>
              </w:rPr>
            </w:pPr>
            <w:ins w:id="91" w:author="DeepG" w:date="2024-05-08T19:53:00Z">
              <w:r w:rsidRPr="00752352">
                <w:rPr>
                  <w:rFonts w:ascii="Arial" w:hAnsi="Arial"/>
                  <w:sz w:val="18"/>
                </w:rPr>
                <w:t>rANenergySavingRecommendation</w:t>
              </w:r>
              <w:del w:id="92" w:author="Deep" w:date="2024-05-28T18:23:00Z">
                <w:r w:rsidRPr="00752352" w:rsidDel="003623EB">
                  <w:rPr>
                    <w:rFonts w:ascii="Arial" w:hAnsi="Arial"/>
                    <w:sz w:val="18"/>
                  </w:rPr>
                  <w:delText>Beam</w:delText>
                </w:r>
              </w:del>
            </w:ins>
            <w:ins w:id="93" w:author="Deep" w:date="2024-05-28T18:23:00Z">
              <w:r w:rsidR="003623EB">
                <w:rPr>
                  <w:rFonts w:ascii="Arial" w:hAnsi="Arial"/>
                  <w:sz w:val="18"/>
                </w:rPr>
                <w:t>SSB</w:t>
              </w:r>
            </w:ins>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445AA8E" w14:textId="3B39219C" w:rsidR="00376469" w:rsidRPr="00752352" w:rsidRDefault="00376469" w:rsidP="005632D7">
            <w:pPr>
              <w:overflowPunct w:val="0"/>
              <w:rPr>
                <w:ins w:id="94" w:author="DeepG" w:date="2024-05-08T19:53:00Z"/>
                <w:rFonts w:ascii="Arial" w:hAnsi="Arial"/>
                <w:sz w:val="18"/>
              </w:rPr>
            </w:pPr>
            <w:ins w:id="95" w:author="DeepG" w:date="2024-05-08T19:53:00Z">
              <w:r w:rsidRPr="00752352">
                <w:rPr>
                  <w:rFonts w:ascii="Arial" w:hAnsi="Arial"/>
                  <w:sz w:val="18"/>
                </w:rPr>
                <w:t xml:space="preserve">For ES on NR cell </w:t>
              </w:r>
              <w:del w:id="96" w:author="Deep" w:date="2024-05-28T18:23:00Z">
                <w:r w:rsidRPr="00752352" w:rsidDel="003623EB">
                  <w:rPr>
                    <w:rFonts w:ascii="Arial" w:hAnsi="Arial"/>
                    <w:sz w:val="18"/>
                  </w:rPr>
                  <w:delText>beam</w:delText>
                </w:r>
              </w:del>
            </w:ins>
            <w:ins w:id="97" w:author="Deep" w:date="2024-05-28T18:23:00Z">
              <w:r w:rsidR="003623EB">
                <w:rPr>
                  <w:rFonts w:ascii="Arial" w:hAnsi="Arial"/>
                  <w:sz w:val="18"/>
                </w:rPr>
                <w:t>SSB</w:t>
              </w:r>
            </w:ins>
            <w:ins w:id="98" w:author="DeepG" w:date="2024-05-08T19:53:00Z">
              <w:r w:rsidRPr="00752352">
                <w:rPr>
                  <w:rFonts w:ascii="Arial" w:hAnsi="Arial"/>
                  <w:sz w:val="18"/>
                </w:rPr>
                <w:t>s. It may contain a set of:</w:t>
              </w:r>
            </w:ins>
          </w:p>
          <w:p w14:paraId="5FACE7A8" w14:textId="7C979802" w:rsidR="00376469" w:rsidRPr="00752352" w:rsidRDefault="00376469" w:rsidP="005632D7">
            <w:pPr>
              <w:overflowPunct w:val="0"/>
              <w:ind w:left="562" w:hanging="288"/>
              <w:rPr>
                <w:ins w:id="99" w:author="DeepG" w:date="2024-05-08T19:53:00Z"/>
                <w:rFonts w:ascii="Arial" w:hAnsi="Arial"/>
                <w:sz w:val="18"/>
              </w:rPr>
            </w:pPr>
            <w:ins w:id="100" w:author="DeepG" w:date="2024-05-08T19:53:00Z">
              <w:r w:rsidRPr="00752352">
                <w:rPr>
                  <w:rFonts w:ascii="Arial" w:hAnsi="Arial"/>
                  <w:sz w:val="18"/>
                </w:rPr>
                <w:t>-</w:t>
              </w:r>
              <w:r w:rsidRPr="00752352">
                <w:rPr>
                  <w:rFonts w:ascii="Arial" w:hAnsi="Arial"/>
                  <w:sz w:val="18"/>
                </w:rPr>
                <w:tab/>
                <w:t xml:space="preserve">Recommended NRCell </w:t>
              </w:r>
              <w:del w:id="101" w:author="Deep" w:date="2024-05-28T18:23:00Z">
                <w:r w:rsidRPr="00752352" w:rsidDel="003623EB">
                  <w:rPr>
                    <w:rFonts w:ascii="Arial" w:hAnsi="Arial"/>
                    <w:sz w:val="18"/>
                  </w:rPr>
                  <w:delText>Beam</w:delText>
                </w:r>
              </w:del>
            </w:ins>
            <w:ins w:id="102" w:author="Deep" w:date="2024-05-28T18:23:00Z">
              <w:r w:rsidR="003623EB">
                <w:rPr>
                  <w:rFonts w:ascii="Arial" w:hAnsi="Arial"/>
                  <w:sz w:val="18"/>
                </w:rPr>
                <w:t>SSB</w:t>
              </w:r>
            </w:ins>
            <w:ins w:id="103" w:author="DeepG" w:date="2024-05-08T19:53:00Z">
              <w:r w:rsidRPr="00752352">
                <w:rPr>
                  <w:rFonts w:ascii="Arial" w:hAnsi="Arial"/>
                  <w:sz w:val="18"/>
                </w:rPr>
                <w:t xml:space="preserve"> to enter energySaving state.</w:t>
              </w:r>
            </w:ins>
          </w:p>
          <w:p w14:paraId="074006EE" w14:textId="4F2C9C8A" w:rsidR="00376469" w:rsidRPr="00752352" w:rsidRDefault="00376469" w:rsidP="005632D7">
            <w:pPr>
              <w:overflowPunct w:val="0"/>
              <w:ind w:left="562" w:hanging="288"/>
              <w:rPr>
                <w:ins w:id="104" w:author="DeepG" w:date="2024-05-08T19:53:00Z"/>
                <w:rFonts w:ascii="Arial" w:hAnsi="Arial"/>
                <w:sz w:val="18"/>
              </w:rPr>
            </w:pPr>
            <w:ins w:id="105" w:author="DeepG" w:date="2024-05-08T19:53:00Z">
              <w:r w:rsidRPr="00752352">
                <w:rPr>
                  <w:rFonts w:ascii="Arial" w:hAnsi="Arial"/>
                  <w:sz w:val="18"/>
                </w:rPr>
                <w:t>-</w:t>
              </w:r>
              <w:r w:rsidRPr="00752352">
                <w:rPr>
                  <w:rFonts w:ascii="Arial" w:hAnsi="Arial"/>
                  <w:sz w:val="18"/>
                </w:rPr>
                <w:tab/>
              </w:r>
              <w:del w:id="106" w:author="Deep" w:date="2024-05-30T11:23:00Z">
                <w:r w:rsidRPr="00752352" w:rsidDel="00FE1FEC">
                  <w:rPr>
                    <w:rFonts w:ascii="Arial" w:hAnsi="Arial"/>
                    <w:sz w:val="18"/>
                  </w:rPr>
                  <w:delText>Reason for energySavingState suggestion</w:delText>
                </w:r>
              </w:del>
              <w:bookmarkStart w:id="107" w:name="_GoBack"/>
              <w:bookmarkEnd w:id="107"/>
            </w:ins>
          </w:p>
          <w:p w14:paraId="3E568558" w14:textId="2B827B95" w:rsidR="00376469" w:rsidRPr="00752352" w:rsidRDefault="00376469" w:rsidP="005632D7">
            <w:pPr>
              <w:overflowPunct w:val="0"/>
              <w:ind w:left="562" w:hanging="288"/>
              <w:rPr>
                <w:ins w:id="108" w:author="DeepG" w:date="2024-05-08T19:53:00Z"/>
                <w:rFonts w:ascii="Arial" w:hAnsi="Arial"/>
                <w:sz w:val="18"/>
              </w:rPr>
            </w:pPr>
            <w:ins w:id="109" w:author="DeepG" w:date="2024-05-08T19:53:00Z">
              <w:r w:rsidRPr="00752352">
                <w:rPr>
                  <w:rFonts w:ascii="Arial" w:hAnsi="Arial"/>
                  <w:sz w:val="18"/>
                </w:rPr>
                <w:t xml:space="preserve">-    Recommended candidate cell </w:t>
              </w:r>
              <w:del w:id="110" w:author="Deep" w:date="2024-05-28T18:23:00Z">
                <w:r w:rsidRPr="00752352" w:rsidDel="003623EB">
                  <w:rPr>
                    <w:rFonts w:ascii="Arial" w:hAnsi="Arial"/>
                    <w:sz w:val="18"/>
                  </w:rPr>
                  <w:delText>beam</w:delText>
                </w:r>
              </w:del>
            </w:ins>
            <w:ins w:id="111" w:author="Deep" w:date="2024-05-28T18:23:00Z">
              <w:r w:rsidR="003623EB">
                <w:rPr>
                  <w:rFonts w:ascii="Arial" w:hAnsi="Arial"/>
                  <w:sz w:val="18"/>
                </w:rPr>
                <w:t>SSB</w:t>
              </w:r>
            </w:ins>
            <w:ins w:id="112" w:author="DeepG" w:date="2024-05-08T19:53:00Z">
              <w:r w:rsidRPr="00752352">
                <w:rPr>
                  <w:rFonts w:ascii="Arial" w:hAnsi="Arial"/>
                  <w:sz w:val="18"/>
                </w:rPr>
                <w:t>s with precedence for taking over the traffic of the ES-Cell.</w:t>
              </w:r>
            </w:ins>
          </w:p>
          <w:p w14:paraId="1846533E" w14:textId="77777777" w:rsidR="00376469" w:rsidRPr="00752352" w:rsidRDefault="00376469" w:rsidP="005632D7">
            <w:pPr>
              <w:overflowPunct w:val="0"/>
              <w:ind w:left="562" w:hanging="288"/>
              <w:rPr>
                <w:ins w:id="113" w:author="DeepG" w:date="2024-05-08T19:53:00Z"/>
                <w:rFonts w:ascii="Arial" w:hAnsi="Arial"/>
                <w:sz w:val="18"/>
              </w:rPr>
            </w:pPr>
            <w:ins w:id="114" w:author="DeepG" w:date="2024-05-08T19:53:00Z">
              <w:r w:rsidRPr="00752352">
                <w:rPr>
                  <w:rFonts w:ascii="Arial" w:hAnsi="Arial"/>
                  <w:sz w:val="18"/>
                </w:rPr>
                <w:t>-</w:t>
              </w:r>
              <w:r w:rsidRPr="00752352">
                <w:rPr>
                  <w:rFonts w:ascii="Arial" w:hAnsi="Arial"/>
                  <w:sz w:val="18"/>
                </w:rPr>
                <w:tab/>
                <w:t>The time to enter and terminate the energy saving state.</w:t>
              </w:r>
            </w:ins>
          </w:p>
          <w:p w14:paraId="5CF435EE" w14:textId="0E799815" w:rsidR="00376469" w:rsidRPr="00752352" w:rsidRDefault="00376469" w:rsidP="005632D7">
            <w:pPr>
              <w:overflowPunct w:val="0"/>
              <w:ind w:left="562" w:hanging="288"/>
              <w:rPr>
                <w:ins w:id="115" w:author="DeepG" w:date="2024-05-08T19:53:00Z"/>
                <w:rFonts w:ascii="Arial" w:hAnsi="Arial"/>
                <w:sz w:val="18"/>
              </w:rPr>
            </w:pPr>
            <w:ins w:id="116" w:author="DeepG" w:date="2024-05-08T19:53:00Z">
              <w:r w:rsidRPr="00752352">
                <w:rPr>
                  <w:rFonts w:ascii="Arial" w:hAnsi="Arial"/>
                  <w:sz w:val="18"/>
                </w:rPr>
                <w:t>-</w:t>
              </w:r>
              <w:r w:rsidRPr="00752352">
                <w:rPr>
                  <w:rFonts w:ascii="Arial" w:hAnsi="Arial"/>
                  <w:sz w:val="18"/>
                </w:rPr>
                <w:tab/>
                <w:t xml:space="preserve">The load threshold to enter and terminate the energy saving state for the NR Cell </w:t>
              </w:r>
              <w:del w:id="117" w:author="Deep" w:date="2024-05-28T18:23:00Z">
                <w:r w:rsidRPr="00752352" w:rsidDel="003623EB">
                  <w:rPr>
                    <w:rFonts w:ascii="Arial" w:hAnsi="Arial"/>
                    <w:sz w:val="18"/>
                  </w:rPr>
                  <w:delText>Beam</w:delText>
                </w:r>
              </w:del>
            </w:ins>
            <w:ins w:id="118" w:author="Deep" w:date="2024-05-28T18:23:00Z">
              <w:r w:rsidR="003623EB">
                <w:rPr>
                  <w:rFonts w:ascii="Arial" w:hAnsi="Arial"/>
                  <w:sz w:val="18"/>
                </w:rPr>
                <w:t>SSB</w:t>
              </w:r>
            </w:ins>
            <w:ins w:id="119" w:author="DeepG" w:date="2024-05-08T19:53:00Z">
              <w:r w:rsidRPr="00752352">
                <w:rPr>
                  <w:rFonts w:ascii="Arial" w:hAnsi="Arial"/>
                  <w:sz w:val="18"/>
                </w:rPr>
                <w:t>.</w:t>
              </w:r>
            </w:ins>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1FC5E572" w14:textId="331505EF" w:rsidR="00376469" w:rsidRPr="00752352" w:rsidRDefault="00376469" w:rsidP="005632D7">
            <w:pPr>
              <w:overflowPunct w:val="0"/>
              <w:rPr>
                <w:ins w:id="120" w:author="DeepG" w:date="2024-05-08T19:53:00Z"/>
                <w:rFonts w:ascii="Arial" w:hAnsi="Arial"/>
                <w:sz w:val="18"/>
              </w:rPr>
            </w:pPr>
            <w:ins w:id="121" w:author="DeepG" w:date="2024-05-08T19:54:00Z">
              <w:r w:rsidRPr="00752352">
                <w:rPr>
                  <w:rFonts w:ascii="Arial" w:hAnsi="Arial"/>
                  <w:sz w:val="18"/>
                </w:rPr>
                <w:t>M</w:t>
              </w:r>
            </w:ins>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0600152B" w14:textId="5EF8F0E6" w:rsidR="00376469" w:rsidRPr="00752352" w:rsidRDefault="00376469" w:rsidP="00394B17">
            <w:pPr>
              <w:pStyle w:val="TAL"/>
              <w:rPr>
                <w:ins w:id="122" w:author="DeepG" w:date="2024-05-08T19:53:00Z"/>
              </w:rPr>
            </w:pPr>
            <w:ins w:id="123" w:author="DeepG" w:date="2024-05-08T19:53:00Z">
              <w:r w:rsidRPr="00752352">
                <w:t>type: EsRecommendationOnNRcell</w:t>
              </w:r>
              <w:del w:id="124" w:author="Deep" w:date="2024-05-28T18:23:00Z">
                <w:r w:rsidRPr="00752352" w:rsidDel="003623EB">
                  <w:delText>Beam</w:delText>
                </w:r>
              </w:del>
            </w:ins>
            <w:ins w:id="125" w:author="Deep" w:date="2024-05-28T18:23:00Z">
              <w:r w:rsidR="003623EB">
                <w:t>SSB</w:t>
              </w:r>
            </w:ins>
          </w:p>
          <w:p w14:paraId="4C38C26D" w14:textId="77777777" w:rsidR="00376469" w:rsidRPr="00752352" w:rsidRDefault="00376469" w:rsidP="00394B17">
            <w:pPr>
              <w:pStyle w:val="TAL"/>
              <w:rPr>
                <w:ins w:id="126" w:author="DeepG" w:date="2024-05-08T19:53:00Z"/>
              </w:rPr>
            </w:pPr>
            <w:ins w:id="127" w:author="DeepG" w:date="2024-05-08T19:53:00Z">
              <w:r w:rsidRPr="00752352">
                <w:t>multiplicity: 1..*</w:t>
              </w:r>
            </w:ins>
          </w:p>
          <w:p w14:paraId="3887A517" w14:textId="77777777" w:rsidR="00376469" w:rsidRPr="00752352" w:rsidRDefault="00376469" w:rsidP="00394B17">
            <w:pPr>
              <w:pStyle w:val="TAL"/>
              <w:rPr>
                <w:ins w:id="128" w:author="DeepG" w:date="2024-05-08T19:53:00Z"/>
              </w:rPr>
            </w:pPr>
            <w:ins w:id="129" w:author="DeepG" w:date="2024-05-08T19:53:00Z">
              <w:r w:rsidRPr="00752352">
                <w:t>isOrdered: False</w:t>
              </w:r>
            </w:ins>
          </w:p>
          <w:p w14:paraId="46D546DC" w14:textId="77777777" w:rsidR="00376469" w:rsidRPr="00752352" w:rsidRDefault="00376469" w:rsidP="00394B17">
            <w:pPr>
              <w:pStyle w:val="TAL"/>
              <w:rPr>
                <w:ins w:id="130" w:author="DeepG" w:date="2024-05-08T19:53:00Z"/>
              </w:rPr>
            </w:pPr>
            <w:ins w:id="131" w:author="DeepG" w:date="2024-05-08T19:53:00Z">
              <w:r w:rsidRPr="00752352">
                <w:t>isUnique: True</w:t>
              </w:r>
            </w:ins>
          </w:p>
          <w:p w14:paraId="7F0C4826" w14:textId="77777777" w:rsidR="00376469" w:rsidRPr="00752352" w:rsidRDefault="00376469" w:rsidP="00394B17">
            <w:pPr>
              <w:pStyle w:val="TAL"/>
              <w:rPr>
                <w:ins w:id="132" w:author="DeepG" w:date="2024-05-08T19:53:00Z"/>
              </w:rPr>
            </w:pPr>
            <w:ins w:id="133" w:author="DeepG" w:date="2024-05-08T19:53:00Z">
              <w:r w:rsidRPr="00752352">
                <w:t>defaultValue: None</w:t>
              </w:r>
            </w:ins>
          </w:p>
          <w:p w14:paraId="6EE685CA" w14:textId="77777777" w:rsidR="00376469" w:rsidRPr="00752352" w:rsidRDefault="00376469" w:rsidP="00394B17">
            <w:pPr>
              <w:pStyle w:val="TAL"/>
              <w:rPr>
                <w:ins w:id="134" w:author="DeepG" w:date="2024-05-08T19:54:00Z"/>
              </w:rPr>
            </w:pPr>
            <w:ins w:id="135" w:author="DeepG" w:date="2024-05-08T19:53:00Z">
              <w:r w:rsidRPr="00752352">
                <w:t>isNullable: False</w:t>
              </w:r>
            </w:ins>
          </w:p>
          <w:p w14:paraId="0841D391" w14:textId="77777777" w:rsidR="00376469" w:rsidRPr="00752352" w:rsidRDefault="00376469" w:rsidP="005632D7">
            <w:pPr>
              <w:overflowPunct w:val="0"/>
              <w:rPr>
                <w:ins w:id="136" w:author="DeepG" w:date="2024-05-08T19:54:00Z"/>
                <w:rFonts w:ascii="Arial" w:hAnsi="Arial"/>
                <w:sz w:val="18"/>
              </w:rPr>
            </w:pPr>
          </w:p>
          <w:p w14:paraId="1538DF08" w14:textId="0F9D066D" w:rsidR="00376469" w:rsidRPr="00752352" w:rsidRDefault="00376469" w:rsidP="005632D7">
            <w:pPr>
              <w:overflowPunct w:val="0"/>
              <w:rPr>
                <w:ins w:id="137" w:author="DeepG" w:date="2024-05-08T19:53:00Z"/>
                <w:rFonts w:ascii="Arial" w:hAnsi="Arial"/>
                <w:sz w:val="18"/>
              </w:rPr>
            </w:pPr>
            <w:ins w:id="138" w:author="DeepG" w:date="2024-05-08T19:54:00Z">
              <w:r w:rsidRPr="00752352">
                <w:rPr>
                  <w:rFonts w:ascii="Arial" w:hAnsi="Arial"/>
                  <w:sz w:val="18"/>
                </w:rPr>
                <w:t xml:space="preserve">Editors Note: </w:t>
              </w:r>
            </w:ins>
            <w:ins w:id="139" w:author="DeepG" w:date="2024-05-08T19:55:00Z">
              <w:r w:rsidRPr="00752352">
                <w:rPr>
                  <w:rFonts w:ascii="Arial" w:hAnsi="Arial"/>
                  <w:sz w:val="18"/>
                </w:rPr>
                <w:t>the &lt;&lt;datatype&gt;&gt; EsRecommendationOnNRcell</w:t>
              </w:r>
              <w:del w:id="140" w:author="Deep" w:date="2024-05-28T18:23:00Z">
                <w:r w:rsidRPr="00752352" w:rsidDel="003623EB">
                  <w:rPr>
                    <w:rFonts w:ascii="Arial" w:hAnsi="Arial"/>
                    <w:sz w:val="18"/>
                  </w:rPr>
                  <w:delText>Beam</w:delText>
                </w:r>
              </w:del>
            </w:ins>
            <w:ins w:id="141" w:author="Deep" w:date="2024-05-28T18:23:00Z">
              <w:r w:rsidR="003623EB">
                <w:rPr>
                  <w:rFonts w:ascii="Arial" w:hAnsi="Arial"/>
                  <w:sz w:val="18"/>
                </w:rPr>
                <w:t>SSB</w:t>
              </w:r>
            </w:ins>
            <w:ins w:id="142" w:author="DeepG" w:date="2024-05-08T19:55:00Z">
              <w:r w:rsidRPr="00752352">
                <w:rPr>
                  <w:rFonts w:ascii="Arial" w:hAnsi="Arial"/>
                  <w:sz w:val="18"/>
                </w:rPr>
                <w:t xml:space="preserve"> will be defined in the normative phase.</w:t>
              </w:r>
            </w:ins>
          </w:p>
        </w:tc>
      </w:tr>
      <w:tr w:rsidR="00376469" w:rsidRPr="00251D7B" w14:paraId="7A7F8138" w14:textId="77777777" w:rsidTr="00C364C4">
        <w:trPr>
          <w:trHeight w:val="804"/>
          <w:ins w:id="143" w:author="DeepG" w:date="2024-05-08T19:53:00Z"/>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544E87AA" w14:textId="46074026" w:rsidR="00376469" w:rsidRPr="00752352" w:rsidRDefault="00376469" w:rsidP="005632D7">
            <w:pPr>
              <w:overflowPunct w:val="0"/>
              <w:rPr>
                <w:ins w:id="144" w:author="DeepG" w:date="2024-05-08T19:53:00Z"/>
                <w:rFonts w:ascii="Arial" w:hAnsi="Arial"/>
                <w:sz w:val="18"/>
              </w:rPr>
            </w:pPr>
            <w:ins w:id="145" w:author="DeepG" w:date="2024-05-08T19:53:00Z">
              <w:del w:id="146" w:author="Deep" w:date="2024-05-28T12:05:00Z">
                <w:r w:rsidRPr="00752352" w:rsidDel="00C364C4">
                  <w:rPr>
                    <w:rFonts w:ascii="Arial" w:hAnsi="Arial"/>
                    <w:sz w:val="18"/>
                  </w:rPr>
                  <w:delText>Throughput Map</w:delText>
                </w:r>
              </w:del>
            </w:ins>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3B76BB5" w14:textId="43202ADE" w:rsidR="00376469" w:rsidRPr="00752352" w:rsidDel="00C364C4" w:rsidRDefault="00376469" w:rsidP="005632D7">
            <w:pPr>
              <w:overflowPunct w:val="0"/>
              <w:rPr>
                <w:ins w:id="147" w:author="DeepG" w:date="2024-05-08T19:53:00Z"/>
                <w:del w:id="148" w:author="Deep" w:date="2024-05-28T12:05:00Z"/>
                <w:rFonts w:ascii="Arial" w:hAnsi="Arial"/>
                <w:sz w:val="18"/>
              </w:rPr>
            </w:pPr>
            <w:ins w:id="149" w:author="DeepG" w:date="2024-05-08T19:53:00Z">
              <w:del w:id="150" w:author="Deep" w:date="2024-05-28T12:05:00Z">
                <w:r w:rsidRPr="00752352" w:rsidDel="00C364C4">
                  <w:rPr>
                    <w:rFonts w:ascii="Arial" w:hAnsi="Arial"/>
                    <w:sz w:val="18"/>
                  </w:rPr>
                  <w:delText xml:space="preserve">The graphical description of the total throughput at each location (longitude, latitude, altitude) for a given area scope. </w:delText>
                </w:r>
              </w:del>
            </w:ins>
          </w:p>
          <w:p w14:paraId="0EABEEA0" w14:textId="1D80429C" w:rsidR="00376469" w:rsidRPr="00752352" w:rsidDel="00C364C4" w:rsidRDefault="00376469" w:rsidP="005632D7">
            <w:pPr>
              <w:overflowPunct w:val="0"/>
              <w:rPr>
                <w:ins w:id="151" w:author="DeepG" w:date="2024-05-08T19:53:00Z"/>
                <w:del w:id="152" w:author="Deep" w:date="2024-05-28T12:05:00Z"/>
                <w:rFonts w:ascii="Arial" w:hAnsi="Arial"/>
                <w:sz w:val="18"/>
              </w:rPr>
            </w:pPr>
            <w:ins w:id="153" w:author="DeepG" w:date="2024-05-08T19:53:00Z">
              <w:del w:id="154" w:author="Deep" w:date="2024-05-28T12:05:00Z">
                <w:r w:rsidRPr="00752352" w:rsidDel="00C364C4">
                  <w:rPr>
                    <w:rFonts w:ascii="Arial" w:hAnsi="Arial"/>
                    <w:sz w:val="18"/>
                  </w:rPr>
                  <w:delText> </w:delText>
                </w:r>
              </w:del>
            </w:ins>
          </w:p>
          <w:p w14:paraId="74EE2ADE" w14:textId="0DE284A4" w:rsidR="00376469" w:rsidRPr="00752352" w:rsidRDefault="00376469" w:rsidP="005632D7">
            <w:pPr>
              <w:rPr>
                <w:ins w:id="155" w:author="DeepG" w:date="2024-05-08T19:53:00Z"/>
                <w:rFonts w:ascii="Arial" w:hAnsi="Arial"/>
                <w:sz w:val="18"/>
              </w:rPr>
            </w:pPr>
            <w:ins w:id="156" w:author="DeepG" w:date="2024-05-08T19:53:00Z">
              <w:del w:id="157" w:author="Deep" w:date="2024-05-28T12:05:00Z">
                <w:r w:rsidRPr="00752352" w:rsidDel="00C364C4">
                  <w:rPr>
                    <w:rFonts w:ascii="Arial" w:hAnsi="Arial"/>
                    <w:sz w:val="18"/>
                  </w:rPr>
                  <w:delText>It is a list of paired tuples of geographical information (longitude, latitude, altitu</w:delText>
                </w:r>
                <w:r w:rsidR="006A4728" w:rsidRPr="00752352" w:rsidDel="00C364C4">
                  <w:rPr>
                    <w:rFonts w:ascii="Arial" w:hAnsi="Arial"/>
                    <w:sz w:val="18"/>
                  </w:rPr>
                  <w:delText>de) and total throughput values</w:delText>
                </w:r>
                <w:r w:rsidRPr="00752352" w:rsidDel="00C364C4">
                  <w:rPr>
                    <w:rFonts w:ascii="Arial" w:hAnsi="Arial"/>
                    <w:sz w:val="18"/>
                  </w:rPr>
                  <w:delText>.</w:delText>
                </w:r>
              </w:del>
            </w:ins>
          </w:p>
        </w:tc>
        <w:tc>
          <w:tcPr>
            <w:tcW w:w="747"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FEF7012" w14:textId="01D39290" w:rsidR="00376469" w:rsidRPr="00752352" w:rsidRDefault="00376469" w:rsidP="005632D7">
            <w:pPr>
              <w:rPr>
                <w:ins w:id="158" w:author="DeepG" w:date="2024-05-08T19:53:00Z"/>
                <w:rFonts w:ascii="Arial" w:hAnsi="Arial"/>
                <w:sz w:val="18"/>
              </w:rPr>
            </w:pPr>
            <w:ins w:id="159" w:author="DeepG" w:date="2024-05-08T19:54:00Z">
              <w:del w:id="160" w:author="Deep" w:date="2024-05-28T12:05:00Z">
                <w:r w:rsidRPr="00752352" w:rsidDel="00C364C4">
                  <w:rPr>
                    <w:rFonts w:ascii="Arial" w:hAnsi="Arial"/>
                    <w:sz w:val="18"/>
                  </w:rPr>
                  <w:delText>M</w:delText>
                </w:r>
              </w:del>
            </w:ins>
          </w:p>
        </w:tc>
        <w:tc>
          <w:tcPr>
            <w:tcW w:w="2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8" w:type="dxa"/>
              <w:bottom w:w="0" w:type="dxa"/>
              <w:right w:w="69" w:type="dxa"/>
            </w:tcMar>
          </w:tcPr>
          <w:p w14:paraId="6F914E9B" w14:textId="500D37A0" w:rsidR="006A4728" w:rsidRPr="00BC0026" w:rsidDel="00C364C4" w:rsidRDefault="006A4728" w:rsidP="006A4728">
            <w:pPr>
              <w:pStyle w:val="TAL"/>
              <w:rPr>
                <w:ins w:id="161" w:author="DeepG" w:date="2024-05-08T19:56:00Z"/>
                <w:del w:id="162" w:author="Deep" w:date="2024-05-28T12:05:00Z"/>
              </w:rPr>
            </w:pPr>
            <w:ins w:id="163" w:author="DeepG" w:date="2024-05-08T19:56:00Z">
              <w:del w:id="164" w:author="Deep" w:date="2024-05-28T12:05:00Z">
                <w:r w:rsidRPr="00BC0026" w:rsidDel="00C364C4">
                  <w:delText>type: List</w:delText>
                </w:r>
              </w:del>
            </w:ins>
          </w:p>
          <w:p w14:paraId="34818AD1" w14:textId="1280FB2F" w:rsidR="006A4728" w:rsidRPr="00BC0026" w:rsidDel="00C364C4" w:rsidRDefault="006A4728" w:rsidP="006A4728">
            <w:pPr>
              <w:pStyle w:val="TAL"/>
              <w:rPr>
                <w:ins w:id="165" w:author="DeepG" w:date="2024-05-08T19:56:00Z"/>
                <w:del w:id="166" w:author="Deep" w:date="2024-05-28T12:05:00Z"/>
              </w:rPr>
            </w:pPr>
            <w:ins w:id="167" w:author="DeepG" w:date="2024-05-08T19:56:00Z">
              <w:del w:id="168" w:author="Deep" w:date="2024-05-28T12:05:00Z">
                <w:r w:rsidRPr="00BC0026" w:rsidDel="00C364C4">
                  <w:delText>multiplicity: *</w:delText>
                </w:r>
              </w:del>
            </w:ins>
          </w:p>
          <w:p w14:paraId="68B74D2A" w14:textId="4707047C" w:rsidR="006A4728" w:rsidRPr="00BC0026" w:rsidDel="00C364C4" w:rsidRDefault="006A4728" w:rsidP="006A4728">
            <w:pPr>
              <w:pStyle w:val="TAL"/>
              <w:rPr>
                <w:ins w:id="169" w:author="DeepG" w:date="2024-05-08T19:56:00Z"/>
                <w:del w:id="170" w:author="Deep" w:date="2024-05-28T12:05:00Z"/>
              </w:rPr>
            </w:pPr>
            <w:ins w:id="171" w:author="DeepG" w:date="2024-05-08T19:56:00Z">
              <w:del w:id="172" w:author="Deep" w:date="2024-05-28T12:05:00Z">
                <w:r w:rsidRPr="00BC0026" w:rsidDel="00C364C4">
                  <w:delText xml:space="preserve">isOrdered: </w:delText>
                </w:r>
                <w:r w:rsidRPr="00A903BC" w:rsidDel="00C364C4">
                  <w:delText>False</w:delText>
                </w:r>
              </w:del>
            </w:ins>
          </w:p>
          <w:p w14:paraId="5B182AE9" w14:textId="5AB69887" w:rsidR="006A4728" w:rsidRPr="00BC0026" w:rsidDel="00C364C4" w:rsidRDefault="006A4728" w:rsidP="006A4728">
            <w:pPr>
              <w:pStyle w:val="TAL"/>
              <w:rPr>
                <w:ins w:id="173" w:author="DeepG" w:date="2024-05-08T19:56:00Z"/>
                <w:del w:id="174" w:author="Deep" w:date="2024-05-28T12:05:00Z"/>
              </w:rPr>
            </w:pPr>
            <w:ins w:id="175" w:author="DeepG" w:date="2024-05-08T19:56:00Z">
              <w:del w:id="176" w:author="Deep" w:date="2024-05-28T12:05:00Z">
                <w:r w:rsidRPr="00BC0026" w:rsidDel="00C364C4">
                  <w:delText xml:space="preserve">isUnique: </w:delText>
                </w:r>
                <w:r w:rsidRPr="00A903BC" w:rsidDel="00C364C4">
                  <w:delText>True</w:delText>
                </w:r>
              </w:del>
            </w:ins>
          </w:p>
          <w:p w14:paraId="493300A4" w14:textId="51C588FC" w:rsidR="006A4728" w:rsidRPr="00BC0026" w:rsidDel="00C364C4" w:rsidRDefault="006A4728" w:rsidP="006A4728">
            <w:pPr>
              <w:pStyle w:val="TAL"/>
              <w:rPr>
                <w:ins w:id="177" w:author="DeepG" w:date="2024-05-08T19:56:00Z"/>
                <w:del w:id="178" w:author="Deep" w:date="2024-05-28T12:05:00Z"/>
              </w:rPr>
            </w:pPr>
            <w:ins w:id="179" w:author="DeepG" w:date="2024-05-08T19:56:00Z">
              <w:del w:id="180" w:author="Deep" w:date="2024-05-28T12:05:00Z">
                <w:r w:rsidRPr="00BC0026" w:rsidDel="00C364C4">
                  <w:delText>defaultValue: None</w:delText>
                </w:r>
              </w:del>
            </w:ins>
          </w:p>
          <w:p w14:paraId="4FAB5242" w14:textId="222508E9" w:rsidR="00376469" w:rsidRPr="00752352" w:rsidRDefault="006A4728" w:rsidP="006A4728">
            <w:pPr>
              <w:rPr>
                <w:ins w:id="181" w:author="DeepG" w:date="2024-05-08T19:53:00Z"/>
                <w:rFonts w:ascii="Arial" w:hAnsi="Arial"/>
                <w:sz w:val="18"/>
              </w:rPr>
            </w:pPr>
            <w:ins w:id="182" w:author="DeepG" w:date="2024-05-08T19:56:00Z">
              <w:del w:id="183" w:author="Deep" w:date="2024-05-28T12:05:00Z">
                <w:r w:rsidRPr="00752352" w:rsidDel="00C364C4">
                  <w:rPr>
                    <w:rFonts w:ascii="Arial" w:hAnsi="Arial"/>
                    <w:sz w:val="18"/>
                  </w:rPr>
                  <w:delText>isNullable: False</w:delText>
                </w:r>
              </w:del>
            </w:ins>
          </w:p>
        </w:tc>
      </w:tr>
    </w:tbl>
    <w:p w14:paraId="20F580BB" w14:textId="77777777" w:rsidR="00376469" w:rsidRPr="00AA2A9C" w:rsidRDefault="00376469" w:rsidP="00AA2A9C"/>
    <w:p w14:paraId="2C9EEE29" w14:textId="77777777" w:rsidR="00B62FD2" w:rsidRPr="004517ED" w:rsidRDefault="00B62FD2" w:rsidP="00B62FD2">
      <w:pPr>
        <w:pStyle w:val="Heading4"/>
      </w:pPr>
      <w:bookmarkStart w:id="184" w:name="_Toc4003"/>
      <w:r w:rsidRPr="004517ED">
        <w:t>5.1.</w:t>
      </w:r>
      <w:r>
        <w:t>1.</w:t>
      </w:r>
      <w:r w:rsidRPr="004517ED">
        <w:t>4</w:t>
      </w:r>
      <w:r w:rsidRPr="004517ED">
        <w:tab/>
        <w:t>Evaluation of solutions</w:t>
      </w:r>
      <w:bookmarkEnd w:id="184"/>
    </w:p>
    <w:p w14:paraId="0EBEB3BF" w14:textId="7DA58831"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4A07" w14:textId="77777777" w:rsidR="00A62452" w:rsidRDefault="00A62452">
      <w:r>
        <w:separator/>
      </w:r>
    </w:p>
  </w:endnote>
  <w:endnote w:type="continuationSeparator" w:id="0">
    <w:p w14:paraId="252935A2" w14:textId="77777777" w:rsidR="00A62452" w:rsidRDefault="00A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A907" w14:textId="77777777" w:rsidR="00A62452" w:rsidRDefault="00A62452">
      <w:r>
        <w:separator/>
      </w:r>
    </w:p>
  </w:footnote>
  <w:footnote w:type="continuationSeparator" w:id="0">
    <w:p w14:paraId="4FD1789A" w14:textId="77777777" w:rsidR="00A62452" w:rsidRDefault="00A6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0445F2C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1FE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35E0FB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E1FEC">
      <w:rPr>
        <w:rFonts w:ascii="Arial" w:hAnsi="Arial" w:cs="Arial"/>
        <w:b/>
        <w:noProof/>
        <w:sz w:val="18"/>
        <w:szCs w:val="18"/>
      </w:rPr>
      <w:t>3</w:t>
    </w:r>
    <w:r>
      <w:rPr>
        <w:rFonts w:ascii="Arial" w:hAnsi="Arial" w:cs="Arial"/>
        <w:b/>
        <w:sz w:val="18"/>
        <w:szCs w:val="18"/>
      </w:rPr>
      <w:fldChar w:fldCharType="end"/>
    </w:r>
  </w:p>
  <w:p w14:paraId="13C538E8" w14:textId="5FB4F30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1FE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E01ABE"/>
    <w:multiLevelType w:val="multilevel"/>
    <w:tmpl w:val="33083D8A"/>
    <w:lvl w:ilvl="0">
      <w:start w:val="5"/>
      <w:numFmt w:val="decimal"/>
      <w:lvlText w:val="%1"/>
      <w:lvlJc w:val="left"/>
      <w:pPr>
        <w:ind w:left="623" w:hanging="623"/>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6061215"/>
    <w:multiLevelType w:val="hybridMultilevel"/>
    <w:tmpl w:val="DD72F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4F923B4"/>
    <w:multiLevelType w:val="hybridMultilevel"/>
    <w:tmpl w:val="4676877A"/>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20"/>
  </w:num>
  <w:num w:numId="18">
    <w:abstractNumId w:val="17"/>
  </w:num>
  <w:num w:numId="19">
    <w:abstractNumId w:val="14"/>
  </w:num>
  <w:num w:numId="20">
    <w:abstractNumId w:val="21"/>
  </w:num>
  <w:num w:numId="21">
    <w:abstractNumId w:val="15"/>
  </w:num>
  <w:num w:numId="22">
    <w:abstractNumId w:val="16"/>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2420"/>
    <w:rsid w:val="000655A6"/>
    <w:rsid w:val="00080512"/>
    <w:rsid w:val="00086FFF"/>
    <w:rsid w:val="0008701B"/>
    <w:rsid w:val="000C249C"/>
    <w:rsid w:val="000C47C3"/>
    <w:rsid w:val="000D58AB"/>
    <w:rsid w:val="000F69B9"/>
    <w:rsid w:val="001128F1"/>
    <w:rsid w:val="00114D95"/>
    <w:rsid w:val="001317A5"/>
    <w:rsid w:val="00133525"/>
    <w:rsid w:val="001517CD"/>
    <w:rsid w:val="00166E7D"/>
    <w:rsid w:val="0017048C"/>
    <w:rsid w:val="001748DF"/>
    <w:rsid w:val="001762BE"/>
    <w:rsid w:val="00176484"/>
    <w:rsid w:val="001A1B9F"/>
    <w:rsid w:val="001A4C42"/>
    <w:rsid w:val="001A7420"/>
    <w:rsid w:val="001B6637"/>
    <w:rsid w:val="001C1F4E"/>
    <w:rsid w:val="001C21C3"/>
    <w:rsid w:val="001C7393"/>
    <w:rsid w:val="001D02C2"/>
    <w:rsid w:val="001D1EFD"/>
    <w:rsid w:val="001D545A"/>
    <w:rsid w:val="001D5ABD"/>
    <w:rsid w:val="001E0F17"/>
    <w:rsid w:val="001F0C1D"/>
    <w:rsid w:val="001F1132"/>
    <w:rsid w:val="001F168B"/>
    <w:rsid w:val="00227AC0"/>
    <w:rsid w:val="002347A2"/>
    <w:rsid w:val="002675F0"/>
    <w:rsid w:val="002760EE"/>
    <w:rsid w:val="00282A47"/>
    <w:rsid w:val="0028348C"/>
    <w:rsid w:val="00287842"/>
    <w:rsid w:val="002B6339"/>
    <w:rsid w:val="002B6D03"/>
    <w:rsid w:val="002C10CD"/>
    <w:rsid w:val="002E00EE"/>
    <w:rsid w:val="00311F74"/>
    <w:rsid w:val="003172DC"/>
    <w:rsid w:val="0032543A"/>
    <w:rsid w:val="00336E00"/>
    <w:rsid w:val="00352117"/>
    <w:rsid w:val="00353399"/>
    <w:rsid w:val="0035462D"/>
    <w:rsid w:val="0035639B"/>
    <w:rsid w:val="00356555"/>
    <w:rsid w:val="003604C9"/>
    <w:rsid w:val="003623EB"/>
    <w:rsid w:val="00364D2E"/>
    <w:rsid w:val="0036667B"/>
    <w:rsid w:val="00376469"/>
    <w:rsid w:val="003765B8"/>
    <w:rsid w:val="00387FED"/>
    <w:rsid w:val="00394B17"/>
    <w:rsid w:val="003C3971"/>
    <w:rsid w:val="003C542A"/>
    <w:rsid w:val="003F4EC5"/>
    <w:rsid w:val="004118B7"/>
    <w:rsid w:val="00423334"/>
    <w:rsid w:val="00430E6A"/>
    <w:rsid w:val="00431B7F"/>
    <w:rsid w:val="004345EC"/>
    <w:rsid w:val="004406A4"/>
    <w:rsid w:val="00461E26"/>
    <w:rsid w:val="004639F8"/>
    <w:rsid w:val="00465515"/>
    <w:rsid w:val="00497076"/>
    <w:rsid w:val="0049751D"/>
    <w:rsid w:val="004A0CCA"/>
    <w:rsid w:val="004A23FC"/>
    <w:rsid w:val="004C30AC"/>
    <w:rsid w:val="004D3578"/>
    <w:rsid w:val="004E1570"/>
    <w:rsid w:val="004E213A"/>
    <w:rsid w:val="004E4E35"/>
    <w:rsid w:val="004F0988"/>
    <w:rsid w:val="004F3340"/>
    <w:rsid w:val="005014CE"/>
    <w:rsid w:val="0051425D"/>
    <w:rsid w:val="00526F8F"/>
    <w:rsid w:val="0053388B"/>
    <w:rsid w:val="00535773"/>
    <w:rsid w:val="00543E6C"/>
    <w:rsid w:val="00562E85"/>
    <w:rsid w:val="00565087"/>
    <w:rsid w:val="00565B92"/>
    <w:rsid w:val="005711DA"/>
    <w:rsid w:val="005718FE"/>
    <w:rsid w:val="00580E16"/>
    <w:rsid w:val="00584906"/>
    <w:rsid w:val="005850C6"/>
    <w:rsid w:val="005852C4"/>
    <w:rsid w:val="00592A50"/>
    <w:rsid w:val="00597B11"/>
    <w:rsid w:val="005A7F4D"/>
    <w:rsid w:val="005B5911"/>
    <w:rsid w:val="005C6F0A"/>
    <w:rsid w:val="005D2E01"/>
    <w:rsid w:val="005D7526"/>
    <w:rsid w:val="005E4BB2"/>
    <w:rsid w:val="005F2F30"/>
    <w:rsid w:val="005F788A"/>
    <w:rsid w:val="00602AEA"/>
    <w:rsid w:val="00614FDF"/>
    <w:rsid w:val="0063543D"/>
    <w:rsid w:val="006463F7"/>
    <w:rsid w:val="00647114"/>
    <w:rsid w:val="00672273"/>
    <w:rsid w:val="00682B19"/>
    <w:rsid w:val="006912E9"/>
    <w:rsid w:val="0069267A"/>
    <w:rsid w:val="006A323F"/>
    <w:rsid w:val="006A4728"/>
    <w:rsid w:val="006A692F"/>
    <w:rsid w:val="006B1499"/>
    <w:rsid w:val="006B2E87"/>
    <w:rsid w:val="006B30D0"/>
    <w:rsid w:val="006B42D9"/>
    <w:rsid w:val="006B4B09"/>
    <w:rsid w:val="006C3D95"/>
    <w:rsid w:val="006C439A"/>
    <w:rsid w:val="006E2C58"/>
    <w:rsid w:val="006E5C86"/>
    <w:rsid w:val="006F0199"/>
    <w:rsid w:val="006F44DB"/>
    <w:rsid w:val="00701116"/>
    <w:rsid w:val="00702D58"/>
    <w:rsid w:val="0071174C"/>
    <w:rsid w:val="0071279E"/>
    <w:rsid w:val="00712927"/>
    <w:rsid w:val="0071355D"/>
    <w:rsid w:val="00713C44"/>
    <w:rsid w:val="00716F93"/>
    <w:rsid w:val="00717196"/>
    <w:rsid w:val="00734A5B"/>
    <w:rsid w:val="0074026F"/>
    <w:rsid w:val="007429F6"/>
    <w:rsid w:val="00744E76"/>
    <w:rsid w:val="00744E77"/>
    <w:rsid w:val="007475B4"/>
    <w:rsid w:val="00752352"/>
    <w:rsid w:val="00765EA3"/>
    <w:rsid w:val="00770852"/>
    <w:rsid w:val="00774DA4"/>
    <w:rsid w:val="00775260"/>
    <w:rsid w:val="00781F0F"/>
    <w:rsid w:val="007B1BC9"/>
    <w:rsid w:val="007B600E"/>
    <w:rsid w:val="007E53F1"/>
    <w:rsid w:val="007F0F4A"/>
    <w:rsid w:val="008028A4"/>
    <w:rsid w:val="00807B0F"/>
    <w:rsid w:val="00812F6F"/>
    <w:rsid w:val="0081347F"/>
    <w:rsid w:val="0081417B"/>
    <w:rsid w:val="008156B9"/>
    <w:rsid w:val="00816788"/>
    <w:rsid w:val="00824439"/>
    <w:rsid w:val="008306F7"/>
    <w:rsid w:val="00830747"/>
    <w:rsid w:val="00840AF9"/>
    <w:rsid w:val="00845D41"/>
    <w:rsid w:val="00852BD2"/>
    <w:rsid w:val="00853257"/>
    <w:rsid w:val="00872AA8"/>
    <w:rsid w:val="008768CA"/>
    <w:rsid w:val="008777D9"/>
    <w:rsid w:val="00881E50"/>
    <w:rsid w:val="008A7A00"/>
    <w:rsid w:val="008B670C"/>
    <w:rsid w:val="008C3043"/>
    <w:rsid w:val="008C384C"/>
    <w:rsid w:val="008D3B40"/>
    <w:rsid w:val="008E2D68"/>
    <w:rsid w:val="008E3053"/>
    <w:rsid w:val="008E6756"/>
    <w:rsid w:val="008E7219"/>
    <w:rsid w:val="008F4AD4"/>
    <w:rsid w:val="008F732E"/>
    <w:rsid w:val="0090271F"/>
    <w:rsid w:val="00902E23"/>
    <w:rsid w:val="00903A4D"/>
    <w:rsid w:val="009114D7"/>
    <w:rsid w:val="0091348E"/>
    <w:rsid w:val="00916EEA"/>
    <w:rsid w:val="00917CCB"/>
    <w:rsid w:val="00925835"/>
    <w:rsid w:val="00932D06"/>
    <w:rsid w:val="00933FB0"/>
    <w:rsid w:val="009409D4"/>
    <w:rsid w:val="0094299E"/>
    <w:rsid w:val="00942EC2"/>
    <w:rsid w:val="0094494D"/>
    <w:rsid w:val="0094638F"/>
    <w:rsid w:val="00951905"/>
    <w:rsid w:val="00955CBC"/>
    <w:rsid w:val="00965845"/>
    <w:rsid w:val="009679BD"/>
    <w:rsid w:val="00972582"/>
    <w:rsid w:val="00973497"/>
    <w:rsid w:val="00994474"/>
    <w:rsid w:val="00996A6E"/>
    <w:rsid w:val="009B02FF"/>
    <w:rsid w:val="009F37B7"/>
    <w:rsid w:val="00A055BB"/>
    <w:rsid w:val="00A10F02"/>
    <w:rsid w:val="00A164B4"/>
    <w:rsid w:val="00A21CD0"/>
    <w:rsid w:val="00A26956"/>
    <w:rsid w:val="00A27486"/>
    <w:rsid w:val="00A333EE"/>
    <w:rsid w:val="00A53724"/>
    <w:rsid w:val="00A56066"/>
    <w:rsid w:val="00A62452"/>
    <w:rsid w:val="00A701B4"/>
    <w:rsid w:val="00A70D9D"/>
    <w:rsid w:val="00A73129"/>
    <w:rsid w:val="00A77FF7"/>
    <w:rsid w:val="00A82346"/>
    <w:rsid w:val="00A8589E"/>
    <w:rsid w:val="00A92BA1"/>
    <w:rsid w:val="00A95A32"/>
    <w:rsid w:val="00AA0672"/>
    <w:rsid w:val="00AA2A9C"/>
    <w:rsid w:val="00AA60C1"/>
    <w:rsid w:val="00AB4A5D"/>
    <w:rsid w:val="00AC6BC6"/>
    <w:rsid w:val="00AD17FB"/>
    <w:rsid w:val="00AD260E"/>
    <w:rsid w:val="00AE35EC"/>
    <w:rsid w:val="00AE65E2"/>
    <w:rsid w:val="00AF1460"/>
    <w:rsid w:val="00AF68B6"/>
    <w:rsid w:val="00AF71BF"/>
    <w:rsid w:val="00B0157C"/>
    <w:rsid w:val="00B15449"/>
    <w:rsid w:val="00B20CFD"/>
    <w:rsid w:val="00B4248D"/>
    <w:rsid w:val="00B62FD2"/>
    <w:rsid w:val="00B73EBA"/>
    <w:rsid w:val="00B749F3"/>
    <w:rsid w:val="00B75DD2"/>
    <w:rsid w:val="00B83859"/>
    <w:rsid w:val="00B86765"/>
    <w:rsid w:val="00B93086"/>
    <w:rsid w:val="00BA19ED"/>
    <w:rsid w:val="00BA4B8D"/>
    <w:rsid w:val="00BC0F7D"/>
    <w:rsid w:val="00BD7D31"/>
    <w:rsid w:val="00BE3255"/>
    <w:rsid w:val="00BF128E"/>
    <w:rsid w:val="00BF5CF9"/>
    <w:rsid w:val="00C074DD"/>
    <w:rsid w:val="00C1496A"/>
    <w:rsid w:val="00C33079"/>
    <w:rsid w:val="00C364C4"/>
    <w:rsid w:val="00C45231"/>
    <w:rsid w:val="00C551FF"/>
    <w:rsid w:val="00C55B87"/>
    <w:rsid w:val="00C6652F"/>
    <w:rsid w:val="00C72833"/>
    <w:rsid w:val="00C80F1D"/>
    <w:rsid w:val="00C91962"/>
    <w:rsid w:val="00C93F40"/>
    <w:rsid w:val="00CA3D0C"/>
    <w:rsid w:val="00CB37AA"/>
    <w:rsid w:val="00CB52FA"/>
    <w:rsid w:val="00D14471"/>
    <w:rsid w:val="00D3678A"/>
    <w:rsid w:val="00D57972"/>
    <w:rsid w:val="00D67024"/>
    <w:rsid w:val="00D675A9"/>
    <w:rsid w:val="00D738D6"/>
    <w:rsid w:val="00D755EB"/>
    <w:rsid w:val="00D76048"/>
    <w:rsid w:val="00D82E6F"/>
    <w:rsid w:val="00D87E00"/>
    <w:rsid w:val="00D9134D"/>
    <w:rsid w:val="00DA5E5E"/>
    <w:rsid w:val="00DA7A03"/>
    <w:rsid w:val="00DB1818"/>
    <w:rsid w:val="00DC309B"/>
    <w:rsid w:val="00DC4DA2"/>
    <w:rsid w:val="00DD4C17"/>
    <w:rsid w:val="00DD72AC"/>
    <w:rsid w:val="00DD74A5"/>
    <w:rsid w:val="00DE3020"/>
    <w:rsid w:val="00DF2B1F"/>
    <w:rsid w:val="00DF62CD"/>
    <w:rsid w:val="00E0157E"/>
    <w:rsid w:val="00E16509"/>
    <w:rsid w:val="00E3783D"/>
    <w:rsid w:val="00E44582"/>
    <w:rsid w:val="00E464A6"/>
    <w:rsid w:val="00E75073"/>
    <w:rsid w:val="00E77645"/>
    <w:rsid w:val="00E84B38"/>
    <w:rsid w:val="00EA1290"/>
    <w:rsid w:val="00EA15B0"/>
    <w:rsid w:val="00EA56E2"/>
    <w:rsid w:val="00EA57E1"/>
    <w:rsid w:val="00EA5EA7"/>
    <w:rsid w:val="00EC4A25"/>
    <w:rsid w:val="00ED0C67"/>
    <w:rsid w:val="00EE47F6"/>
    <w:rsid w:val="00EF34FE"/>
    <w:rsid w:val="00EF57DE"/>
    <w:rsid w:val="00EF608C"/>
    <w:rsid w:val="00EF75B6"/>
    <w:rsid w:val="00F01A13"/>
    <w:rsid w:val="00F025A2"/>
    <w:rsid w:val="00F04712"/>
    <w:rsid w:val="00F10D78"/>
    <w:rsid w:val="00F13360"/>
    <w:rsid w:val="00F1560B"/>
    <w:rsid w:val="00F179C8"/>
    <w:rsid w:val="00F22EC7"/>
    <w:rsid w:val="00F2365D"/>
    <w:rsid w:val="00F258B4"/>
    <w:rsid w:val="00F25DCE"/>
    <w:rsid w:val="00F325C8"/>
    <w:rsid w:val="00F408D7"/>
    <w:rsid w:val="00F47918"/>
    <w:rsid w:val="00F564A3"/>
    <w:rsid w:val="00F63C41"/>
    <w:rsid w:val="00F653B8"/>
    <w:rsid w:val="00F9008D"/>
    <w:rsid w:val="00F9518D"/>
    <w:rsid w:val="00F95E1B"/>
    <w:rsid w:val="00FA1266"/>
    <w:rsid w:val="00FC1192"/>
    <w:rsid w:val="00FE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Heading4Char">
    <w:name w:val="Heading 4 Char"/>
    <w:basedOn w:val="DefaultParagraphFont"/>
    <w:link w:val="Heading4"/>
    <w:rsid w:val="006463F7"/>
    <w:rPr>
      <w:rFonts w:ascii="Arial" w:hAnsi="Arial"/>
      <w:sz w:val="24"/>
      <w:lang w:eastAsia="en-US"/>
    </w:rPr>
  </w:style>
  <w:style w:type="character" w:customStyle="1" w:styleId="Heading3Char">
    <w:name w:val="Heading 3 Char"/>
    <w:basedOn w:val="DefaultParagraphFont"/>
    <w:link w:val="Heading3"/>
    <w:rsid w:val="006463F7"/>
    <w:rPr>
      <w:rFonts w:ascii="Arial" w:hAnsi="Arial"/>
      <w:sz w:val="28"/>
      <w:lang w:eastAsia="en-US"/>
    </w:rPr>
  </w:style>
  <w:style w:type="character" w:customStyle="1" w:styleId="TALChar">
    <w:name w:val="TAL Char"/>
    <w:link w:val="TAL"/>
    <w:qFormat/>
    <w:rsid w:val="006A472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394C-EB00-47DC-9836-1B36578C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5</cp:revision>
  <cp:lastPrinted>2019-02-25T14:05:00Z</cp:lastPrinted>
  <dcterms:created xsi:type="dcterms:W3CDTF">2024-05-30T02:23:00Z</dcterms:created>
  <dcterms:modified xsi:type="dcterms:W3CDTF">2024-05-30T02:23:00Z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