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4EB9" w14:textId="007198C3" w:rsidR="001D18A5" w:rsidRDefault="001D18A5" w:rsidP="001D18A5">
      <w:pPr>
        <w:pStyle w:val="CRCoverPage"/>
        <w:tabs>
          <w:tab w:val="right" w:pos="9639"/>
        </w:tabs>
        <w:spacing w:after="0"/>
        <w:rPr>
          <w:b/>
          <w:i/>
          <w:noProof/>
          <w:sz w:val="28"/>
        </w:rPr>
      </w:pPr>
      <w:r>
        <w:rPr>
          <w:b/>
          <w:noProof/>
          <w:sz w:val="24"/>
        </w:rPr>
        <w:t>3GPP TSG-</w:t>
      </w:r>
      <w:r w:rsidR="006767A3">
        <w:fldChar w:fldCharType="begin"/>
      </w:r>
      <w:r w:rsidR="006767A3">
        <w:instrText xml:space="preserve"> DOCPROPERTY  TSG/WGRef  \* MERGEFORMAT </w:instrText>
      </w:r>
      <w:r w:rsidR="006767A3">
        <w:fldChar w:fldCharType="separate"/>
      </w:r>
      <w:r>
        <w:rPr>
          <w:b/>
          <w:noProof/>
          <w:sz w:val="24"/>
        </w:rPr>
        <w:t>SA5</w:t>
      </w:r>
      <w:r w:rsidR="006767A3">
        <w:rPr>
          <w:b/>
          <w:noProof/>
          <w:sz w:val="24"/>
        </w:rPr>
        <w:fldChar w:fldCharType="end"/>
      </w:r>
      <w:r>
        <w:rPr>
          <w:b/>
          <w:noProof/>
          <w:sz w:val="24"/>
        </w:rPr>
        <w:t xml:space="preserve"> Meeting #</w:t>
      </w:r>
      <w:r w:rsidR="006767A3">
        <w:fldChar w:fldCharType="begin"/>
      </w:r>
      <w:r w:rsidR="006767A3">
        <w:instrText xml:space="preserve"> DOCPROPERTY  MtgSeq  \* MERGEFORMAT </w:instrText>
      </w:r>
      <w:r w:rsidR="006767A3">
        <w:fldChar w:fldCharType="separate"/>
      </w:r>
      <w:r w:rsidRPr="00EB09B7">
        <w:rPr>
          <w:b/>
          <w:noProof/>
          <w:sz w:val="24"/>
        </w:rPr>
        <w:t>155</w:t>
      </w:r>
      <w:r w:rsidR="006767A3">
        <w:rPr>
          <w:b/>
          <w:noProof/>
          <w:sz w:val="24"/>
        </w:rPr>
        <w:fldChar w:fldCharType="end"/>
      </w:r>
      <w:r>
        <w:fldChar w:fldCharType="begin"/>
      </w:r>
      <w:r>
        <w:instrText xml:space="preserve"> DOCPROPERTY  MtgTitle  \* MERGEFORMAT </w:instrText>
      </w:r>
      <w:r>
        <w:fldChar w:fldCharType="end"/>
      </w:r>
      <w:r>
        <w:rPr>
          <w:b/>
          <w:i/>
          <w:noProof/>
          <w:sz w:val="28"/>
        </w:rPr>
        <w:tab/>
      </w:r>
      <w:r w:rsidR="006767A3">
        <w:fldChar w:fldCharType="begin"/>
      </w:r>
      <w:r w:rsidR="006767A3">
        <w:instrText xml:space="preserve"> DOCPROPERTY  Tdoc#  \* MERGEFORMAT </w:instrText>
      </w:r>
      <w:r w:rsidR="006767A3">
        <w:fldChar w:fldCharType="separate"/>
      </w:r>
      <w:r w:rsidRPr="00E13F3D">
        <w:rPr>
          <w:b/>
          <w:i/>
          <w:noProof/>
          <w:sz w:val="28"/>
        </w:rPr>
        <w:t>S5-2429</w:t>
      </w:r>
      <w:r>
        <w:rPr>
          <w:b/>
          <w:i/>
          <w:noProof/>
          <w:sz w:val="28"/>
        </w:rPr>
        <w:t>40</w:t>
      </w:r>
      <w:r w:rsidR="006767A3">
        <w:rPr>
          <w:b/>
          <w:i/>
          <w:noProof/>
          <w:sz w:val="28"/>
        </w:rPr>
        <w:fldChar w:fldCharType="end"/>
      </w:r>
    </w:p>
    <w:p w14:paraId="19C314BB" w14:textId="77777777" w:rsidR="001D18A5" w:rsidRDefault="006767A3" w:rsidP="001D18A5">
      <w:pPr>
        <w:pStyle w:val="CRCoverPage"/>
        <w:outlineLvl w:val="0"/>
        <w:rPr>
          <w:b/>
          <w:noProof/>
          <w:sz w:val="24"/>
        </w:rPr>
      </w:pPr>
      <w:r>
        <w:fldChar w:fldCharType="begin"/>
      </w:r>
      <w:r>
        <w:instrText xml:space="preserve"> DOCPROPERTY  Location  \* MERGEFORMAT </w:instrText>
      </w:r>
      <w:r>
        <w:fldChar w:fldCharType="separate"/>
      </w:r>
      <w:r w:rsidR="001D18A5" w:rsidRPr="00BA51D9">
        <w:rPr>
          <w:b/>
          <w:noProof/>
          <w:sz w:val="24"/>
        </w:rPr>
        <w:t>Jeju</w:t>
      </w:r>
      <w:r>
        <w:rPr>
          <w:b/>
          <w:noProof/>
          <w:sz w:val="24"/>
        </w:rPr>
        <w:fldChar w:fldCharType="end"/>
      </w:r>
      <w:r w:rsidR="001D18A5">
        <w:rPr>
          <w:b/>
          <w:noProof/>
          <w:sz w:val="24"/>
        </w:rPr>
        <w:t xml:space="preserve">, </w:t>
      </w:r>
      <w:r>
        <w:fldChar w:fldCharType="begin"/>
      </w:r>
      <w:r>
        <w:instrText xml:space="preserve"> DOCPROPERTY  Country  \* MERGEFORMAT </w:instrText>
      </w:r>
      <w:r>
        <w:fldChar w:fldCharType="separate"/>
      </w:r>
      <w:r w:rsidR="001D18A5" w:rsidRPr="00BA51D9">
        <w:rPr>
          <w:b/>
          <w:noProof/>
          <w:sz w:val="24"/>
        </w:rPr>
        <w:t>Korea (Republic Of)</w:t>
      </w:r>
      <w:r>
        <w:rPr>
          <w:b/>
          <w:noProof/>
          <w:sz w:val="24"/>
        </w:rPr>
        <w:fldChar w:fldCharType="end"/>
      </w:r>
      <w:r w:rsidR="001D18A5">
        <w:rPr>
          <w:b/>
          <w:noProof/>
          <w:sz w:val="24"/>
        </w:rPr>
        <w:t xml:space="preserve">, </w:t>
      </w:r>
      <w:r>
        <w:fldChar w:fldCharType="begin"/>
      </w:r>
      <w:r>
        <w:instrText xml:space="preserve"> DOCPROPERTY  StartDate  \* MERGEFORMAT </w:instrText>
      </w:r>
      <w:r>
        <w:fldChar w:fldCharType="separate"/>
      </w:r>
      <w:r w:rsidR="001D18A5" w:rsidRPr="00BA51D9">
        <w:rPr>
          <w:b/>
          <w:noProof/>
          <w:sz w:val="24"/>
        </w:rPr>
        <w:t>27th May 2024</w:t>
      </w:r>
      <w:r>
        <w:rPr>
          <w:b/>
          <w:noProof/>
          <w:sz w:val="24"/>
        </w:rPr>
        <w:fldChar w:fldCharType="end"/>
      </w:r>
      <w:r w:rsidR="001D18A5">
        <w:rPr>
          <w:b/>
          <w:noProof/>
          <w:sz w:val="24"/>
        </w:rPr>
        <w:t xml:space="preserve"> - </w:t>
      </w:r>
      <w:r>
        <w:fldChar w:fldCharType="begin"/>
      </w:r>
      <w:r>
        <w:instrText xml:space="preserve"> DOCPROPERTY  EndDate  \* MERGEFORMAT </w:instrText>
      </w:r>
      <w:r>
        <w:fldChar w:fldCharType="separate"/>
      </w:r>
      <w:r w:rsidR="001D18A5" w:rsidRPr="00BA51D9">
        <w:rPr>
          <w:b/>
          <w:noProof/>
          <w:sz w:val="24"/>
        </w:rPr>
        <w:t>31st May 2024</w:t>
      </w:r>
      <w:r>
        <w:rPr>
          <w:b/>
          <w:noProof/>
          <w:sz w:val="24"/>
        </w:rPr>
        <w:fldChar w:fldCharType="end"/>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12D87317"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0" w:author="Deep" w:date="2024-05-30T18:11:00Z">
        <w:r w:rsidR="00D61AE6">
          <w:rPr>
            <w:rFonts w:ascii="Arial" w:hAnsi="Arial"/>
            <w:b/>
            <w:lang w:val="en-US"/>
          </w:rPr>
          <w:t>, DTAG</w:t>
        </w:r>
      </w:ins>
      <w:r w:rsidR="006C439A">
        <w:rPr>
          <w:rFonts w:ascii="Arial" w:hAnsi="Arial"/>
          <w:b/>
          <w:lang w:val="en-US"/>
        </w:rPr>
        <w:tab/>
      </w:r>
    </w:p>
    <w:p w14:paraId="0E2C861E" w14:textId="10EBEA8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564A3" w:rsidRPr="00F564A3">
        <w:rPr>
          <w:rFonts w:ascii="Arial" w:hAnsi="Arial" w:cs="Arial"/>
          <w:b/>
        </w:rPr>
        <w:t>Software Upgrade Validation</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651CDE3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564A3">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0DA95DB2" w14:textId="17865BF9" w:rsidR="007E2212" w:rsidRDefault="007E2212" w:rsidP="007E2212">
      <w:pPr>
        <w:pStyle w:val="Heading3"/>
      </w:pPr>
      <w:bookmarkStart w:id="1" w:name="clause4"/>
      <w:bookmarkStart w:id="2" w:name="_Toc164669684"/>
      <w:bookmarkStart w:id="3" w:name="_Toc164669798"/>
      <w:bookmarkStart w:id="4" w:name="_Toc164670333"/>
      <w:bookmarkEnd w:id="1"/>
      <w:r>
        <w:t>5.8.x</w:t>
      </w:r>
      <w:r>
        <w:tab/>
        <w:t xml:space="preserve">Use case </w:t>
      </w:r>
      <w:del w:id="5" w:author="Deepanshu G" w:date="2024-05-17T22:05:00Z">
        <w:r w:rsidDel="007E2212">
          <w:delText>X</w:delText>
        </w:r>
      </w:del>
      <w:ins w:id="6" w:author="Deepanshu G" w:date="2024-05-17T22:05:00Z">
        <w:r>
          <w:t>1</w:t>
        </w:r>
      </w:ins>
      <w:r>
        <w:t xml:space="preserve">: </w:t>
      </w:r>
      <w:ins w:id="7" w:author="Deepanshu G" w:date="2024-05-17T22:05:00Z">
        <w:r w:rsidRPr="00E378ED">
          <w:t>Software Upgrade Validation</w:t>
        </w:r>
      </w:ins>
      <w:del w:id="8" w:author="Deepanshu G" w:date="2024-05-17T22:05:00Z">
        <w:r w:rsidDel="007E2212">
          <w:delText>Use case title</w:delText>
        </w:r>
      </w:del>
      <w:bookmarkEnd w:id="2"/>
      <w:bookmarkEnd w:id="3"/>
      <w:bookmarkEnd w:id="4"/>
    </w:p>
    <w:p w14:paraId="357C2E29" w14:textId="7D8CAB9A" w:rsidR="007E2212" w:rsidRDefault="007E2212" w:rsidP="007E2212">
      <w:pPr>
        <w:pStyle w:val="Heading4"/>
        <w:rPr>
          <w:ins w:id="9" w:author="Deepanshu G" w:date="2024-05-17T22:05:00Z"/>
        </w:rPr>
      </w:pPr>
      <w:r w:rsidRPr="004517ED">
        <w:t>5.8.</w:t>
      </w:r>
      <w:r>
        <w:t>x.</w:t>
      </w:r>
      <w:r w:rsidRPr="004517ED">
        <w:t>1</w:t>
      </w:r>
      <w:r w:rsidRPr="004517ED">
        <w:tab/>
        <w:t>Description</w:t>
      </w:r>
    </w:p>
    <w:p w14:paraId="6A73F176" w14:textId="4ECBBA4A" w:rsidR="007E2212" w:rsidRDefault="007E2212" w:rsidP="007E2212">
      <w:pPr>
        <w:jc w:val="both"/>
        <w:rPr>
          <w:ins w:id="10" w:author="Deepanshu G" w:date="2024-05-17T22:05:00Z"/>
          <w:lang w:val="en-IN"/>
        </w:rPr>
      </w:pPr>
      <w:ins w:id="11" w:author="Deepanshu G" w:date="2024-05-17T22:05:00Z">
        <w:r w:rsidRPr="003E7167">
          <w:rPr>
            <w:lang w:val="en-IN"/>
          </w:rPr>
          <w:t>Upgrades in the network including software upgrades are typically conducted during less busy times such as night</w:t>
        </w:r>
        <w:r>
          <w:rPr>
            <w:lang w:val="en-IN"/>
          </w:rPr>
          <w:t xml:space="preserve"> </w:t>
        </w:r>
        <w:r w:rsidRPr="003E7167">
          <w:rPr>
            <w:lang w:val="en-IN"/>
          </w:rPr>
          <w:t xml:space="preserve">time. </w:t>
        </w:r>
        <w:r w:rsidRPr="003E7167">
          <w:rPr>
            <w:rFonts w:hint="eastAsia"/>
            <w:lang w:val="en-IN"/>
          </w:rPr>
          <w:t xml:space="preserve">Even though the software upgrade task is performed during the night (anticipating that as a lean period), the </w:t>
        </w:r>
        <w:r w:rsidRPr="003E7167">
          <w:rPr>
            <w:lang w:val="en-IN"/>
          </w:rPr>
          <w:t>validation</w:t>
        </w:r>
        <w:r w:rsidRPr="003E7167">
          <w:rPr>
            <w:rFonts w:hint="eastAsia"/>
            <w:lang w:val="en-IN"/>
          </w:rPr>
          <w:t xml:space="preserve"> window </w:t>
        </w:r>
        <w:r>
          <w:rPr>
            <w:lang w:val="en-IN"/>
          </w:rPr>
          <w:t xml:space="preserve">following </w:t>
        </w:r>
        <w:r w:rsidRPr="003E7167">
          <w:rPr>
            <w:lang w:val="en-IN"/>
          </w:rPr>
          <w:t>the upgrade can be</w:t>
        </w:r>
        <w:r w:rsidRPr="003E7167">
          <w:rPr>
            <w:rFonts w:hint="eastAsia"/>
            <w:lang w:val="en-IN"/>
          </w:rPr>
          <w:t xml:space="preserve"> large because it involves a series of pre-and post-checks. These checks include </w:t>
        </w:r>
        <w:r w:rsidRPr="003E7167">
          <w:rPr>
            <w:lang w:val="en-IN"/>
          </w:rPr>
          <w:t xml:space="preserve">the evaluation of </w:t>
        </w:r>
        <w:r w:rsidRPr="003E7167">
          <w:rPr>
            <w:rFonts w:hint="eastAsia"/>
            <w:lang w:val="en-IN"/>
          </w:rPr>
          <w:t xml:space="preserve">a set of Key Performance Indicators (KPIs). </w:t>
        </w:r>
        <w:r>
          <w:rPr>
            <w:lang w:val="en-IN"/>
          </w:rPr>
          <w:t>In this process t</w:t>
        </w:r>
        <w:r w:rsidRPr="00B4248D">
          <w:rPr>
            <w:lang w:val="en-IN"/>
          </w:rPr>
          <w:t>he operations team ha</w:t>
        </w:r>
        <w:r>
          <w:rPr>
            <w:lang w:val="en-IN"/>
          </w:rPr>
          <w:t xml:space="preserve">s to carefully scrutinize hundreds of such </w:t>
        </w:r>
        <w:r w:rsidRPr="00B4248D">
          <w:rPr>
            <w:lang w:val="en-IN"/>
          </w:rPr>
          <w:t>KPI's. This team has to monitor trends and detect spikes/falls in the data to find anomalous KPI’s</w:t>
        </w:r>
        <w:r>
          <w:rPr>
            <w:lang w:val="en-IN"/>
          </w:rPr>
          <w:t xml:space="preserve"> after the </w:t>
        </w:r>
        <w:del w:id="12" w:author="DG" w:date="2024-05-24T00:16:00Z">
          <w:r w:rsidDel="00001F09">
            <w:rPr>
              <w:lang w:val="en-IN"/>
            </w:rPr>
            <w:delText>node</w:delText>
          </w:r>
        </w:del>
      </w:ins>
      <w:ins w:id="13" w:author="DG" w:date="2024-05-24T00:16:00Z">
        <w:r w:rsidR="00001F09">
          <w:rPr>
            <w:lang w:val="en-IN"/>
          </w:rPr>
          <w:t>NF</w:t>
        </w:r>
      </w:ins>
      <w:ins w:id="14" w:author="Deepanshu G" w:date="2024-05-17T22:05:00Z">
        <w:r>
          <w:rPr>
            <w:lang w:val="en-IN"/>
          </w:rPr>
          <w:t xml:space="preserve"> is upgraded</w:t>
        </w:r>
        <w:r w:rsidRPr="00B4248D">
          <w:rPr>
            <w:lang w:val="en-IN"/>
          </w:rPr>
          <w:t xml:space="preserve">. This whole process of finding outlying KPIs can take anywhere from a few hours to a few days depending upon the circle/area under analysis. Finding </w:t>
        </w:r>
        <w:r>
          <w:rPr>
            <w:lang w:val="en-IN"/>
          </w:rPr>
          <w:t>r</w:t>
        </w:r>
        <w:r w:rsidRPr="00B4248D">
          <w:rPr>
            <w:lang w:val="en-IN"/>
          </w:rPr>
          <w:t xml:space="preserve">oot cause of problem by correlating KPI with FM/CM changes and see whether </w:t>
        </w:r>
        <w:r>
          <w:rPr>
            <w:lang w:val="en-IN"/>
          </w:rPr>
          <w:t>the problem is due to so</w:t>
        </w:r>
        <w:r w:rsidRPr="00B4248D">
          <w:rPr>
            <w:lang w:val="en-IN"/>
          </w:rPr>
          <w:t>ftware upgrade has impacted performance.</w:t>
        </w:r>
      </w:ins>
    </w:p>
    <w:p w14:paraId="18A02151" w14:textId="41FC3DF5" w:rsidR="007E2212" w:rsidRDefault="007E2212" w:rsidP="007E2212">
      <w:pPr>
        <w:rPr>
          <w:ins w:id="15" w:author="Deep" w:date="2024-05-30T18:03:00Z"/>
          <w:lang w:val="en-IN"/>
        </w:rPr>
      </w:pPr>
      <w:ins w:id="16" w:author="Deepanshu G" w:date="2024-05-17T22:05:00Z">
        <w:r w:rsidRPr="00584906">
          <w:rPr>
            <w:lang w:val="en-IN"/>
          </w:rPr>
          <w:t xml:space="preserve">If the above validation of the software upgrade fails, a neighbour </w:t>
        </w:r>
        <w:del w:id="17" w:author="DG" w:date="2024-05-24T00:16:00Z">
          <w:r w:rsidRPr="00584906" w:rsidDel="00001F09">
            <w:rPr>
              <w:lang w:val="en-IN"/>
            </w:rPr>
            <w:delText>node</w:delText>
          </w:r>
        </w:del>
      </w:ins>
      <w:ins w:id="18" w:author="DG" w:date="2024-05-24T00:16:00Z">
        <w:r w:rsidR="00001F09">
          <w:rPr>
            <w:lang w:val="en-IN"/>
          </w:rPr>
          <w:t>NF</w:t>
        </w:r>
      </w:ins>
      <w:ins w:id="19" w:author="Deepanshu G" w:date="2024-05-17T22:05:00Z">
        <w:r w:rsidRPr="00584906">
          <w:rPr>
            <w:lang w:val="en-IN"/>
          </w:rPr>
          <w:t xml:space="preserve"> is selected to take the load until the re-upgrade and re-validation is done. </w:t>
        </w:r>
        <w:r w:rsidRPr="00584906">
          <w:rPr>
            <w:rFonts w:hint="eastAsia"/>
            <w:lang w:val="en-IN"/>
          </w:rPr>
          <w:t xml:space="preserve">Typically, it takes weeks or </w:t>
        </w:r>
        <w:r w:rsidRPr="00584906">
          <w:rPr>
            <w:lang w:val="en-IN"/>
          </w:rPr>
          <w:t xml:space="preserve">even longer </w:t>
        </w:r>
        <w:r w:rsidRPr="00584906">
          <w:rPr>
            <w:rFonts w:hint="eastAsia"/>
            <w:lang w:val="en-IN"/>
          </w:rPr>
          <w:t xml:space="preserve">to </w:t>
        </w:r>
        <w:r w:rsidRPr="00584906">
          <w:rPr>
            <w:lang w:val="en-IN"/>
          </w:rPr>
          <w:t>validate the</w:t>
        </w:r>
        <w:r w:rsidRPr="00584906">
          <w:rPr>
            <w:rFonts w:hint="eastAsia"/>
            <w:lang w:val="en-IN"/>
          </w:rPr>
          <w:t xml:space="preserve"> new software upgrade for the complete network</w:t>
        </w:r>
        <w:r w:rsidRPr="00584906">
          <w:rPr>
            <w:lang w:val="en-IN"/>
          </w:rPr>
          <w:t xml:space="preserve"> because the upgrade needs to be monitored for weeks before it is considered valid</w:t>
        </w:r>
        <w:r w:rsidRPr="00584906">
          <w:rPr>
            <w:rFonts w:hint="eastAsia"/>
            <w:lang w:val="en-IN"/>
          </w:rPr>
          <w:t>.</w:t>
        </w:r>
        <w:r w:rsidRPr="00584906">
          <w:rPr>
            <w:lang w:val="en-IN"/>
          </w:rPr>
          <w:t xml:space="preserve"> </w:t>
        </w:r>
      </w:ins>
      <w:ins w:id="20" w:author="Deep" w:date="2024-05-28T22:15:00Z">
        <w:r w:rsidR="006D50ED">
          <w:rPr>
            <w:lang w:val="en-IN"/>
          </w:rPr>
          <w:t>The validation process requires checking for performance measurements and KPIs for any</w:t>
        </w:r>
        <w:r w:rsidR="000E2B8D">
          <w:rPr>
            <w:lang w:val="en-IN"/>
          </w:rPr>
          <w:t xml:space="preserve"> degrade. </w:t>
        </w:r>
      </w:ins>
      <w:ins w:id="21" w:author="Deep" w:date="2024-05-30T10:29:00Z">
        <w:r w:rsidR="00997072">
          <w:rPr>
            <w:lang w:val="en-US"/>
          </w:rPr>
          <w:t>If degradation has occurred the validation will be considered as failed</w:t>
        </w:r>
      </w:ins>
      <w:ins w:id="22" w:author="Deepanshu G" w:date="2024-05-17T22:05:00Z">
        <w:del w:id="23" w:author="Deep" w:date="2024-05-28T22:16:00Z">
          <w:r w:rsidRPr="00584906" w:rsidDel="006D50ED">
            <w:rPr>
              <w:lang w:val="en-IN"/>
            </w:rPr>
            <w:delText>T</w:delText>
          </w:r>
        </w:del>
        <w:del w:id="24" w:author="Deep" w:date="2024-05-29T16:17:00Z">
          <w:r w:rsidRPr="00584906" w:rsidDel="000E2B8D">
            <w:rPr>
              <w:lang w:val="en-IN"/>
            </w:rPr>
            <w:delText xml:space="preserve">he </w:delText>
          </w:r>
        </w:del>
        <w:del w:id="25" w:author="Deep" w:date="2024-05-30T10:29:00Z">
          <w:r w:rsidRPr="00584906" w:rsidDel="00997072">
            <w:rPr>
              <w:lang w:val="en-IN"/>
            </w:rPr>
            <w:delText xml:space="preserve">validation </w:delText>
          </w:r>
        </w:del>
        <w:del w:id="26" w:author="Deep" w:date="2024-05-28T22:16:00Z">
          <w:r w:rsidRPr="00584906" w:rsidDel="00B806BB">
            <w:rPr>
              <w:lang w:val="en-IN"/>
            </w:rPr>
            <w:delText>may</w:delText>
          </w:r>
        </w:del>
        <w:del w:id="27" w:author="Deep" w:date="2024-05-30T10:29:00Z">
          <w:r w:rsidRPr="00584906" w:rsidDel="00997072">
            <w:rPr>
              <w:lang w:val="en-IN"/>
            </w:rPr>
            <w:delText xml:space="preserve"> fail</w:delText>
          </w:r>
        </w:del>
      </w:ins>
      <w:ins w:id="28" w:author="Deep" w:date="2024-05-29T16:17:00Z">
        <w:r w:rsidR="007A52FE">
          <w:rPr>
            <w:lang w:val="en-IN"/>
          </w:rPr>
          <w:t>,</w:t>
        </w:r>
      </w:ins>
      <w:ins w:id="29" w:author="Deepanshu G" w:date="2024-05-17T22:05:00Z">
        <w:r w:rsidRPr="00584906">
          <w:rPr>
            <w:lang w:val="en-IN"/>
          </w:rPr>
          <w:t xml:space="preserve"> resulting in the re-upgrade making the entire management process inefficient.</w:t>
        </w:r>
        <w:r>
          <w:rPr>
            <w:lang w:val="en-IN"/>
          </w:rPr>
          <w:t xml:space="preserve"> </w:t>
        </w:r>
        <w:r w:rsidRPr="00584906">
          <w:rPr>
            <w:lang w:val="en-IN"/>
          </w:rPr>
          <w:t xml:space="preserve">MDAS </w:t>
        </w:r>
        <w:del w:id="30" w:author="DG" w:date="2024-05-24T00:18:00Z">
          <w:r w:rsidRPr="00584906" w:rsidDel="00001F09">
            <w:rPr>
              <w:lang w:val="en-IN"/>
            </w:rPr>
            <w:delText>prediction</w:delText>
          </w:r>
        </w:del>
      </w:ins>
      <w:ins w:id="31" w:author="DG" w:date="2024-05-24T00:18:00Z">
        <w:r w:rsidR="00001F09">
          <w:rPr>
            <w:lang w:val="en-IN"/>
          </w:rPr>
          <w:t>analytic</w:t>
        </w:r>
      </w:ins>
      <w:ins w:id="32" w:author="Deepanshu G" w:date="2024-05-17T22:05:00Z">
        <w:r w:rsidRPr="00584906">
          <w:rPr>
            <w:lang w:val="en-IN"/>
          </w:rPr>
          <w:t xml:space="preserve">s can be used to validate the SW upgrade, for a future point of time, right after the upgrade is done. </w:t>
        </w:r>
      </w:ins>
      <w:ins w:id="33" w:author="Deep" w:date="2024-05-30T18:07:00Z">
        <w:r w:rsidR="00DF2949">
          <w:rPr>
            <w:lang w:val="en-IN"/>
          </w:rPr>
          <w:t xml:space="preserve">The </w:t>
        </w:r>
      </w:ins>
      <w:ins w:id="34" w:author="Deepanshu G" w:date="2024-05-17T22:05:00Z">
        <w:del w:id="35" w:author="Deep" w:date="2024-05-30T18:07:00Z">
          <w:r w:rsidDel="00DF2949">
            <w:rPr>
              <w:lang w:val="en-IN"/>
            </w:rPr>
            <w:delText xml:space="preserve">As part of </w:delText>
          </w:r>
        </w:del>
        <w:del w:id="36" w:author="Deep" w:date="2024-05-30T18:06:00Z">
          <w:r w:rsidDel="00DF2949">
            <w:rPr>
              <w:lang w:val="en-IN"/>
            </w:rPr>
            <w:delText xml:space="preserve">MDAS analytics </w:delText>
          </w:r>
        </w:del>
        <w:del w:id="37" w:author="Deep" w:date="2024-05-30T18:04:00Z">
          <w:r w:rsidDel="005A311E">
            <w:rPr>
              <w:lang w:val="en-IN"/>
            </w:rPr>
            <w:delText>creation</w:delText>
          </w:r>
        </w:del>
      </w:ins>
      <w:ins w:id="38" w:author="Deep" w:date="2024-05-30T18:07:00Z">
        <w:r w:rsidR="00DF2949">
          <w:rPr>
            <w:lang w:val="en-IN"/>
          </w:rPr>
          <w:t>v</w:t>
        </w:r>
      </w:ins>
      <w:ins w:id="39" w:author="Deep" w:date="2024-05-30T18:06:00Z">
        <w:r w:rsidR="00DF2949">
          <w:rPr>
            <w:lang w:val="en-IN"/>
          </w:rPr>
          <w:t>alidation</w:t>
        </w:r>
      </w:ins>
      <w:ins w:id="40" w:author="Deep" w:date="2024-05-30T18:07:00Z">
        <w:r w:rsidR="00DF2949">
          <w:rPr>
            <w:lang w:val="en-IN"/>
          </w:rPr>
          <w:t xml:space="preserve"> involves monitoring</w:t>
        </w:r>
      </w:ins>
      <w:ins w:id="41" w:author="Deep" w:date="2024-05-30T18:08:00Z">
        <w:r w:rsidR="00DF2949">
          <w:rPr>
            <w:lang w:val="en-IN"/>
          </w:rPr>
          <w:t xml:space="preserve"> and evaluating</w:t>
        </w:r>
      </w:ins>
      <w:ins w:id="42" w:author="Deepanshu G" w:date="2024-05-17T22:05:00Z">
        <w:del w:id="43" w:author="Deep" w:date="2024-05-30T18:07:00Z">
          <w:r w:rsidDel="00DF2949">
            <w:rPr>
              <w:lang w:val="en-IN"/>
            </w:rPr>
            <w:delText>,</w:delText>
          </w:r>
        </w:del>
        <w:r>
          <w:rPr>
            <w:lang w:val="en-IN"/>
          </w:rPr>
          <w:t xml:space="preserve"> t</w:t>
        </w:r>
        <w:r w:rsidRPr="00584906">
          <w:rPr>
            <w:lang w:val="en-IN"/>
          </w:rPr>
          <w:t xml:space="preserve">he </w:t>
        </w:r>
        <w:r w:rsidRPr="00584906">
          <w:rPr>
            <w:rFonts w:hint="eastAsia"/>
            <w:lang w:val="en-IN"/>
          </w:rPr>
          <w:t>set of Key Performance Indicators (KPIs)</w:t>
        </w:r>
        <w:r>
          <w:rPr>
            <w:lang w:val="en-IN"/>
          </w:rPr>
          <w:t xml:space="preserve"> </w:t>
        </w:r>
        <w:del w:id="44" w:author="Deep" w:date="2024-05-30T18:06:00Z">
          <w:r w:rsidDel="00DF2949">
            <w:rPr>
              <w:lang w:val="en-IN"/>
            </w:rPr>
            <w:delText>is</w:delText>
          </w:r>
        </w:del>
        <w:del w:id="45" w:author="Deep" w:date="2024-05-30T18:08:00Z">
          <w:r w:rsidDel="00DF2949">
            <w:rPr>
              <w:lang w:val="en-IN"/>
            </w:rPr>
            <w:delText xml:space="preserve"> evaluated </w:delText>
          </w:r>
        </w:del>
        <w:r>
          <w:rPr>
            <w:lang w:val="en-IN"/>
          </w:rPr>
          <w:t xml:space="preserve">with the help of AI/ML technologies to create </w:t>
        </w:r>
        <w:del w:id="46" w:author="DG" w:date="2024-05-24T00:18:00Z">
          <w:r w:rsidDel="00001F09">
            <w:rPr>
              <w:lang w:val="en-IN"/>
            </w:rPr>
            <w:delText>predictions</w:delText>
          </w:r>
        </w:del>
      </w:ins>
      <w:ins w:id="47" w:author="DG" w:date="2024-05-24T00:18:00Z">
        <w:r w:rsidR="00001F09">
          <w:rPr>
            <w:lang w:val="en-IN"/>
          </w:rPr>
          <w:t>analytic</w:t>
        </w:r>
        <w:del w:id="48" w:author="Deep" w:date="2024-05-30T18:05:00Z">
          <w:r w:rsidR="00001F09" w:rsidDel="005A311E">
            <w:rPr>
              <w:lang w:val="en-IN"/>
            </w:rPr>
            <w:delText>s</w:delText>
          </w:r>
        </w:del>
      </w:ins>
      <w:ins w:id="49" w:author="Deep" w:date="2024-05-30T18:05:00Z">
        <w:r w:rsidR="005A311E">
          <w:rPr>
            <w:lang w:val="en-IN"/>
          </w:rPr>
          <w:t xml:space="preserve"> results</w:t>
        </w:r>
      </w:ins>
      <w:ins w:id="50" w:author="Deepanshu G" w:date="2024-05-17T22:05:00Z">
        <w:r>
          <w:rPr>
            <w:lang w:val="en-IN"/>
          </w:rPr>
          <w:t xml:space="preserve"> that can be used</w:t>
        </w:r>
        <w:r w:rsidRPr="00584906">
          <w:rPr>
            <w:lang w:val="en-IN"/>
          </w:rPr>
          <w:t xml:space="preserve"> to </w:t>
        </w:r>
      </w:ins>
      <w:ins w:id="51" w:author="Deep" w:date="2024-05-30T10:30:00Z">
        <w:r w:rsidR="00997072" w:rsidRPr="00997072">
          <w:rPr>
            <w:lang w:val="en-IN"/>
          </w:rPr>
          <w:t>predict the success or failure of a software upgrade.</w:t>
        </w:r>
      </w:ins>
      <w:ins w:id="52" w:author="Deepanshu G" w:date="2024-05-17T22:05:00Z">
        <w:del w:id="53" w:author="Deep" w:date="2024-05-30T10:30:00Z">
          <w:r w:rsidRPr="00584906" w:rsidDel="00997072">
            <w:rPr>
              <w:lang w:val="en-IN"/>
            </w:rPr>
            <w:delText>validate the upgrade</w:delText>
          </w:r>
          <w:r w:rsidDel="00997072">
            <w:rPr>
              <w:lang w:val="en-IN"/>
            </w:rPr>
            <w:delText xml:space="preserve"> for a future point of time</w:delText>
          </w:r>
        </w:del>
        <w:del w:id="54" w:author="Deep" w:date="2024-05-30T18:01:00Z">
          <w:r w:rsidDel="005A311E">
            <w:rPr>
              <w:lang w:val="en-IN"/>
            </w:rPr>
            <w:delText>.</w:delText>
          </w:r>
        </w:del>
        <w:r>
          <w:rPr>
            <w:lang w:val="en-IN"/>
          </w:rPr>
          <w:t xml:space="preserve"> </w:t>
        </w:r>
        <w:r w:rsidRPr="00584906">
          <w:rPr>
            <w:lang w:val="en-IN"/>
          </w:rPr>
          <w:t xml:space="preserve"> If the </w:t>
        </w:r>
        <w:r w:rsidRPr="00584906">
          <w:rPr>
            <w:lang w:val="en-IN"/>
          </w:rPr>
          <w:lastRenderedPageBreak/>
          <w:t xml:space="preserve">MDAS </w:t>
        </w:r>
        <w:del w:id="55" w:author="DG" w:date="2024-05-24T00:18:00Z">
          <w:r w:rsidRPr="00584906" w:rsidDel="00001F09">
            <w:rPr>
              <w:lang w:val="en-IN"/>
            </w:rPr>
            <w:delText>predictions</w:delText>
          </w:r>
        </w:del>
      </w:ins>
      <w:ins w:id="56" w:author="DG" w:date="2024-05-24T00:18:00Z">
        <w:r w:rsidR="00001F09">
          <w:rPr>
            <w:lang w:val="en-IN"/>
          </w:rPr>
          <w:t>analytics</w:t>
        </w:r>
      </w:ins>
      <w:ins w:id="57" w:author="Deepanshu G" w:date="2024-05-17T22:05:00Z">
        <w:r w:rsidRPr="00584906">
          <w:rPr>
            <w:lang w:val="en-IN"/>
          </w:rPr>
          <w:t xml:space="preserve"> indicate the unsuccessful upgrade then </w:t>
        </w:r>
        <w:del w:id="58" w:author="DG" w:date="2024-05-27T17:08:00Z">
          <w:r w:rsidRPr="00584906" w:rsidDel="00AC51DA">
            <w:rPr>
              <w:lang w:val="en-IN"/>
            </w:rPr>
            <w:delText xml:space="preserve">it may also recommend </w:delText>
          </w:r>
        </w:del>
        <w:r w:rsidRPr="00584906">
          <w:rPr>
            <w:lang w:val="en-IN"/>
          </w:rPr>
          <w:t xml:space="preserve">a neighbour </w:t>
        </w:r>
        <w:del w:id="59" w:author="DG" w:date="2024-05-24T00:16:00Z">
          <w:r w:rsidRPr="00584906" w:rsidDel="00001F09">
            <w:rPr>
              <w:lang w:val="en-IN"/>
            </w:rPr>
            <w:delText>node</w:delText>
          </w:r>
        </w:del>
      </w:ins>
      <w:ins w:id="60" w:author="DG" w:date="2024-05-24T00:16:00Z">
        <w:r w:rsidR="00001F09">
          <w:rPr>
            <w:lang w:val="en-IN"/>
          </w:rPr>
          <w:t>NF</w:t>
        </w:r>
      </w:ins>
      <w:ins w:id="61" w:author="Deepanshu G" w:date="2024-05-17T22:05:00Z">
        <w:r w:rsidRPr="00584906">
          <w:rPr>
            <w:lang w:val="en-IN"/>
          </w:rPr>
          <w:t xml:space="preserve"> </w:t>
        </w:r>
        <w:del w:id="62" w:author="DG" w:date="2024-05-27T17:08:00Z">
          <w:r w:rsidRPr="00584906" w:rsidDel="00AC51DA">
            <w:rPr>
              <w:lang w:val="en-IN"/>
            </w:rPr>
            <w:delText xml:space="preserve">which </w:delText>
          </w:r>
        </w:del>
        <w:r w:rsidRPr="00584906">
          <w:rPr>
            <w:lang w:val="en-IN"/>
          </w:rPr>
          <w:t xml:space="preserve">can </w:t>
        </w:r>
      </w:ins>
      <w:ins w:id="63" w:author="DG" w:date="2024-05-27T17:08:00Z">
        <w:r w:rsidR="00AC51DA">
          <w:rPr>
            <w:lang w:val="en-IN"/>
          </w:rPr>
          <w:t xml:space="preserve">be decided to </w:t>
        </w:r>
      </w:ins>
      <w:ins w:id="64" w:author="Deepanshu G" w:date="2024-05-17T22:05:00Z">
        <w:r w:rsidRPr="00584906">
          <w:rPr>
            <w:lang w:val="en-IN"/>
          </w:rPr>
          <w:t xml:space="preserve">take the load of the target </w:t>
        </w:r>
        <w:del w:id="65" w:author="DG" w:date="2024-05-24T00:16:00Z">
          <w:r w:rsidRPr="00584906" w:rsidDel="00001F09">
            <w:rPr>
              <w:lang w:val="en-IN"/>
            </w:rPr>
            <w:delText>node</w:delText>
          </w:r>
        </w:del>
      </w:ins>
      <w:ins w:id="66" w:author="DG" w:date="2024-05-24T00:16:00Z">
        <w:r w:rsidR="00001F09">
          <w:rPr>
            <w:lang w:val="en-IN"/>
          </w:rPr>
          <w:t>NF</w:t>
        </w:r>
      </w:ins>
      <w:ins w:id="67" w:author="Deepanshu G" w:date="2024-05-17T22:05:00Z">
        <w:r w:rsidRPr="00584906">
          <w:rPr>
            <w:lang w:val="en-IN"/>
          </w:rPr>
          <w:t xml:space="preserve"> while it goes into re-upgrade and validation cycle.</w:t>
        </w:r>
      </w:ins>
    </w:p>
    <w:p w14:paraId="567A362E" w14:textId="77777777" w:rsidR="005A311E" w:rsidRPr="007E2212" w:rsidRDefault="005A311E" w:rsidP="007E2212"/>
    <w:p w14:paraId="7803B315" w14:textId="151C272A" w:rsidR="007E2212" w:rsidRDefault="007E2212" w:rsidP="007E2212">
      <w:pPr>
        <w:pStyle w:val="Heading4"/>
        <w:rPr>
          <w:ins w:id="68" w:author="Deepanshu G" w:date="2024-05-17T22:05:00Z"/>
        </w:rPr>
      </w:pPr>
      <w:r w:rsidRPr="004517ED">
        <w:t>5.8.</w:t>
      </w:r>
      <w:r>
        <w:t>x.</w:t>
      </w:r>
      <w:r w:rsidRPr="004517ED">
        <w:t>2</w:t>
      </w:r>
      <w:r w:rsidRPr="004517ED">
        <w:tab/>
        <w:t>Potential requirements</w:t>
      </w:r>
    </w:p>
    <w:p w14:paraId="10F3876F" w14:textId="7AD50D6D" w:rsidR="007E2212" w:rsidRDefault="007E2212" w:rsidP="007E2212">
      <w:pPr>
        <w:rPr>
          <w:ins w:id="69" w:author="Deep" w:date="2024-05-30T18:10:00Z"/>
        </w:rPr>
      </w:pPr>
      <w:ins w:id="70" w:author="Deepanshu G" w:date="2024-05-17T22:05:00Z">
        <w:r>
          <w:t xml:space="preserve">REQ-SWA-FUN-01: The MDA MnS producer should enable an authorized consumer to request </w:t>
        </w:r>
      </w:ins>
      <w:ins w:id="71" w:author="Deep" w:date="2024-05-28T22:13:00Z">
        <w:r w:rsidR="00A76C12">
          <w:t xml:space="preserve">for </w:t>
        </w:r>
      </w:ins>
      <w:ins w:id="72" w:author="Deepanshu G" w:date="2024-05-17T22:05:00Z">
        <w:r>
          <w:t xml:space="preserve">an analytics report </w:t>
        </w:r>
        <w:del w:id="73" w:author="Deep" w:date="2024-05-30T17:55:00Z">
          <w:r w:rsidDel="00FA5F94">
            <w:delText>validating</w:delText>
          </w:r>
        </w:del>
      </w:ins>
      <w:ins w:id="74" w:author="Deep" w:date="2024-05-30T18:10:00Z">
        <w:r w:rsidR="00DF2949">
          <w:t>validating</w:t>
        </w:r>
      </w:ins>
      <w:ins w:id="75" w:author="Deepanshu G" w:date="2024-05-17T22:05:00Z">
        <w:r>
          <w:t xml:space="preserve"> a software upgrade</w:t>
        </w:r>
        <w:del w:id="76" w:author="Deep" w:date="2024-05-28T22:10:00Z">
          <w:r w:rsidDel="00504C50">
            <w:delText xml:space="preserve"> for a future point of time</w:delText>
          </w:r>
        </w:del>
        <w:r>
          <w:t>.</w:t>
        </w:r>
      </w:ins>
    </w:p>
    <w:p w14:paraId="5A70FCAB" w14:textId="6714511E" w:rsidR="00DF2949" w:rsidRPr="005F2F30" w:rsidRDefault="000B1991" w:rsidP="007E2212">
      <w:pPr>
        <w:rPr>
          <w:ins w:id="77" w:author="Deepanshu G" w:date="2024-05-17T22:05:00Z"/>
          <w:rFonts w:ascii="Arial" w:hAnsi="Arial"/>
          <w:sz w:val="28"/>
          <w:szCs w:val="28"/>
        </w:rPr>
      </w:pPr>
      <w:ins w:id="78" w:author="Deep" w:date="2024-05-30T18:10:00Z">
        <w:r>
          <w:t>N</w:t>
        </w:r>
      </w:ins>
      <w:ins w:id="79" w:author="Deep" w:date="2024-05-30T18:28:00Z">
        <w:r>
          <w:t>OTE</w:t>
        </w:r>
      </w:ins>
      <w:bookmarkStart w:id="80" w:name="_GoBack"/>
      <w:bookmarkEnd w:id="80"/>
      <w:ins w:id="81" w:author="Deep" w:date="2024-05-30T18:10:00Z">
        <w:r w:rsidR="00DF2949">
          <w:t xml:space="preserve">: </w:t>
        </w:r>
      </w:ins>
      <w:ins w:id="82" w:author="Deep" w:date="2024-05-30T18:28:00Z">
        <w:r>
          <w:t>Validation</w:t>
        </w:r>
      </w:ins>
      <w:ins w:id="83" w:author="Deep" w:date="2024-05-30T18:27:00Z">
        <w:r>
          <w:t xml:space="preserve"> of a software upgrade </w:t>
        </w:r>
      </w:ins>
      <w:ins w:id="84" w:author="Deep" w:date="2024-05-30T18:11:00Z">
        <w:r w:rsidR="00DF2949">
          <w:rPr>
            <w:lang w:val="en-IN"/>
          </w:rPr>
          <w:t>involves monitoring and evaluating t</w:t>
        </w:r>
        <w:r w:rsidR="00DF2949" w:rsidRPr="00584906">
          <w:rPr>
            <w:lang w:val="en-IN"/>
          </w:rPr>
          <w:t xml:space="preserve">he </w:t>
        </w:r>
        <w:r w:rsidR="00DF2949" w:rsidRPr="00584906">
          <w:rPr>
            <w:rFonts w:hint="eastAsia"/>
            <w:lang w:val="en-IN"/>
          </w:rPr>
          <w:t>set of Key Performance Indicators (KPIs)</w:t>
        </w:r>
        <w:r w:rsidR="00DF2949">
          <w:rPr>
            <w:lang w:val="en-IN"/>
          </w:rPr>
          <w:t xml:space="preserve"> to create analytic results that can be used</w:t>
        </w:r>
        <w:r w:rsidR="00DF2949" w:rsidRPr="00584906">
          <w:rPr>
            <w:lang w:val="en-IN"/>
          </w:rPr>
          <w:t xml:space="preserve"> to </w:t>
        </w:r>
        <w:r w:rsidR="00DF2949" w:rsidRPr="00997072">
          <w:rPr>
            <w:lang w:val="en-IN"/>
          </w:rPr>
          <w:t>predict the success or failure of a software upgrade.</w:t>
        </w:r>
        <w:r w:rsidR="00DF2949">
          <w:rPr>
            <w:lang w:val="en-IN"/>
          </w:rPr>
          <w:t xml:space="preserve"> </w:t>
        </w:r>
        <w:r w:rsidR="00DF2949" w:rsidRPr="00584906">
          <w:rPr>
            <w:lang w:val="en-IN"/>
          </w:rPr>
          <w:t xml:space="preserve"> </w:t>
        </w:r>
      </w:ins>
    </w:p>
    <w:p w14:paraId="74174275" w14:textId="771230DB" w:rsidR="007E2212" w:rsidRPr="007E2212" w:rsidDel="009F5C00" w:rsidRDefault="007E2212" w:rsidP="007E2212">
      <w:pPr>
        <w:rPr>
          <w:del w:id="85" w:author="Deep" w:date="2024-05-28T22:14:00Z"/>
        </w:rPr>
      </w:pPr>
      <w:ins w:id="86" w:author="Deepanshu G" w:date="2024-05-17T22:05:00Z">
        <w:del w:id="87" w:author="Deep" w:date="2024-05-28T22:14:00Z">
          <w:r w:rsidDel="009F5C00">
            <w:delText>REQ-SWA-FUN-02: The MDA MnS producer should enable an authorized consumer to request an analytics report identifying candidate neighbour node</w:delText>
          </w:r>
        </w:del>
      </w:ins>
      <w:ins w:id="88" w:author="DG" w:date="2024-05-24T00:16:00Z">
        <w:del w:id="89" w:author="Deep" w:date="2024-05-28T22:14:00Z">
          <w:r w:rsidR="00001F09" w:rsidDel="009F5C00">
            <w:delText>NF</w:delText>
          </w:r>
        </w:del>
      </w:ins>
      <w:ins w:id="90" w:author="Deepanshu G" w:date="2024-05-17T22:05:00Z">
        <w:del w:id="91" w:author="Deep" w:date="2024-05-28T22:14:00Z">
          <w:r w:rsidDel="009F5C00">
            <w:delText xml:space="preserve">s to take the load in case of a </w:delText>
          </w:r>
        </w:del>
      </w:ins>
      <w:ins w:id="92" w:author="DG" w:date="2024-05-27T14:22:00Z">
        <w:del w:id="93" w:author="Deep" w:date="2024-05-28T22:14:00Z">
          <w:r w:rsidR="00E270E3" w:rsidDel="009F5C00">
            <w:delText xml:space="preserve">software upgrade </w:delText>
          </w:r>
        </w:del>
      </w:ins>
      <w:ins w:id="94" w:author="Deepanshu G" w:date="2024-05-17T22:05:00Z">
        <w:del w:id="95" w:author="Deep" w:date="2024-05-28T22:14:00Z">
          <w:r w:rsidDel="009F5C00">
            <w:delText>validation failure.</w:delText>
          </w:r>
        </w:del>
      </w:ins>
    </w:p>
    <w:p w14:paraId="40FA24D0" w14:textId="73AE3118" w:rsidR="007E2212" w:rsidRDefault="007E2212" w:rsidP="007E2212">
      <w:pPr>
        <w:pStyle w:val="Heading4"/>
        <w:rPr>
          <w:ins w:id="96" w:author="Deepanshu G" w:date="2024-05-17T22:06:00Z"/>
        </w:rPr>
      </w:pPr>
      <w:r w:rsidRPr="004517ED">
        <w:t>5.8.</w:t>
      </w:r>
      <w:r>
        <w:t>x.</w:t>
      </w:r>
      <w:r w:rsidRPr="004517ED">
        <w:t>3</w:t>
      </w:r>
      <w:r w:rsidRPr="004517ED">
        <w:tab/>
        <w:t>Potential solutions</w:t>
      </w:r>
    </w:p>
    <w:p w14:paraId="0631E82C" w14:textId="2328EC5A" w:rsidR="007E2212" w:rsidRDefault="007E2212" w:rsidP="007E2212">
      <w:pPr>
        <w:rPr>
          <w:ins w:id="97" w:author="Deepanshu G" w:date="2024-05-17T22:06:00Z"/>
          <w:lang w:val="en-IN"/>
        </w:rPr>
      </w:pPr>
      <w:ins w:id="98" w:author="Deepanshu G" w:date="2024-05-17T22:06:00Z">
        <w:r>
          <w:rPr>
            <w:lang w:val="en-IN"/>
          </w:rPr>
          <w:t xml:space="preserve">The solution requires collecting the performance data of the target </w:t>
        </w:r>
        <w:del w:id="99" w:author="DG" w:date="2024-05-24T00:16:00Z">
          <w:r w:rsidDel="00001F09">
            <w:rPr>
              <w:lang w:val="en-IN"/>
            </w:rPr>
            <w:delText>node</w:delText>
          </w:r>
        </w:del>
      </w:ins>
      <w:ins w:id="100" w:author="DG" w:date="2024-05-24T00:16:00Z">
        <w:r w:rsidR="00001F09">
          <w:rPr>
            <w:lang w:val="en-IN"/>
          </w:rPr>
          <w:t>NF</w:t>
        </w:r>
      </w:ins>
      <w:ins w:id="101" w:author="Deepanshu G" w:date="2024-05-17T22:06:00Z">
        <w:r>
          <w:rPr>
            <w:lang w:val="en-IN"/>
          </w:rPr>
          <w:t xml:space="preserve"> (i.e the </w:t>
        </w:r>
        <w:del w:id="102" w:author="DG" w:date="2024-05-24T00:16:00Z">
          <w:r w:rsidDel="00001F09">
            <w:rPr>
              <w:lang w:val="en-IN"/>
            </w:rPr>
            <w:delText>node</w:delText>
          </w:r>
        </w:del>
      </w:ins>
      <w:ins w:id="103" w:author="DG" w:date="2024-05-24T00:16:00Z">
        <w:r w:rsidR="00001F09">
          <w:rPr>
            <w:lang w:val="en-IN"/>
          </w:rPr>
          <w:t>NF</w:t>
        </w:r>
      </w:ins>
      <w:ins w:id="104" w:author="Deepanshu G" w:date="2024-05-17T22:06:00Z">
        <w:r>
          <w:rPr>
            <w:lang w:val="en-IN"/>
          </w:rPr>
          <w:t xml:space="preserve"> which got software upgraded) analysing it using </w:t>
        </w:r>
        <w:r w:rsidRPr="00AF27B5">
          <w:rPr>
            <w:lang w:val="en-IN"/>
          </w:rPr>
          <w:t xml:space="preserve">time series model by deploying appropriate algorithms; and </w:t>
        </w:r>
        <w:r>
          <w:rPr>
            <w:lang w:val="en-IN"/>
          </w:rPr>
          <w:t>predict</w:t>
        </w:r>
        <w:r w:rsidRPr="00AF27B5">
          <w:rPr>
            <w:lang w:val="en-IN"/>
          </w:rPr>
          <w:t xml:space="preserve"> the PM </w:t>
        </w:r>
        <w:r>
          <w:rPr>
            <w:lang w:val="en-IN"/>
          </w:rPr>
          <w:t>data. If the predicted PM data degrades the software upgrade is considered un-successful.</w:t>
        </w:r>
        <w:del w:id="105" w:author="Deep" w:date="2024-05-29T09:37:00Z">
          <w:r w:rsidDel="00E23075">
            <w:rPr>
              <w:lang w:val="en-IN"/>
            </w:rPr>
            <w:delText xml:space="preserve"> In this case an alternate node</w:delText>
          </w:r>
        </w:del>
      </w:ins>
      <w:ins w:id="106" w:author="DG" w:date="2024-05-24T00:16:00Z">
        <w:del w:id="107" w:author="Deep" w:date="2024-05-29T09:37:00Z">
          <w:r w:rsidR="00001F09" w:rsidDel="00E23075">
            <w:rPr>
              <w:lang w:val="en-IN"/>
            </w:rPr>
            <w:delText>NF</w:delText>
          </w:r>
        </w:del>
      </w:ins>
      <w:ins w:id="108" w:author="Deepanshu G" w:date="2024-05-17T22:06:00Z">
        <w:del w:id="109" w:author="Deep" w:date="2024-05-29T09:37:00Z">
          <w:r w:rsidDel="00E23075">
            <w:rPr>
              <w:lang w:val="en-IN"/>
            </w:rPr>
            <w:delText xml:space="preserve"> is identified.</w:delText>
          </w:r>
        </w:del>
      </w:ins>
    </w:p>
    <w:p w14:paraId="43A48453" w14:textId="77777777" w:rsidR="007E2212" w:rsidRDefault="007E2212" w:rsidP="007E2212">
      <w:pPr>
        <w:rPr>
          <w:ins w:id="110" w:author="Deepanshu G" w:date="2024-05-17T22:06:00Z"/>
          <w:lang w:val="en-IN"/>
        </w:rPr>
      </w:pPr>
      <w:ins w:id="111" w:author="Deepanshu G" w:date="2024-05-17T22:06:00Z">
        <w:r w:rsidRPr="00D80317">
          <w:rPr>
            <w:lang w:val="en-IN"/>
          </w:rPr>
          <w:t xml:space="preserve">The </w:t>
        </w:r>
        <w:r>
          <w:rPr>
            <w:lang w:val="en-IN"/>
          </w:rPr>
          <w:t>solution proposes a new MDA type for software upgrade validation.</w:t>
        </w:r>
      </w:ins>
    </w:p>
    <w:p w14:paraId="197541AA" w14:textId="77777777" w:rsidR="007E2212" w:rsidRDefault="007E2212" w:rsidP="007E2212">
      <w:pPr>
        <w:rPr>
          <w:ins w:id="112" w:author="Deepanshu G" w:date="2024-05-17T22:06:00Z"/>
          <w:lang w:val="en-IN"/>
        </w:rPr>
      </w:pPr>
      <w:ins w:id="113" w:author="Deepanshu G" w:date="2024-05-17T22:06:00Z">
        <w:r>
          <w:rPr>
            <w:lang w:val="en-IN"/>
          </w:rPr>
          <w:t>The analytics scope of this MDA type would indicate the following:</w:t>
        </w:r>
      </w:ins>
    </w:p>
    <w:p w14:paraId="4264E49C" w14:textId="07543E3F" w:rsidR="007E2212" w:rsidRPr="00AB6307" w:rsidRDefault="007E2212" w:rsidP="007E2212">
      <w:pPr>
        <w:pStyle w:val="ListParagraph"/>
        <w:numPr>
          <w:ilvl w:val="0"/>
          <w:numId w:val="29"/>
        </w:numPr>
        <w:rPr>
          <w:ins w:id="114" w:author="Deepanshu G" w:date="2024-05-17T22:06:00Z"/>
          <w:lang w:val="en-IN"/>
        </w:rPr>
      </w:pPr>
      <w:ins w:id="115" w:author="Deepanshu G" w:date="2024-05-17T22:06:00Z">
        <w:r w:rsidRPr="00AB6307">
          <w:rPr>
            <w:lang w:val="en-IN"/>
          </w:rPr>
          <w:t xml:space="preserve">The DNs of the </w:t>
        </w:r>
        <w:del w:id="116" w:author="DG" w:date="2024-05-24T00:16:00Z">
          <w:r w:rsidRPr="00AB6307" w:rsidDel="00001F09">
            <w:rPr>
              <w:lang w:val="en-IN"/>
            </w:rPr>
            <w:delText>node</w:delText>
          </w:r>
        </w:del>
      </w:ins>
      <w:ins w:id="117" w:author="DG" w:date="2024-05-24T00:16:00Z">
        <w:r w:rsidR="00001F09">
          <w:rPr>
            <w:lang w:val="en-IN"/>
          </w:rPr>
          <w:t>NF</w:t>
        </w:r>
      </w:ins>
      <w:ins w:id="118" w:author="Deepanshu G" w:date="2024-05-17T22:06:00Z">
        <w:r w:rsidRPr="00AB6307">
          <w:rPr>
            <w:lang w:val="en-IN"/>
          </w:rPr>
          <w:t xml:space="preserve"> (NRCellCU, AMF, SMF etc) for which the upgrade validation analytics is requested</w:t>
        </w:r>
        <w:r>
          <w:rPr>
            <w:lang w:val="en-IN"/>
          </w:rPr>
          <w:t>.</w:t>
        </w:r>
      </w:ins>
    </w:p>
    <w:p w14:paraId="33A303F2" w14:textId="6CD58F25" w:rsidR="007E2212" w:rsidRPr="00AB6307" w:rsidDel="00504C50" w:rsidRDefault="007E2212" w:rsidP="007E2212">
      <w:pPr>
        <w:pStyle w:val="ListParagraph"/>
        <w:numPr>
          <w:ilvl w:val="0"/>
          <w:numId w:val="29"/>
        </w:numPr>
        <w:rPr>
          <w:ins w:id="119" w:author="Deepanshu G" w:date="2024-05-17T22:06:00Z"/>
          <w:del w:id="120" w:author="Deep" w:date="2024-05-28T22:11:00Z"/>
          <w:lang w:val="en-IN"/>
        </w:rPr>
      </w:pPr>
      <w:ins w:id="121" w:author="Deepanshu G" w:date="2024-05-17T22:06:00Z">
        <w:del w:id="122" w:author="Deep" w:date="2024-05-28T22:11:00Z">
          <w:r w:rsidRPr="00AB6307" w:rsidDel="00504C50">
            <w:rPr>
              <w:lang w:val="en-IN"/>
            </w:rPr>
            <w:delText xml:space="preserve">The futuristic time stamp </w:delText>
          </w:r>
          <w:r w:rsidDel="00504C50">
            <w:rPr>
              <w:lang w:val="en-IN"/>
            </w:rPr>
            <w:delText xml:space="preserve">for </w:delText>
          </w:r>
          <w:r w:rsidRPr="00AB6307" w:rsidDel="00504C50">
            <w:rPr>
              <w:lang w:val="en-IN"/>
            </w:rPr>
            <w:delText>which the validation analytics is requested.</w:delText>
          </w:r>
        </w:del>
      </w:ins>
    </w:p>
    <w:p w14:paraId="0FDB3B80" w14:textId="77777777" w:rsidR="007E2212" w:rsidRDefault="007E2212" w:rsidP="007E2212">
      <w:pPr>
        <w:rPr>
          <w:ins w:id="123" w:author="Deepanshu G" w:date="2024-05-17T22:06:00Z"/>
          <w:lang w:val="en-IN"/>
        </w:rPr>
      </w:pPr>
      <w:ins w:id="124" w:author="Deepanshu G" w:date="2024-05-17T22:06:00Z">
        <w:r>
          <w:rPr>
            <w:lang w:val="en-IN"/>
          </w:rPr>
          <w:t>The enabling data for this MDA type would include the following:</w:t>
        </w:r>
      </w:ins>
    </w:p>
    <w:p w14:paraId="68865625" w14:textId="77777777" w:rsidR="007E2212" w:rsidRDefault="007E2212" w:rsidP="007E2212">
      <w:pPr>
        <w:pStyle w:val="ListParagraph"/>
        <w:numPr>
          <w:ilvl w:val="0"/>
          <w:numId w:val="28"/>
        </w:numPr>
        <w:rPr>
          <w:ins w:id="125" w:author="Deepanshu G" w:date="2024-05-17T22:06:00Z"/>
          <w:lang w:val="en-IN"/>
        </w:rPr>
      </w:pPr>
      <w:ins w:id="126" w:author="Deepanshu G" w:date="2024-05-17T22:06:00Z">
        <w:r w:rsidRPr="00E75959">
          <w:rPr>
            <w:lang w:val="en-IN"/>
          </w:rPr>
          <w:t>Performance Data</w:t>
        </w:r>
        <w:r>
          <w:rPr>
            <w:lang w:val="en-IN"/>
          </w:rPr>
          <w:t xml:space="preserve"> (performance measurement and KPI)</w:t>
        </w:r>
        <w:r w:rsidRPr="00E75959">
          <w:rPr>
            <w:lang w:val="en-IN"/>
          </w:rPr>
          <w:t xml:space="preserve"> for the entities, provided by the analytics scope, as defined in 3GPP TS 28.552 and TS 28.554.</w:t>
        </w:r>
      </w:ins>
    </w:p>
    <w:p w14:paraId="04A3AF93" w14:textId="77777777" w:rsidR="007E2212" w:rsidRDefault="007E2212" w:rsidP="007E2212">
      <w:pPr>
        <w:pStyle w:val="ListParagraph"/>
        <w:numPr>
          <w:ilvl w:val="0"/>
          <w:numId w:val="28"/>
        </w:numPr>
        <w:rPr>
          <w:ins w:id="127" w:author="Deepanshu G" w:date="2024-05-17T22:06:00Z"/>
          <w:lang w:val="en-IN"/>
        </w:rPr>
      </w:pPr>
      <w:ins w:id="128" w:author="Deepanshu G" w:date="2024-05-17T22:06:00Z">
        <w:r>
          <w:rPr>
            <w:lang w:val="en-IN"/>
          </w:rPr>
          <w:t xml:space="preserve">Provisioning Data: </w:t>
        </w:r>
        <w:r w:rsidRPr="00E75959">
          <w:rPr>
            <w:lang w:val="en-IN"/>
          </w:rPr>
          <w:t xml:space="preserve"> </w:t>
        </w:r>
        <w:r w:rsidRPr="00185EBF">
          <w:rPr>
            <w:lang w:val="en-IN"/>
          </w:rPr>
          <w:t xml:space="preserve">This </w:t>
        </w:r>
        <w:r>
          <w:rPr>
            <w:lang w:val="en-IN"/>
          </w:rPr>
          <w:t>refers to the operation state</w:t>
        </w:r>
        <w:r w:rsidRPr="00185EBF">
          <w:rPr>
            <w:lang w:val="en-IN"/>
          </w:rPr>
          <w:t xml:space="preserve"> of a </w:t>
        </w:r>
        <w:r>
          <w:rPr>
            <w:lang w:val="en-IN"/>
          </w:rPr>
          <w:t>c</w:t>
        </w:r>
        <w:r w:rsidRPr="00185EBF">
          <w:rPr>
            <w:lang w:val="en-IN"/>
          </w:rPr>
          <w:t>ell. It shows whether the cell is Enabled or Disabled for service</w:t>
        </w:r>
        <w:r>
          <w:rPr>
            <w:lang w:val="en-IN"/>
          </w:rPr>
          <w:t xml:space="preserve"> as defined in 3GPP TS 28.541.</w:t>
        </w:r>
      </w:ins>
    </w:p>
    <w:p w14:paraId="16933D9F" w14:textId="7FB0FB92" w:rsidR="007E2212" w:rsidRDefault="007E2212" w:rsidP="007E2212">
      <w:pPr>
        <w:pStyle w:val="ListParagraph"/>
        <w:numPr>
          <w:ilvl w:val="0"/>
          <w:numId w:val="28"/>
        </w:numPr>
        <w:rPr>
          <w:ins w:id="129" w:author="DG" w:date="2024-05-27T14:23:00Z"/>
          <w:lang w:val="en-IN"/>
        </w:rPr>
      </w:pPr>
      <w:ins w:id="130" w:author="Deepanshu G" w:date="2024-05-17T22:06:00Z">
        <w:r>
          <w:rPr>
            <w:lang w:val="en-IN"/>
          </w:rPr>
          <w:t xml:space="preserve">Alarm Information: This refers to the active alarm information (AlarmInformation as defined in 3GPP TS 28.532) in the network. </w:t>
        </w:r>
      </w:ins>
    </w:p>
    <w:p w14:paraId="43B01CC1" w14:textId="3DAD40F5" w:rsidR="007805A7" w:rsidRPr="007805A7" w:rsidRDefault="007805A7" w:rsidP="007805A7">
      <w:pPr>
        <w:rPr>
          <w:ins w:id="131" w:author="Deepanshu G" w:date="2024-05-17T22:06:00Z"/>
          <w:lang w:val="en-IN"/>
        </w:rPr>
      </w:pPr>
      <w:ins w:id="132" w:author="DG" w:date="2024-05-27T14:23:00Z">
        <w:r>
          <w:rPr>
            <w:lang w:val="en-IN"/>
          </w:rPr>
          <w:t xml:space="preserve">Note: aforementioned data will be collected </w:t>
        </w:r>
      </w:ins>
      <w:ins w:id="133" w:author="DG" w:date="2024-05-27T14:24:00Z">
        <w:r>
          <w:rPr>
            <w:lang w:val="en-IN"/>
          </w:rPr>
          <w:t>for the new software.</w:t>
        </w:r>
      </w:ins>
    </w:p>
    <w:p w14:paraId="29AFBE7A" w14:textId="77777777" w:rsidR="007E2212" w:rsidRDefault="007E2212" w:rsidP="007E2212">
      <w:pPr>
        <w:rPr>
          <w:ins w:id="134" w:author="Deepanshu G" w:date="2024-05-17T22:06:00Z"/>
          <w:lang w:val="en-IN"/>
        </w:rPr>
      </w:pPr>
      <w:ins w:id="135" w:author="Deepanshu G" w:date="2024-05-17T22:06:00Z">
        <w:r>
          <w:rPr>
            <w:lang w:val="en-IN"/>
          </w:rPr>
          <w:t>The analytics output for this MDA type would include the following:</w:t>
        </w:r>
      </w:ins>
    </w:p>
    <w:p w14:paraId="562B0D42" w14:textId="4DF13F97" w:rsidR="007E2212" w:rsidRPr="005462B4" w:rsidRDefault="007E2212" w:rsidP="007E2212">
      <w:pPr>
        <w:pStyle w:val="ListParagraph"/>
        <w:numPr>
          <w:ilvl w:val="0"/>
          <w:numId w:val="27"/>
        </w:numPr>
        <w:rPr>
          <w:ins w:id="136" w:author="Deepanshu G" w:date="2024-05-17T22:06:00Z"/>
          <w:lang w:val="en-IN"/>
        </w:rPr>
      </w:pPr>
      <w:ins w:id="137" w:author="Deepanshu G" w:date="2024-05-17T22:06:00Z">
        <w:r w:rsidRPr="005462B4">
          <w:rPr>
            <w:lang w:val="en-IN"/>
          </w:rPr>
          <w:t xml:space="preserve">UpgradeStatus: This indicates if the upgrade should be considered successful </w:t>
        </w:r>
      </w:ins>
      <w:ins w:id="138" w:author="Deep" w:date="2024-05-28T22:12:00Z">
        <w:r w:rsidR="00403AA5">
          <w:rPr>
            <w:lang w:val="en-IN"/>
          </w:rPr>
          <w:t>in future</w:t>
        </w:r>
      </w:ins>
      <w:ins w:id="139" w:author="Deepanshu G" w:date="2024-05-17T22:06:00Z">
        <w:del w:id="140" w:author="Deep" w:date="2024-05-28T22:12:00Z">
          <w:r w:rsidRPr="005462B4" w:rsidDel="00403AA5">
            <w:rPr>
              <w:lang w:val="en-IN"/>
            </w:rPr>
            <w:delText>for a future point of time (indicated in the</w:delText>
          </w:r>
          <w:r w:rsidDel="00403AA5">
            <w:rPr>
              <w:lang w:val="en-IN"/>
            </w:rPr>
            <w:delText xml:space="preserve"> MDA </w:delText>
          </w:r>
          <w:r w:rsidRPr="005462B4" w:rsidDel="00403AA5">
            <w:rPr>
              <w:lang w:val="en-IN"/>
            </w:rPr>
            <w:delText>request)</w:delText>
          </w:r>
        </w:del>
        <w:r w:rsidRPr="005462B4">
          <w:rPr>
            <w:lang w:val="en-IN"/>
          </w:rPr>
          <w:t>. This will be a Boolean attribute with default value as TRUE. The value FALSE indicate the un-successful upgrade</w:t>
        </w:r>
      </w:ins>
    </w:p>
    <w:p w14:paraId="7C9E5DC0" w14:textId="2F13569A" w:rsidR="007E2212" w:rsidRPr="007E2212" w:rsidDel="006F3A9D" w:rsidRDefault="007E2212" w:rsidP="00732DFD">
      <w:pPr>
        <w:pStyle w:val="ListParagraph"/>
        <w:numPr>
          <w:ilvl w:val="0"/>
          <w:numId w:val="27"/>
        </w:numPr>
        <w:rPr>
          <w:del w:id="141" w:author="DG" w:date="2024-05-27T17:07:00Z"/>
        </w:rPr>
      </w:pPr>
      <w:ins w:id="142" w:author="Deepanshu G" w:date="2024-05-17T22:06:00Z">
        <w:del w:id="143" w:author="DG" w:date="2024-05-27T17:07:00Z">
          <w:r w:rsidRPr="00732DFD" w:rsidDel="006F3A9D">
            <w:rPr>
              <w:lang w:val="en-IN"/>
            </w:rPr>
            <w:delText>Failover</w:delText>
          </w:r>
        </w:del>
        <w:del w:id="144" w:author="DG" w:date="2024-05-24T00:16:00Z">
          <w:r w:rsidRPr="00732DFD" w:rsidDel="00001F09">
            <w:rPr>
              <w:lang w:val="en-IN"/>
            </w:rPr>
            <w:delText>Node</w:delText>
          </w:r>
        </w:del>
        <w:del w:id="145" w:author="DG" w:date="2024-05-27T17:07:00Z">
          <w:r w:rsidRPr="00732DFD" w:rsidDel="006F3A9D">
            <w:rPr>
              <w:lang w:val="en-IN"/>
            </w:rPr>
            <w:delText xml:space="preserve">: In case of un-successful upgrade the MDAS will also provide Distinguished Name (DN) of the </w:delText>
          </w:r>
        </w:del>
        <w:del w:id="146" w:author="DG" w:date="2024-05-24T00:16:00Z">
          <w:r w:rsidRPr="00732DFD" w:rsidDel="00001F09">
            <w:rPr>
              <w:lang w:val="en-IN"/>
            </w:rPr>
            <w:delText>node</w:delText>
          </w:r>
        </w:del>
        <w:del w:id="147" w:author="DG" w:date="2024-05-27T17:07:00Z">
          <w:r w:rsidRPr="00732DFD" w:rsidDel="006F3A9D">
            <w:rPr>
              <w:lang w:val="en-IN"/>
            </w:rPr>
            <w:delText xml:space="preserve"> which can takeover the traffic from the target </w:delText>
          </w:r>
        </w:del>
        <w:del w:id="148" w:author="DG" w:date="2024-05-24T00:16:00Z">
          <w:r w:rsidRPr="00732DFD" w:rsidDel="00001F09">
            <w:rPr>
              <w:lang w:val="en-IN"/>
            </w:rPr>
            <w:delText>node</w:delText>
          </w:r>
        </w:del>
        <w:del w:id="149" w:author="DG" w:date="2024-05-27T17:07:00Z">
          <w:r w:rsidRPr="00732DFD" w:rsidDel="006F3A9D">
            <w:rPr>
              <w:lang w:val="en-IN"/>
            </w:rPr>
            <w:delText>.</w:delText>
          </w:r>
        </w:del>
      </w:ins>
    </w:p>
    <w:p w14:paraId="576326E3" w14:textId="77777777" w:rsidR="007E2212" w:rsidRPr="004517ED" w:rsidRDefault="007E2212" w:rsidP="007E2212">
      <w:pPr>
        <w:pStyle w:val="Heading4"/>
      </w:pPr>
      <w:r w:rsidRPr="004517ED">
        <w:t>5.8.</w:t>
      </w:r>
      <w:r>
        <w:t>x.</w:t>
      </w:r>
      <w:r w:rsidRPr="004517ED">
        <w:t>4</w:t>
      </w:r>
      <w:r w:rsidRPr="004517ED">
        <w:tab/>
        <w:t>Evaluation of solutions</w:t>
      </w:r>
    </w:p>
    <w:sectPr w:rsidR="007E2212" w:rsidRPr="004517E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7427" w14:textId="77777777" w:rsidR="006767A3" w:rsidRDefault="006767A3">
      <w:r>
        <w:separator/>
      </w:r>
    </w:p>
  </w:endnote>
  <w:endnote w:type="continuationSeparator" w:id="0">
    <w:p w14:paraId="06D9CCE2" w14:textId="77777777" w:rsidR="006767A3" w:rsidRDefault="0067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CB9C" w14:textId="77777777" w:rsidR="006767A3" w:rsidRDefault="006767A3">
      <w:r>
        <w:separator/>
      </w:r>
    </w:p>
  </w:footnote>
  <w:footnote w:type="continuationSeparator" w:id="0">
    <w:p w14:paraId="1EFABA92" w14:textId="77777777" w:rsidR="006767A3" w:rsidRDefault="0067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1B153C93"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B199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36E96C3"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B1991">
      <w:rPr>
        <w:rFonts w:ascii="Arial" w:hAnsi="Arial" w:cs="Arial"/>
        <w:b/>
        <w:noProof/>
        <w:sz w:val="18"/>
        <w:szCs w:val="18"/>
      </w:rPr>
      <w:t>2</w:t>
    </w:r>
    <w:r>
      <w:rPr>
        <w:rFonts w:ascii="Arial" w:hAnsi="Arial" w:cs="Arial"/>
        <w:b/>
        <w:sz w:val="18"/>
        <w:szCs w:val="18"/>
      </w:rPr>
      <w:fldChar w:fldCharType="end"/>
    </w:r>
  </w:p>
  <w:p w14:paraId="13C538E8" w14:textId="395C283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B199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E01ABE"/>
    <w:multiLevelType w:val="multilevel"/>
    <w:tmpl w:val="33083D8A"/>
    <w:lvl w:ilvl="0">
      <w:start w:val="5"/>
      <w:numFmt w:val="decimal"/>
      <w:lvlText w:val="%1"/>
      <w:lvlJc w:val="left"/>
      <w:pPr>
        <w:ind w:left="623" w:hanging="623"/>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6061215"/>
    <w:multiLevelType w:val="hybridMultilevel"/>
    <w:tmpl w:val="DD72F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F91297"/>
    <w:multiLevelType w:val="hybridMultilevel"/>
    <w:tmpl w:val="BF62A1B0"/>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15:restartNumberingAfterBreak="0">
    <w:nsid w:val="24F923B4"/>
    <w:multiLevelType w:val="hybridMultilevel"/>
    <w:tmpl w:val="4676877A"/>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85B634C"/>
    <w:multiLevelType w:val="hybridMultilevel"/>
    <w:tmpl w:val="26F018CE"/>
    <w:lvl w:ilvl="0" w:tplc="4009000F">
      <w:start w:val="1"/>
      <w:numFmt w:val="decimal"/>
      <w:lvlText w:val="%1."/>
      <w:lvlJc w:val="left"/>
      <w:pPr>
        <w:ind w:left="822" w:hanging="360"/>
      </w:p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9" w15:restartNumberingAfterBreak="0">
    <w:nsid w:val="303E7982"/>
    <w:multiLevelType w:val="hybridMultilevel"/>
    <w:tmpl w:val="87EE5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8563F4D"/>
    <w:multiLevelType w:val="hybridMultilevel"/>
    <w:tmpl w:val="69F2E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CD2CDF"/>
    <w:multiLevelType w:val="hybridMultilevel"/>
    <w:tmpl w:val="FC32C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3"/>
  </w:num>
  <w:num w:numId="17">
    <w:abstractNumId w:val="26"/>
  </w:num>
  <w:num w:numId="18">
    <w:abstractNumId w:val="22"/>
  </w:num>
  <w:num w:numId="19">
    <w:abstractNumId w:val="14"/>
  </w:num>
  <w:num w:numId="20">
    <w:abstractNumId w:val="27"/>
  </w:num>
  <w:num w:numId="21">
    <w:abstractNumId w:val="15"/>
  </w:num>
  <w:num w:numId="22">
    <w:abstractNumId w:val="17"/>
  </w:num>
  <w:num w:numId="23">
    <w:abstractNumId w:val="12"/>
  </w:num>
  <w:num w:numId="24">
    <w:abstractNumId w:val="18"/>
  </w:num>
  <w:num w:numId="25">
    <w:abstractNumId w:val="19"/>
  </w:num>
  <w:num w:numId="26">
    <w:abstractNumId w:val="21"/>
  </w:num>
  <w:num w:numId="27">
    <w:abstractNumId w:val="23"/>
  </w:num>
  <w:num w:numId="28">
    <w:abstractNumId w:val="16"/>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rson w15:author="Deepanshu G">
    <w15:presenceInfo w15:providerId="None" w15:userId="Deepanshu G"/>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1F09"/>
    <w:rsid w:val="00005469"/>
    <w:rsid w:val="000314E8"/>
    <w:rsid w:val="00033397"/>
    <w:rsid w:val="00034F06"/>
    <w:rsid w:val="00040095"/>
    <w:rsid w:val="00051834"/>
    <w:rsid w:val="00053640"/>
    <w:rsid w:val="00053ED3"/>
    <w:rsid w:val="00054A22"/>
    <w:rsid w:val="00062023"/>
    <w:rsid w:val="000655A6"/>
    <w:rsid w:val="00080512"/>
    <w:rsid w:val="00086FFF"/>
    <w:rsid w:val="0008701B"/>
    <w:rsid w:val="000B106C"/>
    <w:rsid w:val="000B1991"/>
    <w:rsid w:val="000C249C"/>
    <w:rsid w:val="000C47C3"/>
    <w:rsid w:val="000D58AB"/>
    <w:rsid w:val="000E2B8D"/>
    <w:rsid w:val="000F69B9"/>
    <w:rsid w:val="001128F1"/>
    <w:rsid w:val="00114D95"/>
    <w:rsid w:val="001317A5"/>
    <w:rsid w:val="00133525"/>
    <w:rsid w:val="001517CD"/>
    <w:rsid w:val="00166E7D"/>
    <w:rsid w:val="0017048C"/>
    <w:rsid w:val="001748DF"/>
    <w:rsid w:val="001762BE"/>
    <w:rsid w:val="00176484"/>
    <w:rsid w:val="00185EBF"/>
    <w:rsid w:val="001A327A"/>
    <w:rsid w:val="001A4C42"/>
    <w:rsid w:val="001A542A"/>
    <w:rsid w:val="001A7420"/>
    <w:rsid w:val="001B6637"/>
    <w:rsid w:val="001B76BA"/>
    <w:rsid w:val="001C1F4E"/>
    <w:rsid w:val="001C21C3"/>
    <w:rsid w:val="001C7393"/>
    <w:rsid w:val="001D02C2"/>
    <w:rsid w:val="001D18A5"/>
    <w:rsid w:val="001E0F17"/>
    <w:rsid w:val="001E5373"/>
    <w:rsid w:val="001F0C1D"/>
    <w:rsid w:val="001F1132"/>
    <w:rsid w:val="001F168B"/>
    <w:rsid w:val="00227AC0"/>
    <w:rsid w:val="002347A2"/>
    <w:rsid w:val="002603CA"/>
    <w:rsid w:val="00263056"/>
    <w:rsid w:val="002675F0"/>
    <w:rsid w:val="002760EE"/>
    <w:rsid w:val="00282A47"/>
    <w:rsid w:val="0028348C"/>
    <w:rsid w:val="00287842"/>
    <w:rsid w:val="0029684E"/>
    <w:rsid w:val="002B6339"/>
    <w:rsid w:val="002B6D03"/>
    <w:rsid w:val="002C10CD"/>
    <w:rsid w:val="002E00EE"/>
    <w:rsid w:val="002F16A7"/>
    <w:rsid w:val="002F50A9"/>
    <w:rsid w:val="00311F74"/>
    <w:rsid w:val="003172DC"/>
    <w:rsid w:val="0032543A"/>
    <w:rsid w:val="00336E00"/>
    <w:rsid w:val="00353399"/>
    <w:rsid w:val="0035462D"/>
    <w:rsid w:val="0035639B"/>
    <w:rsid w:val="00356555"/>
    <w:rsid w:val="003604C9"/>
    <w:rsid w:val="00364D2E"/>
    <w:rsid w:val="003765B8"/>
    <w:rsid w:val="0038389A"/>
    <w:rsid w:val="00387FED"/>
    <w:rsid w:val="003C3971"/>
    <w:rsid w:val="003C542A"/>
    <w:rsid w:val="003F2321"/>
    <w:rsid w:val="003F4EC5"/>
    <w:rsid w:val="00403AA5"/>
    <w:rsid w:val="004118B7"/>
    <w:rsid w:val="00423334"/>
    <w:rsid w:val="00430E6A"/>
    <w:rsid w:val="00431B7F"/>
    <w:rsid w:val="00432D71"/>
    <w:rsid w:val="004345EC"/>
    <w:rsid w:val="004406A4"/>
    <w:rsid w:val="00461E26"/>
    <w:rsid w:val="004639F8"/>
    <w:rsid w:val="00465515"/>
    <w:rsid w:val="00482BCA"/>
    <w:rsid w:val="00497076"/>
    <w:rsid w:val="0049751D"/>
    <w:rsid w:val="004A0CCA"/>
    <w:rsid w:val="004A23FC"/>
    <w:rsid w:val="004C10D1"/>
    <w:rsid w:val="004C30AC"/>
    <w:rsid w:val="004D3578"/>
    <w:rsid w:val="004E1570"/>
    <w:rsid w:val="004E213A"/>
    <w:rsid w:val="004E4E35"/>
    <w:rsid w:val="004F0988"/>
    <w:rsid w:val="004F3340"/>
    <w:rsid w:val="005014CE"/>
    <w:rsid w:val="00504C50"/>
    <w:rsid w:val="0051425D"/>
    <w:rsid w:val="0052002E"/>
    <w:rsid w:val="00526F8F"/>
    <w:rsid w:val="0053388B"/>
    <w:rsid w:val="00535773"/>
    <w:rsid w:val="00543E6C"/>
    <w:rsid w:val="005462B4"/>
    <w:rsid w:val="00562E85"/>
    <w:rsid w:val="00565087"/>
    <w:rsid w:val="00565B92"/>
    <w:rsid w:val="005711DA"/>
    <w:rsid w:val="005718FE"/>
    <w:rsid w:val="00584906"/>
    <w:rsid w:val="005850C6"/>
    <w:rsid w:val="005852C4"/>
    <w:rsid w:val="00592A50"/>
    <w:rsid w:val="00597B11"/>
    <w:rsid w:val="005A311E"/>
    <w:rsid w:val="005B5911"/>
    <w:rsid w:val="005C6F0A"/>
    <w:rsid w:val="005D2E01"/>
    <w:rsid w:val="005D7526"/>
    <w:rsid w:val="005E4BB2"/>
    <w:rsid w:val="005F013A"/>
    <w:rsid w:val="005F2F30"/>
    <w:rsid w:val="005F788A"/>
    <w:rsid w:val="00602AEA"/>
    <w:rsid w:val="00614FDF"/>
    <w:rsid w:val="0063543D"/>
    <w:rsid w:val="00647114"/>
    <w:rsid w:val="00672273"/>
    <w:rsid w:val="006767A3"/>
    <w:rsid w:val="006828A4"/>
    <w:rsid w:val="006912E9"/>
    <w:rsid w:val="0069267A"/>
    <w:rsid w:val="006A323F"/>
    <w:rsid w:val="006A692F"/>
    <w:rsid w:val="006B2E87"/>
    <w:rsid w:val="006B30D0"/>
    <w:rsid w:val="006B42D9"/>
    <w:rsid w:val="006B4B09"/>
    <w:rsid w:val="006C3D95"/>
    <w:rsid w:val="006C439A"/>
    <w:rsid w:val="006D50ED"/>
    <w:rsid w:val="006E2C58"/>
    <w:rsid w:val="006E5C86"/>
    <w:rsid w:val="006F3A9D"/>
    <w:rsid w:val="006F44DB"/>
    <w:rsid w:val="00701116"/>
    <w:rsid w:val="00702D58"/>
    <w:rsid w:val="0071174C"/>
    <w:rsid w:val="0071279E"/>
    <w:rsid w:val="00712927"/>
    <w:rsid w:val="0071355D"/>
    <w:rsid w:val="00713C44"/>
    <w:rsid w:val="00716F93"/>
    <w:rsid w:val="00717196"/>
    <w:rsid w:val="00732DFD"/>
    <w:rsid w:val="00734A5B"/>
    <w:rsid w:val="0074026F"/>
    <w:rsid w:val="007429F6"/>
    <w:rsid w:val="00744E76"/>
    <w:rsid w:val="00744E77"/>
    <w:rsid w:val="007475B4"/>
    <w:rsid w:val="00765EA3"/>
    <w:rsid w:val="00774DA4"/>
    <w:rsid w:val="00775260"/>
    <w:rsid w:val="007805A7"/>
    <w:rsid w:val="00781F0F"/>
    <w:rsid w:val="007A52FE"/>
    <w:rsid w:val="007B1BC9"/>
    <w:rsid w:val="007B600E"/>
    <w:rsid w:val="007C1FB2"/>
    <w:rsid w:val="007E2212"/>
    <w:rsid w:val="007E53F1"/>
    <w:rsid w:val="007F0F4A"/>
    <w:rsid w:val="008028A4"/>
    <w:rsid w:val="00807B0F"/>
    <w:rsid w:val="00812F6F"/>
    <w:rsid w:val="0081347F"/>
    <w:rsid w:val="008156B9"/>
    <w:rsid w:val="00816788"/>
    <w:rsid w:val="00824439"/>
    <w:rsid w:val="00824A76"/>
    <w:rsid w:val="008306F7"/>
    <w:rsid w:val="00830747"/>
    <w:rsid w:val="00845D41"/>
    <w:rsid w:val="00852BD2"/>
    <w:rsid w:val="00853257"/>
    <w:rsid w:val="008561E8"/>
    <w:rsid w:val="00871541"/>
    <w:rsid w:val="00872AA8"/>
    <w:rsid w:val="008768CA"/>
    <w:rsid w:val="008777D9"/>
    <w:rsid w:val="00881E50"/>
    <w:rsid w:val="008A7A00"/>
    <w:rsid w:val="008B37DD"/>
    <w:rsid w:val="008B670C"/>
    <w:rsid w:val="008C3043"/>
    <w:rsid w:val="008C384C"/>
    <w:rsid w:val="008D3B40"/>
    <w:rsid w:val="008E2D68"/>
    <w:rsid w:val="008E6756"/>
    <w:rsid w:val="008E7219"/>
    <w:rsid w:val="008F4AD4"/>
    <w:rsid w:val="008F732E"/>
    <w:rsid w:val="0090271F"/>
    <w:rsid w:val="00902E23"/>
    <w:rsid w:val="00903A4D"/>
    <w:rsid w:val="009114D7"/>
    <w:rsid w:val="0091348E"/>
    <w:rsid w:val="00916EEA"/>
    <w:rsid w:val="00917CCB"/>
    <w:rsid w:val="00925835"/>
    <w:rsid w:val="00925F5B"/>
    <w:rsid w:val="00932D06"/>
    <w:rsid w:val="00933FB0"/>
    <w:rsid w:val="009409D4"/>
    <w:rsid w:val="0094299E"/>
    <w:rsid w:val="00942EC2"/>
    <w:rsid w:val="0094638F"/>
    <w:rsid w:val="00955CBC"/>
    <w:rsid w:val="00965845"/>
    <w:rsid w:val="009679BD"/>
    <w:rsid w:val="00972582"/>
    <w:rsid w:val="00973497"/>
    <w:rsid w:val="009841E1"/>
    <w:rsid w:val="00994474"/>
    <w:rsid w:val="00997072"/>
    <w:rsid w:val="009B02FF"/>
    <w:rsid w:val="009F37B7"/>
    <w:rsid w:val="009F5C00"/>
    <w:rsid w:val="00A10F02"/>
    <w:rsid w:val="00A164B4"/>
    <w:rsid w:val="00A21CD0"/>
    <w:rsid w:val="00A21CF2"/>
    <w:rsid w:val="00A26956"/>
    <w:rsid w:val="00A27486"/>
    <w:rsid w:val="00A333EE"/>
    <w:rsid w:val="00A53724"/>
    <w:rsid w:val="00A555DF"/>
    <w:rsid w:val="00A56066"/>
    <w:rsid w:val="00A701B4"/>
    <w:rsid w:val="00A70D9D"/>
    <w:rsid w:val="00A73129"/>
    <w:rsid w:val="00A76C12"/>
    <w:rsid w:val="00A77FF7"/>
    <w:rsid w:val="00A82346"/>
    <w:rsid w:val="00A8589E"/>
    <w:rsid w:val="00A87861"/>
    <w:rsid w:val="00A92BA1"/>
    <w:rsid w:val="00A95A32"/>
    <w:rsid w:val="00AA60C1"/>
    <w:rsid w:val="00AB4A5D"/>
    <w:rsid w:val="00AB6307"/>
    <w:rsid w:val="00AC48AC"/>
    <w:rsid w:val="00AC51DA"/>
    <w:rsid w:val="00AC6BC6"/>
    <w:rsid w:val="00AD17FB"/>
    <w:rsid w:val="00AD260E"/>
    <w:rsid w:val="00AE35EC"/>
    <w:rsid w:val="00AE65E2"/>
    <w:rsid w:val="00AF1460"/>
    <w:rsid w:val="00AF27B5"/>
    <w:rsid w:val="00AF68B6"/>
    <w:rsid w:val="00B0157C"/>
    <w:rsid w:val="00B15449"/>
    <w:rsid w:val="00B20CFD"/>
    <w:rsid w:val="00B4248D"/>
    <w:rsid w:val="00B73EBA"/>
    <w:rsid w:val="00B749F3"/>
    <w:rsid w:val="00B75DD2"/>
    <w:rsid w:val="00B806BB"/>
    <w:rsid w:val="00B83859"/>
    <w:rsid w:val="00B86765"/>
    <w:rsid w:val="00B93086"/>
    <w:rsid w:val="00B95F23"/>
    <w:rsid w:val="00BA19ED"/>
    <w:rsid w:val="00BA4B8D"/>
    <w:rsid w:val="00BC0F7D"/>
    <w:rsid w:val="00BD7276"/>
    <w:rsid w:val="00BD7D31"/>
    <w:rsid w:val="00BE3255"/>
    <w:rsid w:val="00BF128E"/>
    <w:rsid w:val="00BF5CF9"/>
    <w:rsid w:val="00C03AFA"/>
    <w:rsid w:val="00C074DD"/>
    <w:rsid w:val="00C1496A"/>
    <w:rsid w:val="00C33079"/>
    <w:rsid w:val="00C45231"/>
    <w:rsid w:val="00C551FF"/>
    <w:rsid w:val="00C55B87"/>
    <w:rsid w:val="00C6652F"/>
    <w:rsid w:val="00C72833"/>
    <w:rsid w:val="00C80F1D"/>
    <w:rsid w:val="00C91962"/>
    <w:rsid w:val="00C93F40"/>
    <w:rsid w:val="00CA3D0C"/>
    <w:rsid w:val="00CB37AA"/>
    <w:rsid w:val="00CB52FA"/>
    <w:rsid w:val="00CB5A02"/>
    <w:rsid w:val="00D14471"/>
    <w:rsid w:val="00D3678A"/>
    <w:rsid w:val="00D57972"/>
    <w:rsid w:val="00D61AE6"/>
    <w:rsid w:val="00D67024"/>
    <w:rsid w:val="00D675A9"/>
    <w:rsid w:val="00D738D6"/>
    <w:rsid w:val="00D755EB"/>
    <w:rsid w:val="00D76048"/>
    <w:rsid w:val="00D80317"/>
    <w:rsid w:val="00D82E6F"/>
    <w:rsid w:val="00D87E00"/>
    <w:rsid w:val="00D9134D"/>
    <w:rsid w:val="00DA5E5E"/>
    <w:rsid w:val="00DA6573"/>
    <w:rsid w:val="00DA7A03"/>
    <w:rsid w:val="00DB1818"/>
    <w:rsid w:val="00DC309B"/>
    <w:rsid w:val="00DC4DA2"/>
    <w:rsid w:val="00DD4C17"/>
    <w:rsid w:val="00DD72AC"/>
    <w:rsid w:val="00DD74A5"/>
    <w:rsid w:val="00DE3020"/>
    <w:rsid w:val="00DF2949"/>
    <w:rsid w:val="00DF2B1F"/>
    <w:rsid w:val="00DF62CD"/>
    <w:rsid w:val="00DF6566"/>
    <w:rsid w:val="00E0157E"/>
    <w:rsid w:val="00E16509"/>
    <w:rsid w:val="00E23075"/>
    <w:rsid w:val="00E270E3"/>
    <w:rsid w:val="00E3783D"/>
    <w:rsid w:val="00E378ED"/>
    <w:rsid w:val="00E44582"/>
    <w:rsid w:val="00E464A6"/>
    <w:rsid w:val="00E75073"/>
    <w:rsid w:val="00E75959"/>
    <w:rsid w:val="00E77645"/>
    <w:rsid w:val="00E84B38"/>
    <w:rsid w:val="00EA1290"/>
    <w:rsid w:val="00EA15B0"/>
    <w:rsid w:val="00EA56E2"/>
    <w:rsid w:val="00EA57E1"/>
    <w:rsid w:val="00EA5EA7"/>
    <w:rsid w:val="00EB401F"/>
    <w:rsid w:val="00EC4A25"/>
    <w:rsid w:val="00ED0C67"/>
    <w:rsid w:val="00EE47F6"/>
    <w:rsid w:val="00EF57DE"/>
    <w:rsid w:val="00EF608C"/>
    <w:rsid w:val="00EF75B6"/>
    <w:rsid w:val="00F025A2"/>
    <w:rsid w:val="00F04712"/>
    <w:rsid w:val="00F10D78"/>
    <w:rsid w:val="00F13360"/>
    <w:rsid w:val="00F179C8"/>
    <w:rsid w:val="00F22EC7"/>
    <w:rsid w:val="00F2365D"/>
    <w:rsid w:val="00F25DCE"/>
    <w:rsid w:val="00F325C8"/>
    <w:rsid w:val="00F408D7"/>
    <w:rsid w:val="00F43A69"/>
    <w:rsid w:val="00F564A3"/>
    <w:rsid w:val="00F63C41"/>
    <w:rsid w:val="00F653B8"/>
    <w:rsid w:val="00F770F3"/>
    <w:rsid w:val="00F9008D"/>
    <w:rsid w:val="00F92F79"/>
    <w:rsid w:val="00F9518D"/>
    <w:rsid w:val="00F95E1B"/>
    <w:rsid w:val="00FA1266"/>
    <w:rsid w:val="00FA5F94"/>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qFormat/>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Heading4Char">
    <w:name w:val="Heading 4 Char"/>
    <w:basedOn w:val="DefaultParagraphFont"/>
    <w:link w:val="Heading4"/>
    <w:rsid w:val="00E378ED"/>
    <w:rPr>
      <w:rFonts w:ascii="Arial" w:hAnsi="Arial"/>
      <w:sz w:val="24"/>
      <w:lang w:eastAsia="en-US"/>
    </w:rPr>
  </w:style>
  <w:style w:type="character" w:customStyle="1" w:styleId="TALChar">
    <w:name w:val="TAL Char"/>
    <w:link w:val="TAL"/>
    <w:qFormat/>
    <w:rsid w:val="00D80317"/>
    <w:rPr>
      <w:rFonts w:ascii="Arial" w:hAnsi="Arial"/>
      <w:sz w:val="18"/>
      <w:lang w:eastAsia="en-US"/>
    </w:rPr>
  </w:style>
  <w:style w:type="character" w:customStyle="1" w:styleId="TAHChar">
    <w:name w:val="TAH Char"/>
    <w:link w:val="TAH"/>
    <w:rsid w:val="00D80317"/>
    <w:rPr>
      <w:rFonts w:ascii="Arial" w:hAnsi="Arial"/>
      <w:b/>
      <w:sz w:val="18"/>
      <w:lang w:eastAsia="en-US"/>
    </w:rPr>
  </w:style>
  <w:style w:type="character" w:customStyle="1" w:styleId="THChar">
    <w:name w:val="TH Char"/>
    <w:link w:val="TH"/>
    <w:qFormat/>
    <w:rsid w:val="00D80317"/>
    <w:rPr>
      <w:rFonts w:ascii="Arial" w:hAnsi="Arial"/>
      <w:b/>
      <w:lang w:eastAsia="en-US"/>
    </w:rPr>
  </w:style>
  <w:style w:type="character" w:customStyle="1" w:styleId="Heading3Char">
    <w:name w:val="Heading 3 Char"/>
    <w:basedOn w:val="DefaultParagraphFont"/>
    <w:link w:val="Heading3"/>
    <w:rsid w:val="007E2212"/>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6813-7431-4A71-980B-179A2DA5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10</cp:revision>
  <cp:lastPrinted>2019-02-25T14:05:00Z</cp:lastPrinted>
  <dcterms:created xsi:type="dcterms:W3CDTF">2024-05-30T07:18:00Z</dcterms:created>
  <dcterms:modified xsi:type="dcterms:W3CDTF">2024-05-30T09:28:00Z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