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BB2E0" w14:textId="00FDC688" w:rsidR="00C85647" w:rsidRDefault="00C85647" w:rsidP="00C8564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3840C5">
        <w:rPr>
          <w:b/>
          <w:noProof/>
          <w:sz w:val="24"/>
        </w:rPr>
        <w:t>5</w:t>
      </w:r>
      <w:r w:rsidR="005D76CE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884D5F" w:rsidRPr="00884D5F">
        <w:rPr>
          <w:b/>
          <w:noProof/>
          <w:sz w:val="28"/>
        </w:rPr>
        <w:t>S5-24</w:t>
      </w:r>
      <w:r w:rsidR="003A5CAB">
        <w:rPr>
          <w:b/>
          <w:noProof/>
          <w:sz w:val="28"/>
        </w:rPr>
        <w:t>3071</w:t>
      </w:r>
    </w:p>
    <w:p w14:paraId="7FCA00E8" w14:textId="77777777" w:rsidR="007B5F6A" w:rsidRPr="00DA53A0" w:rsidRDefault="005D76CE" w:rsidP="00C85647">
      <w:pPr>
        <w:pStyle w:val="Header"/>
        <w:rPr>
          <w:sz w:val="22"/>
          <w:szCs w:val="22"/>
        </w:rPr>
      </w:pPr>
      <w:r>
        <w:rPr>
          <w:sz w:val="24"/>
        </w:rPr>
        <w:t>Jeju</w:t>
      </w:r>
      <w:r w:rsidR="0006015E">
        <w:rPr>
          <w:sz w:val="24"/>
        </w:rPr>
        <w:t>,</w:t>
      </w:r>
      <w:r w:rsidR="008E6DC1">
        <w:rPr>
          <w:sz w:val="24"/>
        </w:rPr>
        <w:t xml:space="preserve"> </w:t>
      </w:r>
      <w:r>
        <w:rPr>
          <w:sz w:val="24"/>
        </w:rPr>
        <w:t>South Korea</w:t>
      </w:r>
      <w:r w:rsidR="00C85647">
        <w:rPr>
          <w:sz w:val="24"/>
        </w:rPr>
        <w:t>,</w:t>
      </w:r>
      <w:r w:rsidR="0006015E">
        <w:rPr>
          <w:sz w:val="24"/>
        </w:rPr>
        <w:t xml:space="preserve"> </w:t>
      </w:r>
      <w:r>
        <w:rPr>
          <w:sz w:val="24"/>
        </w:rPr>
        <w:t>27</w:t>
      </w:r>
      <w:r w:rsidR="008E6DC1">
        <w:rPr>
          <w:sz w:val="24"/>
        </w:rPr>
        <w:t xml:space="preserve"> </w:t>
      </w:r>
      <w:r w:rsidR="0006015E">
        <w:rPr>
          <w:sz w:val="24"/>
        </w:rPr>
        <w:t>-</w:t>
      </w:r>
      <w:r w:rsidR="008E6DC1">
        <w:rPr>
          <w:sz w:val="24"/>
        </w:rPr>
        <w:t xml:space="preserve"> </w:t>
      </w:r>
      <w:r>
        <w:rPr>
          <w:sz w:val="24"/>
        </w:rPr>
        <w:t>31</w:t>
      </w:r>
      <w:r w:rsidR="008E6DC1">
        <w:rPr>
          <w:sz w:val="24"/>
        </w:rPr>
        <w:t xml:space="preserve"> </w:t>
      </w:r>
      <w:r>
        <w:rPr>
          <w:sz w:val="24"/>
        </w:rPr>
        <w:t>May</w:t>
      </w:r>
      <w:r w:rsidR="00810857">
        <w:rPr>
          <w:sz w:val="24"/>
        </w:rPr>
        <w:t xml:space="preserve"> </w:t>
      </w:r>
      <w:r w:rsidR="00C85647">
        <w:rPr>
          <w:sz w:val="24"/>
        </w:rPr>
        <w:t>202</w:t>
      </w:r>
      <w:r w:rsidR="008E6DC1">
        <w:rPr>
          <w:sz w:val="24"/>
        </w:rPr>
        <w:t>4</w:t>
      </w:r>
    </w:p>
    <w:p w14:paraId="0391B3B4" w14:textId="77777777" w:rsidR="00B97703" w:rsidRDefault="00B97703">
      <w:pPr>
        <w:rPr>
          <w:rFonts w:ascii="Arial" w:hAnsi="Arial" w:cs="Arial"/>
        </w:rPr>
      </w:pPr>
    </w:p>
    <w:p w14:paraId="07A7B7C4" w14:textId="58ACA810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332FF5" w:rsidRPr="00332FF5">
        <w:rPr>
          <w:rFonts w:ascii="Arial" w:hAnsi="Arial" w:cs="Arial"/>
          <w:b/>
          <w:sz w:val="22"/>
          <w:szCs w:val="22"/>
          <w:lang w:eastAsia="zh-CN"/>
        </w:rPr>
        <w:t>LS on update of 3GPP SA5 Rel-18 progress and Rel-19 work plan</w:t>
      </w:r>
    </w:p>
    <w:p w14:paraId="48419698" w14:textId="601DB5DF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F452F">
        <w:rPr>
          <w:rFonts w:ascii="Arial" w:hAnsi="Arial" w:cs="Arial"/>
          <w:b/>
          <w:bCs/>
          <w:sz w:val="22"/>
          <w:szCs w:val="22"/>
        </w:rPr>
        <w:t>-</w:t>
      </w:r>
    </w:p>
    <w:p w14:paraId="173B2E7F" w14:textId="31FB6C2E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857C8">
        <w:rPr>
          <w:rFonts w:ascii="Arial" w:hAnsi="Arial" w:cs="Arial"/>
          <w:b/>
          <w:bCs/>
          <w:sz w:val="22"/>
          <w:szCs w:val="22"/>
        </w:rPr>
        <w:t>Rel-18/</w:t>
      </w:r>
      <w:bookmarkStart w:id="5" w:name="_GoBack"/>
      <w:bookmarkEnd w:id="5"/>
      <w:r w:rsidR="00704DA7">
        <w:rPr>
          <w:rFonts w:ascii="Arial" w:hAnsi="Arial" w:cs="Arial" w:hint="eastAsia"/>
          <w:b/>
          <w:bCs/>
          <w:sz w:val="22"/>
          <w:szCs w:val="22"/>
          <w:lang w:eastAsia="zh-CN"/>
        </w:rPr>
        <w:t>Rel-</w:t>
      </w:r>
      <w:r w:rsidR="00704DA7">
        <w:rPr>
          <w:rFonts w:ascii="Arial" w:hAnsi="Arial" w:cs="Arial"/>
          <w:b/>
          <w:bCs/>
          <w:sz w:val="22"/>
          <w:szCs w:val="22"/>
        </w:rPr>
        <w:t>19</w:t>
      </w:r>
    </w:p>
    <w:bookmarkEnd w:id="2"/>
    <w:bookmarkEnd w:id="3"/>
    <w:bookmarkEnd w:id="4"/>
    <w:p w14:paraId="5473797B" w14:textId="29E5CE3B" w:rsidR="00B97703" w:rsidRPr="00704DA7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12EA5">
        <w:rPr>
          <w:rFonts w:ascii="Arial" w:hAnsi="Arial" w:cs="Arial"/>
          <w:b/>
          <w:bCs/>
          <w:sz w:val="22"/>
          <w:szCs w:val="22"/>
        </w:rPr>
        <w:t>-</w:t>
      </w:r>
      <w:del w:id="6" w:author="0527" w:date="2024-05-27T23:14:00Z">
        <w:r w:rsidR="00704DA7" w:rsidRPr="00704DA7" w:rsidDel="001A34E4">
          <w:rPr>
            <w:rFonts w:ascii="Arial" w:hAnsi="Arial" w:cs="Arial"/>
            <w:b/>
            <w:bCs/>
            <w:sz w:val="22"/>
            <w:szCs w:val="22"/>
          </w:rPr>
          <w:delText>6</w:delText>
        </w:r>
      </w:del>
      <w:ins w:id="7" w:author="Zou Lan" w:date="2024-05-23T09:39:00Z">
        <w:del w:id="8" w:author="0527" w:date="2024-05-27T23:14:00Z">
          <w:r w:rsidR="009C6187" w:rsidDel="001A34E4">
            <w:rPr>
              <w:rFonts w:ascii="Arial" w:hAnsi="Arial" w:cs="Arial"/>
              <w:b/>
              <w:bCs/>
              <w:sz w:val="22"/>
              <w:szCs w:val="22"/>
            </w:rPr>
            <w:delText>5</w:delText>
          </w:r>
        </w:del>
      </w:ins>
      <w:del w:id="9" w:author="0527" w:date="2024-05-27T23:14:00Z">
        <w:r w:rsidR="00704DA7" w:rsidRPr="00704DA7" w:rsidDel="001A34E4">
          <w:rPr>
            <w:rFonts w:ascii="Arial" w:hAnsi="Arial" w:cs="Arial"/>
            <w:b/>
            <w:bCs/>
            <w:sz w:val="22"/>
            <w:szCs w:val="22"/>
          </w:rPr>
          <w:delText>.1</w:delText>
        </w:r>
      </w:del>
      <w:ins w:id="10" w:author="Zou Lan" w:date="2024-05-23T09:39:00Z">
        <w:del w:id="11" w:author="0527" w:date="2024-05-27T23:14:00Z">
          <w:r w:rsidR="009C6187" w:rsidDel="001A34E4">
            <w:rPr>
              <w:rFonts w:ascii="Arial" w:hAnsi="Arial" w:cs="Arial"/>
              <w:b/>
              <w:bCs/>
              <w:sz w:val="22"/>
              <w:szCs w:val="22"/>
            </w:rPr>
            <w:delText>3</w:delText>
          </w:r>
        </w:del>
      </w:ins>
    </w:p>
    <w:p w14:paraId="6D083820" w14:textId="77777777" w:rsidR="00B97703" w:rsidRPr="00704DA7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F5E18A9" w14:textId="26E562E9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704DA7">
        <w:rPr>
          <w:rFonts w:ascii="Arial" w:hAnsi="Arial" w:cs="Arial"/>
          <w:b/>
          <w:sz w:val="22"/>
          <w:szCs w:val="22"/>
        </w:rPr>
        <w:t>Source:</w:t>
      </w:r>
      <w:r w:rsidRPr="00704DA7">
        <w:rPr>
          <w:rFonts w:ascii="Arial" w:hAnsi="Arial" w:cs="Arial"/>
          <w:b/>
          <w:sz w:val="22"/>
          <w:szCs w:val="22"/>
        </w:rPr>
        <w:tab/>
      </w:r>
      <w:r w:rsidR="00704DA7" w:rsidRPr="00704DA7">
        <w:rPr>
          <w:rFonts w:ascii="Arial" w:hAnsi="Arial" w:cs="Arial"/>
          <w:b/>
          <w:sz w:val="22"/>
          <w:szCs w:val="22"/>
        </w:rPr>
        <w:t>3</w:t>
      </w:r>
      <w:r w:rsidR="00704DA7" w:rsidRPr="00704DA7">
        <w:rPr>
          <w:rFonts w:ascii="Arial" w:hAnsi="Arial" w:cs="Arial" w:hint="eastAsia"/>
          <w:b/>
          <w:sz w:val="22"/>
          <w:szCs w:val="22"/>
          <w:lang w:eastAsia="zh-CN"/>
        </w:rPr>
        <w:t>GPP</w:t>
      </w:r>
      <w:r w:rsidR="00704DA7" w:rsidRPr="00704DA7">
        <w:rPr>
          <w:rFonts w:ascii="Arial" w:hAnsi="Arial" w:cs="Arial"/>
          <w:b/>
          <w:sz w:val="22"/>
          <w:szCs w:val="22"/>
        </w:rPr>
        <w:t xml:space="preserve"> SA5</w:t>
      </w:r>
    </w:p>
    <w:p w14:paraId="07E5011C" w14:textId="2B855AEF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ins w:id="12" w:author="Zou Lan" w:date="2024-05-23T09:38:00Z">
        <w:r w:rsidR="009C6187">
          <w:rPr>
            <w:rFonts w:ascii="Arial" w:hAnsi="Arial" w:cs="Arial"/>
            <w:b/>
            <w:bCs/>
            <w:sz w:val="22"/>
            <w:szCs w:val="22"/>
          </w:rPr>
          <w:t xml:space="preserve">GSMA, NGMN, </w:t>
        </w:r>
      </w:ins>
      <w:r w:rsidR="00332FF5">
        <w:rPr>
          <w:rFonts w:ascii="Arial" w:hAnsi="Arial" w:cs="Arial"/>
          <w:b/>
          <w:bCs/>
          <w:sz w:val="22"/>
          <w:szCs w:val="22"/>
        </w:rPr>
        <w:t xml:space="preserve">TM Forum, ITU-T SG13, </w:t>
      </w:r>
      <w:r w:rsidR="0059745B">
        <w:rPr>
          <w:rFonts w:ascii="Arial" w:hAnsi="Arial" w:cs="Arial"/>
          <w:b/>
          <w:bCs/>
          <w:sz w:val="22"/>
          <w:szCs w:val="22"/>
        </w:rPr>
        <w:t xml:space="preserve">ITU-T SG5, </w:t>
      </w:r>
      <w:r w:rsidR="006D4C8F">
        <w:rPr>
          <w:rFonts w:ascii="Arial" w:hAnsi="Arial" w:cs="Arial"/>
          <w:b/>
          <w:bCs/>
          <w:sz w:val="22"/>
          <w:szCs w:val="22"/>
        </w:rPr>
        <w:t xml:space="preserve">ITU-T SG2, </w:t>
      </w:r>
      <w:r w:rsidR="00704DA7">
        <w:rPr>
          <w:rFonts w:ascii="Arial" w:hAnsi="Arial" w:cs="Arial"/>
          <w:b/>
          <w:bCs/>
          <w:sz w:val="22"/>
          <w:szCs w:val="22"/>
        </w:rPr>
        <w:t xml:space="preserve">ETSI </w:t>
      </w:r>
      <w:r w:rsidR="00704DA7" w:rsidRPr="00704DA7">
        <w:rPr>
          <w:rFonts w:ascii="Arial" w:hAnsi="Arial" w:cs="Arial"/>
          <w:b/>
          <w:bCs/>
          <w:sz w:val="22"/>
          <w:szCs w:val="22"/>
        </w:rPr>
        <w:t>ISG ZSM</w:t>
      </w:r>
      <w:r w:rsidR="00332FF5">
        <w:rPr>
          <w:rFonts w:ascii="Arial" w:hAnsi="Arial" w:cs="Arial"/>
          <w:b/>
          <w:bCs/>
          <w:sz w:val="22"/>
          <w:szCs w:val="22"/>
        </w:rPr>
        <w:t>, ETSI ISG NFV</w:t>
      </w:r>
      <w:r w:rsidR="0059745B">
        <w:rPr>
          <w:rFonts w:ascii="Arial" w:hAnsi="Arial" w:cs="Arial"/>
          <w:b/>
          <w:bCs/>
          <w:sz w:val="22"/>
          <w:szCs w:val="22"/>
        </w:rPr>
        <w:t>,</w:t>
      </w:r>
      <w:r w:rsidR="006D4C8F">
        <w:rPr>
          <w:rFonts w:ascii="Arial" w:hAnsi="Arial" w:cs="Arial"/>
          <w:b/>
          <w:bCs/>
          <w:sz w:val="22"/>
          <w:szCs w:val="22"/>
        </w:rPr>
        <w:t xml:space="preserve"> </w:t>
      </w:r>
      <w:r w:rsidR="0059745B">
        <w:rPr>
          <w:rFonts w:ascii="Arial" w:hAnsi="Arial" w:cs="Arial"/>
          <w:b/>
          <w:bCs/>
          <w:sz w:val="22"/>
          <w:szCs w:val="22"/>
        </w:rPr>
        <w:t xml:space="preserve">ETSI </w:t>
      </w:r>
      <w:del w:id="13" w:author="0527" w:date="2024-05-27T23:14:00Z">
        <w:r w:rsidR="0059745B" w:rsidDel="001A34E4">
          <w:rPr>
            <w:rFonts w:ascii="Arial" w:hAnsi="Arial" w:cs="Arial"/>
            <w:b/>
            <w:bCs/>
            <w:sz w:val="22"/>
            <w:szCs w:val="22"/>
          </w:rPr>
          <w:delText xml:space="preserve">ISG </w:delText>
        </w:r>
      </w:del>
      <w:ins w:id="14" w:author="0527" w:date="2024-05-27T23:14:00Z">
        <w:r w:rsidR="001A34E4">
          <w:rPr>
            <w:rFonts w:ascii="Arial" w:hAnsi="Arial" w:cs="Arial"/>
            <w:b/>
            <w:bCs/>
            <w:sz w:val="22"/>
            <w:szCs w:val="22"/>
          </w:rPr>
          <w:t>TC</w:t>
        </w:r>
        <w:r w:rsidR="001A34E4">
          <w:rPr>
            <w:rFonts w:ascii="Arial" w:hAnsi="Arial" w:cs="Arial"/>
            <w:b/>
            <w:bCs/>
            <w:sz w:val="22"/>
            <w:szCs w:val="22"/>
          </w:rPr>
          <w:t xml:space="preserve"> </w:t>
        </w:r>
      </w:ins>
      <w:r w:rsidR="0059745B">
        <w:rPr>
          <w:rFonts w:ascii="Arial" w:hAnsi="Arial" w:cs="Arial"/>
          <w:b/>
          <w:bCs/>
          <w:sz w:val="22"/>
          <w:szCs w:val="22"/>
        </w:rPr>
        <w:t>EE</w:t>
      </w:r>
      <w:ins w:id="15" w:author="0527" w:date="2024-05-27T23:13:00Z">
        <w:r w:rsidR="001A34E4">
          <w:rPr>
            <w:rFonts w:ascii="Arial" w:hAnsi="Arial" w:cs="Arial"/>
            <w:b/>
            <w:bCs/>
            <w:sz w:val="22"/>
            <w:szCs w:val="22"/>
          </w:rPr>
          <w:t>,</w:t>
        </w:r>
      </w:ins>
      <w:ins w:id="16" w:author="0527" w:date="2024-05-27T23:16:00Z">
        <w:r w:rsidR="0059406C">
          <w:rPr>
            <w:rFonts w:ascii="Arial" w:hAnsi="Arial" w:cs="Arial"/>
            <w:b/>
            <w:bCs/>
            <w:sz w:val="22"/>
            <w:szCs w:val="22"/>
          </w:rPr>
          <w:t xml:space="preserve"> </w:t>
        </w:r>
      </w:ins>
      <w:ins w:id="17" w:author="0527" w:date="2024-05-27T23:13:00Z">
        <w:r w:rsidR="001A34E4">
          <w:rPr>
            <w:rFonts w:ascii="Arial" w:hAnsi="Arial" w:cs="Arial"/>
            <w:b/>
            <w:bCs/>
            <w:sz w:val="22"/>
            <w:szCs w:val="22"/>
          </w:rPr>
          <w:t>ONAP, O-RAN</w:t>
        </w:r>
      </w:ins>
    </w:p>
    <w:p w14:paraId="7768506E" w14:textId="410A16B9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8" w:name="OLE_LINK45"/>
      <w:bookmarkStart w:id="1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A30E5">
        <w:rPr>
          <w:rFonts w:ascii="Arial" w:hAnsi="Arial" w:cs="Arial"/>
          <w:b/>
          <w:bCs/>
          <w:sz w:val="22"/>
          <w:szCs w:val="22"/>
        </w:rPr>
        <w:t>3GPP SA</w:t>
      </w:r>
    </w:p>
    <w:bookmarkEnd w:id="18"/>
    <w:bookmarkEnd w:id="19"/>
    <w:p w14:paraId="77E2942D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38B2FCC5" w14:textId="16D7D23B" w:rsidR="00704DA7" w:rsidRPr="00704DA7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04DA7" w:rsidRPr="00704DA7">
        <w:rPr>
          <w:rFonts w:ascii="Arial" w:hAnsi="Arial" w:cs="Arial"/>
          <w:b/>
          <w:bCs/>
          <w:sz w:val="22"/>
          <w:szCs w:val="22"/>
        </w:rPr>
        <w:t xml:space="preserve">Zou Lan </w:t>
      </w:r>
      <w:ins w:id="20" w:author="Zou Lan" w:date="2024-05-23T09:55:00Z">
        <w:r w:rsidR="00D00B99">
          <w:rPr>
            <w:rFonts w:ascii="Arial" w:hAnsi="Arial" w:cs="Arial"/>
            <w:b/>
            <w:bCs/>
            <w:sz w:val="22"/>
            <w:szCs w:val="22"/>
          </w:rPr>
          <w:t>(3GPP SA5 Chair)</w:t>
        </w:r>
      </w:ins>
    </w:p>
    <w:p w14:paraId="4A5B8B3E" w14:textId="20E50120" w:rsidR="00B97703" w:rsidRDefault="00704DA7" w:rsidP="00704DA7">
      <w:pPr>
        <w:spacing w:after="60"/>
        <w:ind w:left="1985"/>
        <w:rPr>
          <w:rFonts w:ascii="Arial" w:hAnsi="Arial" w:cs="Arial"/>
          <w:b/>
          <w:bCs/>
          <w:sz w:val="22"/>
          <w:szCs w:val="22"/>
        </w:rPr>
      </w:pPr>
      <w:r w:rsidRPr="00704DA7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Pr="00704DA7">
        <w:rPr>
          <w:rFonts w:ascii="Arial" w:hAnsi="Arial" w:cs="Arial"/>
          <w:b/>
          <w:bCs/>
          <w:sz w:val="22"/>
          <w:szCs w:val="22"/>
        </w:rPr>
        <w:t>zoulan</w:t>
      </w:r>
      <w:proofErr w:type="spellEnd"/>
      <w:r w:rsidR="00EF452F" w:rsidRPr="00EF452F">
        <w:rPr>
          <w:rFonts w:ascii="Arial" w:hAnsi="Arial" w:cs="Arial"/>
          <w:b/>
          <w:bCs/>
          <w:sz w:val="22"/>
          <w:szCs w:val="22"/>
        </w:rPr>
        <w:t>&lt;at&gt;</w:t>
      </w:r>
      <w:proofErr w:type="spellStart"/>
      <w:r w:rsidRPr="00704DA7">
        <w:rPr>
          <w:rFonts w:ascii="Arial" w:hAnsi="Arial" w:cs="Arial"/>
          <w:b/>
          <w:bCs/>
          <w:sz w:val="22"/>
          <w:szCs w:val="22"/>
        </w:rPr>
        <w:t>huawei</w:t>
      </w:r>
      <w:proofErr w:type="spellEnd"/>
      <w:r w:rsidR="00EF452F" w:rsidRPr="00EF452F">
        <w:rPr>
          <w:rFonts w:ascii="Arial" w:hAnsi="Arial" w:cs="Arial"/>
          <w:b/>
          <w:bCs/>
          <w:sz w:val="22"/>
          <w:szCs w:val="22"/>
        </w:rPr>
        <w:t>&lt;dot&gt;</w:t>
      </w:r>
      <w:r w:rsidRPr="00704DA7">
        <w:rPr>
          <w:rFonts w:ascii="Arial" w:hAnsi="Arial" w:cs="Arial"/>
          <w:b/>
          <w:bCs/>
          <w:sz w:val="22"/>
          <w:szCs w:val="22"/>
        </w:rPr>
        <w:t>com)</w:t>
      </w:r>
    </w:p>
    <w:p w14:paraId="672E01C4" w14:textId="3A0C7166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6B06B1C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ADE85D0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45C0860E" w14:textId="6EDFD310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EF452F">
        <w:rPr>
          <w:rFonts w:ascii="Arial" w:hAnsi="Arial" w:cs="Arial"/>
          <w:bCs/>
        </w:rPr>
        <w:t>None</w:t>
      </w:r>
    </w:p>
    <w:p w14:paraId="05E3ACEB" w14:textId="77777777" w:rsidR="00B97703" w:rsidRDefault="00B97703">
      <w:pPr>
        <w:rPr>
          <w:rFonts w:ascii="Arial" w:hAnsi="Arial" w:cs="Arial"/>
        </w:rPr>
      </w:pPr>
    </w:p>
    <w:p w14:paraId="0A6D6115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078F6EB4" w14:textId="2CED7E30" w:rsidR="006D4C8F" w:rsidRDefault="00704DA7" w:rsidP="000F6242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SA5 would like </w:t>
      </w:r>
      <w:r w:rsidRPr="00A64D48">
        <w:rPr>
          <w:rFonts w:ascii="Arial" w:hAnsi="Arial" w:cs="Arial"/>
          <w:lang w:eastAsia="zh-CN"/>
        </w:rPr>
        <w:t xml:space="preserve">to </w:t>
      </w:r>
      <w:r w:rsidR="006D4C8F">
        <w:rPr>
          <w:rFonts w:ascii="Arial" w:hAnsi="Arial" w:cs="Arial"/>
          <w:lang w:eastAsia="zh-CN"/>
        </w:rPr>
        <w:t xml:space="preserve">thank you for your continuous interest to SA5 technical discussion. We would like to </w:t>
      </w:r>
      <w:r w:rsidR="00332FF5">
        <w:rPr>
          <w:rFonts w:ascii="Arial" w:hAnsi="Arial" w:cs="Arial"/>
          <w:lang w:eastAsia="zh-CN"/>
        </w:rPr>
        <w:t xml:space="preserve">inform </w:t>
      </w:r>
      <w:r w:rsidR="005D11B6">
        <w:rPr>
          <w:rFonts w:ascii="Arial" w:hAnsi="Arial" w:cs="Arial"/>
          <w:lang w:eastAsia="zh-CN"/>
        </w:rPr>
        <w:t xml:space="preserve">you </w:t>
      </w:r>
      <w:r w:rsidR="006D4C8F">
        <w:rPr>
          <w:rFonts w:ascii="Arial" w:hAnsi="Arial" w:cs="Arial"/>
          <w:lang w:eastAsia="zh-CN"/>
        </w:rPr>
        <w:t xml:space="preserve">about </w:t>
      </w:r>
      <w:r w:rsidR="006D4C8F" w:rsidRPr="006D4C8F">
        <w:rPr>
          <w:rFonts w:ascii="Arial" w:hAnsi="Arial" w:cs="Arial"/>
          <w:lang w:eastAsia="zh-CN"/>
        </w:rPr>
        <w:t>3GPP SA5 Rel-18 progress and Rel-19 work plan</w:t>
      </w:r>
      <w:r w:rsidR="006D4C8F">
        <w:rPr>
          <w:rFonts w:ascii="Arial" w:hAnsi="Arial" w:cs="Arial"/>
          <w:lang w:eastAsia="zh-CN"/>
        </w:rPr>
        <w:t xml:space="preserve">. </w:t>
      </w:r>
    </w:p>
    <w:p w14:paraId="736F82E6" w14:textId="4FAFC7C6" w:rsidR="00A77DC1" w:rsidDel="00A77DC1" w:rsidRDefault="006D4C8F" w:rsidP="00A77DC1">
      <w:pPr>
        <w:rPr>
          <w:del w:id="21" w:author="Zou Lan" w:date="2024-05-23T09:47:00Z"/>
          <w:moveTo w:id="22" w:author="Zou Lan" w:date="2024-05-23T09:47:00Z"/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The </w:t>
      </w:r>
      <w:r w:rsidR="00332FF5">
        <w:rPr>
          <w:rFonts w:ascii="Arial" w:hAnsi="Arial" w:cs="Arial"/>
          <w:lang w:eastAsia="zh-CN"/>
        </w:rPr>
        <w:t>Rel-18 standardization work is completed</w:t>
      </w:r>
      <w:r w:rsidR="00704DA7" w:rsidRPr="00A64D48">
        <w:rPr>
          <w:rFonts w:ascii="Arial" w:hAnsi="Arial" w:cs="Arial"/>
          <w:lang w:eastAsia="zh-CN"/>
        </w:rPr>
        <w:t>.</w:t>
      </w:r>
      <w:r w:rsidR="00332FF5">
        <w:rPr>
          <w:rFonts w:ascii="Arial" w:hAnsi="Arial" w:cs="Arial"/>
          <w:lang w:eastAsia="zh-CN"/>
        </w:rPr>
        <w:t xml:space="preserve"> </w:t>
      </w:r>
      <w:r w:rsidR="005D11B6">
        <w:rPr>
          <w:rFonts w:ascii="Arial" w:hAnsi="Arial" w:cs="Arial"/>
          <w:lang w:eastAsia="zh-CN"/>
        </w:rPr>
        <w:t xml:space="preserve">In Rel-18, the following </w:t>
      </w:r>
      <w:r w:rsidR="00074CBA">
        <w:rPr>
          <w:rFonts w:ascii="Arial" w:hAnsi="Arial" w:cs="Arial"/>
          <w:lang w:eastAsia="zh-CN"/>
        </w:rPr>
        <w:t>aspects</w:t>
      </w:r>
      <w:r w:rsidR="005D11B6">
        <w:rPr>
          <w:rFonts w:ascii="Arial" w:hAnsi="Arial" w:cs="Arial"/>
          <w:lang w:eastAsia="zh-CN"/>
        </w:rPr>
        <w:t xml:space="preserve"> are extensively addressed</w:t>
      </w:r>
      <w:ins w:id="23" w:author="Zou Lan" w:date="2024-05-23T09:37:00Z">
        <w:r w:rsidR="009C6187">
          <w:rPr>
            <w:rFonts w:ascii="Arial" w:hAnsi="Arial" w:cs="Arial"/>
            <w:lang w:eastAsia="zh-CN"/>
          </w:rPr>
          <w:t xml:space="preserve">. Summary of 3GPP Rel-18 features are </w:t>
        </w:r>
      </w:ins>
      <w:ins w:id="24" w:author="Zou Lan" w:date="2024-05-23T09:48:00Z">
        <w:r w:rsidR="00A77DC1">
          <w:rPr>
            <w:rFonts w:ascii="Arial" w:hAnsi="Arial" w:cs="Arial"/>
            <w:lang w:eastAsia="zh-CN"/>
          </w:rPr>
          <w:t>described</w:t>
        </w:r>
      </w:ins>
      <w:ins w:id="25" w:author="Zou Lan" w:date="2024-05-23T09:37:00Z">
        <w:r w:rsidR="009C6187">
          <w:rPr>
            <w:rFonts w:ascii="Arial" w:hAnsi="Arial" w:cs="Arial"/>
            <w:lang w:eastAsia="zh-CN"/>
          </w:rPr>
          <w:t xml:space="preserve"> in TR 21.918</w:t>
        </w:r>
      </w:ins>
      <w:ins w:id="26" w:author="Zou Lan" w:date="2024-05-23T09:52:00Z">
        <w:r w:rsidR="0084274D">
          <w:rPr>
            <w:rFonts w:ascii="Arial" w:hAnsi="Arial" w:cs="Arial"/>
            <w:lang w:eastAsia="zh-CN"/>
          </w:rPr>
          <w:t xml:space="preserve"> </w:t>
        </w:r>
        <w:r w:rsidR="0084274D">
          <w:rPr>
            <w:rFonts w:ascii="Arial" w:hAnsi="Arial" w:cs="Arial"/>
            <w:lang w:eastAsia="zh-CN"/>
          </w:rPr>
          <w:fldChar w:fldCharType="begin"/>
        </w:r>
        <w:r w:rsidR="0084274D">
          <w:rPr>
            <w:rFonts w:ascii="Arial" w:hAnsi="Arial" w:cs="Arial"/>
            <w:lang w:eastAsia="zh-CN"/>
          </w:rPr>
          <w:instrText xml:space="preserve"> HYPERLINK "</w:instrText>
        </w:r>
        <w:r w:rsidR="0084274D" w:rsidRPr="0084274D">
          <w:rPr>
            <w:rFonts w:ascii="Arial" w:hAnsi="Arial" w:cs="Arial"/>
            <w:lang w:eastAsia="zh-CN"/>
          </w:rPr>
          <w:instrText>https://portal.3gpp.org/desktopmodules/Specifications/SpecificationDetails.aspx?specificationId=4229</w:instrText>
        </w:r>
        <w:r w:rsidR="0084274D">
          <w:rPr>
            <w:rFonts w:ascii="Arial" w:hAnsi="Arial" w:cs="Arial"/>
            <w:lang w:eastAsia="zh-CN"/>
          </w:rPr>
          <w:instrText xml:space="preserve">" </w:instrText>
        </w:r>
        <w:r w:rsidR="0084274D">
          <w:rPr>
            <w:rFonts w:ascii="Arial" w:hAnsi="Arial" w:cs="Arial"/>
            <w:lang w:eastAsia="zh-CN"/>
          </w:rPr>
          <w:fldChar w:fldCharType="separate"/>
        </w:r>
        <w:r w:rsidR="0084274D" w:rsidRPr="003D4A13">
          <w:rPr>
            <w:rStyle w:val="Hyperlink"/>
            <w:rFonts w:ascii="Arial" w:hAnsi="Arial" w:cs="Arial"/>
            <w:lang w:eastAsia="zh-CN"/>
          </w:rPr>
          <w:t>https://portal.3gpp.org/desktopmodules/Specifications/SpecificationDetails.aspx?specificationId=4229</w:t>
        </w:r>
        <w:r w:rsidR="0084274D">
          <w:rPr>
            <w:rFonts w:ascii="Arial" w:hAnsi="Arial" w:cs="Arial"/>
            <w:lang w:eastAsia="zh-CN"/>
          </w:rPr>
          <w:fldChar w:fldCharType="end"/>
        </w:r>
        <w:r w:rsidR="0084274D">
          <w:rPr>
            <w:rFonts w:ascii="Arial" w:hAnsi="Arial" w:cs="Arial"/>
            <w:lang w:eastAsia="zh-CN"/>
          </w:rPr>
          <w:t xml:space="preserve"> </w:t>
        </w:r>
      </w:ins>
      <w:ins w:id="27" w:author="Zou Lan" w:date="2024-05-23T09:37:00Z">
        <w:r w:rsidR="009C6187">
          <w:rPr>
            <w:rFonts w:ascii="Arial" w:hAnsi="Arial" w:cs="Arial"/>
            <w:lang w:eastAsia="zh-CN"/>
          </w:rPr>
          <w:t xml:space="preserve"> </w:t>
        </w:r>
        <w:r w:rsidR="009C6187">
          <w:t>“</w:t>
        </w:r>
        <w:r w:rsidR="009C6187" w:rsidRPr="006D4C8F">
          <w:rPr>
            <w:rFonts w:ascii="Arial" w:hAnsi="Arial" w:cs="Arial"/>
            <w:lang w:eastAsia="zh-CN"/>
          </w:rPr>
          <w:t>Release 18 Description;</w:t>
        </w:r>
        <w:r w:rsidR="009C6187">
          <w:rPr>
            <w:rFonts w:ascii="Arial" w:hAnsi="Arial" w:cs="Arial"/>
            <w:lang w:eastAsia="zh-CN"/>
          </w:rPr>
          <w:t xml:space="preserve"> </w:t>
        </w:r>
        <w:r w:rsidR="009C6187" w:rsidRPr="006D4C8F">
          <w:rPr>
            <w:rFonts w:ascii="Arial" w:hAnsi="Arial" w:cs="Arial"/>
            <w:lang w:eastAsia="zh-CN"/>
          </w:rPr>
          <w:t>Summary of Rel-18 Work Items</w:t>
        </w:r>
        <w:r w:rsidR="009C6187">
          <w:rPr>
            <w:rFonts w:ascii="Arial" w:hAnsi="Arial" w:cs="Arial"/>
            <w:lang w:eastAsia="zh-CN"/>
          </w:rPr>
          <w:t>”</w:t>
        </w:r>
        <w:r w:rsidR="009C6187">
          <w:rPr>
            <w:rFonts w:ascii="Arial" w:hAnsi="Arial" w:cs="Arial" w:hint="eastAsia"/>
            <w:lang w:eastAsia="zh-CN"/>
          </w:rPr>
          <w:t>.</w:t>
        </w:r>
      </w:ins>
      <w:ins w:id="28" w:author="Zou Lan" w:date="2024-05-23T09:47:00Z">
        <w:r w:rsidR="00A77DC1">
          <w:rPr>
            <w:rFonts w:ascii="Arial" w:hAnsi="Arial" w:cs="Arial"/>
            <w:lang w:eastAsia="zh-CN"/>
          </w:rPr>
          <w:t xml:space="preserve"> </w:t>
        </w:r>
      </w:ins>
      <w:moveToRangeStart w:id="29" w:author="Zou Lan" w:date="2024-05-23T09:47:00Z" w:name="move167350082"/>
      <w:moveTo w:id="30" w:author="Zou Lan" w:date="2024-05-23T09:47:00Z">
        <w:r w:rsidR="00A77DC1">
          <w:rPr>
            <w:rFonts w:ascii="Arial" w:hAnsi="Arial" w:cs="Arial" w:hint="eastAsia"/>
            <w:lang w:eastAsia="zh-CN"/>
          </w:rPr>
          <w:t>T</w:t>
        </w:r>
        <w:r w:rsidR="00A77DC1">
          <w:rPr>
            <w:rFonts w:ascii="Arial" w:hAnsi="Arial" w:cs="Arial"/>
            <w:lang w:eastAsia="zh-CN"/>
          </w:rPr>
          <w:t xml:space="preserve">he corresponding management </w:t>
        </w:r>
        <w:proofErr w:type="spellStart"/>
        <w:r w:rsidR="00A77DC1">
          <w:rPr>
            <w:rFonts w:ascii="Arial" w:hAnsi="Arial" w:cs="Arial"/>
            <w:lang w:eastAsia="zh-CN"/>
          </w:rPr>
          <w:t>OpenAPI</w:t>
        </w:r>
        <w:proofErr w:type="spellEnd"/>
        <w:r w:rsidR="00A77DC1">
          <w:rPr>
            <w:rFonts w:ascii="Arial" w:hAnsi="Arial" w:cs="Arial"/>
            <w:lang w:eastAsia="zh-CN"/>
          </w:rPr>
          <w:t xml:space="preserve"> and YANG solution sets are captured in 3GPP forge: </w:t>
        </w:r>
        <w:r w:rsidR="00A77DC1">
          <w:fldChar w:fldCharType="begin"/>
        </w:r>
        <w:r w:rsidR="00A77DC1">
          <w:instrText xml:space="preserve"> HYPERLINK "https://forge.3gpp.org/rep/sa5/MnS" </w:instrText>
        </w:r>
        <w:r w:rsidR="00A77DC1">
          <w:fldChar w:fldCharType="separate"/>
        </w:r>
        <w:r w:rsidR="00A77DC1" w:rsidRPr="00F2714A">
          <w:rPr>
            <w:rStyle w:val="Hyperlink"/>
            <w:rFonts w:ascii="Arial" w:hAnsi="Arial" w:cs="Arial"/>
            <w:lang w:eastAsia="zh-CN"/>
          </w:rPr>
          <w:t>https://forge.3gpp.org/rep/sa5/MnS</w:t>
        </w:r>
        <w:r w:rsidR="00A77DC1">
          <w:rPr>
            <w:rStyle w:val="Hyperlink"/>
            <w:rFonts w:ascii="Arial" w:hAnsi="Arial" w:cs="Arial"/>
            <w:lang w:eastAsia="zh-CN"/>
          </w:rPr>
          <w:fldChar w:fldCharType="end"/>
        </w:r>
        <w:r w:rsidR="00A77DC1">
          <w:rPr>
            <w:rFonts w:ascii="Arial" w:hAnsi="Arial" w:cs="Arial"/>
            <w:lang w:eastAsia="zh-CN"/>
          </w:rPr>
          <w:t xml:space="preserve"> </w:t>
        </w:r>
      </w:moveTo>
    </w:p>
    <w:moveToRangeEnd w:id="29"/>
    <w:p w14:paraId="43FFA673" w14:textId="30D8422D" w:rsidR="005D11B6" w:rsidRDefault="005D11B6" w:rsidP="000F6242">
      <w:pPr>
        <w:rPr>
          <w:rFonts w:ascii="Arial" w:hAnsi="Arial" w:cs="Arial"/>
          <w:lang w:eastAsia="zh-CN"/>
        </w:rPr>
      </w:pPr>
      <w:del w:id="31" w:author="Zou Lan" w:date="2024-05-23T09:36:00Z">
        <w:r w:rsidDel="009C6187">
          <w:rPr>
            <w:rFonts w:ascii="Arial" w:hAnsi="Arial" w:cs="Arial"/>
            <w:lang w:eastAsia="zh-CN"/>
          </w:rPr>
          <w:delText xml:space="preserve">: </w:delText>
        </w:r>
      </w:del>
    </w:p>
    <w:p w14:paraId="68E599EC" w14:textId="629D8AAB" w:rsidR="00074CBA" w:rsidRPr="00074CBA" w:rsidRDefault="00074CBA" w:rsidP="00074CBA">
      <w:pPr>
        <w:pStyle w:val="ListParagraph"/>
        <w:numPr>
          <w:ilvl w:val="0"/>
          <w:numId w:val="8"/>
        </w:numPr>
        <w:rPr>
          <w:rFonts w:ascii="Arial" w:hAnsi="Arial" w:cs="Arial"/>
          <w:lang w:eastAsia="zh-CN"/>
        </w:rPr>
      </w:pPr>
      <w:r w:rsidRPr="00074CBA">
        <w:rPr>
          <w:rFonts w:ascii="Arial" w:hAnsi="Arial" w:cs="Arial"/>
          <w:lang w:eastAsia="zh-CN"/>
        </w:rPr>
        <w:t>Intelligence and automation</w:t>
      </w:r>
    </w:p>
    <w:p w14:paraId="50DDBC2E" w14:textId="0C11C64C" w:rsidR="00074CBA" w:rsidRPr="00074CBA" w:rsidRDefault="00074CBA" w:rsidP="00074CBA">
      <w:pPr>
        <w:pStyle w:val="ListParagraph"/>
        <w:numPr>
          <w:ilvl w:val="0"/>
          <w:numId w:val="8"/>
        </w:numPr>
        <w:rPr>
          <w:rFonts w:ascii="Arial" w:hAnsi="Arial" w:cs="Arial"/>
          <w:lang w:eastAsia="zh-CN"/>
        </w:rPr>
      </w:pPr>
      <w:r w:rsidRPr="00074CBA">
        <w:rPr>
          <w:rFonts w:ascii="Arial" w:hAnsi="Arial" w:cs="Arial" w:hint="eastAsia"/>
          <w:lang w:eastAsia="zh-CN"/>
        </w:rPr>
        <w:t>M</w:t>
      </w:r>
      <w:r w:rsidRPr="00074CBA">
        <w:rPr>
          <w:rFonts w:ascii="Arial" w:hAnsi="Arial" w:cs="Arial"/>
          <w:lang w:eastAsia="zh-CN"/>
        </w:rPr>
        <w:t>anagement architecture and mechanisms</w:t>
      </w:r>
    </w:p>
    <w:p w14:paraId="20F10397" w14:textId="3B721447" w:rsidR="00074CBA" w:rsidRDefault="00074CBA" w:rsidP="00074CBA">
      <w:pPr>
        <w:pStyle w:val="ListParagraph"/>
        <w:numPr>
          <w:ilvl w:val="0"/>
          <w:numId w:val="8"/>
        </w:numPr>
        <w:rPr>
          <w:ins w:id="32" w:author="Zou Lan" w:date="2024-05-23T09:33:00Z"/>
          <w:rFonts w:ascii="Arial" w:hAnsi="Arial" w:cs="Arial"/>
          <w:lang w:eastAsia="zh-CN"/>
        </w:rPr>
      </w:pPr>
      <w:r w:rsidRPr="00074CBA">
        <w:rPr>
          <w:rFonts w:ascii="Arial" w:hAnsi="Arial" w:cs="Arial" w:hint="eastAsia"/>
          <w:lang w:eastAsia="zh-CN"/>
        </w:rPr>
        <w:t>S</w:t>
      </w:r>
      <w:r w:rsidRPr="00074CBA">
        <w:rPr>
          <w:rFonts w:ascii="Arial" w:hAnsi="Arial" w:cs="Arial"/>
          <w:lang w:eastAsia="zh-CN"/>
        </w:rPr>
        <w:t>upport of new services</w:t>
      </w:r>
    </w:p>
    <w:p w14:paraId="2280C95A" w14:textId="11B117A4" w:rsidR="009C6187" w:rsidRDefault="009C6187" w:rsidP="00074CBA">
      <w:pPr>
        <w:pStyle w:val="ListParagraph"/>
        <w:numPr>
          <w:ilvl w:val="0"/>
          <w:numId w:val="8"/>
        </w:numPr>
        <w:rPr>
          <w:ins w:id="33" w:author="Gerald Goermer" w:date="2024-05-22T12:17:00Z"/>
          <w:rFonts w:ascii="Arial" w:hAnsi="Arial" w:cs="Arial"/>
          <w:lang w:eastAsia="zh-CN"/>
        </w:rPr>
      </w:pPr>
      <w:ins w:id="34" w:author="Zou Lan" w:date="2024-05-23T09:33:00Z">
        <w:r>
          <w:rPr>
            <w:rFonts w:ascii="Arial" w:hAnsi="Arial" w:cs="Arial"/>
            <w:lang w:eastAsia="zh-CN"/>
          </w:rPr>
          <w:t>Charging</w:t>
        </w:r>
      </w:ins>
      <w:ins w:id="35" w:author="Zou Lan" w:date="2024-05-23T09:40:00Z">
        <w:r>
          <w:rPr>
            <w:rFonts w:ascii="Arial" w:hAnsi="Arial" w:cs="Arial"/>
            <w:lang w:eastAsia="zh-CN"/>
          </w:rPr>
          <w:t xml:space="preserve"> management</w:t>
        </w:r>
      </w:ins>
    </w:p>
    <w:p w14:paraId="1CF35FF5" w14:textId="77777777" w:rsidR="009C6187" w:rsidRDefault="009C6187" w:rsidP="000F6242">
      <w:pPr>
        <w:rPr>
          <w:ins w:id="36" w:author="Zou Lan" w:date="2024-05-23T09:35:00Z"/>
          <w:rFonts w:ascii="Arial" w:hAnsi="Arial" w:cs="Arial"/>
          <w:b/>
          <w:lang w:eastAsia="zh-CN"/>
        </w:rPr>
      </w:pPr>
    </w:p>
    <w:p w14:paraId="5FB71287" w14:textId="4AC8606D" w:rsidR="00484E65" w:rsidRPr="009C6187" w:rsidRDefault="009C6187" w:rsidP="000F6242">
      <w:pPr>
        <w:rPr>
          <w:ins w:id="37" w:author="Zou Lan" w:date="2024-05-23T09:35:00Z"/>
          <w:rFonts w:ascii="Arial" w:hAnsi="Arial" w:cs="Arial"/>
          <w:b/>
          <w:lang w:eastAsia="zh-CN"/>
        </w:rPr>
      </w:pPr>
      <w:ins w:id="38" w:author="Zou Lan" w:date="2024-05-23T09:35:00Z">
        <w:r w:rsidRPr="009C6187">
          <w:rPr>
            <w:rFonts w:ascii="Arial" w:hAnsi="Arial" w:cs="Arial"/>
            <w:b/>
            <w:lang w:eastAsia="zh-CN"/>
          </w:rPr>
          <w:t xml:space="preserve">Management and </w:t>
        </w:r>
      </w:ins>
      <w:moveFromRangeStart w:id="39" w:author="Zou Lan" w:date="2024-05-23T09:34:00Z" w:name="move167349272"/>
      <w:moveFrom w:id="40" w:author="Zou Lan" w:date="2024-05-23T09:34:00Z">
        <w:ins w:id="41" w:author="Gerald Goermer" w:date="2024-05-22T12:22:00Z">
          <w:r w:rsidR="00484E65" w:rsidRPr="009C6187" w:rsidDel="009C6187">
            <w:rPr>
              <w:rFonts w:ascii="Arial" w:hAnsi="Arial" w:cs="Arial"/>
              <w:b/>
              <w:lang w:eastAsia="zh-CN"/>
            </w:rPr>
            <w:t xml:space="preserve">5G Charging for Local breakout roaming of data connectivity </w:t>
          </w:r>
        </w:ins>
      </w:moveFrom>
      <w:ins w:id="42" w:author="Zou Lan" w:date="2024-05-23T09:35:00Z">
        <w:r w:rsidRPr="009C6187">
          <w:rPr>
            <w:rFonts w:ascii="Arial" w:hAnsi="Arial" w:cs="Arial"/>
            <w:b/>
            <w:lang w:eastAsia="zh-CN"/>
          </w:rPr>
          <w:t>Orchestration</w:t>
        </w:r>
        <w:r>
          <w:rPr>
            <w:rFonts w:ascii="Arial" w:hAnsi="Arial" w:cs="Arial"/>
            <w:b/>
            <w:lang w:eastAsia="zh-CN"/>
          </w:rPr>
          <w:t xml:space="preserve"> including intelligence and automation, management architecture and mechanisms, suppo</w:t>
        </w:r>
      </w:ins>
      <w:ins w:id="43" w:author="Zou Lan" w:date="2024-05-23T09:36:00Z">
        <w:r>
          <w:rPr>
            <w:rFonts w:ascii="Arial" w:hAnsi="Arial" w:cs="Arial"/>
            <w:b/>
            <w:lang w:eastAsia="zh-CN"/>
          </w:rPr>
          <w:t xml:space="preserve">rt of new services. </w:t>
        </w:r>
      </w:ins>
    </w:p>
    <w:p w14:paraId="28AE8752" w14:textId="77777777" w:rsidR="009C6187" w:rsidRPr="009C6187" w:rsidDel="009C6187" w:rsidRDefault="009C6187" w:rsidP="00484E65">
      <w:pPr>
        <w:pStyle w:val="ListParagraph"/>
        <w:numPr>
          <w:ilvl w:val="0"/>
          <w:numId w:val="8"/>
        </w:numPr>
        <w:rPr>
          <w:ins w:id="44" w:author="Gerald Goermer" w:date="2024-05-22T12:22:00Z"/>
          <w:moveFrom w:id="45" w:author="Zou Lan" w:date="2024-05-23T09:34:00Z"/>
          <w:rFonts w:ascii="Arial" w:hAnsi="Arial" w:cs="Arial"/>
          <w:lang w:eastAsia="zh-CN"/>
        </w:rPr>
      </w:pPr>
    </w:p>
    <w:p w14:paraId="58E041F5" w14:textId="68CF2B33" w:rsidR="00484E65" w:rsidDel="009C6187" w:rsidRDefault="00484E65" w:rsidP="00074CBA">
      <w:pPr>
        <w:pStyle w:val="ListParagraph"/>
        <w:numPr>
          <w:ilvl w:val="0"/>
          <w:numId w:val="8"/>
        </w:numPr>
        <w:rPr>
          <w:ins w:id="46" w:author="Gerald Goermer" w:date="2024-05-22T12:22:00Z"/>
          <w:moveFrom w:id="47" w:author="Zou Lan" w:date="2024-05-23T09:34:00Z"/>
          <w:rFonts w:ascii="Arial" w:hAnsi="Arial" w:cs="Arial"/>
          <w:lang w:eastAsia="zh-CN"/>
        </w:rPr>
      </w:pPr>
      <w:moveFrom w:id="48" w:author="Zou Lan" w:date="2024-05-23T09:34:00Z">
        <w:ins w:id="49" w:author="Gerald Goermer" w:date="2024-05-22T12:21:00Z">
          <w:r w:rsidDel="009C6187">
            <w:rPr>
              <w:rFonts w:ascii="Arial" w:hAnsi="Arial" w:cs="Arial"/>
              <w:lang w:eastAsia="zh-CN"/>
            </w:rPr>
            <w:t>Network Slice Chargi</w:t>
          </w:r>
        </w:ins>
        <w:ins w:id="50" w:author="Gerald Goermer" w:date="2024-05-22T12:22:00Z">
          <w:r w:rsidDel="009C6187">
            <w:rPr>
              <w:rFonts w:ascii="Arial" w:hAnsi="Arial" w:cs="Arial"/>
              <w:lang w:eastAsia="zh-CN"/>
            </w:rPr>
            <w:t>ng</w:t>
          </w:r>
        </w:ins>
      </w:moveFrom>
    </w:p>
    <w:p w14:paraId="12FC78D0" w14:textId="541D71F8" w:rsidR="00484E65" w:rsidRPr="00484E65" w:rsidDel="009C6187" w:rsidRDefault="00484E65" w:rsidP="003434BC">
      <w:pPr>
        <w:pStyle w:val="ListParagraph"/>
        <w:numPr>
          <w:ilvl w:val="0"/>
          <w:numId w:val="8"/>
        </w:numPr>
        <w:rPr>
          <w:moveFrom w:id="51" w:author="Zou Lan" w:date="2024-05-23T09:34:00Z"/>
          <w:rFonts w:ascii="Arial" w:hAnsi="Arial" w:cs="Arial"/>
          <w:lang w:eastAsia="zh-CN"/>
        </w:rPr>
      </w:pPr>
      <w:moveFrom w:id="52" w:author="Zou Lan" w:date="2024-05-23T09:34:00Z">
        <w:ins w:id="53" w:author="Gerald Goermer" w:date="2024-05-22T12:22:00Z">
          <w:r w:rsidRPr="00484E65" w:rsidDel="009C6187">
            <w:rPr>
              <w:rFonts w:ascii="Arial" w:hAnsi="Arial" w:cs="Arial"/>
              <w:lang w:eastAsia="zh-CN"/>
            </w:rPr>
            <w:t>Charging aspects for 5G LAN VN Group, CIoT, Edge Computing</w:t>
          </w:r>
        </w:ins>
      </w:moveFrom>
    </w:p>
    <w:moveFromRangeEnd w:id="39"/>
    <w:p w14:paraId="3781E37D" w14:textId="7A5E8C72" w:rsidR="004276C5" w:rsidRDefault="005D11B6" w:rsidP="000F6242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The latest 5G </w:t>
      </w:r>
      <w:r w:rsidR="00074CBA">
        <w:rPr>
          <w:rFonts w:ascii="Arial" w:hAnsi="Arial" w:cs="Arial"/>
          <w:lang w:eastAsia="zh-CN"/>
        </w:rPr>
        <w:t xml:space="preserve">management </w:t>
      </w:r>
      <w:ins w:id="54" w:author="Zou Lan" w:date="2024-05-23T09:36:00Z">
        <w:r w:rsidR="009C6187">
          <w:rPr>
            <w:rFonts w:ascii="Arial" w:hAnsi="Arial" w:cs="Arial"/>
            <w:lang w:eastAsia="zh-CN"/>
          </w:rPr>
          <w:t xml:space="preserve">and orchestration </w:t>
        </w:r>
      </w:ins>
      <w:r w:rsidR="00074CBA">
        <w:rPr>
          <w:rFonts w:ascii="Arial" w:hAnsi="Arial" w:cs="Arial"/>
          <w:lang w:eastAsia="zh-CN"/>
        </w:rPr>
        <w:t xml:space="preserve">features are captured in </w:t>
      </w:r>
      <w:r>
        <w:rPr>
          <w:rFonts w:ascii="Arial" w:hAnsi="Arial" w:cs="Arial"/>
          <w:lang w:eastAsia="zh-CN"/>
        </w:rPr>
        <w:t xml:space="preserve">specifications </w:t>
      </w:r>
      <w:r w:rsidR="00074CBA">
        <w:rPr>
          <w:rFonts w:ascii="Arial" w:hAnsi="Arial" w:cs="Arial"/>
          <w:lang w:eastAsia="zh-CN"/>
        </w:rPr>
        <w:t xml:space="preserve">listed in </w:t>
      </w:r>
      <w:r>
        <w:rPr>
          <w:rFonts w:ascii="Arial" w:hAnsi="Arial" w:cs="Arial"/>
          <w:lang w:eastAsia="zh-CN"/>
        </w:rPr>
        <w:t>following diagram</w:t>
      </w:r>
      <w:r w:rsidR="00074CBA">
        <w:rPr>
          <w:rFonts w:ascii="Arial" w:hAnsi="Arial" w:cs="Arial"/>
          <w:lang w:eastAsia="zh-CN"/>
        </w:rPr>
        <w:t xml:space="preserve"> (</w:t>
      </w:r>
      <w:ins w:id="55" w:author="0527" w:date="2024-05-27T23:14:00Z">
        <w:r w:rsidR="001A34E4">
          <w:rPr>
            <w:rFonts w:ascii="Arial" w:hAnsi="Arial" w:cs="Arial"/>
            <w:lang w:eastAsia="zh-CN"/>
          </w:rPr>
          <w:t>more details</w:t>
        </w:r>
      </w:ins>
      <w:ins w:id="56" w:author="0527" w:date="2024-05-27T23:15:00Z">
        <w:r w:rsidR="001A34E4">
          <w:rPr>
            <w:rFonts w:ascii="Arial" w:hAnsi="Arial" w:cs="Arial"/>
            <w:lang w:eastAsia="zh-CN"/>
          </w:rPr>
          <w:t xml:space="preserve"> can be found </w:t>
        </w:r>
      </w:ins>
      <w:del w:id="57" w:author="0527" w:date="2024-05-27T23:15:00Z">
        <w:r w:rsidR="00074CBA" w:rsidDel="001A34E4">
          <w:rPr>
            <w:rFonts w:ascii="Arial" w:hAnsi="Arial" w:cs="Arial" w:hint="eastAsia"/>
            <w:lang w:eastAsia="zh-CN"/>
          </w:rPr>
          <w:delText>captured</w:delText>
        </w:r>
      </w:del>
      <w:ins w:id="58" w:author="Zou Lan" w:date="2024-05-23T09:49:00Z">
        <w:del w:id="59" w:author="0527" w:date="2024-05-27T23:15:00Z">
          <w:r w:rsidR="00A77DC1" w:rsidDel="001A34E4">
            <w:rPr>
              <w:rFonts w:ascii="Arial" w:hAnsi="Arial" w:cs="Arial" w:hint="eastAsia"/>
              <w:lang w:eastAsia="zh-CN"/>
            </w:rPr>
            <w:delText>as</w:delText>
          </w:r>
          <w:r w:rsidR="00A77DC1" w:rsidDel="001A34E4">
            <w:rPr>
              <w:rFonts w:ascii="Arial" w:hAnsi="Arial" w:cs="Arial"/>
              <w:lang w:eastAsia="zh-CN"/>
            </w:rPr>
            <w:delText xml:space="preserve"> described</w:delText>
          </w:r>
        </w:del>
      </w:ins>
      <w:del w:id="60" w:author="0527" w:date="2024-05-27T23:15:00Z">
        <w:r w:rsidR="00074CBA" w:rsidDel="001A34E4">
          <w:rPr>
            <w:rFonts w:ascii="Arial" w:hAnsi="Arial" w:cs="Arial"/>
            <w:lang w:eastAsia="zh-CN"/>
          </w:rPr>
          <w:delText xml:space="preserve"> </w:delText>
        </w:r>
      </w:del>
      <w:r w:rsidR="00074CBA">
        <w:rPr>
          <w:rFonts w:ascii="Arial" w:hAnsi="Arial" w:cs="Arial"/>
          <w:lang w:eastAsia="zh-CN"/>
        </w:rPr>
        <w:t>in TS 28.533 Annex E):</w:t>
      </w:r>
    </w:p>
    <w:p w14:paraId="33CB7ADF" w14:textId="6F96F57C" w:rsidR="00074CBA" w:rsidRDefault="00074CBA" w:rsidP="000F6242">
      <w:pPr>
        <w:rPr>
          <w:rFonts w:ascii="Arial" w:hAnsi="Arial" w:cs="Arial"/>
          <w:lang w:eastAsia="zh-CN"/>
        </w:rPr>
      </w:pPr>
      <w:r>
        <w:rPr>
          <w:rFonts w:ascii="Arial" w:hAnsi="Arial" w:cs="Arial"/>
          <w:noProof/>
          <w:lang w:eastAsia="zh-CN"/>
        </w:rPr>
        <w:lastRenderedPageBreak/>
        <w:drawing>
          <wp:inline distT="0" distB="0" distL="0" distR="0" wp14:anchorId="2CD23EB2" wp14:editId="3DDFD913">
            <wp:extent cx="5678826" cy="321083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319" cy="3217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D19CB2" w14:textId="5FD53B18" w:rsidR="00484E65" w:rsidDel="009C6187" w:rsidRDefault="00484E65" w:rsidP="00484E65">
      <w:pPr>
        <w:rPr>
          <w:ins w:id="61" w:author="Gerald Goermer" w:date="2024-05-22T12:23:00Z"/>
          <w:moveFrom w:id="62" w:author="Zou Lan" w:date="2024-05-23T09:34:00Z"/>
          <w:rFonts w:ascii="Arial" w:hAnsi="Arial" w:cs="Arial"/>
          <w:lang w:eastAsia="zh-CN"/>
        </w:rPr>
      </w:pPr>
      <w:moveFromRangeStart w:id="63" w:author="Zou Lan" w:date="2024-05-23T09:34:00Z" w:name="move167349311"/>
      <w:moveFrom w:id="64" w:author="Zou Lan" w:date="2024-05-23T09:34:00Z">
        <w:ins w:id="65" w:author="Gerald Goermer" w:date="2024-05-22T12:23:00Z">
          <w:r w:rsidDel="009C6187">
            <w:rPr>
              <w:rFonts w:ascii="Arial" w:hAnsi="Arial" w:cs="Arial"/>
              <w:lang w:eastAsia="zh-CN"/>
            </w:rPr>
            <w:t xml:space="preserve">The </w:t>
          </w:r>
        </w:ins>
        <w:ins w:id="66" w:author="Gerald Goermer" w:date="2024-05-22T12:24:00Z">
          <w:r w:rsidDel="009C6187">
            <w:rPr>
              <w:rFonts w:ascii="Arial" w:hAnsi="Arial" w:cs="Arial"/>
              <w:lang w:eastAsia="zh-CN"/>
            </w:rPr>
            <w:t>complete set of</w:t>
          </w:r>
        </w:ins>
        <w:ins w:id="67" w:author="Gerald Goermer" w:date="2024-05-22T12:23:00Z">
          <w:r w:rsidDel="009C6187">
            <w:rPr>
              <w:rFonts w:ascii="Arial" w:hAnsi="Arial" w:cs="Arial"/>
              <w:lang w:eastAsia="zh-CN"/>
            </w:rPr>
            <w:t xml:space="preserve"> 5G Charging </w:t>
          </w:r>
        </w:ins>
        <w:ins w:id="68" w:author="Gerald Goermer" w:date="2024-05-22T12:26:00Z">
          <w:r w:rsidDel="009C6187">
            <w:rPr>
              <w:rFonts w:ascii="Arial" w:hAnsi="Arial" w:cs="Arial"/>
              <w:lang w:eastAsia="zh-CN"/>
            </w:rPr>
            <w:t>service</w:t>
          </w:r>
        </w:ins>
        <w:ins w:id="69" w:author="Gerald Goermer" w:date="2024-05-22T12:23:00Z">
          <w:r w:rsidDel="009C6187">
            <w:rPr>
              <w:rFonts w:ascii="Arial" w:hAnsi="Arial" w:cs="Arial"/>
              <w:lang w:eastAsia="zh-CN"/>
            </w:rPr>
            <w:t xml:space="preserve"> </w:t>
          </w:r>
        </w:ins>
        <w:ins w:id="70" w:author="Gerald Goermer" w:date="2024-05-22T12:27:00Z">
          <w:r w:rsidR="00E32A41" w:rsidDel="009C6187">
            <w:rPr>
              <w:rFonts w:ascii="Arial" w:hAnsi="Arial" w:cs="Arial"/>
              <w:lang w:eastAsia="zh-CN"/>
            </w:rPr>
            <w:t>support</w:t>
          </w:r>
        </w:ins>
        <w:ins w:id="71" w:author="Gerald Goermer" w:date="2024-05-22T12:23:00Z">
          <w:r w:rsidDel="009C6187">
            <w:rPr>
              <w:rFonts w:ascii="Arial" w:hAnsi="Arial" w:cs="Arial"/>
              <w:lang w:eastAsia="zh-CN"/>
            </w:rPr>
            <w:t xml:space="preserve"> are captured in </w:t>
          </w:r>
        </w:ins>
        <w:ins w:id="72" w:author="Gerald Goermer" w:date="2024-05-22T12:24:00Z">
          <w:r w:rsidDel="009C6187">
            <w:rPr>
              <w:rFonts w:ascii="Arial" w:hAnsi="Arial" w:cs="Arial"/>
              <w:lang w:eastAsia="zh-CN"/>
            </w:rPr>
            <w:t xml:space="preserve">the </w:t>
          </w:r>
        </w:ins>
        <w:ins w:id="73" w:author="Gerald Goermer" w:date="2024-05-22T12:23:00Z">
          <w:r w:rsidDel="009C6187">
            <w:rPr>
              <w:rFonts w:ascii="Arial" w:hAnsi="Arial" w:cs="Arial"/>
              <w:lang w:eastAsia="zh-CN"/>
            </w:rPr>
            <w:t xml:space="preserve">following diagram (TS </w:t>
          </w:r>
        </w:ins>
        <w:ins w:id="74" w:author="Gerald Goermer" w:date="2024-05-22T12:24:00Z">
          <w:r w:rsidDel="009C6187">
            <w:rPr>
              <w:rFonts w:ascii="Arial" w:hAnsi="Arial" w:cs="Arial"/>
              <w:lang w:eastAsia="zh-CN"/>
            </w:rPr>
            <w:t>32.240</w:t>
          </w:r>
        </w:ins>
        <w:ins w:id="75" w:author="Gerald Goermer" w:date="2024-05-22T12:23:00Z">
          <w:r w:rsidDel="009C6187">
            <w:rPr>
              <w:rFonts w:ascii="Arial" w:hAnsi="Arial" w:cs="Arial"/>
              <w:lang w:eastAsia="zh-CN"/>
            </w:rPr>
            <w:t>):</w:t>
          </w:r>
        </w:ins>
      </w:moveFrom>
    </w:p>
    <w:bookmarkStart w:id="76" w:name="_Hlk64883468"/>
    <w:p w14:paraId="7D147B59" w14:textId="0AF82D4B" w:rsidR="004276C5" w:rsidRDefault="00484E65" w:rsidP="000F6242">
      <w:pPr>
        <w:rPr>
          <w:rFonts w:ascii="Arial" w:hAnsi="Arial" w:cs="Arial"/>
          <w:lang w:eastAsia="zh-CN"/>
        </w:rPr>
      </w:pPr>
      <w:moveFrom w:id="77" w:author="Zou Lan" w:date="2024-05-23T09:34:00Z">
        <w:ins w:id="78" w:author="Gerald Goermer" w:date="2024-05-22T12:26:00Z">
          <w:r w:rsidRPr="0029282B" w:rsidDel="009C6187">
            <w:object w:dxaOrig="13381" w:dyaOrig="15391" w14:anchorId="303740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3.5pt;height:405pt" o:ole="">
                <v:imagedata r:id="rId9" o:title=""/>
              </v:shape>
              <o:OLEObject Type="Embed" ProgID="Visio.Drawing.11" ShapeID="_x0000_i1025" DrawAspect="Content" ObjectID="_1778357039" r:id="rId10"/>
            </w:object>
          </w:r>
        </w:ins>
      </w:moveFrom>
      <w:bookmarkEnd w:id="76"/>
      <w:moveFromRangeEnd w:id="63"/>
    </w:p>
    <w:p w14:paraId="2C339992" w14:textId="65F5E2D3" w:rsidR="00074CBA" w:rsidDel="008D6E98" w:rsidRDefault="00074CBA" w:rsidP="000F6242">
      <w:pPr>
        <w:rPr>
          <w:moveFrom w:id="79" w:author="Zou Lan" w:date="2024-05-23T09:47:00Z"/>
          <w:rFonts w:ascii="Arial" w:hAnsi="Arial" w:cs="Arial"/>
          <w:lang w:eastAsia="zh-CN"/>
        </w:rPr>
      </w:pPr>
      <w:moveFromRangeStart w:id="80" w:author="Zou Lan" w:date="2024-05-23T09:47:00Z" w:name="move167350082"/>
      <w:moveFrom w:id="81" w:author="Zou Lan" w:date="2024-05-23T09:47:00Z">
        <w:r w:rsidDel="008D6E98">
          <w:rPr>
            <w:rFonts w:ascii="Arial" w:hAnsi="Arial" w:cs="Arial" w:hint="eastAsia"/>
            <w:lang w:eastAsia="zh-CN"/>
          </w:rPr>
          <w:t>T</w:t>
        </w:r>
        <w:r w:rsidDel="008D6E98">
          <w:rPr>
            <w:rFonts w:ascii="Arial" w:hAnsi="Arial" w:cs="Arial"/>
            <w:lang w:eastAsia="zh-CN"/>
          </w:rPr>
          <w:t>he corresponding management OpenAPI</w:t>
        </w:r>
        <w:r w:rsidR="006D4C8F" w:rsidDel="008D6E98">
          <w:rPr>
            <w:rFonts w:ascii="Arial" w:hAnsi="Arial" w:cs="Arial"/>
            <w:lang w:eastAsia="zh-CN"/>
          </w:rPr>
          <w:t xml:space="preserve"> and YANG solution sets</w:t>
        </w:r>
        <w:r w:rsidDel="008D6E98">
          <w:rPr>
            <w:rFonts w:ascii="Arial" w:hAnsi="Arial" w:cs="Arial"/>
            <w:lang w:eastAsia="zh-CN"/>
          </w:rPr>
          <w:t xml:space="preserve"> are capture</w:t>
        </w:r>
        <w:r w:rsidR="00A3598C" w:rsidDel="008D6E98">
          <w:rPr>
            <w:rFonts w:ascii="Arial" w:hAnsi="Arial" w:cs="Arial"/>
            <w:lang w:eastAsia="zh-CN"/>
          </w:rPr>
          <w:t>d</w:t>
        </w:r>
        <w:r w:rsidDel="008D6E98">
          <w:rPr>
            <w:rFonts w:ascii="Arial" w:hAnsi="Arial" w:cs="Arial"/>
            <w:lang w:eastAsia="zh-CN"/>
          </w:rPr>
          <w:t xml:space="preserve"> in 3GPP forge: </w:t>
        </w:r>
        <w:r w:rsidR="004B7D28" w:rsidDel="008D6E98">
          <w:fldChar w:fldCharType="begin"/>
        </w:r>
        <w:r w:rsidR="004B7D28" w:rsidDel="008D6E98">
          <w:instrText xml:space="preserve"> HYPERLINK "https://forge.3gpp.org/rep/sa5/MnS" </w:instrText>
        </w:r>
        <w:r w:rsidR="004B7D28" w:rsidDel="008D6E98">
          <w:fldChar w:fldCharType="separate"/>
        </w:r>
        <w:r w:rsidRPr="00F2714A" w:rsidDel="008D6E98">
          <w:rPr>
            <w:rStyle w:val="Hyperlink"/>
            <w:rFonts w:ascii="Arial" w:hAnsi="Arial" w:cs="Arial"/>
            <w:lang w:eastAsia="zh-CN"/>
          </w:rPr>
          <w:t>https://forge.3gpp.org/rep/sa5/MnS</w:t>
        </w:r>
        <w:r w:rsidR="004B7D28" w:rsidDel="008D6E98">
          <w:rPr>
            <w:rStyle w:val="Hyperlink"/>
            <w:rFonts w:ascii="Arial" w:hAnsi="Arial" w:cs="Arial"/>
            <w:lang w:eastAsia="zh-CN"/>
          </w:rPr>
          <w:fldChar w:fldCharType="end"/>
        </w:r>
        <w:r w:rsidDel="008D6E98">
          <w:rPr>
            <w:rFonts w:ascii="Arial" w:hAnsi="Arial" w:cs="Arial"/>
            <w:lang w:eastAsia="zh-CN"/>
          </w:rPr>
          <w:t xml:space="preserve"> </w:t>
        </w:r>
      </w:moveFrom>
    </w:p>
    <w:moveFromRangeEnd w:id="80"/>
    <w:p w14:paraId="7DFF1D26" w14:textId="2EA5866D" w:rsidR="006D4C8F" w:rsidDel="009C6187" w:rsidRDefault="006D4C8F" w:rsidP="006D4C8F">
      <w:pPr>
        <w:rPr>
          <w:del w:id="82" w:author="Zou Lan" w:date="2024-05-23T09:36:00Z"/>
          <w:rFonts w:ascii="Arial" w:hAnsi="Arial" w:cs="Arial"/>
          <w:lang w:eastAsia="zh-CN"/>
        </w:rPr>
      </w:pPr>
      <w:del w:id="83" w:author="Zou Lan" w:date="2024-05-23T09:36:00Z">
        <w:r w:rsidDel="009C6187">
          <w:rPr>
            <w:rFonts w:ascii="Arial" w:hAnsi="Arial" w:cs="Arial"/>
            <w:lang w:eastAsia="zh-CN"/>
          </w:rPr>
          <w:delText xml:space="preserve">The summary </w:delText>
        </w:r>
        <w:r w:rsidR="00565113" w:rsidDel="009C6187">
          <w:rPr>
            <w:rFonts w:ascii="Arial" w:hAnsi="Arial" w:cs="Arial"/>
            <w:lang w:eastAsia="zh-CN"/>
          </w:rPr>
          <w:delText>of</w:delText>
        </w:r>
        <w:r w:rsidDel="009C6187">
          <w:rPr>
            <w:rFonts w:ascii="Arial" w:hAnsi="Arial" w:cs="Arial"/>
            <w:lang w:eastAsia="zh-CN"/>
          </w:rPr>
          <w:delText xml:space="preserve"> 3GPP Rel-18 features are captured in TR 21.918 </w:delText>
        </w:r>
        <w:r w:rsidR="00565113" w:rsidDel="009C6187">
          <w:delText>“</w:delText>
        </w:r>
        <w:r w:rsidRPr="006D4C8F" w:rsidDel="009C6187">
          <w:rPr>
            <w:rFonts w:ascii="Arial" w:hAnsi="Arial" w:cs="Arial"/>
            <w:lang w:eastAsia="zh-CN"/>
          </w:rPr>
          <w:delText>Release 18 Description;</w:delText>
        </w:r>
        <w:r w:rsidDel="009C6187">
          <w:rPr>
            <w:rFonts w:ascii="Arial" w:hAnsi="Arial" w:cs="Arial"/>
            <w:lang w:eastAsia="zh-CN"/>
          </w:rPr>
          <w:delText xml:space="preserve"> </w:delText>
        </w:r>
        <w:r w:rsidRPr="006D4C8F" w:rsidDel="009C6187">
          <w:rPr>
            <w:rFonts w:ascii="Arial" w:hAnsi="Arial" w:cs="Arial"/>
            <w:lang w:eastAsia="zh-CN"/>
          </w:rPr>
          <w:delText>Summary of Rel-18 Work Items</w:delText>
        </w:r>
        <w:r w:rsidDel="009C6187">
          <w:rPr>
            <w:rFonts w:ascii="Arial" w:hAnsi="Arial" w:cs="Arial"/>
            <w:lang w:eastAsia="zh-CN"/>
          </w:rPr>
          <w:delText>”</w:delText>
        </w:r>
        <w:r w:rsidR="00565113" w:rsidDel="009C6187">
          <w:rPr>
            <w:rFonts w:ascii="Arial" w:hAnsi="Arial" w:cs="Arial" w:hint="eastAsia"/>
            <w:lang w:eastAsia="zh-CN"/>
          </w:rPr>
          <w:delText>.</w:delText>
        </w:r>
      </w:del>
    </w:p>
    <w:p w14:paraId="5198CBCE" w14:textId="10F31658" w:rsidR="00332FF5" w:rsidRDefault="00074CBA" w:rsidP="000F6242">
      <w:pPr>
        <w:rPr>
          <w:rFonts w:ascii="Arial" w:hAnsi="Arial" w:cs="Arial"/>
          <w:lang w:eastAsia="zh-CN"/>
        </w:rPr>
      </w:pPr>
      <w:r w:rsidRPr="00074CBA">
        <w:rPr>
          <w:rFonts w:ascii="Arial" w:hAnsi="Arial" w:cs="Arial"/>
          <w:lang w:eastAsia="zh-CN"/>
        </w:rPr>
        <w:t xml:space="preserve">3GPP SA5 has started Rel-19 management and orchestration study and standardization work from Jan.2024. In the scope of Rel-19, SA5 standardization work includes management and orchestration requirements, management stage 2 and interaction procedures, and stage 3 </w:t>
      </w:r>
      <w:proofErr w:type="spellStart"/>
      <w:r w:rsidRPr="00074CBA">
        <w:rPr>
          <w:rFonts w:ascii="Arial" w:hAnsi="Arial" w:cs="Arial"/>
          <w:lang w:eastAsia="zh-CN"/>
        </w:rPr>
        <w:t>OpenAPI</w:t>
      </w:r>
      <w:proofErr w:type="spellEnd"/>
      <w:r w:rsidRPr="00074CBA">
        <w:rPr>
          <w:rFonts w:ascii="Arial" w:hAnsi="Arial" w:cs="Arial"/>
          <w:lang w:eastAsia="zh-CN"/>
        </w:rPr>
        <w:t xml:space="preserve"> and YANG solution sets to provide complete management interoperability capabilities for 5G network in multi-vendor environment.</w:t>
      </w:r>
    </w:p>
    <w:p w14:paraId="7590A639" w14:textId="003614D6" w:rsidR="00B97703" w:rsidRDefault="00074CBA" w:rsidP="000F6242">
      <w:pPr>
        <w:rPr>
          <w:rFonts w:ascii="Arial" w:hAnsi="Arial" w:cs="Arial"/>
          <w:lang w:eastAsia="zh-CN"/>
        </w:rPr>
      </w:pPr>
      <w:r w:rsidRPr="00074CBA">
        <w:rPr>
          <w:rFonts w:ascii="Arial" w:hAnsi="Arial" w:cs="Arial"/>
          <w:lang w:eastAsia="zh-CN"/>
        </w:rPr>
        <w:t>There are 21 Rel-19 management and orchestration topics currently under discussion</w:t>
      </w:r>
      <w:r>
        <w:rPr>
          <w:rFonts w:ascii="Arial" w:hAnsi="Arial" w:cs="Arial"/>
          <w:lang w:eastAsia="zh-CN"/>
        </w:rPr>
        <w:t xml:space="preserve">, the detail </w:t>
      </w:r>
      <w:r w:rsidR="00565113">
        <w:rPr>
          <w:rFonts w:ascii="Arial" w:hAnsi="Arial" w:cs="Arial"/>
          <w:lang w:eastAsia="zh-CN"/>
        </w:rPr>
        <w:t xml:space="preserve">information </w:t>
      </w:r>
      <w:r>
        <w:rPr>
          <w:rFonts w:ascii="Arial" w:hAnsi="Arial" w:cs="Arial"/>
          <w:lang w:eastAsia="zh-CN"/>
        </w:rPr>
        <w:t xml:space="preserve">of the </w:t>
      </w:r>
      <w:r w:rsidR="00A3598C">
        <w:rPr>
          <w:rFonts w:ascii="Arial" w:hAnsi="Arial" w:cs="Arial"/>
          <w:lang w:eastAsia="zh-CN"/>
        </w:rPr>
        <w:t xml:space="preserve">topics </w:t>
      </w:r>
      <w:r w:rsidR="00565113">
        <w:rPr>
          <w:rFonts w:ascii="Arial" w:hAnsi="Arial" w:cs="Arial"/>
          <w:lang w:eastAsia="zh-CN"/>
        </w:rPr>
        <w:t>in</w:t>
      </w:r>
      <w:r w:rsidR="00A3598C">
        <w:rPr>
          <w:rFonts w:ascii="Arial" w:hAnsi="Arial" w:cs="Arial"/>
          <w:lang w:eastAsia="zh-CN"/>
        </w:rPr>
        <w:t xml:space="preserve"> captured in </w:t>
      </w:r>
      <w:hyperlink r:id="rId11" w:history="1">
        <w:r w:rsidR="00A3598C" w:rsidRPr="00F2714A">
          <w:rPr>
            <w:rStyle w:val="Hyperlink"/>
            <w:rFonts w:ascii="Arial" w:hAnsi="Arial" w:cs="Arial"/>
            <w:lang w:eastAsia="zh-CN"/>
          </w:rPr>
          <w:t>https://forge.3gpp.org/rep/sa5/MnS/-/wikis/pages</w:t>
        </w:r>
      </w:hyperlink>
      <w:r w:rsidR="00A3598C">
        <w:rPr>
          <w:rFonts w:ascii="Arial" w:hAnsi="Arial" w:cs="Arial"/>
          <w:lang w:eastAsia="zh-CN"/>
        </w:rPr>
        <w:t xml:space="preserve"> </w:t>
      </w:r>
    </w:p>
    <w:p w14:paraId="325A366E" w14:textId="77777777" w:rsidR="00074CBA" w:rsidRPr="00A3598C" w:rsidRDefault="00074CBA" w:rsidP="00A3598C">
      <w:pPr>
        <w:pStyle w:val="ListParagraph"/>
        <w:numPr>
          <w:ilvl w:val="0"/>
          <w:numId w:val="9"/>
        </w:numPr>
        <w:rPr>
          <w:rFonts w:ascii="Arial" w:hAnsi="Arial" w:cs="Arial"/>
          <w:lang w:eastAsia="zh-CN"/>
        </w:rPr>
      </w:pPr>
      <w:r w:rsidRPr="00A3598C">
        <w:rPr>
          <w:rFonts w:ascii="Arial" w:hAnsi="Arial" w:cs="Arial"/>
          <w:lang w:eastAsia="zh-CN"/>
        </w:rPr>
        <w:t xml:space="preserve">Study on AI/ML management - phase 2 </w:t>
      </w:r>
    </w:p>
    <w:p w14:paraId="49E6E962" w14:textId="77777777" w:rsidR="00074CBA" w:rsidRPr="00A3598C" w:rsidRDefault="00074CBA" w:rsidP="00A3598C">
      <w:pPr>
        <w:pStyle w:val="ListParagraph"/>
        <w:numPr>
          <w:ilvl w:val="0"/>
          <w:numId w:val="9"/>
        </w:numPr>
        <w:rPr>
          <w:rFonts w:ascii="Arial" w:hAnsi="Arial" w:cs="Arial"/>
          <w:lang w:eastAsia="zh-CN"/>
        </w:rPr>
      </w:pPr>
      <w:r w:rsidRPr="00A3598C">
        <w:rPr>
          <w:rFonts w:ascii="Arial" w:hAnsi="Arial" w:cs="Arial"/>
          <w:lang w:eastAsia="zh-CN"/>
        </w:rPr>
        <w:t>Study on Management Data Analytics (MDA) – Phase 3</w:t>
      </w:r>
    </w:p>
    <w:p w14:paraId="3A94431F" w14:textId="77777777" w:rsidR="00074CBA" w:rsidRPr="00A3598C" w:rsidRDefault="00074CBA" w:rsidP="00A3598C">
      <w:pPr>
        <w:pStyle w:val="ListParagraph"/>
        <w:numPr>
          <w:ilvl w:val="0"/>
          <w:numId w:val="9"/>
        </w:numPr>
        <w:rPr>
          <w:rFonts w:ascii="Arial" w:hAnsi="Arial" w:cs="Arial"/>
          <w:lang w:eastAsia="zh-CN"/>
        </w:rPr>
      </w:pPr>
      <w:r w:rsidRPr="00A3598C">
        <w:rPr>
          <w:rFonts w:ascii="Arial" w:hAnsi="Arial" w:cs="Arial"/>
          <w:lang w:eastAsia="zh-CN"/>
        </w:rPr>
        <w:t>Study on intent driven management services for mobile network phase 3</w:t>
      </w:r>
    </w:p>
    <w:p w14:paraId="64DFD307" w14:textId="77777777" w:rsidR="00074CBA" w:rsidRPr="00A3598C" w:rsidRDefault="00074CBA" w:rsidP="00A3598C">
      <w:pPr>
        <w:pStyle w:val="ListParagraph"/>
        <w:numPr>
          <w:ilvl w:val="0"/>
          <w:numId w:val="9"/>
        </w:numPr>
        <w:rPr>
          <w:rFonts w:ascii="Arial" w:hAnsi="Arial" w:cs="Arial"/>
          <w:lang w:eastAsia="zh-CN"/>
        </w:rPr>
      </w:pPr>
      <w:r w:rsidRPr="00A3598C">
        <w:rPr>
          <w:rFonts w:ascii="Arial" w:hAnsi="Arial" w:cs="Arial"/>
          <w:lang w:eastAsia="zh-CN"/>
        </w:rPr>
        <w:t>Study on closed control loop management</w:t>
      </w:r>
    </w:p>
    <w:p w14:paraId="79AF9A6B" w14:textId="77777777" w:rsidR="00074CBA" w:rsidRPr="00A3598C" w:rsidRDefault="00074CBA" w:rsidP="00A3598C">
      <w:pPr>
        <w:pStyle w:val="ListParagraph"/>
        <w:numPr>
          <w:ilvl w:val="0"/>
          <w:numId w:val="9"/>
        </w:numPr>
        <w:rPr>
          <w:rFonts w:ascii="Arial" w:hAnsi="Arial" w:cs="Arial"/>
          <w:lang w:eastAsia="zh-CN"/>
        </w:rPr>
      </w:pPr>
      <w:r w:rsidRPr="00A3598C">
        <w:rPr>
          <w:rFonts w:ascii="Arial" w:hAnsi="Arial" w:cs="Arial"/>
          <w:lang w:eastAsia="zh-CN"/>
        </w:rPr>
        <w:t>Study on management aspects of Network Digital Twin</w:t>
      </w:r>
    </w:p>
    <w:p w14:paraId="60C3E3C5" w14:textId="77777777" w:rsidR="00074CBA" w:rsidRPr="00A3598C" w:rsidRDefault="00074CBA" w:rsidP="00A3598C">
      <w:pPr>
        <w:pStyle w:val="ListParagraph"/>
        <w:numPr>
          <w:ilvl w:val="0"/>
          <w:numId w:val="9"/>
        </w:numPr>
        <w:rPr>
          <w:rFonts w:ascii="Arial" w:hAnsi="Arial" w:cs="Arial"/>
          <w:lang w:eastAsia="zh-CN"/>
        </w:rPr>
      </w:pPr>
      <w:r w:rsidRPr="00A3598C">
        <w:rPr>
          <w:rFonts w:ascii="Arial" w:hAnsi="Arial" w:cs="Arial"/>
          <w:lang w:eastAsia="zh-CN"/>
        </w:rPr>
        <w:t>Study on Cloud Aspects of Management and Orchestration</w:t>
      </w:r>
    </w:p>
    <w:p w14:paraId="5605E1CB" w14:textId="77777777" w:rsidR="00074CBA" w:rsidRPr="00A3598C" w:rsidRDefault="00074CBA" w:rsidP="00A3598C">
      <w:pPr>
        <w:pStyle w:val="ListParagraph"/>
        <w:numPr>
          <w:ilvl w:val="0"/>
          <w:numId w:val="9"/>
        </w:numPr>
        <w:rPr>
          <w:rFonts w:ascii="Arial" w:hAnsi="Arial" w:cs="Arial"/>
          <w:lang w:eastAsia="zh-CN"/>
        </w:rPr>
      </w:pPr>
      <w:r w:rsidRPr="00A3598C">
        <w:rPr>
          <w:rFonts w:ascii="Arial" w:hAnsi="Arial" w:cs="Arial"/>
          <w:lang w:eastAsia="zh-CN"/>
        </w:rPr>
        <w:t>Study on Enablers for Security Monitoring</w:t>
      </w:r>
    </w:p>
    <w:p w14:paraId="3AB411CC" w14:textId="77777777" w:rsidR="00074CBA" w:rsidRPr="00A3598C" w:rsidRDefault="00074CBA" w:rsidP="00A3598C">
      <w:pPr>
        <w:pStyle w:val="ListParagraph"/>
        <w:numPr>
          <w:ilvl w:val="0"/>
          <w:numId w:val="9"/>
        </w:numPr>
        <w:rPr>
          <w:rFonts w:ascii="Arial" w:hAnsi="Arial" w:cs="Arial"/>
          <w:lang w:eastAsia="zh-CN"/>
        </w:rPr>
      </w:pPr>
      <w:r w:rsidRPr="00A3598C">
        <w:rPr>
          <w:rFonts w:ascii="Arial" w:hAnsi="Arial" w:cs="Arial"/>
          <w:lang w:eastAsia="zh-CN"/>
        </w:rPr>
        <w:t>Study on Service Based Management Architecture enhancement phase 3</w:t>
      </w:r>
    </w:p>
    <w:p w14:paraId="291B8BEA" w14:textId="77777777" w:rsidR="00074CBA" w:rsidRPr="00A3598C" w:rsidRDefault="00074CBA" w:rsidP="00A3598C">
      <w:pPr>
        <w:pStyle w:val="ListParagraph"/>
        <w:numPr>
          <w:ilvl w:val="0"/>
          <w:numId w:val="9"/>
        </w:numPr>
        <w:rPr>
          <w:rFonts w:ascii="Arial" w:hAnsi="Arial" w:cs="Arial"/>
          <w:lang w:eastAsia="zh-CN"/>
        </w:rPr>
      </w:pPr>
      <w:r w:rsidRPr="00A3598C">
        <w:rPr>
          <w:rFonts w:ascii="Arial" w:hAnsi="Arial" w:cs="Arial"/>
          <w:lang w:eastAsia="zh-CN"/>
        </w:rPr>
        <w:t>Study on Management of planned configurations</w:t>
      </w:r>
    </w:p>
    <w:p w14:paraId="20D34A74" w14:textId="77777777" w:rsidR="00074CBA" w:rsidRPr="00A3598C" w:rsidRDefault="00074CBA" w:rsidP="00A3598C">
      <w:pPr>
        <w:pStyle w:val="ListParagraph"/>
        <w:numPr>
          <w:ilvl w:val="0"/>
          <w:numId w:val="9"/>
        </w:numPr>
        <w:rPr>
          <w:rFonts w:ascii="Arial" w:hAnsi="Arial" w:cs="Arial"/>
          <w:lang w:eastAsia="zh-CN"/>
        </w:rPr>
      </w:pPr>
      <w:r w:rsidRPr="00A3598C">
        <w:rPr>
          <w:rFonts w:ascii="Arial" w:hAnsi="Arial" w:cs="Arial"/>
          <w:lang w:eastAsia="zh-CN"/>
        </w:rPr>
        <w:t>Data management phase 2</w:t>
      </w:r>
    </w:p>
    <w:p w14:paraId="64DC11B1" w14:textId="77777777" w:rsidR="00074CBA" w:rsidRPr="00A3598C" w:rsidRDefault="00074CBA" w:rsidP="00A3598C">
      <w:pPr>
        <w:pStyle w:val="ListParagraph"/>
        <w:numPr>
          <w:ilvl w:val="0"/>
          <w:numId w:val="9"/>
        </w:numPr>
        <w:rPr>
          <w:rFonts w:ascii="Arial" w:hAnsi="Arial" w:cs="Arial"/>
          <w:lang w:eastAsia="zh-CN"/>
        </w:rPr>
      </w:pPr>
      <w:r w:rsidRPr="00A3598C">
        <w:rPr>
          <w:rFonts w:ascii="Arial" w:hAnsi="Arial" w:cs="Arial"/>
          <w:lang w:eastAsia="zh-CN"/>
        </w:rPr>
        <w:t>Study on data management regarding subscriptions and reporting</w:t>
      </w:r>
    </w:p>
    <w:p w14:paraId="699F8D10" w14:textId="77777777" w:rsidR="00074CBA" w:rsidRPr="00A3598C" w:rsidRDefault="00074CBA" w:rsidP="00A3598C">
      <w:pPr>
        <w:pStyle w:val="ListParagraph"/>
        <w:numPr>
          <w:ilvl w:val="0"/>
          <w:numId w:val="9"/>
        </w:numPr>
        <w:rPr>
          <w:rFonts w:ascii="Arial" w:hAnsi="Arial" w:cs="Arial"/>
          <w:lang w:eastAsia="zh-CN"/>
        </w:rPr>
      </w:pPr>
      <w:r w:rsidRPr="00A3598C">
        <w:rPr>
          <w:rFonts w:ascii="Arial" w:hAnsi="Arial" w:cs="Arial"/>
          <w:lang w:eastAsia="zh-CN"/>
        </w:rPr>
        <w:t>5G performance measurements and KPIs phase 4</w:t>
      </w:r>
    </w:p>
    <w:p w14:paraId="28F38FE2" w14:textId="77777777" w:rsidR="00074CBA" w:rsidRPr="00A3598C" w:rsidRDefault="00074CBA" w:rsidP="00A3598C">
      <w:pPr>
        <w:pStyle w:val="ListParagraph"/>
        <w:numPr>
          <w:ilvl w:val="0"/>
          <w:numId w:val="9"/>
        </w:numPr>
        <w:rPr>
          <w:rFonts w:ascii="Arial" w:hAnsi="Arial" w:cs="Arial"/>
          <w:lang w:eastAsia="zh-CN"/>
        </w:rPr>
      </w:pPr>
      <w:r w:rsidRPr="00A3598C">
        <w:rPr>
          <w:rFonts w:ascii="Arial" w:hAnsi="Arial" w:cs="Arial"/>
          <w:lang w:eastAsia="zh-CN"/>
        </w:rPr>
        <w:t>5G Advanced NRM features phase 3</w:t>
      </w:r>
    </w:p>
    <w:p w14:paraId="22E38840" w14:textId="77777777" w:rsidR="00074CBA" w:rsidRPr="00A3598C" w:rsidRDefault="00074CBA" w:rsidP="00A3598C">
      <w:pPr>
        <w:pStyle w:val="ListParagraph"/>
        <w:numPr>
          <w:ilvl w:val="0"/>
          <w:numId w:val="9"/>
        </w:numPr>
        <w:rPr>
          <w:rFonts w:ascii="Arial" w:hAnsi="Arial" w:cs="Arial"/>
          <w:lang w:eastAsia="zh-CN"/>
        </w:rPr>
      </w:pPr>
      <w:r w:rsidRPr="00A3598C">
        <w:rPr>
          <w:rFonts w:ascii="Arial" w:hAnsi="Arial" w:cs="Arial"/>
          <w:lang w:eastAsia="zh-CN"/>
        </w:rPr>
        <w:t xml:space="preserve">Subscriber and Equipment Trace and </w:t>
      </w:r>
      <w:proofErr w:type="spellStart"/>
      <w:r w:rsidRPr="00A3598C">
        <w:rPr>
          <w:rFonts w:ascii="Arial" w:hAnsi="Arial" w:cs="Arial"/>
          <w:lang w:eastAsia="zh-CN"/>
        </w:rPr>
        <w:t>QoE</w:t>
      </w:r>
      <w:proofErr w:type="spellEnd"/>
      <w:r w:rsidRPr="00A3598C">
        <w:rPr>
          <w:rFonts w:ascii="Arial" w:hAnsi="Arial" w:cs="Arial"/>
          <w:lang w:eastAsia="zh-CN"/>
        </w:rPr>
        <w:t xml:space="preserve"> collection management </w:t>
      </w:r>
    </w:p>
    <w:p w14:paraId="0DEECD1B" w14:textId="77777777" w:rsidR="00074CBA" w:rsidRPr="00A3598C" w:rsidRDefault="00074CBA" w:rsidP="00A3598C">
      <w:pPr>
        <w:pStyle w:val="ListParagraph"/>
        <w:numPr>
          <w:ilvl w:val="0"/>
          <w:numId w:val="9"/>
        </w:numPr>
        <w:rPr>
          <w:rFonts w:ascii="Arial" w:hAnsi="Arial" w:cs="Arial"/>
          <w:lang w:eastAsia="zh-CN"/>
        </w:rPr>
      </w:pPr>
      <w:r w:rsidRPr="00A3598C">
        <w:rPr>
          <w:rFonts w:ascii="Arial" w:hAnsi="Arial" w:cs="Arial"/>
          <w:lang w:eastAsia="zh-CN"/>
        </w:rPr>
        <w:t>Study on Management Aspects of NTN Phase 2</w:t>
      </w:r>
    </w:p>
    <w:p w14:paraId="1D3F2DB9" w14:textId="77777777" w:rsidR="00074CBA" w:rsidRPr="00A3598C" w:rsidRDefault="00074CBA" w:rsidP="00A3598C">
      <w:pPr>
        <w:pStyle w:val="ListParagraph"/>
        <w:numPr>
          <w:ilvl w:val="0"/>
          <w:numId w:val="9"/>
        </w:numPr>
        <w:rPr>
          <w:rFonts w:ascii="Arial" w:hAnsi="Arial" w:cs="Arial"/>
          <w:lang w:eastAsia="zh-CN"/>
        </w:rPr>
      </w:pPr>
      <w:r w:rsidRPr="00A3598C">
        <w:rPr>
          <w:rFonts w:ascii="Arial" w:hAnsi="Arial" w:cs="Arial"/>
          <w:lang w:eastAsia="zh-CN"/>
        </w:rPr>
        <w:t>Study on management of IAB nodes</w:t>
      </w:r>
    </w:p>
    <w:p w14:paraId="1BC9CC6E" w14:textId="77777777" w:rsidR="00074CBA" w:rsidRPr="00A3598C" w:rsidRDefault="00074CBA" w:rsidP="00A3598C">
      <w:pPr>
        <w:pStyle w:val="ListParagraph"/>
        <w:numPr>
          <w:ilvl w:val="0"/>
          <w:numId w:val="9"/>
        </w:numPr>
        <w:rPr>
          <w:rFonts w:ascii="Arial" w:hAnsi="Arial" w:cs="Arial"/>
          <w:lang w:eastAsia="zh-CN"/>
        </w:rPr>
      </w:pPr>
      <w:r w:rsidRPr="00A3598C">
        <w:rPr>
          <w:rFonts w:ascii="Arial" w:hAnsi="Arial" w:cs="Arial"/>
          <w:lang w:eastAsia="zh-CN"/>
        </w:rPr>
        <w:t xml:space="preserve">Study on management aspects of </w:t>
      </w:r>
      <w:proofErr w:type="spellStart"/>
      <w:r w:rsidRPr="00A3598C">
        <w:rPr>
          <w:rFonts w:ascii="Arial" w:hAnsi="Arial" w:cs="Arial"/>
          <w:lang w:eastAsia="zh-CN"/>
        </w:rPr>
        <w:t>RedCap</w:t>
      </w:r>
      <w:proofErr w:type="spellEnd"/>
      <w:r w:rsidRPr="00A3598C">
        <w:rPr>
          <w:rFonts w:ascii="Arial" w:hAnsi="Arial" w:cs="Arial"/>
          <w:lang w:eastAsia="zh-CN"/>
        </w:rPr>
        <w:t xml:space="preserve"> feature</w:t>
      </w:r>
    </w:p>
    <w:p w14:paraId="27B4509C" w14:textId="77777777" w:rsidR="00074CBA" w:rsidRPr="00A3598C" w:rsidRDefault="00074CBA" w:rsidP="00A3598C">
      <w:pPr>
        <w:pStyle w:val="ListParagraph"/>
        <w:numPr>
          <w:ilvl w:val="0"/>
          <w:numId w:val="9"/>
        </w:numPr>
        <w:rPr>
          <w:rFonts w:ascii="Arial" w:hAnsi="Arial" w:cs="Arial"/>
          <w:lang w:eastAsia="zh-CN"/>
        </w:rPr>
      </w:pPr>
      <w:r w:rsidRPr="00A3598C">
        <w:rPr>
          <w:rFonts w:ascii="Arial" w:hAnsi="Arial" w:cs="Arial"/>
          <w:lang w:eastAsia="zh-CN"/>
        </w:rPr>
        <w:t>Study on Enhancement of Management Aspects related to NWDAF Phase 2</w:t>
      </w:r>
    </w:p>
    <w:p w14:paraId="4B85306F" w14:textId="77777777" w:rsidR="00074CBA" w:rsidRPr="00A3598C" w:rsidRDefault="00074CBA" w:rsidP="00A3598C">
      <w:pPr>
        <w:pStyle w:val="ListParagraph"/>
        <w:numPr>
          <w:ilvl w:val="0"/>
          <w:numId w:val="9"/>
        </w:numPr>
        <w:rPr>
          <w:rFonts w:ascii="Arial" w:hAnsi="Arial" w:cs="Arial"/>
          <w:lang w:eastAsia="zh-CN"/>
        </w:rPr>
      </w:pPr>
      <w:r w:rsidRPr="00A3598C">
        <w:rPr>
          <w:rFonts w:ascii="Arial" w:hAnsi="Arial" w:cs="Arial"/>
          <w:lang w:eastAsia="zh-CN"/>
        </w:rPr>
        <w:lastRenderedPageBreak/>
        <w:t>Study on Management of Network Sharing Phase 3</w:t>
      </w:r>
    </w:p>
    <w:p w14:paraId="4FA00244" w14:textId="77777777" w:rsidR="00074CBA" w:rsidRPr="00A3598C" w:rsidRDefault="00074CBA" w:rsidP="00A3598C">
      <w:pPr>
        <w:pStyle w:val="ListParagraph"/>
        <w:numPr>
          <w:ilvl w:val="0"/>
          <w:numId w:val="9"/>
        </w:numPr>
        <w:rPr>
          <w:rFonts w:ascii="Arial" w:hAnsi="Arial" w:cs="Arial"/>
          <w:lang w:eastAsia="zh-CN"/>
        </w:rPr>
      </w:pPr>
      <w:r w:rsidRPr="00A3598C">
        <w:rPr>
          <w:rFonts w:ascii="Arial" w:hAnsi="Arial" w:cs="Arial"/>
          <w:lang w:eastAsia="zh-CN"/>
        </w:rPr>
        <w:t>Study on energy efficiency and energy saving aspects of 5G networks and services</w:t>
      </w:r>
    </w:p>
    <w:p w14:paraId="7B096D0B" w14:textId="43986BD9" w:rsidR="00074CBA" w:rsidRDefault="00074CBA" w:rsidP="00A3598C">
      <w:pPr>
        <w:pStyle w:val="ListParagraph"/>
        <w:numPr>
          <w:ilvl w:val="0"/>
          <w:numId w:val="9"/>
        </w:numPr>
        <w:rPr>
          <w:rFonts w:ascii="Arial" w:hAnsi="Arial" w:cs="Arial"/>
          <w:lang w:eastAsia="zh-CN"/>
        </w:rPr>
      </w:pPr>
      <w:r w:rsidRPr="00A3598C">
        <w:rPr>
          <w:rFonts w:ascii="Arial" w:hAnsi="Arial" w:cs="Arial"/>
          <w:lang w:eastAsia="zh-CN"/>
        </w:rPr>
        <w:t>Study on Enhanced OAM for management exposure to external consumers</w:t>
      </w:r>
    </w:p>
    <w:p w14:paraId="3A164D3E" w14:textId="77777777" w:rsidR="009C6187" w:rsidRDefault="009C6187" w:rsidP="009C6187">
      <w:pPr>
        <w:rPr>
          <w:ins w:id="84" w:author="Zou Lan" w:date="2024-05-23T09:38:00Z"/>
          <w:rFonts w:ascii="Arial" w:hAnsi="Arial" w:cs="Arial"/>
          <w:b/>
          <w:lang w:eastAsia="zh-CN"/>
        </w:rPr>
      </w:pPr>
    </w:p>
    <w:p w14:paraId="1C941E7E" w14:textId="29D4B651" w:rsidR="009C6187" w:rsidRPr="009C6187" w:rsidDel="009C6187" w:rsidRDefault="009C6187" w:rsidP="009C6187">
      <w:pPr>
        <w:rPr>
          <w:del w:id="85" w:author="Zou Lan" w:date="2024-05-23T09:37:00Z"/>
          <w:moveTo w:id="86" w:author="Zou Lan" w:date="2024-05-23T09:34:00Z"/>
          <w:rFonts w:ascii="Arial" w:hAnsi="Arial" w:cs="Arial"/>
          <w:b/>
          <w:lang w:eastAsia="zh-CN"/>
        </w:rPr>
      </w:pPr>
      <w:ins w:id="87" w:author="Zou Lan" w:date="2024-05-23T09:37:00Z">
        <w:r w:rsidRPr="009C6187">
          <w:rPr>
            <w:rFonts w:ascii="Arial" w:hAnsi="Arial" w:cs="Arial"/>
            <w:b/>
            <w:lang w:eastAsia="zh-CN"/>
          </w:rPr>
          <w:t>Char</w:t>
        </w:r>
      </w:ins>
      <w:ins w:id="88" w:author="Zou Lan" w:date="2024-05-23T09:40:00Z">
        <w:r>
          <w:rPr>
            <w:rFonts w:ascii="Arial" w:hAnsi="Arial" w:cs="Arial"/>
            <w:b/>
            <w:lang w:eastAsia="zh-CN"/>
          </w:rPr>
          <w:t>g</w:t>
        </w:r>
      </w:ins>
      <w:ins w:id="89" w:author="Zou Lan" w:date="2024-05-23T09:37:00Z">
        <w:r w:rsidRPr="009C6187">
          <w:rPr>
            <w:rFonts w:ascii="Arial" w:hAnsi="Arial" w:cs="Arial"/>
            <w:b/>
            <w:lang w:eastAsia="zh-CN"/>
          </w:rPr>
          <w:t xml:space="preserve">ing </w:t>
        </w:r>
      </w:ins>
      <w:ins w:id="90" w:author="Zou Lan" w:date="2024-05-23T09:40:00Z">
        <w:r w:rsidRPr="009C6187">
          <w:rPr>
            <w:rFonts w:ascii="Arial" w:hAnsi="Arial" w:cs="Arial"/>
            <w:b/>
            <w:lang w:eastAsia="zh-CN"/>
          </w:rPr>
          <w:t xml:space="preserve">management </w:t>
        </w:r>
      </w:ins>
      <w:ins w:id="91" w:author="Zou Lan" w:date="2024-05-23T09:37:00Z">
        <w:r w:rsidRPr="009C6187">
          <w:rPr>
            <w:rFonts w:ascii="Arial" w:hAnsi="Arial" w:cs="Arial"/>
            <w:b/>
            <w:lang w:eastAsia="zh-CN"/>
          </w:rPr>
          <w:t xml:space="preserve">include </w:t>
        </w:r>
      </w:ins>
      <w:moveToRangeStart w:id="92" w:author="Zou Lan" w:date="2024-05-23T09:34:00Z" w:name="move167349272"/>
      <w:moveTo w:id="93" w:author="Zou Lan" w:date="2024-05-23T09:34:00Z">
        <w:r w:rsidRPr="009C6187">
          <w:rPr>
            <w:rFonts w:ascii="Arial" w:hAnsi="Arial" w:cs="Arial"/>
            <w:b/>
            <w:lang w:eastAsia="zh-CN"/>
          </w:rPr>
          <w:t>5G Charging for Local breakout roaming of data connectivity</w:t>
        </w:r>
      </w:moveTo>
      <w:ins w:id="94" w:author="Zou Lan" w:date="2024-05-23T09:37:00Z">
        <w:r w:rsidRPr="009C6187">
          <w:rPr>
            <w:rFonts w:ascii="Arial" w:hAnsi="Arial" w:cs="Arial"/>
            <w:b/>
            <w:lang w:eastAsia="zh-CN"/>
          </w:rPr>
          <w:t>,</w:t>
        </w:r>
      </w:ins>
      <w:ins w:id="95" w:author="Zou Lan" w:date="2024-05-23T09:40:00Z">
        <w:r>
          <w:rPr>
            <w:rFonts w:ascii="Arial" w:hAnsi="Arial" w:cs="Arial"/>
            <w:b/>
            <w:lang w:eastAsia="zh-CN"/>
          </w:rPr>
          <w:t xml:space="preserve"> </w:t>
        </w:r>
      </w:ins>
      <w:moveTo w:id="96" w:author="Zou Lan" w:date="2024-05-23T09:34:00Z">
        <w:del w:id="97" w:author="Zou Lan" w:date="2024-05-23T09:37:00Z">
          <w:r w:rsidRPr="009C6187" w:rsidDel="009C6187">
            <w:rPr>
              <w:rFonts w:ascii="Arial" w:hAnsi="Arial" w:cs="Arial"/>
              <w:b/>
              <w:lang w:eastAsia="zh-CN"/>
            </w:rPr>
            <w:delText xml:space="preserve"> </w:delText>
          </w:r>
        </w:del>
      </w:moveTo>
    </w:p>
    <w:p w14:paraId="796281FD" w14:textId="60630336" w:rsidR="009C6187" w:rsidRPr="009C6187" w:rsidDel="009C6187" w:rsidRDefault="009C6187" w:rsidP="009C6187">
      <w:pPr>
        <w:rPr>
          <w:del w:id="98" w:author="Zou Lan" w:date="2024-05-23T09:40:00Z"/>
          <w:moveTo w:id="99" w:author="Zou Lan" w:date="2024-05-23T09:34:00Z"/>
          <w:rFonts w:ascii="Arial" w:hAnsi="Arial" w:cs="Arial"/>
          <w:b/>
          <w:lang w:eastAsia="zh-CN"/>
        </w:rPr>
      </w:pPr>
      <w:moveTo w:id="100" w:author="Zou Lan" w:date="2024-05-23T09:34:00Z">
        <w:r w:rsidRPr="009C6187">
          <w:rPr>
            <w:rFonts w:ascii="Arial" w:hAnsi="Arial" w:cs="Arial"/>
            <w:b/>
            <w:lang w:eastAsia="zh-CN"/>
          </w:rPr>
          <w:t>Network Slice Charging</w:t>
        </w:r>
      </w:moveTo>
    </w:p>
    <w:p w14:paraId="3A384AA3" w14:textId="03E83C5F" w:rsidR="009C6187" w:rsidRPr="009C6187" w:rsidRDefault="009C6187" w:rsidP="009C6187">
      <w:pPr>
        <w:rPr>
          <w:ins w:id="101" w:author="Zou Lan" w:date="2024-05-23T09:34:00Z"/>
          <w:rFonts w:ascii="Arial" w:hAnsi="Arial" w:cs="Arial"/>
          <w:b/>
          <w:lang w:eastAsia="zh-CN"/>
        </w:rPr>
      </w:pPr>
      <w:ins w:id="102" w:author="Zou Lan" w:date="2024-05-23T09:37:00Z">
        <w:r w:rsidRPr="009C6187">
          <w:rPr>
            <w:rFonts w:ascii="Arial" w:hAnsi="Arial" w:cs="Arial"/>
            <w:b/>
            <w:lang w:eastAsia="zh-CN"/>
          </w:rPr>
          <w:t xml:space="preserve">, </w:t>
        </w:r>
      </w:ins>
      <w:moveTo w:id="103" w:author="Zou Lan" w:date="2024-05-23T09:34:00Z">
        <w:r w:rsidRPr="009C6187">
          <w:rPr>
            <w:rFonts w:ascii="Arial" w:hAnsi="Arial" w:cs="Arial"/>
            <w:b/>
            <w:lang w:eastAsia="zh-CN"/>
          </w:rPr>
          <w:t xml:space="preserve">Charging aspects for 5G LAN VN Group, </w:t>
        </w:r>
        <w:proofErr w:type="spellStart"/>
        <w:r w:rsidRPr="009C6187">
          <w:rPr>
            <w:rFonts w:ascii="Arial" w:hAnsi="Arial" w:cs="Arial"/>
            <w:b/>
            <w:lang w:eastAsia="zh-CN"/>
          </w:rPr>
          <w:t>CIoT</w:t>
        </w:r>
        <w:proofErr w:type="spellEnd"/>
        <w:r w:rsidRPr="009C6187">
          <w:rPr>
            <w:rFonts w:ascii="Arial" w:hAnsi="Arial" w:cs="Arial"/>
            <w:b/>
            <w:lang w:eastAsia="zh-CN"/>
          </w:rPr>
          <w:t>, Edge Computing</w:t>
        </w:r>
      </w:moveTo>
      <w:moveToRangeEnd w:id="92"/>
      <w:ins w:id="104" w:author="Zou Lan" w:date="2024-05-23T09:37:00Z">
        <w:r w:rsidRPr="009C6187">
          <w:rPr>
            <w:rFonts w:ascii="Arial" w:hAnsi="Arial" w:cs="Arial"/>
            <w:b/>
            <w:lang w:eastAsia="zh-CN"/>
          </w:rPr>
          <w:t>.</w:t>
        </w:r>
      </w:ins>
    </w:p>
    <w:p w14:paraId="13B5B445" w14:textId="77777777" w:rsidR="009C6187" w:rsidRDefault="009C6187" w:rsidP="009C6187">
      <w:pPr>
        <w:rPr>
          <w:moveTo w:id="105" w:author="Zou Lan" w:date="2024-05-23T09:34:00Z"/>
          <w:rFonts w:ascii="Arial" w:hAnsi="Arial" w:cs="Arial"/>
          <w:lang w:eastAsia="zh-CN"/>
        </w:rPr>
      </w:pPr>
      <w:moveToRangeStart w:id="106" w:author="Zou Lan" w:date="2024-05-23T09:34:00Z" w:name="move167349311"/>
      <w:moveTo w:id="107" w:author="Zou Lan" w:date="2024-05-23T09:34:00Z">
        <w:r>
          <w:rPr>
            <w:rFonts w:ascii="Arial" w:hAnsi="Arial" w:cs="Arial"/>
            <w:lang w:eastAsia="zh-CN"/>
          </w:rPr>
          <w:t>The complete set of 5G Charging service support are captured in the following diagram (TS 32.240):</w:t>
        </w:r>
      </w:moveTo>
    </w:p>
    <w:p w14:paraId="165431A3" w14:textId="3CD168D9" w:rsidR="009C6187" w:rsidRDefault="009C6187" w:rsidP="009C6187">
      <w:pPr>
        <w:rPr>
          <w:ins w:id="108" w:author="Zou Lan" w:date="2024-05-23T09:34:00Z"/>
          <w:rFonts w:ascii="Arial" w:hAnsi="Arial" w:cs="Arial"/>
          <w:lang w:eastAsia="zh-CN"/>
        </w:rPr>
      </w:pPr>
      <w:moveTo w:id="109" w:author="Zou Lan" w:date="2024-05-23T09:34:00Z">
        <w:r w:rsidRPr="0029282B">
          <w:object w:dxaOrig="13381" w:dyaOrig="15391" w14:anchorId="175E3220">
            <v:shape id="_x0000_i1026" type="#_x0000_t75" style="width:483.5pt;height:405pt" o:ole="">
              <v:imagedata r:id="rId9" o:title=""/>
            </v:shape>
            <o:OLEObject Type="Embed" ProgID="Visio.Drawing.11" ShapeID="_x0000_i1026" DrawAspect="Content" ObjectID="_1778357040" r:id="rId12"/>
          </w:object>
        </w:r>
      </w:moveTo>
      <w:moveToRangeEnd w:id="106"/>
    </w:p>
    <w:p w14:paraId="496E4CBB" w14:textId="08AA088B" w:rsidR="00A3598C" w:rsidRDefault="00E32A41" w:rsidP="00A3598C">
      <w:pPr>
        <w:rPr>
          <w:ins w:id="110" w:author="Gerald Goermer" w:date="2024-05-22T12:28:00Z"/>
          <w:rFonts w:ascii="Arial" w:hAnsi="Arial" w:cs="Arial"/>
          <w:lang w:eastAsia="zh-CN"/>
        </w:rPr>
      </w:pPr>
      <w:ins w:id="111" w:author="Gerald Goermer" w:date="2024-05-22T12:27:00Z">
        <w:r w:rsidRPr="00074CBA">
          <w:rPr>
            <w:rFonts w:ascii="Arial" w:hAnsi="Arial" w:cs="Arial"/>
            <w:lang w:eastAsia="zh-CN"/>
          </w:rPr>
          <w:t xml:space="preserve">There are </w:t>
        </w:r>
      </w:ins>
      <w:ins w:id="112" w:author="Gerald Goermer" w:date="2024-05-22T12:28:00Z">
        <w:r>
          <w:rPr>
            <w:rFonts w:ascii="Arial" w:hAnsi="Arial" w:cs="Arial"/>
            <w:lang w:eastAsia="zh-CN"/>
          </w:rPr>
          <w:t>5</w:t>
        </w:r>
      </w:ins>
      <w:ins w:id="113" w:author="Gerald Goermer" w:date="2024-05-22T12:27:00Z">
        <w:r w:rsidRPr="00074CBA">
          <w:rPr>
            <w:rFonts w:ascii="Arial" w:hAnsi="Arial" w:cs="Arial"/>
            <w:lang w:eastAsia="zh-CN"/>
          </w:rPr>
          <w:t xml:space="preserve"> Rel-19 </w:t>
        </w:r>
      </w:ins>
      <w:ins w:id="114" w:author="Gerald Goermer" w:date="2024-05-22T12:28:00Z">
        <w:r>
          <w:rPr>
            <w:rFonts w:ascii="Arial" w:hAnsi="Arial" w:cs="Arial"/>
            <w:lang w:eastAsia="zh-CN"/>
          </w:rPr>
          <w:t>charging</w:t>
        </w:r>
      </w:ins>
      <w:ins w:id="115" w:author="Gerald Goermer" w:date="2024-05-22T12:27:00Z">
        <w:r w:rsidRPr="00074CBA">
          <w:rPr>
            <w:rFonts w:ascii="Arial" w:hAnsi="Arial" w:cs="Arial"/>
            <w:lang w:eastAsia="zh-CN"/>
          </w:rPr>
          <w:t xml:space="preserve"> topics currently under discussion</w:t>
        </w:r>
      </w:ins>
      <w:ins w:id="116" w:author="Gerald Goermer" w:date="2024-05-22T12:28:00Z">
        <w:r>
          <w:rPr>
            <w:rFonts w:ascii="Arial" w:hAnsi="Arial" w:cs="Arial"/>
            <w:lang w:eastAsia="zh-CN"/>
          </w:rPr>
          <w:t>:</w:t>
        </w:r>
      </w:ins>
    </w:p>
    <w:p w14:paraId="1AD60D77" w14:textId="4473FC6A" w:rsidR="00E32A41" w:rsidRDefault="00E32A41" w:rsidP="00E32A41">
      <w:pPr>
        <w:pStyle w:val="ListParagraph"/>
        <w:numPr>
          <w:ilvl w:val="0"/>
          <w:numId w:val="9"/>
        </w:numPr>
        <w:rPr>
          <w:ins w:id="117" w:author="Gerald Goermer" w:date="2024-05-22T12:29:00Z"/>
          <w:rFonts w:ascii="Arial" w:hAnsi="Arial" w:cs="Arial"/>
          <w:lang w:eastAsia="zh-CN"/>
        </w:rPr>
      </w:pPr>
      <w:ins w:id="118" w:author="Gerald Goermer" w:date="2024-05-22T12:28:00Z">
        <w:r w:rsidRPr="00E32A41">
          <w:rPr>
            <w:rFonts w:ascii="Arial" w:hAnsi="Arial" w:cs="Arial"/>
            <w:lang w:eastAsia="zh-CN"/>
          </w:rPr>
          <w:t xml:space="preserve">Charging Aspects of Ranging and </w:t>
        </w:r>
        <w:proofErr w:type="spellStart"/>
        <w:r w:rsidRPr="00E32A41">
          <w:rPr>
            <w:rFonts w:ascii="Arial" w:hAnsi="Arial" w:cs="Arial"/>
            <w:lang w:eastAsia="zh-CN"/>
          </w:rPr>
          <w:t>Sidelink</w:t>
        </w:r>
        <w:proofErr w:type="spellEnd"/>
        <w:r w:rsidRPr="00E32A41">
          <w:rPr>
            <w:rFonts w:ascii="Arial" w:hAnsi="Arial" w:cs="Arial"/>
            <w:lang w:eastAsia="zh-CN"/>
          </w:rPr>
          <w:t xml:space="preserve"> Positioning</w:t>
        </w:r>
      </w:ins>
    </w:p>
    <w:p w14:paraId="2F0DCACE" w14:textId="36CF8DC7" w:rsidR="00E32A41" w:rsidRPr="00E32A41" w:rsidRDefault="00E32A41" w:rsidP="00E32A41">
      <w:pPr>
        <w:pStyle w:val="ListParagraph"/>
        <w:numPr>
          <w:ilvl w:val="0"/>
          <w:numId w:val="9"/>
        </w:numPr>
        <w:rPr>
          <w:ins w:id="119" w:author="Gerald Goermer" w:date="2024-05-22T12:29:00Z"/>
          <w:rFonts w:ascii="Arial" w:hAnsi="Arial" w:cs="Arial"/>
          <w:lang w:eastAsia="zh-CN"/>
        </w:rPr>
      </w:pPr>
      <w:ins w:id="120" w:author="Gerald Goermer" w:date="2024-05-22T12:29:00Z">
        <w:r w:rsidRPr="00E32A41">
          <w:rPr>
            <w:rFonts w:ascii="Arial" w:hAnsi="Arial" w:cs="Arial"/>
            <w:lang w:eastAsia="zh-CN"/>
          </w:rPr>
          <w:t>CHF Segmentation</w:t>
        </w:r>
      </w:ins>
    </w:p>
    <w:p w14:paraId="51BA9BDD" w14:textId="77777777" w:rsidR="00E32A41" w:rsidRPr="00E32A41" w:rsidRDefault="00E32A41" w:rsidP="00E32A41">
      <w:pPr>
        <w:pStyle w:val="ListParagraph"/>
        <w:numPr>
          <w:ilvl w:val="0"/>
          <w:numId w:val="9"/>
        </w:numPr>
        <w:rPr>
          <w:ins w:id="121" w:author="Gerald Goermer" w:date="2024-05-22T12:29:00Z"/>
          <w:rFonts w:ascii="Arial" w:hAnsi="Arial" w:cs="Arial"/>
          <w:lang w:eastAsia="zh-CN"/>
        </w:rPr>
      </w:pPr>
      <w:ins w:id="122" w:author="Gerald Goermer" w:date="2024-05-22T12:29:00Z">
        <w:r w:rsidRPr="00E32A41">
          <w:rPr>
            <w:rFonts w:ascii="Arial" w:hAnsi="Arial" w:cs="Arial"/>
            <w:lang w:eastAsia="zh-CN"/>
          </w:rPr>
          <w:t>Study on charging aspects of satellite access Phase 3</w:t>
        </w:r>
      </w:ins>
    </w:p>
    <w:p w14:paraId="053B411D" w14:textId="5B07BF06" w:rsidR="00E32A41" w:rsidRDefault="00E32A41" w:rsidP="00E32A41">
      <w:pPr>
        <w:pStyle w:val="ListParagraph"/>
        <w:numPr>
          <w:ilvl w:val="0"/>
          <w:numId w:val="9"/>
        </w:numPr>
        <w:rPr>
          <w:ins w:id="123" w:author="Gerald Goermer" w:date="2024-05-22T12:29:00Z"/>
          <w:rFonts w:ascii="Arial" w:hAnsi="Arial" w:cs="Arial"/>
          <w:lang w:eastAsia="zh-CN"/>
        </w:rPr>
      </w:pPr>
      <w:ins w:id="124" w:author="Gerald Goermer" w:date="2024-05-22T12:29:00Z">
        <w:r w:rsidRPr="00E32A41">
          <w:rPr>
            <w:rFonts w:ascii="Arial" w:hAnsi="Arial" w:cs="Arial"/>
            <w:lang w:eastAsia="zh-CN"/>
          </w:rPr>
          <w:t>Study on Charging Aspects of C</w:t>
        </w:r>
        <w:r>
          <w:rPr>
            <w:rFonts w:ascii="Arial" w:hAnsi="Arial" w:cs="Arial"/>
            <w:lang w:eastAsia="zh-CN"/>
          </w:rPr>
          <w:t xml:space="preserve">ommon </w:t>
        </w:r>
        <w:r w:rsidRPr="00E32A41">
          <w:rPr>
            <w:rFonts w:ascii="Arial" w:hAnsi="Arial" w:cs="Arial"/>
            <w:lang w:eastAsia="zh-CN"/>
          </w:rPr>
          <w:t>API</w:t>
        </w:r>
        <w:r>
          <w:rPr>
            <w:rFonts w:ascii="Arial" w:hAnsi="Arial" w:cs="Arial"/>
            <w:lang w:eastAsia="zh-CN"/>
          </w:rPr>
          <w:t xml:space="preserve"> </w:t>
        </w:r>
        <w:r w:rsidRPr="00E32A41">
          <w:rPr>
            <w:rFonts w:ascii="Arial" w:hAnsi="Arial" w:cs="Arial"/>
            <w:lang w:eastAsia="zh-CN"/>
          </w:rPr>
          <w:t>F</w:t>
        </w:r>
        <w:r>
          <w:rPr>
            <w:rFonts w:ascii="Arial" w:hAnsi="Arial" w:cs="Arial"/>
            <w:lang w:eastAsia="zh-CN"/>
          </w:rPr>
          <w:t>ramework</w:t>
        </w:r>
      </w:ins>
    </w:p>
    <w:p w14:paraId="596DCEBC" w14:textId="4D2EE3DF" w:rsidR="00E32A41" w:rsidRPr="00E32A41" w:rsidRDefault="00E32A41" w:rsidP="00970184">
      <w:pPr>
        <w:pStyle w:val="ListParagraph"/>
        <w:numPr>
          <w:ilvl w:val="0"/>
          <w:numId w:val="9"/>
        </w:numPr>
        <w:rPr>
          <w:rFonts w:ascii="Arial" w:hAnsi="Arial" w:cs="Arial"/>
          <w:lang w:eastAsia="zh-CN"/>
        </w:rPr>
      </w:pPr>
      <w:ins w:id="125" w:author="Gerald Goermer" w:date="2024-05-22T12:31:00Z">
        <w:r w:rsidRPr="00E32A41">
          <w:rPr>
            <w:rFonts w:ascii="Arial" w:hAnsi="Arial" w:cs="Arial"/>
            <w:lang w:eastAsia="zh-CN"/>
          </w:rPr>
          <w:t xml:space="preserve">Study on </w:t>
        </w:r>
      </w:ins>
      <w:ins w:id="126" w:author="Gerald Goermer" w:date="2024-05-22T12:30:00Z">
        <w:r w:rsidRPr="00E32A41">
          <w:rPr>
            <w:rFonts w:ascii="Arial" w:hAnsi="Arial" w:cs="Arial"/>
            <w:lang w:eastAsia="zh-CN"/>
          </w:rPr>
          <w:t>Charging aspects of next generation real time communication services phase 2</w:t>
        </w:r>
      </w:ins>
    </w:p>
    <w:p w14:paraId="3652160F" w14:textId="7863EBF9" w:rsidR="00A3598C" w:rsidRPr="00A3598C" w:rsidRDefault="00A3598C" w:rsidP="00A3598C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SA5 </w:t>
      </w:r>
      <w:r w:rsidRPr="00A3598C">
        <w:rPr>
          <w:rFonts w:ascii="Arial" w:hAnsi="Arial" w:cs="Arial"/>
          <w:lang w:eastAsia="zh-CN"/>
        </w:rPr>
        <w:t xml:space="preserve">would like to thank you for your </w:t>
      </w:r>
      <w:r w:rsidR="004974E4">
        <w:rPr>
          <w:rFonts w:ascii="Arial" w:hAnsi="Arial" w:cs="Arial"/>
          <w:lang w:eastAsia="zh-CN"/>
        </w:rPr>
        <w:t>interest</w:t>
      </w:r>
      <w:r w:rsidRPr="00A3598C">
        <w:rPr>
          <w:rFonts w:ascii="Arial" w:hAnsi="Arial" w:cs="Arial"/>
          <w:lang w:eastAsia="zh-CN"/>
        </w:rPr>
        <w:t xml:space="preserve"> </w:t>
      </w:r>
      <w:r w:rsidR="003971BD">
        <w:rPr>
          <w:rFonts w:ascii="Arial" w:hAnsi="Arial" w:cs="Arial"/>
          <w:lang w:eastAsia="zh-CN"/>
        </w:rPr>
        <w:t xml:space="preserve">in Rel-18 </w:t>
      </w:r>
      <w:r w:rsidR="00AF056D">
        <w:rPr>
          <w:rFonts w:ascii="Arial" w:hAnsi="Arial" w:cs="Arial"/>
          <w:lang w:eastAsia="zh-CN"/>
        </w:rPr>
        <w:t xml:space="preserve">progress </w:t>
      </w:r>
      <w:r w:rsidRPr="00A3598C">
        <w:rPr>
          <w:rFonts w:ascii="Arial" w:hAnsi="Arial" w:cs="Arial"/>
          <w:lang w:eastAsia="zh-CN"/>
        </w:rPr>
        <w:t xml:space="preserve">and </w:t>
      </w:r>
      <w:r w:rsidR="003971BD">
        <w:rPr>
          <w:rFonts w:ascii="Arial" w:hAnsi="Arial" w:cs="Arial"/>
          <w:lang w:eastAsia="zh-CN"/>
        </w:rPr>
        <w:t xml:space="preserve">is looking forward for </w:t>
      </w:r>
      <w:r w:rsidRPr="00A3598C">
        <w:rPr>
          <w:rFonts w:ascii="Arial" w:hAnsi="Arial" w:cs="Arial"/>
          <w:lang w:eastAsia="zh-CN"/>
        </w:rPr>
        <w:t xml:space="preserve">future cooperation on </w:t>
      </w:r>
      <w:r>
        <w:rPr>
          <w:rFonts w:ascii="Arial" w:hAnsi="Arial" w:cs="Arial"/>
          <w:lang w:eastAsia="zh-CN"/>
        </w:rPr>
        <w:t>Rel-19</w:t>
      </w:r>
      <w:r w:rsidRPr="00A3598C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topics</w:t>
      </w:r>
      <w:r w:rsidRPr="00A3598C">
        <w:rPr>
          <w:rFonts w:ascii="Arial" w:hAnsi="Arial" w:cs="Arial"/>
          <w:lang w:eastAsia="zh-CN"/>
        </w:rPr>
        <w:t>.</w:t>
      </w:r>
    </w:p>
    <w:p w14:paraId="4945CD72" w14:textId="77777777" w:rsidR="00B97703" w:rsidRDefault="002F1940" w:rsidP="000F6242">
      <w:pPr>
        <w:pStyle w:val="Heading1"/>
      </w:pPr>
      <w:r>
        <w:lastRenderedPageBreak/>
        <w:t>2</w:t>
      </w:r>
      <w:r>
        <w:tab/>
      </w:r>
      <w:r w:rsidR="000F6242">
        <w:t>Actions</w:t>
      </w:r>
    </w:p>
    <w:p w14:paraId="15E76842" w14:textId="2428744A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ins w:id="127" w:author="0527" w:date="2024-05-27T23:16:00Z">
        <w:r w:rsidR="0059406C" w:rsidRPr="0059406C">
          <w:rPr>
            <w:rFonts w:ascii="Arial" w:hAnsi="Arial" w:cs="Arial"/>
            <w:b/>
          </w:rPr>
          <w:t xml:space="preserve">GSMA, NGMN, </w:t>
        </w:r>
      </w:ins>
      <w:r w:rsidR="006D4C8F" w:rsidRPr="006D4C8F">
        <w:rPr>
          <w:rFonts w:ascii="Arial" w:hAnsi="Arial" w:cs="Arial"/>
          <w:b/>
        </w:rPr>
        <w:t>TM Forum, ITU-T SG13, ITU-T SG5, ITU-T SG2, ETSI ISG ZSM, ETSI ISG NFV,</w:t>
      </w:r>
      <w:r w:rsidR="006D4C8F">
        <w:rPr>
          <w:rFonts w:ascii="Arial" w:hAnsi="Arial" w:cs="Arial"/>
          <w:b/>
        </w:rPr>
        <w:t xml:space="preserve"> </w:t>
      </w:r>
      <w:r w:rsidR="006D4C8F" w:rsidRPr="006D4C8F">
        <w:rPr>
          <w:rFonts w:ascii="Arial" w:hAnsi="Arial" w:cs="Arial"/>
          <w:b/>
        </w:rPr>
        <w:t xml:space="preserve">ETSI </w:t>
      </w:r>
      <w:del w:id="128" w:author="0527" w:date="2024-05-27T23:16:00Z">
        <w:r w:rsidR="006D4C8F" w:rsidRPr="006D4C8F" w:rsidDel="0059406C">
          <w:rPr>
            <w:rFonts w:ascii="Arial" w:hAnsi="Arial" w:cs="Arial"/>
            <w:b/>
          </w:rPr>
          <w:delText xml:space="preserve">ISG </w:delText>
        </w:r>
      </w:del>
      <w:ins w:id="129" w:author="0527" w:date="2024-05-27T23:16:00Z">
        <w:r w:rsidR="0059406C">
          <w:rPr>
            <w:rFonts w:ascii="Arial" w:hAnsi="Arial" w:cs="Arial"/>
            <w:b/>
          </w:rPr>
          <w:t>TC</w:t>
        </w:r>
        <w:r w:rsidR="0059406C" w:rsidRPr="006D4C8F">
          <w:rPr>
            <w:rFonts w:ascii="Arial" w:hAnsi="Arial" w:cs="Arial"/>
            <w:b/>
          </w:rPr>
          <w:t xml:space="preserve"> </w:t>
        </w:r>
      </w:ins>
      <w:r w:rsidR="006D4C8F" w:rsidRPr="006D4C8F">
        <w:rPr>
          <w:rFonts w:ascii="Arial" w:hAnsi="Arial" w:cs="Arial"/>
          <w:b/>
        </w:rPr>
        <w:t>EE</w:t>
      </w:r>
      <w:ins w:id="130" w:author="0527" w:date="2024-05-27T23:16:00Z">
        <w:r w:rsidR="0059406C">
          <w:rPr>
            <w:rFonts w:ascii="Arial" w:hAnsi="Arial" w:cs="Arial"/>
            <w:b/>
          </w:rPr>
          <w:t xml:space="preserve">, </w:t>
        </w:r>
        <w:r w:rsidR="0059406C">
          <w:rPr>
            <w:rFonts w:ascii="Arial" w:hAnsi="Arial" w:cs="Arial"/>
            <w:b/>
            <w:bCs/>
            <w:sz w:val="22"/>
            <w:szCs w:val="22"/>
          </w:rPr>
          <w:t>ONAP, O-RAN</w:t>
        </w:r>
      </w:ins>
      <w:r>
        <w:rPr>
          <w:rFonts w:ascii="Arial" w:hAnsi="Arial" w:cs="Arial"/>
          <w:b/>
        </w:rPr>
        <w:t xml:space="preserve"> </w:t>
      </w:r>
    </w:p>
    <w:p w14:paraId="69975748" w14:textId="4DDCF5E8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</w:p>
    <w:p w14:paraId="06B80CE0" w14:textId="48D3A04C" w:rsidR="00B97703" w:rsidRDefault="00CD516D" w:rsidP="00CD516D">
      <w:pPr>
        <w:rPr>
          <w:rFonts w:ascii="Arial" w:hAnsi="Arial" w:cs="Arial"/>
          <w:lang w:eastAsia="zh-CN"/>
        </w:rPr>
      </w:pPr>
      <w:r w:rsidRPr="00CD516D">
        <w:rPr>
          <w:rFonts w:ascii="Arial" w:hAnsi="Arial" w:cs="Arial"/>
          <w:lang w:eastAsia="zh-CN"/>
        </w:rPr>
        <w:t>SA5 kindly asks to take the above information into account</w:t>
      </w:r>
      <w:r>
        <w:rPr>
          <w:rFonts w:ascii="Arial" w:hAnsi="Arial" w:cs="Arial"/>
          <w:lang w:eastAsia="zh-CN"/>
        </w:rPr>
        <w:t>.</w:t>
      </w:r>
    </w:p>
    <w:p w14:paraId="5DD292C3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496CF1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7255352D" w14:textId="77777777" w:rsidR="0029690D" w:rsidRDefault="0029690D" w:rsidP="002F1940">
      <w:r>
        <w:t>SA5#156</w:t>
      </w:r>
      <w:r>
        <w:tab/>
      </w:r>
      <w:r>
        <w:tab/>
        <w:t>19 August - 23 August 2024</w:t>
      </w:r>
      <w:r>
        <w:tab/>
        <w:t>Maastricht, Netherlands</w:t>
      </w:r>
    </w:p>
    <w:p w14:paraId="49E60698" w14:textId="48995287" w:rsidR="005D76CE" w:rsidRPr="006F09B6" w:rsidRDefault="005D76CE" w:rsidP="002F1940">
      <w:r>
        <w:t>SA5#157</w:t>
      </w:r>
      <w:r>
        <w:tab/>
      </w:r>
      <w:r>
        <w:tab/>
        <w:t>14 October - 18 October 2024</w:t>
      </w:r>
      <w:r>
        <w:tab/>
      </w:r>
      <w:ins w:id="131" w:author="Zou Lan" w:date="2024-05-23T09:57:00Z">
        <w:r w:rsidR="00D00B99" w:rsidRPr="00D00B99">
          <w:t>Hyderabad</w:t>
        </w:r>
        <w:r w:rsidR="00D00B99">
          <w:t xml:space="preserve">, </w:t>
        </w:r>
      </w:ins>
      <w:r>
        <w:t>India</w:t>
      </w:r>
    </w:p>
    <w:p w14:paraId="1897C9D1" w14:textId="77777777" w:rsidR="006052AD" w:rsidRPr="006F09B6" w:rsidRDefault="006052AD" w:rsidP="002F1940"/>
    <w:sectPr w:rsidR="006052AD" w:rsidRPr="006F09B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03891" w14:textId="77777777" w:rsidR="001E1455" w:rsidRDefault="001E1455">
      <w:pPr>
        <w:spacing w:after="0"/>
      </w:pPr>
      <w:r>
        <w:separator/>
      </w:r>
    </w:p>
  </w:endnote>
  <w:endnote w:type="continuationSeparator" w:id="0">
    <w:p w14:paraId="7DFE3255" w14:textId="77777777" w:rsidR="001E1455" w:rsidRDefault="001E14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AB6AA" w14:textId="77777777" w:rsidR="001E1455" w:rsidRDefault="001E1455">
      <w:pPr>
        <w:spacing w:after="0"/>
      </w:pPr>
      <w:r>
        <w:separator/>
      </w:r>
    </w:p>
  </w:footnote>
  <w:footnote w:type="continuationSeparator" w:id="0">
    <w:p w14:paraId="4B274CB7" w14:textId="77777777" w:rsidR="001E1455" w:rsidRDefault="001E14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7638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073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CA4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E5A403A"/>
    <w:multiLevelType w:val="hybridMultilevel"/>
    <w:tmpl w:val="773218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418A7FC9"/>
    <w:multiLevelType w:val="hybridMultilevel"/>
    <w:tmpl w:val="4844BE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0527">
    <w15:presenceInfo w15:providerId="None" w15:userId="0527"/>
  </w15:person>
  <w15:person w15:author="Zou Lan">
    <w15:presenceInfo w15:providerId="None" w15:userId="Zou Lan"/>
  </w15:person>
  <w15:person w15:author="Gerald Goermer">
    <w15:presenceInfo w15:providerId="AD" w15:userId="S::gerald.goermer@matrixx.com::e9482d6d-848f-468a-b083-ae41b5044f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attachedTemplate r:id="rId1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Y3NzI0Mbc0MbRQ0lEKTi0uzszPAykwrQUAobYIFiwAAAA="/>
  </w:docVars>
  <w:rsids>
    <w:rsidRoot w:val="004E3939"/>
    <w:rsid w:val="00015110"/>
    <w:rsid w:val="00017F23"/>
    <w:rsid w:val="00027DC0"/>
    <w:rsid w:val="0006015E"/>
    <w:rsid w:val="000735E4"/>
    <w:rsid w:val="00074CBA"/>
    <w:rsid w:val="0008790C"/>
    <w:rsid w:val="000C6359"/>
    <w:rsid w:val="000F6242"/>
    <w:rsid w:val="00167390"/>
    <w:rsid w:val="001857C8"/>
    <w:rsid w:val="001927D5"/>
    <w:rsid w:val="001A34E4"/>
    <w:rsid w:val="001B14F2"/>
    <w:rsid w:val="001E1455"/>
    <w:rsid w:val="00226381"/>
    <w:rsid w:val="00264862"/>
    <w:rsid w:val="002869FE"/>
    <w:rsid w:val="0029690D"/>
    <w:rsid w:val="002F1940"/>
    <w:rsid w:val="00304054"/>
    <w:rsid w:val="00332FF5"/>
    <w:rsid w:val="00353610"/>
    <w:rsid w:val="00383545"/>
    <w:rsid w:val="003840C5"/>
    <w:rsid w:val="003971BD"/>
    <w:rsid w:val="003A5CAB"/>
    <w:rsid w:val="003E0704"/>
    <w:rsid w:val="003E6144"/>
    <w:rsid w:val="003F4A9E"/>
    <w:rsid w:val="00412EA5"/>
    <w:rsid w:val="00417CF6"/>
    <w:rsid w:val="004276C5"/>
    <w:rsid w:val="00433500"/>
    <w:rsid w:val="00433F71"/>
    <w:rsid w:val="00440D43"/>
    <w:rsid w:val="00484E65"/>
    <w:rsid w:val="00496CF1"/>
    <w:rsid w:val="004974E4"/>
    <w:rsid w:val="004B7D28"/>
    <w:rsid w:val="004E25EC"/>
    <w:rsid w:val="004E3939"/>
    <w:rsid w:val="00511396"/>
    <w:rsid w:val="00520423"/>
    <w:rsid w:val="005227FA"/>
    <w:rsid w:val="00565113"/>
    <w:rsid w:val="0059406C"/>
    <w:rsid w:val="0059745B"/>
    <w:rsid w:val="005D11B6"/>
    <w:rsid w:val="005D76CE"/>
    <w:rsid w:val="006052AD"/>
    <w:rsid w:val="006076ED"/>
    <w:rsid w:val="00620FC6"/>
    <w:rsid w:val="00642E8A"/>
    <w:rsid w:val="006D4C8F"/>
    <w:rsid w:val="006E298D"/>
    <w:rsid w:val="006F09B6"/>
    <w:rsid w:val="00704DA7"/>
    <w:rsid w:val="00707533"/>
    <w:rsid w:val="0073766B"/>
    <w:rsid w:val="00754945"/>
    <w:rsid w:val="0075543A"/>
    <w:rsid w:val="00765D1D"/>
    <w:rsid w:val="007A30E5"/>
    <w:rsid w:val="007B5F6A"/>
    <w:rsid w:val="007C5CA2"/>
    <w:rsid w:val="007F4F92"/>
    <w:rsid w:val="00810857"/>
    <w:rsid w:val="00827D33"/>
    <w:rsid w:val="00841A4E"/>
    <w:rsid w:val="0084274D"/>
    <w:rsid w:val="00847D10"/>
    <w:rsid w:val="00865DE2"/>
    <w:rsid w:val="00884D5F"/>
    <w:rsid w:val="00891D54"/>
    <w:rsid w:val="008D6882"/>
    <w:rsid w:val="008D6E98"/>
    <w:rsid w:val="008D772F"/>
    <w:rsid w:val="008E127F"/>
    <w:rsid w:val="008E547B"/>
    <w:rsid w:val="008E68E4"/>
    <w:rsid w:val="008E6DC1"/>
    <w:rsid w:val="009771C0"/>
    <w:rsid w:val="0099764C"/>
    <w:rsid w:val="009C6187"/>
    <w:rsid w:val="00A3598C"/>
    <w:rsid w:val="00A50181"/>
    <w:rsid w:val="00A77DC1"/>
    <w:rsid w:val="00A8446B"/>
    <w:rsid w:val="00AA3BCC"/>
    <w:rsid w:val="00AE1B3E"/>
    <w:rsid w:val="00AF056D"/>
    <w:rsid w:val="00B07B55"/>
    <w:rsid w:val="00B726DA"/>
    <w:rsid w:val="00B97703"/>
    <w:rsid w:val="00B9796D"/>
    <w:rsid w:val="00BB0A72"/>
    <w:rsid w:val="00BF2F30"/>
    <w:rsid w:val="00C05328"/>
    <w:rsid w:val="00C060D3"/>
    <w:rsid w:val="00C25BCB"/>
    <w:rsid w:val="00C61ED9"/>
    <w:rsid w:val="00C85647"/>
    <w:rsid w:val="00CB506A"/>
    <w:rsid w:val="00CD516D"/>
    <w:rsid w:val="00CF40AE"/>
    <w:rsid w:val="00CF6087"/>
    <w:rsid w:val="00D00B99"/>
    <w:rsid w:val="00D0487D"/>
    <w:rsid w:val="00D41510"/>
    <w:rsid w:val="00D8590E"/>
    <w:rsid w:val="00D87FEA"/>
    <w:rsid w:val="00DD2537"/>
    <w:rsid w:val="00E029D7"/>
    <w:rsid w:val="00E21BBA"/>
    <w:rsid w:val="00E32A41"/>
    <w:rsid w:val="00E4765A"/>
    <w:rsid w:val="00EE41CA"/>
    <w:rsid w:val="00EF452F"/>
    <w:rsid w:val="00F01BB0"/>
    <w:rsid w:val="00F0517C"/>
    <w:rsid w:val="00F25496"/>
    <w:rsid w:val="00F55F48"/>
    <w:rsid w:val="00F667CF"/>
    <w:rsid w:val="00F803BE"/>
    <w:rsid w:val="00F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B1314F"/>
  <w15:chartTrackingRefBased/>
  <w15:docId w15:val="{2992A0F5-32BA-4FB8-8466-B6170B1B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862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26486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26486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264862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264862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264862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264862"/>
    <w:pPr>
      <w:outlineLvl w:val="5"/>
    </w:pPr>
  </w:style>
  <w:style w:type="paragraph" w:styleId="Heading7">
    <w:name w:val="heading 7"/>
    <w:basedOn w:val="H6"/>
    <w:next w:val="Normal"/>
    <w:qFormat/>
    <w:rsid w:val="00264862"/>
    <w:pPr>
      <w:outlineLvl w:val="6"/>
    </w:pPr>
  </w:style>
  <w:style w:type="paragraph" w:styleId="Heading8">
    <w:name w:val="heading 8"/>
    <w:basedOn w:val="Heading1"/>
    <w:next w:val="Normal"/>
    <w:qFormat/>
    <w:rsid w:val="0026486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648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6486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264862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264862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264862"/>
    <w:pPr>
      <w:spacing w:before="180"/>
      <w:ind w:left="2693" w:hanging="2693"/>
    </w:pPr>
    <w:rPr>
      <w:b/>
    </w:rPr>
  </w:style>
  <w:style w:type="paragraph" w:styleId="TOC1">
    <w:name w:val="toc 1"/>
    <w:semiHidden/>
    <w:rsid w:val="0026486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26486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264862"/>
    <w:pPr>
      <w:ind w:left="1701" w:hanging="1701"/>
    </w:pPr>
  </w:style>
  <w:style w:type="paragraph" w:styleId="TOC4">
    <w:name w:val="toc 4"/>
    <w:basedOn w:val="TOC3"/>
    <w:semiHidden/>
    <w:rsid w:val="00264862"/>
    <w:pPr>
      <w:ind w:left="1418" w:hanging="1418"/>
    </w:pPr>
  </w:style>
  <w:style w:type="paragraph" w:styleId="TOC3">
    <w:name w:val="toc 3"/>
    <w:basedOn w:val="TOC2"/>
    <w:semiHidden/>
    <w:rsid w:val="00264862"/>
    <w:pPr>
      <w:ind w:left="1134" w:hanging="1134"/>
    </w:pPr>
  </w:style>
  <w:style w:type="paragraph" w:styleId="TOC2">
    <w:name w:val="toc 2"/>
    <w:basedOn w:val="TOC1"/>
    <w:semiHidden/>
    <w:rsid w:val="0026486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64862"/>
    <w:pPr>
      <w:ind w:left="284"/>
    </w:pPr>
  </w:style>
  <w:style w:type="paragraph" w:styleId="Index1">
    <w:name w:val="index 1"/>
    <w:basedOn w:val="Normal"/>
    <w:semiHidden/>
    <w:rsid w:val="00264862"/>
    <w:pPr>
      <w:keepLines/>
      <w:spacing w:after="0"/>
    </w:pPr>
  </w:style>
  <w:style w:type="paragraph" w:customStyle="1" w:styleId="ZH">
    <w:name w:val="ZH"/>
    <w:rsid w:val="0026486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264862"/>
    <w:pPr>
      <w:outlineLvl w:val="9"/>
    </w:pPr>
  </w:style>
  <w:style w:type="paragraph" w:styleId="ListNumber2">
    <w:name w:val="List Number 2"/>
    <w:basedOn w:val="ListNumber"/>
    <w:semiHidden/>
    <w:rsid w:val="00264862"/>
    <w:pPr>
      <w:ind w:left="851"/>
    </w:pPr>
  </w:style>
  <w:style w:type="character" w:styleId="FootnoteReference">
    <w:name w:val="footnote reference"/>
    <w:semiHidden/>
    <w:rsid w:val="00264862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64862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264862"/>
    <w:rPr>
      <w:b/>
    </w:rPr>
  </w:style>
  <w:style w:type="paragraph" w:customStyle="1" w:styleId="TAC">
    <w:name w:val="TAC"/>
    <w:basedOn w:val="TAL"/>
    <w:rsid w:val="00264862"/>
    <w:pPr>
      <w:jc w:val="center"/>
    </w:pPr>
  </w:style>
  <w:style w:type="paragraph" w:customStyle="1" w:styleId="TF">
    <w:name w:val="TF"/>
    <w:basedOn w:val="TH"/>
    <w:rsid w:val="00264862"/>
    <w:pPr>
      <w:keepNext w:val="0"/>
      <w:spacing w:before="0" w:after="240"/>
    </w:pPr>
  </w:style>
  <w:style w:type="paragraph" w:customStyle="1" w:styleId="NO">
    <w:name w:val="NO"/>
    <w:basedOn w:val="Normal"/>
    <w:rsid w:val="00264862"/>
    <w:pPr>
      <w:keepLines/>
      <w:ind w:left="1135" w:hanging="851"/>
    </w:pPr>
  </w:style>
  <w:style w:type="paragraph" w:styleId="TOC9">
    <w:name w:val="toc 9"/>
    <w:basedOn w:val="TOC8"/>
    <w:semiHidden/>
    <w:rsid w:val="00264862"/>
    <w:pPr>
      <w:ind w:left="1418" w:hanging="1418"/>
    </w:pPr>
  </w:style>
  <w:style w:type="paragraph" w:customStyle="1" w:styleId="EX">
    <w:name w:val="EX"/>
    <w:basedOn w:val="Normal"/>
    <w:rsid w:val="00264862"/>
    <w:pPr>
      <w:keepLines/>
      <w:ind w:left="1702" w:hanging="1418"/>
    </w:pPr>
  </w:style>
  <w:style w:type="paragraph" w:customStyle="1" w:styleId="FP">
    <w:name w:val="FP"/>
    <w:basedOn w:val="Normal"/>
    <w:rsid w:val="00264862"/>
    <w:pPr>
      <w:spacing w:after="0"/>
    </w:pPr>
  </w:style>
  <w:style w:type="paragraph" w:customStyle="1" w:styleId="LD">
    <w:name w:val="LD"/>
    <w:rsid w:val="0026486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264862"/>
    <w:pPr>
      <w:spacing w:after="0"/>
    </w:pPr>
  </w:style>
  <w:style w:type="paragraph" w:customStyle="1" w:styleId="EW">
    <w:name w:val="EW"/>
    <w:basedOn w:val="EX"/>
    <w:rsid w:val="00264862"/>
    <w:pPr>
      <w:spacing w:after="0"/>
    </w:pPr>
  </w:style>
  <w:style w:type="paragraph" w:styleId="TOC6">
    <w:name w:val="toc 6"/>
    <w:basedOn w:val="TOC5"/>
    <w:next w:val="Normal"/>
    <w:semiHidden/>
    <w:rsid w:val="00264862"/>
    <w:pPr>
      <w:ind w:left="1985" w:hanging="1985"/>
    </w:pPr>
  </w:style>
  <w:style w:type="paragraph" w:styleId="TOC7">
    <w:name w:val="toc 7"/>
    <w:basedOn w:val="TOC6"/>
    <w:next w:val="Normal"/>
    <w:semiHidden/>
    <w:rsid w:val="00264862"/>
    <w:pPr>
      <w:ind w:left="2268" w:hanging="2268"/>
    </w:pPr>
  </w:style>
  <w:style w:type="paragraph" w:styleId="ListBullet2">
    <w:name w:val="List Bullet 2"/>
    <w:basedOn w:val="ListBullet"/>
    <w:semiHidden/>
    <w:rsid w:val="00264862"/>
    <w:pPr>
      <w:ind w:left="851"/>
    </w:pPr>
  </w:style>
  <w:style w:type="paragraph" w:styleId="ListBullet3">
    <w:name w:val="List Bullet 3"/>
    <w:basedOn w:val="ListBullet2"/>
    <w:semiHidden/>
    <w:rsid w:val="00264862"/>
    <w:pPr>
      <w:ind w:left="1135"/>
    </w:pPr>
  </w:style>
  <w:style w:type="paragraph" w:styleId="ListNumber">
    <w:name w:val="List Number"/>
    <w:basedOn w:val="List"/>
    <w:semiHidden/>
    <w:rsid w:val="00264862"/>
  </w:style>
  <w:style w:type="paragraph" w:customStyle="1" w:styleId="EQ">
    <w:name w:val="EQ"/>
    <w:basedOn w:val="Normal"/>
    <w:next w:val="Normal"/>
    <w:rsid w:val="00264862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26486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6486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6486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264862"/>
    <w:pPr>
      <w:jc w:val="right"/>
    </w:pPr>
  </w:style>
  <w:style w:type="paragraph" w:customStyle="1" w:styleId="H6">
    <w:name w:val="H6"/>
    <w:basedOn w:val="Heading5"/>
    <w:next w:val="Normal"/>
    <w:rsid w:val="0026486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64862"/>
    <w:pPr>
      <w:ind w:left="851" w:hanging="851"/>
    </w:pPr>
  </w:style>
  <w:style w:type="paragraph" w:customStyle="1" w:styleId="TAL">
    <w:name w:val="TAL"/>
    <w:basedOn w:val="Normal"/>
    <w:rsid w:val="0026486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6486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26486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26486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26486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264862"/>
    <w:pPr>
      <w:framePr w:wrap="notBeside" w:y="16161"/>
    </w:pPr>
  </w:style>
  <w:style w:type="character" w:customStyle="1" w:styleId="ZGSM">
    <w:name w:val="ZGSM"/>
    <w:rsid w:val="00264862"/>
  </w:style>
  <w:style w:type="paragraph" w:styleId="List2">
    <w:name w:val="List 2"/>
    <w:basedOn w:val="List"/>
    <w:semiHidden/>
    <w:rsid w:val="00264862"/>
    <w:pPr>
      <w:ind w:left="851"/>
    </w:pPr>
  </w:style>
  <w:style w:type="paragraph" w:customStyle="1" w:styleId="ZG">
    <w:name w:val="ZG"/>
    <w:rsid w:val="0026486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264862"/>
    <w:pPr>
      <w:ind w:left="1135"/>
    </w:pPr>
  </w:style>
  <w:style w:type="paragraph" w:styleId="List4">
    <w:name w:val="List 4"/>
    <w:basedOn w:val="List3"/>
    <w:semiHidden/>
    <w:rsid w:val="00264862"/>
    <w:pPr>
      <w:ind w:left="1418"/>
    </w:pPr>
  </w:style>
  <w:style w:type="paragraph" w:styleId="List5">
    <w:name w:val="List 5"/>
    <w:basedOn w:val="List4"/>
    <w:semiHidden/>
    <w:rsid w:val="00264862"/>
    <w:pPr>
      <w:ind w:left="1702"/>
    </w:pPr>
  </w:style>
  <w:style w:type="paragraph" w:customStyle="1" w:styleId="EditorsNote">
    <w:name w:val="Editor's Note"/>
    <w:basedOn w:val="NO"/>
    <w:rsid w:val="00264862"/>
    <w:rPr>
      <w:color w:val="FF0000"/>
    </w:rPr>
  </w:style>
  <w:style w:type="paragraph" w:styleId="List">
    <w:name w:val="List"/>
    <w:basedOn w:val="Normal"/>
    <w:semiHidden/>
    <w:rsid w:val="00264862"/>
    <w:pPr>
      <w:ind w:left="568" w:hanging="284"/>
    </w:pPr>
  </w:style>
  <w:style w:type="paragraph" w:styleId="ListBullet">
    <w:name w:val="List Bullet"/>
    <w:basedOn w:val="List"/>
    <w:semiHidden/>
    <w:rsid w:val="00264862"/>
  </w:style>
  <w:style w:type="paragraph" w:styleId="ListBullet4">
    <w:name w:val="List Bullet 4"/>
    <w:basedOn w:val="ListBullet3"/>
    <w:semiHidden/>
    <w:rsid w:val="00264862"/>
    <w:pPr>
      <w:ind w:left="1418"/>
    </w:pPr>
  </w:style>
  <w:style w:type="paragraph" w:styleId="ListBullet5">
    <w:name w:val="List Bullet 5"/>
    <w:basedOn w:val="ListBullet4"/>
    <w:semiHidden/>
    <w:rsid w:val="00264862"/>
    <w:pPr>
      <w:ind w:left="1702"/>
    </w:pPr>
  </w:style>
  <w:style w:type="paragraph" w:customStyle="1" w:styleId="B2">
    <w:name w:val="B2"/>
    <w:basedOn w:val="List2"/>
    <w:rsid w:val="00264862"/>
  </w:style>
  <w:style w:type="paragraph" w:customStyle="1" w:styleId="B3">
    <w:name w:val="B3"/>
    <w:basedOn w:val="List3"/>
    <w:rsid w:val="00264862"/>
  </w:style>
  <w:style w:type="paragraph" w:customStyle="1" w:styleId="B4">
    <w:name w:val="B4"/>
    <w:basedOn w:val="List4"/>
    <w:rsid w:val="00264862"/>
  </w:style>
  <w:style w:type="paragraph" w:customStyle="1" w:styleId="B5">
    <w:name w:val="B5"/>
    <w:basedOn w:val="List5"/>
    <w:rsid w:val="00264862"/>
  </w:style>
  <w:style w:type="paragraph" w:customStyle="1" w:styleId="ZTD">
    <w:name w:val="ZTD"/>
    <w:basedOn w:val="ZB"/>
    <w:rsid w:val="00264862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862"/>
  </w:style>
  <w:style w:type="paragraph" w:styleId="BlockText">
    <w:name w:val="Block Text"/>
    <w:basedOn w:val="Normal"/>
    <w:uiPriority w:val="99"/>
    <w:semiHidden/>
    <w:unhideWhenUsed/>
    <w:rsid w:val="00264862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648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862"/>
  </w:style>
  <w:style w:type="paragraph" w:styleId="BodyText3">
    <w:name w:val="Body Text 3"/>
    <w:basedOn w:val="Normal"/>
    <w:link w:val="BodyText3Char"/>
    <w:uiPriority w:val="99"/>
    <w:semiHidden/>
    <w:unhideWhenUsed/>
    <w:rsid w:val="0026486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6486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862"/>
    <w:pPr>
      <w:spacing w:after="120"/>
      <w:ind w:firstLine="21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link w:val="BodyText"/>
    <w:semiHidden/>
    <w:rsid w:val="00264862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862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8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86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8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86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8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86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48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6486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4862"/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26486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8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62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264862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264862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862"/>
  </w:style>
  <w:style w:type="character" w:customStyle="1" w:styleId="DateChar">
    <w:name w:val="Date Char"/>
    <w:basedOn w:val="DefaultParagraphFont"/>
    <w:link w:val="Date"/>
    <w:uiPriority w:val="99"/>
    <w:semiHidden/>
    <w:rsid w:val="00264862"/>
  </w:style>
  <w:style w:type="paragraph" w:styleId="DocumentMap">
    <w:name w:val="Document Map"/>
    <w:basedOn w:val="Normal"/>
    <w:link w:val="DocumentMapChar"/>
    <w:uiPriority w:val="99"/>
    <w:semiHidden/>
    <w:unhideWhenUsed/>
    <w:rsid w:val="0026486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6486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86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862"/>
  </w:style>
  <w:style w:type="paragraph" w:styleId="EndnoteText">
    <w:name w:val="endnote text"/>
    <w:basedOn w:val="Normal"/>
    <w:link w:val="EndnoteTextChar"/>
    <w:uiPriority w:val="99"/>
    <w:semiHidden/>
    <w:unhideWhenUsed/>
    <w:rsid w:val="0026486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862"/>
  </w:style>
  <w:style w:type="paragraph" w:styleId="EnvelopeAddress">
    <w:name w:val="envelope address"/>
    <w:basedOn w:val="Normal"/>
    <w:uiPriority w:val="99"/>
    <w:semiHidden/>
    <w:unhideWhenUsed/>
    <w:rsid w:val="00264862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4862"/>
    <w:rPr>
      <w:rFonts w:ascii="Calibri Light" w:hAnsi="Calibri Ligh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486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86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486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264862"/>
    <w:rPr>
      <w:rFonts w:ascii="Courier New" w:hAnsi="Courier New" w:cs="Courier New"/>
    </w:rPr>
  </w:style>
  <w:style w:type="paragraph" w:styleId="Index3">
    <w:name w:val="index 3"/>
    <w:basedOn w:val="Normal"/>
    <w:next w:val="Normal"/>
    <w:uiPriority w:val="99"/>
    <w:semiHidden/>
    <w:unhideWhenUsed/>
    <w:rsid w:val="00264862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264862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264862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264862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264862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264862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26486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862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86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264862"/>
    <w:rPr>
      <w:i/>
      <w:iCs/>
      <w:color w:val="4472C4"/>
    </w:rPr>
  </w:style>
  <w:style w:type="paragraph" w:styleId="ListContinue">
    <w:name w:val="List Continue"/>
    <w:basedOn w:val="Normal"/>
    <w:uiPriority w:val="99"/>
    <w:semiHidden/>
    <w:unhideWhenUsed/>
    <w:rsid w:val="0026486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86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86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86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862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264862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862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862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264862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648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26486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8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862"/>
    <w:rPr>
      <w:rFonts w:ascii="Calibri Light" w:hAnsi="Calibri Light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64862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264862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86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86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862"/>
  </w:style>
  <w:style w:type="paragraph" w:styleId="PlainText">
    <w:name w:val="Plain Text"/>
    <w:basedOn w:val="Normal"/>
    <w:link w:val="PlainTextChar"/>
    <w:uiPriority w:val="99"/>
    <w:semiHidden/>
    <w:unhideWhenUsed/>
    <w:rsid w:val="00264862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26486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6486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264862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86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862"/>
  </w:style>
  <w:style w:type="paragraph" w:styleId="Signature">
    <w:name w:val="Signature"/>
    <w:basedOn w:val="Normal"/>
    <w:link w:val="SignatureChar"/>
    <w:uiPriority w:val="99"/>
    <w:semiHidden/>
    <w:unhideWhenUsed/>
    <w:rsid w:val="0026486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862"/>
  </w:style>
  <w:style w:type="paragraph" w:styleId="Subtitle">
    <w:name w:val="Subtitle"/>
    <w:basedOn w:val="Normal"/>
    <w:next w:val="Normal"/>
    <w:link w:val="SubtitleChar"/>
    <w:uiPriority w:val="11"/>
    <w:qFormat/>
    <w:rsid w:val="0026486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264862"/>
    <w:rPr>
      <w:rFonts w:ascii="Calibri Light" w:hAnsi="Calibri Light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86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862"/>
  </w:style>
  <w:style w:type="paragraph" w:styleId="Title">
    <w:name w:val="Title"/>
    <w:basedOn w:val="Normal"/>
    <w:next w:val="Normal"/>
    <w:link w:val="TitleChar"/>
    <w:uiPriority w:val="10"/>
    <w:qFormat/>
    <w:rsid w:val="0026486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64862"/>
    <w:rPr>
      <w:rFonts w:ascii="Calibri Light" w:hAnsi="Calibri Light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64862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4862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74C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84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oleObject" Target="embeddings/Microsoft_Visio_2003-2010_Drawing1.vsd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ge.3gpp.org/rep/sa5/MnS/-/wikis/pag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Visio_2003-2010_Drawing.vsd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5178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0527</cp:lastModifiedBy>
  <cp:revision>10</cp:revision>
  <cp:lastPrinted>2002-04-23T07:10:00Z</cp:lastPrinted>
  <dcterms:created xsi:type="dcterms:W3CDTF">2024-05-23T01:41:00Z</dcterms:created>
  <dcterms:modified xsi:type="dcterms:W3CDTF">2024-05-27T14:17:00Z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208036ff30e9a25c9ebc3abbd73fc9038ca9664f7439aba21e683e2058693d56</vt:lpwstr>
  </property>
  <property fmtid="{D5CDD505-2E9C-101B-9397-08002B2CF9AE}" pid="3" name="_2015_ms_pID_725343">
    <vt:lpwstr>(2)rrXlyFWjfN6CIfKuyiLs9dsrsQqtkNrXPUBYKjhFXgtNLyE212ytxe0pkz3PIe6d/h3XCy0v
RacNblsybGKLr0pAgHlaLmeKTi/Yf5dzytupYdNaJYcn2S5RvBPWHC7jLOgFzYvWqCDpVPve
9PPPpW0jkApBlh8gFogo4j6ZuGgNx1ijychKtebNv/SvM0H8voVOHmicjFXWoX7T3yLyc7u9
R4vJQfrzV0lpakMEni</vt:lpwstr>
  </property>
  <property fmtid="{D5CDD505-2E9C-101B-9397-08002B2CF9AE}" pid="4" name="_2015_ms_pID_7253431">
    <vt:lpwstr>H4UKjTKV5xpE/iHDSyj67sCy6dYYmZMGsybnzCcbqgFJFwlieKK9aV
97Tp8qW0RyKZFTNXGLiv4FIPiZ7U4rJGrpYrhLpTXFL6a3yOl97Xy2Wq0p1iK3bXavFYTgQK
X6Oy2Ws5BkmXXUG2nLzNUPQqvp6BwvuBYqD8Sp1hBkyU95OyQGmE+ZZyoGwgVv89zygJ0CCS
pkGYNB55sQoKoCXU</vt:lpwstr>
  </property>
</Properties>
</file>