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BB2E0" w14:textId="093A853A" w:rsidR="00C85647" w:rsidRDefault="00C85647" w:rsidP="00C8564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</w:t>
      </w:r>
      <w:r w:rsidR="003840C5">
        <w:rPr>
          <w:b/>
          <w:noProof/>
          <w:sz w:val="24"/>
        </w:rPr>
        <w:t>5</w:t>
      </w:r>
      <w:r w:rsidR="005D76CE">
        <w:rPr>
          <w:b/>
          <w:noProof/>
          <w:sz w:val="24"/>
        </w:rPr>
        <w:t>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</w:t>
      </w:r>
      <w:r w:rsidR="008E6DC1">
        <w:rPr>
          <w:b/>
          <w:i/>
          <w:noProof/>
          <w:sz w:val="28"/>
        </w:rPr>
        <w:t>4</w:t>
      </w:r>
      <w:r w:rsidR="00B66F53">
        <w:rPr>
          <w:b/>
          <w:i/>
          <w:noProof/>
          <w:sz w:val="28"/>
        </w:rPr>
        <w:t>3070</w:t>
      </w:r>
    </w:p>
    <w:p w14:paraId="7FCA00E8" w14:textId="77777777" w:rsidR="007B5F6A" w:rsidRPr="00DA53A0" w:rsidRDefault="005D76CE" w:rsidP="00C85647">
      <w:pPr>
        <w:pStyle w:val="Header"/>
        <w:rPr>
          <w:sz w:val="22"/>
          <w:szCs w:val="22"/>
        </w:rPr>
      </w:pPr>
      <w:r>
        <w:rPr>
          <w:sz w:val="24"/>
        </w:rPr>
        <w:t>Jeju</w:t>
      </w:r>
      <w:r w:rsidR="0006015E">
        <w:rPr>
          <w:sz w:val="24"/>
        </w:rPr>
        <w:t>,</w:t>
      </w:r>
      <w:r w:rsidR="008E6DC1">
        <w:rPr>
          <w:sz w:val="24"/>
        </w:rPr>
        <w:t xml:space="preserve"> </w:t>
      </w:r>
      <w:r>
        <w:rPr>
          <w:sz w:val="24"/>
        </w:rPr>
        <w:t>South Korea</w:t>
      </w:r>
      <w:r w:rsidR="00C85647">
        <w:rPr>
          <w:sz w:val="24"/>
        </w:rPr>
        <w:t>,</w:t>
      </w:r>
      <w:r w:rsidR="0006015E">
        <w:rPr>
          <w:sz w:val="24"/>
        </w:rPr>
        <w:t xml:space="preserve"> </w:t>
      </w:r>
      <w:r>
        <w:rPr>
          <w:sz w:val="24"/>
        </w:rPr>
        <w:t>27</w:t>
      </w:r>
      <w:r w:rsidR="008E6DC1">
        <w:rPr>
          <w:sz w:val="24"/>
        </w:rPr>
        <w:t xml:space="preserve"> </w:t>
      </w:r>
      <w:r w:rsidR="0006015E">
        <w:rPr>
          <w:sz w:val="24"/>
        </w:rPr>
        <w:t>-</w:t>
      </w:r>
      <w:r w:rsidR="008E6DC1">
        <w:rPr>
          <w:sz w:val="24"/>
        </w:rPr>
        <w:t xml:space="preserve"> </w:t>
      </w:r>
      <w:r>
        <w:rPr>
          <w:sz w:val="24"/>
        </w:rPr>
        <w:t>31</w:t>
      </w:r>
      <w:r w:rsidR="008E6DC1">
        <w:rPr>
          <w:sz w:val="24"/>
        </w:rPr>
        <w:t xml:space="preserve"> </w:t>
      </w:r>
      <w:r>
        <w:rPr>
          <w:sz w:val="24"/>
        </w:rPr>
        <w:t>May</w:t>
      </w:r>
      <w:r w:rsidR="00810857">
        <w:rPr>
          <w:sz w:val="24"/>
        </w:rPr>
        <w:t xml:space="preserve"> </w:t>
      </w:r>
      <w:r w:rsidR="00C85647">
        <w:rPr>
          <w:sz w:val="24"/>
        </w:rPr>
        <w:t>202</w:t>
      </w:r>
      <w:r w:rsidR="008E6DC1">
        <w:rPr>
          <w:sz w:val="24"/>
        </w:rPr>
        <w:t>4</w:t>
      </w:r>
    </w:p>
    <w:p w14:paraId="0391B3B4" w14:textId="77777777" w:rsidR="00B97703" w:rsidRDefault="00B97703">
      <w:pPr>
        <w:rPr>
          <w:rFonts w:ascii="Arial" w:hAnsi="Arial" w:cs="Arial"/>
        </w:rPr>
      </w:pPr>
    </w:p>
    <w:p w14:paraId="07A7B7C4" w14:textId="0DDE3C22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B66F53" w:rsidRPr="00B66F53">
        <w:rPr>
          <w:rFonts w:ascii="Arial" w:hAnsi="Arial" w:cs="Arial"/>
          <w:bCs/>
          <w:sz w:val="22"/>
          <w:szCs w:val="22"/>
        </w:rPr>
        <w:t>LS on GSMA OPG PRDs publication</w:t>
      </w:r>
    </w:p>
    <w:p w14:paraId="48419698" w14:textId="792B24E1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7"/>
      <w:bookmarkStart w:id="1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31DFC">
        <w:rPr>
          <w:rFonts w:ascii="Arial" w:hAnsi="Arial" w:cs="Arial"/>
          <w:bCs/>
          <w:sz w:val="22"/>
          <w:szCs w:val="22"/>
        </w:rPr>
        <w:t xml:space="preserve">LS </w:t>
      </w:r>
      <w:r w:rsidR="00B66F53" w:rsidRPr="00B31DFC">
        <w:rPr>
          <w:rFonts w:ascii="Arial" w:hAnsi="Arial" w:cs="Arial"/>
          <w:bCs/>
          <w:sz w:val="22"/>
          <w:szCs w:val="22"/>
        </w:rPr>
        <w:t>S5-241339</w:t>
      </w:r>
      <w:r w:rsidRPr="00B31DFC">
        <w:rPr>
          <w:rFonts w:ascii="Arial" w:hAnsi="Arial" w:cs="Arial"/>
          <w:bCs/>
          <w:sz w:val="22"/>
          <w:szCs w:val="22"/>
        </w:rPr>
        <w:t xml:space="preserve"> on </w:t>
      </w:r>
      <w:r w:rsidR="00B66F53" w:rsidRPr="00B31DFC">
        <w:rPr>
          <w:rFonts w:ascii="Arial" w:hAnsi="Arial" w:cs="Arial"/>
          <w:bCs/>
          <w:sz w:val="22"/>
          <w:szCs w:val="22"/>
        </w:rPr>
        <w:t>LS on GSMA OPG PRDs publication</w:t>
      </w:r>
      <w:r w:rsidRPr="00B31DFC">
        <w:rPr>
          <w:rFonts w:ascii="Arial" w:hAnsi="Arial" w:cs="Arial"/>
          <w:bCs/>
          <w:sz w:val="22"/>
          <w:szCs w:val="22"/>
        </w:rPr>
        <w:t xml:space="preserve"> from</w:t>
      </w:r>
      <w:r w:rsidR="00B66F53" w:rsidRPr="00B31DFC">
        <w:rPr>
          <w:rFonts w:ascii="Arial" w:hAnsi="Arial" w:cs="Arial"/>
          <w:bCs/>
          <w:sz w:val="22"/>
          <w:szCs w:val="22"/>
        </w:rPr>
        <w:t xml:space="preserve"> GSMA OPG</w:t>
      </w:r>
    </w:p>
    <w:p w14:paraId="173B2E7F" w14:textId="4EA570A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31DFC">
        <w:rPr>
          <w:rFonts w:ascii="Arial" w:hAnsi="Arial" w:cs="Arial"/>
          <w:b/>
          <w:bCs/>
          <w:sz w:val="22"/>
          <w:szCs w:val="22"/>
        </w:rPr>
        <w:t>-</w:t>
      </w:r>
    </w:p>
    <w:bookmarkEnd w:id="2"/>
    <w:bookmarkEnd w:id="3"/>
    <w:bookmarkEnd w:id="4"/>
    <w:p w14:paraId="5473797B" w14:textId="0B75545E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31DFC">
        <w:rPr>
          <w:rFonts w:ascii="Arial" w:hAnsi="Arial" w:cs="Arial"/>
          <w:b/>
          <w:bCs/>
          <w:sz w:val="22"/>
          <w:szCs w:val="22"/>
        </w:rPr>
        <w:t>-</w:t>
      </w:r>
    </w:p>
    <w:p w14:paraId="6D083820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6F5E18A9" w14:textId="5E2D752E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bookmarkStart w:id="5" w:name="OLE_LINK12"/>
      <w:bookmarkStart w:id="6" w:name="OLE_LINK13"/>
      <w:bookmarkStart w:id="7" w:name="OLE_LINK14"/>
      <w:r w:rsidR="00B31DFC" w:rsidRPr="009A4AD9">
        <w:rPr>
          <w:rFonts w:ascii="Arial" w:hAnsi="Arial" w:cs="Arial"/>
          <w:bCs/>
          <w:sz w:val="22"/>
          <w:szCs w:val="22"/>
        </w:rPr>
        <w:t xml:space="preserve">3GPP </w:t>
      </w:r>
      <w:r w:rsidR="00B31DFC" w:rsidRPr="00742AB7">
        <w:rPr>
          <w:rFonts w:ascii="Arial" w:hAnsi="Arial" w:cs="Arial"/>
          <w:bCs/>
          <w:sz w:val="22"/>
          <w:szCs w:val="22"/>
        </w:rPr>
        <w:t>SA5</w:t>
      </w:r>
      <w:bookmarkEnd w:id="5"/>
      <w:bookmarkEnd w:id="6"/>
      <w:bookmarkEnd w:id="7"/>
    </w:p>
    <w:p w14:paraId="07E5011C" w14:textId="562741C8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31DFC" w:rsidRPr="009A4AD9">
        <w:rPr>
          <w:rFonts w:ascii="Arial" w:hAnsi="Arial" w:cs="Arial"/>
          <w:bCs/>
          <w:sz w:val="22"/>
          <w:szCs w:val="22"/>
        </w:rPr>
        <w:t xml:space="preserve">GSMA </w:t>
      </w:r>
      <w:del w:id="8" w:author="Jose Antonio Ordoñez d2" w:date="2024-05-30T07:28:00Z">
        <w:r w:rsidR="00B31DFC" w:rsidRPr="00FF35B8" w:rsidDel="00B74F53">
          <w:rPr>
            <w:rFonts w:ascii="Arial" w:hAnsi="Arial" w:cs="Arial"/>
            <w:bCs/>
            <w:sz w:val="22"/>
            <w:szCs w:val="22"/>
          </w:rPr>
          <w:delText>OPG</w:delText>
        </w:r>
      </w:del>
      <w:ins w:id="9" w:author="Jose Antonio Ordoñez d2" w:date="2024-05-30T07:28:00Z">
        <w:r w:rsidR="00B74F53">
          <w:rPr>
            <w:rFonts w:ascii="Arial" w:hAnsi="Arial" w:cs="Arial"/>
            <w:bCs/>
            <w:sz w:val="22"/>
            <w:szCs w:val="22"/>
          </w:rPr>
          <w:t>SA</w:t>
        </w:r>
      </w:ins>
    </w:p>
    <w:p w14:paraId="7768506E" w14:textId="404E578A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0" w:name="OLE_LINK45"/>
      <w:bookmarkStart w:id="11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31DFC" w:rsidRPr="00236421">
        <w:rPr>
          <w:rFonts w:ascii="Arial" w:hAnsi="Arial" w:cs="Arial"/>
          <w:sz w:val="22"/>
          <w:szCs w:val="22"/>
          <w:lang w:val="fr-FR"/>
        </w:rPr>
        <w:t>3GPP SA2, 3GPP SA3, 3GPP SA6</w:t>
      </w:r>
      <w:del w:id="12" w:author="Jose Antonio Ordoñez d2" w:date="2024-05-30T07:28:00Z">
        <w:r w:rsidR="00B31DFC" w:rsidRPr="00236421" w:rsidDel="00B74F53">
          <w:rPr>
            <w:rFonts w:ascii="Arial" w:hAnsi="Arial" w:cs="Arial"/>
            <w:sz w:val="22"/>
            <w:szCs w:val="22"/>
            <w:lang w:val="fr-FR"/>
          </w:rPr>
          <w:delText>,</w:delText>
        </w:r>
        <w:r w:rsidR="00B31DFC" w:rsidDel="00B74F53">
          <w:rPr>
            <w:rFonts w:ascii="Arial" w:hAnsi="Arial" w:cs="Arial"/>
            <w:sz w:val="22"/>
            <w:szCs w:val="22"/>
            <w:lang w:val="fr-FR"/>
          </w:rPr>
          <w:delText xml:space="preserve"> </w:delText>
        </w:r>
        <w:r w:rsidR="00B31DFC" w:rsidRPr="00236421" w:rsidDel="00B74F53">
          <w:rPr>
            <w:rFonts w:ascii="Arial" w:hAnsi="Arial" w:cs="Arial"/>
            <w:sz w:val="22"/>
            <w:szCs w:val="22"/>
            <w:lang w:val="fr-FR"/>
          </w:rPr>
          <w:delText>3GPP SA,</w:delText>
        </w:r>
        <w:r w:rsidR="00B31DFC" w:rsidDel="00B74F53">
          <w:rPr>
            <w:rFonts w:ascii="Arial" w:hAnsi="Arial" w:cs="Arial"/>
            <w:sz w:val="22"/>
            <w:szCs w:val="22"/>
            <w:lang w:val="fr-FR"/>
          </w:rPr>
          <w:delText xml:space="preserve"> </w:delText>
        </w:r>
        <w:r w:rsidR="00B31DFC" w:rsidRPr="00236421" w:rsidDel="00B74F53">
          <w:rPr>
            <w:rFonts w:ascii="Arial" w:hAnsi="Arial" w:cs="Arial"/>
            <w:sz w:val="22"/>
            <w:szCs w:val="22"/>
            <w:lang w:val="fr-FR"/>
          </w:rPr>
          <w:delText>ETSI ISG MEC, ETSI ISG NFV</w:delText>
        </w:r>
      </w:del>
    </w:p>
    <w:bookmarkEnd w:id="10"/>
    <w:bookmarkEnd w:id="11"/>
    <w:p w14:paraId="77E2942D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4A5B8B3E" w14:textId="756774CB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31DFC">
        <w:rPr>
          <w:rFonts w:ascii="Arial" w:hAnsi="Arial" w:cs="Arial"/>
          <w:sz w:val="22"/>
          <w:szCs w:val="22"/>
        </w:rPr>
        <w:t>Maryse Gardella</w:t>
      </w:r>
      <w:r w:rsidR="00B31DFC" w:rsidRPr="00742AB7">
        <w:rPr>
          <w:rFonts w:ascii="Arial" w:hAnsi="Arial" w:cs="Arial"/>
          <w:sz w:val="22"/>
          <w:szCs w:val="22"/>
        </w:rPr>
        <w:t xml:space="preserve">  </w:t>
      </w:r>
    </w:p>
    <w:p w14:paraId="34F99DF8" w14:textId="30356A63" w:rsidR="00B97703" w:rsidRDefault="00B97703" w:rsidP="00B97703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hyperlink r:id="rId7" w:history="1">
        <w:r w:rsidR="00364D20" w:rsidRPr="00765B02">
          <w:rPr>
            <w:rStyle w:val="Hyperlink"/>
            <w:rFonts w:ascii="Arial" w:hAnsi="Arial" w:cs="Arial"/>
            <w:sz w:val="22"/>
            <w:szCs w:val="22"/>
          </w:rPr>
          <w:t>Maryse.gardella@matrixx.com</w:t>
        </w:r>
      </w:hyperlink>
    </w:p>
    <w:p w14:paraId="2439B246" w14:textId="34A2588D" w:rsidR="00364D20" w:rsidRDefault="00364D20" w:rsidP="00B97703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601F2" w:rsidRPr="009601F2">
        <w:rPr>
          <w:rFonts w:ascii="Arial" w:hAnsi="Arial" w:cs="Arial"/>
          <w:sz w:val="22"/>
          <w:szCs w:val="22"/>
        </w:rPr>
        <w:t>Jose Antonio Ordoñez Lucena</w:t>
      </w:r>
    </w:p>
    <w:p w14:paraId="6DE490D3" w14:textId="49824A55" w:rsidR="009601F2" w:rsidRDefault="00000000" w:rsidP="009601F2">
      <w:pPr>
        <w:spacing w:after="60"/>
        <w:ind w:left="3970" w:hanging="1985"/>
        <w:rPr>
          <w:rFonts w:ascii="Arial" w:hAnsi="Arial" w:cs="Arial"/>
          <w:sz w:val="22"/>
          <w:szCs w:val="22"/>
        </w:rPr>
      </w:pPr>
      <w:hyperlink r:id="rId8" w:history="1">
        <w:r w:rsidR="009601F2" w:rsidRPr="00FE5DC4">
          <w:rPr>
            <w:rStyle w:val="Hyperlink"/>
            <w:rFonts w:ascii="Arial" w:hAnsi="Arial" w:cs="Arial"/>
            <w:sz w:val="22"/>
            <w:szCs w:val="22"/>
          </w:rPr>
          <w:t>jose.antonio.ordonez@ericsson.com</w:t>
        </w:r>
      </w:hyperlink>
    </w:p>
    <w:p w14:paraId="672E01C4" w14:textId="0763F63C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B31DF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B06B1C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 xml:space="preserve">Send any </w:t>
      </w:r>
      <w:proofErr w:type="gramStart"/>
      <w:r w:rsidRPr="00383545">
        <w:rPr>
          <w:rFonts w:ascii="Arial" w:hAnsi="Arial" w:cs="Arial"/>
          <w:b/>
          <w:sz w:val="22"/>
          <w:szCs w:val="22"/>
        </w:rPr>
        <w:t>reply</w:t>
      </w:r>
      <w:proofErr w:type="gramEnd"/>
      <w:r w:rsidRPr="00383545">
        <w:rPr>
          <w:rFonts w:ascii="Arial" w:hAnsi="Arial" w:cs="Arial"/>
          <w:b/>
          <w:sz w:val="22"/>
          <w:szCs w:val="22"/>
        </w:rPr>
        <w:t xml:space="preserve">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9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ADE85D0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45C0860E" w14:textId="315AC46A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B31DFC">
        <w:rPr>
          <w:rFonts w:ascii="Arial" w:hAnsi="Arial" w:cs="Arial"/>
          <w:bCs/>
        </w:rPr>
        <w:t>None</w:t>
      </w:r>
      <w:r w:rsidR="00B31DFC" w:rsidRPr="00017F23">
        <w:rPr>
          <w:color w:val="0070C0"/>
        </w:rPr>
        <w:t xml:space="preserve"> </w:t>
      </w:r>
      <w:r w:rsidR="00B31DFC">
        <w:rPr>
          <w:color w:val="0070C0"/>
        </w:rPr>
        <w:t xml:space="preserve"> </w:t>
      </w:r>
    </w:p>
    <w:p w14:paraId="05E3ACEB" w14:textId="77777777" w:rsidR="00B97703" w:rsidRDefault="00B97703">
      <w:pPr>
        <w:rPr>
          <w:rFonts w:ascii="Arial" w:hAnsi="Arial" w:cs="Arial"/>
        </w:rPr>
      </w:pPr>
    </w:p>
    <w:p w14:paraId="0A6D6115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35BAEE2F" w14:textId="77777777" w:rsidR="0031707D" w:rsidRDefault="0031707D" w:rsidP="0031707D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3GPP </w:t>
      </w:r>
      <w:r w:rsidRPr="00884B13">
        <w:rPr>
          <w:rFonts w:ascii="Arial" w:hAnsi="Arial" w:cs="Arial" w:hint="eastAsia"/>
          <w:lang w:eastAsia="zh-CN"/>
        </w:rPr>
        <w:t>SA</w:t>
      </w:r>
      <w:r>
        <w:rPr>
          <w:rFonts w:ascii="Arial" w:hAnsi="Arial" w:cs="Arial"/>
          <w:lang w:eastAsia="zh-CN"/>
        </w:rPr>
        <w:t>5</w:t>
      </w:r>
      <w:r w:rsidRPr="00884B13">
        <w:rPr>
          <w:rFonts w:ascii="Arial" w:hAnsi="Arial" w:cs="Arial" w:hint="eastAsia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thanks GSMA OPG for their </w:t>
      </w:r>
      <w:r w:rsidRPr="00F40D94">
        <w:rPr>
          <w:rFonts w:ascii="Arial" w:hAnsi="Arial" w:cs="Arial"/>
          <w:lang w:eastAsia="zh-CN"/>
        </w:rPr>
        <w:t>notif</w:t>
      </w:r>
      <w:r>
        <w:rPr>
          <w:rFonts w:ascii="Arial" w:hAnsi="Arial" w:cs="Arial"/>
          <w:lang w:eastAsia="zh-CN"/>
        </w:rPr>
        <w:t xml:space="preserve">ication </w:t>
      </w:r>
      <w:r w:rsidRPr="00F40D94">
        <w:rPr>
          <w:rFonts w:ascii="Arial" w:hAnsi="Arial" w:cs="Arial"/>
          <w:lang w:eastAsia="zh-CN"/>
        </w:rPr>
        <w:t>of the publication of new documents and recent release of several GSMA PRDs</w:t>
      </w:r>
      <w:r>
        <w:rPr>
          <w:rFonts w:ascii="Arial" w:hAnsi="Arial" w:cs="Arial"/>
          <w:lang w:eastAsia="zh-CN"/>
        </w:rPr>
        <w:t xml:space="preserve">. </w:t>
      </w:r>
    </w:p>
    <w:p w14:paraId="7590A639" w14:textId="4EDF6C55" w:rsidR="00B97703" w:rsidRDefault="0031707D" w:rsidP="0031707D">
      <w:pPr>
        <w:rPr>
          <w:color w:val="0070C0"/>
        </w:rPr>
      </w:pPr>
      <w:r>
        <w:rPr>
          <w:rFonts w:ascii="Arial" w:hAnsi="Arial" w:cs="Arial"/>
          <w:bCs/>
        </w:rPr>
        <w:t>The n</w:t>
      </w:r>
      <w:r w:rsidRPr="00F40D94">
        <w:rPr>
          <w:rFonts w:ascii="Arial" w:hAnsi="Arial" w:cs="Arial"/>
          <w:bCs/>
        </w:rPr>
        <w:t>ew</w:t>
      </w:r>
      <w:r>
        <w:rPr>
          <w:rFonts w:ascii="Arial" w:hAnsi="Arial" w:cs="Arial"/>
          <w:bCs/>
        </w:rPr>
        <w:t>ly available</w:t>
      </w:r>
      <w:r w:rsidRPr="00F40D9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GSMA PRD</w:t>
      </w:r>
      <w:r w:rsidRPr="00F40D94">
        <w:rPr>
          <w:rFonts w:ascii="Arial" w:hAnsi="Arial" w:cs="Arial"/>
          <w:bCs/>
        </w:rPr>
        <w:t xml:space="preserve"> OPG.07 Southbound Interface Charging Function APIs version 1.0</w:t>
      </w:r>
      <w:r>
        <w:rPr>
          <w:rFonts w:ascii="Arial" w:hAnsi="Arial" w:cs="Arial"/>
          <w:bCs/>
        </w:rPr>
        <w:t xml:space="preserve"> is in particular interest of 3GPP SA5 </w:t>
      </w:r>
      <w:proofErr w:type="gramStart"/>
      <w:r>
        <w:rPr>
          <w:rFonts w:ascii="Arial" w:hAnsi="Arial" w:cs="Arial"/>
          <w:bCs/>
        </w:rPr>
        <w:t>Charging, and</w:t>
      </w:r>
      <w:proofErr w:type="gramEnd"/>
      <w:r>
        <w:rPr>
          <w:rFonts w:ascii="Arial" w:hAnsi="Arial" w:cs="Arial"/>
          <w:bCs/>
        </w:rPr>
        <w:t xml:space="preserve"> will be taken into consideration for further exchanges related to charging aspects.</w:t>
      </w:r>
      <w:r w:rsidRPr="000F6242">
        <w:rPr>
          <w:color w:val="0070C0"/>
        </w:rPr>
        <w:t xml:space="preserve"> </w:t>
      </w:r>
      <w:r>
        <w:rPr>
          <w:color w:val="0070C0"/>
        </w:rPr>
        <w:t xml:space="preserve"> </w:t>
      </w:r>
    </w:p>
    <w:p w14:paraId="63401E23" w14:textId="12BCFE5B" w:rsidR="00EF04E8" w:rsidRDefault="00A05FC9" w:rsidP="0031707D">
      <w:pPr>
        <w:rPr>
          <w:color w:val="0070C0"/>
        </w:rPr>
      </w:pPr>
      <w:r>
        <w:rPr>
          <w:rFonts w:ascii="Arial" w:hAnsi="Arial" w:cs="Arial"/>
          <w:bCs/>
        </w:rPr>
        <w:t xml:space="preserve">In addition, </w:t>
      </w:r>
      <w:ins w:id="13" w:author="Jose Antonio Ordoñez" w:date="2024-05-30T05:40:00Z">
        <w:r w:rsidR="00E22934">
          <w:rPr>
            <w:rFonts w:ascii="Arial" w:hAnsi="Arial" w:cs="Arial"/>
            <w:bCs/>
          </w:rPr>
          <w:t>from manag</w:t>
        </w:r>
        <w:r w:rsidR="004A005E">
          <w:rPr>
            <w:rFonts w:ascii="Arial" w:hAnsi="Arial" w:cs="Arial"/>
            <w:bCs/>
          </w:rPr>
          <w:t xml:space="preserve">ement and orchestration standpoint, </w:t>
        </w:r>
      </w:ins>
      <w:r w:rsidR="00EF04E8" w:rsidRPr="00EF04E8">
        <w:rPr>
          <w:rFonts w:ascii="Arial" w:hAnsi="Arial" w:cs="Arial"/>
          <w:bCs/>
        </w:rPr>
        <w:t>3GPP SA5 has questions</w:t>
      </w:r>
      <w:r w:rsidR="00364D20">
        <w:rPr>
          <w:rFonts w:ascii="Arial" w:hAnsi="Arial" w:cs="Arial"/>
          <w:bCs/>
        </w:rPr>
        <w:t xml:space="preserve"> </w:t>
      </w:r>
      <w:del w:id="14" w:author="Jose Antonio Ordoñez" w:date="2024-05-30T05:03:00Z">
        <w:r w:rsidR="00364D20" w:rsidDel="004C53F4">
          <w:rPr>
            <w:rFonts w:ascii="Arial" w:hAnsi="Arial" w:cs="Arial"/>
            <w:bCs/>
          </w:rPr>
          <w:delText xml:space="preserve">and observations </w:delText>
        </w:r>
      </w:del>
      <w:r w:rsidR="00364D20">
        <w:rPr>
          <w:rFonts w:ascii="Arial" w:hAnsi="Arial" w:cs="Arial"/>
          <w:bCs/>
        </w:rPr>
        <w:t>r</w:t>
      </w:r>
      <w:r w:rsidR="00364D20" w:rsidRPr="00EF04E8">
        <w:rPr>
          <w:rFonts w:ascii="Arial" w:hAnsi="Arial" w:cs="Arial"/>
          <w:bCs/>
        </w:rPr>
        <w:t xml:space="preserve">egarding </w:t>
      </w:r>
      <w:r w:rsidR="00364D20">
        <w:rPr>
          <w:rFonts w:ascii="Arial" w:hAnsi="Arial" w:cs="Arial"/>
          <w:bCs/>
        </w:rPr>
        <w:t>the following</w:t>
      </w:r>
      <w:r w:rsidR="00364D20" w:rsidRPr="00EF04E8">
        <w:rPr>
          <w:rFonts w:ascii="Arial" w:hAnsi="Arial" w:cs="Arial"/>
          <w:bCs/>
        </w:rPr>
        <w:t xml:space="preserve"> set of GSMA PRDs</w:t>
      </w:r>
      <w:r w:rsidR="00EF04E8">
        <w:rPr>
          <w:color w:val="0070C0"/>
        </w:rPr>
        <w:t xml:space="preserve">: </w:t>
      </w:r>
    </w:p>
    <w:p w14:paraId="4974BB88" w14:textId="2D8CD6EF" w:rsidR="00581511" w:rsidRPr="00EF04E8" w:rsidRDefault="00EF04E8" w:rsidP="00EF04E8">
      <w:pPr>
        <w:pStyle w:val="ListParagraph"/>
        <w:numPr>
          <w:ilvl w:val="0"/>
          <w:numId w:val="11"/>
        </w:numPr>
        <w:rPr>
          <w:rFonts w:ascii="Arial" w:hAnsi="Arial" w:cs="Arial"/>
          <w:bCs/>
        </w:rPr>
      </w:pPr>
      <w:r w:rsidRPr="00EF04E8">
        <w:rPr>
          <w:rFonts w:ascii="Arial" w:hAnsi="Arial" w:cs="Arial"/>
          <w:bCs/>
        </w:rPr>
        <w:t>Question 1</w:t>
      </w:r>
      <w:ins w:id="15" w:author="Jose Antonio Ordoñez" w:date="2024-05-30T05:03:00Z">
        <w:r w:rsidR="004C53F4">
          <w:rPr>
            <w:rFonts w:ascii="Arial" w:hAnsi="Arial" w:cs="Arial"/>
            <w:bCs/>
          </w:rPr>
          <w:t xml:space="preserve">: regarding </w:t>
        </w:r>
      </w:ins>
      <w:del w:id="16" w:author="Jose Antonio Ordoñez" w:date="2024-05-30T05:03:00Z">
        <w:r w:rsidRPr="00EF04E8" w:rsidDel="004C53F4">
          <w:rPr>
            <w:rFonts w:ascii="Arial" w:hAnsi="Arial" w:cs="Arial"/>
            <w:bCs/>
          </w:rPr>
          <w:delText xml:space="preserve">: </w:delText>
        </w:r>
      </w:del>
      <w:r w:rsidR="00ED11A8" w:rsidRPr="00EF04E8">
        <w:rPr>
          <w:rFonts w:ascii="Arial" w:hAnsi="Arial" w:cs="Arial"/>
          <w:bCs/>
        </w:rPr>
        <w:t xml:space="preserve">GSMA PRD OPG.02 Operator Platforms Requirements and Architecture, </w:t>
      </w:r>
      <w:r w:rsidRPr="00EF04E8">
        <w:rPr>
          <w:rFonts w:ascii="Arial" w:hAnsi="Arial" w:cs="Arial"/>
          <w:bCs/>
        </w:rPr>
        <w:t>SA5 would like to know whether ‘Network Communication Service’ is functionally equivalent to the ‘communication service’ construction defined in 3GPP TS 28.530 (Clause 4.1.2, 4.1.3 and 4</w:t>
      </w:r>
      <w:ins w:id="17" w:author="Jose Antonio Ordoñez" w:date="2024-05-30T05:02:00Z">
        <w:r w:rsidR="0099615C">
          <w:rPr>
            <w:rFonts w:ascii="Arial" w:hAnsi="Arial" w:cs="Arial"/>
            <w:bCs/>
          </w:rPr>
          <w:t>.1.4</w:t>
        </w:r>
      </w:ins>
      <w:r w:rsidRPr="00EF04E8">
        <w:rPr>
          <w:rFonts w:ascii="Arial" w:hAnsi="Arial" w:cs="Arial"/>
          <w:bCs/>
        </w:rPr>
        <w:t>).</w:t>
      </w:r>
      <w:r w:rsidR="00ED11A8" w:rsidRPr="00EF04E8">
        <w:rPr>
          <w:rFonts w:ascii="Arial" w:hAnsi="Arial" w:cs="Arial"/>
          <w:bCs/>
        </w:rPr>
        <w:t xml:space="preserve">   </w:t>
      </w:r>
    </w:p>
    <w:p w14:paraId="2E3D4F38" w14:textId="679C9CDA" w:rsidR="004F6963" w:rsidRPr="00AB6C00" w:rsidRDefault="009601F2" w:rsidP="00522CC3">
      <w:pPr>
        <w:pStyle w:val="ListParagraph"/>
        <w:numPr>
          <w:ilvl w:val="0"/>
          <w:numId w:val="11"/>
        </w:numPr>
      </w:pPr>
      <w:r w:rsidRPr="00AB6C00">
        <w:rPr>
          <w:rFonts w:ascii="Arial" w:hAnsi="Arial" w:cs="Arial"/>
          <w:bCs/>
        </w:rPr>
        <w:t>Question</w:t>
      </w:r>
      <w:r w:rsidR="00ED11A8" w:rsidRPr="00AB6C00">
        <w:rPr>
          <w:rFonts w:ascii="Arial" w:hAnsi="Arial" w:cs="Arial"/>
          <w:bCs/>
        </w:rPr>
        <w:t xml:space="preserve"> 2: </w:t>
      </w:r>
      <w:ins w:id="18" w:author="Jose Antonio Ordoñez" w:date="2024-05-30T05:03:00Z">
        <w:r w:rsidR="004C53F4" w:rsidRPr="00AB6C00">
          <w:rPr>
            <w:rFonts w:ascii="Arial" w:hAnsi="Arial" w:cs="Arial"/>
            <w:bCs/>
          </w:rPr>
          <w:t xml:space="preserve">regarding </w:t>
        </w:r>
      </w:ins>
      <w:r w:rsidR="00EF04E8" w:rsidRPr="00AB6C00">
        <w:rPr>
          <w:rFonts w:ascii="Arial" w:hAnsi="Arial" w:cs="Arial"/>
          <w:bCs/>
        </w:rPr>
        <w:t>GSMA PRD OPG.08 Southbound Interface for Operation, Administration and Maintenance APIs</w:t>
      </w:r>
      <w:r w:rsidR="00ED11A8" w:rsidRPr="00AB6C00">
        <w:rPr>
          <w:rFonts w:ascii="Arial" w:hAnsi="Arial" w:cs="Arial"/>
          <w:bCs/>
        </w:rPr>
        <w:t xml:space="preserve">, SA5 would like to </w:t>
      </w:r>
      <w:del w:id="19" w:author="Jose Antonio Ordoñez" w:date="2024-05-30T05:04:00Z">
        <w:r w:rsidR="004B305C" w:rsidRPr="00AB6C00" w:rsidDel="00047D5C">
          <w:rPr>
            <w:rFonts w:ascii="Arial" w:hAnsi="Arial" w:cs="Arial"/>
            <w:bCs/>
          </w:rPr>
          <w:delText xml:space="preserve">understand </w:delText>
        </w:r>
      </w:del>
      <w:ins w:id="20" w:author="Jose Antonio Ordoñez" w:date="2024-05-30T05:04:00Z">
        <w:r w:rsidR="00047D5C" w:rsidRPr="00AB6C00">
          <w:rPr>
            <w:rFonts w:ascii="Arial" w:hAnsi="Arial" w:cs="Arial"/>
            <w:bCs/>
          </w:rPr>
          <w:t xml:space="preserve">know </w:t>
        </w:r>
      </w:ins>
      <w:r w:rsidR="004B305C" w:rsidRPr="00AB6C00">
        <w:rPr>
          <w:rFonts w:ascii="Arial" w:hAnsi="Arial" w:cs="Arial"/>
          <w:bCs/>
        </w:rPr>
        <w:t xml:space="preserve">why </w:t>
      </w:r>
      <w:r w:rsidR="00E55B81" w:rsidRPr="00AB6C00">
        <w:rPr>
          <w:rFonts w:ascii="Arial" w:hAnsi="Arial" w:cs="Arial"/>
          <w:bCs/>
        </w:rPr>
        <w:t>Rel-17 version of TS 28.532</w:t>
      </w:r>
      <w:r w:rsidR="003D0FD9" w:rsidRPr="00AB6C00">
        <w:rPr>
          <w:rFonts w:ascii="Arial" w:hAnsi="Arial" w:cs="Arial"/>
          <w:bCs/>
        </w:rPr>
        <w:t xml:space="preserve"> (</w:t>
      </w:r>
      <w:del w:id="21" w:author="Jose Antonio Ordoñez" w:date="2024-05-30T05:06:00Z">
        <w:r w:rsidR="003D0FD9" w:rsidRPr="00AB6C00" w:rsidDel="007550F5">
          <w:rPr>
            <w:rFonts w:ascii="Arial" w:hAnsi="Arial" w:cs="Arial"/>
            <w:bCs/>
          </w:rPr>
          <w:delText xml:space="preserve">see </w:delText>
        </w:r>
      </w:del>
      <w:ins w:id="22" w:author="Jose Antonio Ordoñez" w:date="2024-05-30T05:06:00Z">
        <w:r w:rsidR="007550F5" w:rsidRPr="00AB6C00">
          <w:rPr>
            <w:rFonts w:ascii="Arial" w:hAnsi="Arial" w:cs="Arial"/>
            <w:bCs/>
          </w:rPr>
          <w:t xml:space="preserve">reference </w:t>
        </w:r>
      </w:ins>
      <w:r w:rsidR="003D0FD9" w:rsidRPr="00AB6C00">
        <w:rPr>
          <w:rFonts w:ascii="Arial" w:hAnsi="Arial" w:cs="Arial"/>
          <w:bCs/>
        </w:rPr>
        <w:t>[5]</w:t>
      </w:r>
      <w:ins w:id="23" w:author="Jose Antonio Ordoñez" w:date="2024-05-30T05:06:00Z">
        <w:r w:rsidR="007550F5" w:rsidRPr="00AB6C00">
          <w:rPr>
            <w:rFonts w:ascii="Arial" w:hAnsi="Arial" w:cs="Arial"/>
            <w:bCs/>
          </w:rPr>
          <w:t xml:space="preserve"> in the PRD</w:t>
        </w:r>
      </w:ins>
      <w:r w:rsidR="003D0FD9" w:rsidRPr="00AB6C00">
        <w:rPr>
          <w:rFonts w:ascii="Arial" w:hAnsi="Arial" w:cs="Arial"/>
          <w:bCs/>
        </w:rPr>
        <w:t>)</w:t>
      </w:r>
      <w:r w:rsidR="00E55B81" w:rsidRPr="00AB6C00">
        <w:rPr>
          <w:rFonts w:ascii="Arial" w:hAnsi="Arial" w:cs="Arial"/>
          <w:bCs/>
        </w:rPr>
        <w:t xml:space="preserve"> is used </w:t>
      </w:r>
      <w:ins w:id="24" w:author="Jose Antonio Ordoñez" w:date="2024-05-30T05:06:00Z">
        <w:r w:rsidR="007550F5" w:rsidRPr="00AB6C00">
          <w:rPr>
            <w:rFonts w:ascii="Arial" w:hAnsi="Arial" w:cs="Arial"/>
            <w:bCs/>
          </w:rPr>
          <w:t>for stage 2 (sections 2.1.3</w:t>
        </w:r>
      </w:ins>
      <w:ins w:id="25" w:author="Jose Antonio Ordoñez" w:date="2024-05-30T05:07:00Z">
        <w:r w:rsidR="00522CC3" w:rsidRPr="00AB6C00">
          <w:rPr>
            <w:rFonts w:ascii="Arial" w:hAnsi="Arial" w:cs="Arial"/>
            <w:bCs/>
          </w:rPr>
          <w:t xml:space="preserve">.1-2.1.3.8 in the PRD), whereas Rel-18 version of TS 28.532 (reference [6] in the PRD) is used for stage 3 (section </w:t>
        </w:r>
      </w:ins>
      <w:del w:id="26" w:author="Jose Antonio Ordoñez" w:date="2024-05-30T05:07:00Z">
        <w:r w:rsidR="003D0FD9" w:rsidRPr="00AB6C00" w:rsidDel="00522CC3">
          <w:rPr>
            <w:rFonts w:ascii="Arial" w:hAnsi="Arial" w:cs="Arial"/>
            <w:bCs/>
          </w:rPr>
          <w:delText xml:space="preserve">in </w:delText>
        </w:r>
        <w:r w:rsidR="00E55B81" w:rsidRPr="00AB6C00" w:rsidDel="00522CC3">
          <w:rPr>
            <w:rFonts w:ascii="Arial" w:hAnsi="Arial" w:cs="Arial"/>
            <w:bCs/>
          </w:rPr>
          <w:delText>sections 2.1.3.1-2.1.3.8 (stage 2),</w:delText>
        </w:r>
        <w:r w:rsidR="003D0FD9" w:rsidRPr="00AB6C00" w:rsidDel="00522CC3">
          <w:rPr>
            <w:rFonts w:ascii="Arial" w:hAnsi="Arial" w:cs="Arial"/>
            <w:bCs/>
          </w:rPr>
          <w:delText xml:space="preserve"> and Rel-18 version of TS 28.532 (see [6]) is used in section </w:delText>
        </w:r>
      </w:del>
      <w:r w:rsidR="003D0FD9" w:rsidRPr="00AB6C00">
        <w:rPr>
          <w:rFonts w:ascii="Arial" w:hAnsi="Arial" w:cs="Arial"/>
          <w:bCs/>
        </w:rPr>
        <w:t>2.1.4</w:t>
      </w:r>
      <w:ins w:id="27" w:author="Jose Antonio Ordoñez" w:date="2024-05-30T05:07:00Z">
        <w:r w:rsidR="00522CC3" w:rsidRPr="00AB6C00">
          <w:rPr>
            <w:rFonts w:ascii="Arial" w:hAnsi="Arial" w:cs="Arial"/>
            <w:bCs/>
          </w:rPr>
          <w:t>).</w:t>
        </w:r>
      </w:ins>
      <w:del w:id="28" w:author="Jose Antonio Ordoñez" w:date="2024-05-30T05:07:00Z">
        <w:r w:rsidR="003D0FD9" w:rsidRPr="00AB6C00" w:rsidDel="00522CC3">
          <w:rPr>
            <w:rFonts w:ascii="Arial" w:hAnsi="Arial" w:cs="Arial"/>
            <w:bCs/>
          </w:rPr>
          <w:delText xml:space="preserve"> (stage 3).</w:delText>
        </w:r>
      </w:del>
      <w:r w:rsidR="003D0FD9" w:rsidRPr="00AB6C00">
        <w:rPr>
          <w:rFonts w:ascii="Arial" w:hAnsi="Arial" w:cs="Arial"/>
          <w:bCs/>
        </w:rPr>
        <w:t xml:space="preserve"> </w:t>
      </w:r>
    </w:p>
    <w:p w14:paraId="06406081" w14:textId="3FF9B843" w:rsidR="00ED11A8" w:rsidRPr="003413C5" w:rsidDel="008E6E14" w:rsidRDefault="00001703" w:rsidP="003413C5">
      <w:pPr>
        <w:pStyle w:val="ListParagraph"/>
        <w:numPr>
          <w:ilvl w:val="0"/>
          <w:numId w:val="11"/>
        </w:numPr>
        <w:rPr>
          <w:del w:id="29" w:author="Jose Antonio Ordoñez d2" w:date="2024-05-30T07:29:00Z"/>
          <w:rFonts w:ascii="Arial" w:hAnsi="Arial" w:cs="Arial"/>
          <w:bCs/>
        </w:rPr>
      </w:pPr>
      <w:del w:id="30" w:author="Jose Antonio Ordoñez d2" w:date="2024-05-30T07:29:00Z">
        <w:r w:rsidRPr="003413C5" w:rsidDel="008E6E14">
          <w:rPr>
            <w:rFonts w:ascii="Arial" w:hAnsi="Arial" w:cs="Arial"/>
            <w:bCs/>
          </w:rPr>
          <w:delText>Observation and questions</w:delText>
        </w:r>
      </w:del>
      <w:ins w:id="31" w:author="Jose Antonio Ordoñez d2" w:date="2024-05-30T07:29:00Z">
        <w:r w:rsidR="008E6E14">
          <w:rPr>
            <w:rFonts w:ascii="Arial" w:hAnsi="Arial" w:cs="Arial"/>
            <w:bCs/>
          </w:rPr>
          <w:t>Question</w:t>
        </w:r>
      </w:ins>
      <w:r w:rsidR="00ED11A8" w:rsidRPr="003413C5">
        <w:rPr>
          <w:rFonts w:ascii="Arial" w:hAnsi="Arial" w:cs="Arial"/>
          <w:bCs/>
        </w:rPr>
        <w:t xml:space="preserve"> 3: </w:t>
      </w:r>
      <w:ins w:id="32" w:author="Jose Antonio Ordoñez d2" w:date="2024-05-30T07:29:00Z">
        <w:r w:rsidR="008E6E14">
          <w:rPr>
            <w:rFonts w:ascii="Arial" w:hAnsi="Arial" w:cs="Arial"/>
            <w:bCs/>
          </w:rPr>
          <w:t xml:space="preserve">regarding </w:t>
        </w:r>
      </w:ins>
      <w:r w:rsidR="00EF04E8" w:rsidRPr="003413C5">
        <w:rPr>
          <w:rFonts w:ascii="Arial" w:hAnsi="Arial" w:cs="Arial"/>
          <w:bCs/>
        </w:rPr>
        <w:t>GSMA PRD 09 NBI APIs Realisation in the SBI</w:t>
      </w:r>
      <w:r w:rsidR="00ED11A8" w:rsidRPr="003413C5">
        <w:rPr>
          <w:rFonts w:ascii="Arial" w:hAnsi="Arial" w:cs="Arial"/>
          <w:bCs/>
        </w:rPr>
        <w:t xml:space="preserve">, SA5 </w:t>
      </w:r>
      <w:del w:id="33" w:author="Jose Antonio Ordoñez d2" w:date="2024-05-30T07:29:00Z">
        <w:r w:rsidR="00ED11A8" w:rsidRPr="003413C5" w:rsidDel="008E6E14">
          <w:rPr>
            <w:rFonts w:ascii="Arial" w:hAnsi="Arial" w:cs="Arial"/>
            <w:bCs/>
          </w:rPr>
          <w:delText xml:space="preserve">acknowledges i) </w:delText>
        </w:r>
        <w:r w:rsidR="00EB6265" w:rsidRPr="003413C5" w:rsidDel="008E6E14">
          <w:rPr>
            <w:rFonts w:ascii="Arial" w:hAnsi="Arial" w:cs="Arial"/>
            <w:bCs/>
          </w:rPr>
          <w:delText xml:space="preserve">that </w:delText>
        </w:r>
        <w:r w:rsidR="00ED11A8" w:rsidRPr="003413C5" w:rsidDel="008E6E14">
          <w:rPr>
            <w:rFonts w:ascii="Arial" w:hAnsi="Arial" w:cs="Arial"/>
            <w:bCs/>
          </w:rPr>
          <w:delText>GSMA is the body responsible for discussing, defining and documenting how Open Gateway NBI map</w:delText>
        </w:r>
        <w:r w:rsidR="004F6963" w:rsidRPr="003413C5" w:rsidDel="008E6E14">
          <w:rPr>
            <w:rFonts w:ascii="Arial" w:hAnsi="Arial" w:cs="Arial"/>
            <w:bCs/>
          </w:rPr>
          <w:delText>s</w:delText>
        </w:r>
        <w:r w:rsidR="00ED11A8" w:rsidRPr="003413C5" w:rsidDel="008E6E14">
          <w:rPr>
            <w:rFonts w:ascii="Arial" w:hAnsi="Arial" w:cs="Arial"/>
            <w:bCs/>
          </w:rPr>
          <w:delText xml:space="preserve"> into the SBI, and ii) that the SBI should reference to standardised capabilities defined in SDOs. In addition, SA5 would like to:</w:delText>
        </w:r>
      </w:del>
    </w:p>
    <w:p w14:paraId="6EC2D71A" w14:textId="22E5B354" w:rsidR="00ED11A8" w:rsidRPr="00EF04E8" w:rsidDel="008E6E14" w:rsidRDefault="00ED11A8" w:rsidP="003413C5">
      <w:pPr>
        <w:pStyle w:val="ListParagraph"/>
        <w:rPr>
          <w:del w:id="34" w:author="Jose Antonio Ordoñez d2" w:date="2024-05-30T07:29:00Z"/>
        </w:rPr>
      </w:pPr>
      <w:del w:id="35" w:author="Jose Antonio Ordoñez d2" w:date="2024-05-30T07:29:00Z">
        <w:r w:rsidRPr="00EF04E8" w:rsidDel="008E6E14">
          <w:delText>Draw GSMA attention that Open Gateway NBIs include CAMARA APIs (</w:delText>
        </w:r>
        <w:r w:rsidR="00EF04E8" w:rsidRPr="00EF04E8" w:rsidDel="008E6E14">
          <w:delText>"</w:delText>
        </w:r>
        <w:r w:rsidRPr="00EF04E8" w:rsidDel="008E6E14">
          <w:delText>service APIs</w:delText>
        </w:r>
        <w:r w:rsidR="00EF04E8" w:rsidRPr="00EF04E8" w:rsidDel="008E6E14">
          <w:delText>"</w:delText>
        </w:r>
        <w:r w:rsidRPr="00EF04E8" w:rsidDel="008E6E14">
          <w:delText>) and TM Forum APIs (</w:delText>
        </w:r>
        <w:r w:rsidR="00EF04E8" w:rsidRPr="00EF04E8" w:rsidDel="008E6E14">
          <w:delText>"</w:delText>
        </w:r>
        <w:r w:rsidRPr="00EF04E8" w:rsidDel="008E6E14">
          <w:delText>Operate API</w:delText>
        </w:r>
        <w:r w:rsidR="00EF04E8" w:rsidRPr="00EF04E8" w:rsidDel="008E6E14">
          <w:delText>"</w:delText>
        </w:r>
        <w:r w:rsidRPr="00EF04E8" w:rsidDel="008E6E14">
          <w:delText>). However, the latter are not in scope of OPG.09 version 1.0. SA5 would like to know if GSMA have plans to include them in future document versions.</w:delText>
        </w:r>
      </w:del>
    </w:p>
    <w:p w14:paraId="43C30106" w14:textId="5C7F9A18" w:rsidR="00ED11A8" w:rsidRPr="00EF04E8" w:rsidRDefault="00ED11A8" w:rsidP="008E6E14">
      <w:pPr>
        <w:pStyle w:val="ListParagraph"/>
        <w:numPr>
          <w:ilvl w:val="0"/>
          <w:numId w:val="11"/>
        </w:numPr>
      </w:pPr>
      <w:del w:id="36" w:author="Jose Antonio Ordoñez d2" w:date="2024-05-30T07:29:00Z">
        <w:r w:rsidRPr="00EF04E8" w:rsidDel="008E6E14">
          <w:delText>Know</w:delText>
        </w:r>
      </w:del>
      <w:ins w:id="37" w:author="Jose Antonio Ordoñez d2" w:date="2024-05-30T07:29:00Z">
        <w:r w:rsidR="008E6E14">
          <w:rPr>
            <w:rFonts w:ascii="Arial" w:hAnsi="Arial" w:cs="Arial"/>
            <w:bCs/>
          </w:rPr>
          <w:t>would like to know</w:t>
        </w:r>
      </w:ins>
      <w:r w:rsidRPr="00EF04E8">
        <w:t xml:space="preserve"> </w:t>
      </w:r>
      <w:r w:rsidRPr="008E6E14">
        <w:rPr>
          <w:rFonts w:ascii="Arial" w:hAnsi="Arial" w:cs="Arial"/>
        </w:rPr>
        <w:t xml:space="preserve">whether GSMA considers the </w:t>
      </w:r>
      <w:ins w:id="38" w:author="Jose Antonio Ordoñez d2" w:date="2024-05-30T07:29:00Z">
        <w:r w:rsidR="008E6E14" w:rsidRPr="008E6E14">
          <w:rPr>
            <w:rFonts w:ascii="Arial" w:hAnsi="Arial" w:cs="Arial"/>
          </w:rPr>
          <w:t xml:space="preserve">NBI APIs </w:t>
        </w:r>
      </w:ins>
      <w:r w:rsidRPr="008E6E14">
        <w:rPr>
          <w:rFonts w:ascii="Arial" w:hAnsi="Arial" w:cs="Arial"/>
        </w:rPr>
        <w:t xml:space="preserve">realizations </w:t>
      </w:r>
      <w:ins w:id="39" w:author="Jose Antonio Ordoñez d2" w:date="2024-05-30T07:29:00Z">
        <w:r w:rsidR="008E6E14" w:rsidRPr="008E6E14">
          <w:rPr>
            <w:rFonts w:ascii="Arial" w:hAnsi="Arial" w:cs="Arial"/>
          </w:rPr>
          <w:t xml:space="preserve">in the SBI </w:t>
        </w:r>
      </w:ins>
      <w:r w:rsidRPr="008E6E14">
        <w:rPr>
          <w:rFonts w:ascii="Arial" w:hAnsi="Arial" w:cs="Arial"/>
        </w:rPr>
        <w:t>described in the document are prescriptive or not.</w:t>
      </w:r>
      <w:r w:rsidRPr="00EF04E8">
        <w:t xml:space="preserve"> </w:t>
      </w:r>
    </w:p>
    <w:p w14:paraId="1FBA74B8" w14:textId="77777777" w:rsidR="00ED11A8" w:rsidRPr="008E6E14" w:rsidRDefault="00ED11A8" w:rsidP="008E6E14">
      <w:pPr>
        <w:rPr>
          <w:i/>
          <w:iCs/>
          <w:color w:val="0070C0"/>
        </w:rPr>
      </w:pPr>
    </w:p>
    <w:p w14:paraId="4945CD72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15E76842" w14:textId="69FF6BAF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31707D">
        <w:rPr>
          <w:rFonts w:ascii="Arial" w:hAnsi="Arial" w:cs="Arial"/>
          <w:b/>
        </w:rPr>
        <w:t xml:space="preserve">GSMA </w:t>
      </w:r>
      <w:r w:rsidR="0031707D" w:rsidRPr="00FF35B8">
        <w:rPr>
          <w:rFonts w:ascii="Arial" w:hAnsi="Arial" w:cs="Arial"/>
          <w:b/>
        </w:rPr>
        <w:t>OPG</w:t>
      </w:r>
      <w:r w:rsidR="0031707D">
        <w:rPr>
          <w:rFonts w:ascii="Arial" w:hAnsi="Arial" w:cs="Arial"/>
          <w:b/>
        </w:rPr>
        <w:t>:</w:t>
      </w:r>
    </w:p>
    <w:p w14:paraId="6DFC64E8" w14:textId="06CD4D88" w:rsidR="00B97703" w:rsidRPr="00017F23" w:rsidRDefault="00B97703" w:rsidP="0031707D">
      <w:pPr>
        <w:spacing w:after="120"/>
        <w:ind w:left="993" w:hanging="993"/>
        <w:rPr>
          <w:i/>
          <w:iCs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31707D" w:rsidRPr="0083671D">
        <w:rPr>
          <w:rFonts w:ascii="Arial" w:hAnsi="Arial" w:cs="Arial"/>
        </w:rPr>
        <w:t>SA</w:t>
      </w:r>
      <w:r w:rsidR="0031707D">
        <w:rPr>
          <w:rFonts w:ascii="Arial" w:hAnsi="Arial" w:cs="Arial"/>
        </w:rPr>
        <w:t xml:space="preserve">5 </w:t>
      </w:r>
      <w:r w:rsidR="0031707D" w:rsidRPr="00E1168E">
        <w:rPr>
          <w:rFonts w:ascii="Arial" w:hAnsi="Arial" w:cs="Arial"/>
        </w:rPr>
        <w:t xml:space="preserve">kindly requests </w:t>
      </w:r>
      <w:r w:rsidR="0031707D">
        <w:rPr>
          <w:rFonts w:ascii="Arial" w:hAnsi="Arial" w:cs="Arial"/>
        </w:rPr>
        <w:t xml:space="preserve">GSMA </w:t>
      </w:r>
      <w:r w:rsidR="0031707D" w:rsidRPr="00FF35B8">
        <w:rPr>
          <w:rFonts w:ascii="Arial" w:hAnsi="Arial" w:cs="Arial"/>
        </w:rPr>
        <w:t xml:space="preserve">OPG </w:t>
      </w:r>
      <w:r w:rsidR="0031707D">
        <w:rPr>
          <w:rFonts w:ascii="Arial" w:hAnsi="Arial" w:cs="Arial"/>
        </w:rPr>
        <w:t xml:space="preserve">to take </w:t>
      </w:r>
      <w:r w:rsidR="00001703">
        <w:rPr>
          <w:rFonts w:ascii="Arial" w:hAnsi="Arial" w:cs="Arial"/>
        </w:rPr>
        <w:t>the</w:t>
      </w:r>
      <w:r w:rsidR="0031707D">
        <w:rPr>
          <w:rFonts w:ascii="Arial" w:hAnsi="Arial" w:cs="Arial"/>
        </w:rPr>
        <w:t xml:space="preserve"> above information</w:t>
      </w:r>
      <w:r w:rsidR="001A7CFD">
        <w:rPr>
          <w:rFonts w:ascii="Arial" w:hAnsi="Arial" w:cs="Arial"/>
        </w:rPr>
        <w:t xml:space="preserve"> into account</w:t>
      </w:r>
      <w:r w:rsidR="00001703">
        <w:rPr>
          <w:rFonts w:ascii="Arial" w:hAnsi="Arial" w:cs="Arial"/>
        </w:rPr>
        <w:t xml:space="preserve"> and </w:t>
      </w:r>
      <w:r w:rsidR="00D77821">
        <w:rPr>
          <w:rFonts w:ascii="Arial" w:hAnsi="Arial" w:cs="Arial"/>
        </w:rPr>
        <w:t>provide answers</w:t>
      </w:r>
      <w:r w:rsidR="007F31E6">
        <w:rPr>
          <w:rFonts w:ascii="Arial" w:hAnsi="Arial" w:cs="Arial"/>
        </w:rPr>
        <w:t>,</w:t>
      </w:r>
      <w:r w:rsidR="00D77821">
        <w:rPr>
          <w:rFonts w:ascii="Arial" w:hAnsi="Arial" w:cs="Arial"/>
        </w:rPr>
        <w:t xml:space="preserve"> and </w:t>
      </w:r>
      <w:r w:rsidR="001A7CFD">
        <w:rPr>
          <w:rFonts w:ascii="Arial" w:hAnsi="Arial" w:cs="Arial"/>
        </w:rPr>
        <w:t>feedback</w:t>
      </w:r>
      <w:r w:rsidR="00D77821">
        <w:rPr>
          <w:rFonts w:ascii="Arial" w:hAnsi="Arial" w:cs="Arial"/>
        </w:rPr>
        <w:t xml:space="preserve"> if needed</w:t>
      </w:r>
      <w:r w:rsidR="001A7CFD">
        <w:rPr>
          <w:rFonts w:ascii="Arial" w:hAnsi="Arial" w:cs="Arial"/>
        </w:rPr>
        <w:t>.</w:t>
      </w:r>
      <w:r w:rsidR="00001703">
        <w:rPr>
          <w:rFonts w:ascii="Arial" w:hAnsi="Arial" w:cs="Arial"/>
        </w:rPr>
        <w:t xml:space="preserve"> </w:t>
      </w:r>
      <w:r w:rsidR="0031707D" w:rsidRPr="00017F23">
        <w:rPr>
          <w:color w:val="0070C0"/>
        </w:rPr>
        <w:t xml:space="preserve"> </w:t>
      </w:r>
      <w:r w:rsidR="0031707D">
        <w:rPr>
          <w:color w:val="0070C0"/>
        </w:rPr>
        <w:t xml:space="preserve"> </w:t>
      </w:r>
    </w:p>
    <w:p w14:paraId="06B80CE0" w14:textId="77777777" w:rsidR="00B97703" w:rsidRDefault="00B97703">
      <w:pPr>
        <w:spacing w:after="120"/>
        <w:ind w:left="993" w:hanging="993"/>
        <w:rPr>
          <w:rFonts w:ascii="Arial" w:hAnsi="Arial" w:cs="Arial"/>
        </w:rPr>
      </w:pPr>
    </w:p>
    <w:p w14:paraId="5DD292C3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496CF1">
        <w:rPr>
          <w:rFonts w:cs="Arial"/>
          <w:bCs/>
          <w:szCs w:val="36"/>
        </w:rPr>
        <w:t>5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7255352D" w14:textId="77777777" w:rsidR="0029690D" w:rsidRDefault="0029690D" w:rsidP="002F1940">
      <w:r>
        <w:t>SA5#156</w:t>
      </w:r>
      <w:r>
        <w:tab/>
      </w:r>
      <w:r>
        <w:tab/>
        <w:t>19 August - 23 August 2024</w:t>
      </w:r>
      <w:r>
        <w:tab/>
        <w:t>Maastricht, Netherlands</w:t>
      </w:r>
    </w:p>
    <w:p w14:paraId="49E60698" w14:textId="1D73FC41" w:rsidR="005D76CE" w:rsidRPr="006F09B6" w:rsidRDefault="005D76CE" w:rsidP="002F1940">
      <w:r>
        <w:t>SA5#157</w:t>
      </w:r>
      <w:r>
        <w:tab/>
      </w:r>
      <w:r>
        <w:tab/>
        <w:t>14 October - 18 October 2024</w:t>
      </w:r>
      <w:r>
        <w:tab/>
      </w:r>
      <w:r w:rsidR="00581511">
        <w:t xml:space="preserve">Hyderabad, </w:t>
      </w:r>
      <w:r>
        <w:t>India</w:t>
      </w:r>
    </w:p>
    <w:p w14:paraId="1897C9D1" w14:textId="77777777" w:rsidR="006052AD" w:rsidRPr="006F09B6" w:rsidRDefault="006052AD" w:rsidP="002F1940"/>
    <w:sectPr w:rsidR="006052AD" w:rsidRPr="006F09B6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8C1A3" w14:textId="77777777" w:rsidR="00956061" w:rsidRDefault="00956061">
      <w:pPr>
        <w:spacing w:after="0"/>
      </w:pPr>
      <w:r>
        <w:separator/>
      </w:r>
    </w:p>
  </w:endnote>
  <w:endnote w:type="continuationSeparator" w:id="0">
    <w:p w14:paraId="165526DA" w14:textId="77777777" w:rsidR="00956061" w:rsidRDefault="009560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8A09E" w14:textId="77777777" w:rsidR="00956061" w:rsidRDefault="00956061">
      <w:pPr>
        <w:spacing w:after="0"/>
      </w:pPr>
      <w:r>
        <w:separator/>
      </w:r>
    </w:p>
  </w:footnote>
  <w:footnote w:type="continuationSeparator" w:id="0">
    <w:p w14:paraId="2C280D95" w14:textId="77777777" w:rsidR="00956061" w:rsidRDefault="0095606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7638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C0733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0CA40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4E444853"/>
    <w:multiLevelType w:val="hybridMultilevel"/>
    <w:tmpl w:val="1A5EE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93492"/>
    <w:multiLevelType w:val="hybridMultilevel"/>
    <w:tmpl w:val="85801F18"/>
    <w:lvl w:ilvl="0" w:tplc="3A5A0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BE87894"/>
    <w:multiLevelType w:val="singleLevel"/>
    <w:tmpl w:val="200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10" w15:restartNumberingAfterBreak="0">
    <w:nsid w:val="7D9C2E6D"/>
    <w:multiLevelType w:val="hybridMultilevel"/>
    <w:tmpl w:val="30F8090E"/>
    <w:lvl w:ilvl="0" w:tplc="9486460A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188584">
    <w:abstractNumId w:val="8"/>
  </w:num>
  <w:num w:numId="2" w16cid:durableId="335420021">
    <w:abstractNumId w:val="7"/>
  </w:num>
  <w:num w:numId="3" w16cid:durableId="918947183">
    <w:abstractNumId w:val="4"/>
  </w:num>
  <w:num w:numId="4" w16cid:durableId="346446992">
    <w:abstractNumId w:val="3"/>
  </w:num>
  <w:num w:numId="5" w16cid:durableId="1086658256">
    <w:abstractNumId w:val="2"/>
  </w:num>
  <w:num w:numId="6" w16cid:durableId="1420367408">
    <w:abstractNumId w:val="1"/>
  </w:num>
  <w:num w:numId="7" w16cid:durableId="1726492564">
    <w:abstractNumId w:val="0"/>
  </w:num>
  <w:num w:numId="8" w16cid:durableId="405028836">
    <w:abstractNumId w:val="9"/>
  </w:num>
  <w:num w:numId="9" w16cid:durableId="1694576184">
    <w:abstractNumId w:val="5"/>
  </w:num>
  <w:num w:numId="10" w16cid:durableId="1450196689">
    <w:abstractNumId w:val="10"/>
  </w:num>
  <w:num w:numId="11" w16cid:durableId="1917546040">
    <w:abstractNumId w:val="6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se Antonio Ordoñez d2">
    <w15:presenceInfo w15:providerId="None" w15:userId="Jose Antonio Ordoñez d2"/>
  </w15:person>
  <w15:person w15:author="Jose Antonio Ordoñez">
    <w15:presenceInfo w15:providerId="None" w15:userId="Jose Antonio Ordoñe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Y3NzI0Mbc0MbRQ0lEKTi0uzszPAykwrQUAobYIFiwAAAA="/>
  </w:docVars>
  <w:rsids>
    <w:rsidRoot w:val="004E3939"/>
    <w:rsid w:val="00001703"/>
    <w:rsid w:val="00015110"/>
    <w:rsid w:val="00017F23"/>
    <w:rsid w:val="000237B5"/>
    <w:rsid w:val="00027DC0"/>
    <w:rsid w:val="00047D5C"/>
    <w:rsid w:val="0006015E"/>
    <w:rsid w:val="000735E4"/>
    <w:rsid w:val="0008337D"/>
    <w:rsid w:val="0008790C"/>
    <w:rsid w:val="000C6359"/>
    <w:rsid w:val="000F60B8"/>
    <w:rsid w:val="000F6242"/>
    <w:rsid w:val="00167390"/>
    <w:rsid w:val="001927D5"/>
    <w:rsid w:val="001A7CFD"/>
    <w:rsid w:val="001B14F2"/>
    <w:rsid w:val="00226381"/>
    <w:rsid w:val="00264862"/>
    <w:rsid w:val="002869FE"/>
    <w:rsid w:val="0029690D"/>
    <w:rsid w:val="002F1940"/>
    <w:rsid w:val="00304054"/>
    <w:rsid w:val="0031707D"/>
    <w:rsid w:val="003413C5"/>
    <w:rsid w:val="00353610"/>
    <w:rsid w:val="00353D98"/>
    <w:rsid w:val="00364D20"/>
    <w:rsid w:val="00383545"/>
    <w:rsid w:val="003840C5"/>
    <w:rsid w:val="003D0FD9"/>
    <w:rsid w:val="003E0704"/>
    <w:rsid w:val="003E6144"/>
    <w:rsid w:val="003F4A9E"/>
    <w:rsid w:val="00414A0C"/>
    <w:rsid w:val="00417CF6"/>
    <w:rsid w:val="00433500"/>
    <w:rsid w:val="00433F71"/>
    <w:rsid w:val="00440D43"/>
    <w:rsid w:val="00495985"/>
    <w:rsid w:val="00496CF1"/>
    <w:rsid w:val="004A005E"/>
    <w:rsid w:val="004A5EF0"/>
    <w:rsid w:val="004B305C"/>
    <w:rsid w:val="004C53F4"/>
    <w:rsid w:val="004E25EC"/>
    <w:rsid w:val="004E3939"/>
    <w:rsid w:val="004F6963"/>
    <w:rsid w:val="00511396"/>
    <w:rsid w:val="00520423"/>
    <w:rsid w:val="005227FA"/>
    <w:rsid w:val="00522CC3"/>
    <w:rsid w:val="005536DC"/>
    <w:rsid w:val="00581511"/>
    <w:rsid w:val="005D76CE"/>
    <w:rsid w:val="006052AD"/>
    <w:rsid w:val="00620FC6"/>
    <w:rsid w:val="00640636"/>
    <w:rsid w:val="00642E8A"/>
    <w:rsid w:val="006D219A"/>
    <w:rsid w:val="006E298D"/>
    <w:rsid w:val="006F09B6"/>
    <w:rsid w:val="00707533"/>
    <w:rsid w:val="0073766B"/>
    <w:rsid w:val="007550F5"/>
    <w:rsid w:val="0075543A"/>
    <w:rsid w:val="00765D1D"/>
    <w:rsid w:val="007B32B5"/>
    <w:rsid w:val="007B5F6A"/>
    <w:rsid w:val="007C0A76"/>
    <w:rsid w:val="007C5CA2"/>
    <w:rsid w:val="007F31E6"/>
    <w:rsid w:val="007F4F92"/>
    <w:rsid w:val="00810857"/>
    <w:rsid w:val="00822E18"/>
    <w:rsid w:val="00847D10"/>
    <w:rsid w:val="00865DE2"/>
    <w:rsid w:val="00873AB7"/>
    <w:rsid w:val="008D772F"/>
    <w:rsid w:val="008E68E4"/>
    <w:rsid w:val="008E6DC1"/>
    <w:rsid w:val="008E6E14"/>
    <w:rsid w:val="009426E2"/>
    <w:rsid w:val="00956061"/>
    <w:rsid w:val="009601F2"/>
    <w:rsid w:val="0099615C"/>
    <w:rsid w:val="0099764C"/>
    <w:rsid w:val="00A05FC9"/>
    <w:rsid w:val="00A50181"/>
    <w:rsid w:val="00AA3BCC"/>
    <w:rsid w:val="00AB6C00"/>
    <w:rsid w:val="00AE1B3E"/>
    <w:rsid w:val="00B07B55"/>
    <w:rsid w:val="00B31DFC"/>
    <w:rsid w:val="00B43D64"/>
    <w:rsid w:val="00B66F53"/>
    <w:rsid w:val="00B726DA"/>
    <w:rsid w:val="00B74F53"/>
    <w:rsid w:val="00B97703"/>
    <w:rsid w:val="00B9796D"/>
    <w:rsid w:val="00BB0A72"/>
    <w:rsid w:val="00C05328"/>
    <w:rsid w:val="00C060D3"/>
    <w:rsid w:val="00C25BCB"/>
    <w:rsid w:val="00C85647"/>
    <w:rsid w:val="00CB506A"/>
    <w:rsid w:val="00CD7EC0"/>
    <w:rsid w:val="00CF40AE"/>
    <w:rsid w:val="00CF6087"/>
    <w:rsid w:val="00D0487D"/>
    <w:rsid w:val="00D77821"/>
    <w:rsid w:val="00D8590E"/>
    <w:rsid w:val="00D87FEA"/>
    <w:rsid w:val="00DD2537"/>
    <w:rsid w:val="00E21BBA"/>
    <w:rsid w:val="00E22934"/>
    <w:rsid w:val="00E4765A"/>
    <w:rsid w:val="00E55B81"/>
    <w:rsid w:val="00EB6265"/>
    <w:rsid w:val="00ED11A8"/>
    <w:rsid w:val="00EF04E8"/>
    <w:rsid w:val="00F0517C"/>
    <w:rsid w:val="00F25496"/>
    <w:rsid w:val="00F55F48"/>
    <w:rsid w:val="00F667CF"/>
    <w:rsid w:val="00F71512"/>
    <w:rsid w:val="00F803BE"/>
    <w:rsid w:val="00F9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B1314F"/>
  <w15:chartTrackingRefBased/>
  <w15:docId w15:val="{2587F9F2-237D-40C1-AED6-B952882E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862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264862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26486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264862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264862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264862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264862"/>
    <w:pPr>
      <w:outlineLvl w:val="5"/>
    </w:pPr>
  </w:style>
  <w:style w:type="paragraph" w:styleId="Heading7">
    <w:name w:val="heading 7"/>
    <w:basedOn w:val="H6"/>
    <w:next w:val="Normal"/>
    <w:qFormat/>
    <w:rsid w:val="00264862"/>
    <w:pPr>
      <w:outlineLvl w:val="6"/>
    </w:pPr>
  </w:style>
  <w:style w:type="paragraph" w:styleId="Heading8">
    <w:name w:val="heading 8"/>
    <w:basedOn w:val="Heading1"/>
    <w:next w:val="Normal"/>
    <w:qFormat/>
    <w:rsid w:val="00264862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26486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26486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Footer">
    <w:name w:val="footer"/>
    <w:basedOn w:val="Header"/>
    <w:semiHidden/>
    <w:rsid w:val="00264862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264862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sz w:val="18"/>
    </w:rPr>
  </w:style>
  <w:style w:type="paragraph" w:styleId="TOC8">
    <w:name w:val="toc 8"/>
    <w:basedOn w:val="TOC1"/>
    <w:semiHidden/>
    <w:rsid w:val="00264862"/>
    <w:pPr>
      <w:spacing w:before="180"/>
      <w:ind w:left="2693" w:hanging="2693"/>
    </w:pPr>
    <w:rPr>
      <w:b/>
    </w:rPr>
  </w:style>
  <w:style w:type="paragraph" w:styleId="TOC1">
    <w:name w:val="toc 1"/>
    <w:semiHidden/>
    <w:rsid w:val="0026486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rsid w:val="0026486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264862"/>
    <w:pPr>
      <w:ind w:left="1701" w:hanging="1701"/>
    </w:pPr>
  </w:style>
  <w:style w:type="paragraph" w:styleId="TOC4">
    <w:name w:val="toc 4"/>
    <w:basedOn w:val="TOC3"/>
    <w:semiHidden/>
    <w:rsid w:val="00264862"/>
    <w:pPr>
      <w:ind w:left="1418" w:hanging="1418"/>
    </w:pPr>
  </w:style>
  <w:style w:type="paragraph" w:styleId="TOC3">
    <w:name w:val="toc 3"/>
    <w:basedOn w:val="TOC2"/>
    <w:semiHidden/>
    <w:rsid w:val="00264862"/>
    <w:pPr>
      <w:ind w:left="1134" w:hanging="1134"/>
    </w:pPr>
  </w:style>
  <w:style w:type="paragraph" w:styleId="TOC2">
    <w:name w:val="toc 2"/>
    <w:basedOn w:val="TOC1"/>
    <w:semiHidden/>
    <w:rsid w:val="00264862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264862"/>
    <w:pPr>
      <w:ind w:left="284"/>
    </w:pPr>
  </w:style>
  <w:style w:type="paragraph" w:styleId="Index1">
    <w:name w:val="index 1"/>
    <w:basedOn w:val="Normal"/>
    <w:semiHidden/>
    <w:rsid w:val="00264862"/>
    <w:pPr>
      <w:keepLines/>
      <w:spacing w:after="0"/>
    </w:pPr>
  </w:style>
  <w:style w:type="paragraph" w:customStyle="1" w:styleId="ZH">
    <w:name w:val="ZH"/>
    <w:rsid w:val="0026486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264862"/>
    <w:pPr>
      <w:outlineLvl w:val="9"/>
    </w:pPr>
  </w:style>
  <w:style w:type="paragraph" w:styleId="ListNumber2">
    <w:name w:val="List Number 2"/>
    <w:basedOn w:val="ListNumber"/>
    <w:semiHidden/>
    <w:rsid w:val="00264862"/>
    <w:pPr>
      <w:ind w:left="851"/>
    </w:pPr>
  </w:style>
  <w:style w:type="character" w:styleId="FootnoteReference">
    <w:name w:val="footnote reference"/>
    <w:semiHidden/>
    <w:rsid w:val="00264862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64862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264862"/>
    <w:rPr>
      <w:b/>
    </w:rPr>
  </w:style>
  <w:style w:type="paragraph" w:customStyle="1" w:styleId="TAC">
    <w:name w:val="TAC"/>
    <w:basedOn w:val="TAL"/>
    <w:rsid w:val="00264862"/>
    <w:pPr>
      <w:jc w:val="center"/>
    </w:pPr>
  </w:style>
  <w:style w:type="paragraph" w:customStyle="1" w:styleId="TF">
    <w:name w:val="TF"/>
    <w:basedOn w:val="TH"/>
    <w:rsid w:val="00264862"/>
    <w:pPr>
      <w:keepNext w:val="0"/>
      <w:spacing w:before="0" w:after="240"/>
    </w:pPr>
  </w:style>
  <w:style w:type="paragraph" w:customStyle="1" w:styleId="NO">
    <w:name w:val="NO"/>
    <w:basedOn w:val="Normal"/>
    <w:rsid w:val="00264862"/>
    <w:pPr>
      <w:keepLines/>
      <w:ind w:left="1135" w:hanging="851"/>
    </w:pPr>
  </w:style>
  <w:style w:type="paragraph" w:styleId="TOC9">
    <w:name w:val="toc 9"/>
    <w:basedOn w:val="TOC8"/>
    <w:semiHidden/>
    <w:rsid w:val="00264862"/>
    <w:pPr>
      <w:ind w:left="1418" w:hanging="1418"/>
    </w:pPr>
  </w:style>
  <w:style w:type="paragraph" w:customStyle="1" w:styleId="EX">
    <w:name w:val="EX"/>
    <w:basedOn w:val="Normal"/>
    <w:rsid w:val="00264862"/>
    <w:pPr>
      <w:keepLines/>
      <w:ind w:left="1702" w:hanging="1418"/>
    </w:pPr>
  </w:style>
  <w:style w:type="paragraph" w:customStyle="1" w:styleId="FP">
    <w:name w:val="FP"/>
    <w:basedOn w:val="Normal"/>
    <w:rsid w:val="00264862"/>
    <w:pPr>
      <w:spacing w:after="0"/>
    </w:pPr>
  </w:style>
  <w:style w:type="paragraph" w:customStyle="1" w:styleId="LD">
    <w:name w:val="LD"/>
    <w:rsid w:val="0026486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rsid w:val="00264862"/>
    <w:pPr>
      <w:spacing w:after="0"/>
    </w:pPr>
  </w:style>
  <w:style w:type="paragraph" w:customStyle="1" w:styleId="EW">
    <w:name w:val="EW"/>
    <w:basedOn w:val="EX"/>
    <w:rsid w:val="00264862"/>
    <w:pPr>
      <w:spacing w:after="0"/>
    </w:pPr>
  </w:style>
  <w:style w:type="paragraph" w:styleId="TOC6">
    <w:name w:val="toc 6"/>
    <w:basedOn w:val="TOC5"/>
    <w:next w:val="Normal"/>
    <w:semiHidden/>
    <w:rsid w:val="00264862"/>
    <w:pPr>
      <w:ind w:left="1985" w:hanging="1985"/>
    </w:pPr>
  </w:style>
  <w:style w:type="paragraph" w:styleId="TOC7">
    <w:name w:val="toc 7"/>
    <w:basedOn w:val="TOC6"/>
    <w:next w:val="Normal"/>
    <w:semiHidden/>
    <w:rsid w:val="00264862"/>
    <w:pPr>
      <w:ind w:left="2268" w:hanging="2268"/>
    </w:pPr>
  </w:style>
  <w:style w:type="paragraph" w:styleId="ListBullet2">
    <w:name w:val="List Bullet 2"/>
    <w:basedOn w:val="ListBullet"/>
    <w:semiHidden/>
    <w:rsid w:val="00264862"/>
    <w:pPr>
      <w:ind w:left="851"/>
    </w:pPr>
  </w:style>
  <w:style w:type="paragraph" w:styleId="ListBullet3">
    <w:name w:val="List Bullet 3"/>
    <w:basedOn w:val="ListBullet2"/>
    <w:semiHidden/>
    <w:rsid w:val="00264862"/>
    <w:pPr>
      <w:ind w:left="1135"/>
    </w:pPr>
  </w:style>
  <w:style w:type="paragraph" w:styleId="ListNumber">
    <w:name w:val="List Number"/>
    <w:basedOn w:val="List"/>
    <w:semiHidden/>
    <w:rsid w:val="00264862"/>
  </w:style>
  <w:style w:type="paragraph" w:customStyle="1" w:styleId="EQ">
    <w:name w:val="EQ"/>
    <w:basedOn w:val="Normal"/>
    <w:next w:val="Normal"/>
    <w:rsid w:val="00264862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26486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26486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26486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rsid w:val="00264862"/>
    <w:pPr>
      <w:jc w:val="right"/>
    </w:pPr>
  </w:style>
  <w:style w:type="paragraph" w:customStyle="1" w:styleId="H6">
    <w:name w:val="H6"/>
    <w:basedOn w:val="Heading5"/>
    <w:next w:val="Normal"/>
    <w:rsid w:val="0026486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264862"/>
    <w:pPr>
      <w:ind w:left="851" w:hanging="851"/>
    </w:pPr>
  </w:style>
  <w:style w:type="paragraph" w:customStyle="1" w:styleId="TAL">
    <w:name w:val="TAL"/>
    <w:basedOn w:val="Normal"/>
    <w:rsid w:val="0026486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26486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26486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26486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26486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264862"/>
    <w:pPr>
      <w:framePr w:wrap="notBeside" w:y="16161"/>
    </w:pPr>
  </w:style>
  <w:style w:type="character" w:customStyle="1" w:styleId="ZGSM">
    <w:name w:val="ZGSM"/>
    <w:rsid w:val="00264862"/>
  </w:style>
  <w:style w:type="paragraph" w:styleId="List2">
    <w:name w:val="List 2"/>
    <w:basedOn w:val="List"/>
    <w:semiHidden/>
    <w:rsid w:val="00264862"/>
    <w:pPr>
      <w:ind w:left="851"/>
    </w:pPr>
  </w:style>
  <w:style w:type="paragraph" w:customStyle="1" w:styleId="ZG">
    <w:name w:val="ZG"/>
    <w:rsid w:val="0026486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264862"/>
    <w:pPr>
      <w:ind w:left="1135"/>
    </w:pPr>
  </w:style>
  <w:style w:type="paragraph" w:styleId="List4">
    <w:name w:val="List 4"/>
    <w:basedOn w:val="List3"/>
    <w:semiHidden/>
    <w:rsid w:val="00264862"/>
    <w:pPr>
      <w:ind w:left="1418"/>
    </w:pPr>
  </w:style>
  <w:style w:type="paragraph" w:styleId="List5">
    <w:name w:val="List 5"/>
    <w:basedOn w:val="List4"/>
    <w:semiHidden/>
    <w:rsid w:val="00264862"/>
    <w:pPr>
      <w:ind w:left="1702"/>
    </w:pPr>
  </w:style>
  <w:style w:type="paragraph" w:customStyle="1" w:styleId="EditorsNote">
    <w:name w:val="Editor's Note"/>
    <w:basedOn w:val="NO"/>
    <w:rsid w:val="00264862"/>
    <w:rPr>
      <w:color w:val="FF0000"/>
    </w:rPr>
  </w:style>
  <w:style w:type="paragraph" w:styleId="List">
    <w:name w:val="List"/>
    <w:basedOn w:val="Normal"/>
    <w:semiHidden/>
    <w:rsid w:val="00264862"/>
    <w:pPr>
      <w:ind w:left="568" w:hanging="284"/>
    </w:pPr>
  </w:style>
  <w:style w:type="paragraph" w:styleId="ListBullet">
    <w:name w:val="List Bullet"/>
    <w:basedOn w:val="List"/>
    <w:semiHidden/>
    <w:rsid w:val="00264862"/>
  </w:style>
  <w:style w:type="paragraph" w:styleId="ListBullet4">
    <w:name w:val="List Bullet 4"/>
    <w:basedOn w:val="ListBullet3"/>
    <w:semiHidden/>
    <w:rsid w:val="00264862"/>
    <w:pPr>
      <w:ind w:left="1418"/>
    </w:pPr>
  </w:style>
  <w:style w:type="paragraph" w:styleId="ListBullet5">
    <w:name w:val="List Bullet 5"/>
    <w:basedOn w:val="ListBullet4"/>
    <w:semiHidden/>
    <w:rsid w:val="00264862"/>
    <w:pPr>
      <w:ind w:left="1702"/>
    </w:pPr>
  </w:style>
  <w:style w:type="paragraph" w:customStyle="1" w:styleId="B2">
    <w:name w:val="B2"/>
    <w:basedOn w:val="List2"/>
    <w:rsid w:val="00264862"/>
  </w:style>
  <w:style w:type="paragraph" w:customStyle="1" w:styleId="B3">
    <w:name w:val="B3"/>
    <w:basedOn w:val="List3"/>
    <w:rsid w:val="00264862"/>
  </w:style>
  <w:style w:type="paragraph" w:customStyle="1" w:styleId="B4">
    <w:name w:val="B4"/>
    <w:basedOn w:val="List4"/>
    <w:rsid w:val="00264862"/>
  </w:style>
  <w:style w:type="paragraph" w:customStyle="1" w:styleId="B5">
    <w:name w:val="B5"/>
    <w:basedOn w:val="List5"/>
    <w:rsid w:val="00264862"/>
  </w:style>
  <w:style w:type="paragraph" w:customStyle="1" w:styleId="ZTD">
    <w:name w:val="ZTD"/>
    <w:basedOn w:val="ZB"/>
    <w:rsid w:val="00264862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862"/>
  </w:style>
  <w:style w:type="paragraph" w:styleId="BlockText">
    <w:name w:val="Block Text"/>
    <w:basedOn w:val="Normal"/>
    <w:uiPriority w:val="99"/>
    <w:semiHidden/>
    <w:unhideWhenUsed/>
    <w:rsid w:val="00264862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26486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862"/>
  </w:style>
  <w:style w:type="paragraph" w:styleId="BodyText3">
    <w:name w:val="Body Text 3"/>
    <w:basedOn w:val="Normal"/>
    <w:link w:val="BodyText3Char"/>
    <w:uiPriority w:val="99"/>
    <w:semiHidden/>
    <w:unhideWhenUsed/>
    <w:rsid w:val="0026486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26486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862"/>
    <w:pPr>
      <w:spacing w:after="120"/>
      <w:ind w:firstLine="21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link w:val="BodyText"/>
    <w:semiHidden/>
    <w:rsid w:val="00264862"/>
    <w:rPr>
      <w:rFonts w:ascii="Arial" w:hAnsi="Arial" w:cs="Arial"/>
      <w:color w:val="FF000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862"/>
    <w:rPr>
      <w:rFonts w:ascii="Arial" w:hAnsi="Arial" w:cs="Arial"/>
      <w:color w:val="FF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86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86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8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86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86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86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6486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64862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4862"/>
    <w:rPr>
      <w:b/>
      <w:bCs/>
    </w:rPr>
  </w:style>
  <w:style w:type="paragraph" w:styleId="Closing">
    <w:name w:val="Closing"/>
    <w:basedOn w:val="Normal"/>
    <w:link w:val="ClosingChar"/>
    <w:uiPriority w:val="99"/>
    <w:semiHidden/>
    <w:unhideWhenUsed/>
    <w:rsid w:val="0026486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8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862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264862"/>
    <w:rPr>
      <w:rFonts w:ascii="Arial" w:hAnsi="Arial"/>
    </w:rPr>
  </w:style>
  <w:style w:type="character" w:customStyle="1" w:styleId="CommentSubjectChar">
    <w:name w:val="Comment Subject Char"/>
    <w:link w:val="CommentSubject"/>
    <w:uiPriority w:val="99"/>
    <w:semiHidden/>
    <w:rsid w:val="00264862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862"/>
  </w:style>
  <w:style w:type="character" w:customStyle="1" w:styleId="DateChar">
    <w:name w:val="Date Char"/>
    <w:basedOn w:val="DefaultParagraphFont"/>
    <w:link w:val="Date"/>
    <w:uiPriority w:val="99"/>
    <w:semiHidden/>
    <w:rsid w:val="00264862"/>
  </w:style>
  <w:style w:type="paragraph" w:styleId="DocumentMap">
    <w:name w:val="Document Map"/>
    <w:basedOn w:val="Normal"/>
    <w:link w:val="DocumentMapChar"/>
    <w:uiPriority w:val="99"/>
    <w:semiHidden/>
    <w:unhideWhenUsed/>
    <w:rsid w:val="00264862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64862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86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862"/>
  </w:style>
  <w:style w:type="paragraph" w:styleId="EndnoteText">
    <w:name w:val="endnote text"/>
    <w:basedOn w:val="Normal"/>
    <w:link w:val="EndnoteTextChar"/>
    <w:uiPriority w:val="99"/>
    <w:semiHidden/>
    <w:unhideWhenUsed/>
    <w:rsid w:val="0026486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4862"/>
  </w:style>
  <w:style w:type="paragraph" w:styleId="EnvelopeAddress">
    <w:name w:val="envelope address"/>
    <w:basedOn w:val="Normal"/>
    <w:uiPriority w:val="99"/>
    <w:semiHidden/>
    <w:unhideWhenUsed/>
    <w:rsid w:val="00264862"/>
    <w:pPr>
      <w:framePr w:w="7920" w:h="1980" w:hRule="exact" w:hSpace="180" w:wrap="auto" w:hAnchor="page" w:xAlign="center" w:yAlign="bottom"/>
      <w:ind w:left="2880"/>
    </w:pPr>
    <w:rPr>
      <w:rFonts w:ascii="Calibri Light" w:hAnsi="Calibri Ligh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64862"/>
    <w:rPr>
      <w:rFonts w:ascii="Calibri Light" w:hAnsi="Calibri Light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6486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64862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486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264862"/>
    <w:rPr>
      <w:rFonts w:ascii="Courier New" w:hAnsi="Courier New" w:cs="Courier New"/>
    </w:rPr>
  </w:style>
  <w:style w:type="paragraph" w:styleId="Index3">
    <w:name w:val="index 3"/>
    <w:basedOn w:val="Normal"/>
    <w:next w:val="Normal"/>
    <w:uiPriority w:val="99"/>
    <w:semiHidden/>
    <w:unhideWhenUsed/>
    <w:rsid w:val="00264862"/>
    <w:pPr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264862"/>
    <w:pPr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264862"/>
    <w:pPr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264862"/>
    <w:pPr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264862"/>
    <w:pPr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264862"/>
    <w:pPr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264862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862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4862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264862"/>
    <w:rPr>
      <w:i/>
      <w:iCs/>
      <w:color w:val="4472C4"/>
    </w:rPr>
  </w:style>
  <w:style w:type="paragraph" w:styleId="ListContinue">
    <w:name w:val="List Continue"/>
    <w:basedOn w:val="Normal"/>
    <w:uiPriority w:val="99"/>
    <w:semiHidden/>
    <w:unhideWhenUsed/>
    <w:rsid w:val="0026486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86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86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86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862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264862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862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862"/>
    <w:pPr>
      <w:numPr>
        <w:numId w:val="7"/>
      </w:numPr>
      <w:contextualSpacing/>
    </w:pPr>
  </w:style>
  <w:style w:type="paragraph" w:styleId="ListParagraph">
    <w:name w:val="List Paragraph"/>
    <w:aliases w:val="lp1,符号列表,列出段落2,1.2.3标题,符号1.1（天云科技）,列出段落-正文,List Paragraph1,·ûºÅÁÐ±í,¡¤?o?¨¢D¡À¨ª,?¡è?o?¡§¡éD?¨¤¡§a,??¨¨?o??¡ì?¨¦D?¡§¡è?¡ìa,??¡§¡§?o???¨¬?¡§|D??¡ì?¨¨??¨¬a,???¡ì?¡ì?o???¡§???¡ì|D???¨¬?¡§¡§??¡§?a,?,List1,Bullet List,FooterText,numbered,列出段落1"/>
    <w:basedOn w:val="Normal"/>
    <w:link w:val="ListParagraphChar"/>
    <w:uiPriority w:val="34"/>
    <w:qFormat/>
    <w:rsid w:val="00264862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2648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26486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8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64862"/>
    <w:rPr>
      <w:rFonts w:ascii="Calibri Light" w:hAnsi="Calibri Light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64862"/>
    <w:pPr>
      <w:overflowPunct w:val="0"/>
      <w:autoSpaceDE w:val="0"/>
      <w:autoSpaceDN w:val="0"/>
      <w:adjustRightInd w:val="0"/>
      <w:textAlignment w:val="baseline"/>
    </w:pPr>
  </w:style>
  <w:style w:type="paragraph" w:styleId="NormalWeb">
    <w:name w:val="Normal (Web)"/>
    <w:basedOn w:val="Normal"/>
    <w:uiPriority w:val="99"/>
    <w:semiHidden/>
    <w:unhideWhenUsed/>
    <w:rsid w:val="00264862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86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86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862"/>
  </w:style>
  <w:style w:type="paragraph" w:styleId="PlainText">
    <w:name w:val="Plain Text"/>
    <w:basedOn w:val="Normal"/>
    <w:link w:val="PlainTextChar"/>
    <w:uiPriority w:val="99"/>
    <w:semiHidden/>
    <w:unhideWhenUsed/>
    <w:rsid w:val="00264862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semiHidden/>
    <w:rsid w:val="00264862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264862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264862"/>
    <w:rPr>
      <w:i/>
      <w:iCs/>
      <w:color w:val="40404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86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862"/>
  </w:style>
  <w:style w:type="paragraph" w:styleId="Signature">
    <w:name w:val="Signature"/>
    <w:basedOn w:val="Normal"/>
    <w:link w:val="SignatureChar"/>
    <w:uiPriority w:val="99"/>
    <w:semiHidden/>
    <w:unhideWhenUsed/>
    <w:rsid w:val="0026486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862"/>
  </w:style>
  <w:style w:type="paragraph" w:styleId="Subtitle">
    <w:name w:val="Subtitle"/>
    <w:basedOn w:val="Normal"/>
    <w:next w:val="Normal"/>
    <w:link w:val="SubtitleChar"/>
    <w:uiPriority w:val="11"/>
    <w:qFormat/>
    <w:rsid w:val="00264862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264862"/>
    <w:rPr>
      <w:rFonts w:ascii="Calibri Light" w:hAnsi="Calibri Light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862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862"/>
  </w:style>
  <w:style w:type="paragraph" w:styleId="Title">
    <w:name w:val="Title"/>
    <w:basedOn w:val="Normal"/>
    <w:next w:val="Normal"/>
    <w:link w:val="TitleChar"/>
    <w:uiPriority w:val="10"/>
    <w:qFormat/>
    <w:rsid w:val="0026486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64862"/>
    <w:rPr>
      <w:rFonts w:ascii="Calibri Light" w:hAnsi="Calibri Light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264862"/>
    <w:pPr>
      <w:spacing w:before="120"/>
    </w:pPr>
    <w:rPr>
      <w:rFonts w:ascii="Calibri Light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4862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hAnsi="Calibri Light"/>
      <w:b/>
      <w:bCs/>
      <w:kern w:val="32"/>
      <w:sz w:val="32"/>
      <w:szCs w:val="32"/>
    </w:rPr>
  </w:style>
  <w:style w:type="paragraph" w:styleId="Revision">
    <w:name w:val="Revision"/>
    <w:hidden/>
    <w:uiPriority w:val="99"/>
    <w:semiHidden/>
    <w:rsid w:val="00ED11A8"/>
  </w:style>
  <w:style w:type="character" w:customStyle="1" w:styleId="ListParagraphChar">
    <w:name w:val="List Paragraph Char"/>
    <w:aliases w:val="lp1 Char,符号列表 Char,列出段落2 Char,1.2.3标题 Char,符号1.1（天云科技） Char,列出段落-正文 Char,List Paragraph1 Char,·ûºÅÁÐ±í Char,¡¤?o?¨¢D¡À¨ª Char,?¡è?o?¡§¡éD?¨¤¡§a Char,??¨¨?o??¡ì?¨¦D?¡§¡è?¡ìa Char,??¡§¡§?o???¨¬?¡§|D??¡ì?¨¨??¨¬a Char,? Char,List1 Char"/>
    <w:basedOn w:val="DefaultParagraphFont"/>
    <w:link w:val="ListParagraph"/>
    <w:uiPriority w:val="34"/>
    <w:locked/>
    <w:rsid w:val="00ED11A8"/>
  </w:style>
  <w:style w:type="character" w:styleId="UnresolvedMention">
    <w:name w:val="Unresolved Mention"/>
    <w:basedOn w:val="DefaultParagraphFont"/>
    <w:uiPriority w:val="99"/>
    <w:semiHidden/>
    <w:unhideWhenUsed/>
    <w:rsid w:val="00364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.antonio.ordonez@ericsso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yse.gardella@matrixx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3GPPLiaison@etsi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3019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Jose Antonio Ordoñez d2</cp:lastModifiedBy>
  <cp:revision>18</cp:revision>
  <cp:lastPrinted>2002-04-23T07:10:00Z</cp:lastPrinted>
  <dcterms:created xsi:type="dcterms:W3CDTF">2024-05-28T02:05:00Z</dcterms:created>
  <dcterms:modified xsi:type="dcterms:W3CDTF">2024-05-30T05:30:00Z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208036ff30e9a25c9ebc3abbd73fc9038ca9664f7439aba21e683e2058693d56</vt:lpwstr>
  </property>
</Properties>
</file>