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5A30C" w14:textId="3ABEE71C" w:rsidR="009739B0" w:rsidRPr="009739B0" w:rsidRDefault="009739B0" w:rsidP="009739B0">
      <w:pPr>
        <w:tabs>
          <w:tab w:val="right" w:pos="9638"/>
        </w:tabs>
        <w:spacing w:after="60"/>
        <w:ind w:left="1985" w:hanging="1985"/>
        <w:rPr>
          <w:rFonts w:ascii="Arial" w:hAnsi="Arial" w:cs="Arial"/>
          <w:b/>
          <w:sz w:val="24"/>
          <w:szCs w:val="22"/>
          <w:lang w:val="en-US" w:eastAsia="zh-CN"/>
        </w:rPr>
      </w:pPr>
      <w:r w:rsidRPr="009739B0">
        <w:rPr>
          <w:rFonts w:ascii="Arial" w:hAnsi="Arial" w:cs="Arial"/>
          <w:b/>
          <w:sz w:val="24"/>
          <w:szCs w:val="22"/>
          <w:lang w:val="en-US" w:eastAsia="zh-CN"/>
        </w:rPr>
        <w:t xml:space="preserve">3GPP TSG-SA5 Meeting #155                    </w:t>
      </w:r>
      <w:r w:rsidRPr="009739B0">
        <w:rPr>
          <w:rFonts w:ascii="Arial" w:hAnsi="Arial" w:cs="Arial"/>
          <w:b/>
          <w:sz w:val="24"/>
          <w:szCs w:val="22"/>
          <w:lang w:val="en-US" w:eastAsia="zh-CN"/>
        </w:rPr>
        <w:tab/>
        <w:t>S5-</w:t>
      </w:r>
      <w:del w:id="0" w:author="Huawei-05-27" w:date="2024-05-27T04:29:00Z">
        <w:r w:rsidRPr="009739B0" w:rsidDel="00622EF6">
          <w:rPr>
            <w:rFonts w:ascii="Arial" w:hAnsi="Arial" w:cs="Arial"/>
            <w:b/>
            <w:sz w:val="24"/>
            <w:szCs w:val="22"/>
            <w:lang w:val="en-US" w:eastAsia="zh-CN"/>
          </w:rPr>
          <w:delText>24</w:delText>
        </w:r>
        <w:r w:rsidR="00834629" w:rsidDel="00622EF6">
          <w:rPr>
            <w:rFonts w:ascii="Arial" w:hAnsi="Arial" w:cs="Arial"/>
            <w:b/>
            <w:sz w:val="24"/>
            <w:szCs w:val="22"/>
            <w:lang w:val="en-US" w:eastAsia="zh-CN"/>
          </w:rPr>
          <w:delText>2575</w:delText>
        </w:r>
      </w:del>
      <w:ins w:id="1" w:author="Huawei-05-27" w:date="2024-05-27T04:29:00Z">
        <w:r w:rsidR="00622EF6" w:rsidRPr="009739B0">
          <w:rPr>
            <w:rFonts w:ascii="Arial" w:hAnsi="Arial" w:cs="Arial"/>
            <w:b/>
            <w:sz w:val="24"/>
            <w:szCs w:val="22"/>
            <w:lang w:val="en-US" w:eastAsia="zh-CN"/>
          </w:rPr>
          <w:t>24</w:t>
        </w:r>
        <w:r w:rsidR="00622EF6">
          <w:rPr>
            <w:rFonts w:ascii="Arial" w:hAnsi="Arial" w:cs="Arial"/>
            <w:b/>
            <w:sz w:val="24"/>
            <w:szCs w:val="22"/>
            <w:lang w:val="en-US" w:eastAsia="zh-CN"/>
          </w:rPr>
          <w:t>3069d1</w:t>
        </w:r>
      </w:ins>
    </w:p>
    <w:p w14:paraId="4CED1855" w14:textId="2984F712" w:rsidR="00614011" w:rsidRDefault="009739B0" w:rsidP="009739B0">
      <w:pPr>
        <w:tabs>
          <w:tab w:val="right" w:pos="9638"/>
        </w:tabs>
        <w:spacing w:after="60"/>
        <w:ind w:left="1985" w:hanging="1985"/>
        <w:rPr>
          <w:rFonts w:ascii="Arial" w:hAnsi="Arial" w:cs="Arial"/>
          <w:b/>
          <w:sz w:val="24"/>
          <w:szCs w:val="22"/>
          <w:lang w:val="en-US" w:eastAsia="zh-CN"/>
        </w:rPr>
      </w:pPr>
      <w:r w:rsidRPr="009739B0">
        <w:rPr>
          <w:rFonts w:ascii="Arial" w:hAnsi="Arial" w:cs="Arial"/>
          <w:b/>
          <w:sz w:val="24"/>
          <w:szCs w:val="22"/>
          <w:lang w:val="en-US" w:eastAsia="zh-CN"/>
        </w:rPr>
        <w:t>Jeju, North Korea, 27 - 31 May 2024</w:t>
      </w:r>
    </w:p>
    <w:p w14:paraId="6D073026" w14:textId="77777777" w:rsidR="009739B0" w:rsidRPr="000F65D5" w:rsidRDefault="009739B0" w:rsidP="009739B0">
      <w:pPr>
        <w:tabs>
          <w:tab w:val="right" w:pos="9638"/>
        </w:tabs>
        <w:spacing w:after="60"/>
        <w:ind w:left="1985" w:hanging="1985"/>
        <w:rPr>
          <w:rFonts w:ascii="Arial" w:hAnsi="Arial" w:cs="Arial"/>
          <w:b/>
          <w:sz w:val="24"/>
        </w:rPr>
      </w:pPr>
    </w:p>
    <w:p w14:paraId="6DDD6291" w14:textId="6D58FAE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312D28" w:rsidRPr="009739B0">
        <w:rPr>
          <w:rFonts w:ascii="Arial" w:hAnsi="Arial" w:cs="Arial" w:hint="eastAsia"/>
          <w:sz w:val="22"/>
          <w:szCs w:val="22"/>
          <w:lang w:eastAsia="ko-KR"/>
        </w:rPr>
        <w:t xml:space="preserve">Reply </w:t>
      </w:r>
      <w:r w:rsidR="00614011" w:rsidRPr="009739B0">
        <w:rPr>
          <w:rFonts w:ascii="Arial" w:hAnsi="Arial" w:cs="Arial"/>
          <w:sz w:val="22"/>
          <w:szCs w:val="22"/>
        </w:rPr>
        <w:t xml:space="preserve">LS </w:t>
      </w:r>
      <w:r w:rsidR="00614011" w:rsidRPr="009739B0">
        <w:rPr>
          <w:rFonts w:ascii="Arial" w:hAnsi="Arial" w:cs="Arial" w:hint="eastAsia"/>
          <w:sz w:val="22"/>
          <w:szCs w:val="22"/>
          <w:lang w:eastAsia="ko-KR"/>
        </w:rPr>
        <w:t>from SA</w:t>
      </w:r>
      <w:r w:rsidR="009739B0" w:rsidRPr="009739B0">
        <w:rPr>
          <w:rFonts w:ascii="Arial" w:hAnsi="Arial" w:cs="Arial"/>
          <w:sz w:val="22"/>
          <w:szCs w:val="22"/>
          <w:lang w:eastAsia="ko-KR"/>
        </w:rPr>
        <w:t>5</w:t>
      </w:r>
      <w:r w:rsidR="00614011" w:rsidRPr="009739B0">
        <w:rPr>
          <w:rFonts w:ascii="Arial" w:hAnsi="Arial" w:cs="Arial" w:hint="eastAsia"/>
          <w:sz w:val="22"/>
          <w:szCs w:val="22"/>
          <w:lang w:eastAsia="ko-KR"/>
        </w:rPr>
        <w:t xml:space="preserve"> on </w:t>
      </w:r>
      <w:r w:rsidR="00614011" w:rsidRPr="009739B0">
        <w:rPr>
          <w:rFonts w:ascii="Arial" w:hAnsi="Arial" w:cs="Arial"/>
          <w:sz w:val="22"/>
          <w:szCs w:val="22"/>
        </w:rPr>
        <w:t>Updated AECC Publications for Future Connected Vehicle Services</w:t>
      </w:r>
    </w:p>
    <w:p w14:paraId="611B4358" w14:textId="5891EC11" w:rsidR="00B97703" w:rsidRPr="00B97703" w:rsidRDefault="00B97703">
      <w:pPr>
        <w:spacing w:after="60"/>
        <w:ind w:left="1985" w:hanging="1985"/>
        <w:rPr>
          <w:rFonts w:ascii="Arial" w:hAnsi="Arial" w:cs="Arial"/>
          <w:b/>
          <w:bCs/>
          <w:sz w:val="22"/>
          <w:szCs w:val="22"/>
          <w:lang w:eastAsia="ko-KR"/>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015F8C" w:rsidRPr="009739B0">
        <w:rPr>
          <w:rFonts w:ascii="Arial" w:hAnsi="Arial" w:cs="Arial"/>
          <w:bCs/>
          <w:sz w:val="22"/>
          <w:szCs w:val="22"/>
        </w:rPr>
        <w:t>LS on Updated AECC Publications for Future Connected Vehicle Services</w:t>
      </w:r>
      <w:r w:rsidR="00015F8C" w:rsidRPr="009739B0">
        <w:rPr>
          <w:rFonts w:ascii="Arial" w:hAnsi="Arial" w:cs="Arial" w:hint="eastAsia"/>
          <w:bCs/>
          <w:sz w:val="22"/>
          <w:szCs w:val="22"/>
          <w:lang w:eastAsia="ko-KR"/>
        </w:rPr>
        <w:t xml:space="preserve"> (</w:t>
      </w:r>
      <w:r w:rsidR="00015F8C" w:rsidRPr="00BC2724">
        <w:rPr>
          <w:rFonts w:ascii="Arial" w:hAnsi="Arial" w:cs="Arial"/>
          <w:bCs/>
          <w:sz w:val="22"/>
          <w:szCs w:val="22"/>
          <w:lang w:eastAsia="ko-KR"/>
        </w:rPr>
        <w:t>S</w:t>
      </w:r>
      <w:r w:rsidR="009739B0" w:rsidRPr="00BC2724">
        <w:rPr>
          <w:rFonts w:ascii="Arial" w:hAnsi="Arial" w:cs="Arial"/>
          <w:bCs/>
          <w:sz w:val="22"/>
          <w:szCs w:val="22"/>
          <w:lang w:eastAsia="ko-KR"/>
        </w:rPr>
        <w:t>5</w:t>
      </w:r>
      <w:r w:rsidR="00015F8C" w:rsidRPr="00BC2724">
        <w:rPr>
          <w:rFonts w:ascii="Arial" w:hAnsi="Arial" w:cs="Arial"/>
          <w:bCs/>
          <w:sz w:val="22"/>
          <w:szCs w:val="22"/>
          <w:lang w:eastAsia="ko-KR"/>
        </w:rPr>
        <w:t>-24</w:t>
      </w:r>
      <w:r w:rsidR="00BC2724">
        <w:rPr>
          <w:rFonts w:ascii="Arial" w:hAnsi="Arial" w:cs="Arial"/>
          <w:bCs/>
          <w:sz w:val="22"/>
          <w:szCs w:val="22"/>
          <w:lang w:eastAsia="ko-KR"/>
        </w:rPr>
        <w:t>2353</w:t>
      </w:r>
      <w:r w:rsidR="00015F8C" w:rsidRPr="009739B0">
        <w:rPr>
          <w:rFonts w:ascii="Arial" w:hAnsi="Arial" w:cs="Arial" w:hint="eastAsia"/>
          <w:bCs/>
          <w:sz w:val="22"/>
          <w:szCs w:val="22"/>
          <w:lang w:eastAsia="ko-KR"/>
        </w:rPr>
        <w:t>)</w:t>
      </w:r>
    </w:p>
    <w:p w14:paraId="6DF36BBF" w14:textId="0D2FE0FD" w:rsidR="00B97703" w:rsidRPr="004E3939"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p>
    <w:bookmarkEnd w:id="4"/>
    <w:bookmarkEnd w:id="5"/>
    <w:bookmarkEnd w:id="6"/>
    <w:p w14:paraId="2E7963FE" w14:textId="00D6FE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01FDC671" w14:textId="77777777" w:rsidR="00B97703" w:rsidRPr="004E3939" w:rsidRDefault="00B97703">
      <w:pPr>
        <w:spacing w:after="60"/>
        <w:ind w:left="1985" w:hanging="1985"/>
        <w:rPr>
          <w:rFonts w:ascii="Arial" w:hAnsi="Arial" w:cs="Arial"/>
          <w:b/>
          <w:sz w:val="22"/>
          <w:szCs w:val="22"/>
        </w:rPr>
      </w:pPr>
    </w:p>
    <w:p w14:paraId="7FB2953E" w14:textId="1ACD8EED" w:rsidR="00B97703" w:rsidRPr="007416F6" w:rsidRDefault="004E3939" w:rsidP="004E3939">
      <w:pPr>
        <w:spacing w:after="60"/>
        <w:ind w:left="1985" w:hanging="1985"/>
        <w:rPr>
          <w:rFonts w:ascii="Arial" w:hAnsi="Arial" w:cs="Arial"/>
          <w:b/>
          <w:sz w:val="22"/>
          <w:szCs w:val="22"/>
          <w:lang w:eastAsia="ko-KR"/>
        </w:rPr>
      </w:pPr>
      <w:r w:rsidRPr="003C489E">
        <w:rPr>
          <w:rFonts w:ascii="Arial" w:hAnsi="Arial" w:cs="Arial"/>
          <w:b/>
          <w:sz w:val="22"/>
          <w:szCs w:val="22"/>
        </w:rPr>
        <w:t>Source:</w:t>
      </w:r>
      <w:r w:rsidRPr="003C489E">
        <w:rPr>
          <w:rFonts w:ascii="Arial" w:hAnsi="Arial" w:cs="Arial"/>
          <w:b/>
          <w:sz w:val="22"/>
          <w:szCs w:val="22"/>
        </w:rPr>
        <w:tab/>
      </w:r>
      <w:bookmarkStart w:id="7" w:name="OLE_LINK12"/>
      <w:bookmarkStart w:id="8" w:name="OLE_LINK13"/>
      <w:bookmarkStart w:id="9" w:name="OLE_LINK14"/>
      <w:r w:rsidR="00095BC2" w:rsidRPr="009739B0">
        <w:rPr>
          <w:rFonts w:ascii="Arial" w:hAnsi="Arial" w:cs="Arial"/>
          <w:color w:val="000000"/>
          <w:sz w:val="22"/>
          <w:szCs w:val="22"/>
        </w:rPr>
        <w:t>SA WG</w:t>
      </w:r>
      <w:bookmarkEnd w:id="7"/>
      <w:bookmarkEnd w:id="8"/>
      <w:bookmarkEnd w:id="9"/>
      <w:r w:rsidR="009739B0">
        <w:rPr>
          <w:rFonts w:ascii="Arial" w:hAnsi="Arial" w:cs="Arial"/>
          <w:color w:val="000000"/>
          <w:sz w:val="22"/>
          <w:szCs w:val="22"/>
          <w:lang w:eastAsia="ko-KR"/>
        </w:rPr>
        <w:t>5</w:t>
      </w:r>
    </w:p>
    <w:p w14:paraId="01147493" w14:textId="07D24499" w:rsidR="00B97703" w:rsidRPr="00DC55BD" w:rsidRDefault="00B97703">
      <w:pPr>
        <w:spacing w:after="60"/>
        <w:ind w:left="1985" w:hanging="1985"/>
        <w:rPr>
          <w:rFonts w:ascii="Arial" w:hAnsi="Arial" w:cs="Arial"/>
          <w:b/>
          <w:sz w:val="22"/>
          <w:szCs w:val="22"/>
          <w:lang w:val="fr-FR"/>
        </w:rPr>
      </w:pPr>
      <w:r w:rsidRPr="00DC55BD">
        <w:rPr>
          <w:rFonts w:ascii="Arial" w:hAnsi="Arial" w:cs="Arial"/>
          <w:b/>
          <w:sz w:val="22"/>
          <w:szCs w:val="22"/>
          <w:lang w:val="fr-FR"/>
        </w:rPr>
        <w:t>To:</w:t>
      </w:r>
      <w:r w:rsidRPr="00DC55BD">
        <w:rPr>
          <w:rFonts w:ascii="Arial" w:hAnsi="Arial" w:cs="Arial"/>
          <w:b/>
          <w:sz w:val="22"/>
          <w:szCs w:val="22"/>
          <w:lang w:val="fr-FR"/>
        </w:rPr>
        <w:tab/>
      </w:r>
      <w:r w:rsidR="007416F6" w:rsidRPr="009739B0">
        <w:rPr>
          <w:rFonts w:ascii="Arial" w:hAnsi="Arial" w:cs="Arial"/>
          <w:color w:val="000000"/>
          <w:sz w:val="22"/>
          <w:szCs w:val="22"/>
          <w:lang w:val="fr-FR"/>
        </w:rPr>
        <w:t xml:space="preserve">TSG </w:t>
      </w:r>
      <w:r w:rsidR="00FB56C1" w:rsidRPr="009739B0">
        <w:rPr>
          <w:rFonts w:ascii="Arial" w:hAnsi="Arial" w:cs="Arial"/>
          <w:sz w:val="22"/>
          <w:szCs w:val="22"/>
          <w:lang w:val="fr-FR"/>
        </w:rPr>
        <w:t>SA</w:t>
      </w:r>
    </w:p>
    <w:p w14:paraId="08C8D7FD" w14:textId="64E87C9B" w:rsidR="00B97703" w:rsidRPr="009739B0" w:rsidRDefault="00B97703">
      <w:pPr>
        <w:spacing w:after="60"/>
        <w:ind w:left="1985" w:hanging="1985"/>
        <w:rPr>
          <w:rFonts w:ascii="Arial" w:hAnsi="Arial" w:cs="Arial"/>
          <w:sz w:val="22"/>
          <w:szCs w:val="22"/>
          <w:lang w:val="fr-FR" w:eastAsia="ko-KR"/>
        </w:rPr>
      </w:pPr>
      <w:bookmarkStart w:id="10" w:name="OLE_LINK45"/>
      <w:bookmarkStart w:id="11" w:name="OLE_LINK46"/>
      <w:r w:rsidRPr="00DC55BD">
        <w:rPr>
          <w:rFonts w:ascii="Arial" w:hAnsi="Arial" w:cs="Arial"/>
          <w:b/>
          <w:sz w:val="22"/>
          <w:szCs w:val="22"/>
          <w:lang w:val="fr-FR"/>
        </w:rPr>
        <w:t>Cc:</w:t>
      </w:r>
      <w:r w:rsidRPr="00DC55BD">
        <w:rPr>
          <w:rFonts w:ascii="Arial" w:hAnsi="Arial" w:cs="Arial"/>
          <w:b/>
          <w:sz w:val="22"/>
          <w:szCs w:val="22"/>
          <w:lang w:val="fr-FR"/>
        </w:rPr>
        <w:tab/>
      </w:r>
      <w:r w:rsidR="00FB56C1" w:rsidRPr="009739B0">
        <w:rPr>
          <w:rFonts w:ascii="Arial" w:hAnsi="Arial" w:cs="Arial"/>
          <w:sz w:val="22"/>
          <w:szCs w:val="22"/>
          <w:lang w:val="fr-FR"/>
        </w:rPr>
        <w:t>S</w:t>
      </w:r>
      <w:r w:rsidR="007D2B3F" w:rsidRPr="009739B0">
        <w:rPr>
          <w:rFonts w:ascii="Arial" w:hAnsi="Arial" w:cs="Arial"/>
          <w:sz w:val="22"/>
          <w:szCs w:val="22"/>
          <w:lang w:val="fr-FR"/>
        </w:rPr>
        <w:t>A</w:t>
      </w:r>
      <w:r w:rsidR="007416F6" w:rsidRPr="009739B0">
        <w:rPr>
          <w:rFonts w:ascii="Arial" w:hAnsi="Arial" w:cs="Arial"/>
          <w:sz w:val="22"/>
          <w:szCs w:val="22"/>
          <w:lang w:val="fr-FR"/>
        </w:rPr>
        <w:t xml:space="preserve"> WG</w:t>
      </w:r>
      <w:r w:rsidR="007D2B3F" w:rsidRPr="009739B0">
        <w:rPr>
          <w:rFonts w:ascii="Arial" w:hAnsi="Arial" w:cs="Arial"/>
          <w:sz w:val="22"/>
          <w:szCs w:val="22"/>
          <w:lang w:val="fr-FR"/>
        </w:rPr>
        <w:t xml:space="preserve">1, </w:t>
      </w:r>
      <w:r w:rsidR="00015F8C" w:rsidRPr="009739B0">
        <w:rPr>
          <w:rFonts w:ascii="Arial" w:hAnsi="Arial" w:cs="Arial" w:hint="eastAsia"/>
          <w:sz w:val="22"/>
          <w:szCs w:val="22"/>
          <w:lang w:val="fr-FR" w:eastAsia="ko-KR"/>
        </w:rPr>
        <w:t>SA WG</w:t>
      </w:r>
      <w:r w:rsidR="009739B0">
        <w:rPr>
          <w:rFonts w:ascii="Arial" w:hAnsi="Arial" w:cs="Arial"/>
          <w:sz w:val="22"/>
          <w:szCs w:val="22"/>
          <w:lang w:val="fr-FR" w:eastAsia="ko-KR"/>
        </w:rPr>
        <w:t>2</w:t>
      </w:r>
      <w:r w:rsidR="00015F8C" w:rsidRPr="009739B0">
        <w:rPr>
          <w:rFonts w:ascii="Arial" w:hAnsi="Arial" w:cs="Arial" w:hint="eastAsia"/>
          <w:sz w:val="22"/>
          <w:szCs w:val="22"/>
          <w:lang w:val="fr-FR" w:eastAsia="ko-KR"/>
        </w:rPr>
        <w:t>, SA WG6</w:t>
      </w:r>
    </w:p>
    <w:bookmarkEnd w:id="10"/>
    <w:bookmarkEnd w:id="11"/>
    <w:p w14:paraId="1C12BB50" w14:textId="77777777" w:rsidR="00B97703" w:rsidRPr="00DC55BD" w:rsidRDefault="00B97703">
      <w:pPr>
        <w:spacing w:after="60"/>
        <w:ind w:left="1985" w:hanging="1985"/>
        <w:rPr>
          <w:rFonts w:ascii="Arial" w:hAnsi="Arial" w:cs="Arial"/>
          <w:bCs/>
          <w:lang w:val="fr-FR"/>
        </w:rPr>
      </w:pPr>
    </w:p>
    <w:p w14:paraId="7C95E404" w14:textId="4F78698E" w:rsidR="00E55A74" w:rsidRDefault="00B97703" w:rsidP="00E55A74">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p>
    <w:p w14:paraId="316A7B56" w14:textId="343B5873" w:rsidR="00E55A74" w:rsidRPr="00E55A74" w:rsidRDefault="00E55A74" w:rsidP="00E55A74">
      <w:pPr>
        <w:pStyle w:val="Contact"/>
        <w:tabs>
          <w:tab w:val="clear" w:pos="2268"/>
        </w:tabs>
        <w:rPr>
          <w:rFonts w:eastAsiaTheme="minorEastAsia"/>
          <w:bCs/>
          <w:color w:val="000000"/>
          <w:sz w:val="22"/>
          <w:szCs w:val="22"/>
          <w:lang w:eastAsia="ko-KR"/>
        </w:rPr>
      </w:pPr>
      <w:r w:rsidRPr="00E55A74">
        <w:rPr>
          <w:sz w:val="22"/>
          <w:szCs w:val="22"/>
        </w:rPr>
        <w:t>Name:</w:t>
      </w:r>
      <w:r w:rsidRPr="00E55A74">
        <w:rPr>
          <w:bCs/>
          <w:sz w:val="22"/>
          <w:szCs w:val="22"/>
        </w:rPr>
        <w:tab/>
      </w:r>
      <w:r w:rsidR="009739B0" w:rsidRPr="003F4B90">
        <w:rPr>
          <w:rFonts w:eastAsiaTheme="minorEastAsia"/>
          <w:b w:val="0"/>
          <w:color w:val="000000"/>
          <w:sz w:val="22"/>
          <w:szCs w:val="22"/>
          <w:lang w:eastAsia="ko-KR"/>
        </w:rPr>
        <w:t>Jean-Michel Cornily</w:t>
      </w:r>
    </w:p>
    <w:p w14:paraId="3FE91453" w14:textId="4EED0AD3" w:rsidR="00E55A74" w:rsidRPr="00E55A74" w:rsidRDefault="00E55A74" w:rsidP="00E55A74">
      <w:pPr>
        <w:pStyle w:val="Contact"/>
        <w:tabs>
          <w:tab w:val="clear" w:pos="2268"/>
        </w:tabs>
        <w:rPr>
          <w:rFonts w:eastAsiaTheme="minorEastAsia"/>
          <w:sz w:val="22"/>
          <w:szCs w:val="22"/>
          <w:lang w:eastAsia="ko-KR"/>
        </w:rPr>
      </w:pPr>
      <w:r w:rsidRPr="00E55A74">
        <w:rPr>
          <w:sz w:val="22"/>
          <w:szCs w:val="22"/>
        </w:rPr>
        <w:t>E-mail Address:</w:t>
      </w:r>
      <w:r w:rsidRPr="00E55A74">
        <w:rPr>
          <w:sz w:val="22"/>
          <w:szCs w:val="22"/>
        </w:rPr>
        <w:tab/>
      </w:r>
      <w:r w:rsidR="009739B0" w:rsidRPr="00B76761">
        <w:rPr>
          <w:b w:val="0"/>
          <w:bCs/>
          <w:sz w:val="22"/>
          <w:szCs w:val="22"/>
        </w:rPr>
        <w:t>jean</w:t>
      </w:r>
      <w:r w:rsidR="00204ACA" w:rsidRPr="00B76761">
        <w:rPr>
          <w:b w:val="0"/>
          <w:bCs/>
          <w:sz w:val="22"/>
          <w:szCs w:val="22"/>
        </w:rPr>
        <w:t xml:space="preserve"> </w:t>
      </w:r>
      <w:r w:rsidR="009739B0" w:rsidRPr="00B76761">
        <w:rPr>
          <w:b w:val="0"/>
          <w:bCs/>
          <w:sz w:val="22"/>
          <w:szCs w:val="22"/>
        </w:rPr>
        <w:t>&lt;dot&gt;</w:t>
      </w:r>
      <w:r w:rsidR="00204ACA" w:rsidRPr="00B76761">
        <w:rPr>
          <w:b w:val="0"/>
          <w:bCs/>
          <w:sz w:val="22"/>
          <w:szCs w:val="22"/>
        </w:rPr>
        <w:t xml:space="preserve"> Michel </w:t>
      </w:r>
      <w:r w:rsidR="009739B0" w:rsidRPr="00B76761">
        <w:rPr>
          <w:b w:val="0"/>
          <w:sz w:val="22"/>
          <w:szCs w:val="22"/>
        </w:rPr>
        <w:t>&lt;do</w:t>
      </w:r>
      <w:r w:rsidR="003F4B90" w:rsidRPr="00B76761">
        <w:rPr>
          <w:b w:val="0"/>
          <w:sz w:val="22"/>
          <w:szCs w:val="22"/>
        </w:rPr>
        <w:t>t</w:t>
      </w:r>
      <w:r w:rsidR="009739B0" w:rsidRPr="00B76761">
        <w:rPr>
          <w:b w:val="0"/>
          <w:sz w:val="22"/>
          <w:szCs w:val="22"/>
        </w:rPr>
        <w:t>&gt;</w:t>
      </w:r>
      <w:r w:rsidR="00204ACA" w:rsidRPr="00B76761">
        <w:rPr>
          <w:b w:val="0"/>
          <w:sz w:val="22"/>
          <w:szCs w:val="22"/>
        </w:rPr>
        <w:t xml:space="preserve"> </w:t>
      </w:r>
      <w:r w:rsidR="009739B0" w:rsidRPr="00B76761">
        <w:rPr>
          <w:b w:val="0"/>
          <w:sz w:val="22"/>
          <w:szCs w:val="22"/>
        </w:rPr>
        <w:t>cornily</w:t>
      </w:r>
      <w:r w:rsidR="00204ACA" w:rsidRPr="00B76761">
        <w:rPr>
          <w:b w:val="0"/>
          <w:sz w:val="22"/>
          <w:szCs w:val="22"/>
        </w:rPr>
        <w:t xml:space="preserve"> </w:t>
      </w:r>
      <w:r w:rsidR="009739B0" w:rsidRPr="00B76761">
        <w:rPr>
          <w:b w:val="0"/>
          <w:sz w:val="22"/>
          <w:szCs w:val="22"/>
        </w:rPr>
        <w:t>&lt;at&gt;</w:t>
      </w:r>
      <w:r w:rsidR="00204ACA" w:rsidRPr="00B76761">
        <w:rPr>
          <w:b w:val="0"/>
          <w:sz w:val="22"/>
          <w:szCs w:val="22"/>
        </w:rPr>
        <w:t xml:space="preserve"> </w:t>
      </w:r>
      <w:r w:rsidR="009739B0" w:rsidRPr="00B76761">
        <w:rPr>
          <w:b w:val="0"/>
          <w:sz w:val="22"/>
          <w:szCs w:val="22"/>
        </w:rPr>
        <w:t>huawei</w:t>
      </w:r>
      <w:r w:rsidR="00204ACA" w:rsidRPr="00B76761">
        <w:rPr>
          <w:b w:val="0"/>
          <w:sz w:val="22"/>
          <w:szCs w:val="22"/>
        </w:rPr>
        <w:t xml:space="preserve"> </w:t>
      </w:r>
      <w:r w:rsidR="009739B0" w:rsidRPr="00B76761">
        <w:rPr>
          <w:b w:val="0"/>
          <w:sz w:val="22"/>
          <w:szCs w:val="22"/>
        </w:rPr>
        <w:t>&lt;dot&gt;</w:t>
      </w:r>
      <w:r w:rsidR="00204ACA" w:rsidRPr="00B76761">
        <w:rPr>
          <w:b w:val="0"/>
          <w:sz w:val="22"/>
          <w:szCs w:val="22"/>
        </w:rPr>
        <w:t xml:space="preserve"> </w:t>
      </w:r>
      <w:r w:rsidR="009739B0" w:rsidRPr="00B76761">
        <w:rPr>
          <w:b w:val="0"/>
          <w:sz w:val="22"/>
          <w:szCs w:val="22"/>
        </w:rPr>
        <w:t>com</w:t>
      </w:r>
    </w:p>
    <w:p w14:paraId="4009E3A9" w14:textId="360F66A4" w:rsidR="00B97703" w:rsidRPr="00BA75C9" w:rsidRDefault="00B97703" w:rsidP="007D2B3F">
      <w:pPr>
        <w:spacing w:after="60"/>
        <w:ind w:left="1985" w:hanging="1985"/>
        <w:rPr>
          <w:rFonts w:ascii="Arial" w:hAnsi="Arial" w:cs="Arial"/>
          <w:b/>
          <w:bCs/>
          <w:sz w:val="22"/>
          <w:szCs w:val="22"/>
          <w:lang w:val="de-DE"/>
        </w:rPr>
      </w:pPr>
      <w:r w:rsidRPr="00BA75C9">
        <w:rPr>
          <w:rFonts w:ascii="Arial" w:hAnsi="Arial" w:cs="Arial"/>
          <w:b/>
          <w:bCs/>
          <w:sz w:val="22"/>
          <w:szCs w:val="22"/>
          <w:lang w:val="de-DE"/>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r>
      <w:r w:rsidRPr="003F4B90">
        <w:rPr>
          <w:rFonts w:ascii="Arial" w:hAnsi="Arial" w:cs="Arial"/>
          <w:sz w:val="22"/>
          <w:szCs w:val="22"/>
        </w:rPr>
        <w:t xml:space="preserve">3GPP Liaisons Coordinator, </w:t>
      </w:r>
      <w:hyperlink r:id="rId7" w:history="1">
        <w:r w:rsidRPr="003F4B90">
          <w:rPr>
            <w:rStyle w:val="Hyperlink"/>
            <w:rFonts w:ascii="Arial" w:hAnsi="Arial" w:cs="Arial"/>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33D843E6" w:rsidR="00B97703" w:rsidRDefault="00B97703">
      <w:pPr>
        <w:spacing w:after="60"/>
        <w:ind w:left="1985" w:hanging="1985"/>
        <w:rPr>
          <w:rFonts w:ascii="Arial" w:hAnsi="Arial" w:cs="Arial"/>
          <w:bCs/>
        </w:rPr>
      </w:pPr>
      <w:r w:rsidRPr="00015F8C">
        <w:rPr>
          <w:rFonts w:ascii="Arial" w:hAnsi="Arial" w:cs="Arial"/>
          <w:b/>
          <w:sz w:val="22"/>
          <w:szCs w:val="22"/>
        </w:rPr>
        <w:t>Attachments:</w:t>
      </w:r>
      <w:r w:rsidRPr="00015F8C">
        <w:rPr>
          <w:rFonts w:ascii="Arial" w:hAnsi="Arial" w:cs="Arial"/>
          <w:bCs/>
          <w:sz w:val="22"/>
          <w:szCs w:val="22"/>
        </w:rPr>
        <w:tab/>
      </w:r>
    </w:p>
    <w:p w14:paraId="3E8231BA" w14:textId="77777777" w:rsidR="00B97703" w:rsidRDefault="00B97703">
      <w:pPr>
        <w:rPr>
          <w:rFonts w:ascii="Arial" w:hAnsi="Arial" w:cs="Arial"/>
        </w:rPr>
      </w:pPr>
    </w:p>
    <w:p w14:paraId="23BA7AB9" w14:textId="77777777" w:rsidR="00B97703" w:rsidRDefault="000F6242" w:rsidP="00B97703">
      <w:pPr>
        <w:pStyle w:val="Heading1"/>
      </w:pPr>
      <w:r>
        <w:t>1</w:t>
      </w:r>
      <w:r w:rsidR="002F1940">
        <w:tab/>
      </w:r>
      <w:r>
        <w:t>Overall description</w:t>
      </w:r>
    </w:p>
    <w:p w14:paraId="1D7FCF7C" w14:textId="6DF1B797" w:rsidR="008F3B2E" w:rsidRDefault="008F3B2E" w:rsidP="003F0CC2">
      <w:pPr>
        <w:rPr>
          <w:rFonts w:ascii="Arial" w:hAnsi="Arial" w:cs="Arial"/>
          <w:sz w:val="22"/>
          <w:szCs w:val="22"/>
          <w:lang w:eastAsia="ko-KR"/>
        </w:rPr>
      </w:pPr>
      <w:r w:rsidRPr="008F3B2E">
        <w:rPr>
          <w:rFonts w:ascii="Arial" w:hAnsi="Arial" w:cs="Arial"/>
          <w:sz w:val="22"/>
          <w:szCs w:val="22"/>
        </w:rPr>
        <w:t xml:space="preserve">The Automotive Edge Computing Consortium (AECC) </w:t>
      </w:r>
      <w:r>
        <w:rPr>
          <w:rFonts w:ascii="Arial" w:hAnsi="Arial" w:cs="Arial" w:hint="eastAsia"/>
          <w:sz w:val="22"/>
          <w:szCs w:val="22"/>
          <w:lang w:eastAsia="ko-KR"/>
        </w:rPr>
        <w:t xml:space="preserve">sent the </w:t>
      </w:r>
      <w:r w:rsidRPr="008F3B2E">
        <w:rPr>
          <w:rFonts w:ascii="Arial" w:hAnsi="Arial" w:cs="Arial"/>
          <w:sz w:val="22"/>
          <w:szCs w:val="22"/>
        </w:rPr>
        <w:t>LS on Updated AECC Publications for Future Connected Vehicle</w:t>
      </w:r>
      <w:r>
        <w:rPr>
          <w:rFonts w:ascii="Arial" w:hAnsi="Arial" w:cs="Arial" w:hint="eastAsia"/>
          <w:sz w:val="22"/>
          <w:szCs w:val="22"/>
          <w:lang w:eastAsia="ko-KR"/>
        </w:rPr>
        <w:t xml:space="preserve"> </w:t>
      </w:r>
      <w:r w:rsidRPr="008F3B2E">
        <w:rPr>
          <w:rFonts w:ascii="Arial" w:hAnsi="Arial" w:cs="Arial"/>
          <w:sz w:val="22"/>
          <w:szCs w:val="22"/>
          <w:lang w:eastAsia="ko-KR"/>
        </w:rPr>
        <w:t>Services</w:t>
      </w:r>
      <w:r>
        <w:rPr>
          <w:rFonts w:ascii="Arial" w:hAnsi="Arial" w:cs="Arial" w:hint="eastAsia"/>
          <w:sz w:val="22"/>
          <w:szCs w:val="22"/>
          <w:lang w:eastAsia="ko-KR"/>
        </w:rPr>
        <w:t xml:space="preserve"> to </w:t>
      </w:r>
      <w:r w:rsidRPr="008F3B2E">
        <w:rPr>
          <w:rFonts w:ascii="Arial" w:hAnsi="Arial" w:cs="Arial"/>
          <w:sz w:val="22"/>
          <w:szCs w:val="22"/>
          <w:lang w:eastAsia="ko-KR"/>
        </w:rPr>
        <w:t>3GPP TSG SA</w:t>
      </w:r>
      <w:r>
        <w:rPr>
          <w:rFonts w:ascii="Arial" w:hAnsi="Arial" w:cs="Arial" w:hint="eastAsia"/>
          <w:sz w:val="22"/>
          <w:szCs w:val="22"/>
          <w:lang w:eastAsia="ko-KR"/>
        </w:rPr>
        <w:t xml:space="preserve"> while </w:t>
      </w:r>
      <w:proofErr w:type="spellStart"/>
      <w:r>
        <w:rPr>
          <w:rFonts w:ascii="Arial" w:hAnsi="Arial" w:cs="Arial" w:hint="eastAsia"/>
          <w:sz w:val="22"/>
          <w:szCs w:val="22"/>
          <w:lang w:eastAsia="ko-KR"/>
        </w:rPr>
        <w:t>C</w:t>
      </w:r>
      <w:r w:rsidR="00075069">
        <w:rPr>
          <w:rFonts w:ascii="Arial" w:hAnsi="Arial" w:cs="Arial" w:hint="eastAsia"/>
          <w:sz w:val="22"/>
          <w:szCs w:val="22"/>
          <w:lang w:eastAsia="ko-KR"/>
        </w:rPr>
        <w:t>C</w:t>
      </w:r>
      <w:r>
        <w:rPr>
          <w:rFonts w:ascii="Arial" w:hAnsi="Arial" w:cs="Arial" w:hint="eastAsia"/>
          <w:sz w:val="22"/>
          <w:szCs w:val="22"/>
          <w:lang w:eastAsia="ko-KR"/>
        </w:rPr>
        <w:t>ing</w:t>
      </w:r>
      <w:proofErr w:type="spellEnd"/>
      <w:r>
        <w:rPr>
          <w:rFonts w:ascii="Arial" w:hAnsi="Arial" w:cs="Arial" w:hint="eastAsia"/>
          <w:sz w:val="22"/>
          <w:szCs w:val="22"/>
          <w:lang w:eastAsia="ko-KR"/>
        </w:rPr>
        <w:t xml:space="preserve"> </w:t>
      </w:r>
      <w:r w:rsidRPr="008F3B2E">
        <w:rPr>
          <w:rFonts w:ascii="Arial" w:hAnsi="Arial" w:cs="Arial"/>
          <w:sz w:val="22"/>
          <w:szCs w:val="22"/>
          <w:lang w:eastAsia="ko-KR"/>
        </w:rPr>
        <w:t>SA WG1, SA WG2, SA WG5</w:t>
      </w:r>
      <w:r>
        <w:rPr>
          <w:rFonts w:ascii="Arial" w:hAnsi="Arial" w:cs="Arial" w:hint="eastAsia"/>
          <w:sz w:val="22"/>
          <w:szCs w:val="22"/>
          <w:lang w:eastAsia="ko-KR"/>
        </w:rPr>
        <w:t xml:space="preserve"> and</w:t>
      </w:r>
      <w:r w:rsidRPr="008F3B2E">
        <w:rPr>
          <w:rFonts w:ascii="Arial" w:hAnsi="Arial" w:cs="Arial"/>
          <w:sz w:val="22"/>
          <w:szCs w:val="22"/>
          <w:lang w:eastAsia="ko-KR"/>
        </w:rPr>
        <w:t xml:space="preserve"> SA WG6</w:t>
      </w:r>
      <w:r>
        <w:rPr>
          <w:rFonts w:ascii="Arial" w:hAnsi="Arial" w:cs="Arial" w:hint="eastAsia"/>
          <w:sz w:val="22"/>
          <w:szCs w:val="22"/>
          <w:lang w:eastAsia="ko-KR"/>
        </w:rPr>
        <w:t>.</w:t>
      </w:r>
    </w:p>
    <w:p w14:paraId="5E5F35B7" w14:textId="2D1547D2" w:rsidR="006F471B" w:rsidRDefault="006F471B" w:rsidP="003F0CC2">
      <w:pPr>
        <w:rPr>
          <w:rFonts w:ascii="Arial" w:hAnsi="Arial" w:cs="Arial"/>
          <w:sz w:val="22"/>
          <w:szCs w:val="22"/>
          <w:lang w:eastAsia="ko-KR"/>
        </w:rPr>
      </w:pPr>
      <w:r>
        <w:rPr>
          <w:rFonts w:ascii="Arial" w:hAnsi="Arial" w:cs="Arial" w:hint="eastAsia"/>
          <w:sz w:val="22"/>
          <w:szCs w:val="22"/>
          <w:lang w:eastAsia="ko-KR"/>
        </w:rPr>
        <w:t xml:space="preserve">As a result of discussing the AECC LS at </w:t>
      </w:r>
      <w:r w:rsidR="00075069">
        <w:rPr>
          <w:rFonts w:ascii="Arial" w:hAnsi="Arial" w:cs="Arial" w:hint="eastAsia"/>
          <w:sz w:val="22"/>
          <w:szCs w:val="22"/>
          <w:lang w:eastAsia="ko-KR"/>
        </w:rPr>
        <w:t xml:space="preserve">TSG </w:t>
      </w:r>
      <w:r>
        <w:rPr>
          <w:rFonts w:ascii="Arial" w:hAnsi="Arial" w:cs="Arial" w:hint="eastAsia"/>
          <w:sz w:val="22"/>
          <w:szCs w:val="22"/>
          <w:lang w:eastAsia="ko-KR"/>
        </w:rPr>
        <w:t xml:space="preserve">SA#103 (March 2024), </w:t>
      </w:r>
      <w:r w:rsidRPr="006F471B">
        <w:rPr>
          <w:rFonts w:ascii="Arial" w:hAnsi="Arial" w:cs="Arial"/>
          <w:sz w:val="22"/>
          <w:szCs w:val="22"/>
          <w:lang w:eastAsia="ko-KR"/>
        </w:rPr>
        <w:t xml:space="preserve">WGs were asked to coordinate any replies to this </w:t>
      </w:r>
      <w:r w:rsidR="00075069">
        <w:rPr>
          <w:rFonts w:ascii="Arial" w:hAnsi="Arial" w:cs="Arial" w:hint="eastAsia"/>
          <w:sz w:val="22"/>
          <w:szCs w:val="22"/>
          <w:lang w:eastAsia="ko-KR"/>
        </w:rPr>
        <w:t xml:space="preserve">AECC </w:t>
      </w:r>
      <w:r w:rsidRPr="006F471B">
        <w:rPr>
          <w:rFonts w:ascii="Arial" w:hAnsi="Arial" w:cs="Arial"/>
          <w:sz w:val="22"/>
          <w:szCs w:val="22"/>
          <w:lang w:eastAsia="ko-KR"/>
        </w:rPr>
        <w:t>LS through TSG SA rather than responding individually.</w:t>
      </w:r>
      <w:r>
        <w:rPr>
          <w:rFonts w:ascii="Arial" w:hAnsi="Arial" w:cs="Arial" w:hint="eastAsia"/>
          <w:sz w:val="22"/>
          <w:szCs w:val="22"/>
          <w:lang w:eastAsia="ko-KR"/>
        </w:rPr>
        <w:t xml:space="preserve"> </w:t>
      </w:r>
    </w:p>
    <w:p w14:paraId="338AE072" w14:textId="427EC641" w:rsidR="008F3B2E" w:rsidRDefault="006F471B" w:rsidP="003F0CC2">
      <w:pPr>
        <w:rPr>
          <w:rFonts w:ascii="Arial" w:hAnsi="Arial" w:cs="Arial"/>
          <w:sz w:val="22"/>
          <w:szCs w:val="22"/>
          <w:lang w:eastAsia="ko-KR"/>
        </w:rPr>
      </w:pPr>
      <w:r>
        <w:rPr>
          <w:rFonts w:ascii="Arial" w:hAnsi="Arial" w:cs="Arial" w:hint="eastAsia"/>
          <w:sz w:val="22"/>
          <w:szCs w:val="22"/>
          <w:lang w:eastAsia="ko-KR"/>
        </w:rPr>
        <w:t xml:space="preserve">Therefore, </w:t>
      </w:r>
      <w:r w:rsidR="00084242">
        <w:rPr>
          <w:rFonts w:ascii="Arial" w:hAnsi="Arial" w:cs="Arial" w:hint="eastAsia"/>
          <w:sz w:val="22"/>
          <w:szCs w:val="22"/>
          <w:lang w:eastAsia="ko-KR"/>
        </w:rPr>
        <w:t>SA</w:t>
      </w:r>
      <w:r w:rsidR="003F4B90">
        <w:rPr>
          <w:rFonts w:ascii="Arial" w:hAnsi="Arial" w:cs="Arial"/>
          <w:sz w:val="22"/>
          <w:szCs w:val="22"/>
          <w:lang w:eastAsia="ko-KR"/>
        </w:rPr>
        <w:t>5</w:t>
      </w:r>
      <w:r w:rsidR="00084242">
        <w:rPr>
          <w:rFonts w:ascii="Arial" w:hAnsi="Arial" w:cs="Arial" w:hint="eastAsia"/>
          <w:sz w:val="22"/>
          <w:szCs w:val="22"/>
          <w:lang w:eastAsia="ko-KR"/>
        </w:rPr>
        <w:t xml:space="preserve"> would like to </w:t>
      </w:r>
      <w:r w:rsidR="00075069">
        <w:rPr>
          <w:rFonts w:ascii="Arial" w:hAnsi="Arial" w:cs="Arial" w:hint="eastAsia"/>
          <w:sz w:val="22"/>
          <w:szCs w:val="22"/>
          <w:lang w:eastAsia="ko-KR"/>
        </w:rPr>
        <w:t xml:space="preserve">provide </w:t>
      </w:r>
      <w:r w:rsidR="00084242">
        <w:rPr>
          <w:rFonts w:ascii="Arial" w:hAnsi="Arial" w:cs="Arial" w:hint="eastAsia"/>
          <w:sz w:val="22"/>
          <w:szCs w:val="22"/>
          <w:lang w:eastAsia="ko-KR"/>
        </w:rPr>
        <w:t xml:space="preserve">feedback on the AECC LS </w:t>
      </w:r>
      <w:r w:rsidR="00A57FB8">
        <w:rPr>
          <w:rFonts w:ascii="Arial" w:hAnsi="Arial" w:cs="Arial" w:hint="eastAsia"/>
          <w:sz w:val="22"/>
          <w:szCs w:val="22"/>
          <w:lang w:eastAsia="ko-KR"/>
        </w:rPr>
        <w:t xml:space="preserve">to TSG SA </w:t>
      </w:r>
      <w:r w:rsidR="00084242">
        <w:rPr>
          <w:rFonts w:ascii="Arial" w:hAnsi="Arial" w:cs="Arial" w:hint="eastAsia"/>
          <w:sz w:val="22"/>
          <w:szCs w:val="22"/>
          <w:lang w:eastAsia="ko-KR"/>
        </w:rPr>
        <w:t>as below:</w:t>
      </w:r>
    </w:p>
    <w:p w14:paraId="06084038" w14:textId="77777777" w:rsidR="008F3B2E" w:rsidRDefault="008F3B2E" w:rsidP="003F0CC2">
      <w:pPr>
        <w:rPr>
          <w:rFonts w:ascii="Arial" w:hAnsi="Arial" w:cs="Arial"/>
          <w:sz w:val="22"/>
          <w:szCs w:val="22"/>
          <w:lang w:eastAsia="ko-KR"/>
        </w:rPr>
      </w:pPr>
    </w:p>
    <w:p w14:paraId="0C6A8C49" w14:textId="2AF38146" w:rsidR="00D81C66" w:rsidRDefault="003C1B30" w:rsidP="00EB45F4">
      <w:pPr>
        <w:ind w:leftChars="142" w:left="284"/>
        <w:rPr>
          <w:rFonts w:ascii="Arial" w:hAnsi="Arial" w:cs="Arial"/>
          <w:sz w:val="22"/>
          <w:szCs w:val="22"/>
          <w:lang w:val="en-US"/>
        </w:rPr>
      </w:pPr>
      <w:r>
        <w:rPr>
          <w:rFonts w:ascii="Arial" w:hAnsi="Arial" w:cs="Arial" w:hint="eastAsia"/>
          <w:sz w:val="22"/>
          <w:szCs w:val="22"/>
          <w:lang w:eastAsia="ko-KR"/>
        </w:rPr>
        <w:t>SA</w:t>
      </w:r>
      <w:r w:rsidR="003F4B90">
        <w:rPr>
          <w:rFonts w:ascii="Arial" w:hAnsi="Arial" w:cs="Arial"/>
          <w:sz w:val="22"/>
          <w:szCs w:val="22"/>
          <w:lang w:eastAsia="ko-KR"/>
        </w:rPr>
        <w:t>5</w:t>
      </w:r>
      <w:r w:rsidR="007D2B3F" w:rsidRPr="008F3B2E">
        <w:rPr>
          <w:rFonts w:ascii="Arial" w:hAnsi="Arial" w:cs="Arial"/>
          <w:sz w:val="22"/>
          <w:szCs w:val="22"/>
        </w:rPr>
        <w:t xml:space="preserve"> would like to provide the latest updates o</w:t>
      </w:r>
      <w:r w:rsidR="00E94D20">
        <w:rPr>
          <w:rFonts w:ascii="Arial" w:hAnsi="Arial" w:cs="Arial"/>
          <w:sz w:val="22"/>
          <w:szCs w:val="22"/>
        </w:rPr>
        <w:t>n</w:t>
      </w:r>
      <w:r w:rsidR="007D2B3F" w:rsidRPr="008F3B2E">
        <w:rPr>
          <w:rFonts w:ascii="Arial" w:hAnsi="Arial" w:cs="Arial"/>
          <w:sz w:val="22"/>
          <w:szCs w:val="22"/>
        </w:rPr>
        <w:t xml:space="preserve"> SA</w:t>
      </w:r>
      <w:r w:rsidR="003F4B90">
        <w:rPr>
          <w:rFonts w:ascii="Arial" w:hAnsi="Arial" w:cs="Arial"/>
          <w:sz w:val="22"/>
          <w:szCs w:val="22"/>
          <w:lang w:eastAsia="ko-KR"/>
        </w:rPr>
        <w:t>5</w:t>
      </w:r>
      <w:r w:rsidR="007D2B3F" w:rsidRPr="008F3B2E">
        <w:rPr>
          <w:rFonts w:ascii="Arial" w:hAnsi="Arial" w:cs="Arial"/>
          <w:sz w:val="22"/>
          <w:szCs w:val="22"/>
        </w:rPr>
        <w:t xml:space="preserve"> work</w:t>
      </w:r>
      <w:r w:rsidR="00CE6C1E">
        <w:rPr>
          <w:rFonts w:ascii="Arial" w:hAnsi="Arial" w:cs="Arial" w:hint="eastAsia"/>
          <w:sz w:val="22"/>
          <w:szCs w:val="22"/>
          <w:lang w:eastAsia="ko-KR"/>
        </w:rPr>
        <w:t xml:space="preserve"> </w:t>
      </w:r>
      <w:r w:rsidR="003F4B90">
        <w:rPr>
          <w:rFonts w:ascii="Arial" w:hAnsi="Arial" w:cs="Arial"/>
          <w:sz w:val="22"/>
          <w:szCs w:val="22"/>
          <w:lang w:eastAsia="ko-KR"/>
        </w:rPr>
        <w:t>on 5G network and service management</w:t>
      </w:r>
      <w:ins w:id="12" w:author="Matrixx Software 1" w:date="2024-05-30T06:15:00Z" w16du:dateUtc="2024-05-30T04:15:00Z">
        <w:r w:rsidR="00650875">
          <w:rPr>
            <w:rFonts w:ascii="Arial" w:hAnsi="Arial" w:cs="Arial"/>
            <w:sz w:val="22"/>
            <w:szCs w:val="22"/>
            <w:lang w:eastAsia="ko-KR"/>
          </w:rPr>
          <w:t>,</w:t>
        </w:r>
      </w:ins>
      <w:del w:id="13" w:author="Matrixx Software 1" w:date="2024-05-30T06:15:00Z" w16du:dateUtc="2024-05-30T04:15:00Z">
        <w:r w:rsidR="003F4B90" w:rsidDel="00650875">
          <w:rPr>
            <w:rFonts w:ascii="Arial" w:hAnsi="Arial" w:cs="Arial"/>
            <w:sz w:val="22"/>
            <w:szCs w:val="22"/>
            <w:lang w:eastAsia="ko-KR"/>
          </w:rPr>
          <w:delText xml:space="preserve"> and</w:delText>
        </w:r>
      </w:del>
      <w:r w:rsidR="003F4B90">
        <w:rPr>
          <w:rFonts w:ascii="Arial" w:hAnsi="Arial" w:cs="Arial"/>
          <w:sz w:val="22"/>
          <w:szCs w:val="22"/>
          <w:lang w:eastAsia="ko-KR"/>
        </w:rPr>
        <w:t xml:space="preserve"> orchestration</w:t>
      </w:r>
      <w:r w:rsidR="00E94D20">
        <w:rPr>
          <w:rFonts w:ascii="Arial" w:hAnsi="Arial" w:cs="Arial"/>
          <w:sz w:val="22"/>
          <w:szCs w:val="22"/>
          <w:lang w:eastAsia="ko-KR"/>
        </w:rPr>
        <w:t xml:space="preserve"> </w:t>
      </w:r>
      <w:ins w:id="14" w:author="Matrixx Software 1" w:date="2024-05-30T06:16:00Z" w16du:dateUtc="2024-05-30T04:16:00Z">
        <w:r w:rsidR="00650875">
          <w:rPr>
            <w:rFonts w:ascii="Arial" w:hAnsi="Arial" w:cs="Arial"/>
            <w:sz w:val="22"/>
            <w:szCs w:val="22"/>
            <w:lang w:eastAsia="ko-KR"/>
          </w:rPr>
          <w:t xml:space="preserve">and charging </w:t>
        </w:r>
      </w:ins>
      <w:r w:rsidR="00E94D20">
        <w:rPr>
          <w:rFonts w:ascii="Arial" w:hAnsi="Arial" w:cs="Arial"/>
          <w:sz w:val="22"/>
          <w:szCs w:val="22"/>
          <w:lang w:eastAsia="ko-KR"/>
        </w:rPr>
        <w:t>topics which can be related to AECC use cases</w:t>
      </w:r>
      <w:r w:rsidR="007C6845">
        <w:rPr>
          <w:rFonts w:ascii="Arial" w:hAnsi="Arial" w:cs="Arial"/>
          <w:sz w:val="22"/>
          <w:szCs w:val="22"/>
        </w:rPr>
        <w:t>:</w:t>
      </w:r>
    </w:p>
    <w:p w14:paraId="59569E3D" w14:textId="611B63AD" w:rsidR="00D81C66" w:rsidRPr="00650875" w:rsidRDefault="00D81C66" w:rsidP="00B52339">
      <w:pPr>
        <w:pStyle w:val="ListParagraph"/>
        <w:numPr>
          <w:ilvl w:val="0"/>
          <w:numId w:val="7"/>
        </w:numPr>
        <w:rPr>
          <w:rFonts w:ascii="Arial" w:hAnsi="Arial" w:cs="Arial"/>
        </w:rPr>
      </w:pPr>
      <w:r w:rsidRPr="00650875">
        <w:rPr>
          <w:rFonts w:ascii="Arial" w:hAnsi="Arial" w:cs="Arial"/>
        </w:rPr>
        <w:t>Edge Computing: TS 28.538 (Management and orchestration;</w:t>
      </w:r>
      <w:r w:rsidR="00D1617D" w:rsidRPr="00650875">
        <w:rPr>
          <w:rFonts w:ascii="Arial" w:hAnsi="Arial" w:cs="Arial"/>
        </w:rPr>
        <w:t xml:space="preserve"> </w:t>
      </w:r>
      <w:r w:rsidRPr="00650875">
        <w:rPr>
          <w:rFonts w:ascii="Arial" w:hAnsi="Arial" w:cs="Arial"/>
        </w:rPr>
        <w:t>Edge Computing Management)</w:t>
      </w:r>
      <w:r w:rsidR="003F1D4B" w:rsidRPr="00650875">
        <w:rPr>
          <w:rFonts w:ascii="Arial" w:hAnsi="Arial" w:cs="Arial"/>
        </w:rPr>
        <w:t xml:space="preserve"> specifies the management aspects of edge computing including concepts, use cases, requirements and procedural flows that covers lifecycle management, provisioning, performance assurance and fault supervision for edge computing</w:t>
      </w:r>
      <w:ins w:id="15" w:author="Matrixx Software 1" w:date="2024-05-30T06:16:00Z" w16du:dateUtc="2024-05-30T04:16:00Z">
        <w:r w:rsidR="00650875" w:rsidRPr="00650875">
          <w:rPr>
            <w:rFonts w:ascii="Arial" w:hAnsi="Arial" w:cs="Arial"/>
          </w:rPr>
          <w:t>. TS 3</w:t>
        </w:r>
      </w:ins>
      <w:ins w:id="16" w:author="Matrixx Software 1" w:date="2024-05-30T06:17:00Z" w16du:dateUtc="2024-05-30T04:17:00Z">
        <w:r w:rsidR="00650875" w:rsidRPr="00650875">
          <w:rPr>
            <w:rFonts w:ascii="Arial" w:hAnsi="Arial" w:cs="Arial"/>
          </w:rPr>
          <w:t>2.257 (</w:t>
        </w:r>
        <w:r w:rsidR="00650875" w:rsidRPr="00650875">
          <w:rPr>
            <w:rFonts w:ascii="Arial" w:hAnsi="Arial" w:cs="Arial"/>
          </w:rPr>
          <w:t>Charging management;</w:t>
        </w:r>
        <w:r w:rsidR="00650875">
          <w:rPr>
            <w:rFonts w:ascii="Arial" w:hAnsi="Arial" w:cs="Arial"/>
          </w:rPr>
          <w:t xml:space="preserve"> </w:t>
        </w:r>
        <w:r w:rsidR="00650875" w:rsidRPr="00650875">
          <w:rPr>
            <w:rFonts w:ascii="Arial" w:hAnsi="Arial" w:cs="Arial"/>
          </w:rPr>
          <w:t>Edge computing domain charging</w:t>
        </w:r>
        <w:r w:rsidR="00650875">
          <w:rPr>
            <w:rFonts w:ascii="Arial" w:hAnsi="Arial" w:cs="Arial"/>
          </w:rPr>
          <w:t>)</w:t>
        </w:r>
      </w:ins>
      <w:ins w:id="17" w:author="Matrixx Software 1" w:date="2024-05-30T06:18:00Z" w16du:dateUtc="2024-05-30T04:18:00Z">
        <w:r w:rsidR="00650875">
          <w:rPr>
            <w:rFonts w:ascii="Arial" w:hAnsi="Arial" w:cs="Arial"/>
          </w:rPr>
          <w:t xml:space="preserve"> specifies</w:t>
        </w:r>
        <w:r w:rsidR="00650875" w:rsidRPr="00650875">
          <w:rPr>
            <w:rFonts w:ascii="Arial" w:hAnsi="Arial" w:cs="Arial"/>
          </w:rPr>
          <w:t xml:space="preserve"> charging </w:t>
        </w:r>
      </w:ins>
      <w:ins w:id="18" w:author="Matrixx Software 1" w:date="2024-05-30T06:25:00Z" w16du:dateUtc="2024-05-30T04:25:00Z">
        <w:r w:rsidR="002872A9">
          <w:rPr>
            <w:rFonts w:ascii="Arial" w:hAnsi="Arial" w:cs="Arial"/>
          </w:rPr>
          <w:t>solutions</w:t>
        </w:r>
      </w:ins>
      <w:ins w:id="19" w:author="Matrixx Software 1" w:date="2024-05-30T06:18:00Z" w16du:dateUtc="2024-05-30T04:18:00Z">
        <w:r w:rsidR="00650875" w:rsidRPr="00650875">
          <w:rPr>
            <w:rFonts w:ascii="Arial" w:hAnsi="Arial" w:cs="Arial"/>
          </w:rPr>
          <w:t xml:space="preserve"> for Edge Computing</w:t>
        </w:r>
      </w:ins>
      <w:ins w:id="20" w:author="Matrixx Software 1" w:date="2024-05-30T06:22:00Z" w16du:dateUtc="2024-05-30T04:22:00Z">
        <w:r w:rsidR="00650875">
          <w:rPr>
            <w:rFonts w:ascii="Arial" w:hAnsi="Arial" w:cs="Arial"/>
          </w:rPr>
          <w:t>, including</w:t>
        </w:r>
      </w:ins>
      <w:ins w:id="21" w:author="Matrixx Software 1" w:date="2024-05-30T06:25:00Z" w16du:dateUtc="2024-05-30T04:25:00Z">
        <w:r w:rsidR="002872A9">
          <w:rPr>
            <w:rFonts w:ascii="Arial" w:hAnsi="Arial" w:cs="Arial"/>
          </w:rPr>
          <w:t xml:space="preserve"> charging principles</w:t>
        </w:r>
      </w:ins>
      <w:ins w:id="22" w:author="Matrixx Software 1" w:date="2024-05-30T06:26:00Z" w16du:dateUtc="2024-05-30T04:26:00Z">
        <w:r w:rsidR="002872A9">
          <w:rPr>
            <w:rFonts w:ascii="Arial" w:hAnsi="Arial" w:cs="Arial"/>
          </w:rPr>
          <w:t>,</w:t>
        </w:r>
      </w:ins>
      <w:ins w:id="23" w:author="Matrixx Software 1" w:date="2024-05-30T06:25:00Z" w16du:dateUtc="2024-05-30T04:25:00Z">
        <w:r w:rsidR="002872A9">
          <w:rPr>
            <w:rFonts w:ascii="Arial" w:hAnsi="Arial" w:cs="Arial"/>
          </w:rPr>
          <w:t xml:space="preserve"> architectures</w:t>
        </w:r>
      </w:ins>
      <w:ins w:id="24" w:author="Matrixx Software 1" w:date="2024-05-30T09:42:00Z" w16du:dateUtc="2024-05-30T07:42:00Z">
        <w:r w:rsidR="00BA123C">
          <w:rPr>
            <w:rFonts w:ascii="Arial" w:hAnsi="Arial" w:cs="Arial"/>
          </w:rPr>
          <w:t xml:space="preserve"> and</w:t>
        </w:r>
      </w:ins>
      <w:ins w:id="25" w:author="Matrixx Software 1" w:date="2024-05-30T06:26:00Z" w16du:dateUtc="2024-05-30T04:26:00Z">
        <w:r w:rsidR="002872A9">
          <w:rPr>
            <w:rFonts w:ascii="Arial" w:hAnsi="Arial" w:cs="Arial"/>
          </w:rPr>
          <w:t xml:space="preserve"> procedures</w:t>
        </w:r>
      </w:ins>
      <w:ins w:id="26" w:author="Matrixx Software 1" w:date="2024-05-30T09:42:00Z" w16du:dateUtc="2024-05-30T07:42:00Z">
        <w:r w:rsidR="00BA123C">
          <w:rPr>
            <w:rFonts w:ascii="Arial" w:hAnsi="Arial" w:cs="Arial"/>
          </w:rPr>
          <w:t>,</w:t>
        </w:r>
      </w:ins>
      <w:ins w:id="27" w:author="Matrixx Software 1" w:date="2024-05-30T09:34:00Z" w16du:dateUtc="2024-05-30T07:34:00Z">
        <w:r w:rsidR="00BA123C">
          <w:rPr>
            <w:rFonts w:ascii="Arial" w:hAnsi="Arial" w:cs="Arial"/>
          </w:rPr>
          <w:t xml:space="preserve"> </w:t>
        </w:r>
      </w:ins>
      <w:ins w:id="28" w:author="Matrixx Software 1" w:date="2024-05-30T09:42:00Z" w16du:dateUtc="2024-05-30T07:42:00Z">
        <w:r w:rsidR="00BA123C">
          <w:rPr>
            <w:rFonts w:ascii="Arial" w:hAnsi="Arial" w:cs="Arial"/>
          </w:rPr>
          <w:t xml:space="preserve">covering both </w:t>
        </w:r>
        <w:r w:rsidR="00BA123C" w:rsidRPr="00650875">
          <w:rPr>
            <w:rFonts w:ascii="Arial" w:hAnsi="Arial" w:cs="Arial"/>
          </w:rPr>
          <w:t>end-user and service-provider</w:t>
        </w:r>
        <w:r w:rsidR="00BA123C">
          <w:rPr>
            <w:rFonts w:ascii="Arial" w:hAnsi="Arial" w:cs="Arial"/>
          </w:rPr>
          <w:t xml:space="preserve"> </w:t>
        </w:r>
      </w:ins>
      <w:ins w:id="29" w:author="Matrixx Software 1" w:date="2024-05-30T09:34:00Z" w16du:dateUtc="2024-05-30T07:34:00Z">
        <w:r w:rsidR="00BA123C">
          <w:rPr>
            <w:rFonts w:ascii="Arial" w:hAnsi="Arial" w:cs="Arial"/>
          </w:rPr>
          <w:t>for</w:t>
        </w:r>
      </w:ins>
      <w:ins w:id="30" w:author="Matrixx Software 1" w:date="2024-05-30T06:25:00Z" w16du:dateUtc="2024-05-30T04:25:00Z">
        <w:r w:rsidR="002872A9">
          <w:rPr>
            <w:rFonts w:ascii="Arial" w:hAnsi="Arial" w:cs="Arial"/>
          </w:rPr>
          <w:t xml:space="preserve"> </w:t>
        </w:r>
      </w:ins>
      <w:ins w:id="31" w:author="Matrixx Software 1" w:date="2024-05-30T09:32:00Z" w16du:dateUtc="2024-05-30T07:32:00Z">
        <w:r w:rsidR="00F656BA" w:rsidRPr="00F656BA">
          <w:rPr>
            <w:rFonts w:ascii="Arial" w:hAnsi="Arial" w:cs="Arial"/>
          </w:rPr>
          <w:t>edge application service</w:t>
        </w:r>
      </w:ins>
      <w:ins w:id="32" w:author="Matrixx Software 1" w:date="2024-05-30T09:33:00Z" w16du:dateUtc="2024-05-30T07:33:00Z">
        <w:r w:rsidR="00F656BA">
          <w:rPr>
            <w:rFonts w:ascii="Arial" w:hAnsi="Arial" w:cs="Arial"/>
          </w:rPr>
          <w:t xml:space="preserve">, </w:t>
        </w:r>
        <w:r w:rsidR="00F656BA" w:rsidRPr="00F656BA">
          <w:rPr>
            <w:rFonts w:ascii="Arial" w:hAnsi="Arial" w:cs="Arial"/>
          </w:rPr>
          <w:t>edge enabling infrastructure</w:t>
        </w:r>
      </w:ins>
      <w:ins w:id="33" w:author="Matrixx Software 1" w:date="2024-05-30T09:45:00Z" w16du:dateUtc="2024-05-30T07:45:00Z">
        <w:r w:rsidR="005C0C9F">
          <w:rPr>
            <w:rFonts w:ascii="Arial" w:hAnsi="Arial" w:cs="Arial"/>
          </w:rPr>
          <w:t xml:space="preserve"> and usage of </w:t>
        </w:r>
      </w:ins>
      <w:ins w:id="34" w:author="Matrixx Software 1" w:date="2024-05-30T09:33:00Z" w16du:dateUtc="2024-05-30T07:33:00Z">
        <w:r w:rsidR="00F656BA" w:rsidRPr="00F656BA">
          <w:rPr>
            <w:rFonts w:ascii="Arial" w:hAnsi="Arial" w:cs="Arial"/>
          </w:rPr>
          <w:t>5GS capabilities supporting edge computing</w:t>
        </w:r>
        <w:r w:rsidR="00F656BA">
          <w:rPr>
            <w:rFonts w:ascii="Arial" w:hAnsi="Arial" w:cs="Arial"/>
          </w:rPr>
          <w:t>.</w:t>
        </w:r>
      </w:ins>
    </w:p>
    <w:p w14:paraId="54AF8E7F" w14:textId="77777777" w:rsidR="003F1D4B" w:rsidRPr="003F1D4B" w:rsidRDefault="003F1D4B" w:rsidP="003F1D4B">
      <w:pPr>
        <w:rPr>
          <w:rFonts w:ascii="Arial" w:hAnsi="Arial" w:cs="Arial"/>
        </w:rPr>
      </w:pPr>
    </w:p>
    <w:p w14:paraId="30631A4B" w14:textId="42B426FC" w:rsidR="00D81C66" w:rsidRDefault="003F1D4B" w:rsidP="00977211">
      <w:pPr>
        <w:pStyle w:val="ListParagraph"/>
        <w:numPr>
          <w:ilvl w:val="0"/>
          <w:numId w:val="7"/>
        </w:numPr>
        <w:rPr>
          <w:ins w:id="35" w:author="Huawei-05-27" w:date="2024-05-27T04:39:00Z"/>
          <w:rFonts w:ascii="Arial" w:hAnsi="Arial" w:cs="Arial"/>
        </w:rPr>
      </w:pPr>
      <w:r w:rsidRPr="00D1617D">
        <w:rPr>
          <w:rFonts w:ascii="Arial" w:hAnsi="Arial" w:cs="Arial"/>
        </w:rPr>
        <w:t>AI/ML: TS 28.105 (Management and orchestration;</w:t>
      </w:r>
      <w:r w:rsidR="00D1617D">
        <w:rPr>
          <w:rFonts w:ascii="Arial" w:hAnsi="Arial" w:cs="Arial"/>
        </w:rPr>
        <w:t xml:space="preserve"> </w:t>
      </w:r>
      <w:r w:rsidRPr="00D1617D">
        <w:rPr>
          <w:rFonts w:ascii="Arial" w:hAnsi="Arial" w:cs="Arial"/>
        </w:rPr>
        <w:t xml:space="preserve">Artificial Intelligence / Machine Learning (AI/ML) management) specifies the Artificial Intelligence / Machine Learning (AI/ML) management capabilities and services for 5GS where AI/ML is used, including management and orchestration (e.g. </w:t>
      </w:r>
      <w:r w:rsidR="00D1617D">
        <w:rPr>
          <w:rFonts w:ascii="Arial" w:hAnsi="Arial" w:cs="Arial"/>
        </w:rPr>
        <w:t>Management Data Analytics (</w:t>
      </w:r>
      <w:r w:rsidRPr="00D1617D">
        <w:rPr>
          <w:rFonts w:ascii="Arial" w:hAnsi="Arial" w:cs="Arial"/>
        </w:rPr>
        <w:t>MDA</w:t>
      </w:r>
      <w:r w:rsidR="00D1617D">
        <w:rPr>
          <w:rFonts w:ascii="Arial" w:hAnsi="Arial" w:cs="Arial"/>
        </w:rPr>
        <w:t>)</w:t>
      </w:r>
      <w:r w:rsidRPr="00D1617D">
        <w:rPr>
          <w:rFonts w:ascii="Arial" w:hAnsi="Arial" w:cs="Arial"/>
        </w:rPr>
        <w:t>) and 5G networks</w:t>
      </w:r>
      <w:del w:id="36" w:author="Huawei-05-27" w:date="2024-05-27T04:39:00Z">
        <w:r w:rsidRPr="00D1617D" w:rsidDel="00622EF6">
          <w:rPr>
            <w:rFonts w:ascii="Arial" w:hAnsi="Arial" w:cs="Arial"/>
          </w:rPr>
          <w:delText>.</w:delText>
        </w:r>
      </w:del>
      <w:ins w:id="37" w:author="Huawei-05-27" w:date="2024-05-27T04:43:00Z">
        <w:r w:rsidR="004F6A7E">
          <w:rPr>
            <w:rFonts w:ascii="Arial" w:hAnsi="Arial" w:cs="Arial"/>
          </w:rPr>
          <w:t xml:space="preserve"> </w:t>
        </w:r>
      </w:ins>
      <w:ins w:id="38" w:author="Huawei-05-27" w:date="2024-05-27T04:44:00Z">
        <w:r w:rsidR="004F6A7E">
          <w:rPr>
            <w:rFonts w:ascii="Arial" w:hAnsi="Arial" w:cs="Arial"/>
          </w:rPr>
          <w:t>It provides the</w:t>
        </w:r>
        <w:r w:rsidR="004F6A7E" w:rsidRPr="004F6A7E">
          <w:rPr>
            <w:rFonts w:ascii="Arial" w:hAnsi="Arial" w:cs="Arial"/>
          </w:rPr>
          <w:t xml:space="preserve"> general framework for the operational workflow encapsulating various life cycle management  </w:t>
        </w:r>
        <w:r w:rsidR="004F6A7E" w:rsidRPr="004F6A7E">
          <w:rPr>
            <w:rFonts w:ascii="Arial" w:hAnsi="Arial" w:cs="Arial"/>
          </w:rPr>
          <w:lastRenderedPageBreak/>
          <w:t>(LCM) operations for ML model (i.e. model training and testing, emulation, deployment, and inference), and a comprehensive number of detailed use cases for each phase of the operational workflow along with requirements and corresponding solutions</w:t>
        </w:r>
      </w:ins>
    </w:p>
    <w:p w14:paraId="29352E23" w14:textId="77777777" w:rsidR="00622EF6" w:rsidRDefault="00622EF6" w:rsidP="00622EF6">
      <w:pPr>
        <w:pStyle w:val="ListParagraph"/>
        <w:rPr>
          <w:ins w:id="39" w:author="Huawei-05-27" w:date="2024-05-27T04:39:00Z"/>
          <w:rFonts w:ascii="Arial" w:hAnsi="Arial" w:cs="Arial"/>
        </w:rPr>
      </w:pPr>
    </w:p>
    <w:p w14:paraId="67AABDB7" w14:textId="14487461" w:rsidR="00622EF6" w:rsidRPr="00D650C0" w:rsidRDefault="00622EF6" w:rsidP="00D31F43">
      <w:pPr>
        <w:pStyle w:val="ListParagraph"/>
        <w:numPr>
          <w:ilvl w:val="0"/>
          <w:numId w:val="7"/>
        </w:numPr>
        <w:rPr>
          <w:rFonts w:ascii="Arial" w:hAnsi="Arial" w:cs="Arial"/>
        </w:rPr>
      </w:pPr>
      <w:ins w:id="40" w:author="Huawei-05-27" w:date="2024-05-27T04:39:00Z">
        <w:r w:rsidRPr="00D650C0">
          <w:rPr>
            <w:rFonts w:ascii="Arial" w:hAnsi="Arial" w:cs="Arial"/>
          </w:rPr>
          <w:t xml:space="preserve">Management Data Analytics (MDA): TS </w:t>
        </w:r>
      </w:ins>
      <w:ins w:id="41" w:author="Huawei-05-27" w:date="2024-05-27T04:40:00Z">
        <w:r w:rsidRPr="00D650C0">
          <w:rPr>
            <w:rFonts w:ascii="Arial" w:hAnsi="Arial" w:cs="Arial"/>
          </w:rPr>
          <w:t>28.104</w:t>
        </w:r>
        <w:r w:rsidR="00D650C0" w:rsidRPr="00D650C0">
          <w:rPr>
            <w:rFonts w:ascii="Arial" w:hAnsi="Arial" w:cs="Arial"/>
          </w:rPr>
          <w:t xml:space="preserve"> (Management and orchestration; Management Data Analytics (MDA))</w:t>
        </w:r>
      </w:ins>
      <w:ins w:id="42" w:author="Huawei-05-27" w:date="2024-05-27T04:41:00Z">
        <w:r w:rsidR="00D650C0" w:rsidRPr="00D650C0">
          <w:rPr>
            <w:rFonts w:ascii="Arial" w:hAnsi="Arial" w:cs="Arial"/>
          </w:rPr>
          <w:t xml:space="preserve"> specifies the MDA capabilities with corresponding analytics inputs and analytics outputs (reports), as well as processes and requirements for MDAS (Management Data Analytics Service), historical data handling for MDA, and ML support for MDA. It also describes the MDA functionality and service framework, and MDA role in the management loop</w:t>
        </w:r>
      </w:ins>
    </w:p>
    <w:p w14:paraId="4F0E1AE9" w14:textId="2C36559F" w:rsidR="00E94D20" w:rsidRPr="00D650C0" w:rsidRDefault="00E94D20" w:rsidP="00E94D20">
      <w:pPr>
        <w:rPr>
          <w:rFonts w:ascii="Arial" w:hAnsi="Arial" w:cs="Arial"/>
          <w:lang w:val="en-US"/>
        </w:rPr>
      </w:pPr>
    </w:p>
    <w:p w14:paraId="3B7F8755" w14:textId="6C8FB708" w:rsidR="00E94D20" w:rsidRDefault="00E94D20" w:rsidP="00441A23">
      <w:pPr>
        <w:pStyle w:val="ListParagraph"/>
        <w:numPr>
          <w:ilvl w:val="0"/>
          <w:numId w:val="7"/>
        </w:numPr>
        <w:rPr>
          <w:rFonts w:ascii="Arial" w:hAnsi="Arial" w:cs="Arial"/>
        </w:rPr>
      </w:pPr>
      <w:r w:rsidRPr="007C6845">
        <w:rPr>
          <w:rFonts w:ascii="Arial" w:hAnsi="Arial" w:cs="Arial"/>
        </w:rPr>
        <w:t xml:space="preserve">Energy Efficiency: TS 28.310 </w:t>
      </w:r>
      <w:r w:rsidR="007C6845" w:rsidRPr="007C6845">
        <w:rPr>
          <w:rFonts w:ascii="Arial" w:hAnsi="Arial" w:cs="Arial"/>
        </w:rPr>
        <w:t>(Management and orchestration; Energy efficiency of 5G)</w:t>
      </w:r>
      <w:r w:rsidR="007C6845">
        <w:rPr>
          <w:rFonts w:ascii="Arial" w:hAnsi="Arial" w:cs="Arial"/>
        </w:rPr>
        <w:t xml:space="preserve"> </w:t>
      </w:r>
      <w:r w:rsidR="007C6845" w:rsidRPr="007C6845">
        <w:rPr>
          <w:rFonts w:ascii="Arial" w:hAnsi="Arial" w:cs="Arial"/>
        </w:rPr>
        <w:t>specifies concepts, use cases, requirements and solutions for the energy efficiency assessment and optimization for energy saving of 5G networks</w:t>
      </w:r>
    </w:p>
    <w:p w14:paraId="606D9AED" w14:textId="77777777" w:rsidR="007C6845" w:rsidRDefault="007C6845" w:rsidP="007C6845">
      <w:pPr>
        <w:pStyle w:val="ListParagraph"/>
        <w:rPr>
          <w:rFonts w:ascii="Arial" w:hAnsi="Arial" w:cs="Arial"/>
        </w:rPr>
      </w:pPr>
    </w:p>
    <w:p w14:paraId="7A3ED645" w14:textId="0FC21655" w:rsidR="00C06E0A" w:rsidRDefault="007C6845" w:rsidP="004525F4">
      <w:pPr>
        <w:pStyle w:val="ListParagraph"/>
        <w:numPr>
          <w:ilvl w:val="0"/>
          <w:numId w:val="7"/>
        </w:numPr>
        <w:rPr>
          <w:ins w:id="43" w:author="Huawei-05-27" w:date="2024-05-27T05:03:00Z"/>
          <w:rFonts w:ascii="Arial" w:hAnsi="Arial" w:cs="Arial"/>
        </w:rPr>
      </w:pPr>
      <w:r w:rsidRPr="00412E7D">
        <w:rPr>
          <w:rFonts w:ascii="Arial" w:hAnsi="Arial" w:cs="Arial"/>
        </w:rPr>
        <w:t xml:space="preserve">5G </w:t>
      </w:r>
      <w:r w:rsidR="00412E7D">
        <w:rPr>
          <w:rFonts w:ascii="Arial" w:hAnsi="Arial" w:cs="Arial"/>
        </w:rPr>
        <w:t>S</w:t>
      </w:r>
      <w:r w:rsidRPr="00412E7D">
        <w:rPr>
          <w:rFonts w:ascii="Arial" w:hAnsi="Arial" w:cs="Arial"/>
        </w:rPr>
        <w:t xml:space="preserve">ystem Key Performance Indicators (KPI): TS 28.554 (Management and orchestration; 5G end to end Key Performance Indicators) specifies end-to-end Key Performance Indicators (KPIs) for the 5G network and network slicing, of the following categories: accessibility, integrity, utilization, retainability, mobility, </w:t>
      </w:r>
      <w:r w:rsidR="00412E7D" w:rsidRPr="00412E7D">
        <w:rPr>
          <w:rFonts w:ascii="Arial" w:hAnsi="Arial" w:cs="Arial"/>
        </w:rPr>
        <w:t>e</w:t>
      </w:r>
      <w:r w:rsidRPr="00412E7D">
        <w:rPr>
          <w:rFonts w:ascii="Arial" w:hAnsi="Arial" w:cs="Arial"/>
        </w:rPr>
        <w:t xml:space="preserve">nergy </w:t>
      </w:r>
      <w:r w:rsidR="00412E7D" w:rsidRPr="00412E7D">
        <w:rPr>
          <w:rFonts w:ascii="Arial" w:hAnsi="Arial" w:cs="Arial"/>
        </w:rPr>
        <w:t>e</w:t>
      </w:r>
      <w:r w:rsidRPr="00412E7D">
        <w:rPr>
          <w:rFonts w:ascii="Arial" w:hAnsi="Arial" w:cs="Arial"/>
        </w:rPr>
        <w:t>fficiency</w:t>
      </w:r>
      <w:r w:rsidR="00412E7D" w:rsidRPr="00412E7D">
        <w:rPr>
          <w:rFonts w:ascii="Arial" w:hAnsi="Arial" w:cs="Arial"/>
        </w:rPr>
        <w:t>, r</w:t>
      </w:r>
      <w:r w:rsidRPr="00412E7D">
        <w:rPr>
          <w:rFonts w:ascii="Arial" w:hAnsi="Arial" w:cs="Arial"/>
        </w:rPr>
        <w:t>eliability</w:t>
      </w:r>
    </w:p>
    <w:p w14:paraId="23DF84AF" w14:textId="77777777" w:rsidR="00342F55" w:rsidRDefault="00342F55" w:rsidP="00342F55">
      <w:pPr>
        <w:pStyle w:val="ListParagraph"/>
        <w:rPr>
          <w:ins w:id="44" w:author="Huawei-05-27" w:date="2024-05-27T05:02:00Z"/>
          <w:rFonts w:ascii="Arial" w:hAnsi="Arial" w:cs="Arial"/>
        </w:rPr>
      </w:pPr>
    </w:p>
    <w:p w14:paraId="60177308" w14:textId="6B18590A" w:rsidR="007C6845" w:rsidRPr="00342F55" w:rsidRDefault="00342F55" w:rsidP="009F6585">
      <w:pPr>
        <w:pStyle w:val="ListParagraph"/>
        <w:numPr>
          <w:ilvl w:val="0"/>
          <w:numId w:val="7"/>
        </w:numPr>
        <w:rPr>
          <w:rFonts w:ascii="Arial" w:hAnsi="Arial" w:cs="Arial"/>
        </w:rPr>
      </w:pPr>
      <w:ins w:id="45" w:author="Huawei-05-27" w:date="2024-05-27T05:03:00Z">
        <w:r w:rsidRPr="00342F55">
          <w:rPr>
            <w:rFonts w:ascii="Arial" w:hAnsi="Arial" w:cs="Arial"/>
          </w:rPr>
          <w:t>UE level measurements: TS 28.558 (</w:t>
        </w:r>
      </w:ins>
      <w:ins w:id="46" w:author="Huawei-05-27" w:date="2024-05-27T05:04:00Z">
        <w:r w:rsidRPr="00342F55">
          <w:rPr>
            <w:rFonts w:ascii="Arial" w:hAnsi="Arial" w:cs="Arial"/>
          </w:rPr>
          <w:t>Management and orchestration; UE level measurements for 5G system</w:t>
        </w:r>
        <w:r>
          <w:rPr>
            <w:rFonts w:ascii="Arial" w:hAnsi="Arial" w:cs="Arial"/>
          </w:rPr>
          <w:t xml:space="preserve">) </w:t>
        </w:r>
        <w:r w:rsidRPr="00342F55">
          <w:rPr>
            <w:rFonts w:ascii="Arial" w:hAnsi="Arial" w:cs="Arial"/>
          </w:rPr>
          <w:t>specifies the UE level measurements for 5G system, and the corresponding collection and reporting mechanisms</w:t>
        </w:r>
        <w:del w:id="47" w:author="Matrixx Software 1" w:date="2024-05-30T07:14:00Z" w16du:dateUtc="2024-05-30T05:14:00Z">
          <w:r w:rsidRPr="00342F55" w:rsidDel="009644B8">
            <w:rPr>
              <w:rFonts w:ascii="Arial" w:hAnsi="Arial" w:cs="Arial"/>
            </w:rPr>
            <w:delText>.</w:delText>
          </w:r>
        </w:del>
      </w:ins>
      <w:del w:id="48" w:author="Huawei-05-27" w:date="2024-05-27T05:02:00Z">
        <w:r w:rsidR="007C6845" w:rsidRPr="00342F55" w:rsidDel="00C06E0A">
          <w:rPr>
            <w:rFonts w:ascii="Arial" w:hAnsi="Arial" w:cs="Arial"/>
          </w:rPr>
          <w:delText>.</w:delText>
        </w:r>
      </w:del>
    </w:p>
    <w:p w14:paraId="11958130" w14:textId="77777777" w:rsidR="00D81C66" w:rsidRPr="00D81C66" w:rsidRDefault="00D81C66" w:rsidP="007C6845">
      <w:pPr>
        <w:pStyle w:val="ListParagraph"/>
        <w:ind w:left="851"/>
        <w:rPr>
          <w:rFonts w:ascii="Arial" w:hAnsi="Arial" w:cs="Arial"/>
        </w:rPr>
      </w:pPr>
    </w:p>
    <w:p w14:paraId="2321F48E" w14:textId="77777777" w:rsidR="00DE5A38" w:rsidRDefault="00DE5A38" w:rsidP="00412E7D">
      <w:pPr>
        <w:ind w:leftChars="142" w:left="284"/>
        <w:rPr>
          <w:rFonts w:ascii="Arial" w:hAnsi="Arial" w:cs="Arial"/>
          <w:sz w:val="22"/>
          <w:szCs w:val="22"/>
          <w:lang w:eastAsia="ko-KR"/>
        </w:rPr>
      </w:pPr>
    </w:p>
    <w:p w14:paraId="52442834" w14:textId="5666DCCD" w:rsidR="00D81C66" w:rsidRPr="00412E7D" w:rsidRDefault="00D81C66" w:rsidP="00412E7D">
      <w:pPr>
        <w:ind w:leftChars="142" w:left="284"/>
        <w:rPr>
          <w:rFonts w:ascii="Arial" w:hAnsi="Arial" w:cs="Arial"/>
        </w:rPr>
      </w:pPr>
      <w:r w:rsidRPr="007C6845">
        <w:rPr>
          <w:rFonts w:ascii="Arial" w:hAnsi="Arial" w:cs="Arial" w:hint="eastAsia"/>
          <w:sz w:val="22"/>
          <w:szCs w:val="22"/>
          <w:lang w:eastAsia="ko-KR"/>
        </w:rPr>
        <w:t>SA</w:t>
      </w:r>
      <w:r w:rsidR="007C6845">
        <w:rPr>
          <w:rFonts w:ascii="Arial" w:hAnsi="Arial" w:cs="Arial"/>
          <w:sz w:val="22"/>
          <w:szCs w:val="22"/>
          <w:lang w:eastAsia="ko-KR"/>
        </w:rPr>
        <w:t>5</w:t>
      </w:r>
      <w:r w:rsidRPr="007C6845">
        <w:rPr>
          <w:rFonts w:ascii="Arial" w:hAnsi="Arial" w:cs="Arial" w:hint="eastAsia"/>
          <w:sz w:val="22"/>
          <w:szCs w:val="22"/>
          <w:lang w:eastAsia="ko-KR"/>
        </w:rPr>
        <w:t xml:space="preserve"> is progressing Release 19 studies </w:t>
      </w:r>
      <w:r w:rsidR="00412E7D">
        <w:rPr>
          <w:rFonts w:ascii="Arial" w:hAnsi="Arial" w:cs="Arial"/>
          <w:sz w:val="22"/>
          <w:szCs w:val="22"/>
          <w:lang w:eastAsia="ko-KR"/>
        </w:rPr>
        <w:t>on</w:t>
      </w:r>
      <w:r w:rsidRPr="007C6845">
        <w:rPr>
          <w:rFonts w:ascii="Arial" w:hAnsi="Arial" w:cs="Arial" w:hint="eastAsia"/>
          <w:sz w:val="22"/>
          <w:szCs w:val="22"/>
          <w:lang w:eastAsia="ko-KR"/>
        </w:rPr>
        <w:t xml:space="preserve"> topics that may be related to the contents described in the </w:t>
      </w:r>
      <w:r w:rsidRPr="007C6845">
        <w:rPr>
          <w:rFonts w:ascii="Arial" w:hAnsi="Arial" w:cs="Arial"/>
          <w:sz w:val="22"/>
          <w:szCs w:val="22"/>
          <w:lang w:eastAsia="ko-KR"/>
        </w:rPr>
        <w:t xml:space="preserve">AECC </w:t>
      </w:r>
      <w:r w:rsidRPr="007C6845">
        <w:rPr>
          <w:rFonts w:ascii="Arial" w:hAnsi="Arial" w:cs="Arial" w:hint="eastAsia"/>
          <w:sz w:val="22"/>
          <w:szCs w:val="22"/>
          <w:lang w:eastAsia="ko-KR"/>
        </w:rPr>
        <w:t>p</w:t>
      </w:r>
      <w:r w:rsidRPr="007C6845">
        <w:rPr>
          <w:rFonts w:ascii="Arial" w:hAnsi="Arial" w:cs="Arial"/>
          <w:sz w:val="22"/>
          <w:szCs w:val="22"/>
          <w:lang w:eastAsia="ko-KR"/>
        </w:rPr>
        <w:t>ublications</w:t>
      </w:r>
      <w:r w:rsidR="00412E7D">
        <w:rPr>
          <w:rFonts w:ascii="Arial" w:hAnsi="Arial" w:cs="Arial"/>
          <w:sz w:val="22"/>
          <w:szCs w:val="22"/>
          <w:lang w:eastAsia="ko-KR"/>
        </w:rPr>
        <w:t xml:space="preserve">. </w:t>
      </w:r>
      <w:r w:rsidR="00EB5361">
        <w:rPr>
          <w:rFonts w:ascii="Arial" w:hAnsi="Arial" w:cs="Arial"/>
          <w:sz w:val="22"/>
          <w:szCs w:val="22"/>
          <w:lang w:eastAsia="ko-KR"/>
        </w:rPr>
        <w:t>A non-exhaustive list of t</w:t>
      </w:r>
      <w:r w:rsidR="00412E7D">
        <w:rPr>
          <w:rFonts w:ascii="Arial" w:hAnsi="Arial" w:cs="Arial"/>
          <w:sz w:val="22"/>
          <w:szCs w:val="22"/>
          <w:lang w:eastAsia="ko-KR"/>
        </w:rPr>
        <w:t xml:space="preserve">hese topics </w:t>
      </w:r>
      <w:r w:rsidR="00EB5361">
        <w:rPr>
          <w:rFonts w:ascii="Arial" w:hAnsi="Arial" w:cs="Arial"/>
          <w:sz w:val="22"/>
          <w:szCs w:val="22"/>
          <w:lang w:eastAsia="ko-KR"/>
        </w:rPr>
        <w:t>is provided below</w:t>
      </w:r>
      <w:ins w:id="49" w:author="Huawei-05-27" w:date="2024-05-27T04:51:00Z">
        <w:r w:rsidR="004A7A2D">
          <w:rPr>
            <w:rFonts w:ascii="Arial" w:hAnsi="Arial" w:cs="Arial"/>
            <w:sz w:val="22"/>
            <w:szCs w:val="22"/>
            <w:lang w:eastAsia="ko-KR"/>
          </w:rPr>
          <w:t xml:space="preserve"> (some of</w:t>
        </w:r>
        <w:r w:rsidR="00781591">
          <w:rPr>
            <w:rFonts w:ascii="Arial" w:hAnsi="Arial" w:cs="Arial"/>
            <w:sz w:val="22"/>
            <w:szCs w:val="22"/>
            <w:lang w:eastAsia="ko-KR"/>
          </w:rPr>
          <w:t xml:space="preserve"> </w:t>
        </w:r>
        <w:r w:rsidR="004A7A2D">
          <w:rPr>
            <w:rFonts w:ascii="Arial" w:hAnsi="Arial" w:cs="Arial"/>
            <w:sz w:val="22"/>
            <w:szCs w:val="22"/>
            <w:lang w:eastAsia="ko-KR"/>
          </w:rPr>
          <w:t>them are continuation of Rel-18 work)</w:t>
        </w:r>
      </w:ins>
      <w:del w:id="50" w:author="Huawei-05-27" w:date="2024-05-27T04:38:00Z">
        <w:r w:rsidR="00EB5361" w:rsidDel="00622EF6">
          <w:rPr>
            <w:rFonts w:ascii="Arial" w:hAnsi="Arial" w:cs="Arial"/>
            <w:sz w:val="22"/>
            <w:szCs w:val="22"/>
            <w:lang w:eastAsia="ko-KR"/>
          </w:rPr>
          <w:delText>, c</w:delText>
        </w:r>
        <w:r w:rsidR="00412E7D" w:rsidDel="00622EF6">
          <w:rPr>
            <w:rFonts w:ascii="Arial" w:hAnsi="Arial" w:cs="Arial"/>
            <w:sz w:val="22"/>
            <w:szCs w:val="22"/>
            <w:lang w:eastAsia="ko-KR"/>
          </w:rPr>
          <w:delText>ategorized as follows</w:delText>
        </w:r>
      </w:del>
      <w:r w:rsidR="00412E7D">
        <w:rPr>
          <w:rFonts w:ascii="Arial" w:hAnsi="Arial" w:cs="Arial"/>
          <w:sz w:val="22"/>
          <w:szCs w:val="22"/>
          <w:lang w:eastAsia="ko-KR"/>
        </w:rPr>
        <w:t>:</w:t>
      </w:r>
    </w:p>
    <w:p w14:paraId="21B754A4" w14:textId="52A4089B" w:rsidR="003F4B90" w:rsidDel="00622EF6" w:rsidRDefault="003F4B90" w:rsidP="00EB45F4">
      <w:pPr>
        <w:pStyle w:val="ListParagraph"/>
        <w:numPr>
          <w:ilvl w:val="0"/>
          <w:numId w:val="7"/>
        </w:numPr>
        <w:ind w:left="851" w:hanging="284"/>
        <w:rPr>
          <w:del w:id="51" w:author="Huawei-05-27" w:date="2024-05-27T04:37:00Z"/>
          <w:rFonts w:ascii="Arial" w:hAnsi="Arial" w:cs="Arial"/>
        </w:rPr>
      </w:pPr>
      <w:del w:id="52" w:author="Huawei-05-27" w:date="2024-05-27T04:37:00Z">
        <w:r w:rsidDel="00622EF6">
          <w:rPr>
            <w:rFonts w:ascii="Arial" w:hAnsi="Arial" w:cs="Arial"/>
          </w:rPr>
          <w:delText>Intelligence and Automation</w:delText>
        </w:r>
      </w:del>
    </w:p>
    <w:p w14:paraId="7EAB4329" w14:textId="11905027" w:rsidR="003F4B90" w:rsidRDefault="003C0DB4" w:rsidP="00622EF6">
      <w:pPr>
        <w:pStyle w:val="ListParagraph"/>
        <w:numPr>
          <w:ilvl w:val="0"/>
          <w:numId w:val="7"/>
        </w:numPr>
        <w:rPr>
          <w:rFonts w:ascii="Arial" w:hAnsi="Arial" w:cs="Arial"/>
        </w:rPr>
      </w:pPr>
      <w:r w:rsidRPr="003C0DB4">
        <w:rPr>
          <w:rFonts w:ascii="Arial" w:hAnsi="Arial" w:cs="Arial"/>
        </w:rPr>
        <w:t xml:space="preserve">Study on AI/ML management </w:t>
      </w:r>
      <w:r>
        <w:rPr>
          <w:rFonts w:ascii="Arial" w:hAnsi="Arial" w:cs="Arial"/>
        </w:rPr>
        <w:t>(TR 28.908)</w:t>
      </w:r>
    </w:p>
    <w:p w14:paraId="685FA289" w14:textId="61885E10" w:rsidR="003C0DB4" w:rsidRDefault="003C0DB4" w:rsidP="00622EF6">
      <w:pPr>
        <w:pStyle w:val="ListParagraph"/>
        <w:numPr>
          <w:ilvl w:val="0"/>
          <w:numId w:val="7"/>
        </w:numPr>
        <w:rPr>
          <w:rFonts w:ascii="Arial" w:hAnsi="Arial" w:cs="Arial"/>
        </w:rPr>
      </w:pPr>
      <w:r>
        <w:rPr>
          <w:rFonts w:ascii="Arial" w:hAnsi="Arial" w:cs="Arial"/>
        </w:rPr>
        <w:t>Study on Management Data Analytics</w:t>
      </w:r>
      <w:ins w:id="53" w:author="Huawei-05-27" w:date="2024-05-27T04:35:00Z">
        <w:r w:rsidR="00622EF6">
          <w:rPr>
            <w:rFonts w:ascii="Arial" w:hAnsi="Arial" w:cs="Arial"/>
          </w:rPr>
          <w:t xml:space="preserve"> (TR 28.866)</w:t>
        </w:r>
      </w:ins>
    </w:p>
    <w:p w14:paraId="2B1BD210" w14:textId="4FC10A91" w:rsidR="003C0DB4" w:rsidDel="00622EF6" w:rsidRDefault="003C0DB4" w:rsidP="00622EF6">
      <w:pPr>
        <w:pStyle w:val="ListParagraph"/>
        <w:numPr>
          <w:ilvl w:val="0"/>
          <w:numId w:val="7"/>
        </w:numPr>
        <w:rPr>
          <w:del w:id="54" w:author="Huawei-05-27" w:date="2024-05-27T04:37:00Z"/>
          <w:rFonts w:ascii="Arial" w:hAnsi="Arial" w:cs="Arial"/>
        </w:rPr>
      </w:pPr>
      <w:r w:rsidRPr="003C0DB4">
        <w:rPr>
          <w:rFonts w:ascii="Arial" w:hAnsi="Arial" w:cs="Arial"/>
        </w:rPr>
        <w:t xml:space="preserve">Study on management aspects of Network Digital Twin </w:t>
      </w:r>
      <w:r>
        <w:rPr>
          <w:rFonts w:ascii="Arial" w:hAnsi="Arial" w:cs="Arial"/>
        </w:rPr>
        <w:t>(TR 28.915)</w:t>
      </w:r>
    </w:p>
    <w:p w14:paraId="35B20347" w14:textId="77777777" w:rsidR="003F4B90" w:rsidRPr="00622EF6" w:rsidRDefault="003F4B90" w:rsidP="00622EF6">
      <w:pPr>
        <w:pStyle w:val="ListParagraph"/>
        <w:numPr>
          <w:ilvl w:val="0"/>
          <w:numId w:val="7"/>
        </w:numPr>
        <w:rPr>
          <w:rFonts w:ascii="Arial" w:hAnsi="Arial" w:cs="Arial"/>
        </w:rPr>
      </w:pPr>
    </w:p>
    <w:p w14:paraId="6E28BDB4" w14:textId="453A2219" w:rsidR="003F4B90" w:rsidDel="00622EF6" w:rsidRDefault="003F4B90" w:rsidP="00EB45F4">
      <w:pPr>
        <w:pStyle w:val="ListParagraph"/>
        <w:numPr>
          <w:ilvl w:val="0"/>
          <w:numId w:val="7"/>
        </w:numPr>
        <w:ind w:left="851" w:hanging="284"/>
        <w:rPr>
          <w:del w:id="55" w:author="Huawei-05-27" w:date="2024-05-27T04:37:00Z"/>
          <w:rFonts w:ascii="Arial" w:hAnsi="Arial" w:cs="Arial"/>
        </w:rPr>
      </w:pPr>
      <w:del w:id="56" w:author="Huawei-05-27" w:date="2024-05-27T04:37:00Z">
        <w:r w:rsidDel="00622EF6">
          <w:rPr>
            <w:rFonts w:ascii="Arial" w:hAnsi="Arial" w:cs="Arial"/>
          </w:rPr>
          <w:delText>Management Architecture and Mechanisms</w:delText>
        </w:r>
      </w:del>
    </w:p>
    <w:p w14:paraId="79D16DA8" w14:textId="0D647BCB" w:rsidR="003F4B90" w:rsidRDefault="007E43E1" w:rsidP="00622EF6">
      <w:pPr>
        <w:pStyle w:val="ListParagraph"/>
        <w:numPr>
          <w:ilvl w:val="0"/>
          <w:numId w:val="7"/>
        </w:numPr>
        <w:rPr>
          <w:rFonts w:ascii="Arial" w:hAnsi="Arial" w:cs="Arial"/>
        </w:rPr>
      </w:pPr>
      <w:r w:rsidRPr="007E43E1">
        <w:rPr>
          <w:rFonts w:ascii="Arial" w:hAnsi="Arial" w:cs="Arial"/>
        </w:rPr>
        <w:t>5G performance measurements and KPIs</w:t>
      </w:r>
      <w:r>
        <w:rPr>
          <w:rFonts w:ascii="Arial" w:hAnsi="Arial" w:cs="Arial"/>
        </w:rPr>
        <w:t xml:space="preserve"> (TS 28.554, TS 28.552)</w:t>
      </w:r>
    </w:p>
    <w:p w14:paraId="62EDD377" w14:textId="77E105B4" w:rsidR="007E43E1" w:rsidRDefault="007E43E1" w:rsidP="00622EF6">
      <w:pPr>
        <w:pStyle w:val="ListParagraph"/>
        <w:numPr>
          <w:ilvl w:val="0"/>
          <w:numId w:val="7"/>
        </w:numPr>
        <w:rPr>
          <w:rFonts w:ascii="Arial" w:hAnsi="Arial" w:cs="Arial"/>
        </w:rPr>
      </w:pPr>
      <w:r w:rsidRPr="007E43E1">
        <w:rPr>
          <w:rFonts w:ascii="Arial" w:hAnsi="Arial" w:cs="Arial"/>
        </w:rPr>
        <w:t xml:space="preserve">Subscriber and Equipment Trace and </w:t>
      </w:r>
      <w:proofErr w:type="spellStart"/>
      <w:r w:rsidRPr="007E43E1">
        <w:rPr>
          <w:rFonts w:ascii="Arial" w:hAnsi="Arial" w:cs="Arial"/>
        </w:rPr>
        <w:t>QoE</w:t>
      </w:r>
      <w:proofErr w:type="spellEnd"/>
      <w:r w:rsidRPr="007E43E1">
        <w:rPr>
          <w:rFonts w:ascii="Arial" w:hAnsi="Arial" w:cs="Arial"/>
        </w:rPr>
        <w:t xml:space="preserve"> collection management</w:t>
      </w:r>
      <w:r>
        <w:rPr>
          <w:rFonts w:ascii="Arial" w:hAnsi="Arial" w:cs="Arial"/>
        </w:rPr>
        <w:t xml:space="preserve"> (TS 32.422)</w:t>
      </w:r>
    </w:p>
    <w:p w14:paraId="0EA4C86C" w14:textId="69606469" w:rsidR="007E43E1" w:rsidDel="00622EF6" w:rsidRDefault="007E43E1" w:rsidP="00622EF6">
      <w:pPr>
        <w:pStyle w:val="ListParagraph"/>
        <w:numPr>
          <w:ilvl w:val="0"/>
          <w:numId w:val="7"/>
        </w:numPr>
        <w:rPr>
          <w:del w:id="57" w:author="Huawei-05-27" w:date="2024-05-27T04:37:00Z"/>
          <w:rFonts w:ascii="Arial" w:hAnsi="Arial" w:cs="Arial"/>
        </w:rPr>
      </w:pPr>
      <w:r w:rsidRPr="007E43E1">
        <w:rPr>
          <w:rFonts w:ascii="Arial" w:hAnsi="Arial" w:cs="Arial"/>
        </w:rPr>
        <w:t>Study on Management Aspects of N</w:t>
      </w:r>
      <w:r>
        <w:rPr>
          <w:rFonts w:ascii="Arial" w:hAnsi="Arial" w:cs="Arial"/>
        </w:rPr>
        <w:t>on-</w:t>
      </w:r>
      <w:r w:rsidRPr="007E43E1">
        <w:rPr>
          <w:rFonts w:ascii="Arial" w:hAnsi="Arial" w:cs="Arial"/>
        </w:rPr>
        <w:t>T</w:t>
      </w:r>
      <w:r>
        <w:rPr>
          <w:rFonts w:ascii="Arial" w:hAnsi="Arial" w:cs="Arial"/>
        </w:rPr>
        <w:t xml:space="preserve">errestrial </w:t>
      </w:r>
      <w:r w:rsidRPr="007E43E1">
        <w:rPr>
          <w:rFonts w:ascii="Arial" w:hAnsi="Arial" w:cs="Arial"/>
        </w:rPr>
        <w:t>N</w:t>
      </w:r>
      <w:r>
        <w:rPr>
          <w:rFonts w:ascii="Arial" w:hAnsi="Arial" w:cs="Arial"/>
        </w:rPr>
        <w:t>etworks</w:t>
      </w:r>
      <w:ins w:id="58" w:author="Huawei-05-27" w:date="2024-05-27T04:35:00Z">
        <w:r w:rsidR="00622EF6">
          <w:rPr>
            <w:rFonts w:ascii="Arial" w:hAnsi="Arial" w:cs="Arial"/>
          </w:rPr>
          <w:t xml:space="preserve"> (TR 28.874)</w:t>
        </w:r>
      </w:ins>
    </w:p>
    <w:p w14:paraId="39D44EBF" w14:textId="77777777" w:rsidR="003F4B90" w:rsidRPr="00622EF6" w:rsidRDefault="003F4B90" w:rsidP="00622EF6">
      <w:pPr>
        <w:pStyle w:val="ListParagraph"/>
        <w:numPr>
          <w:ilvl w:val="0"/>
          <w:numId w:val="7"/>
        </w:numPr>
        <w:rPr>
          <w:rFonts w:ascii="Arial" w:hAnsi="Arial" w:cs="Arial"/>
        </w:rPr>
      </w:pPr>
    </w:p>
    <w:p w14:paraId="327E81E5" w14:textId="0D2C7AE4" w:rsidR="003F4B90" w:rsidDel="00622EF6" w:rsidRDefault="003F4B90" w:rsidP="00EB45F4">
      <w:pPr>
        <w:pStyle w:val="ListParagraph"/>
        <w:numPr>
          <w:ilvl w:val="0"/>
          <w:numId w:val="7"/>
        </w:numPr>
        <w:ind w:left="851" w:hanging="284"/>
        <w:rPr>
          <w:del w:id="59" w:author="Huawei-05-27" w:date="2024-05-27T04:37:00Z"/>
          <w:rFonts w:ascii="Arial" w:hAnsi="Arial" w:cs="Arial"/>
        </w:rPr>
      </w:pPr>
      <w:del w:id="60" w:author="Huawei-05-27" w:date="2024-05-27T04:37:00Z">
        <w:r w:rsidDel="00622EF6">
          <w:rPr>
            <w:rFonts w:ascii="Arial" w:hAnsi="Arial" w:cs="Arial"/>
          </w:rPr>
          <w:delText>Support of new services</w:delText>
        </w:r>
      </w:del>
    </w:p>
    <w:p w14:paraId="4190D5B4" w14:textId="26036602" w:rsidR="003F4B90" w:rsidRDefault="00EB5361" w:rsidP="00622EF6">
      <w:pPr>
        <w:pStyle w:val="ListParagraph"/>
        <w:numPr>
          <w:ilvl w:val="0"/>
          <w:numId w:val="7"/>
        </w:numPr>
        <w:rPr>
          <w:rFonts w:ascii="Arial" w:hAnsi="Arial" w:cs="Arial"/>
        </w:rPr>
      </w:pPr>
      <w:r w:rsidRPr="00EB5361">
        <w:rPr>
          <w:rFonts w:ascii="Arial" w:hAnsi="Arial" w:cs="Arial"/>
        </w:rPr>
        <w:t>Study on energy efficiency and energy saving aspects of 5G networks and services</w:t>
      </w:r>
      <w:ins w:id="61" w:author="Huawei-05-27" w:date="2024-05-27T04:35:00Z">
        <w:r w:rsidR="00622EF6">
          <w:rPr>
            <w:rFonts w:ascii="Arial" w:hAnsi="Arial" w:cs="Arial"/>
          </w:rPr>
          <w:t xml:space="preserve"> (TR 28.880)</w:t>
        </w:r>
      </w:ins>
    </w:p>
    <w:p w14:paraId="245523B8" w14:textId="307EB426" w:rsidR="00E5588D" w:rsidRPr="008B46F2" w:rsidRDefault="00E5588D" w:rsidP="007E2911">
      <w:pPr>
        <w:pStyle w:val="ListParagraph"/>
        <w:ind w:left="851"/>
        <w:rPr>
          <w:rFonts w:ascii="Arial" w:hAnsi="Arial" w:cs="Arial"/>
        </w:rPr>
      </w:pPr>
    </w:p>
    <w:p w14:paraId="1BE10E41" w14:textId="77777777" w:rsidR="00622EF6" w:rsidRPr="00622EF6" w:rsidRDefault="00622EF6" w:rsidP="00622EF6">
      <w:pPr>
        <w:rPr>
          <w:ins w:id="62" w:author="Huawei-05-27" w:date="2024-05-27T04:34:00Z"/>
          <w:rFonts w:ascii="Arial" w:hAnsi="Arial" w:cs="Arial"/>
          <w:sz w:val="22"/>
        </w:rPr>
      </w:pPr>
      <w:ins w:id="63" w:author="Huawei-05-27" w:date="2024-05-27T04:34:00Z">
        <w:r w:rsidRPr="00622EF6">
          <w:rPr>
            <w:rFonts w:ascii="Arial" w:hAnsi="Arial" w:cs="Arial"/>
            <w:sz w:val="22"/>
          </w:rPr>
          <w:t>Please refer to the following 3GPP web page about Release 19 timeline, work plan, contents, etc.</w:t>
        </w:r>
      </w:ins>
    </w:p>
    <w:p w14:paraId="49712DAE" w14:textId="23EC824C" w:rsidR="004D6926" w:rsidRPr="00622EF6" w:rsidRDefault="00622EF6" w:rsidP="00622EF6">
      <w:pPr>
        <w:rPr>
          <w:rFonts w:ascii="Arial" w:hAnsi="Arial" w:cs="Arial"/>
          <w:sz w:val="22"/>
        </w:rPr>
      </w:pPr>
      <w:ins w:id="64" w:author="Huawei-05-27" w:date="2024-05-27T04:34:00Z">
        <w:r w:rsidRPr="00622EF6">
          <w:rPr>
            <w:rFonts w:ascii="Arial" w:hAnsi="Arial" w:cs="Arial"/>
            <w:sz w:val="22"/>
          </w:rPr>
          <w:t>o</w:t>
        </w:r>
        <w:r w:rsidRPr="00622EF6">
          <w:rPr>
            <w:rFonts w:ascii="Arial" w:hAnsi="Arial" w:cs="Arial"/>
            <w:sz w:val="22"/>
          </w:rPr>
          <w:tab/>
          <w:t>https://www.3gpp.org/specifications-technologies/releases/release-19</w:t>
        </w:r>
      </w:ins>
    </w:p>
    <w:p w14:paraId="274D0BDC" w14:textId="77777777" w:rsidR="00B97703" w:rsidRDefault="002F1940" w:rsidP="000F6242">
      <w:pPr>
        <w:pStyle w:val="Heading1"/>
      </w:pPr>
      <w:r>
        <w:t>2</w:t>
      </w:r>
      <w:r>
        <w:tab/>
      </w:r>
      <w:r w:rsidR="000F6242">
        <w:t>Actions</w:t>
      </w:r>
    </w:p>
    <w:p w14:paraId="51CCBAE2" w14:textId="6F5FC196" w:rsidR="00B97703" w:rsidRPr="00834F7C" w:rsidRDefault="00B97703">
      <w:pPr>
        <w:spacing w:after="120"/>
        <w:ind w:left="1985" w:hanging="1985"/>
        <w:rPr>
          <w:rFonts w:ascii="Arial" w:hAnsi="Arial" w:cs="Arial"/>
          <w:b/>
          <w:sz w:val="22"/>
          <w:szCs w:val="22"/>
        </w:rPr>
      </w:pPr>
      <w:r w:rsidRPr="00834F7C">
        <w:rPr>
          <w:rFonts w:ascii="Arial" w:hAnsi="Arial" w:cs="Arial"/>
          <w:b/>
          <w:sz w:val="22"/>
          <w:szCs w:val="22"/>
        </w:rPr>
        <w:t>To</w:t>
      </w:r>
      <w:r w:rsidR="000F6242" w:rsidRPr="00834F7C">
        <w:rPr>
          <w:rFonts w:ascii="Arial" w:hAnsi="Arial" w:cs="Arial"/>
          <w:b/>
          <w:sz w:val="22"/>
          <w:szCs w:val="22"/>
        </w:rPr>
        <w:t xml:space="preserve"> </w:t>
      </w:r>
      <w:r w:rsidR="00C9633F">
        <w:rPr>
          <w:rFonts w:ascii="Arial" w:hAnsi="Arial" w:cs="Arial" w:hint="eastAsia"/>
          <w:b/>
          <w:sz w:val="22"/>
          <w:szCs w:val="22"/>
          <w:lang w:eastAsia="ko-KR"/>
        </w:rPr>
        <w:t xml:space="preserve">TSG </w:t>
      </w:r>
      <w:r w:rsidR="00FB56C1" w:rsidRPr="00834F7C">
        <w:rPr>
          <w:rFonts w:ascii="Arial" w:hAnsi="Arial" w:cs="Arial"/>
          <w:b/>
          <w:sz w:val="22"/>
          <w:szCs w:val="22"/>
        </w:rPr>
        <w:t>SA</w:t>
      </w:r>
      <w:r w:rsidRPr="00834F7C">
        <w:rPr>
          <w:rFonts w:ascii="Arial" w:hAnsi="Arial" w:cs="Arial"/>
          <w:b/>
          <w:sz w:val="22"/>
          <w:szCs w:val="22"/>
        </w:rPr>
        <w:t xml:space="preserve"> </w:t>
      </w:r>
    </w:p>
    <w:p w14:paraId="0B148185" w14:textId="77777777" w:rsidR="00167618" w:rsidRPr="00834F7C" w:rsidRDefault="00B97703">
      <w:pPr>
        <w:spacing w:after="120"/>
        <w:ind w:left="993" w:hanging="993"/>
        <w:rPr>
          <w:rFonts w:ascii="Arial" w:hAnsi="Arial" w:cs="Arial"/>
          <w:b/>
          <w:color w:val="0070C0"/>
          <w:sz w:val="22"/>
          <w:szCs w:val="22"/>
        </w:rPr>
      </w:pPr>
      <w:r w:rsidRPr="00834F7C">
        <w:rPr>
          <w:rFonts w:ascii="Arial" w:hAnsi="Arial" w:cs="Arial"/>
          <w:b/>
          <w:sz w:val="22"/>
          <w:szCs w:val="22"/>
        </w:rPr>
        <w:t xml:space="preserve">ACTION: </w:t>
      </w:r>
      <w:r w:rsidRPr="00834F7C">
        <w:rPr>
          <w:rFonts w:ascii="Arial" w:hAnsi="Arial" w:cs="Arial"/>
          <w:b/>
          <w:color w:val="0070C0"/>
          <w:sz w:val="22"/>
          <w:szCs w:val="22"/>
        </w:rPr>
        <w:tab/>
      </w:r>
    </w:p>
    <w:p w14:paraId="443B648B" w14:textId="2A275C68" w:rsidR="003F0CC2" w:rsidRPr="00834F7C" w:rsidRDefault="003F0CC2" w:rsidP="003F0CC2">
      <w:pPr>
        <w:rPr>
          <w:rFonts w:ascii="Arial" w:hAnsi="Arial" w:cs="Arial"/>
          <w:sz w:val="22"/>
          <w:szCs w:val="22"/>
        </w:rPr>
      </w:pPr>
      <w:r w:rsidRPr="00834F7C">
        <w:rPr>
          <w:rFonts w:ascii="Arial" w:hAnsi="Arial" w:cs="Arial"/>
          <w:sz w:val="22"/>
          <w:szCs w:val="22"/>
        </w:rPr>
        <w:t>SA</w:t>
      </w:r>
      <w:r w:rsidR="00B4702D">
        <w:rPr>
          <w:rFonts w:ascii="Arial" w:hAnsi="Arial" w:cs="Arial"/>
          <w:sz w:val="22"/>
          <w:szCs w:val="22"/>
          <w:lang w:eastAsia="ko-KR"/>
        </w:rPr>
        <w:t>5</w:t>
      </w:r>
      <w:r w:rsidRPr="00834F7C">
        <w:rPr>
          <w:rFonts w:ascii="Arial" w:hAnsi="Arial" w:cs="Arial"/>
          <w:sz w:val="22"/>
          <w:szCs w:val="22"/>
        </w:rPr>
        <w:t xml:space="preserve"> kindly requests </w:t>
      </w:r>
      <w:r w:rsidR="00C9633F">
        <w:rPr>
          <w:rFonts w:ascii="Arial" w:hAnsi="Arial" w:cs="Arial" w:hint="eastAsia"/>
          <w:sz w:val="22"/>
          <w:szCs w:val="22"/>
          <w:lang w:eastAsia="ko-KR"/>
        </w:rPr>
        <w:t xml:space="preserve">TSG </w:t>
      </w:r>
      <w:r w:rsidRPr="00834F7C">
        <w:rPr>
          <w:rFonts w:ascii="Arial" w:hAnsi="Arial" w:cs="Arial"/>
          <w:sz w:val="22"/>
          <w:szCs w:val="22"/>
        </w:rPr>
        <w:t xml:space="preserve">SA to </w:t>
      </w:r>
      <w:r w:rsidR="00B4702D" w:rsidRPr="00834F7C">
        <w:rPr>
          <w:rFonts w:ascii="Arial" w:hAnsi="Arial" w:cs="Arial"/>
          <w:sz w:val="22"/>
          <w:szCs w:val="22"/>
        </w:rPr>
        <w:t>consider</w:t>
      </w:r>
      <w:r w:rsidRPr="00834F7C">
        <w:rPr>
          <w:rFonts w:ascii="Arial" w:hAnsi="Arial" w:cs="Arial"/>
          <w:sz w:val="22"/>
          <w:szCs w:val="22"/>
        </w:rPr>
        <w:t xml:space="preserve"> SA</w:t>
      </w:r>
      <w:r w:rsidR="00B4702D">
        <w:rPr>
          <w:rFonts w:ascii="Arial" w:hAnsi="Arial" w:cs="Arial"/>
          <w:sz w:val="22"/>
          <w:szCs w:val="22"/>
          <w:lang w:eastAsia="ko-KR"/>
        </w:rPr>
        <w:t>5</w:t>
      </w:r>
      <w:r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feedback above when </w:t>
      </w:r>
      <w:r w:rsidR="001D76FA" w:rsidRPr="00834F7C">
        <w:rPr>
          <w:rFonts w:ascii="Arial" w:hAnsi="Arial" w:cs="Arial"/>
          <w:sz w:val="22"/>
          <w:szCs w:val="22"/>
        </w:rPr>
        <w:t>provid</w:t>
      </w:r>
      <w:r w:rsidR="006C67C7" w:rsidRPr="00834F7C">
        <w:rPr>
          <w:rFonts w:ascii="Arial" w:hAnsi="Arial" w:cs="Arial" w:hint="eastAsia"/>
          <w:sz w:val="22"/>
          <w:szCs w:val="22"/>
          <w:lang w:eastAsia="ko-KR"/>
        </w:rPr>
        <w:t>ing</w:t>
      </w:r>
      <w:r w:rsidR="001D76FA" w:rsidRPr="00834F7C">
        <w:rPr>
          <w:rFonts w:ascii="Arial" w:hAnsi="Arial" w:cs="Arial"/>
          <w:sz w:val="22"/>
          <w:szCs w:val="22"/>
        </w:rPr>
        <w:t xml:space="preserve"> </w:t>
      </w:r>
      <w:r w:rsidR="006C67C7" w:rsidRPr="00834F7C">
        <w:rPr>
          <w:rFonts w:ascii="Arial" w:hAnsi="Arial" w:cs="Arial" w:hint="eastAsia"/>
          <w:sz w:val="22"/>
          <w:szCs w:val="22"/>
          <w:lang w:eastAsia="ko-KR"/>
        </w:rPr>
        <w:t>responses to AECC</w:t>
      </w:r>
      <w:r w:rsidRPr="00834F7C">
        <w:rPr>
          <w:rFonts w:ascii="Arial" w:hAnsi="Arial" w:cs="Arial"/>
          <w:sz w:val="22"/>
          <w:szCs w:val="22"/>
        </w:rPr>
        <w:t xml:space="preserve"> on behalf of 3GPP.</w:t>
      </w:r>
    </w:p>
    <w:p w14:paraId="7330CF7B" w14:textId="77777777" w:rsidR="00353977" w:rsidRPr="00167618" w:rsidRDefault="00353977" w:rsidP="003F0CC2">
      <w:pPr>
        <w:rPr>
          <w:rFonts w:ascii="Arial" w:hAnsi="Arial" w:cs="Arial"/>
        </w:rPr>
      </w:pPr>
    </w:p>
    <w:p w14:paraId="02F38B28" w14:textId="1E7EDA68"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w:t>
      </w:r>
      <w:r w:rsidR="00B4702D">
        <w:rPr>
          <w:rFonts w:cs="Arial"/>
          <w:bCs/>
          <w:szCs w:val="36"/>
          <w:lang w:eastAsia="ko-KR"/>
        </w:rPr>
        <w:t>5</w:t>
      </w:r>
      <w:r w:rsidR="000F6242">
        <w:rPr>
          <w:szCs w:val="36"/>
        </w:rPr>
        <w:t xml:space="preserve"> m</w:t>
      </w:r>
      <w:r w:rsidR="000F6242" w:rsidRPr="000F6242">
        <w:rPr>
          <w:szCs w:val="36"/>
        </w:rPr>
        <w:t>eetings</w:t>
      </w:r>
    </w:p>
    <w:p w14:paraId="66371F37" w14:textId="77777777" w:rsidR="00B4702D" w:rsidRPr="00834629" w:rsidRDefault="00B4702D" w:rsidP="00B4702D">
      <w:pPr>
        <w:tabs>
          <w:tab w:val="left" w:pos="3230"/>
          <w:tab w:val="left" w:pos="4475"/>
        </w:tabs>
        <w:spacing w:after="120"/>
        <w:rPr>
          <w:rFonts w:ascii="Arial" w:hAnsi="Arial" w:cs="Arial"/>
          <w:bCs/>
          <w:sz w:val="22"/>
          <w:szCs w:val="22"/>
          <w:lang w:val="en-US"/>
        </w:rPr>
      </w:pPr>
    </w:p>
    <w:p w14:paraId="0B0188AF" w14:textId="038D7E68" w:rsidR="00B4702D" w:rsidRPr="00B4702D" w:rsidRDefault="00B4702D" w:rsidP="00B4702D">
      <w:pPr>
        <w:tabs>
          <w:tab w:val="left" w:pos="3230"/>
          <w:tab w:val="left" w:pos="4475"/>
        </w:tabs>
        <w:spacing w:after="120"/>
        <w:rPr>
          <w:rFonts w:ascii="Arial" w:hAnsi="Arial" w:cs="Arial"/>
          <w:bCs/>
          <w:sz w:val="22"/>
          <w:szCs w:val="22"/>
          <w:lang w:val="fr-FR"/>
        </w:rPr>
      </w:pPr>
      <w:r w:rsidRPr="00B4702D">
        <w:rPr>
          <w:rFonts w:ascii="Arial" w:hAnsi="Arial" w:cs="Arial"/>
          <w:bCs/>
          <w:sz w:val="22"/>
          <w:szCs w:val="22"/>
          <w:lang w:val="fr-FR"/>
        </w:rPr>
        <w:t>SA5#156</w:t>
      </w:r>
      <w:r w:rsidRPr="00B4702D">
        <w:rPr>
          <w:rFonts w:ascii="Arial" w:hAnsi="Arial" w:cs="Arial"/>
          <w:bCs/>
          <w:sz w:val="22"/>
          <w:szCs w:val="22"/>
          <w:lang w:val="fr-FR"/>
        </w:rPr>
        <w:tab/>
        <w:t>19 – 23 Aug., 2024</w:t>
      </w:r>
      <w:r w:rsidRPr="00B4702D">
        <w:rPr>
          <w:rFonts w:ascii="Arial" w:hAnsi="Arial" w:cs="Arial"/>
          <w:bCs/>
          <w:sz w:val="22"/>
          <w:szCs w:val="22"/>
          <w:lang w:val="fr-FR"/>
        </w:rPr>
        <w:tab/>
        <w:t>Maastricht, NL</w:t>
      </w:r>
    </w:p>
    <w:p w14:paraId="18D04CAE" w14:textId="2254A643" w:rsidR="00834F7C" w:rsidRPr="00B4702D" w:rsidRDefault="00B4702D" w:rsidP="00B4702D">
      <w:pPr>
        <w:tabs>
          <w:tab w:val="left" w:pos="3230"/>
          <w:tab w:val="left" w:pos="4475"/>
        </w:tabs>
        <w:spacing w:after="120"/>
        <w:rPr>
          <w:rFonts w:ascii="Arial" w:hAnsi="Arial" w:cs="Arial"/>
          <w:bCs/>
          <w:sz w:val="22"/>
          <w:szCs w:val="22"/>
          <w:lang w:val="fr-FR"/>
        </w:rPr>
      </w:pPr>
      <w:r w:rsidRPr="00B4702D">
        <w:rPr>
          <w:rFonts w:ascii="Arial" w:hAnsi="Arial" w:cs="Arial"/>
          <w:bCs/>
          <w:sz w:val="22"/>
          <w:szCs w:val="22"/>
          <w:lang w:val="fr-FR"/>
        </w:rPr>
        <w:t>SA5#157</w:t>
      </w:r>
      <w:r w:rsidRPr="00B4702D">
        <w:rPr>
          <w:rFonts w:ascii="Arial" w:hAnsi="Arial" w:cs="Arial"/>
          <w:bCs/>
          <w:sz w:val="22"/>
          <w:szCs w:val="22"/>
          <w:lang w:val="fr-FR"/>
        </w:rPr>
        <w:tab/>
        <w:t>14 – 18 Oct., 2024</w:t>
      </w:r>
      <w:r w:rsidRPr="00B4702D">
        <w:rPr>
          <w:rFonts w:ascii="Arial" w:hAnsi="Arial" w:cs="Arial"/>
          <w:bCs/>
          <w:sz w:val="22"/>
          <w:szCs w:val="22"/>
          <w:lang w:val="fr-FR"/>
        </w:rPr>
        <w:tab/>
      </w:r>
      <w:del w:id="65" w:author="Huawei-05-27" w:date="2024-05-27T05:01:00Z">
        <w:r w:rsidRPr="00B4702D" w:rsidDel="005E0CFD">
          <w:rPr>
            <w:rFonts w:ascii="Arial" w:hAnsi="Arial" w:cs="Arial"/>
            <w:bCs/>
            <w:sz w:val="22"/>
            <w:szCs w:val="22"/>
            <w:lang w:val="fr-FR"/>
          </w:rPr>
          <w:delText>TBC</w:delText>
        </w:r>
      </w:del>
      <w:ins w:id="66" w:author="Huawei-05-27" w:date="2024-05-27T05:01:00Z">
        <w:r w:rsidR="005E0CFD">
          <w:rPr>
            <w:rFonts w:ascii="Arial" w:hAnsi="Arial" w:cs="Arial"/>
            <w:bCs/>
            <w:sz w:val="22"/>
            <w:szCs w:val="22"/>
            <w:lang w:val="fr-FR"/>
          </w:rPr>
          <w:t>Hyderabad</w:t>
        </w:r>
      </w:ins>
      <w:r w:rsidRPr="00B4702D">
        <w:rPr>
          <w:rFonts w:ascii="Arial" w:hAnsi="Arial" w:cs="Arial"/>
          <w:bCs/>
          <w:sz w:val="22"/>
          <w:szCs w:val="22"/>
          <w:lang w:val="fr-FR"/>
        </w:rPr>
        <w:t xml:space="preserve">, </w:t>
      </w:r>
      <w:proofErr w:type="spellStart"/>
      <w:r w:rsidRPr="00B4702D">
        <w:rPr>
          <w:rFonts w:ascii="Arial" w:hAnsi="Arial" w:cs="Arial"/>
          <w:bCs/>
          <w:sz w:val="22"/>
          <w:szCs w:val="22"/>
          <w:lang w:val="fr-FR"/>
        </w:rPr>
        <w:t>India</w:t>
      </w:r>
      <w:proofErr w:type="spellEnd"/>
    </w:p>
    <w:sectPr w:rsidR="00834F7C" w:rsidRPr="00B4702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0F922" w14:textId="77777777" w:rsidR="00766D28" w:rsidRDefault="00766D28">
      <w:pPr>
        <w:spacing w:after="0"/>
      </w:pPr>
      <w:r>
        <w:separator/>
      </w:r>
    </w:p>
  </w:endnote>
  <w:endnote w:type="continuationSeparator" w:id="0">
    <w:p w14:paraId="44C4E635" w14:textId="77777777" w:rsidR="00766D28" w:rsidRDefault="00766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458DC" w14:textId="77777777" w:rsidR="00766D28" w:rsidRDefault="00766D28">
      <w:pPr>
        <w:spacing w:after="0"/>
      </w:pPr>
      <w:r>
        <w:separator/>
      </w:r>
    </w:p>
  </w:footnote>
  <w:footnote w:type="continuationSeparator" w:id="0">
    <w:p w14:paraId="03C16DE4" w14:textId="77777777" w:rsidR="00766D28" w:rsidRDefault="00766D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677577A"/>
    <w:multiLevelType w:val="hybridMultilevel"/>
    <w:tmpl w:val="502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CB32893"/>
    <w:multiLevelType w:val="hybridMultilevel"/>
    <w:tmpl w:val="97643B18"/>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E15D0"/>
    <w:multiLevelType w:val="hybridMultilevel"/>
    <w:tmpl w:val="14A202FA"/>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130473">
    <w:abstractNumId w:val="4"/>
  </w:num>
  <w:num w:numId="2" w16cid:durableId="1186288934">
    <w:abstractNumId w:val="3"/>
  </w:num>
  <w:num w:numId="3" w16cid:durableId="2057773766">
    <w:abstractNumId w:val="2"/>
  </w:num>
  <w:num w:numId="4" w16cid:durableId="1737973095">
    <w:abstractNumId w:val="0"/>
  </w:num>
  <w:num w:numId="5" w16cid:durableId="176777388">
    <w:abstractNumId w:val="6"/>
  </w:num>
  <w:num w:numId="6" w16cid:durableId="426312769">
    <w:abstractNumId w:val="6"/>
  </w:num>
  <w:num w:numId="7" w16cid:durableId="1053262">
    <w:abstractNumId w:val="5"/>
  </w:num>
  <w:num w:numId="8" w16cid:durableId="427041083">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05-27">
    <w15:presenceInfo w15:providerId="None" w15:userId="Huawei-05-27"/>
  </w15:person>
  <w15:person w15:author="Matrixx Software 1">
    <w15:presenceInfo w15:providerId="None" w15:userId="Matrixx Software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0C0B"/>
    <w:rsid w:val="00015F8C"/>
    <w:rsid w:val="00017F23"/>
    <w:rsid w:val="00036972"/>
    <w:rsid w:val="00046F08"/>
    <w:rsid w:val="00051575"/>
    <w:rsid w:val="00073A9A"/>
    <w:rsid w:val="00075069"/>
    <w:rsid w:val="00084236"/>
    <w:rsid w:val="00084242"/>
    <w:rsid w:val="00094B70"/>
    <w:rsid w:val="00095BC2"/>
    <w:rsid w:val="000A5C2D"/>
    <w:rsid w:val="000E4276"/>
    <w:rsid w:val="000F6242"/>
    <w:rsid w:val="00156A06"/>
    <w:rsid w:val="00167618"/>
    <w:rsid w:val="0017088C"/>
    <w:rsid w:val="00174844"/>
    <w:rsid w:val="00182803"/>
    <w:rsid w:val="001A536C"/>
    <w:rsid w:val="001D080B"/>
    <w:rsid w:val="001D76FA"/>
    <w:rsid w:val="001E41FA"/>
    <w:rsid w:val="001E4950"/>
    <w:rsid w:val="001F342C"/>
    <w:rsid w:val="00204ACA"/>
    <w:rsid w:val="002201E4"/>
    <w:rsid w:val="002205C6"/>
    <w:rsid w:val="0022184C"/>
    <w:rsid w:val="002417C5"/>
    <w:rsid w:val="00253021"/>
    <w:rsid w:val="0026153E"/>
    <w:rsid w:val="00270389"/>
    <w:rsid w:val="002872A9"/>
    <w:rsid w:val="002A6824"/>
    <w:rsid w:val="002B5F78"/>
    <w:rsid w:val="002C0711"/>
    <w:rsid w:val="002C6D7D"/>
    <w:rsid w:val="002F1940"/>
    <w:rsid w:val="00310617"/>
    <w:rsid w:val="00312D28"/>
    <w:rsid w:val="00320165"/>
    <w:rsid w:val="00320F57"/>
    <w:rsid w:val="00342F55"/>
    <w:rsid w:val="00346654"/>
    <w:rsid w:val="00353977"/>
    <w:rsid w:val="00357C5D"/>
    <w:rsid w:val="00383545"/>
    <w:rsid w:val="003C0DB4"/>
    <w:rsid w:val="003C1B30"/>
    <w:rsid w:val="003C489E"/>
    <w:rsid w:val="003D3743"/>
    <w:rsid w:val="003F0CC2"/>
    <w:rsid w:val="003F1D4B"/>
    <w:rsid w:val="003F4B90"/>
    <w:rsid w:val="00402EF3"/>
    <w:rsid w:val="00412E7D"/>
    <w:rsid w:val="00433500"/>
    <w:rsid w:val="00433F71"/>
    <w:rsid w:val="00440D43"/>
    <w:rsid w:val="0045595F"/>
    <w:rsid w:val="00460C91"/>
    <w:rsid w:val="004632F9"/>
    <w:rsid w:val="00474A3D"/>
    <w:rsid w:val="0049160D"/>
    <w:rsid w:val="004A2E01"/>
    <w:rsid w:val="004A7A2D"/>
    <w:rsid w:val="004B46AC"/>
    <w:rsid w:val="004B5CB1"/>
    <w:rsid w:val="004C0C1A"/>
    <w:rsid w:val="004D6926"/>
    <w:rsid w:val="004E3939"/>
    <w:rsid w:val="004F26C8"/>
    <w:rsid w:val="004F6A7E"/>
    <w:rsid w:val="00517CFA"/>
    <w:rsid w:val="00520EC6"/>
    <w:rsid w:val="0052128D"/>
    <w:rsid w:val="00570E7D"/>
    <w:rsid w:val="00595CE0"/>
    <w:rsid w:val="00597549"/>
    <w:rsid w:val="005A2706"/>
    <w:rsid w:val="005B3746"/>
    <w:rsid w:val="005B5087"/>
    <w:rsid w:val="005C0C9F"/>
    <w:rsid w:val="005E0CFD"/>
    <w:rsid w:val="005E566F"/>
    <w:rsid w:val="00604E10"/>
    <w:rsid w:val="00614011"/>
    <w:rsid w:val="00622EF6"/>
    <w:rsid w:val="00650875"/>
    <w:rsid w:val="006900A5"/>
    <w:rsid w:val="006A39F2"/>
    <w:rsid w:val="006A3A35"/>
    <w:rsid w:val="006A7792"/>
    <w:rsid w:val="006B121E"/>
    <w:rsid w:val="006C67C7"/>
    <w:rsid w:val="006D16C9"/>
    <w:rsid w:val="006E0D4F"/>
    <w:rsid w:val="006F2D99"/>
    <w:rsid w:val="006F471B"/>
    <w:rsid w:val="00726022"/>
    <w:rsid w:val="007416F6"/>
    <w:rsid w:val="0075042B"/>
    <w:rsid w:val="00761199"/>
    <w:rsid w:val="00766D28"/>
    <w:rsid w:val="00781591"/>
    <w:rsid w:val="007C231A"/>
    <w:rsid w:val="007C6845"/>
    <w:rsid w:val="007D2B3F"/>
    <w:rsid w:val="007E1887"/>
    <w:rsid w:val="007E2911"/>
    <w:rsid w:val="007E43E1"/>
    <w:rsid w:val="007E7208"/>
    <w:rsid w:val="007F4F92"/>
    <w:rsid w:val="007F6F25"/>
    <w:rsid w:val="00832B2B"/>
    <w:rsid w:val="00834629"/>
    <w:rsid w:val="00834F7C"/>
    <w:rsid w:val="00842A10"/>
    <w:rsid w:val="008463FA"/>
    <w:rsid w:val="00863D45"/>
    <w:rsid w:val="008858CD"/>
    <w:rsid w:val="008B1B3F"/>
    <w:rsid w:val="008B46F2"/>
    <w:rsid w:val="008B6A3D"/>
    <w:rsid w:val="008D772F"/>
    <w:rsid w:val="008E4D5B"/>
    <w:rsid w:val="008E6E72"/>
    <w:rsid w:val="008F3B2E"/>
    <w:rsid w:val="009002AE"/>
    <w:rsid w:val="00903660"/>
    <w:rsid w:val="00917B86"/>
    <w:rsid w:val="00940DD9"/>
    <w:rsid w:val="00953874"/>
    <w:rsid w:val="009644B8"/>
    <w:rsid w:val="009739B0"/>
    <w:rsid w:val="0099764C"/>
    <w:rsid w:val="009D7C68"/>
    <w:rsid w:val="009E51CF"/>
    <w:rsid w:val="00A46CCB"/>
    <w:rsid w:val="00A53041"/>
    <w:rsid w:val="00A53E0D"/>
    <w:rsid w:val="00A57FB8"/>
    <w:rsid w:val="00A67AB9"/>
    <w:rsid w:val="00A71544"/>
    <w:rsid w:val="00A8555E"/>
    <w:rsid w:val="00A90A7D"/>
    <w:rsid w:val="00A91A96"/>
    <w:rsid w:val="00AA1EE8"/>
    <w:rsid w:val="00AB5F6E"/>
    <w:rsid w:val="00AC4035"/>
    <w:rsid w:val="00AC6106"/>
    <w:rsid w:val="00AD17CF"/>
    <w:rsid w:val="00AE1828"/>
    <w:rsid w:val="00AF1336"/>
    <w:rsid w:val="00B0676D"/>
    <w:rsid w:val="00B33F3C"/>
    <w:rsid w:val="00B4702D"/>
    <w:rsid w:val="00B51A98"/>
    <w:rsid w:val="00B5428F"/>
    <w:rsid w:val="00B76761"/>
    <w:rsid w:val="00B91CFA"/>
    <w:rsid w:val="00B97703"/>
    <w:rsid w:val="00BA123C"/>
    <w:rsid w:val="00BA19C2"/>
    <w:rsid w:val="00BA75C9"/>
    <w:rsid w:val="00BB5B28"/>
    <w:rsid w:val="00BB6A1F"/>
    <w:rsid w:val="00BC2724"/>
    <w:rsid w:val="00BC7AC0"/>
    <w:rsid w:val="00C04BAC"/>
    <w:rsid w:val="00C06E0A"/>
    <w:rsid w:val="00C17B7B"/>
    <w:rsid w:val="00C23C20"/>
    <w:rsid w:val="00C2449B"/>
    <w:rsid w:val="00C362C0"/>
    <w:rsid w:val="00C44AFA"/>
    <w:rsid w:val="00C55099"/>
    <w:rsid w:val="00C67C7C"/>
    <w:rsid w:val="00C67C93"/>
    <w:rsid w:val="00C87A09"/>
    <w:rsid w:val="00C91850"/>
    <w:rsid w:val="00C92416"/>
    <w:rsid w:val="00C9633F"/>
    <w:rsid w:val="00CA659D"/>
    <w:rsid w:val="00CC3300"/>
    <w:rsid w:val="00CE6C1E"/>
    <w:rsid w:val="00CF6087"/>
    <w:rsid w:val="00D02856"/>
    <w:rsid w:val="00D144DE"/>
    <w:rsid w:val="00D1617D"/>
    <w:rsid w:val="00D209D8"/>
    <w:rsid w:val="00D25CD3"/>
    <w:rsid w:val="00D31A6B"/>
    <w:rsid w:val="00D62A0E"/>
    <w:rsid w:val="00D650C0"/>
    <w:rsid w:val="00D72145"/>
    <w:rsid w:val="00D81C66"/>
    <w:rsid w:val="00D856BD"/>
    <w:rsid w:val="00DB14EE"/>
    <w:rsid w:val="00DB1C1F"/>
    <w:rsid w:val="00DC55BD"/>
    <w:rsid w:val="00DE5A38"/>
    <w:rsid w:val="00E32585"/>
    <w:rsid w:val="00E370F1"/>
    <w:rsid w:val="00E5588D"/>
    <w:rsid w:val="00E55A74"/>
    <w:rsid w:val="00E92981"/>
    <w:rsid w:val="00E94D20"/>
    <w:rsid w:val="00E96688"/>
    <w:rsid w:val="00EA0AD3"/>
    <w:rsid w:val="00EB45F4"/>
    <w:rsid w:val="00EB5361"/>
    <w:rsid w:val="00EC0AE9"/>
    <w:rsid w:val="00EF125A"/>
    <w:rsid w:val="00F30320"/>
    <w:rsid w:val="00F33593"/>
    <w:rsid w:val="00F34B3C"/>
    <w:rsid w:val="00F35346"/>
    <w:rsid w:val="00F364C1"/>
    <w:rsid w:val="00F656BA"/>
    <w:rsid w:val="00FB56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20"/>
    <w:pPr>
      <w:overflowPunct w:val="0"/>
      <w:autoSpaceDE w:val="0"/>
      <w:autoSpaceDN w:val="0"/>
      <w:adjustRightInd w:val="0"/>
      <w:spacing w:after="180"/>
      <w:textAlignment w:val="baseline"/>
    </w:pPr>
  </w:style>
  <w:style w:type="paragraph" w:styleId="Heading1">
    <w:name w:val="heading 1"/>
    <w:aliases w:val="H1,h1"/>
    <w:next w:val="Normal"/>
    <w:qFormat/>
    <w:rsid w:val="00F303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F30320"/>
    <w:pPr>
      <w:pBdr>
        <w:top w:val="none" w:sz="0" w:space="0" w:color="auto"/>
      </w:pBdr>
      <w:spacing w:before="180"/>
      <w:outlineLvl w:val="1"/>
    </w:pPr>
    <w:rPr>
      <w:sz w:val="32"/>
    </w:rPr>
  </w:style>
  <w:style w:type="paragraph" w:styleId="Heading3">
    <w:name w:val="heading 3"/>
    <w:aliases w:val="H3,h3"/>
    <w:basedOn w:val="Heading2"/>
    <w:next w:val="Normal"/>
    <w:qFormat/>
    <w:rsid w:val="00F30320"/>
    <w:pPr>
      <w:spacing w:before="120"/>
      <w:outlineLvl w:val="2"/>
    </w:pPr>
    <w:rPr>
      <w:sz w:val="28"/>
    </w:rPr>
  </w:style>
  <w:style w:type="paragraph" w:styleId="Heading4">
    <w:name w:val="heading 4"/>
    <w:aliases w:val="h4"/>
    <w:basedOn w:val="Heading3"/>
    <w:next w:val="Normal"/>
    <w:qFormat/>
    <w:rsid w:val="00F30320"/>
    <w:pPr>
      <w:ind w:left="1418" w:hanging="1418"/>
      <w:outlineLvl w:val="3"/>
    </w:pPr>
    <w:rPr>
      <w:sz w:val="24"/>
    </w:rPr>
  </w:style>
  <w:style w:type="paragraph" w:styleId="Heading5">
    <w:name w:val="heading 5"/>
    <w:aliases w:val="h5"/>
    <w:basedOn w:val="Heading4"/>
    <w:next w:val="Normal"/>
    <w:qFormat/>
    <w:rsid w:val="00F30320"/>
    <w:pPr>
      <w:ind w:left="1701" w:hanging="1701"/>
      <w:outlineLvl w:val="4"/>
    </w:pPr>
    <w:rPr>
      <w:sz w:val="22"/>
    </w:rPr>
  </w:style>
  <w:style w:type="paragraph" w:styleId="Heading6">
    <w:name w:val="heading 6"/>
    <w:aliases w:val="h6"/>
    <w:basedOn w:val="H6"/>
    <w:next w:val="Normal"/>
    <w:qFormat/>
    <w:rsid w:val="00F30320"/>
    <w:pPr>
      <w:outlineLvl w:val="5"/>
    </w:pPr>
  </w:style>
  <w:style w:type="paragraph" w:styleId="Heading7">
    <w:name w:val="heading 7"/>
    <w:basedOn w:val="H6"/>
    <w:next w:val="Normal"/>
    <w:qFormat/>
    <w:rsid w:val="00F30320"/>
    <w:pPr>
      <w:outlineLvl w:val="6"/>
    </w:pPr>
  </w:style>
  <w:style w:type="paragraph" w:styleId="Heading8">
    <w:name w:val="heading 8"/>
    <w:basedOn w:val="Heading1"/>
    <w:next w:val="Normal"/>
    <w:qFormat/>
    <w:rsid w:val="00F30320"/>
    <w:pPr>
      <w:ind w:left="0" w:firstLine="0"/>
      <w:outlineLvl w:val="7"/>
    </w:pPr>
  </w:style>
  <w:style w:type="paragraph" w:styleId="Heading9">
    <w:name w:val="heading 9"/>
    <w:basedOn w:val="Heading8"/>
    <w:next w:val="Normal"/>
    <w:qFormat/>
    <w:rsid w:val="00F303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30320"/>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F30320"/>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F30320"/>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F30320"/>
    <w:pPr>
      <w:spacing w:before="180"/>
      <w:ind w:left="2693" w:hanging="2693"/>
    </w:pPr>
    <w:rPr>
      <w:b/>
    </w:rPr>
  </w:style>
  <w:style w:type="paragraph" w:styleId="TOC1">
    <w:name w:val="toc 1"/>
    <w:semiHidden/>
    <w:rsid w:val="00F3032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303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F30320"/>
    <w:pPr>
      <w:ind w:left="1701" w:hanging="1701"/>
    </w:pPr>
  </w:style>
  <w:style w:type="paragraph" w:styleId="TOC4">
    <w:name w:val="toc 4"/>
    <w:basedOn w:val="TOC3"/>
    <w:semiHidden/>
    <w:rsid w:val="00F30320"/>
    <w:pPr>
      <w:ind w:left="1418" w:hanging="1418"/>
    </w:pPr>
  </w:style>
  <w:style w:type="paragraph" w:styleId="TOC3">
    <w:name w:val="toc 3"/>
    <w:basedOn w:val="TOC2"/>
    <w:semiHidden/>
    <w:rsid w:val="00F30320"/>
    <w:pPr>
      <w:ind w:left="1134" w:hanging="1134"/>
    </w:pPr>
  </w:style>
  <w:style w:type="paragraph" w:styleId="TOC2">
    <w:name w:val="toc 2"/>
    <w:basedOn w:val="TOC1"/>
    <w:semiHidden/>
    <w:rsid w:val="00F30320"/>
    <w:pPr>
      <w:keepNext w:val="0"/>
      <w:spacing w:before="0"/>
      <w:ind w:left="851" w:hanging="851"/>
    </w:pPr>
    <w:rPr>
      <w:sz w:val="20"/>
    </w:rPr>
  </w:style>
  <w:style w:type="paragraph" w:styleId="Index2">
    <w:name w:val="index 2"/>
    <w:basedOn w:val="Index1"/>
    <w:semiHidden/>
    <w:rsid w:val="00F30320"/>
    <w:pPr>
      <w:ind w:left="284"/>
    </w:pPr>
  </w:style>
  <w:style w:type="paragraph" w:styleId="Index1">
    <w:name w:val="index 1"/>
    <w:basedOn w:val="Normal"/>
    <w:semiHidden/>
    <w:rsid w:val="00F30320"/>
    <w:pPr>
      <w:keepLines/>
      <w:spacing w:after="0"/>
    </w:pPr>
  </w:style>
  <w:style w:type="paragraph" w:customStyle="1" w:styleId="ZH">
    <w:name w:val="ZH"/>
    <w:rsid w:val="00F3032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30320"/>
    <w:pPr>
      <w:outlineLvl w:val="9"/>
    </w:pPr>
  </w:style>
  <w:style w:type="paragraph" w:styleId="ListNumber2">
    <w:name w:val="List Number 2"/>
    <w:basedOn w:val="ListNumber"/>
    <w:semiHidden/>
    <w:rsid w:val="00F30320"/>
    <w:pPr>
      <w:ind w:left="851"/>
    </w:pPr>
  </w:style>
  <w:style w:type="character" w:styleId="FootnoteReference">
    <w:name w:val="footnote reference"/>
    <w:basedOn w:val="DefaultParagraphFont"/>
    <w:semiHidden/>
    <w:rsid w:val="00F30320"/>
    <w:rPr>
      <w:b/>
      <w:position w:val="6"/>
      <w:sz w:val="16"/>
    </w:rPr>
  </w:style>
  <w:style w:type="paragraph" w:styleId="FootnoteText">
    <w:name w:val="footnote text"/>
    <w:basedOn w:val="Normal"/>
    <w:link w:val="FootnoteTextChar"/>
    <w:semiHidden/>
    <w:rsid w:val="00F30320"/>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F30320"/>
    <w:rPr>
      <w:b/>
    </w:rPr>
  </w:style>
  <w:style w:type="paragraph" w:customStyle="1" w:styleId="TAC">
    <w:name w:val="TAC"/>
    <w:basedOn w:val="TAL"/>
    <w:rsid w:val="00F30320"/>
    <w:pPr>
      <w:jc w:val="center"/>
    </w:pPr>
  </w:style>
  <w:style w:type="paragraph" w:customStyle="1" w:styleId="TF">
    <w:name w:val="TF"/>
    <w:basedOn w:val="TH"/>
    <w:rsid w:val="00F30320"/>
    <w:pPr>
      <w:keepNext w:val="0"/>
      <w:spacing w:before="0" w:after="240"/>
    </w:pPr>
  </w:style>
  <w:style w:type="paragraph" w:customStyle="1" w:styleId="NO">
    <w:name w:val="NO"/>
    <w:basedOn w:val="Normal"/>
    <w:rsid w:val="00F30320"/>
    <w:pPr>
      <w:keepLines/>
      <w:ind w:left="1135" w:hanging="851"/>
    </w:pPr>
  </w:style>
  <w:style w:type="paragraph" w:styleId="TOC9">
    <w:name w:val="toc 9"/>
    <w:basedOn w:val="TOC8"/>
    <w:semiHidden/>
    <w:rsid w:val="00F30320"/>
    <w:pPr>
      <w:ind w:left="1418" w:hanging="1418"/>
    </w:pPr>
  </w:style>
  <w:style w:type="paragraph" w:customStyle="1" w:styleId="EX">
    <w:name w:val="EX"/>
    <w:basedOn w:val="Normal"/>
    <w:rsid w:val="00F30320"/>
    <w:pPr>
      <w:keepLines/>
      <w:ind w:left="1702" w:hanging="1418"/>
    </w:pPr>
  </w:style>
  <w:style w:type="paragraph" w:customStyle="1" w:styleId="FP">
    <w:name w:val="FP"/>
    <w:basedOn w:val="Normal"/>
    <w:rsid w:val="00F30320"/>
    <w:pPr>
      <w:spacing w:after="0"/>
    </w:pPr>
  </w:style>
  <w:style w:type="paragraph" w:customStyle="1" w:styleId="LD">
    <w:name w:val="LD"/>
    <w:rsid w:val="00F3032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30320"/>
    <w:pPr>
      <w:spacing w:after="0"/>
    </w:pPr>
  </w:style>
  <w:style w:type="paragraph" w:customStyle="1" w:styleId="EW">
    <w:name w:val="EW"/>
    <w:basedOn w:val="EX"/>
    <w:rsid w:val="00F30320"/>
    <w:pPr>
      <w:spacing w:after="0"/>
    </w:pPr>
  </w:style>
  <w:style w:type="paragraph" w:styleId="TOC6">
    <w:name w:val="toc 6"/>
    <w:basedOn w:val="TOC5"/>
    <w:next w:val="Normal"/>
    <w:semiHidden/>
    <w:rsid w:val="00F30320"/>
    <w:pPr>
      <w:ind w:left="1985" w:hanging="1985"/>
    </w:pPr>
  </w:style>
  <w:style w:type="paragraph" w:styleId="TOC7">
    <w:name w:val="toc 7"/>
    <w:basedOn w:val="TOC6"/>
    <w:next w:val="Normal"/>
    <w:semiHidden/>
    <w:rsid w:val="00F30320"/>
    <w:pPr>
      <w:ind w:left="2268" w:hanging="2268"/>
    </w:pPr>
  </w:style>
  <w:style w:type="paragraph" w:styleId="ListBullet2">
    <w:name w:val="List Bullet 2"/>
    <w:basedOn w:val="ListBullet"/>
    <w:semiHidden/>
    <w:rsid w:val="00F30320"/>
    <w:pPr>
      <w:ind w:left="851"/>
    </w:pPr>
  </w:style>
  <w:style w:type="paragraph" w:styleId="ListBullet3">
    <w:name w:val="List Bullet 3"/>
    <w:basedOn w:val="ListBullet2"/>
    <w:semiHidden/>
    <w:rsid w:val="00F30320"/>
    <w:pPr>
      <w:ind w:left="1135"/>
    </w:pPr>
  </w:style>
  <w:style w:type="paragraph" w:styleId="ListNumber">
    <w:name w:val="List Number"/>
    <w:basedOn w:val="List"/>
    <w:semiHidden/>
    <w:rsid w:val="00F30320"/>
  </w:style>
  <w:style w:type="paragraph" w:customStyle="1" w:styleId="EQ">
    <w:name w:val="EQ"/>
    <w:basedOn w:val="Normal"/>
    <w:next w:val="Normal"/>
    <w:rsid w:val="00F30320"/>
    <w:pPr>
      <w:keepLines/>
      <w:tabs>
        <w:tab w:val="center" w:pos="4536"/>
        <w:tab w:val="right" w:pos="9072"/>
      </w:tabs>
    </w:pPr>
    <w:rPr>
      <w:noProof/>
    </w:rPr>
  </w:style>
  <w:style w:type="paragraph" w:customStyle="1" w:styleId="TH">
    <w:name w:val="TH"/>
    <w:basedOn w:val="Normal"/>
    <w:rsid w:val="00F30320"/>
    <w:pPr>
      <w:keepNext/>
      <w:keepLines/>
      <w:spacing w:before="60"/>
      <w:jc w:val="center"/>
    </w:pPr>
    <w:rPr>
      <w:rFonts w:ascii="Arial" w:hAnsi="Arial"/>
      <w:b/>
    </w:rPr>
  </w:style>
  <w:style w:type="paragraph" w:customStyle="1" w:styleId="NF">
    <w:name w:val="NF"/>
    <w:basedOn w:val="NO"/>
    <w:rsid w:val="00F30320"/>
    <w:pPr>
      <w:keepNext/>
      <w:spacing w:after="0"/>
    </w:pPr>
    <w:rPr>
      <w:rFonts w:ascii="Arial" w:hAnsi="Arial"/>
      <w:sz w:val="18"/>
    </w:rPr>
  </w:style>
  <w:style w:type="paragraph" w:customStyle="1" w:styleId="PL">
    <w:name w:val="PL"/>
    <w:rsid w:val="00F30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30320"/>
    <w:pPr>
      <w:jc w:val="right"/>
    </w:pPr>
  </w:style>
  <w:style w:type="paragraph" w:customStyle="1" w:styleId="H6">
    <w:name w:val="H6"/>
    <w:basedOn w:val="Heading5"/>
    <w:next w:val="Normal"/>
    <w:rsid w:val="00F30320"/>
    <w:pPr>
      <w:ind w:left="1985" w:hanging="1985"/>
      <w:outlineLvl w:val="9"/>
    </w:pPr>
    <w:rPr>
      <w:sz w:val="20"/>
    </w:rPr>
  </w:style>
  <w:style w:type="paragraph" w:customStyle="1" w:styleId="TAN">
    <w:name w:val="TAN"/>
    <w:basedOn w:val="TAL"/>
    <w:rsid w:val="00F30320"/>
    <w:pPr>
      <w:ind w:left="851" w:hanging="851"/>
    </w:pPr>
  </w:style>
  <w:style w:type="paragraph" w:customStyle="1" w:styleId="TAL">
    <w:name w:val="TAL"/>
    <w:basedOn w:val="Normal"/>
    <w:rsid w:val="00F30320"/>
    <w:pPr>
      <w:keepNext/>
      <w:keepLines/>
      <w:spacing w:after="0"/>
    </w:pPr>
    <w:rPr>
      <w:rFonts w:ascii="Arial" w:hAnsi="Arial"/>
      <w:sz w:val="18"/>
    </w:rPr>
  </w:style>
  <w:style w:type="paragraph" w:customStyle="1" w:styleId="ZA">
    <w:name w:val="ZA"/>
    <w:rsid w:val="00F303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303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3032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303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30320"/>
    <w:pPr>
      <w:framePr w:wrap="notBeside" w:y="16161"/>
    </w:pPr>
  </w:style>
  <w:style w:type="character" w:customStyle="1" w:styleId="ZGSM">
    <w:name w:val="ZGSM"/>
    <w:rsid w:val="00F30320"/>
  </w:style>
  <w:style w:type="paragraph" w:styleId="List2">
    <w:name w:val="List 2"/>
    <w:basedOn w:val="List"/>
    <w:semiHidden/>
    <w:rsid w:val="00F30320"/>
    <w:pPr>
      <w:ind w:left="851"/>
    </w:pPr>
  </w:style>
  <w:style w:type="paragraph" w:customStyle="1" w:styleId="ZG">
    <w:name w:val="ZG"/>
    <w:rsid w:val="00F3032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30320"/>
    <w:pPr>
      <w:ind w:left="1135"/>
    </w:pPr>
  </w:style>
  <w:style w:type="paragraph" w:styleId="List4">
    <w:name w:val="List 4"/>
    <w:basedOn w:val="List3"/>
    <w:semiHidden/>
    <w:rsid w:val="00F30320"/>
    <w:pPr>
      <w:ind w:left="1418"/>
    </w:pPr>
  </w:style>
  <w:style w:type="paragraph" w:styleId="List5">
    <w:name w:val="List 5"/>
    <w:basedOn w:val="List4"/>
    <w:semiHidden/>
    <w:rsid w:val="00F30320"/>
    <w:pPr>
      <w:ind w:left="1702"/>
    </w:pPr>
  </w:style>
  <w:style w:type="paragraph" w:customStyle="1" w:styleId="EditorsNote">
    <w:name w:val="Editor's Note"/>
    <w:basedOn w:val="NO"/>
    <w:rsid w:val="00F30320"/>
    <w:rPr>
      <w:color w:val="FF0000"/>
    </w:rPr>
  </w:style>
  <w:style w:type="paragraph" w:styleId="List">
    <w:name w:val="List"/>
    <w:basedOn w:val="Normal"/>
    <w:semiHidden/>
    <w:rsid w:val="00F30320"/>
    <w:pPr>
      <w:ind w:left="568" w:hanging="284"/>
    </w:pPr>
  </w:style>
  <w:style w:type="paragraph" w:styleId="ListBullet">
    <w:name w:val="List Bullet"/>
    <w:basedOn w:val="List"/>
    <w:semiHidden/>
    <w:rsid w:val="00F30320"/>
  </w:style>
  <w:style w:type="paragraph" w:styleId="ListBullet4">
    <w:name w:val="List Bullet 4"/>
    <w:basedOn w:val="ListBullet3"/>
    <w:semiHidden/>
    <w:rsid w:val="00F30320"/>
    <w:pPr>
      <w:ind w:left="1418"/>
    </w:pPr>
  </w:style>
  <w:style w:type="paragraph" w:styleId="ListBullet5">
    <w:name w:val="List Bullet 5"/>
    <w:basedOn w:val="ListBullet4"/>
    <w:semiHidden/>
    <w:rsid w:val="00F30320"/>
    <w:pPr>
      <w:ind w:left="1702"/>
    </w:pPr>
  </w:style>
  <w:style w:type="paragraph" w:customStyle="1" w:styleId="B2">
    <w:name w:val="B2"/>
    <w:basedOn w:val="List2"/>
    <w:rsid w:val="00F30320"/>
  </w:style>
  <w:style w:type="paragraph" w:customStyle="1" w:styleId="B3">
    <w:name w:val="B3"/>
    <w:basedOn w:val="List3"/>
    <w:rsid w:val="00F30320"/>
  </w:style>
  <w:style w:type="paragraph" w:customStyle="1" w:styleId="B4">
    <w:name w:val="B4"/>
    <w:basedOn w:val="List4"/>
    <w:rsid w:val="00F30320"/>
  </w:style>
  <w:style w:type="paragraph" w:customStyle="1" w:styleId="B5">
    <w:name w:val="B5"/>
    <w:basedOn w:val="List5"/>
    <w:rsid w:val="00F30320"/>
  </w:style>
  <w:style w:type="paragraph" w:customStyle="1" w:styleId="ZTD">
    <w:name w:val="ZTD"/>
    <w:basedOn w:val="ZB"/>
    <w:rsid w:val="00F30320"/>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qFormat/>
    <w:rsid w:val="00095BC2"/>
    <w:pPr>
      <w:spacing w:after="120"/>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2B3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7D2B3F"/>
    <w:rPr>
      <w:rFonts w:ascii="Arial" w:hAnsi="Arial"/>
    </w:rPr>
  </w:style>
  <w:style w:type="character" w:customStyle="1" w:styleId="CommentSubjectChar">
    <w:name w:val="Comment Subject Char"/>
    <w:basedOn w:val="CommentTextChar"/>
    <w:link w:val="CommentSubject"/>
    <w:uiPriority w:val="99"/>
    <w:semiHidden/>
    <w:rsid w:val="007D2B3F"/>
    <w:rPr>
      <w:rFonts w:ascii="Arial" w:hAnsi="Arial"/>
      <w:b/>
      <w:bCs/>
    </w:rPr>
  </w:style>
  <w:style w:type="paragraph" w:styleId="ListParagraph">
    <w:name w:val="List Paragraph"/>
    <w:basedOn w:val="Normal"/>
    <w:uiPriority w:val="34"/>
    <w:qFormat/>
    <w:rsid w:val="007D2B3F"/>
    <w:pPr>
      <w:overflowPunct/>
      <w:autoSpaceDE/>
      <w:autoSpaceDN/>
      <w:adjustRightInd/>
      <w:spacing w:after="0"/>
      <w:ind w:left="720"/>
      <w:textAlignment w:val="auto"/>
    </w:pPr>
    <w:rPr>
      <w:rFonts w:ascii="Calibri" w:eastAsiaTheme="minorHAnsi" w:hAnsi="Calibri" w:cs="Calibri"/>
      <w:sz w:val="22"/>
      <w:szCs w:val="22"/>
      <w:lang w:val="en-US" w:eastAsia="en-US"/>
    </w:rPr>
  </w:style>
  <w:style w:type="paragraph" w:customStyle="1" w:styleId="Default">
    <w:name w:val="Default"/>
    <w:basedOn w:val="Normal"/>
    <w:uiPriority w:val="99"/>
    <w:rsid w:val="007D2B3F"/>
    <w:pPr>
      <w:overflowPunct/>
      <w:adjustRightInd/>
      <w:spacing w:after="0"/>
      <w:textAlignment w:val="auto"/>
    </w:pPr>
    <w:rPr>
      <w:rFonts w:ascii="Arial" w:eastAsiaTheme="minorHAnsi" w:hAnsi="Arial" w:cs="Arial"/>
      <w:color w:val="000000"/>
      <w:sz w:val="24"/>
      <w:szCs w:val="24"/>
      <w:lang w:val="en-US" w:eastAsia="en-US"/>
    </w:rPr>
  </w:style>
  <w:style w:type="table" w:styleId="TableGrid">
    <w:name w:val="Table Grid"/>
    <w:basedOn w:val="TableNormal"/>
    <w:uiPriority w:val="59"/>
    <w:rsid w:val="007D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5C9"/>
  </w:style>
  <w:style w:type="character" w:styleId="FollowedHyperlink">
    <w:name w:val="FollowedHyperlink"/>
    <w:basedOn w:val="DefaultParagraphFont"/>
    <w:uiPriority w:val="99"/>
    <w:semiHidden/>
    <w:unhideWhenUsed/>
    <w:rsid w:val="002C6D7D"/>
    <w:rPr>
      <w:color w:val="954F72" w:themeColor="followedHyperlink"/>
      <w:u w:val="single"/>
    </w:rPr>
  </w:style>
  <w:style w:type="paragraph" w:styleId="Caption">
    <w:name w:val="caption"/>
    <w:basedOn w:val="Normal"/>
    <w:next w:val="Normal"/>
    <w:uiPriority w:val="35"/>
    <w:unhideWhenUsed/>
    <w:qFormat/>
    <w:rsid w:val="00B0676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C91850"/>
    <w:rPr>
      <w:color w:val="605E5C"/>
      <w:shd w:val="clear" w:color="auto" w:fill="E1DFDD"/>
    </w:rPr>
  </w:style>
  <w:style w:type="paragraph" w:customStyle="1" w:styleId="Contact">
    <w:name w:val="Contact"/>
    <w:basedOn w:val="Heading4"/>
    <w:rsid w:val="00E55A74"/>
    <w:pPr>
      <w:keepLines w:val="0"/>
      <w:tabs>
        <w:tab w:val="left" w:pos="2268"/>
        <w:tab w:val="left" w:pos="2694"/>
      </w:tabs>
      <w:overflowPunct/>
      <w:autoSpaceDE/>
      <w:autoSpaceDN/>
      <w:adjustRightInd/>
      <w:spacing w:before="0" w:after="0"/>
      <w:ind w:left="567" w:firstLine="0"/>
      <w:textAlignment w:val="auto"/>
    </w:pPr>
    <w:rPr>
      <w:rFonts w:eastAsia="SimSun" w:cs="Arial"/>
      <w:b/>
      <w:sz w:val="20"/>
      <w:lang w:eastAsia="en-US"/>
    </w:rPr>
  </w:style>
  <w:style w:type="paragraph" w:styleId="BodyText2">
    <w:name w:val="Body Text 2"/>
    <w:basedOn w:val="Normal"/>
    <w:link w:val="BodyText2Char"/>
    <w:uiPriority w:val="99"/>
    <w:semiHidden/>
    <w:unhideWhenUsed/>
    <w:rsid w:val="0017088C"/>
    <w:pPr>
      <w:spacing w:line="480" w:lineRule="auto"/>
    </w:pPr>
  </w:style>
  <w:style w:type="character" w:customStyle="1" w:styleId="BodyText2Char">
    <w:name w:val="Body Text 2 Char"/>
    <w:basedOn w:val="DefaultParagraphFont"/>
    <w:link w:val="BodyText2"/>
    <w:uiPriority w:val="99"/>
    <w:semiHidden/>
    <w:rsid w:val="0017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05662670">
      <w:bodyDiv w:val="1"/>
      <w:marLeft w:val="0"/>
      <w:marRight w:val="0"/>
      <w:marTop w:val="0"/>
      <w:marBottom w:val="0"/>
      <w:divBdr>
        <w:top w:val="none" w:sz="0" w:space="0" w:color="auto"/>
        <w:left w:val="none" w:sz="0" w:space="0" w:color="auto"/>
        <w:bottom w:val="none" w:sz="0" w:space="0" w:color="auto"/>
        <w:right w:val="none" w:sz="0" w:space="0" w:color="auto"/>
      </w:divBdr>
    </w:div>
    <w:div w:id="183370391">
      <w:bodyDiv w:val="1"/>
      <w:marLeft w:val="0"/>
      <w:marRight w:val="0"/>
      <w:marTop w:val="0"/>
      <w:marBottom w:val="0"/>
      <w:divBdr>
        <w:top w:val="none" w:sz="0" w:space="0" w:color="auto"/>
        <w:left w:val="none" w:sz="0" w:space="0" w:color="auto"/>
        <w:bottom w:val="none" w:sz="0" w:space="0" w:color="auto"/>
        <w:right w:val="none" w:sz="0" w:space="0" w:color="auto"/>
      </w:divBdr>
    </w:div>
    <w:div w:id="353389916">
      <w:bodyDiv w:val="1"/>
      <w:marLeft w:val="0"/>
      <w:marRight w:val="0"/>
      <w:marTop w:val="0"/>
      <w:marBottom w:val="0"/>
      <w:divBdr>
        <w:top w:val="none" w:sz="0" w:space="0" w:color="auto"/>
        <w:left w:val="none" w:sz="0" w:space="0" w:color="auto"/>
        <w:bottom w:val="none" w:sz="0" w:space="0" w:color="auto"/>
        <w:right w:val="none" w:sz="0" w:space="0" w:color="auto"/>
      </w:divBdr>
    </w:div>
    <w:div w:id="404451191">
      <w:bodyDiv w:val="1"/>
      <w:marLeft w:val="0"/>
      <w:marRight w:val="0"/>
      <w:marTop w:val="0"/>
      <w:marBottom w:val="0"/>
      <w:divBdr>
        <w:top w:val="none" w:sz="0" w:space="0" w:color="auto"/>
        <w:left w:val="none" w:sz="0" w:space="0" w:color="auto"/>
        <w:bottom w:val="none" w:sz="0" w:space="0" w:color="auto"/>
        <w:right w:val="none" w:sz="0" w:space="0" w:color="auto"/>
      </w:divBdr>
    </w:div>
    <w:div w:id="550388660">
      <w:bodyDiv w:val="1"/>
      <w:marLeft w:val="0"/>
      <w:marRight w:val="0"/>
      <w:marTop w:val="0"/>
      <w:marBottom w:val="0"/>
      <w:divBdr>
        <w:top w:val="none" w:sz="0" w:space="0" w:color="auto"/>
        <w:left w:val="none" w:sz="0" w:space="0" w:color="auto"/>
        <w:bottom w:val="none" w:sz="0" w:space="0" w:color="auto"/>
        <w:right w:val="none" w:sz="0" w:space="0" w:color="auto"/>
      </w:divBdr>
    </w:div>
    <w:div w:id="1121923222">
      <w:bodyDiv w:val="1"/>
      <w:marLeft w:val="0"/>
      <w:marRight w:val="0"/>
      <w:marTop w:val="0"/>
      <w:marBottom w:val="0"/>
      <w:divBdr>
        <w:top w:val="none" w:sz="0" w:space="0" w:color="auto"/>
        <w:left w:val="none" w:sz="0" w:space="0" w:color="auto"/>
        <w:bottom w:val="none" w:sz="0" w:space="0" w:color="auto"/>
        <w:right w:val="none" w:sz="0" w:space="0" w:color="auto"/>
      </w:divBdr>
    </w:div>
    <w:div w:id="1536236492">
      <w:bodyDiv w:val="1"/>
      <w:marLeft w:val="0"/>
      <w:marRight w:val="0"/>
      <w:marTop w:val="0"/>
      <w:marBottom w:val="0"/>
      <w:divBdr>
        <w:top w:val="none" w:sz="0" w:space="0" w:color="auto"/>
        <w:left w:val="none" w:sz="0" w:space="0" w:color="auto"/>
        <w:bottom w:val="none" w:sz="0" w:space="0" w:color="auto"/>
        <w:right w:val="none" w:sz="0" w:space="0" w:color="auto"/>
      </w:divBdr>
    </w:div>
    <w:div w:id="1650750679">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3</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5049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Matrixx Software 1</cp:lastModifiedBy>
  <cp:revision>2</cp:revision>
  <cp:lastPrinted>2002-04-23T07:10:00Z</cp:lastPrinted>
  <dcterms:created xsi:type="dcterms:W3CDTF">2024-05-30T07:46:00Z</dcterms:created>
  <dcterms:modified xsi:type="dcterms:W3CDTF">2024-05-30T07:46:00Z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1716714150</vt:lpwstr>
  </property>
</Properties>
</file>