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B1BA" w14:textId="37A2736E" w:rsidR="006A4CBB" w:rsidRDefault="006A4CBB" w:rsidP="006A4CBB">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fldSimple w:instr=" DOCPROPERTY  MtgTitle  \* MERGEFORMAT "/>
      <w:r>
        <w:rPr>
          <w:b/>
          <w:i/>
          <w:noProof/>
          <w:sz w:val="28"/>
        </w:rPr>
        <w:tab/>
      </w:r>
      <w:del w:id="0" w:author="Cintia Rosa" w:date="2024-05-30T03:26:00Z">
        <w:r w:rsidDel="00962648">
          <w:fldChar w:fldCharType="begin"/>
        </w:r>
        <w:r w:rsidDel="00962648">
          <w:delInstrText xml:space="preserve"> DOCPROPERTY  Tdoc#  \* MERGEFORMAT </w:delInstrText>
        </w:r>
        <w:r w:rsidDel="00962648">
          <w:fldChar w:fldCharType="separate"/>
        </w:r>
        <w:r w:rsidRPr="00E13F3D" w:rsidDel="00962648">
          <w:rPr>
            <w:b/>
            <w:i/>
            <w:noProof/>
            <w:sz w:val="28"/>
          </w:rPr>
          <w:delText>S5-242930</w:delText>
        </w:r>
        <w:r w:rsidDel="00962648">
          <w:rPr>
            <w:b/>
            <w:i/>
            <w:noProof/>
            <w:sz w:val="28"/>
          </w:rPr>
          <w:fldChar w:fldCharType="end"/>
        </w:r>
      </w:del>
      <w:ins w:id="1" w:author="Cintia Rosa" w:date="2024-05-30T03:26:00Z">
        <w:r w:rsidR="00962648">
          <w:fldChar w:fldCharType="begin"/>
        </w:r>
        <w:r w:rsidR="00962648">
          <w:instrText xml:space="preserve"> DOCPROPERTY  Tdoc#  \* MERGEFORMAT </w:instrText>
        </w:r>
        <w:r w:rsidR="00962648">
          <w:fldChar w:fldCharType="separate"/>
        </w:r>
        <w:r w:rsidR="00962648" w:rsidRPr="00E13F3D">
          <w:rPr>
            <w:b/>
            <w:i/>
            <w:noProof/>
            <w:sz w:val="28"/>
          </w:rPr>
          <w:t>S5-24</w:t>
        </w:r>
        <w:r w:rsidR="00962648">
          <w:rPr>
            <w:b/>
            <w:i/>
            <w:noProof/>
            <w:sz w:val="28"/>
          </w:rPr>
          <w:t>3001</w:t>
        </w:r>
        <w:r w:rsidR="00962648">
          <w:rPr>
            <w:b/>
            <w:i/>
            <w:noProof/>
            <w:sz w:val="28"/>
          </w:rPr>
          <w:fldChar w:fldCharType="end"/>
        </w:r>
      </w:ins>
    </w:p>
    <w:p w14:paraId="31A6F10F" w14:textId="77777777" w:rsidR="006A4CBB" w:rsidRDefault="00000000" w:rsidP="006A4CBB">
      <w:pPr>
        <w:pStyle w:val="CRCoverPage"/>
        <w:outlineLvl w:val="0"/>
        <w:rPr>
          <w:b/>
          <w:noProof/>
          <w:sz w:val="24"/>
        </w:rPr>
      </w:pPr>
      <w:fldSimple w:instr=" DOCPROPERTY  Location  \* MERGEFORMAT ">
        <w:r w:rsidR="006A4CBB" w:rsidRPr="00BA51D9">
          <w:rPr>
            <w:b/>
            <w:noProof/>
            <w:sz w:val="24"/>
          </w:rPr>
          <w:t>Jeju</w:t>
        </w:r>
      </w:fldSimple>
      <w:r w:rsidR="006A4CBB">
        <w:rPr>
          <w:b/>
          <w:noProof/>
          <w:sz w:val="24"/>
        </w:rPr>
        <w:t xml:space="preserve">, </w:t>
      </w:r>
      <w:fldSimple w:instr=" DOCPROPERTY  Country  \* MERGEFORMAT ">
        <w:r w:rsidR="006A4CBB" w:rsidRPr="00BA51D9">
          <w:rPr>
            <w:b/>
            <w:noProof/>
            <w:sz w:val="24"/>
          </w:rPr>
          <w:t>Korea (Republic Of)</w:t>
        </w:r>
      </w:fldSimple>
      <w:r w:rsidR="006A4CBB">
        <w:rPr>
          <w:b/>
          <w:noProof/>
          <w:sz w:val="24"/>
        </w:rPr>
        <w:t xml:space="preserve">, </w:t>
      </w:r>
      <w:fldSimple w:instr=" DOCPROPERTY  StartDate  \* MERGEFORMAT ">
        <w:r w:rsidR="006A4CBB" w:rsidRPr="00BA51D9">
          <w:rPr>
            <w:b/>
            <w:noProof/>
            <w:sz w:val="24"/>
          </w:rPr>
          <w:t>27th May 2024</w:t>
        </w:r>
      </w:fldSimple>
      <w:r w:rsidR="006A4CBB">
        <w:rPr>
          <w:b/>
          <w:noProof/>
          <w:sz w:val="24"/>
        </w:rPr>
        <w:t xml:space="preserve"> - </w:t>
      </w:r>
      <w:fldSimple w:instr=" DOCPROPERTY  EndDate  \* MERGEFORMAT ">
        <w:r w:rsidR="006A4CBB"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A4CBB" w14:paraId="345F03B1" w14:textId="77777777" w:rsidTr="00DB0BC4">
        <w:tc>
          <w:tcPr>
            <w:tcW w:w="9641" w:type="dxa"/>
            <w:gridSpan w:val="9"/>
            <w:tcBorders>
              <w:top w:val="single" w:sz="4" w:space="0" w:color="auto"/>
              <w:left w:val="single" w:sz="4" w:space="0" w:color="auto"/>
              <w:right w:val="single" w:sz="4" w:space="0" w:color="auto"/>
            </w:tcBorders>
          </w:tcPr>
          <w:p w14:paraId="6C7A8C23" w14:textId="77777777" w:rsidR="006A4CBB" w:rsidRDefault="006A4CBB" w:rsidP="00DB0BC4">
            <w:pPr>
              <w:pStyle w:val="CRCoverPage"/>
              <w:spacing w:after="0"/>
              <w:jc w:val="right"/>
              <w:rPr>
                <w:i/>
                <w:noProof/>
              </w:rPr>
            </w:pPr>
            <w:r>
              <w:rPr>
                <w:i/>
                <w:noProof/>
                <w:sz w:val="14"/>
              </w:rPr>
              <w:t>CR-Form-v12.3</w:t>
            </w:r>
          </w:p>
        </w:tc>
      </w:tr>
      <w:tr w:rsidR="006A4CBB" w14:paraId="4E73D426" w14:textId="77777777" w:rsidTr="00DB0BC4">
        <w:tc>
          <w:tcPr>
            <w:tcW w:w="9641" w:type="dxa"/>
            <w:gridSpan w:val="9"/>
            <w:tcBorders>
              <w:left w:val="single" w:sz="4" w:space="0" w:color="auto"/>
              <w:right w:val="single" w:sz="4" w:space="0" w:color="auto"/>
            </w:tcBorders>
          </w:tcPr>
          <w:p w14:paraId="3C1D6336" w14:textId="77777777" w:rsidR="006A4CBB" w:rsidRDefault="006A4CBB" w:rsidP="00DB0BC4">
            <w:pPr>
              <w:pStyle w:val="CRCoverPage"/>
              <w:spacing w:after="0"/>
              <w:jc w:val="center"/>
              <w:rPr>
                <w:noProof/>
              </w:rPr>
            </w:pPr>
            <w:r>
              <w:rPr>
                <w:b/>
                <w:noProof/>
                <w:sz w:val="32"/>
              </w:rPr>
              <w:t>CHANGE REQUEST</w:t>
            </w:r>
          </w:p>
        </w:tc>
      </w:tr>
      <w:tr w:rsidR="006A4CBB" w14:paraId="7D35595D" w14:textId="77777777" w:rsidTr="00DB0BC4">
        <w:tc>
          <w:tcPr>
            <w:tcW w:w="9641" w:type="dxa"/>
            <w:gridSpan w:val="9"/>
            <w:tcBorders>
              <w:left w:val="single" w:sz="4" w:space="0" w:color="auto"/>
              <w:right w:val="single" w:sz="4" w:space="0" w:color="auto"/>
            </w:tcBorders>
          </w:tcPr>
          <w:p w14:paraId="4C9EA539" w14:textId="77777777" w:rsidR="006A4CBB" w:rsidRDefault="006A4CBB" w:rsidP="00DB0BC4">
            <w:pPr>
              <w:pStyle w:val="CRCoverPage"/>
              <w:spacing w:after="0"/>
              <w:rPr>
                <w:noProof/>
                <w:sz w:val="8"/>
                <w:szCs w:val="8"/>
              </w:rPr>
            </w:pPr>
          </w:p>
        </w:tc>
      </w:tr>
      <w:tr w:rsidR="006A4CBB" w14:paraId="491EBB14" w14:textId="77777777" w:rsidTr="00DB0BC4">
        <w:tc>
          <w:tcPr>
            <w:tcW w:w="142" w:type="dxa"/>
            <w:tcBorders>
              <w:left w:val="single" w:sz="4" w:space="0" w:color="auto"/>
            </w:tcBorders>
          </w:tcPr>
          <w:p w14:paraId="02B246F1" w14:textId="77777777" w:rsidR="006A4CBB" w:rsidRDefault="006A4CBB" w:rsidP="00DB0BC4">
            <w:pPr>
              <w:pStyle w:val="CRCoverPage"/>
              <w:spacing w:after="0"/>
              <w:jc w:val="right"/>
              <w:rPr>
                <w:noProof/>
              </w:rPr>
            </w:pPr>
          </w:p>
        </w:tc>
        <w:tc>
          <w:tcPr>
            <w:tcW w:w="1559" w:type="dxa"/>
            <w:shd w:val="pct30" w:color="FFFF00" w:fill="auto"/>
          </w:tcPr>
          <w:p w14:paraId="0C582C4C" w14:textId="77777777" w:rsidR="006A4CBB" w:rsidRPr="00410371" w:rsidRDefault="00000000" w:rsidP="00DB0BC4">
            <w:pPr>
              <w:pStyle w:val="CRCoverPage"/>
              <w:spacing w:after="0"/>
              <w:jc w:val="right"/>
              <w:rPr>
                <w:b/>
                <w:noProof/>
                <w:sz w:val="28"/>
              </w:rPr>
            </w:pPr>
            <w:fldSimple w:instr=" DOCPROPERTY  Spec#  \* MERGEFORMAT ">
              <w:r w:rsidR="006A4CBB" w:rsidRPr="00410371">
                <w:rPr>
                  <w:b/>
                  <w:noProof/>
                  <w:sz w:val="28"/>
                </w:rPr>
                <w:t>28.541</w:t>
              </w:r>
            </w:fldSimple>
          </w:p>
        </w:tc>
        <w:tc>
          <w:tcPr>
            <w:tcW w:w="709" w:type="dxa"/>
          </w:tcPr>
          <w:p w14:paraId="2DA8218D" w14:textId="77777777" w:rsidR="006A4CBB" w:rsidRDefault="006A4CBB" w:rsidP="00DB0BC4">
            <w:pPr>
              <w:pStyle w:val="CRCoverPage"/>
              <w:spacing w:after="0"/>
              <w:jc w:val="center"/>
              <w:rPr>
                <w:noProof/>
              </w:rPr>
            </w:pPr>
            <w:r>
              <w:rPr>
                <w:b/>
                <w:noProof/>
                <w:sz w:val="28"/>
              </w:rPr>
              <w:t>CR</w:t>
            </w:r>
          </w:p>
        </w:tc>
        <w:tc>
          <w:tcPr>
            <w:tcW w:w="1276" w:type="dxa"/>
            <w:shd w:val="pct30" w:color="FFFF00" w:fill="auto"/>
          </w:tcPr>
          <w:p w14:paraId="261BE2B3" w14:textId="77777777" w:rsidR="006A4CBB" w:rsidRPr="00410371" w:rsidRDefault="00000000" w:rsidP="00DB0BC4">
            <w:pPr>
              <w:pStyle w:val="CRCoverPage"/>
              <w:spacing w:after="0"/>
              <w:rPr>
                <w:noProof/>
              </w:rPr>
            </w:pPr>
            <w:fldSimple w:instr=" DOCPROPERTY  Cr#  \* MERGEFORMAT ">
              <w:r w:rsidR="006A4CBB" w:rsidRPr="00410371">
                <w:rPr>
                  <w:b/>
                  <w:noProof/>
                  <w:sz w:val="28"/>
                </w:rPr>
                <w:t>1272</w:t>
              </w:r>
            </w:fldSimple>
          </w:p>
        </w:tc>
        <w:tc>
          <w:tcPr>
            <w:tcW w:w="709" w:type="dxa"/>
          </w:tcPr>
          <w:p w14:paraId="16D4B85F" w14:textId="77777777" w:rsidR="006A4CBB" w:rsidRDefault="006A4CBB" w:rsidP="00DB0BC4">
            <w:pPr>
              <w:pStyle w:val="CRCoverPage"/>
              <w:tabs>
                <w:tab w:val="right" w:pos="625"/>
              </w:tabs>
              <w:spacing w:after="0"/>
              <w:jc w:val="center"/>
              <w:rPr>
                <w:noProof/>
              </w:rPr>
            </w:pPr>
            <w:r>
              <w:rPr>
                <w:b/>
                <w:bCs/>
                <w:noProof/>
                <w:sz w:val="28"/>
              </w:rPr>
              <w:t>rev</w:t>
            </w:r>
          </w:p>
        </w:tc>
        <w:tc>
          <w:tcPr>
            <w:tcW w:w="992" w:type="dxa"/>
            <w:shd w:val="pct30" w:color="FFFF00" w:fill="auto"/>
          </w:tcPr>
          <w:p w14:paraId="79B1CD57" w14:textId="77777777" w:rsidR="006A4CBB" w:rsidRPr="00410371" w:rsidRDefault="00000000" w:rsidP="00DB0BC4">
            <w:pPr>
              <w:pStyle w:val="CRCoverPage"/>
              <w:spacing w:after="0"/>
              <w:jc w:val="center"/>
              <w:rPr>
                <w:b/>
                <w:noProof/>
              </w:rPr>
            </w:pPr>
            <w:fldSimple w:instr=" DOCPROPERTY  Revision  \* MERGEFORMAT ">
              <w:r w:rsidR="006A4CBB" w:rsidRPr="00410371">
                <w:rPr>
                  <w:b/>
                  <w:noProof/>
                  <w:sz w:val="28"/>
                </w:rPr>
                <w:t>-</w:t>
              </w:r>
            </w:fldSimple>
          </w:p>
        </w:tc>
        <w:tc>
          <w:tcPr>
            <w:tcW w:w="2410" w:type="dxa"/>
          </w:tcPr>
          <w:p w14:paraId="351F8D56" w14:textId="77777777" w:rsidR="006A4CBB" w:rsidRDefault="006A4CBB" w:rsidP="00DB0BC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7DEEBE" w14:textId="77777777" w:rsidR="006A4CBB" w:rsidRPr="00410371" w:rsidRDefault="00000000" w:rsidP="00DB0BC4">
            <w:pPr>
              <w:pStyle w:val="CRCoverPage"/>
              <w:spacing w:after="0"/>
              <w:jc w:val="center"/>
              <w:rPr>
                <w:noProof/>
                <w:sz w:val="28"/>
              </w:rPr>
            </w:pPr>
            <w:fldSimple w:instr=" DOCPROPERTY  Version  \* MERGEFORMAT ">
              <w:r w:rsidR="006A4CBB" w:rsidRPr="00410371">
                <w:rPr>
                  <w:b/>
                  <w:noProof/>
                  <w:sz w:val="28"/>
                </w:rPr>
                <w:t>18.7.0</w:t>
              </w:r>
            </w:fldSimple>
          </w:p>
        </w:tc>
        <w:tc>
          <w:tcPr>
            <w:tcW w:w="143" w:type="dxa"/>
            <w:tcBorders>
              <w:right w:val="single" w:sz="4" w:space="0" w:color="auto"/>
            </w:tcBorders>
          </w:tcPr>
          <w:p w14:paraId="783CA1F9" w14:textId="77777777" w:rsidR="006A4CBB" w:rsidRDefault="006A4CBB" w:rsidP="00DB0BC4">
            <w:pPr>
              <w:pStyle w:val="CRCoverPage"/>
              <w:spacing w:after="0"/>
              <w:rPr>
                <w:noProof/>
              </w:rPr>
            </w:pPr>
          </w:p>
        </w:tc>
      </w:tr>
      <w:tr w:rsidR="006A4CBB" w14:paraId="66BD168D" w14:textId="77777777" w:rsidTr="00DB0BC4">
        <w:tc>
          <w:tcPr>
            <w:tcW w:w="9641" w:type="dxa"/>
            <w:gridSpan w:val="9"/>
            <w:tcBorders>
              <w:left w:val="single" w:sz="4" w:space="0" w:color="auto"/>
              <w:right w:val="single" w:sz="4" w:space="0" w:color="auto"/>
            </w:tcBorders>
          </w:tcPr>
          <w:p w14:paraId="3AFBBE37" w14:textId="77777777" w:rsidR="006A4CBB" w:rsidRDefault="006A4CBB" w:rsidP="00DB0BC4">
            <w:pPr>
              <w:pStyle w:val="CRCoverPage"/>
              <w:spacing w:after="0"/>
              <w:rPr>
                <w:noProof/>
              </w:rPr>
            </w:pPr>
          </w:p>
        </w:tc>
      </w:tr>
      <w:tr w:rsidR="006A4CBB" w14:paraId="3054E15D" w14:textId="77777777" w:rsidTr="00DB0BC4">
        <w:tc>
          <w:tcPr>
            <w:tcW w:w="9641" w:type="dxa"/>
            <w:gridSpan w:val="9"/>
            <w:tcBorders>
              <w:top w:val="single" w:sz="4" w:space="0" w:color="auto"/>
            </w:tcBorders>
          </w:tcPr>
          <w:p w14:paraId="7F16FF81" w14:textId="77777777" w:rsidR="006A4CBB" w:rsidRPr="00F25D98" w:rsidRDefault="006A4CBB" w:rsidP="00DB0BC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A4CBB" w14:paraId="68078A59" w14:textId="77777777" w:rsidTr="00DB0BC4">
        <w:tc>
          <w:tcPr>
            <w:tcW w:w="9641" w:type="dxa"/>
            <w:gridSpan w:val="9"/>
          </w:tcPr>
          <w:p w14:paraId="43567D09" w14:textId="77777777" w:rsidR="006A4CBB" w:rsidRDefault="006A4CBB" w:rsidP="00DB0BC4">
            <w:pPr>
              <w:pStyle w:val="CRCoverPage"/>
              <w:spacing w:after="0"/>
              <w:rPr>
                <w:noProof/>
                <w:sz w:val="8"/>
                <w:szCs w:val="8"/>
              </w:rPr>
            </w:pPr>
          </w:p>
        </w:tc>
      </w:tr>
    </w:tbl>
    <w:p w14:paraId="04536E7F" w14:textId="77777777" w:rsidR="006A4CBB" w:rsidRDefault="006A4CBB" w:rsidP="006A4CB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A4CBB" w14:paraId="5D0D7F68" w14:textId="77777777" w:rsidTr="00DB0BC4">
        <w:tc>
          <w:tcPr>
            <w:tcW w:w="2835" w:type="dxa"/>
          </w:tcPr>
          <w:p w14:paraId="0FC2C2C6" w14:textId="77777777" w:rsidR="006A4CBB" w:rsidRDefault="006A4CBB" w:rsidP="00DB0BC4">
            <w:pPr>
              <w:pStyle w:val="CRCoverPage"/>
              <w:tabs>
                <w:tab w:val="right" w:pos="2751"/>
              </w:tabs>
              <w:spacing w:after="0"/>
              <w:rPr>
                <w:b/>
                <w:i/>
                <w:noProof/>
              </w:rPr>
            </w:pPr>
            <w:r>
              <w:rPr>
                <w:b/>
                <w:i/>
                <w:noProof/>
              </w:rPr>
              <w:t>Proposed change affects:</w:t>
            </w:r>
          </w:p>
        </w:tc>
        <w:tc>
          <w:tcPr>
            <w:tcW w:w="1418" w:type="dxa"/>
          </w:tcPr>
          <w:p w14:paraId="3DB6E818" w14:textId="77777777" w:rsidR="006A4CBB" w:rsidRDefault="006A4CBB" w:rsidP="00DB0BC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F2A31B" w14:textId="77777777" w:rsidR="006A4CBB" w:rsidRDefault="006A4CBB" w:rsidP="00DB0BC4">
            <w:pPr>
              <w:pStyle w:val="CRCoverPage"/>
              <w:spacing w:after="0"/>
              <w:jc w:val="center"/>
              <w:rPr>
                <w:b/>
                <w:caps/>
                <w:noProof/>
              </w:rPr>
            </w:pPr>
          </w:p>
        </w:tc>
        <w:tc>
          <w:tcPr>
            <w:tcW w:w="709" w:type="dxa"/>
            <w:tcBorders>
              <w:left w:val="single" w:sz="4" w:space="0" w:color="auto"/>
            </w:tcBorders>
          </w:tcPr>
          <w:p w14:paraId="73681A19" w14:textId="77777777" w:rsidR="006A4CBB" w:rsidRDefault="006A4CBB" w:rsidP="00DB0BC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BBE225F" w14:textId="77777777" w:rsidR="006A4CBB" w:rsidRDefault="006A4CBB" w:rsidP="00DB0BC4">
            <w:pPr>
              <w:pStyle w:val="CRCoverPage"/>
              <w:spacing w:after="0"/>
              <w:jc w:val="center"/>
              <w:rPr>
                <w:b/>
                <w:caps/>
                <w:noProof/>
              </w:rPr>
            </w:pPr>
          </w:p>
        </w:tc>
        <w:tc>
          <w:tcPr>
            <w:tcW w:w="2126" w:type="dxa"/>
          </w:tcPr>
          <w:p w14:paraId="483988ED" w14:textId="77777777" w:rsidR="006A4CBB" w:rsidRDefault="006A4CBB" w:rsidP="00DB0BC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46D405" w14:textId="77777777" w:rsidR="006A4CBB" w:rsidRDefault="006A4CBB" w:rsidP="00DB0BC4">
            <w:pPr>
              <w:pStyle w:val="CRCoverPage"/>
              <w:spacing w:after="0"/>
              <w:jc w:val="center"/>
              <w:rPr>
                <w:b/>
                <w:caps/>
                <w:noProof/>
              </w:rPr>
            </w:pPr>
            <w:r>
              <w:rPr>
                <w:b/>
                <w:caps/>
                <w:noProof/>
              </w:rPr>
              <w:t>x</w:t>
            </w:r>
          </w:p>
        </w:tc>
        <w:tc>
          <w:tcPr>
            <w:tcW w:w="1418" w:type="dxa"/>
            <w:tcBorders>
              <w:left w:val="nil"/>
            </w:tcBorders>
          </w:tcPr>
          <w:p w14:paraId="5240C18C" w14:textId="77777777" w:rsidR="006A4CBB" w:rsidRDefault="006A4CBB" w:rsidP="00DB0BC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4DE9C2" w14:textId="77777777" w:rsidR="006A4CBB" w:rsidRDefault="006A4CBB" w:rsidP="00DB0BC4">
            <w:pPr>
              <w:pStyle w:val="CRCoverPage"/>
              <w:spacing w:after="0"/>
              <w:jc w:val="center"/>
              <w:rPr>
                <w:b/>
                <w:bCs/>
                <w:caps/>
                <w:noProof/>
              </w:rPr>
            </w:pPr>
            <w:r>
              <w:rPr>
                <w:b/>
                <w:bCs/>
                <w:caps/>
                <w:noProof/>
              </w:rPr>
              <w:t>x</w:t>
            </w:r>
          </w:p>
        </w:tc>
      </w:tr>
    </w:tbl>
    <w:p w14:paraId="69DDA101" w14:textId="77777777" w:rsidR="006A4CBB" w:rsidRDefault="006A4CBB" w:rsidP="006A4CB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A4CBB" w14:paraId="3E7C79B9" w14:textId="77777777" w:rsidTr="00DB0BC4">
        <w:tc>
          <w:tcPr>
            <w:tcW w:w="9640" w:type="dxa"/>
            <w:gridSpan w:val="11"/>
          </w:tcPr>
          <w:p w14:paraId="7676969A" w14:textId="77777777" w:rsidR="006A4CBB" w:rsidRDefault="006A4CBB" w:rsidP="00DB0BC4">
            <w:pPr>
              <w:pStyle w:val="CRCoverPage"/>
              <w:spacing w:after="0"/>
              <w:rPr>
                <w:noProof/>
                <w:sz w:val="8"/>
                <w:szCs w:val="8"/>
              </w:rPr>
            </w:pPr>
          </w:p>
        </w:tc>
      </w:tr>
      <w:tr w:rsidR="006A4CBB" w14:paraId="59340E21" w14:textId="77777777" w:rsidTr="00DB0BC4">
        <w:tc>
          <w:tcPr>
            <w:tcW w:w="1843" w:type="dxa"/>
            <w:tcBorders>
              <w:top w:val="single" w:sz="4" w:space="0" w:color="auto"/>
              <w:left w:val="single" w:sz="4" w:space="0" w:color="auto"/>
            </w:tcBorders>
          </w:tcPr>
          <w:p w14:paraId="485677B6" w14:textId="77777777" w:rsidR="006A4CBB" w:rsidRDefault="006A4CBB" w:rsidP="00DB0BC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3B623A" w14:textId="77777777" w:rsidR="006A4CBB" w:rsidRDefault="006A4CBB" w:rsidP="00DB0BC4">
            <w:pPr>
              <w:pStyle w:val="CRCoverPage"/>
              <w:spacing w:after="0"/>
              <w:ind w:left="100"/>
              <w:rPr>
                <w:noProof/>
              </w:rPr>
            </w:pPr>
            <w:fldSimple w:instr=" DOCPROPERTY  CrTitle  \* MERGEFORMAT ">
              <w:r>
                <w:t>Rel-18 TS 28.541 Correct MLEntity to MLModel</w:t>
              </w:r>
            </w:fldSimple>
          </w:p>
        </w:tc>
      </w:tr>
      <w:tr w:rsidR="006A4CBB" w14:paraId="3E73BE83" w14:textId="77777777" w:rsidTr="00DB0BC4">
        <w:tc>
          <w:tcPr>
            <w:tcW w:w="1843" w:type="dxa"/>
            <w:tcBorders>
              <w:left w:val="single" w:sz="4" w:space="0" w:color="auto"/>
            </w:tcBorders>
          </w:tcPr>
          <w:p w14:paraId="3D0EF7A2" w14:textId="77777777" w:rsidR="006A4CBB" w:rsidRDefault="006A4CBB" w:rsidP="00DB0BC4">
            <w:pPr>
              <w:pStyle w:val="CRCoverPage"/>
              <w:spacing w:after="0"/>
              <w:rPr>
                <w:b/>
                <w:i/>
                <w:noProof/>
                <w:sz w:val="8"/>
                <w:szCs w:val="8"/>
              </w:rPr>
            </w:pPr>
          </w:p>
        </w:tc>
        <w:tc>
          <w:tcPr>
            <w:tcW w:w="7797" w:type="dxa"/>
            <w:gridSpan w:val="10"/>
            <w:tcBorders>
              <w:right w:val="single" w:sz="4" w:space="0" w:color="auto"/>
            </w:tcBorders>
          </w:tcPr>
          <w:p w14:paraId="023ECE0F" w14:textId="77777777" w:rsidR="006A4CBB" w:rsidRDefault="006A4CBB" w:rsidP="00DB0BC4">
            <w:pPr>
              <w:pStyle w:val="CRCoverPage"/>
              <w:spacing w:after="0"/>
              <w:rPr>
                <w:noProof/>
                <w:sz w:val="8"/>
                <w:szCs w:val="8"/>
              </w:rPr>
            </w:pPr>
          </w:p>
        </w:tc>
      </w:tr>
      <w:tr w:rsidR="006A4CBB" w14:paraId="73C33C6A" w14:textId="77777777" w:rsidTr="00DB0BC4">
        <w:tc>
          <w:tcPr>
            <w:tcW w:w="1843" w:type="dxa"/>
            <w:tcBorders>
              <w:left w:val="single" w:sz="4" w:space="0" w:color="auto"/>
            </w:tcBorders>
          </w:tcPr>
          <w:p w14:paraId="79606FBF" w14:textId="77777777" w:rsidR="006A4CBB" w:rsidRDefault="006A4CBB" w:rsidP="00DB0BC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ABE029" w14:textId="77777777" w:rsidR="006A4CBB" w:rsidRDefault="00000000" w:rsidP="00DB0BC4">
            <w:pPr>
              <w:pStyle w:val="CRCoverPage"/>
              <w:spacing w:after="0"/>
              <w:ind w:left="100"/>
              <w:rPr>
                <w:noProof/>
              </w:rPr>
            </w:pPr>
            <w:fldSimple w:instr=" DOCPROPERTY  SourceIfWg  \* MERGEFORMAT ">
              <w:r w:rsidR="006A4CBB">
                <w:rPr>
                  <w:noProof/>
                </w:rPr>
                <w:t>Ericsson India Private Limited</w:t>
              </w:r>
            </w:fldSimple>
          </w:p>
        </w:tc>
      </w:tr>
      <w:tr w:rsidR="006A4CBB" w14:paraId="396D7868" w14:textId="77777777" w:rsidTr="00DB0BC4">
        <w:tc>
          <w:tcPr>
            <w:tcW w:w="1843" w:type="dxa"/>
            <w:tcBorders>
              <w:left w:val="single" w:sz="4" w:space="0" w:color="auto"/>
            </w:tcBorders>
          </w:tcPr>
          <w:p w14:paraId="23F19F34" w14:textId="77777777" w:rsidR="006A4CBB" w:rsidRDefault="006A4CBB" w:rsidP="00DB0BC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754890" w14:textId="77777777" w:rsidR="006A4CBB" w:rsidRDefault="006A4CBB" w:rsidP="00DB0BC4">
            <w:pPr>
              <w:pStyle w:val="CRCoverPage"/>
              <w:spacing w:after="0"/>
              <w:ind w:left="100"/>
              <w:rPr>
                <w:noProof/>
              </w:rPr>
            </w:pPr>
            <w:r>
              <w:t>S5</w:t>
            </w:r>
            <w:fldSimple w:instr=" DOCPROPERTY  SourceIfTsg  \* MERGEFORMAT "/>
          </w:p>
        </w:tc>
      </w:tr>
      <w:tr w:rsidR="006A4CBB" w14:paraId="0B6C41DE" w14:textId="77777777" w:rsidTr="00DB0BC4">
        <w:tc>
          <w:tcPr>
            <w:tcW w:w="1843" w:type="dxa"/>
            <w:tcBorders>
              <w:left w:val="single" w:sz="4" w:space="0" w:color="auto"/>
            </w:tcBorders>
          </w:tcPr>
          <w:p w14:paraId="37B0FB2F" w14:textId="77777777" w:rsidR="006A4CBB" w:rsidRDefault="006A4CBB" w:rsidP="00DB0BC4">
            <w:pPr>
              <w:pStyle w:val="CRCoverPage"/>
              <w:spacing w:after="0"/>
              <w:rPr>
                <w:b/>
                <w:i/>
                <w:noProof/>
                <w:sz w:val="8"/>
                <w:szCs w:val="8"/>
              </w:rPr>
            </w:pPr>
          </w:p>
        </w:tc>
        <w:tc>
          <w:tcPr>
            <w:tcW w:w="7797" w:type="dxa"/>
            <w:gridSpan w:val="10"/>
            <w:tcBorders>
              <w:right w:val="single" w:sz="4" w:space="0" w:color="auto"/>
            </w:tcBorders>
          </w:tcPr>
          <w:p w14:paraId="1BA105E7" w14:textId="77777777" w:rsidR="006A4CBB" w:rsidRDefault="006A4CBB" w:rsidP="00DB0BC4">
            <w:pPr>
              <w:pStyle w:val="CRCoverPage"/>
              <w:spacing w:after="0"/>
              <w:rPr>
                <w:noProof/>
                <w:sz w:val="8"/>
                <w:szCs w:val="8"/>
              </w:rPr>
            </w:pPr>
          </w:p>
        </w:tc>
      </w:tr>
      <w:tr w:rsidR="006A4CBB" w14:paraId="6DD8B4FA" w14:textId="77777777" w:rsidTr="00DB0BC4">
        <w:tc>
          <w:tcPr>
            <w:tcW w:w="1843" w:type="dxa"/>
            <w:tcBorders>
              <w:left w:val="single" w:sz="4" w:space="0" w:color="auto"/>
            </w:tcBorders>
          </w:tcPr>
          <w:p w14:paraId="5327980C" w14:textId="77777777" w:rsidR="006A4CBB" w:rsidRDefault="006A4CBB" w:rsidP="00DB0BC4">
            <w:pPr>
              <w:pStyle w:val="CRCoverPage"/>
              <w:tabs>
                <w:tab w:val="right" w:pos="1759"/>
              </w:tabs>
              <w:spacing w:after="0"/>
              <w:rPr>
                <w:b/>
                <w:i/>
                <w:noProof/>
              </w:rPr>
            </w:pPr>
            <w:r>
              <w:rPr>
                <w:b/>
                <w:i/>
                <w:noProof/>
              </w:rPr>
              <w:t>Work item code:</w:t>
            </w:r>
          </w:p>
        </w:tc>
        <w:tc>
          <w:tcPr>
            <w:tcW w:w="3686" w:type="dxa"/>
            <w:gridSpan w:val="5"/>
            <w:shd w:val="pct30" w:color="FFFF00" w:fill="auto"/>
          </w:tcPr>
          <w:p w14:paraId="3100D941" w14:textId="77777777" w:rsidR="006A4CBB" w:rsidRDefault="00000000" w:rsidP="00DB0BC4">
            <w:pPr>
              <w:pStyle w:val="CRCoverPage"/>
              <w:spacing w:after="0"/>
              <w:ind w:left="100"/>
              <w:rPr>
                <w:noProof/>
              </w:rPr>
            </w:pPr>
            <w:fldSimple w:instr=" DOCPROPERTY  RelatedWis  \* MERGEFORMAT ">
              <w:r w:rsidR="006A4CBB">
                <w:rPr>
                  <w:noProof/>
                </w:rPr>
                <w:t>AIML_MGT</w:t>
              </w:r>
            </w:fldSimple>
          </w:p>
        </w:tc>
        <w:tc>
          <w:tcPr>
            <w:tcW w:w="567" w:type="dxa"/>
            <w:tcBorders>
              <w:left w:val="nil"/>
            </w:tcBorders>
          </w:tcPr>
          <w:p w14:paraId="089B64BD" w14:textId="77777777" w:rsidR="006A4CBB" w:rsidRDefault="006A4CBB" w:rsidP="00DB0BC4">
            <w:pPr>
              <w:pStyle w:val="CRCoverPage"/>
              <w:spacing w:after="0"/>
              <w:ind w:right="100"/>
              <w:rPr>
                <w:noProof/>
              </w:rPr>
            </w:pPr>
          </w:p>
        </w:tc>
        <w:tc>
          <w:tcPr>
            <w:tcW w:w="1417" w:type="dxa"/>
            <w:gridSpan w:val="3"/>
            <w:tcBorders>
              <w:left w:val="nil"/>
            </w:tcBorders>
          </w:tcPr>
          <w:p w14:paraId="4C745D22" w14:textId="77777777" w:rsidR="006A4CBB" w:rsidRDefault="006A4CBB" w:rsidP="00DB0BC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725BD37" w14:textId="77777777" w:rsidR="006A4CBB" w:rsidRDefault="00000000" w:rsidP="00DB0BC4">
            <w:pPr>
              <w:pStyle w:val="CRCoverPage"/>
              <w:spacing w:after="0"/>
              <w:ind w:left="100"/>
              <w:rPr>
                <w:noProof/>
              </w:rPr>
            </w:pPr>
            <w:fldSimple w:instr=" DOCPROPERTY  ResDate  \* MERGEFORMAT ">
              <w:r w:rsidR="006A4CBB">
                <w:rPr>
                  <w:noProof/>
                </w:rPr>
                <w:t>2024-05-17</w:t>
              </w:r>
            </w:fldSimple>
          </w:p>
        </w:tc>
      </w:tr>
      <w:tr w:rsidR="006A4CBB" w14:paraId="14665CA6" w14:textId="77777777" w:rsidTr="00DB0BC4">
        <w:tc>
          <w:tcPr>
            <w:tcW w:w="1843" w:type="dxa"/>
            <w:tcBorders>
              <w:left w:val="single" w:sz="4" w:space="0" w:color="auto"/>
            </w:tcBorders>
          </w:tcPr>
          <w:p w14:paraId="2DA3DE65" w14:textId="77777777" w:rsidR="006A4CBB" w:rsidRDefault="006A4CBB" w:rsidP="00DB0BC4">
            <w:pPr>
              <w:pStyle w:val="CRCoverPage"/>
              <w:spacing w:after="0"/>
              <w:rPr>
                <w:b/>
                <w:i/>
                <w:noProof/>
                <w:sz w:val="8"/>
                <w:szCs w:val="8"/>
              </w:rPr>
            </w:pPr>
          </w:p>
        </w:tc>
        <w:tc>
          <w:tcPr>
            <w:tcW w:w="1986" w:type="dxa"/>
            <w:gridSpan w:val="4"/>
          </w:tcPr>
          <w:p w14:paraId="0297A109" w14:textId="77777777" w:rsidR="006A4CBB" w:rsidRDefault="006A4CBB" w:rsidP="00DB0BC4">
            <w:pPr>
              <w:pStyle w:val="CRCoverPage"/>
              <w:spacing w:after="0"/>
              <w:rPr>
                <w:noProof/>
                <w:sz w:val="8"/>
                <w:szCs w:val="8"/>
              </w:rPr>
            </w:pPr>
          </w:p>
        </w:tc>
        <w:tc>
          <w:tcPr>
            <w:tcW w:w="2267" w:type="dxa"/>
            <w:gridSpan w:val="2"/>
          </w:tcPr>
          <w:p w14:paraId="0E098FAB" w14:textId="77777777" w:rsidR="006A4CBB" w:rsidRDefault="006A4CBB" w:rsidP="00DB0BC4">
            <w:pPr>
              <w:pStyle w:val="CRCoverPage"/>
              <w:spacing w:after="0"/>
              <w:rPr>
                <w:noProof/>
                <w:sz w:val="8"/>
                <w:szCs w:val="8"/>
              </w:rPr>
            </w:pPr>
          </w:p>
        </w:tc>
        <w:tc>
          <w:tcPr>
            <w:tcW w:w="1417" w:type="dxa"/>
            <w:gridSpan w:val="3"/>
          </w:tcPr>
          <w:p w14:paraId="1FD94BD9" w14:textId="77777777" w:rsidR="006A4CBB" w:rsidRDefault="006A4CBB" w:rsidP="00DB0BC4">
            <w:pPr>
              <w:pStyle w:val="CRCoverPage"/>
              <w:spacing w:after="0"/>
              <w:rPr>
                <w:noProof/>
                <w:sz w:val="8"/>
                <w:szCs w:val="8"/>
              </w:rPr>
            </w:pPr>
          </w:p>
        </w:tc>
        <w:tc>
          <w:tcPr>
            <w:tcW w:w="2127" w:type="dxa"/>
            <w:tcBorders>
              <w:right w:val="single" w:sz="4" w:space="0" w:color="auto"/>
            </w:tcBorders>
          </w:tcPr>
          <w:p w14:paraId="6E3F7B34" w14:textId="77777777" w:rsidR="006A4CBB" w:rsidRDefault="006A4CBB" w:rsidP="00DB0BC4">
            <w:pPr>
              <w:pStyle w:val="CRCoverPage"/>
              <w:spacing w:after="0"/>
              <w:rPr>
                <w:noProof/>
                <w:sz w:val="8"/>
                <w:szCs w:val="8"/>
              </w:rPr>
            </w:pPr>
          </w:p>
        </w:tc>
      </w:tr>
      <w:tr w:rsidR="006A4CBB" w14:paraId="1971FDC7" w14:textId="77777777" w:rsidTr="00DB0BC4">
        <w:trPr>
          <w:cantSplit/>
        </w:trPr>
        <w:tc>
          <w:tcPr>
            <w:tcW w:w="1843" w:type="dxa"/>
            <w:tcBorders>
              <w:left w:val="single" w:sz="4" w:space="0" w:color="auto"/>
            </w:tcBorders>
          </w:tcPr>
          <w:p w14:paraId="35FD0F5E" w14:textId="77777777" w:rsidR="006A4CBB" w:rsidRDefault="006A4CBB" w:rsidP="00DB0BC4">
            <w:pPr>
              <w:pStyle w:val="CRCoverPage"/>
              <w:tabs>
                <w:tab w:val="right" w:pos="1759"/>
              </w:tabs>
              <w:spacing w:after="0"/>
              <w:rPr>
                <w:b/>
                <w:i/>
                <w:noProof/>
              </w:rPr>
            </w:pPr>
            <w:r>
              <w:rPr>
                <w:b/>
                <w:i/>
                <w:noProof/>
              </w:rPr>
              <w:t>Category:</w:t>
            </w:r>
          </w:p>
        </w:tc>
        <w:tc>
          <w:tcPr>
            <w:tcW w:w="851" w:type="dxa"/>
            <w:shd w:val="pct30" w:color="FFFF00" w:fill="auto"/>
          </w:tcPr>
          <w:p w14:paraId="4843526E" w14:textId="77777777" w:rsidR="006A4CBB" w:rsidRDefault="00000000" w:rsidP="00DB0BC4">
            <w:pPr>
              <w:pStyle w:val="CRCoverPage"/>
              <w:spacing w:after="0"/>
              <w:ind w:left="100" w:right="-609"/>
              <w:rPr>
                <w:b/>
                <w:noProof/>
              </w:rPr>
            </w:pPr>
            <w:fldSimple w:instr=" DOCPROPERTY  Cat  \* MERGEFORMAT ">
              <w:r w:rsidR="006A4CBB">
                <w:rPr>
                  <w:b/>
                  <w:noProof/>
                </w:rPr>
                <w:t>F</w:t>
              </w:r>
            </w:fldSimple>
          </w:p>
        </w:tc>
        <w:tc>
          <w:tcPr>
            <w:tcW w:w="3402" w:type="dxa"/>
            <w:gridSpan w:val="5"/>
            <w:tcBorders>
              <w:left w:val="nil"/>
            </w:tcBorders>
          </w:tcPr>
          <w:p w14:paraId="59BE1229" w14:textId="77777777" w:rsidR="006A4CBB" w:rsidRDefault="006A4CBB" w:rsidP="00DB0BC4">
            <w:pPr>
              <w:pStyle w:val="CRCoverPage"/>
              <w:spacing w:after="0"/>
              <w:rPr>
                <w:noProof/>
              </w:rPr>
            </w:pPr>
          </w:p>
        </w:tc>
        <w:tc>
          <w:tcPr>
            <w:tcW w:w="1417" w:type="dxa"/>
            <w:gridSpan w:val="3"/>
            <w:tcBorders>
              <w:left w:val="nil"/>
            </w:tcBorders>
          </w:tcPr>
          <w:p w14:paraId="6BCBA4AE" w14:textId="77777777" w:rsidR="006A4CBB" w:rsidRDefault="006A4CBB" w:rsidP="00DB0BC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7995BA" w14:textId="77777777" w:rsidR="006A4CBB" w:rsidRDefault="00000000" w:rsidP="00DB0BC4">
            <w:pPr>
              <w:pStyle w:val="CRCoverPage"/>
              <w:spacing w:after="0"/>
              <w:ind w:left="100"/>
              <w:rPr>
                <w:noProof/>
              </w:rPr>
            </w:pPr>
            <w:fldSimple w:instr=" DOCPROPERTY  Release  \* MERGEFORMAT ">
              <w:r w:rsidR="006A4CBB">
                <w:rPr>
                  <w:noProof/>
                </w:rPr>
                <w:t>Rel-18</w:t>
              </w:r>
            </w:fldSimple>
          </w:p>
        </w:tc>
      </w:tr>
      <w:tr w:rsidR="006A4CBB" w14:paraId="27B2776C" w14:textId="77777777" w:rsidTr="00DB0BC4">
        <w:tc>
          <w:tcPr>
            <w:tcW w:w="1843" w:type="dxa"/>
            <w:tcBorders>
              <w:left w:val="single" w:sz="4" w:space="0" w:color="auto"/>
              <w:bottom w:val="single" w:sz="4" w:space="0" w:color="auto"/>
            </w:tcBorders>
          </w:tcPr>
          <w:p w14:paraId="452182D9" w14:textId="77777777" w:rsidR="006A4CBB" w:rsidRDefault="006A4CBB" w:rsidP="00DB0BC4">
            <w:pPr>
              <w:pStyle w:val="CRCoverPage"/>
              <w:spacing w:after="0"/>
              <w:rPr>
                <w:b/>
                <w:i/>
                <w:noProof/>
              </w:rPr>
            </w:pPr>
          </w:p>
        </w:tc>
        <w:tc>
          <w:tcPr>
            <w:tcW w:w="4677" w:type="dxa"/>
            <w:gridSpan w:val="8"/>
            <w:tcBorders>
              <w:bottom w:val="single" w:sz="4" w:space="0" w:color="auto"/>
            </w:tcBorders>
          </w:tcPr>
          <w:p w14:paraId="31A5AA95" w14:textId="77777777" w:rsidR="006A4CBB" w:rsidRDefault="006A4CBB" w:rsidP="00DB0BC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8DD13F" w14:textId="77777777" w:rsidR="006A4CBB" w:rsidRDefault="006A4CBB" w:rsidP="00DB0BC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AA143CA" w14:textId="77777777" w:rsidR="006A4CBB" w:rsidRPr="007C2097" w:rsidRDefault="006A4CBB" w:rsidP="00DB0BC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A4CBB" w14:paraId="5AC615F5" w14:textId="77777777" w:rsidTr="00DB0BC4">
        <w:tc>
          <w:tcPr>
            <w:tcW w:w="1843" w:type="dxa"/>
          </w:tcPr>
          <w:p w14:paraId="049C3850" w14:textId="77777777" w:rsidR="006A4CBB" w:rsidRDefault="006A4CBB" w:rsidP="00DB0BC4">
            <w:pPr>
              <w:pStyle w:val="CRCoverPage"/>
              <w:spacing w:after="0"/>
              <w:rPr>
                <w:b/>
                <w:i/>
                <w:noProof/>
                <w:sz w:val="8"/>
                <w:szCs w:val="8"/>
              </w:rPr>
            </w:pPr>
          </w:p>
        </w:tc>
        <w:tc>
          <w:tcPr>
            <w:tcW w:w="7797" w:type="dxa"/>
            <w:gridSpan w:val="10"/>
          </w:tcPr>
          <w:p w14:paraId="782912E0" w14:textId="77777777" w:rsidR="006A4CBB" w:rsidRDefault="006A4CBB" w:rsidP="00DB0BC4">
            <w:pPr>
              <w:pStyle w:val="CRCoverPage"/>
              <w:spacing w:after="0"/>
              <w:rPr>
                <w:noProof/>
                <w:sz w:val="8"/>
                <w:szCs w:val="8"/>
              </w:rPr>
            </w:pPr>
          </w:p>
        </w:tc>
      </w:tr>
      <w:tr w:rsidR="006A4CBB" w14:paraId="1537E670" w14:textId="77777777" w:rsidTr="00DB0BC4">
        <w:tc>
          <w:tcPr>
            <w:tcW w:w="2694" w:type="dxa"/>
            <w:gridSpan w:val="2"/>
            <w:tcBorders>
              <w:top w:val="single" w:sz="4" w:space="0" w:color="auto"/>
              <w:left w:val="single" w:sz="4" w:space="0" w:color="auto"/>
            </w:tcBorders>
          </w:tcPr>
          <w:p w14:paraId="7C453822" w14:textId="77777777" w:rsidR="006A4CBB" w:rsidRDefault="006A4CBB" w:rsidP="00DB0BC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877248" w14:textId="77777777" w:rsidR="006A4CBB" w:rsidRDefault="006A4CBB" w:rsidP="00DB0BC4">
            <w:pPr>
              <w:pStyle w:val="CRCoverPage"/>
              <w:spacing w:after="0"/>
              <w:ind w:left="100"/>
              <w:rPr>
                <w:noProof/>
              </w:rPr>
            </w:pPr>
            <w:r>
              <w:rPr>
                <w:noProof/>
              </w:rPr>
              <w:t>During SA5#155 meeting it has been agreed on changing the terms “ML entity” to ML Model. This change is realted to CR S5-24XXXX(DraftCR) of TS 28.105 and needs to be aligned in TS 28.541 as well.</w:t>
            </w:r>
          </w:p>
        </w:tc>
      </w:tr>
      <w:tr w:rsidR="006A4CBB" w14:paraId="3AFC4E85" w14:textId="77777777" w:rsidTr="00DB0BC4">
        <w:tc>
          <w:tcPr>
            <w:tcW w:w="2694" w:type="dxa"/>
            <w:gridSpan w:val="2"/>
            <w:tcBorders>
              <w:left w:val="single" w:sz="4" w:space="0" w:color="auto"/>
            </w:tcBorders>
          </w:tcPr>
          <w:p w14:paraId="1C900598" w14:textId="77777777" w:rsidR="006A4CBB" w:rsidRDefault="006A4CBB" w:rsidP="00DB0BC4">
            <w:pPr>
              <w:pStyle w:val="CRCoverPage"/>
              <w:spacing w:after="0"/>
              <w:rPr>
                <w:b/>
                <w:i/>
                <w:noProof/>
                <w:sz w:val="8"/>
                <w:szCs w:val="8"/>
              </w:rPr>
            </w:pPr>
          </w:p>
        </w:tc>
        <w:tc>
          <w:tcPr>
            <w:tcW w:w="6946" w:type="dxa"/>
            <w:gridSpan w:val="9"/>
            <w:tcBorders>
              <w:right w:val="single" w:sz="4" w:space="0" w:color="auto"/>
            </w:tcBorders>
          </w:tcPr>
          <w:p w14:paraId="5C3366D1" w14:textId="77777777" w:rsidR="006A4CBB" w:rsidRDefault="006A4CBB" w:rsidP="00DB0BC4">
            <w:pPr>
              <w:pStyle w:val="CRCoverPage"/>
              <w:spacing w:after="0"/>
              <w:rPr>
                <w:noProof/>
                <w:sz w:val="8"/>
                <w:szCs w:val="8"/>
              </w:rPr>
            </w:pPr>
          </w:p>
        </w:tc>
      </w:tr>
      <w:tr w:rsidR="006A4CBB" w14:paraId="685A44BE" w14:textId="77777777" w:rsidTr="00DB0BC4">
        <w:tc>
          <w:tcPr>
            <w:tcW w:w="2694" w:type="dxa"/>
            <w:gridSpan w:val="2"/>
            <w:tcBorders>
              <w:left w:val="single" w:sz="4" w:space="0" w:color="auto"/>
            </w:tcBorders>
          </w:tcPr>
          <w:p w14:paraId="7C5D220C" w14:textId="77777777" w:rsidR="006A4CBB" w:rsidRDefault="006A4CBB" w:rsidP="00DB0BC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F02F7B" w14:textId="77777777" w:rsidR="006A4CBB" w:rsidRDefault="006A4CBB" w:rsidP="00DB0BC4">
            <w:pPr>
              <w:pStyle w:val="CRCoverPage"/>
              <w:spacing w:after="0"/>
              <w:ind w:left="100"/>
              <w:rPr>
                <w:noProof/>
              </w:rPr>
            </w:pPr>
            <w:r>
              <w:rPr>
                <w:noProof/>
              </w:rPr>
              <w:t>Align change from “ML entity” to Ml Model is needed in TS 28.541.</w:t>
            </w:r>
          </w:p>
        </w:tc>
      </w:tr>
      <w:tr w:rsidR="006A4CBB" w14:paraId="44447794" w14:textId="77777777" w:rsidTr="00DB0BC4">
        <w:tc>
          <w:tcPr>
            <w:tcW w:w="2694" w:type="dxa"/>
            <w:gridSpan w:val="2"/>
            <w:tcBorders>
              <w:left w:val="single" w:sz="4" w:space="0" w:color="auto"/>
            </w:tcBorders>
          </w:tcPr>
          <w:p w14:paraId="6A0C1CAA" w14:textId="77777777" w:rsidR="006A4CBB" w:rsidRDefault="006A4CBB" w:rsidP="00DB0BC4">
            <w:pPr>
              <w:pStyle w:val="CRCoverPage"/>
              <w:spacing w:after="0"/>
              <w:rPr>
                <w:b/>
                <w:i/>
                <w:noProof/>
                <w:sz w:val="8"/>
                <w:szCs w:val="8"/>
              </w:rPr>
            </w:pPr>
          </w:p>
        </w:tc>
        <w:tc>
          <w:tcPr>
            <w:tcW w:w="6946" w:type="dxa"/>
            <w:gridSpan w:val="9"/>
            <w:tcBorders>
              <w:right w:val="single" w:sz="4" w:space="0" w:color="auto"/>
            </w:tcBorders>
          </w:tcPr>
          <w:p w14:paraId="6DB49852" w14:textId="77777777" w:rsidR="006A4CBB" w:rsidRDefault="006A4CBB" w:rsidP="00DB0BC4">
            <w:pPr>
              <w:pStyle w:val="CRCoverPage"/>
              <w:spacing w:after="0"/>
              <w:rPr>
                <w:noProof/>
                <w:sz w:val="8"/>
                <w:szCs w:val="8"/>
              </w:rPr>
            </w:pPr>
          </w:p>
        </w:tc>
      </w:tr>
      <w:tr w:rsidR="006A4CBB" w14:paraId="72FCA960" w14:textId="77777777" w:rsidTr="00DB0BC4">
        <w:tc>
          <w:tcPr>
            <w:tcW w:w="2694" w:type="dxa"/>
            <w:gridSpan w:val="2"/>
            <w:tcBorders>
              <w:left w:val="single" w:sz="4" w:space="0" w:color="auto"/>
              <w:bottom w:val="single" w:sz="4" w:space="0" w:color="auto"/>
            </w:tcBorders>
          </w:tcPr>
          <w:p w14:paraId="11AC30ED" w14:textId="77777777" w:rsidR="006A4CBB" w:rsidRDefault="006A4CBB" w:rsidP="00DB0BC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DDA481" w14:textId="77777777" w:rsidR="006A4CBB" w:rsidRDefault="006A4CBB" w:rsidP="00DB0BC4">
            <w:pPr>
              <w:pStyle w:val="CRCoverPage"/>
              <w:spacing w:after="0"/>
              <w:ind w:left="100"/>
              <w:rPr>
                <w:noProof/>
              </w:rPr>
            </w:pPr>
            <w:r>
              <w:rPr>
                <w:noProof/>
              </w:rPr>
              <w:t>May cause incorrect implementation.</w:t>
            </w:r>
          </w:p>
        </w:tc>
      </w:tr>
      <w:tr w:rsidR="006A4CBB" w14:paraId="1CD3C495" w14:textId="77777777" w:rsidTr="00DB0BC4">
        <w:tc>
          <w:tcPr>
            <w:tcW w:w="2694" w:type="dxa"/>
            <w:gridSpan w:val="2"/>
          </w:tcPr>
          <w:p w14:paraId="61FAB0C6" w14:textId="77777777" w:rsidR="006A4CBB" w:rsidRDefault="006A4CBB" w:rsidP="00DB0BC4">
            <w:pPr>
              <w:pStyle w:val="CRCoverPage"/>
              <w:spacing w:after="0"/>
              <w:rPr>
                <w:b/>
                <w:i/>
                <w:noProof/>
                <w:sz w:val="8"/>
                <w:szCs w:val="8"/>
              </w:rPr>
            </w:pPr>
          </w:p>
        </w:tc>
        <w:tc>
          <w:tcPr>
            <w:tcW w:w="6946" w:type="dxa"/>
            <w:gridSpan w:val="9"/>
          </w:tcPr>
          <w:p w14:paraId="695C8128" w14:textId="77777777" w:rsidR="006A4CBB" w:rsidRDefault="006A4CBB" w:rsidP="00DB0BC4">
            <w:pPr>
              <w:pStyle w:val="CRCoverPage"/>
              <w:spacing w:after="0"/>
              <w:rPr>
                <w:noProof/>
                <w:sz w:val="8"/>
                <w:szCs w:val="8"/>
              </w:rPr>
            </w:pPr>
          </w:p>
        </w:tc>
      </w:tr>
      <w:tr w:rsidR="006A4CBB" w14:paraId="5C0F792A" w14:textId="77777777" w:rsidTr="00DB0BC4">
        <w:tc>
          <w:tcPr>
            <w:tcW w:w="2694" w:type="dxa"/>
            <w:gridSpan w:val="2"/>
            <w:tcBorders>
              <w:top w:val="single" w:sz="4" w:space="0" w:color="auto"/>
              <w:left w:val="single" w:sz="4" w:space="0" w:color="auto"/>
            </w:tcBorders>
          </w:tcPr>
          <w:p w14:paraId="032954EF" w14:textId="77777777" w:rsidR="006A4CBB" w:rsidRDefault="006A4CBB" w:rsidP="00DB0BC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AC0F44" w14:textId="59647BF7" w:rsidR="006A4CBB" w:rsidRDefault="006A4CBB" w:rsidP="00DB0BC4">
            <w:pPr>
              <w:pStyle w:val="CRCoverPage"/>
              <w:spacing w:after="0"/>
              <w:ind w:left="100"/>
              <w:rPr>
                <w:rFonts w:eastAsia="SimSun"/>
              </w:rPr>
            </w:pPr>
            <w:r w:rsidRPr="00941C3F">
              <w:rPr>
                <w:rFonts w:eastAsia="SimSun"/>
              </w:rPr>
              <w:t>5.3.226.1, 4.4.1 and OpenAPI/TS28541_5GcNrm.yaml</w:t>
            </w:r>
          </w:p>
          <w:p w14:paraId="5AD2979E" w14:textId="77777777" w:rsidR="006A4CBB" w:rsidRDefault="006A4CBB" w:rsidP="00DB0BC4">
            <w:pPr>
              <w:pStyle w:val="CRCoverPage"/>
              <w:spacing w:after="0"/>
              <w:ind w:left="100"/>
              <w:rPr>
                <w:noProof/>
              </w:rPr>
            </w:pPr>
            <w:r w:rsidRPr="00941C3F">
              <w:rPr>
                <w:rFonts w:eastAsia="SimSun"/>
              </w:rPr>
              <w:t>OpenAPI/TS28541_</w:t>
            </w:r>
            <w:r>
              <w:rPr>
                <w:rFonts w:eastAsia="SimSun"/>
              </w:rPr>
              <w:t>Nr</w:t>
            </w:r>
            <w:r w:rsidRPr="00941C3F">
              <w:rPr>
                <w:rFonts w:eastAsia="SimSun"/>
              </w:rPr>
              <w:t>Nrm.yaml</w:t>
            </w:r>
          </w:p>
        </w:tc>
      </w:tr>
      <w:tr w:rsidR="006A4CBB" w14:paraId="6CB8ACD6" w14:textId="77777777" w:rsidTr="00DB0BC4">
        <w:tc>
          <w:tcPr>
            <w:tcW w:w="2694" w:type="dxa"/>
            <w:gridSpan w:val="2"/>
            <w:tcBorders>
              <w:left w:val="single" w:sz="4" w:space="0" w:color="auto"/>
            </w:tcBorders>
          </w:tcPr>
          <w:p w14:paraId="58A82842" w14:textId="77777777" w:rsidR="006A4CBB" w:rsidRDefault="006A4CBB" w:rsidP="00DB0BC4">
            <w:pPr>
              <w:pStyle w:val="CRCoverPage"/>
              <w:spacing w:after="0"/>
              <w:rPr>
                <w:b/>
                <w:i/>
                <w:noProof/>
                <w:sz w:val="8"/>
                <w:szCs w:val="8"/>
              </w:rPr>
            </w:pPr>
          </w:p>
        </w:tc>
        <w:tc>
          <w:tcPr>
            <w:tcW w:w="6946" w:type="dxa"/>
            <w:gridSpan w:val="9"/>
            <w:tcBorders>
              <w:right w:val="single" w:sz="4" w:space="0" w:color="auto"/>
            </w:tcBorders>
          </w:tcPr>
          <w:p w14:paraId="461D4A50" w14:textId="77777777" w:rsidR="006A4CBB" w:rsidRDefault="006A4CBB" w:rsidP="00DB0BC4">
            <w:pPr>
              <w:pStyle w:val="CRCoverPage"/>
              <w:spacing w:after="0"/>
              <w:rPr>
                <w:noProof/>
                <w:sz w:val="8"/>
                <w:szCs w:val="8"/>
              </w:rPr>
            </w:pPr>
          </w:p>
        </w:tc>
      </w:tr>
      <w:tr w:rsidR="006A4CBB" w14:paraId="22B2A52E" w14:textId="77777777" w:rsidTr="00DB0BC4">
        <w:tc>
          <w:tcPr>
            <w:tcW w:w="2694" w:type="dxa"/>
            <w:gridSpan w:val="2"/>
            <w:tcBorders>
              <w:left w:val="single" w:sz="4" w:space="0" w:color="auto"/>
            </w:tcBorders>
          </w:tcPr>
          <w:p w14:paraId="03CB7C6A" w14:textId="77777777" w:rsidR="006A4CBB" w:rsidRDefault="006A4CBB" w:rsidP="00DB0BC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70ACED" w14:textId="77777777" w:rsidR="006A4CBB" w:rsidRDefault="006A4CBB" w:rsidP="00DB0BC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A6BF56" w14:textId="77777777" w:rsidR="006A4CBB" w:rsidRDefault="006A4CBB" w:rsidP="00DB0BC4">
            <w:pPr>
              <w:pStyle w:val="CRCoverPage"/>
              <w:spacing w:after="0"/>
              <w:jc w:val="center"/>
              <w:rPr>
                <w:b/>
                <w:caps/>
                <w:noProof/>
              </w:rPr>
            </w:pPr>
            <w:r>
              <w:rPr>
                <w:b/>
                <w:caps/>
                <w:noProof/>
              </w:rPr>
              <w:t>N</w:t>
            </w:r>
          </w:p>
        </w:tc>
        <w:tc>
          <w:tcPr>
            <w:tcW w:w="2977" w:type="dxa"/>
            <w:gridSpan w:val="4"/>
          </w:tcPr>
          <w:p w14:paraId="31072BC5" w14:textId="77777777" w:rsidR="006A4CBB" w:rsidRDefault="006A4CBB" w:rsidP="00DB0BC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270333" w14:textId="77777777" w:rsidR="006A4CBB" w:rsidRDefault="006A4CBB" w:rsidP="00DB0BC4">
            <w:pPr>
              <w:pStyle w:val="CRCoverPage"/>
              <w:spacing w:after="0"/>
              <w:ind w:left="99"/>
              <w:rPr>
                <w:noProof/>
              </w:rPr>
            </w:pPr>
          </w:p>
        </w:tc>
      </w:tr>
      <w:tr w:rsidR="006A4CBB" w14:paraId="2D5CE4E8" w14:textId="77777777" w:rsidTr="00DB0BC4">
        <w:tc>
          <w:tcPr>
            <w:tcW w:w="2694" w:type="dxa"/>
            <w:gridSpan w:val="2"/>
            <w:tcBorders>
              <w:left w:val="single" w:sz="4" w:space="0" w:color="auto"/>
            </w:tcBorders>
          </w:tcPr>
          <w:p w14:paraId="3A778DAF" w14:textId="77777777" w:rsidR="006A4CBB" w:rsidRDefault="006A4CBB" w:rsidP="00DB0BC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83405A" w14:textId="77777777" w:rsidR="006A4CBB" w:rsidRDefault="006A4CBB" w:rsidP="00DB0B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8501" w14:textId="77777777" w:rsidR="006A4CBB" w:rsidRDefault="006A4CBB" w:rsidP="00DB0BC4">
            <w:pPr>
              <w:pStyle w:val="CRCoverPage"/>
              <w:spacing w:after="0"/>
              <w:jc w:val="center"/>
              <w:rPr>
                <w:b/>
                <w:caps/>
                <w:noProof/>
              </w:rPr>
            </w:pPr>
            <w:r>
              <w:rPr>
                <w:b/>
                <w:caps/>
                <w:noProof/>
              </w:rPr>
              <w:t>X</w:t>
            </w:r>
          </w:p>
        </w:tc>
        <w:tc>
          <w:tcPr>
            <w:tcW w:w="2977" w:type="dxa"/>
            <w:gridSpan w:val="4"/>
          </w:tcPr>
          <w:p w14:paraId="762335B3" w14:textId="77777777" w:rsidR="006A4CBB" w:rsidRDefault="006A4CBB" w:rsidP="00DB0BC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D01907" w14:textId="77777777" w:rsidR="006A4CBB" w:rsidRDefault="006A4CBB" w:rsidP="00DB0BC4">
            <w:pPr>
              <w:pStyle w:val="CRCoverPage"/>
              <w:spacing w:after="0"/>
              <w:ind w:left="99"/>
              <w:rPr>
                <w:noProof/>
              </w:rPr>
            </w:pPr>
            <w:r>
              <w:rPr>
                <w:noProof/>
              </w:rPr>
              <w:t xml:space="preserve">TS/TR ... CR ... </w:t>
            </w:r>
          </w:p>
        </w:tc>
      </w:tr>
      <w:tr w:rsidR="006A4CBB" w14:paraId="1BC0067B" w14:textId="77777777" w:rsidTr="00DB0BC4">
        <w:tc>
          <w:tcPr>
            <w:tcW w:w="2694" w:type="dxa"/>
            <w:gridSpan w:val="2"/>
            <w:tcBorders>
              <w:left w:val="single" w:sz="4" w:space="0" w:color="auto"/>
            </w:tcBorders>
          </w:tcPr>
          <w:p w14:paraId="5FC65712" w14:textId="77777777" w:rsidR="006A4CBB" w:rsidRDefault="006A4CBB" w:rsidP="00DB0BC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072F9E" w14:textId="77777777" w:rsidR="006A4CBB" w:rsidRDefault="006A4CBB" w:rsidP="00DB0BC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BAB7AF" w14:textId="77777777" w:rsidR="006A4CBB" w:rsidRDefault="006A4CBB" w:rsidP="00DB0BC4">
            <w:pPr>
              <w:pStyle w:val="CRCoverPage"/>
              <w:spacing w:after="0"/>
              <w:jc w:val="center"/>
              <w:rPr>
                <w:b/>
                <w:caps/>
                <w:noProof/>
              </w:rPr>
            </w:pPr>
            <w:r>
              <w:rPr>
                <w:b/>
                <w:caps/>
                <w:noProof/>
              </w:rPr>
              <w:t>X</w:t>
            </w:r>
          </w:p>
        </w:tc>
        <w:tc>
          <w:tcPr>
            <w:tcW w:w="2977" w:type="dxa"/>
            <w:gridSpan w:val="4"/>
          </w:tcPr>
          <w:p w14:paraId="1B259502" w14:textId="77777777" w:rsidR="006A4CBB" w:rsidRDefault="006A4CBB" w:rsidP="00DB0BC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BD23ECD" w14:textId="77777777" w:rsidR="006A4CBB" w:rsidRDefault="006A4CBB" w:rsidP="00DB0BC4">
            <w:pPr>
              <w:pStyle w:val="CRCoverPage"/>
              <w:spacing w:after="0"/>
              <w:ind w:left="99"/>
              <w:rPr>
                <w:noProof/>
              </w:rPr>
            </w:pPr>
            <w:r>
              <w:rPr>
                <w:noProof/>
              </w:rPr>
              <w:t xml:space="preserve">TS/TR ... CR ... </w:t>
            </w:r>
          </w:p>
        </w:tc>
      </w:tr>
      <w:tr w:rsidR="006A4CBB" w14:paraId="699BC34C" w14:textId="77777777" w:rsidTr="00DB0BC4">
        <w:tc>
          <w:tcPr>
            <w:tcW w:w="2694" w:type="dxa"/>
            <w:gridSpan w:val="2"/>
            <w:tcBorders>
              <w:left w:val="single" w:sz="4" w:space="0" w:color="auto"/>
            </w:tcBorders>
          </w:tcPr>
          <w:p w14:paraId="30C56584" w14:textId="77777777" w:rsidR="006A4CBB" w:rsidRDefault="006A4CBB" w:rsidP="00DB0BC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D441B6" w14:textId="77777777" w:rsidR="006A4CBB" w:rsidRDefault="006A4CBB" w:rsidP="00DB0B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9A4E8" w14:textId="77777777" w:rsidR="006A4CBB" w:rsidRDefault="006A4CBB" w:rsidP="00DB0BC4">
            <w:pPr>
              <w:pStyle w:val="CRCoverPage"/>
              <w:spacing w:after="0"/>
              <w:jc w:val="center"/>
              <w:rPr>
                <w:b/>
                <w:caps/>
                <w:noProof/>
              </w:rPr>
            </w:pPr>
          </w:p>
        </w:tc>
        <w:tc>
          <w:tcPr>
            <w:tcW w:w="2977" w:type="dxa"/>
            <w:gridSpan w:val="4"/>
          </w:tcPr>
          <w:p w14:paraId="1A681E31" w14:textId="77777777" w:rsidR="006A4CBB" w:rsidRDefault="006A4CBB" w:rsidP="00DB0BC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75B0356" w14:textId="77777777" w:rsidR="006A4CBB" w:rsidRDefault="006A4CBB" w:rsidP="00DB0BC4">
            <w:pPr>
              <w:pStyle w:val="CRCoverPage"/>
              <w:spacing w:after="0"/>
              <w:ind w:left="99"/>
              <w:rPr>
                <w:noProof/>
              </w:rPr>
            </w:pPr>
            <w:r>
              <w:rPr>
                <w:noProof/>
              </w:rPr>
              <w:t>TS 28.105 CR XXXX</w:t>
            </w:r>
          </w:p>
        </w:tc>
      </w:tr>
      <w:tr w:rsidR="006A4CBB" w14:paraId="0A719A98" w14:textId="77777777" w:rsidTr="00DB0BC4">
        <w:tc>
          <w:tcPr>
            <w:tcW w:w="2694" w:type="dxa"/>
            <w:gridSpan w:val="2"/>
            <w:tcBorders>
              <w:left w:val="single" w:sz="4" w:space="0" w:color="auto"/>
            </w:tcBorders>
          </w:tcPr>
          <w:p w14:paraId="17A01846" w14:textId="77777777" w:rsidR="006A4CBB" w:rsidRDefault="006A4CBB" w:rsidP="00DB0BC4">
            <w:pPr>
              <w:pStyle w:val="CRCoverPage"/>
              <w:spacing w:after="0"/>
              <w:rPr>
                <w:b/>
                <w:i/>
                <w:noProof/>
              </w:rPr>
            </w:pPr>
          </w:p>
        </w:tc>
        <w:tc>
          <w:tcPr>
            <w:tcW w:w="6946" w:type="dxa"/>
            <w:gridSpan w:val="9"/>
            <w:tcBorders>
              <w:right w:val="single" w:sz="4" w:space="0" w:color="auto"/>
            </w:tcBorders>
          </w:tcPr>
          <w:p w14:paraId="73CFEADA" w14:textId="77777777" w:rsidR="006A4CBB" w:rsidRDefault="006A4CBB" w:rsidP="00DB0BC4">
            <w:pPr>
              <w:pStyle w:val="CRCoverPage"/>
              <w:spacing w:after="0"/>
              <w:rPr>
                <w:noProof/>
              </w:rPr>
            </w:pPr>
          </w:p>
        </w:tc>
      </w:tr>
      <w:tr w:rsidR="006A4CBB" w14:paraId="511CABB2" w14:textId="77777777" w:rsidTr="00DB0BC4">
        <w:tc>
          <w:tcPr>
            <w:tcW w:w="2694" w:type="dxa"/>
            <w:gridSpan w:val="2"/>
            <w:tcBorders>
              <w:left w:val="single" w:sz="4" w:space="0" w:color="auto"/>
              <w:bottom w:val="single" w:sz="4" w:space="0" w:color="auto"/>
            </w:tcBorders>
          </w:tcPr>
          <w:p w14:paraId="43447430" w14:textId="77777777" w:rsidR="006A4CBB" w:rsidRDefault="006A4CBB" w:rsidP="00DB0BC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42A2D68" w14:textId="77777777" w:rsidR="006A4CBB" w:rsidRDefault="006A4CBB" w:rsidP="00DB0BC4">
            <w:pPr>
              <w:pStyle w:val="CRCoverPage"/>
              <w:spacing w:after="0"/>
              <w:ind w:left="100"/>
              <w:rPr>
                <w:noProof/>
              </w:rPr>
            </w:pPr>
            <w:r>
              <w:t xml:space="preserve">Forge MR link: </w:t>
            </w:r>
            <w:hyperlink r:id="rId12" w:history="1">
              <w:r>
                <w:rPr>
                  <w:rStyle w:val="Hyperlink"/>
                  <w:lang w:val="en-US"/>
                </w:rPr>
                <w:t>https://forge.3gpp.org/rep/sa5/MnS/-/merge_requests/1192</w:t>
              </w:r>
            </w:hyperlink>
            <w:r>
              <w:t xml:space="preserve"> at commit 4e6e4d09e1103894cf043b64845b33e2066cf5f4</w:t>
            </w:r>
          </w:p>
        </w:tc>
      </w:tr>
      <w:tr w:rsidR="006A4CBB" w:rsidRPr="008863B9" w14:paraId="3E757070" w14:textId="77777777" w:rsidTr="00DB0BC4">
        <w:tc>
          <w:tcPr>
            <w:tcW w:w="2694" w:type="dxa"/>
            <w:gridSpan w:val="2"/>
            <w:tcBorders>
              <w:top w:val="single" w:sz="4" w:space="0" w:color="auto"/>
              <w:bottom w:val="single" w:sz="4" w:space="0" w:color="auto"/>
            </w:tcBorders>
          </w:tcPr>
          <w:p w14:paraId="53F3BF5A" w14:textId="77777777" w:rsidR="006A4CBB" w:rsidRPr="008863B9" w:rsidRDefault="006A4CBB" w:rsidP="00DB0BC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900CAEB" w14:textId="77777777" w:rsidR="006A4CBB" w:rsidRPr="008863B9" w:rsidRDefault="006A4CBB" w:rsidP="00DB0BC4">
            <w:pPr>
              <w:pStyle w:val="CRCoverPage"/>
              <w:spacing w:after="0"/>
              <w:ind w:left="100"/>
              <w:rPr>
                <w:noProof/>
                <w:sz w:val="8"/>
                <w:szCs w:val="8"/>
              </w:rPr>
            </w:pPr>
          </w:p>
        </w:tc>
      </w:tr>
      <w:tr w:rsidR="006A4CBB" w14:paraId="53F51427" w14:textId="77777777" w:rsidTr="00DB0BC4">
        <w:tc>
          <w:tcPr>
            <w:tcW w:w="2694" w:type="dxa"/>
            <w:gridSpan w:val="2"/>
            <w:tcBorders>
              <w:top w:val="single" w:sz="4" w:space="0" w:color="auto"/>
              <w:left w:val="single" w:sz="4" w:space="0" w:color="auto"/>
              <w:bottom w:val="single" w:sz="4" w:space="0" w:color="auto"/>
            </w:tcBorders>
          </w:tcPr>
          <w:p w14:paraId="3A675513" w14:textId="77777777" w:rsidR="006A4CBB" w:rsidRDefault="006A4CBB" w:rsidP="00DB0BC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379252" w14:textId="77777777" w:rsidR="006A4CBB" w:rsidRDefault="006A4CBB" w:rsidP="00DB0BC4">
            <w:pPr>
              <w:pStyle w:val="CRCoverPage"/>
              <w:spacing w:after="0"/>
              <w:ind w:left="100"/>
              <w:rPr>
                <w:noProof/>
              </w:rPr>
            </w:pPr>
          </w:p>
        </w:tc>
      </w:tr>
    </w:tbl>
    <w:p w14:paraId="7C12F721" w14:textId="77777777" w:rsidR="006A4CBB" w:rsidRDefault="006A4CBB" w:rsidP="006A4CBB">
      <w:pPr>
        <w:pStyle w:val="CRCoverPage"/>
        <w:spacing w:after="0"/>
        <w:rPr>
          <w:noProof/>
          <w:sz w:val="8"/>
          <w:szCs w:val="8"/>
        </w:rPr>
      </w:pPr>
    </w:p>
    <w:p w14:paraId="68C9CD36" w14:textId="73047CAD" w:rsidR="001E41F3" w:rsidRDefault="001E41F3" w:rsidP="003D0A48"/>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3" w:name="_Hlk145590331"/>
            <w:r>
              <w:rPr>
                <w:rFonts w:ascii="Arial" w:hAnsi="Arial" w:cs="Arial"/>
                <w:b/>
                <w:bCs/>
                <w:sz w:val="28"/>
                <w:szCs w:val="28"/>
                <w:lang w:eastAsia="zh-CN"/>
              </w:rPr>
              <w:t>Start of modification</w:t>
            </w:r>
          </w:p>
        </w:tc>
      </w:tr>
    </w:tbl>
    <w:bookmarkEnd w:id="3"/>
    <w:p w14:paraId="0E304B35" w14:textId="77777777" w:rsidR="00941C3F" w:rsidRDefault="00941C3F" w:rsidP="00941C3F">
      <w:pPr>
        <w:pStyle w:val="Heading3"/>
        <w:rPr>
          <w:rFonts w:ascii="Courier New" w:hAnsi="Courier New" w:cs="Courier New"/>
          <w:lang w:eastAsia="zh-CN"/>
        </w:rPr>
      </w:pPr>
      <w:r>
        <w:rPr>
          <w:lang w:eastAsia="zh-CN"/>
        </w:rPr>
        <w:t>5.3.226</w:t>
      </w:r>
      <w:r>
        <w:rPr>
          <w:lang w:eastAsia="zh-CN"/>
        </w:rPr>
        <w:tab/>
      </w:r>
      <w:r>
        <w:rPr>
          <w:rFonts w:ascii="Courier New" w:hAnsi="Courier New" w:cs="Courier New"/>
          <w:lang w:eastAsia="zh-CN"/>
        </w:rPr>
        <w:t>AnLFFunction</w:t>
      </w:r>
    </w:p>
    <w:p w14:paraId="6DC1DCAF" w14:textId="77777777" w:rsidR="00941C3F" w:rsidRDefault="00941C3F" w:rsidP="00941C3F">
      <w:pPr>
        <w:pStyle w:val="Heading4"/>
      </w:pPr>
      <w:r>
        <w:rPr>
          <w:lang w:eastAsia="zh-CN"/>
        </w:rPr>
        <w:t>5</w:t>
      </w:r>
      <w:r>
        <w:t>.3.226.1</w:t>
      </w:r>
      <w:r>
        <w:tab/>
        <w:t>Definition</w:t>
      </w:r>
    </w:p>
    <w:p w14:paraId="413C1AC3" w14:textId="77777777" w:rsidR="00941C3F" w:rsidRDefault="00941C3F" w:rsidP="00941C3F">
      <w:r>
        <w:t>This IOC represents the Analytics logical function (AnLF) contained by NWDAF (see TS 23.288 [101]).</w:t>
      </w:r>
    </w:p>
    <w:p w14:paraId="39DB87FA" w14:textId="273497A9" w:rsidR="00941C3F" w:rsidRDefault="00941C3F" w:rsidP="00941C3F">
      <w:r>
        <w:lastRenderedPageBreak/>
        <w:t>The AnLF may be supported by AI/ML</w:t>
      </w:r>
      <w:r w:rsidRPr="00EF598B">
        <w:t xml:space="preserve"> </w:t>
      </w:r>
      <w:r>
        <w:t>feature (See TS 28.105 [105]).</w:t>
      </w:r>
      <w:r w:rsidRPr="009479B9">
        <w:rPr>
          <w:rStyle w:val="cf01"/>
        </w:rPr>
        <w:t xml:space="preserve"> </w:t>
      </w:r>
      <w:r w:rsidRPr="005E2622">
        <w:t xml:space="preserve">Attribute </w:t>
      </w:r>
      <w:del w:id="4" w:author="Cintia Rosa" w:date="2024-04-25T13:30:00Z">
        <w:r w:rsidRPr="005E2622" w:rsidDel="00941C3F">
          <w:delText xml:space="preserve">MLEntityRef </w:delText>
        </w:r>
      </w:del>
      <w:ins w:id="5" w:author="Cintia Rosa" w:date="2024-05-30T10:29:00Z">
        <w:r w:rsidR="00F225E0">
          <w:t>m</w:t>
        </w:r>
      </w:ins>
      <w:ins w:id="6" w:author="Cintia Rosa" w:date="2024-04-25T13:30:00Z">
        <w:r>
          <w:t>LModelRef</w:t>
        </w:r>
        <w:r w:rsidRPr="005E2622">
          <w:t xml:space="preserve"> </w:t>
        </w:r>
      </w:ins>
      <w:r w:rsidRPr="005E2622">
        <w:t xml:space="preserve">indicates that AI/ML is supported for this function. Attribute AIMLInferenceFunctionRef indicates that AI/ML Inference Function is supported for this function.  </w:t>
      </w:r>
    </w:p>
    <w:p w14:paraId="35FC5332" w14:textId="77777777" w:rsidR="00941C3F" w:rsidRDefault="00941C3F" w:rsidP="00941C3F">
      <w:pPr>
        <w:pStyle w:val="Heading4"/>
      </w:pPr>
      <w:r>
        <w:rPr>
          <w:lang w:eastAsia="zh-CN"/>
        </w:rPr>
        <w:t>5.3.</w:t>
      </w:r>
      <w:r>
        <w:t>226.2</w:t>
      </w:r>
      <w:r>
        <w:tab/>
        <w:t>Attributes</w:t>
      </w:r>
    </w:p>
    <w:p w14:paraId="2C1062AF" w14:textId="77777777" w:rsidR="00941C3F" w:rsidRDefault="00941C3F" w:rsidP="00941C3F">
      <w:r>
        <w:t>This IOC includes attributes inherited from ManagedFunction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1101"/>
        <w:gridCol w:w="1178"/>
        <w:gridCol w:w="1147"/>
        <w:gridCol w:w="1161"/>
        <w:gridCol w:w="1237"/>
      </w:tblGrid>
      <w:tr w:rsidR="00941C3F" w14:paraId="511FDC64" w14:textId="77777777" w:rsidTr="00D77108">
        <w:trPr>
          <w:cantSplit/>
          <w:jc w:val="center"/>
        </w:trPr>
        <w:tc>
          <w:tcPr>
            <w:tcW w:w="3526" w:type="dxa"/>
            <w:tcBorders>
              <w:top w:val="single" w:sz="4" w:space="0" w:color="auto"/>
              <w:left w:val="single" w:sz="4" w:space="0" w:color="auto"/>
              <w:bottom w:val="single" w:sz="4" w:space="0" w:color="auto"/>
              <w:right w:val="single" w:sz="4" w:space="0" w:color="auto"/>
            </w:tcBorders>
            <w:shd w:val="pct10" w:color="auto" w:fill="FFFFFF"/>
            <w:hideMark/>
          </w:tcPr>
          <w:p w14:paraId="0BA68BEC" w14:textId="77777777" w:rsidR="00941C3F" w:rsidRDefault="00941C3F" w:rsidP="00D77108">
            <w:pPr>
              <w:keepNext/>
              <w:keepLines/>
              <w:spacing w:after="0"/>
              <w:jc w:val="center"/>
              <w:rPr>
                <w:rFonts w:ascii="Arial" w:hAnsi="Arial"/>
                <w:b/>
                <w:sz w:val="18"/>
                <w:lang w:eastAsia="en-GB"/>
              </w:rPr>
            </w:pPr>
            <w:r>
              <w:rPr>
                <w:rFonts w:ascii="Arial" w:hAnsi="Arial"/>
                <w:b/>
                <w:sz w:val="18"/>
                <w:lang w:eastAsia="en-GB"/>
              </w:rPr>
              <w:t>Attribute name</w:t>
            </w:r>
          </w:p>
        </w:tc>
        <w:tc>
          <w:tcPr>
            <w:tcW w:w="1101" w:type="dxa"/>
            <w:tcBorders>
              <w:top w:val="single" w:sz="4" w:space="0" w:color="auto"/>
              <w:left w:val="single" w:sz="4" w:space="0" w:color="auto"/>
              <w:bottom w:val="single" w:sz="4" w:space="0" w:color="auto"/>
              <w:right w:val="single" w:sz="4" w:space="0" w:color="auto"/>
            </w:tcBorders>
            <w:shd w:val="pct10" w:color="auto" w:fill="FFFFFF"/>
            <w:hideMark/>
          </w:tcPr>
          <w:p w14:paraId="0F52A6FE" w14:textId="77777777" w:rsidR="00941C3F" w:rsidRDefault="00941C3F" w:rsidP="00D77108">
            <w:pPr>
              <w:keepNext/>
              <w:keepLines/>
              <w:spacing w:after="0"/>
              <w:jc w:val="center"/>
              <w:rPr>
                <w:rFonts w:ascii="Arial" w:hAnsi="Arial"/>
                <w:b/>
                <w:sz w:val="18"/>
                <w:lang w:eastAsia="en-GB"/>
              </w:rPr>
            </w:pPr>
            <w:r>
              <w:rPr>
                <w:rFonts w:ascii="Arial" w:hAnsi="Arial"/>
                <w:b/>
                <w:sz w:val="18"/>
                <w:lang w:eastAsia="en-GB"/>
              </w:rPr>
              <w:t>S</w:t>
            </w:r>
          </w:p>
        </w:tc>
        <w:tc>
          <w:tcPr>
            <w:tcW w:w="1178" w:type="dxa"/>
            <w:tcBorders>
              <w:top w:val="single" w:sz="4" w:space="0" w:color="auto"/>
              <w:left w:val="single" w:sz="4" w:space="0" w:color="auto"/>
              <w:bottom w:val="single" w:sz="4" w:space="0" w:color="auto"/>
              <w:right w:val="single" w:sz="4" w:space="0" w:color="auto"/>
            </w:tcBorders>
            <w:shd w:val="pct10" w:color="auto" w:fill="FFFFFF"/>
            <w:hideMark/>
          </w:tcPr>
          <w:p w14:paraId="70DD11F9" w14:textId="77777777" w:rsidR="00941C3F" w:rsidRDefault="00941C3F" w:rsidP="00D77108">
            <w:pPr>
              <w:keepNext/>
              <w:keepLines/>
              <w:spacing w:after="0"/>
              <w:jc w:val="center"/>
              <w:rPr>
                <w:rFonts w:ascii="Arial" w:hAnsi="Arial"/>
                <w:b/>
                <w:sz w:val="18"/>
                <w:lang w:eastAsia="en-GB"/>
              </w:rPr>
            </w:pPr>
            <w:r>
              <w:rPr>
                <w:rFonts w:ascii="Arial" w:hAnsi="Arial"/>
                <w:b/>
                <w:sz w:val="18"/>
                <w:lang w:eastAsia="en-GB"/>
              </w:rPr>
              <w:t>isReadable</w:t>
            </w:r>
          </w:p>
        </w:tc>
        <w:tc>
          <w:tcPr>
            <w:tcW w:w="1147" w:type="dxa"/>
            <w:tcBorders>
              <w:top w:val="single" w:sz="4" w:space="0" w:color="auto"/>
              <w:left w:val="single" w:sz="4" w:space="0" w:color="auto"/>
              <w:bottom w:val="single" w:sz="4" w:space="0" w:color="auto"/>
              <w:right w:val="single" w:sz="4" w:space="0" w:color="auto"/>
            </w:tcBorders>
            <w:shd w:val="pct10" w:color="auto" w:fill="FFFFFF"/>
            <w:hideMark/>
          </w:tcPr>
          <w:p w14:paraId="6C076408" w14:textId="77777777" w:rsidR="00941C3F" w:rsidRDefault="00941C3F" w:rsidP="00D77108">
            <w:pPr>
              <w:keepNext/>
              <w:keepLines/>
              <w:spacing w:after="0"/>
              <w:jc w:val="center"/>
              <w:rPr>
                <w:rFonts w:ascii="Arial" w:hAnsi="Arial"/>
                <w:b/>
                <w:sz w:val="18"/>
                <w:lang w:eastAsia="en-GB"/>
              </w:rPr>
            </w:pPr>
            <w:r>
              <w:rPr>
                <w:rFonts w:ascii="Arial" w:hAnsi="Arial"/>
                <w:b/>
                <w:sz w:val="18"/>
                <w:lang w:eastAsia="en-GB"/>
              </w:rPr>
              <w:t>isWritable</w:t>
            </w:r>
          </w:p>
        </w:tc>
        <w:tc>
          <w:tcPr>
            <w:tcW w:w="1161" w:type="dxa"/>
            <w:tcBorders>
              <w:top w:val="single" w:sz="4" w:space="0" w:color="auto"/>
              <w:left w:val="single" w:sz="4" w:space="0" w:color="auto"/>
              <w:bottom w:val="single" w:sz="4" w:space="0" w:color="auto"/>
              <w:right w:val="single" w:sz="4" w:space="0" w:color="auto"/>
            </w:tcBorders>
            <w:shd w:val="pct10" w:color="auto" w:fill="FFFFFF"/>
            <w:hideMark/>
          </w:tcPr>
          <w:p w14:paraId="72957A5E" w14:textId="77777777" w:rsidR="00941C3F" w:rsidRDefault="00941C3F" w:rsidP="00D77108">
            <w:pPr>
              <w:keepNext/>
              <w:keepLines/>
              <w:spacing w:after="0"/>
              <w:jc w:val="center"/>
              <w:rPr>
                <w:rFonts w:ascii="Arial" w:hAnsi="Arial"/>
                <w:b/>
                <w:sz w:val="18"/>
                <w:lang w:eastAsia="en-GB"/>
              </w:rPr>
            </w:pPr>
            <w:r>
              <w:rPr>
                <w:rFonts w:ascii="Arial" w:hAnsi="Arial" w:cs="Arial"/>
                <w:b/>
                <w:bCs/>
                <w:sz w:val="18"/>
                <w:szCs w:val="18"/>
                <w:lang w:eastAsia="en-GB"/>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6B8464E7" w14:textId="77777777" w:rsidR="00941C3F" w:rsidRDefault="00941C3F" w:rsidP="00D77108">
            <w:pPr>
              <w:keepNext/>
              <w:keepLines/>
              <w:spacing w:after="0"/>
              <w:jc w:val="center"/>
              <w:rPr>
                <w:rFonts w:ascii="Arial" w:hAnsi="Arial"/>
                <w:b/>
                <w:sz w:val="18"/>
                <w:lang w:eastAsia="en-GB"/>
              </w:rPr>
            </w:pPr>
            <w:r>
              <w:rPr>
                <w:rFonts w:ascii="Arial" w:hAnsi="Arial"/>
                <w:b/>
                <w:sz w:val="18"/>
                <w:lang w:eastAsia="en-GB"/>
              </w:rPr>
              <w:t>isNotifyable</w:t>
            </w:r>
          </w:p>
        </w:tc>
      </w:tr>
      <w:tr w:rsidR="00941C3F" w14:paraId="5A6B8759" w14:textId="77777777" w:rsidTr="00D77108">
        <w:trPr>
          <w:cantSplit/>
          <w:jc w:val="center"/>
        </w:trPr>
        <w:tc>
          <w:tcPr>
            <w:tcW w:w="3526" w:type="dxa"/>
            <w:tcBorders>
              <w:top w:val="single" w:sz="4" w:space="0" w:color="auto"/>
              <w:left w:val="single" w:sz="4" w:space="0" w:color="auto"/>
              <w:bottom w:val="single" w:sz="4" w:space="0" w:color="auto"/>
              <w:right w:val="single" w:sz="4" w:space="0" w:color="auto"/>
            </w:tcBorders>
            <w:hideMark/>
          </w:tcPr>
          <w:p w14:paraId="4E56C683" w14:textId="77777777" w:rsidR="00941C3F" w:rsidRDefault="00941C3F" w:rsidP="00D77108">
            <w:pPr>
              <w:keepNext/>
              <w:keepLines/>
              <w:spacing w:after="0"/>
              <w:rPr>
                <w:rFonts w:ascii="Courier New" w:hAnsi="Courier New"/>
                <w:lang w:eastAsia="zh-CN"/>
              </w:rPr>
            </w:pPr>
            <w:r>
              <w:rPr>
                <w:rFonts w:ascii="Courier New" w:hAnsi="Courier New"/>
                <w:lang w:eastAsia="zh-CN"/>
              </w:rPr>
              <w:t>activationStatus</w:t>
            </w:r>
          </w:p>
        </w:tc>
        <w:tc>
          <w:tcPr>
            <w:tcW w:w="1101" w:type="dxa"/>
            <w:tcBorders>
              <w:top w:val="single" w:sz="4" w:space="0" w:color="auto"/>
              <w:left w:val="single" w:sz="4" w:space="0" w:color="auto"/>
              <w:bottom w:val="single" w:sz="4" w:space="0" w:color="auto"/>
              <w:right w:val="single" w:sz="4" w:space="0" w:color="auto"/>
            </w:tcBorders>
            <w:hideMark/>
          </w:tcPr>
          <w:p w14:paraId="720A75CA" w14:textId="77777777" w:rsidR="00941C3F" w:rsidRDefault="00941C3F" w:rsidP="00D77108">
            <w:pPr>
              <w:keepNext/>
              <w:keepLines/>
              <w:spacing w:after="0"/>
              <w:jc w:val="center"/>
              <w:rPr>
                <w:lang w:eastAsia="en-GB"/>
              </w:rPr>
            </w:pPr>
            <w:r>
              <w:rPr>
                <w:lang w:eastAsia="en-GB"/>
              </w:rPr>
              <w:t>M</w:t>
            </w:r>
          </w:p>
        </w:tc>
        <w:tc>
          <w:tcPr>
            <w:tcW w:w="1178" w:type="dxa"/>
            <w:tcBorders>
              <w:top w:val="single" w:sz="4" w:space="0" w:color="auto"/>
              <w:left w:val="single" w:sz="4" w:space="0" w:color="auto"/>
              <w:bottom w:val="single" w:sz="4" w:space="0" w:color="auto"/>
              <w:right w:val="single" w:sz="4" w:space="0" w:color="auto"/>
            </w:tcBorders>
            <w:hideMark/>
          </w:tcPr>
          <w:p w14:paraId="1655BD4C" w14:textId="77777777" w:rsidR="00941C3F" w:rsidRDefault="00941C3F" w:rsidP="00D77108">
            <w:pPr>
              <w:keepNext/>
              <w:keepLines/>
              <w:spacing w:after="0"/>
              <w:jc w:val="center"/>
              <w:rPr>
                <w:rFonts w:cs="Arial"/>
                <w:lang w:eastAsia="en-GB"/>
              </w:rPr>
            </w:pPr>
            <w:r>
              <w:rPr>
                <w:rFonts w:cs="Arial"/>
                <w:lang w:eastAsia="en-GB"/>
              </w:rPr>
              <w:t>T</w:t>
            </w:r>
          </w:p>
        </w:tc>
        <w:tc>
          <w:tcPr>
            <w:tcW w:w="1147" w:type="dxa"/>
            <w:tcBorders>
              <w:top w:val="single" w:sz="4" w:space="0" w:color="auto"/>
              <w:left w:val="single" w:sz="4" w:space="0" w:color="auto"/>
              <w:bottom w:val="single" w:sz="4" w:space="0" w:color="auto"/>
              <w:right w:val="single" w:sz="4" w:space="0" w:color="auto"/>
            </w:tcBorders>
            <w:hideMark/>
          </w:tcPr>
          <w:p w14:paraId="724BCA46" w14:textId="77777777" w:rsidR="00941C3F" w:rsidRDefault="00941C3F" w:rsidP="00D77108">
            <w:pPr>
              <w:keepNext/>
              <w:keepLines/>
              <w:spacing w:after="0"/>
              <w:jc w:val="center"/>
              <w:rPr>
                <w:rFonts w:cs="Arial"/>
                <w:szCs w:val="18"/>
                <w:lang w:eastAsia="zh-CN"/>
              </w:rPr>
            </w:pPr>
            <w:r>
              <w:rPr>
                <w:rFonts w:cs="Arial"/>
                <w:lang w:eastAsia="zh-CN"/>
              </w:rPr>
              <w:t>F</w:t>
            </w:r>
          </w:p>
        </w:tc>
        <w:tc>
          <w:tcPr>
            <w:tcW w:w="1161" w:type="dxa"/>
            <w:tcBorders>
              <w:top w:val="single" w:sz="4" w:space="0" w:color="auto"/>
              <w:left w:val="single" w:sz="4" w:space="0" w:color="auto"/>
              <w:bottom w:val="single" w:sz="4" w:space="0" w:color="auto"/>
              <w:right w:val="single" w:sz="4" w:space="0" w:color="auto"/>
            </w:tcBorders>
            <w:hideMark/>
          </w:tcPr>
          <w:p w14:paraId="609BCC13" w14:textId="77777777" w:rsidR="00941C3F" w:rsidRDefault="00941C3F" w:rsidP="00D77108">
            <w:pPr>
              <w:keepNext/>
              <w:keepLines/>
              <w:spacing w:after="0"/>
              <w:jc w:val="center"/>
              <w:rPr>
                <w:rFonts w:cs="Arial"/>
                <w:lang w:eastAsia="en-GB"/>
              </w:rPr>
            </w:pPr>
            <w:r>
              <w:rPr>
                <w:rFonts w:cs="Arial"/>
                <w:lang w:eastAsia="en-GB"/>
              </w:rPr>
              <w:t>F</w:t>
            </w:r>
          </w:p>
        </w:tc>
        <w:tc>
          <w:tcPr>
            <w:tcW w:w="1237" w:type="dxa"/>
            <w:tcBorders>
              <w:top w:val="single" w:sz="4" w:space="0" w:color="auto"/>
              <w:left w:val="single" w:sz="4" w:space="0" w:color="auto"/>
              <w:bottom w:val="single" w:sz="4" w:space="0" w:color="auto"/>
              <w:right w:val="single" w:sz="4" w:space="0" w:color="auto"/>
            </w:tcBorders>
            <w:hideMark/>
          </w:tcPr>
          <w:p w14:paraId="53F0DD6D" w14:textId="77777777" w:rsidR="00941C3F" w:rsidRDefault="00941C3F" w:rsidP="00D77108">
            <w:pPr>
              <w:keepNext/>
              <w:keepLines/>
              <w:spacing w:after="0"/>
              <w:jc w:val="center"/>
              <w:rPr>
                <w:rFonts w:cs="Arial"/>
                <w:lang w:eastAsia="zh-CN"/>
              </w:rPr>
            </w:pPr>
            <w:r>
              <w:rPr>
                <w:rFonts w:cs="Arial"/>
                <w:lang w:eastAsia="zh-CN"/>
              </w:rPr>
              <w:t>T</w:t>
            </w:r>
          </w:p>
        </w:tc>
      </w:tr>
      <w:tr w:rsidR="00941C3F" w14:paraId="73675A7E" w14:textId="77777777" w:rsidTr="00D77108">
        <w:trPr>
          <w:cantSplit/>
          <w:jc w:val="center"/>
        </w:trPr>
        <w:tc>
          <w:tcPr>
            <w:tcW w:w="3526" w:type="dxa"/>
            <w:tcBorders>
              <w:top w:val="single" w:sz="4" w:space="0" w:color="auto"/>
              <w:left w:val="single" w:sz="4" w:space="0" w:color="auto"/>
              <w:bottom w:val="single" w:sz="4" w:space="0" w:color="auto"/>
              <w:right w:val="single" w:sz="4" w:space="0" w:color="auto"/>
            </w:tcBorders>
          </w:tcPr>
          <w:p w14:paraId="6A34389F" w14:textId="77777777" w:rsidR="00941C3F" w:rsidRDefault="00941C3F" w:rsidP="00D77108">
            <w:pPr>
              <w:keepNext/>
              <w:keepLines/>
              <w:tabs>
                <w:tab w:val="left" w:pos="660"/>
              </w:tabs>
              <w:spacing w:after="0"/>
              <w:rPr>
                <w:rFonts w:ascii="Courier New" w:hAnsi="Courier New"/>
                <w:lang w:eastAsia="zh-CN"/>
              </w:rPr>
            </w:pPr>
            <w:r w:rsidRPr="00F17505">
              <w:rPr>
                <w:b/>
                <w:bCs/>
                <w:color w:val="000000"/>
              </w:rPr>
              <w:t>Attribute related to role</w:t>
            </w:r>
          </w:p>
        </w:tc>
        <w:tc>
          <w:tcPr>
            <w:tcW w:w="1101" w:type="dxa"/>
            <w:tcBorders>
              <w:top w:val="single" w:sz="4" w:space="0" w:color="auto"/>
              <w:left w:val="single" w:sz="4" w:space="0" w:color="auto"/>
              <w:bottom w:val="single" w:sz="4" w:space="0" w:color="auto"/>
              <w:right w:val="single" w:sz="4" w:space="0" w:color="auto"/>
            </w:tcBorders>
          </w:tcPr>
          <w:p w14:paraId="706D1D0D" w14:textId="77777777" w:rsidR="00941C3F" w:rsidRDefault="00941C3F" w:rsidP="00D77108">
            <w:pPr>
              <w:keepNext/>
              <w:keepLines/>
              <w:spacing w:after="0"/>
              <w:jc w:val="center"/>
              <w:rPr>
                <w:lang w:eastAsia="en-GB"/>
              </w:rPr>
            </w:pPr>
          </w:p>
        </w:tc>
        <w:tc>
          <w:tcPr>
            <w:tcW w:w="1178" w:type="dxa"/>
            <w:tcBorders>
              <w:top w:val="single" w:sz="4" w:space="0" w:color="auto"/>
              <w:left w:val="single" w:sz="4" w:space="0" w:color="auto"/>
              <w:bottom w:val="single" w:sz="4" w:space="0" w:color="auto"/>
              <w:right w:val="single" w:sz="4" w:space="0" w:color="auto"/>
            </w:tcBorders>
          </w:tcPr>
          <w:p w14:paraId="25006E24" w14:textId="77777777" w:rsidR="00941C3F" w:rsidRDefault="00941C3F" w:rsidP="00D77108">
            <w:pPr>
              <w:keepNext/>
              <w:keepLines/>
              <w:spacing w:after="0"/>
              <w:jc w:val="center"/>
              <w:rPr>
                <w:rFonts w:cs="Arial"/>
                <w:lang w:eastAsia="en-GB"/>
              </w:rPr>
            </w:pPr>
          </w:p>
        </w:tc>
        <w:tc>
          <w:tcPr>
            <w:tcW w:w="1147" w:type="dxa"/>
            <w:tcBorders>
              <w:top w:val="single" w:sz="4" w:space="0" w:color="auto"/>
              <w:left w:val="single" w:sz="4" w:space="0" w:color="auto"/>
              <w:bottom w:val="single" w:sz="4" w:space="0" w:color="auto"/>
              <w:right w:val="single" w:sz="4" w:space="0" w:color="auto"/>
            </w:tcBorders>
          </w:tcPr>
          <w:p w14:paraId="1C8E1CA5" w14:textId="77777777" w:rsidR="00941C3F" w:rsidRDefault="00941C3F" w:rsidP="00D77108">
            <w:pPr>
              <w:keepNext/>
              <w:keepLines/>
              <w:spacing w:after="0"/>
              <w:jc w:val="center"/>
              <w:rPr>
                <w:rFonts w:cs="Arial"/>
                <w:lang w:eastAsia="zh-CN"/>
              </w:rPr>
            </w:pPr>
          </w:p>
        </w:tc>
        <w:tc>
          <w:tcPr>
            <w:tcW w:w="1161" w:type="dxa"/>
            <w:tcBorders>
              <w:top w:val="single" w:sz="4" w:space="0" w:color="auto"/>
              <w:left w:val="single" w:sz="4" w:space="0" w:color="auto"/>
              <w:bottom w:val="single" w:sz="4" w:space="0" w:color="auto"/>
              <w:right w:val="single" w:sz="4" w:space="0" w:color="auto"/>
            </w:tcBorders>
          </w:tcPr>
          <w:p w14:paraId="12ED96F3" w14:textId="77777777" w:rsidR="00941C3F" w:rsidRDefault="00941C3F" w:rsidP="00D77108">
            <w:pPr>
              <w:keepNext/>
              <w:keepLines/>
              <w:spacing w:after="0"/>
              <w:jc w:val="center"/>
              <w:rPr>
                <w:rFonts w:cs="Arial"/>
                <w:lang w:eastAsia="en-GB"/>
              </w:rPr>
            </w:pPr>
          </w:p>
        </w:tc>
        <w:tc>
          <w:tcPr>
            <w:tcW w:w="1237" w:type="dxa"/>
            <w:tcBorders>
              <w:top w:val="single" w:sz="4" w:space="0" w:color="auto"/>
              <w:left w:val="single" w:sz="4" w:space="0" w:color="auto"/>
              <w:bottom w:val="single" w:sz="4" w:space="0" w:color="auto"/>
              <w:right w:val="single" w:sz="4" w:space="0" w:color="auto"/>
            </w:tcBorders>
          </w:tcPr>
          <w:p w14:paraId="3FC493D0" w14:textId="77777777" w:rsidR="00941C3F" w:rsidRDefault="00941C3F" w:rsidP="00D77108">
            <w:pPr>
              <w:keepNext/>
              <w:keepLines/>
              <w:spacing w:after="0"/>
              <w:jc w:val="center"/>
              <w:rPr>
                <w:rFonts w:cs="Arial"/>
                <w:lang w:eastAsia="zh-CN"/>
              </w:rPr>
            </w:pPr>
          </w:p>
        </w:tc>
      </w:tr>
      <w:tr w:rsidR="00941C3F" w14:paraId="116A1709" w14:textId="77777777" w:rsidTr="00D77108">
        <w:trPr>
          <w:cantSplit/>
          <w:jc w:val="center"/>
        </w:trPr>
        <w:tc>
          <w:tcPr>
            <w:tcW w:w="3526" w:type="dxa"/>
            <w:tcBorders>
              <w:top w:val="single" w:sz="4" w:space="0" w:color="auto"/>
              <w:left w:val="single" w:sz="4" w:space="0" w:color="auto"/>
              <w:bottom w:val="single" w:sz="4" w:space="0" w:color="auto"/>
              <w:right w:val="single" w:sz="4" w:space="0" w:color="auto"/>
            </w:tcBorders>
          </w:tcPr>
          <w:p w14:paraId="5F077BFF" w14:textId="7DDB52A6" w:rsidR="00941C3F" w:rsidRDefault="00941C3F" w:rsidP="00D77108">
            <w:pPr>
              <w:keepNext/>
              <w:keepLines/>
              <w:spacing w:after="0"/>
              <w:rPr>
                <w:rFonts w:ascii="Courier New" w:hAnsi="Courier New"/>
                <w:lang w:eastAsia="zh-CN"/>
              </w:rPr>
            </w:pPr>
            <w:del w:id="7" w:author="Cintia Rosa" w:date="2024-04-25T13:30:00Z">
              <w:r w:rsidDel="00941C3F">
                <w:rPr>
                  <w:rFonts w:ascii="Courier New" w:hAnsi="Courier New" w:cs="Courier New"/>
                </w:rPr>
                <w:delText>mlEntityRef</w:delText>
              </w:r>
            </w:del>
            <w:ins w:id="8" w:author="Cintia Rosa" w:date="2024-04-25T13:30:00Z">
              <w:r>
                <w:rPr>
                  <w:rFonts w:ascii="Courier New" w:hAnsi="Courier New" w:cs="Courier New"/>
                </w:rPr>
                <w:t>mLModelRef</w:t>
              </w:r>
            </w:ins>
          </w:p>
        </w:tc>
        <w:tc>
          <w:tcPr>
            <w:tcW w:w="1101" w:type="dxa"/>
            <w:tcBorders>
              <w:top w:val="single" w:sz="4" w:space="0" w:color="auto"/>
              <w:left w:val="single" w:sz="4" w:space="0" w:color="auto"/>
              <w:bottom w:val="single" w:sz="4" w:space="0" w:color="auto"/>
              <w:right w:val="single" w:sz="4" w:space="0" w:color="auto"/>
            </w:tcBorders>
          </w:tcPr>
          <w:p w14:paraId="3D2CD8F4" w14:textId="77777777" w:rsidR="00941C3F" w:rsidRDefault="00941C3F" w:rsidP="00D77108">
            <w:pPr>
              <w:keepNext/>
              <w:keepLines/>
              <w:spacing w:after="0"/>
              <w:jc w:val="center"/>
              <w:rPr>
                <w:lang w:eastAsia="en-GB"/>
              </w:rPr>
            </w:pPr>
            <w:r>
              <w:rPr>
                <w:rFonts w:cs="Arial"/>
                <w:szCs w:val="18"/>
                <w:lang w:eastAsia="zh-CN"/>
              </w:rPr>
              <w:t>CM</w:t>
            </w:r>
          </w:p>
        </w:tc>
        <w:tc>
          <w:tcPr>
            <w:tcW w:w="1178" w:type="dxa"/>
            <w:tcBorders>
              <w:top w:val="single" w:sz="4" w:space="0" w:color="auto"/>
              <w:left w:val="single" w:sz="4" w:space="0" w:color="auto"/>
              <w:bottom w:val="single" w:sz="4" w:space="0" w:color="auto"/>
              <w:right w:val="single" w:sz="4" w:space="0" w:color="auto"/>
            </w:tcBorders>
          </w:tcPr>
          <w:p w14:paraId="7C8BD105" w14:textId="77777777" w:rsidR="00941C3F" w:rsidRDefault="00941C3F" w:rsidP="00D77108">
            <w:pPr>
              <w:keepNext/>
              <w:keepLines/>
              <w:spacing w:after="0"/>
              <w:jc w:val="center"/>
              <w:rPr>
                <w:rFonts w:cs="Arial"/>
                <w:lang w:eastAsia="en-GB"/>
              </w:rPr>
            </w:pPr>
            <w:r>
              <w:rPr>
                <w:rFonts w:cs="Arial"/>
                <w:szCs w:val="18"/>
                <w:lang w:eastAsia="zh-CN"/>
              </w:rPr>
              <w:t>T</w:t>
            </w:r>
          </w:p>
        </w:tc>
        <w:tc>
          <w:tcPr>
            <w:tcW w:w="1147" w:type="dxa"/>
            <w:tcBorders>
              <w:top w:val="single" w:sz="4" w:space="0" w:color="auto"/>
              <w:left w:val="single" w:sz="4" w:space="0" w:color="auto"/>
              <w:bottom w:val="single" w:sz="4" w:space="0" w:color="auto"/>
              <w:right w:val="single" w:sz="4" w:space="0" w:color="auto"/>
            </w:tcBorders>
          </w:tcPr>
          <w:p w14:paraId="1ADE987E" w14:textId="77777777" w:rsidR="00941C3F" w:rsidRDefault="00941C3F" w:rsidP="00D77108">
            <w:pPr>
              <w:keepNext/>
              <w:keepLines/>
              <w:spacing w:after="0"/>
              <w:jc w:val="center"/>
              <w:rPr>
                <w:rFonts w:cs="Arial"/>
                <w:lang w:eastAsia="zh-CN"/>
              </w:rPr>
            </w:pPr>
            <w:r>
              <w:rPr>
                <w:rFonts w:cs="Arial"/>
                <w:szCs w:val="18"/>
                <w:lang w:eastAsia="zh-CN"/>
              </w:rPr>
              <w:t>F</w:t>
            </w:r>
          </w:p>
        </w:tc>
        <w:tc>
          <w:tcPr>
            <w:tcW w:w="1161" w:type="dxa"/>
            <w:tcBorders>
              <w:top w:val="single" w:sz="4" w:space="0" w:color="auto"/>
              <w:left w:val="single" w:sz="4" w:space="0" w:color="auto"/>
              <w:bottom w:val="single" w:sz="4" w:space="0" w:color="auto"/>
              <w:right w:val="single" w:sz="4" w:space="0" w:color="auto"/>
            </w:tcBorders>
          </w:tcPr>
          <w:p w14:paraId="688CCDFF" w14:textId="77777777" w:rsidR="00941C3F" w:rsidRDefault="00941C3F" w:rsidP="00D77108">
            <w:pPr>
              <w:keepNext/>
              <w:keepLines/>
              <w:spacing w:after="0"/>
              <w:jc w:val="center"/>
              <w:rPr>
                <w:rFonts w:cs="Arial"/>
                <w:lang w:eastAsia="en-GB"/>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7CC7A0A0" w14:textId="77777777" w:rsidR="00941C3F" w:rsidRDefault="00941C3F" w:rsidP="00D77108">
            <w:pPr>
              <w:keepNext/>
              <w:keepLines/>
              <w:spacing w:after="0"/>
              <w:jc w:val="center"/>
              <w:rPr>
                <w:rFonts w:cs="Arial"/>
                <w:lang w:eastAsia="zh-CN"/>
              </w:rPr>
            </w:pPr>
            <w:r>
              <w:rPr>
                <w:rFonts w:cs="Arial"/>
                <w:szCs w:val="18"/>
                <w:lang w:eastAsia="zh-CN"/>
              </w:rPr>
              <w:t>T</w:t>
            </w:r>
          </w:p>
        </w:tc>
      </w:tr>
      <w:tr w:rsidR="00941C3F" w14:paraId="382749D6" w14:textId="77777777" w:rsidTr="00D77108">
        <w:trPr>
          <w:cantSplit/>
          <w:jc w:val="center"/>
        </w:trPr>
        <w:tc>
          <w:tcPr>
            <w:tcW w:w="3526" w:type="dxa"/>
            <w:tcBorders>
              <w:top w:val="single" w:sz="4" w:space="0" w:color="auto"/>
              <w:left w:val="single" w:sz="4" w:space="0" w:color="auto"/>
              <w:bottom w:val="single" w:sz="4" w:space="0" w:color="auto"/>
              <w:right w:val="single" w:sz="4" w:space="0" w:color="auto"/>
            </w:tcBorders>
          </w:tcPr>
          <w:p w14:paraId="2E025FF4" w14:textId="77777777" w:rsidR="00941C3F" w:rsidRDefault="00941C3F" w:rsidP="00D77108">
            <w:pPr>
              <w:keepNext/>
              <w:keepLines/>
              <w:spacing w:after="0"/>
              <w:rPr>
                <w:rFonts w:ascii="Courier New" w:hAnsi="Courier New"/>
                <w:lang w:eastAsia="zh-CN"/>
              </w:rPr>
            </w:pPr>
            <w:r>
              <w:rPr>
                <w:rFonts w:ascii="Courier New" w:hAnsi="Courier New" w:cs="Courier New"/>
              </w:rPr>
              <w:t>aIMLInferenceFunctionRef</w:t>
            </w:r>
          </w:p>
        </w:tc>
        <w:tc>
          <w:tcPr>
            <w:tcW w:w="1101" w:type="dxa"/>
            <w:tcBorders>
              <w:top w:val="single" w:sz="4" w:space="0" w:color="auto"/>
              <w:left w:val="single" w:sz="4" w:space="0" w:color="auto"/>
              <w:bottom w:val="single" w:sz="4" w:space="0" w:color="auto"/>
              <w:right w:val="single" w:sz="4" w:space="0" w:color="auto"/>
            </w:tcBorders>
          </w:tcPr>
          <w:p w14:paraId="2C27E983" w14:textId="77777777" w:rsidR="00941C3F" w:rsidRDefault="00941C3F" w:rsidP="00D77108">
            <w:pPr>
              <w:keepNext/>
              <w:keepLines/>
              <w:spacing w:after="0"/>
              <w:jc w:val="center"/>
              <w:rPr>
                <w:lang w:eastAsia="en-GB"/>
              </w:rPr>
            </w:pPr>
            <w:r>
              <w:rPr>
                <w:rFonts w:cs="Arial"/>
                <w:szCs w:val="18"/>
                <w:lang w:eastAsia="zh-CN"/>
              </w:rPr>
              <w:t>CM</w:t>
            </w:r>
          </w:p>
        </w:tc>
        <w:tc>
          <w:tcPr>
            <w:tcW w:w="1178" w:type="dxa"/>
            <w:tcBorders>
              <w:top w:val="single" w:sz="4" w:space="0" w:color="auto"/>
              <w:left w:val="single" w:sz="4" w:space="0" w:color="auto"/>
              <w:bottom w:val="single" w:sz="4" w:space="0" w:color="auto"/>
              <w:right w:val="single" w:sz="4" w:space="0" w:color="auto"/>
            </w:tcBorders>
          </w:tcPr>
          <w:p w14:paraId="12360036" w14:textId="77777777" w:rsidR="00941C3F" w:rsidRDefault="00941C3F" w:rsidP="00D77108">
            <w:pPr>
              <w:keepNext/>
              <w:keepLines/>
              <w:spacing w:after="0"/>
              <w:jc w:val="center"/>
              <w:rPr>
                <w:rFonts w:cs="Arial"/>
                <w:lang w:eastAsia="en-GB"/>
              </w:rPr>
            </w:pPr>
            <w:r>
              <w:rPr>
                <w:rFonts w:cs="Arial"/>
                <w:szCs w:val="18"/>
                <w:lang w:eastAsia="zh-CN"/>
              </w:rPr>
              <w:t>T</w:t>
            </w:r>
          </w:p>
        </w:tc>
        <w:tc>
          <w:tcPr>
            <w:tcW w:w="1147" w:type="dxa"/>
            <w:tcBorders>
              <w:top w:val="single" w:sz="4" w:space="0" w:color="auto"/>
              <w:left w:val="single" w:sz="4" w:space="0" w:color="auto"/>
              <w:bottom w:val="single" w:sz="4" w:space="0" w:color="auto"/>
              <w:right w:val="single" w:sz="4" w:space="0" w:color="auto"/>
            </w:tcBorders>
          </w:tcPr>
          <w:p w14:paraId="3CB2E53E" w14:textId="77777777" w:rsidR="00941C3F" w:rsidRDefault="00941C3F" w:rsidP="00D77108">
            <w:pPr>
              <w:keepNext/>
              <w:keepLines/>
              <w:spacing w:after="0"/>
              <w:jc w:val="center"/>
              <w:rPr>
                <w:rFonts w:cs="Arial"/>
                <w:lang w:eastAsia="zh-CN"/>
              </w:rPr>
            </w:pPr>
            <w:r>
              <w:rPr>
                <w:rFonts w:cs="Arial"/>
                <w:szCs w:val="18"/>
                <w:lang w:eastAsia="zh-CN"/>
              </w:rPr>
              <w:t>F</w:t>
            </w:r>
          </w:p>
        </w:tc>
        <w:tc>
          <w:tcPr>
            <w:tcW w:w="1161" w:type="dxa"/>
            <w:tcBorders>
              <w:top w:val="single" w:sz="4" w:space="0" w:color="auto"/>
              <w:left w:val="single" w:sz="4" w:space="0" w:color="auto"/>
              <w:bottom w:val="single" w:sz="4" w:space="0" w:color="auto"/>
              <w:right w:val="single" w:sz="4" w:space="0" w:color="auto"/>
            </w:tcBorders>
          </w:tcPr>
          <w:p w14:paraId="36115C42" w14:textId="77777777" w:rsidR="00941C3F" w:rsidRDefault="00941C3F" w:rsidP="00D77108">
            <w:pPr>
              <w:keepNext/>
              <w:keepLines/>
              <w:spacing w:after="0"/>
              <w:jc w:val="center"/>
              <w:rPr>
                <w:rFonts w:cs="Arial"/>
                <w:lang w:eastAsia="en-GB"/>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530D168F" w14:textId="77777777" w:rsidR="00941C3F" w:rsidRDefault="00941C3F" w:rsidP="00D77108">
            <w:pPr>
              <w:keepNext/>
              <w:keepLines/>
              <w:spacing w:after="0"/>
              <w:jc w:val="center"/>
              <w:rPr>
                <w:rFonts w:cs="Arial"/>
                <w:lang w:eastAsia="zh-CN"/>
              </w:rPr>
            </w:pPr>
            <w:r>
              <w:rPr>
                <w:rFonts w:cs="Arial"/>
                <w:szCs w:val="18"/>
                <w:lang w:eastAsia="zh-CN"/>
              </w:rPr>
              <w:t>T</w:t>
            </w:r>
          </w:p>
        </w:tc>
      </w:tr>
    </w:tbl>
    <w:p w14:paraId="56486112" w14:textId="77777777" w:rsidR="00941C3F" w:rsidRDefault="00941C3F" w:rsidP="00941C3F">
      <w:pPr>
        <w:pStyle w:val="Heading4"/>
        <w:rPr>
          <w:lang w:eastAsia="zh-CN"/>
        </w:rPr>
      </w:pPr>
    </w:p>
    <w:p w14:paraId="31C0D093" w14:textId="77777777" w:rsidR="00941C3F" w:rsidRDefault="00941C3F" w:rsidP="00941C3F">
      <w:pPr>
        <w:pStyle w:val="Heading4"/>
      </w:pPr>
      <w:r>
        <w:rPr>
          <w:lang w:eastAsia="zh-CN"/>
        </w:rPr>
        <w:t>5.3.</w:t>
      </w:r>
      <w:r>
        <w:t>226.X</w:t>
      </w:r>
      <w:r>
        <w:tab/>
        <w:t>Attribute constraints</w:t>
      </w:r>
    </w:p>
    <w:tbl>
      <w:tblPr>
        <w:tblW w:w="9631" w:type="dxa"/>
        <w:jc w:val="center"/>
        <w:tblLayout w:type="fixed"/>
        <w:tblLook w:val="01E0" w:firstRow="1" w:lastRow="1" w:firstColumn="1" w:lastColumn="1" w:noHBand="0" w:noVBand="0"/>
      </w:tblPr>
      <w:tblGrid>
        <w:gridCol w:w="6182"/>
        <w:gridCol w:w="3449"/>
      </w:tblGrid>
      <w:tr w:rsidR="00941C3F" w14:paraId="2FD605F6" w14:textId="77777777" w:rsidTr="00D77108">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4D0E537F" w14:textId="77777777" w:rsidR="00941C3F" w:rsidRDefault="00941C3F" w:rsidP="00D77108">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39A5FC8A" w14:textId="77777777" w:rsidR="00941C3F" w:rsidRDefault="00941C3F" w:rsidP="00D77108">
            <w:pPr>
              <w:pStyle w:val="TAH"/>
            </w:pPr>
            <w:r>
              <w:t>Definition</w:t>
            </w:r>
          </w:p>
        </w:tc>
      </w:tr>
      <w:tr w:rsidR="00941C3F" w14:paraId="3E72918C" w14:textId="77777777" w:rsidTr="00D77108">
        <w:trPr>
          <w:cantSplit/>
          <w:jc w:val="center"/>
        </w:trPr>
        <w:tc>
          <w:tcPr>
            <w:tcW w:w="6182" w:type="dxa"/>
            <w:tcBorders>
              <w:top w:val="single" w:sz="4" w:space="0" w:color="auto"/>
              <w:left w:val="single" w:sz="4" w:space="0" w:color="auto"/>
              <w:bottom w:val="single" w:sz="4" w:space="0" w:color="auto"/>
              <w:right w:val="single" w:sz="4" w:space="0" w:color="auto"/>
            </w:tcBorders>
          </w:tcPr>
          <w:p w14:paraId="40AF8150" w14:textId="51D404C7" w:rsidR="00941C3F" w:rsidRDefault="00941C3F" w:rsidP="00D77108">
            <w:pPr>
              <w:pStyle w:val="TAL"/>
              <w:rPr>
                <w:rFonts w:ascii="Courier New" w:hAnsi="Courier New" w:cs="Courier New"/>
              </w:rPr>
            </w:pPr>
            <w:del w:id="9" w:author="Cintia Rosa" w:date="2024-04-25T13:30:00Z">
              <w:r w:rsidDel="00941C3F">
                <w:rPr>
                  <w:rFonts w:ascii="Courier New" w:hAnsi="Courier New" w:cs="Courier New"/>
                </w:rPr>
                <w:delText>mlEntityRef</w:delText>
              </w:r>
            </w:del>
            <w:ins w:id="10" w:author="Cintia Rosa" w:date="2024-04-25T13:30:00Z">
              <w:r>
                <w:rPr>
                  <w:rFonts w:ascii="Courier New" w:hAnsi="Courier New" w:cs="Courier New"/>
                </w:rPr>
                <w:t>mLModelRe</w:t>
              </w:r>
            </w:ins>
            <w:ins w:id="11" w:author="Cintia Rosa" w:date="2024-04-25T13:31:00Z">
              <w:r>
                <w:rPr>
                  <w:rFonts w:ascii="Courier New" w:hAnsi="Courier New" w:cs="Courier New"/>
                </w:rPr>
                <w:t>f</w:t>
              </w:r>
            </w:ins>
          </w:p>
        </w:tc>
        <w:tc>
          <w:tcPr>
            <w:tcW w:w="3449" w:type="dxa"/>
            <w:tcBorders>
              <w:top w:val="single" w:sz="4" w:space="0" w:color="auto"/>
              <w:left w:val="single" w:sz="4" w:space="0" w:color="auto"/>
              <w:bottom w:val="single" w:sz="4" w:space="0" w:color="auto"/>
              <w:right w:val="single" w:sz="4" w:space="0" w:color="auto"/>
            </w:tcBorders>
          </w:tcPr>
          <w:p w14:paraId="2800B6D3" w14:textId="77777777" w:rsidR="00941C3F" w:rsidRDefault="00941C3F" w:rsidP="00D77108">
            <w:pPr>
              <w:pStyle w:val="TAL"/>
            </w:pPr>
            <w:r>
              <w:t>The condition is "AIML feature is supported".</w:t>
            </w:r>
          </w:p>
        </w:tc>
      </w:tr>
      <w:tr w:rsidR="00941C3F" w14:paraId="2C29EEAE" w14:textId="77777777" w:rsidTr="00D77108">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4C4679FB" w14:textId="77777777" w:rsidR="00941C3F" w:rsidRPr="00D27ECB" w:rsidRDefault="00941C3F" w:rsidP="00D77108">
            <w:pPr>
              <w:pStyle w:val="TAL"/>
              <w:rPr>
                <w:rFonts w:ascii="Courier New" w:hAnsi="Courier New" w:cs="Courier New"/>
              </w:rPr>
            </w:pPr>
            <w:bookmarkStart w:id="12" w:name="_Hlk157505515"/>
            <w:r>
              <w:rPr>
                <w:rFonts w:ascii="Courier New" w:hAnsi="Courier New" w:cs="Courier New"/>
              </w:rPr>
              <w:t>aIMLInferenceFunctionRef</w:t>
            </w:r>
          </w:p>
        </w:tc>
        <w:tc>
          <w:tcPr>
            <w:tcW w:w="3449" w:type="dxa"/>
            <w:tcBorders>
              <w:top w:val="single" w:sz="4" w:space="0" w:color="auto"/>
              <w:left w:val="single" w:sz="4" w:space="0" w:color="auto"/>
              <w:bottom w:val="single" w:sz="4" w:space="0" w:color="auto"/>
              <w:right w:val="single" w:sz="4" w:space="0" w:color="auto"/>
            </w:tcBorders>
            <w:hideMark/>
          </w:tcPr>
          <w:p w14:paraId="46C26F05" w14:textId="77777777" w:rsidR="00941C3F" w:rsidRDefault="00941C3F" w:rsidP="00D77108">
            <w:pPr>
              <w:pStyle w:val="TAL"/>
            </w:pPr>
            <w:r>
              <w:t>The condition is "AIMLInferenceFunction is supported".</w:t>
            </w:r>
          </w:p>
        </w:tc>
      </w:tr>
      <w:bookmarkEnd w:id="12"/>
    </w:tbl>
    <w:p w14:paraId="5FB65736" w14:textId="77777777" w:rsidR="00941C3F" w:rsidRPr="00E969F5" w:rsidRDefault="00941C3F" w:rsidP="00941C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41C3F" w14:paraId="3B66905B" w14:textId="77777777" w:rsidTr="00D77108">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3C8FD3" w14:textId="77777777" w:rsidR="00941C3F" w:rsidRDefault="00941C3F" w:rsidP="00D77108">
            <w:pPr>
              <w:jc w:val="center"/>
              <w:rPr>
                <w:rFonts w:ascii="Arial" w:hAnsi="Arial" w:cs="Arial"/>
                <w:b/>
                <w:bCs/>
                <w:sz w:val="28"/>
                <w:szCs w:val="28"/>
              </w:rPr>
            </w:pPr>
            <w:r>
              <w:rPr>
                <w:rFonts w:ascii="Arial" w:hAnsi="Arial" w:cs="Arial"/>
                <w:b/>
                <w:bCs/>
                <w:sz w:val="28"/>
                <w:szCs w:val="28"/>
                <w:lang w:eastAsia="zh-CN"/>
              </w:rPr>
              <w:t>Next of modification</w:t>
            </w:r>
          </w:p>
        </w:tc>
      </w:tr>
    </w:tbl>
    <w:p w14:paraId="68BCD2E4" w14:textId="77777777" w:rsidR="00941C3F" w:rsidRDefault="00941C3F" w:rsidP="00941C3F"/>
    <w:p w14:paraId="2EF35AE2" w14:textId="77777777" w:rsidR="00941C3F" w:rsidRDefault="00941C3F" w:rsidP="00941C3F">
      <w:pPr>
        <w:pStyle w:val="Heading3"/>
        <w:rPr>
          <w:lang w:eastAsia="zh-CN"/>
        </w:rPr>
      </w:pPr>
      <w:bookmarkStart w:id="13" w:name="_Toc59182731"/>
      <w:bookmarkStart w:id="14" w:name="_Toc59184197"/>
      <w:bookmarkStart w:id="15" w:name="_Toc59195132"/>
      <w:bookmarkStart w:id="16" w:name="_Toc59439558"/>
      <w:bookmarkStart w:id="17" w:name="_Toc67989981"/>
      <w:r>
        <w:rPr>
          <w:lang w:eastAsia="zh-CN"/>
        </w:rPr>
        <w:lastRenderedPageBreak/>
        <w:t>4.4.1</w:t>
      </w:r>
      <w:r>
        <w:rPr>
          <w:lang w:eastAsia="zh-CN"/>
        </w:rPr>
        <w:tab/>
        <w:t>Attribute properties</w:t>
      </w:r>
      <w:bookmarkEnd w:id="13"/>
      <w:bookmarkEnd w:id="14"/>
      <w:bookmarkEnd w:id="15"/>
      <w:bookmarkEnd w:id="16"/>
      <w:bookmarkEnd w:id="17"/>
    </w:p>
    <w:p w14:paraId="48F252B6" w14:textId="77777777" w:rsidR="00941C3F" w:rsidRPr="00F17312" w:rsidRDefault="00941C3F" w:rsidP="00941C3F">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941C3F" w14:paraId="7EB7F70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135BFC51" w14:textId="77777777" w:rsidR="00941C3F" w:rsidRDefault="00941C3F" w:rsidP="00D77108">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4AEB6DFE" w14:textId="77777777" w:rsidR="00941C3F" w:rsidRDefault="00941C3F" w:rsidP="00D77108">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44E77673" w14:textId="77777777" w:rsidR="00941C3F" w:rsidRDefault="00941C3F" w:rsidP="00D77108">
            <w:pPr>
              <w:pStyle w:val="TAH"/>
            </w:pPr>
            <w:r>
              <w:rPr>
                <w:rFonts w:cs="Arial"/>
                <w:szCs w:val="18"/>
              </w:rPr>
              <w:t>Properties</w:t>
            </w:r>
          </w:p>
        </w:tc>
      </w:tr>
      <w:tr w:rsidR="00941C3F" w14:paraId="156A135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8E001E" w14:textId="77777777" w:rsidR="00941C3F" w:rsidRDefault="00941C3F" w:rsidP="00D77108">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4CA780E6" w14:textId="77777777" w:rsidR="00941C3F" w:rsidRDefault="00941C3F" w:rsidP="00D77108">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5108D716" w14:textId="77777777" w:rsidR="00941C3F" w:rsidRDefault="00941C3F" w:rsidP="00D77108">
            <w:pPr>
              <w:pStyle w:val="TAL"/>
              <w:rPr>
                <w:color w:val="000000"/>
              </w:rPr>
            </w:pPr>
          </w:p>
          <w:p w14:paraId="5B305788" w14:textId="77777777" w:rsidR="00941C3F" w:rsidRDefault="00941C3F" w:rsidP="00D77108">
            <w:pPr>
              <w:pStyle w:val="TAL"/>
            </w:pPr>
            <w:r>
              <w:t xml:space="preserve">allowedValues: LOCKED, SHUTTING DOWN, UNLOCKED. </w:t>
            </w:r>
          </w:p>
          <w:p w14:paraId="689AF5DD" w14:textId="77777777" w:rsidR="00941C3F" w:rsidRDefault="00941C3F" w:rsidP="00D77108">
            <w:pPr>
              <w:pStyle w:val="TAL"/>
            </w:pPr>
            <w:r>
              <w:t>The meaning of these values is as defined in ITU</w:t>
            </w:r>
            <w:r>
              <w:noBreakHyphen/>
              <w:t>T Recommendation X.731 [18].</w:t>
            </w:r>
          </w:p>
          <w:p w14:paraId="1BD709FC" w14:textId="77777777" w:rsidR="00941C3F" w:rsidRDefault="00941C3F" w:rsidP="00D77108">
            <w:pPr>
              <w:pStyle w:val="TAL"/>
            </w:pPr>
          </w:p>
          <w:p w14:paraId="23A6D533" w14:textId="77777777" w:rsidR="00941C3F" w:rsidRDefault="00941C3F" w:rsidP="00D77108">
            <w:pPr>
              <w:pStyle w:val="TAL"/>
            </w:pPr>
            <w:r>
              <w:t>See Annex A for Relation between the "Pre-operation state of the gNB-DU Cell" and administrative state relevant in case of 2-split and 3-split deployment scenarios.</w:t>
            </w:r>
          </w:p>
          <w:p w14:paraId="524DD866"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0F7396DA" w14:textId="77777777" w:rsidR="00941C3F" w:rsidRPr="009F341D" w:rsidRDefault="00941C3F" w:rsidP="00D77108">
            <w:pPr>
              <w:pStyle w:val="TAL"/>
              <w:rPr>
                <w:lang w:val="pt-BR"/>
              </w:rPr>
            </w:pPr>
            <w:r w:rsidRPr="009F341D">
              <w:rPr>
                <w:lang w:val="pt-BR"/>
              </w:rPr>
              <w:t>type: ENUM</w:t>
            </w:r>
          </w:p>
          <w:p w14:paraId="606EDBD8" w14:textId="77777777" w:rsidR="00941C3F" w:rsidRPr="009F341D" w:rsidRDefault="00941C3F" w:rsidP="00D77108">
            <w:pPr>
              <w:pStyle w:val="TAL"/>
              <w:rPr>
                <w:lang w:val="pt-BR"/>
              </w:rPr>
            </w:pPr>
            <w:r w:rsidRPr="009F341D">
              <w:rPr>
                <w:lang w:val="pt-BR"/>
              </w:rPr>
              <w:t>multiplicity: 1</w:t>
            </w:r>
          </w:p>
          <w:p w14:paraId="17F4E595" w14:textId="77777777" w:rsidR="00941C3F" w:rsidRPr="009F341D" w:rsidRDefault="00941C3F" w:rsidP="00D77108">
            <w:pPr>
              <w:pStyle w:val="TAL"/>
              <w:rPr>
                <w:lang w:val="pt-BR"/>
              </w:rPr>
            </w:pPr>
            <w:r w:rsidRPr="009F341D">
              <w:rPr>
                <w:lang w:val="pt-BR"/>
              </w:rPr>
              <w:t>isOrdered: N/A</w:t>
            </w:r>
          </w:p>
          <w:p w14:paraId="29183F20" w14:textId="77777777" w:rsidR="00941C3F" w:rsidRPr="009F341D" w:rsidRDefault="00941C3F" w:rsidP="00D77108">
            <w:pPr>
              <w:pStyle w:val="TAL"/>
              <w:rPr>
                <w:lang w:val="pt-BR"/>
              </w:rPr>
            </w:pPr>
            <w:r w:rsidRPr="009F341D">
              <w:rPr>
                <w:lang w:val="pt-BR"/>
              </w:rPr>
              <w:t>isUnique: N/A</w:t>
            </w:r>
          </w:p>
          <w:p w14:paraId="223A78BB" w14:textId="77777777" w:rsidR="00941C3F" w:rsidRDefault="00941C3F" w:rsidP="00D77108">
            <w:pPr>
              <w:pStyle w:val="TAL"/>
            </w:pPr>
            <w:r>
              <w:t>defaultValue: LOCKED</w:t>
            </w:r>
          </w:p>
          <w:p w14:paraId="38366A10" w14:textId="77777777" w:rsidR="00941C3F" w:rsidRDefault="00941C3F" w:rsidP="00D77108">
            <w:pPr>
              <w:pStyle w:val="TAL"/>
            </w:pPr>
            <w:r>
              <w:t>isNullable: False</w:t>
            </w:r>
          </w:p>
          <w:p w14:paraId="1A8FB045" w14:textId="77777777" w:rsidR="00941C3F" w:rsidRDefault="00941C3F" w:rsidP="00D77108">
            <w:pPr>
              <w:pStyle w:val="TAL"/>
            </w:pPr>
          </w:p>
        </w:tc>
      </w:tr>
      <w:tr w:rsidR="00941C3F" w14:paraId="6966B1D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74ED5D" w14:textId="77777777" w:rsidR="00941C3F" w:rsidRDefault="00941C3F" w:rsidP="00D77108">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1DC2CCD3" w14:textId="77777777" w:rsidR="00941C3F" w:rsidRDefault="00941C3F" w:rsidP="00D77108">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55386B6E" w14:textId="77777777" w:rsidR="00941C3F" w:rsidRDefault="00941C3F" w:rsidP="00D77108">
            <w:pPr>
              <w:pStyle w:val="TAL"/>
            </w:pPr>
          </w:p>
          <w:p w14:paraId="707E3E50" w14:textId="77777777" w:rsidR="00941C3F" w:rsidRDefault="00941C3F" w:rsidP="00D77108">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36297DB9"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type: ENUM</w:t>
            </w:r>
          </w:p>
          <w:p w14:paraId="70C8E304"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multiplicity: 1</w:t>
            </w:r>
          </w:p>
          <w:p w14:paraId="65BA1539"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isOrdered: N/A</w:t>
            </w:r>
          </w:p>
          <w:p w14:paraId="2ECD26D1"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isUnique: N/A</w:t>
            </w:r>
          </w:p>
          <w:p w14:paraId="0F56E41D" w14:textId="77777777" w:rsidR="00941C3F" w:rsidRDefault="00941C3F" w:rsidP="00D77108">
            <w:pPr>
              <w:spacing w:after="0"/>
              <w:rPr>
                <w:rFonts w:ascii="Arial" w:hAnsi="Arial" w:cs="Arial"/>
                <w:sz w:val="18"/>
                <w:szCs w:val="18"/>
              </w:rPr>
            </w:pPr>
            <w:r>
              <w:rPr>
                <w:rFonts w:ascii="Arial" w:hAnsi="Arial" w:cs="Arial"/>
                <w:sz w:val="18"/>
                <w:szCs w:val="18"/>
              </w:rPr>
              <w:t xml:space="preserve">defaultValue: None </w:t>
            </w:r>
          </w:p>
          <w:p w14:paraId="1379EB41" w14:textId="77777777" w:rsidR="00941C3F" w:rsidRDefault="00941C3F" w:rsidP="00D77108">
            <w:pPr>
              <w:pStyle w:val="TAL"/>
              <w:rPr>
                <w:rFonts w:cs="Arial"/>
                <w:szCs w:val="18"/>
              </w:rPr>
            </w:pPr>
            <w:r>
              <w:rPr>
                <w:rFonts w:cs="Arial"/>
                <w:szCs w:val="18"/>
              </w:rPr>
              <w:t>isNullable: False</w:t>
            </w:r>
          </w:p>
          <w:p w14:paraId="4742D15D" w14:textId="77777777" w:rsidR="00941C3F" w:rsidRDefault="00941C3F" w:rsidP="00D77108">
            <w:pPr>
              <w:pStyle w:val="TAL"/>
            </w:pPr>
          </w:p>
        </w:tc>
      </w:tr>
      <w:tr w:rsidR="00941C3F" w14:paraId="4E8684D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C0F213" w14:textId="77777777" w:rsidR="00941C3F" w:rsidRDefault="00941C3F" w:rsidP="00D77108">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3C13977F" w14:textId="77777777" w:rsidR="00941C3F" w:rsidRDefault="00941C3F" w:rsidP="00D77108">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56A7BFBF" w14:textId="77777777" w:rsidR="00941C3F" w:rsidRDefault="00941C3F" w:rsidP="00D77108">
            <w:pPr>
              <w:pStyle w:val="TAL"/>
            </w:pPr>
          </w:p>
          <w:p w14:paraId="7C73EFB4" w14:textId="77777777" w:rsidR="00941C3F" w:rsidRDefault="00941C3F" w:rsidP="00D77108">
            <w:pPr>
              <w:pStyle w:val="TAL"/>
            </w:pPr>
            <w:r>
              <w:t>The Inactive and Active definitions are in accordance with TS 38.401 [4]:</w:t>
            </w:r>
          </w:p>
          <w:p w14:paraId="06BFCD1F" w14:textId="77777777" w:rsidR="00941C3F" w:rsidRDefault="00941C3F" w:rsidP="00D77108">
            <w:pPr>
              <w:pStyle w:val="TAL"/>
            </w:pPr>
            <w:r>
              <w:t>"Inactive: the cell is known by both the gNB-DU and the gNB-CU. The cell shall not serve UEs;</w:t>
            </w:r>
          </w:p>
          <w:p w14:paraId="072CD424" w14:textId="77777777" w:rsidR="00941C3F" w:rsidRDefault="00941C3F" w:rsidP="00D77108">
            <w:pPr>
              <w:pStyle w:val="TAL"/>
            </w:pPr>
            <w:r>
              <w:t>Active: the cell is known by both the gNB-DU and the gNB-CU. The cell should be able to serve UEs."</w:t>
            </w:r>
          </w:p>
          <w:p w14:paraId="5DD30D31" w14:textId="77777777" w:rsidR="00941C3F" w:rsidRDefault="00941C3F" w:rsidP="00D77108">
            <w:pPr>
              <w:pStyle w:val="TAL"/>
            </w:pPr>
          </w:p>
          <w:p w14:paraId="04ADFFC6" w14:textId="77777777" w:rsidR="00941C3F" w:rsidRDefault="00941C3F" w:rsidP="00D77108">
            <w:pPr>
              <w:pStyle w:val="TAL"/>
            </w:pPr>
            <w:r>
              <w:t>allowedValues: IDLE, INACTIVE, ACTIVE.</w:t>
            </w:r>
          </w:p>
          <w:p w14:paraId="223A02C8"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268980CF"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type: ENUM</w:t>
            </w:r>
          </w:p>
          <w:p w14:paraId="041F49FD"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multiplicity: 1</w:t>
            </w:r>
          </w:p>
          <w:p w14:paraId="3F6618A5"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isOrdered: N/A</w:t>
            </w:r>
          </w:p>
          <w:p w14:paraId="4ACC5273" w14:textId="77777777" w:rsidR="00941C3F" w:rsidRPr="009F341D" w:rsidRDefault="00941C3F" w:rsidP="00D77108">
            <w:pPr>
              <w:spacing w:after="0"/>
              <w:rPr>
                <w:rFonts w:ascii="Arial" w:hAnsi="Arial" w:cs="Arial"/>
                <w:sz w:val="18"/>
                <w:szCs w:val="18"/>
                <w:lang w:val="pt-BR"/>
              </w:rPr>
            </w:pPr>
            <w:r w:rsidRPr="009F341D">
              <w:rPr>
                <w:rFonts w:ascii="Arial" w:hAnsi="Arial" w:cs="Arial"/>
                <w:sz w:val="18"/>
                <w:szCs w:val="18"/>
                <w:lang w:val="pt-BR"/>
              </w:rPr>
              <w:t>isUnique: N/A</w:t>
            </w:r>
          </w:p>
          <w:p w14:paraId="1B83DDD2" w14:textId="77777777" w:rsidR="00941C3F" w:rsidRDefault="00941C3F" w:rsidP="00D77108">
            <w:pPr>
              <w:spacing w:after="0"/>
              <w:rPr>
                <w:rFonts w:ascii="Arial" w:hAnsi="Arial" w:cs="Arial"/>
                <w:sz w:val="18"/>
                <w:szCs w:val="18"/>
              </w:rPr>
            </w:pPr>
            <w:r>
              <w:rPr>
                <w:rFonts w:ascii="Arial" w:hAnsi="Arial" w:cs="Arial"/>
                <w:sz w:val="18"/>
                <w:szCs w:val="18"/>
              </w:rPr>
              <w:t>defaultValue: None</w:t>
            </w:r>
          </w:p>
          <w:p w14:paraId="2CE1852D" w14:textId="77777777" w:rsidR="00941C3F" w:rsidRDefault="00941C3F" w:rsidP="00D77108">
            <w:pPr>
              <w:spacing w:after="0"/>
              <w:rPr>
                <w:rFonts w:ascii="Arial" w:hAnsi="Arial" w:cs="Arial"/>
                <w:sz w:val="18"/>
                <w:szCs w:val="18"/>
              </w:rPr>
            </w:pPr>
            <w:r>
              <w:rPr>
                <w:rFonts w:ascii="Arial" w:hAnsi="Arial" w:cs="Arial"/>
                <w:sz w:val="18"/>
                <w:szCs w:val="18"/>
              </w:rPr>
              <w:t>isNullable: False</w:t>
            </w:r>
          </w:p>
          <w:p w14:paraId="62BED88D" w14:textId="77777777" w:rsidR="00941C3F" w:rsidRDefault="00941C3F" w:rsidP="00D77108">
            <w:pPr>
              <w:pStyle w:val="TAL"/>
            </w:pPr>
          </w:p>
        </w:tc>
      </w:tr>
      <w:tr w:rsidR="00941C3F" w14:paraId="0E7740D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A23FD6" w14:textId="77777777" w:rsidR="00941C3F" w:rsidRDefault="00941C3F" w:rsidP="00D77108">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0077BC87" w14:textId="77777777" w:rsidR="00941C3F" w:rsidRDefault="00941C3F" w:rsidP="00D77108">
            <w:pPr>
              <w:pStyle w:val="TAL"/>
            </w:pPr>
            <w:r>
              <w:t>NR Absolute Radio Frequency Channel Number (NR-ARFCN) for downlink</w:t>
            </w:r>
          </w:p>
          <w:p w14:paraId="0C883AF9" w14:textId="77777777" w:rsidR="00941C3F" w:rsidRDefault="00941C3F" w:rsidP="00D77108">
            <w:pPr>
              <w:pStyle w:val="TAL"/>
            </w:pPr>
          </w:p>
          <w:p w14:paraId="614B1136" w14:textId="77777777" w:rsidR="00941C3F" w:rsidRDefault="00941C3F" w:rsidP="00D7710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7E03726" w14:textId="77777777" w:rsidR="00941C3F" w:rsidRDefault="00941C3F" w:rsidP="00D77108">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0FB0659B"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D3692A4" w14:textId="77777777" w:rsidR="00941C3F" w:rsidRDefault="00941C3F" w:rsidP="00D77108">
            <w:pPr>
              <w:pStyle w:val="TAL"/>
              <w:rPr>
                <w:lang w:eastAsia="zh-CN"/>
              </w:rPr>
            </w:pPr>
            <w:r>
              <w:t xml:space="preserve">type: </w:t>
            </w:r>
            <w:r>
              <w:rPr>
                <w:lang w:eastAsia="zh-CN"/>
              </w:rPr>
              <w:t>Integer</w:t>
            </w:r>
          </w:p>
          <w:p w14:paraId="31A4ABA5" w14:textId="77777777" w:rsidR="00941C3F" w:rsidRDefault="00941C3F" w:rsidP="00D77108">
            <w:pPr>
              <w:pStyle w:val="TAL"/>
            </w:pPr>
            <w:r>
              <w:t>multiplicity: 1</w:t>
            </w:r>
          </w:p>
          <w:p w14:paraId="15599B68" w14:textId="77777777" w:rsidR="00941C3F" w:rsidRDefault="00941C3F" w:rsidP="00D77108">
            <w:pPr>
              <w:pStyle w:val="TAL"/>
            </w:pPr>
            <w:r>
              <w:t>isOrdered: N/A</w:t>
            </w:r>
          </w:p>
          <w:p w14:paraId="29AB9CAE" w14:textId="77777777" w:rsidR="00941C3F" w:rsidRDefault="00941C3F" w:rsidP="00D77108">
            <w:pPr>
              <w:pStyle w:val="TAL"/>
            </w:pPr>
            <w:r>
              <w:t>isUnique: N/A</w:t>
            </w:r>
          </w:p>
          <w:p w14:paraId="37A68605" w14:textId="77777777" w:rsidR="00941C3F" w:rsidRDefault="00941C3F" w:rsidP="00D77108">
            <w:pPr>
              <w:pStyle w:val="TAL"/>
            </w:pPr>
            <w:r>
              <w:t>defaultValue: None</w:t>
            </w:r>
          </w:p>
          <w:p w14:paraId="0A703A3F" w14:textId="77777777" w:rsidR="00941C3F" w:rsidRDefault="00941C3F" w:rsidP="00D77108">
            <w:pPr>
              <w:spacing w:after="0"/>
              <w:rPr>
                <w:rFonts w:ascii="Arial" w:hAnsi="Arial" w:cs="Arial"/>
                <w:sz w:val="18"/>
                <w:szCs w:val="18"/>
              </w:rPr>
            </w:pPr>
            <w:r>
              <w:rPr>
                <w:rFonts w:ascii="Arial" w:hAnsi="Arial" w:cs="Arial"/>
                <w:sz w:val="18"/>
                <w:szCs w:val="18"/>
              </w:rPr>
              <w:t>isNullable: False</w:t>
            </w:r>
          </w:p>
        </w:tc>
      </w:tr>
      <w:tr w:rsidR="00941C3F" w14:paraId="30C66B0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FFCD5B" w14:textId="77777777" w:rsidR="00941C3F" w:rsidRDefault="00941C3F" w:rsidP="00D77108">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6375CD96" w14:textId="77777777" w:rsidR="00941C3F" w:rsidRDefault="00941C3F" w:rsidP="00D77108">
            <w:pPr>
              <w:pStyle w:val="TAL"/>
            </w:pPr>
            <w:r>
              <w:t>NR Absolute Radio Frequency Channel Number (NR-ARFCN) for uplink</w:t>
            </w:r>
          </w:p>
          <w:p w14:paraId="395CCFCE" w14:textId="77777777" w:rsidR="00941C3F" w:rsidRDefault="00941C3F" w:rsidP="00D77108">
            <w:pPr>
              <w:pStyle w:val="TAL"/>
            </w:pPr>
          </w:p>
          <w:p w14:paraId="389CE349" w14:textId="77777777" w:rsidR="00941C3F" w:rsidRDefault="00941C3F" w:rsidP="00D7710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5C82C00" w14:textId="77777777" w:rsidR="00941C3F" w:rsidRDefault="00941C3F" w:rsidP="00D77108">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1B4CFCF4"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390E757" w14:textId="77777777" w:rsidR="00941C3F" w:rsidRDefault="00941C3F" w:rsidP="00D77108">
            <w:pPr>
              <w:pStyle w:val="TAL"/>
              <w:rPr>
                <w:lang w:eastAsia="zh-CN"/>
              </w:rPr>
            </w:pPr>
            <w:r>
              <w:t xml:space="preserve">type: </w:t>
            </w:r>
            <w:r>
              <w:rPr>
                <w:lang w:eastAsia="zh-CN"/>
              </w:rPr>
              <w:t>Integer</w:t>
            </w:r>
          </w:p>
          <w:p w14:paraId="1907F87B" w14:textId="77777777" w:rsidR="00941C3F" w:rsidRDefault="00941C3F" w:rsidP="00D77108">
            <w:pPr>
              <w:pStyle w:val="TAL"/>
            </w:pPr>
            <w:r>
              <w:t>multiplicity: 1</w:t>
            </w:r>
          </w:p>
          <w:p w14:paraId="61D45488" w14:textId="77777777" w:rsidR="00941C3F" w:rsidRDefault="00941C3F" w:rsidP="00D77108">
            <w:pPr>
              <w:pStyle w:val="TAL"/>
            </w:pPr>
            <w:r>
              <w:t>isOrdered: N/A</w:t>
            </w:r>
          </w:p>
          <w:p w14:paraId="29BBDB0C" w14:textId="77777777" w:rsidR="00941C3F" w:rsidRDefault="00941C3F" w:rsidP="00D77108">
            <w:pPr>
              <w:pStyle w:val="TAL"/>
            </w:pPr>
            <w:r>
              <w:t>isUnique: N/A</w:t>
            </w:r>
          </w:p>
          <w:p w14:paraId="26CF1595" w14:textId="77777777" w:rsidR="00941C3F" w:rsidRDefault="00941C3F" w:rsidP="00D77108">
            <w:pPr>
              <w:pStyle w:val="TAL"/>
            </w:pPr>
            <w:r>
              <w:t>defaultValue: None</w:t>
            </w:r>
          </w:p>
          <w:p w14:paraId="717BADC6" w14:textId="77777777" w:rsidR="00941C3F" w:rsidRDefault="00941C3F" w:rsidP="00D77108">
            <w:pPr>
              <w:spacing w:after="0"/>
              <w:rPr>
                <w:rFonts w:ascii="Arial" w:hAnsi="Arial" w:cs="Arial"/>
                <w:sz w:val="18"/>
                <w:szCs w:val="18"/>
              </w:rPr>
            </w:pPr>
            <w:r>
              <w:rPr>
                <w:rFonts w:ascii="Arial" w:hAnsi="Arial" w:cs="Arial"/>
                <w:sz w:val="18"/>
                <w:szCs w:val="18"/>
              </w:rPr>
              <w:t>isNullable: False</w:t>
            </w:r>
          </w:p>
        </w:tc>
      </w:tr>
      <w:tr w:rsidR="00941C3F" w14:paraId="09AD635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05E81B" w14:textId="77777777" w:rsidR="00941C3F" w:rsidRDefault="00941C3F" w:rsidP="00D77108">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48A61C7D" w14:textId="77777777" w:rsidR="00941C3F" w:rsidRDefault="00941C3F" w:rsidP="00D77108">
            <w:pPr>
              <w:pStyle w:val="TAL"/>
            </w:pPr>
            <w:r>
              <w:t>NR Absolute Radio Frequency Channel Number (NR-ARFCN) for supplementary uplink</w:t>
            </w:r>
          </w:p>
          <w:p w14:paraId="279FC898" w14:textId="77777777" w:rsidR="00941C3F" w:rsidRDefault="00941C3F" w:rsidP="00D77108">
            <w:pPr>
              <w:pStyle w:val="TAL"/>
            </w:pPr>
          </w:p>
          <w:p w14:paraId="37DF3940" w14:textId="77777777" w:rsidR="00941C3F" w:rsidRDefault="00941C3F" w:rsidP="00D7710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9A4116A" w14:textId="77777777" w:rsidR="00941C3F" w:rsidRDefault="00941C3F" w:rsidP="00D77108">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763CB5B8"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214461D" w14:textId="77777777" w:rsidR="00941C3F" w:rsidRDefault="00941C3F" w:rsidP="00D77108">
            <w:pPr>
              <w:pStyle w:val="TAL"/>
              <w:rPr>
                <w:lang w:eastAsia="zh-CN"/>
              </w:rPr>
            </w:pPr>
            <w:r>
              <w:t xml:space="preserve">type: </w:t>
            </w:r>
            <w:r>
              <w:rPr>
                <w:lang w:eastAsia="zh-CN"/>
              </w:rPr>
              <w:t>Integer</w:t>
            </w:r>
          </w:p>
          <w:p w14:paraId="2ED27A2A" w14:textId="77777777" w:rsidR="00941C3F" w:rsidRDefault="00941C3F" w:rsidP="00D77108">
            <w:pPr>
              <w:pStyle w:val="TAL"/>
            </w:pPr>
            <w:r>
              <w:t>multiplicity: 1</w:t>
            </w:r>
          </w:p>
          <w:p w14:paraId="5BA55680" w14:textId="77777777" w:rsidR="00941C3F" w:rsidRDefault="00941C3F" w:rsidP="00D77108">
            <w:pPr>
              <w:pStyle w:val="TAL"/>
            </w:pPr>
            <w:r>
              <w:t>isOrdered: N/A</w:t>
            </w:r>
          </w:p>
          <w:p w14:paraId="70F46402" w14:textId="77777777" w:rsidR="00941C3F" w:rsidRDefault="00941C3F" w:rsidP="00D77108">
            <w:pPr>
              <w:pStyle w:val="TAL"/>
            </w:pPr>
            <w:r>
              <w:t>isUnique: N/A</w:t>
            </w:r>
          </w:p>
          <w:p w14:paraId="6AAD9610" w14:textId="77777777" w:rsidR="00941C3F" w:rsidRDefault="00941C3F" w:rsidP="00D77108">
            <w:pPr>
              <w:pStyle w:val="TAL"/>
            </w:pPr>
            <w:r>
              <w:t>defaultValue: None</w:t>
            </w:r>
          </w:p>
          <w:p w14:paraId="2062CF0A" w14:textId="77777777" w:rsidR="00941C3F" w:rsidRDefault="00941C3F" w:rsidP="00D77108">
            <w:pPr>
              <w:spacing w:after="0"/>
              <w:rPr>
                <w:rFonts w:ascii="Arial" w:hAnsi="Arial" w:cs="Arial"/>
                <w:sz w:val="18"/>
                <w:szCs w:val="18"/>
              </w:rPr>
            </w:pPr>
            <w:r>
              <w:rPr>
                <w:rFonts w:ascii="Arial" w:hAnsi="Arial" w:cs="Arial"/>
                <w:sz w:val="18"/>
                <w:szCs w:val="18"/>
              </w:rPr>
              <w:t>isNullable: False</w:t>
            </w:r>
          </w:p>
        </w:tc>
      </w:tr>
      <w:tr w:rsidR="00941C3F" w14:paraId="1DC57FD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C8B6A1" w14:textId="77777777" w:rsidR="00941C3F" w:rsidRDefault="00941C3F" w:rsidP="00D77108">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3E1316E7" w14:textId="77777777" w:rsidR="00941C3F" w:rsidRDefault="00941C3F" w:rsidP="00D77108">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7D6282A4" w14:textId="77777777" w:rsidR="00941C3F" w:rsidRDefault="00941C3F" w:rsidP="00D77108">
            <w:pPr>
              <w:pStyle w:val="TAL"/>
              <w:rPr>
                <w:color w:val="000000"/>
              </w:rPr>
            </w:pPr>
          </w:p>
          <w:p w14:paraId="473ACEE7" w14:textId="77777777" w:rsidR="00941C3F" w:rsidRDefault="00941C3F" w:rsidP="00D77108">
            <w:pPr>
              <w:pStyle w:val="TAL"/>
              <w:rPr>
                <w:color w:val="000000"/>
              </w:rPr>
            </w:pPr>
            <w:r>
              <w:rPr>
                <w:color w:val="000000"/>
              </w:rPr>
              <w:t>allowedValues: [-1800 ..1800] 0.1 degree</w:t>
            </w:r>
          </w:p>
          <w:p w14:paraId="3620618A"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34ABB02" w14:textId="77777777" w:rsidR="00941C3F" w:rsidRDefault="00941C3F" w:rsidP="00D77108">
            <w:pPr>
              <w:pStyle w:val="TAL"/>
              <w:rPr>
                <w:color w:val="000000"/>
              </w:rPr>
            </w:pPr>
            <w:r>
              <w:rPr>
                <w:color w:val="000000"/>
              </w:rPr>
              <w:t>type: Integer</w:t>
            </w:r>
          </w:p>
          <w:p w14:paraId="34F50755" w14:textId="77777777" w:rsidR="00941C3F" w:rsidRDefault="00941C3F" w:rsidP="00D77108">
            <w:pPr>
              <w:pStyle w:val="TAL"/>
              <w:rPr>
                <w:color w:val="000000"/>
              </w:rPr>
            </w:pPr>
            <w:r>
              <w:rPr>
                <w:color w:val="000000"/>
              </w:rPr>
              <w:t>multiplicity: 0..1</w:t>
            </w:r>
          </w:p>
          <w:p w14:paraId="372705EC" w14:textId="77777777" w:rsidR="00941C3F" w:rsidRDefault="00941C3F" w:rsidP="00D77108">
            <w:pPr>
              <w:pStyle w:val="TAL"/>
              <w:rPr>
                <w:color w:val="000000"/>
              </w:rPr>
            </w:pPr>
            <w:r>
              <w:rPr>
                <w:color w:val="000000"/>
              </w:rPr>
              <w:t>isOrdered: N/A</w:t>
            </w:r>
          </w:p>
          <w:p w14:paraId="6F1AF17E" w14:textId="77777777" w:rsidR="00941C3F" w:rsidRDefault="00941C3F" w:rsidP="00D77108">
            <w:pPr>
              <w:pStyle w:val="TAL"/>
              <w:rPr>
                <w:color w:val="000000"/>
              </w:rPr>
            </w:pPr>
            <w:r>
              <w:rPr>
                <w:color w:val="000000"/>
              </w:rPr>
              <w:t>isUnique: N/A</w:t>
            </w:r>
          </w:p>
          <w:p w14:paraId="77AF68E7" w14:textId="77777777" w:rsidR="00941C3F" w:rsidRDefault="00941C3F" w:rsidP="00D77108">
            <w:pPr>
              <w:pStyle w:val="TAL"/>
              <w:rPr>
                <w:color w:val="000000"/>
              </w:rPr>
            </w:pPr>
            <w:r>
              <w:rPr>
                <w:color w:val="000000"/>
              </w:rPr>
              <w:t>defaultValue: Null</w:t>
            </w:r>
          </w:p>
          <w:p w14:paraId="1F58691F" w14:textId="77777777" w:rsidR="00941C3F" w:rsidRDefault="00941C3F" w:rsidP="00D77108">
            <w:pPr>
              <w:pStyle w:val="TAL"/>
            </w:pPr>
            <w:r>
              <w:rPr>
                <w:color w:val="000000"/>
              </w:rPr>
              <w:t>isNullable: False</w:t>
            </w:r>
          </w:p>
        </w:tc>
      </w:tr>
      <w:tr w:rsidR="00941C3F" w14:paraId="0B09F75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C609B6" w14:textId="77777777" w:rsidR="00941C3F" w:rsidRDefault="00941C3F" w:rsidP="00D77108">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146F6436" w14:textId="77777777" w:rsidR="00941C3F" w:rsidRDefault="00941C3F" w:rsidP="00D77108">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10641DF9" w14:textId="77777777" w:rsidR="00941C3F" w:rsidRDefault="00941C3F" w:rsidP="00D77108">
            <w:pPr>
              <w:pStyle w:val="TAL"/>
              <w:rPr>
                <w:color w:val="000000"/>
              </w:rPr>
            </w:pPr>
          </w:p>
          <w:p w14:paraId="6BDE8F54" w14:textId="77777777" w:rsidR="00941C3F" w:rsidRDefault="00941C3F" w:rsidP="00D77108">
            <w:pPr>
              <w:pStyle w:val="TAL"/>
              <w:rPr>
                <w:color w:val="000000"/>
              </w:rPr>
            </w:pPr>
            <w:r>
              <w:rPr>
                <w:color w:val="000000"/>
              </w:rPr>
              <w:t>allowedValues: [0..3599] 0.1 degree</w:t>
            </w:r>
          </w:p>
          <w:p w14:paraId="542D7A5B"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FBBE42D" w14:textId="77777777" w:rsidR="00941C3F" w:rsidRDefault="00941C3F" w:rsidP="00D77108">
            <w:pPr>
              <w:pStyle w:val="TAL"/>
              <w:rPr>
                <w:color w:val="000000"/>
              </w:rPr>
            </w:pPr>
            <w:r>
              <w:rPr>
                <w:color w:val="000000"/>
              </w:rPr>
              <w:t>type: Integer</w:t>
            </w:r>
          </w:p>
          <w:p w14:paraId="162D7A80" w14:textId="77777777" w:rsidR="00941C3F" w:rsidRDefault="00941C3F" w:rsidP="00D77108">
            <w:pPr>
              <w:pStyle w:val="TAL"/>
              <w:rPr>
                <w:color w:val="000000"/>
              </w:rPr>
            </w:pPr>
            <w:r>
              <w:rPr>
                <w:color w:val="000000"/>
              </w:rPr>
              <w:t>multiplicity: 0..1</w:t>
            </w:r>
          </w:p>
          <w:p w14:paraId="69C1468E" w14:textId="77777777" w:rsidR="00941C3F" w:rsidRDefault="00941C3F" w:rsidP="00D77108">
            <w:pPr>
              <w:pStyle w:val="TAL"/>
              <w:rPr>
                <w:color w:val="000000"/>
              </w:rPr>
            </w:pPr>
            <w:r>
              <w:rPr>
                <w:color w:val="000000"/>
              </w:rPr>
              <w:t>isOrdered: N/A</w:t>
            </w:r>
          </w:p>
          <w:p w14:paraId="36BCAF6C" w14:textId="77777777" w:rsidR="00941C3F" w:rsidRDefault="00941C3F" w:rsidP="00D77108">
            <w:pPr>
              <w:pStyle w:val="TAL"/>
              <w:rPr>
                <w:color w:val="000000"/>
              </w:rPr>
            </w:pPr>
            <w:r>
              <w:rPr>
                <w:color w:val="000000"/>
              </w:rPr>
              <w:t>isUnique: N/A</w:t>
            </w:r>
          </w:p>
          <w:p w14:paraId="7FA2830B" w14:textId="77777777" w:rsidR="00941C3F" w:rsidRDefault="00941C3F" w:rsidP="00D77108">
            <w:pPr>
              <w:pStyle w:val="TAL"/>
              <w:rPr>
                <w:color w:val="000000"/>
              </w:rPr>
            </w:pPr>
            <w:r>
              <w:rPr>
                <w:color w:val="000000"/>
              </w:rPr>
              <w:t>defaultValue: Null</w:t>
            </w:r>
          </w:p>
          <w:p w14:paraId="188A41C6" w14:textId="77777777" w:rsidR="00941C3F" w:rsidRDefault="00941C3F" w:rsidP="00D77108">
            <w:pPr>
              <w:pStyle w:val="TAL"/>
            </w:pPr>
            <w:r>
              <w:rPr>
                <w:color w:val="000000"/>
              </w:rPr>
              <w:t>isNullable: False</w:t>
            </w:r>
          </w:p>
        </w:tc>
      </w:tr>
      <w:tr w:rsidR="00941C3F" w14:paraId="50C7920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617C40" w14:textId="77777777" w:rsidR="00941C3F" w:rsidRDefault="00941C3F" w:rsidP="00D77108">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6EE861F6" w14:textId="77777777" w:rsidR="00941C3F" w:rsidRDefault="00941C3F" w:rsidP="00D77108">
            <w:pPr>
              <w:tabs>
                <w:tab w:val="decimal" w:pos="0"/>
              </w:tabs>
              <w:rPr>
                <w:rFonts w:ascii="Arial" w:hAnsi="Arial" w:cs="Arial"/>
                <w:sz w:val="18"/>
                <w:szCs w:val="18"/>
                <w:lang w:eastAsia="zh-CN"/>
              </w:rPr>
            </w:pPr>
            <w:r>
              <w:rPr>
                <w:rFonts w:ascii="Arial" w:hAnsi="Arial" w:cs="Arial"/>
                <w:sz w:val="18"/>
                <w:szCs w:val="18"/>
                <w:lang w:eastAsia="zh-CN"/>
              </w:rPr>
              <w:t>Index of the beam.</w:t>
            </w:r>
          </w:p>
          <w:p w14:paraId="64031BD7" w14:textId="77777777" w:rsidR="00941C3F" w:rsidRDefault="00941C3F" w:rsidP="00D77108">
            <w:pPr>
              <w:pStyle w:val="TAL"/>
              <w:rPr>
                <w:rFonts w:cs="Arial"/>
                <w:szCs w:val="18"/>
                <w:lang w:eastAsia="zh-CN"/>
              </w:rPr>
            </w:pPr>
            <w:r>
              <w:rPr>
                <w:rFonts w:cs="Arial"/>
                <w:szCs w:val="18"/>
                <w:lang w:eastAsia="zh-CN"/>
              </w:rPr>
              <w:t>For example, please see subclause 6.3.2 of TS 38.331 [54] where the ssb-Index in the rsIndexResults element of MeasResultNR is defined.</w:t>
            </w:r>
          </w:p>
          <w:p w14:paraId="66500283" w14:textId="77777777" w:rsidR="00941C3F" w:rsidRDefault="00941C3F" w:rsidP="00D77108">
            <w:pPr>
              <w:pStyle w:val="TAL"/>
              <w:rPr>
                <w:rFonts w:cs="Arial"/>
                <w:szCs w:val="18"/>
                <w:lang w:eastAsia="zh-CN"/>
              </w:rPr>
            </w:pPr>
          </w:p>
          <w:p w14:paraId="267D3BA6"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D6623E6" w14:textId="77777777" w:rsidR="00941C3F" w:rsidRDefault="00941C3F" w:rsidP="00D77108">
            <w:pPr>
              <w:pStyle w:val="TAL"/>
              <w:rPr>
                <w:color w:val="000000"/>
              </w:rPr>
            </w:pPr>
            <w:r>
              <w:rPr>
                <w:color w:val="000000"/>
              </w:rPr>
              <w:t>type: Integer</w:t>
            </w:r>
          </w:p>
          <w:p w14:paraId="427C0B2B" w14:textId="77777777" w:rsidR="00941C3F" w:rsidRDefault="00941C3F" w:rsidP="00D77108">
            <w:pPr>
              <w:pStyle w:val="TAL"/>
              <w:rPr>
                <w:color w:val="000000"/>
              </w:rPr>
            </w:pPr>
            <w:r>
              <w:rPr>
                <w:color w:val="000000"/>
              </w:rPr>
              <w:t>multiplicity: 0..1</w:t>
            </w:r>
          </w:p>
          <w:p w14:paraId="2BC53794" w14:textId="77777777" w:rsidR="00941C3F" w:rsidRDefault="00941C3F" w:rsidP="00D77108">
            <w:pPr>
              <w:pStyle w:val="TAL"/>
              <w:rPr>
                <w:color w:val="000000"/>
              </w:rPr>
            </w:pPr>
            <w:r>
              <w:rPr>
                <w:color w:val="000000"/>
              </w:rPr>
              <w:t>isOrdered: N/A</w:t>
            </w:r>
          </w:p>
          <w:p w14:paraId="47F20321" w14:textId="77777777" w:rsidR="00941C3F" w:rsidRDefault="00941C3F" w:rsidP="00D77108">
            <w:pPr>
              <w:pStyle w:val="TAL"/>
              <w:rPr>
                <w:color w:val="000000"/>
              </w:rPr>
            </w:pPr>
            <w:r>
              <w:rPr>
                <w:color w:val="000000"/>
              </w:rPr>
              <w:t>isUnique: N/A</w:t>
            </w:r>
          </w:p>
          <w:p w14:paraId="2A6EE514" w14:textId="77777777" w:rsidR="00941C3F" w:rsidRDefault="00941C3F" w:rsidP="00D77108">
            <w:pPr>
              <w:pStyle w:val="TAL"/>
              <w:rPr>
                <w:color w:val="000000"/>
              </w:rPr>
            </w:pPr>
            <w:r>
              <w:rPr>
                <w:color w:val="000000"/>
              </w:rPr>
              <w:t>defaultValue: Null</w:t>
            </w:r>
          </w:p>
          <w:p w14:paraId="7B56ECCE" w14:textId="77777777" w:rsidR="00941C3F" w:rsidRDefault="00941C3F" w:rsidP="00D77108">
            <w:pPr>
              <w:pStyle w:val="TAL"/>
            </w:pPr>
            <w:r>
              <w:rPr>
                <w:color w:val="000000"/>
              </w:rPr>
              <w:t>isNullable: False</w:t>
            </w:r>
          </w:p>
        </w:tc>
      </w:tr>
      <w:tr w:rsidR="00941C3F" w14:paraId="59069E8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3AAFE7" w14:textId="77777777" w:rsidR="00941C3F" w:rsidRDefault="00941C3F" w:rsidP="00D77108">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4D7AE6B7" w14:textId="77777777" w:rsidR="00941C3F" w:rsidRDefault="00941C3F" w:rsidP="00D77108">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7EF1E45A" w14:textId="77777777" w:rsidR="00941C3F" w:rsidRDefault="00941C3F" w:rsidP="00D77108">
            <w:pPr>
              <w:pStyle w:val="TAL"/>
              <w:rPr>
                <w:color w:val="000000"/>
              </w:rPr>
            </w:pPr>
          </w:p>
          <w:p w14:paraId="20D243CA" w14:textId="77777777" w:rsidR="00941C3F" w:rsidRDefault="00941C3F" w:rsidP="00D77108">
            <w:pPr>
              <w:pStyle w:val="TAL"/>
              <w:rPr>
                <w:color w:val="000000"/>
              </w:rPr>
            </w:pPr>
            <w:r>
              <w:rPr>
                <w:color w:val="000000"/>
              </w:rPr>
              <w:t>allowedValues: [-900..900] 0.1 degree</w:t>
            </w:r>
          </w:p>
          <w:p w14:paraId="3D7F4FDC"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8277C98" w14:textId="77777777" w:rsidR="00941C3F" w:rsidRDefault="00941C3F" w:rsidP="00D77108">
            <w:pPr>
              <w:pStyle w:val="TAL"/>
              <w:rPr>
                <w:color w:val="000000"/>
              </w:rPr>
            </w:pPr>
            <w:r>
              <w:rPr>
                <w:color w:val="000000"/>
              </w:rPr>
              <w:t>type: Integer</w:t>
            </w:r>
          </w:p>
          <w:p w14:paraId="7DE3AC9B" w14:textId="77777777" w:rsidR="00941C3F" w:rsidRDefault="00941C3F" w:rsidP="00D77108">
            <w:pPr>
              <w:pStyle w:val="TAL"/>
              <w:rPr>
                <w:color w:val="000000"/>
              </w:rPr>
            </w:pPr>
            <w:r>
              <w:rPr>
                <w:color w:val="000000"/>
              </w:rPr>
              <w:t>multiplicity: 0..1</w:t>
            </w:r>
          </w:p>
          <w:p w14:paraId="2261AAE6" w14:textId="77777777" w:rsidR="00941C3F" w:rsidRDefault="00941C3F" w:rsidP="00D77108">
            <w:pPr>
              <w:pStyle w:val="TAL"/>
              <w:rPr>
                <w:color w:val="000000"/>
              </w:rPr>
            </w:pPr>
            <w:r>
              <w:rPr>
                <w:color w:val="000000"/>
              </w:rPr>
              <w:t>isOrdered: N/A</w:t>
            </w:r>
          </w:p>
          <w:p w14:paraId="17E6054F" w14:textId="77777777" w:rsidR="00941C3F" w:rsidRDefault="00941C3F" w:rsidP="00D77108">
            <w:pPr>
              <w:pStyle w:val="TAL"/>
              <w:rPr>
                <w:color w:val="000000"/>
              </w:rPr>
            </w:pPr>
            <w:r>
              <w:rPr>
                <w:color w:val="000000"/>
              </w:rPr>
              <w:t>isUnique: N/A</w:t>
            </w:r>
          </w:p>
          <w:p w14:paraId="6E6673AD" w14:textId="77777777" w:rsidR="00941C3F" w:rsidRDefault="00941C3F" w:rsidP="00D77108">
            <w:pPr>
              <w:pStyle w:val="TAL"/>
              <w:rPr>
                <w:color w:val="000000"/>
              </w:rPr>
            </w:pPr>
            <w:r>
              <w:rPr>
                <w:color w:val="000000"/>
              </w:rPr>
              <w:t>defaultValue: Null</w:t>
            </w:r>
          </w:p>
          <w:p w14:paraId="6B7094BA" w14:textId="77777777" w:rsidR="00941C3F" w:rsidRDefault="00941C3F" w:rsidP="00D77108">
            <w:pPr>
              <w:pStyle w:val="TAL"/>
            </w:pPr>
            <w:r>
              <w:rPr>
                <w:color w:val="000000"/>
              </w:rPr>
              <w:t>isNullable: False</w:t>
            </w:r>
          </w:p>
        </w:tc>
      </w:tr>
      <w:tr w:rsidR="00941C3F" w14:paraId="2070CE1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FC7DBA" w14:textId="77777777" w:rsidR="00941C3F" w:rsidRDefault="00941C3F" w:rsidP="00D77108">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0A703CDD" w14:textId="77777777" w:rsidR="00941C3F" w:rsidRDefault="00941C3F" w:rsidP="00D77108">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0EDB9A2B" w14:textId="77777777" w:rsidR="00941C3F" w:rsidRDefault="00941C3F" w:rsidP="00D77108">
            <w:pPr>
              <w:pStyle w:val="TAL"/>
            </w:pPr>
            <w:r>
              <w:t>allowedValues: "SSB-BEAM"</w:t>
            </w:r>
          </w:p>
          <w:p w14:paraId="19B619B9"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7A058739" w14:textId="77777777" w:rsidR="00941C3F" w:rsidRPr="009F341D" w:rsidRDefault="00941C3F" w:rsidP="00D77108">
            <w:pPr>
              <w:pStyle w:val="TAL"/>
              <w:rPr>
                <w:color w:val="000000"/>
                <w:lang w:val="pt-BR"/>
              </w:rPr>
            </w:pPr>
            <w:r w:rsidRPr="009F341D">
              <w:rPr>
                <w:color w:val="000000"/>
                <w:lang w:val="pt-BR"/>
              </w:rPr>
              <w:t>type: ENUM</w:t>
            </w:r>
          </w:p>
          <w:p w14:paraId="41219EAD" w14:textId="77777777" w:rsidR="00941C3F" w:rsidRPr="009F341D" w:rsidRDefault="00941C3F" w:rsidP="00D77108">
            <w:pPr>
              <w:pStyle w:val="TAL"/>
              <w:rPr>
                <w:color w:val="000000"/>
                <w:lang w:val="pt-BR"/>
              </w:rPr>
            </w:pPr>
            <w:r w:rsidRPr="009F341D">
              <w:rPr>
                <w:color w:val="000000"/>
                <w:lang w:val="pt-BR"/>
              </w:rPr>
              <w:t>multiplicity: 0..1</w:t>
            </w:r>
          </w:p>
          <w:p w14:paraId="41D12E2F" w14:textId="77777777" w:rsidR="00941C3F" w:rsidRPr="009F341D" w:rsidRDefault="00941C3F" w:rsidP="00D77108">
            <w:pPr>
              <w:pStyle w:val="TAL"/>
              <w:rPr>
                <w:color w:val="000000"/>
                <w:lang w:val="pt-BR"/>
              </w:rPr>
            </w:pPr>
            <w:r w:rsidRPr="009F341D">
              <w:rPr>
                <w:color w:val="000000"/>
                <w:lang w:val="pt-BR"/>
              </w:rPr>
              <w:t>isOrdered: N/A</w:t>
            </w:r>
          </w:p>
          <w:p w14:paraId="10E5AB07" w14:textId="77777777" w:rsidR="00941C3F" w:rsidRPr="009F341D" w:rsidRDefault="00941C3F" w:rsidP="00D77108">
            <w:pPr>
              <w:pStyle w:val="TAL"/>
              <w:rPr>
                <w:color w:val="000000"/>
                <w:lang w:val="pt-BR"/>
              </w:rPr>
            </w:pPr>
            <w:r w:rsidRPr="009F341D">
              <w:rPr>
                <w:color w:val="000000"/>
                <w:lang w:val="pt-BR"/>
              </w:rPr>
              <w:t>isUnique: N/A</w:t>
            </w:r>
          </w:p>
          <w:p w14:paraId="55DED8E0" w14:textId="77777777" w:rsidR="00941C3F" w:rsidRDefault="00941C3F" w:rsidP="00D77108">
            <w:pPr>
              <w:pStyle w:val="TAL"/>
              <w:rPr>
                <w:color w:val="000000"/>
              </w:rPr>
            </w:pPr>
            <w:r>
              <w:rPr>
                <w:color w:val="000000"/>
              </w:rPr>
              <w:t>defaultValue: Null</w:t>
            </w:r>
          </w:p>
          <w:p w14:paraId="6132DF17" w14:textId="77777777" w:rsidR="00941C3F" w:rsidRDefault="00941C3F" w:rsidP="00D77108">
            <w:pPr>
              <w:pStyle w:val="TAL"/>
              <w:rPr>
                <w:color w:val="000000"/>
              </w:rPr>
            </w:pPr>
            <w:r>
              <w:rPr>
                <w:color w:val="000000"/>
              </w:rPr>
              <w:t xml:space="preserve">isNullable: </w:t>
            </w:r>
            <w:r w:rsidRPr="007B7013">
              <w:rPr>
                <w:color w:val="000000"/>
              </w:rPr>
              <w:t>False</w:t>
            </w:r>
          </w:p>
          <w:p w14:paraId="77A56DC3" w14:textId="77777777" w:rsidR="00941C3F" w:rsidRDefault="00941C3F" w:rsidP="00D77108">
            <w:pPr>
              <w:pStyle w:val="TAL"/>
            </w:pPr>
          </w:p>
        </w:tc>
      </w:tr>
      <w:tr w:rsidR="00941C3F" w14:paraId="6A024BE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9E68AD" w14:textId="77777777" w:rsidR="00941C3F" w:rsidRDefault="00941C3F" w:rsidP="00D77108">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32226A0C" w14:textId="77777777" w:rsidR="00941C3F" w:rsidRDefault="00941C3F" w:rsidP="00D77108">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6D4B26D9" w14:textId="77777777" w:rsidR="00941C3F" w:rsidRDefault="00941C3F" w:rsidP="00D77108">
            <w:pPr>
              <w:pStyle w:val="TAL"/>
              <w:rPr>
                <w:color w:val="000000"/>
              </w:rPr>
            </w:pPr>
          </w:p>
          <w:p w14:paraId="771E4086" w14:textId="77777777" w:rsidR="00941C3F" w:rsidRDefault="00941C3F" w:rsidP="00D77108">
            <w:pPr>
              <w:pStyle w:val="TAL"/>
              <w:rPr>
                <w:color w:val="000000"/>
              </w:rPr>
            </w:pPr>
            <w:r>
              <w:rPr>
                <w:color w:val="000000"/>
              </w:rPr>
              <w:t>allowedValues: [0...1800] 0.1 degree</w:t>
            </w:r>
          </w:p>
          <w:p w14:paraId="5E9E51E2"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AB83905" w14:textId="77777777" w:rsidR="00941C3F" w:rsidRDefault="00941C3F" w:rsidP="00D77108">
            <w:pPr>
              <w:pStyle w:val="TAL"/>
              <w:rPr>
                <w:color w:val="000000"/>
              </w:rPr>
            </w:pPr>
            <w:r>
              <w:rPr>
                <w:color w:val="000000"/>
              </w:rPr>
              <w:t>type: Integer</w:t>
            </w:r>
          </w:p>
          <w:p w14:paraId="08706091" w14:textId="77777777" w:rsidR="00941C3F" w:rsidRDefault="00941C3F" w:rsidP="00D77108">
            <w:pPr>
              <w:pStyle w:val="TAL"/>
              <w:rPr>
                <w:color w:val="000000"/>
              </w:rPr>
            </w:pPr>
            <w:r>
              <w:rPr>
                <w:color w:val="000000"/>
              </w:rPr>
              <w:t>multiplicity: 0..1</w:t>
            </w:r>
          </w:p>
          <w:p w14:paraId="5A3555F1" w14:textId="77777777" w:rsidR="00941C3F" w:rsidRDefault="00941C3F" w:rsidP="00D77108">
            <w:pPr>
              <w:pStyle w:val="TAL"/>
              <w:rPr>
                <w:color w:val="000000"/>
              </w:rPr>
            </w:pPr>
            <w:r>
              <w:rPr>
                <w:color w:val="000000"/>
              </w:rPr>
              <w:t>isOrdered: N/A</w:t>
            </w:r>
          </w:p>
          <w:p w14:paraId="4B2EF264" w14:textId="77777777" w:rsidR="00941C3F" w:rsidRDefault="00941C3F" w:rsidP="00D77108">
            <w:pPr>
              <w:pStyle w:val="TAL"/>
              <w:rPr>
                <w:color w:val="000000"/>
              </w:rPr>
            </w:pPr>
            <w:r>
              <w:rPr>
                <w:color w:val="000000"/>
              </w:rPr>
              <w:t>isUnique: N/A</w:t>
            </w:r>
          </w:p>
          <w:p w14:paraId="6315B91F" w14:textId="77777777" w:rsidR="00941C3F" w:rsidRDefault="00941C3F" w:rsidP="00D77108">
            <w:pPr>
              <w:pStyle w:val="TAL"/>
              <w:rPr>
                <w:color w:val="000000"/>
              </w:rPr>
            </w:pPr>
            <w:r>
              <w:rPr>
                <w:color w:val="000000"/>
              </w:rPr>
              <w:t>defaultValue: Null</w:t>
            </w:r>
          </w:p>
          <w:p w14:paraId="536BCF73" w14:textId="77777777" w:rsidR="00941C3F" w:rsidRDefault="00941C3F" w:rsidP="00D77108">
            <w:pPr>
              <w:pStyle w:val="TAL"/>
            </w:pPr>
            <w:r>
              <w:rPr>
                <w:color w:val="000000"/>
              </w:rPr>
              <w:t>isNullable: False</w:t>
            </w:r>
          </w:p>
        </w:tc>
      </w:tr>
      <w:tr w:rsidR="00941C3F" w14:paraId="030AC7D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272161" w14:textId="77777777" w:rsidR="00941C3F" w:rsidRDefault="00941C3F" w:rsidP="00D77108">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14:paraId="79386A1D" w14:textId="77777777" w:rsidR="00941C3F" w:rsidRDefault="00941C3F" w:rsidP="00D77108">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44BDFB0" w14:textId="77777777" w:rsidR="00941C3F" w:rsidRDefault="00941C3F" w:rsidP="00D77108">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14:paraId="6DD10DDE" w14:textId="77777777" w:rsidR="00941C3F" w:rsidRDefault="00941C3F" w:rsidP="00D77108">
            <w:pPr>
              <w:pStyle w:val="TAL"/>
              <w:rPr>
                <w:rStyle w:val="normaltextrun1"/>
                <w:rFonts w:cs="Arial"/>
                <w:color w:val="181818"/>
                <w:spacing w:val="-6"/>
                <w:position w:val="2"/>
                <w:szCs w:val="18"/>
              </w:rPr>
            </w:pPr>
          </w:p>
          <w:p w14:paraId="080E00ED" w14:textId="77777777" w:rsidR="00941C3F" w:rsidRDefault="00941C3F" w:rsidP="00D77108">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C464091" w14:textId="77777777" w:rsidR="00941C3F" w:rsidRDefault="00941C3F" w:rsidP="00D77108">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4E27C48E" w14:textId="77777777" w:rsidR="00941C3F" w:rsidRDefault="00941C3F" w:rsidP="00D77108">
            <w:pPr>
              <w:pStyle w:val="TAL"/>
              <w:rPr>
                <w:lang w:eastAsia="zh-CN"/>
              </w:rPr>
            </w:pPr>
            <w:r>
              <w:t xml:space="preserve">type: </w:t>
            </w:r>
            <w:r>
              <w:rPr>
                <w:lang w:eastAsia="zh-CN"/>
              </w:rPr>
              <w:t>Integer</w:t>
            </w:r>
          </w:p>
          <w:p w14:paraId="66AC592B" w14:textId="77777777" w:rsidR="00941C3F" w:rsidRDefault="00941C3F" w:rsidP="00D77108">
            <w:pPr>
              <w:pStyle w:val="TAL"/>
            </w:pPr>
            <w:r>
              <w:t>multiplicity: 1</w:t>
            </w:r>
          </w:p>
          <w:p w14:paraId="7CE5C1CD" w14:textId="77777777" w:rsidR="00941C3F" w:rsidRDefault="00941C3F" w:rsidP="00D77108">
            <w:pPr>
              <w:pStyle w:val="TAL"/>
            </w:pPr>
            <w:r>
              <w:t>isOrdered: N/A</w:t>
            </w:r>
          </w:p>
          <w:p w14:paraId="1548C6FE" w14:textId="77777777" w:rsidR="00941C3F" w:rsidRDefault="00941C3F" w:rsidP="00D77108">
            <w:pPr>
              <w:pStyle w:val="TAL"/>
            </w:pPr>
            <w:r>
              <w:t>isUnique: N/A</w:t>
            </w:r>
          </w:p>
          <w:p w14:paraId="2406B8F2" w14:textId="77777777" w:rsidR="00941C3F" w:rsidRDefault="00941C3F" w:rsidP="00D77108">
            <w:pPr>
              <w:pStyle w:val="TAL"/>
            </w:pPr>
            <w:r>
              <w:t>defaultValue: None</w:t>
            </w:r>
          </w:p>
          <w:p w14:paraId="30F1D802" w14:textId="77777777" w:rsidR="00941C3F" w:rsidRDefault="00941C3F" w:rsidP="00D77108">
            <w:pPr>
              <w:pStyle w:val="TAL"/>
              <w:rPr>
                <w:rFonts w:cs="Arial"/>
                <w:szCs w:val="18"/>
              </w:rPr>
            </w:pPr>
            <w:r>
              <w:t xml:space="preserve">isNullable: </w:t>
            </w:r>
            <w:r>
              <w:rPr>
                <w:rFonts w:cs="Arial"/>
                <w:szCs w:val="18"/>
              </w:rPr>
              <w:t>False</w:t>
            </w:r>
          </w:p>
          <w:p w14:paraId="48F89221" w14:textId="77777777" w:rsidR="00941C3F" w:rsidRDefault="00941C3F" w:rsidP="00D77108">
            <w:pPr>
              <w:pStyle w:val="TAL"/>
            </w:pPr>
          </w:p>
        </w:tc>
      </w:tr>
      <w:tr w:rsidR="00941C3F" w14:paraId="19CF823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A06FDF" w14:textId="77777777" w:rsidR="00941C3F" w:rsidRDefault="00941C3F" w:rsidP="00D77108">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14:paraId="58F09AC6" w14:textId="77777777" w:rsidR="00941C3F" w:rsidRDefault="00941C3F" w:rsidP="00D77108">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216E89D4" w14:textId="77777777" w:rsidR="00941C3F" w:rsidRDefault="00941C3F" w:rsidP="00D77108">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14:paraId="28AA5313" w14:textId="77777777" w:rsidR="00941C3F" w:rsidRDefault="00941C3F" w:rsidP="00D77108">
            <w:pPr>
              <w:pStyle w:val="TAL"/>
              <w:rPr>
                <w:rStyle w:val="normaltextrun1"/>
                <w:rFonts w:cs="Arial"/>
                <w:color w:val="181818"/>
                <w:spacing w:val="-6"/>
                <w:position w:val="2"/>
                <w:szCs w:val="18"/>
              </w:rPr>
            </w:pPr>
          </w:p>
          <w:p w14:paraId="2941B733" w14:textId="77777777" w:rsidR="00941C3F" w:rsidRDefault="00941C3F" w:rsidP="00D77108">
            <w:pPr>
              <w:pStyle w:val="TAL"/>
            </w:pPr>
            <w:r>
              <w:t>allowedValues:</w:t>
            </w:r>
          </w:p>
          <w:p w14:paraId="591DFB50" w14:textId="77777777" w:rsidR="00941C3F" w:rsidRDefault="00941C3F" w:rsidP="00D77108">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6E3F1975" w14:textId="77777777" w:rsidR="00941C3F" w:rsidRDefault="00941C3F" w:rsidP="00D77108">
            <w:pPr>
              <w:pStyle w:val="TAL"/>
              <w:rPr>
                <w:lang w:eastAsia="zh-CN"/>
              </w:rPr>
            </w:pPr>
            <w:r>
              <w:t xml:space="preserve">type: </w:t>
            </w:r>
            <w:r>
              <w:rPr>
                <w:lang w:eastAsia="zh-CN"/>
              </w:rPr>
              <w:t>Integer</w:t>
            </w:r>
          </w:p>
          <w:p w14:paraId="05C07ED7" w14:textId="77777777" w:rsidR="00941C3F" w:rsidRDefault="00941C3F" w:rsidP="00D77108">
            <w:pPr>
              <w:pStyle w:val="TAL"/>
            </w:pPr>
            <w:r>
              <w:t>multiplicity: 1</w:t>
            </w:r>
          </w:p>
          <w:p w14:paraId="44CEAFC8" w14:textId="77777777" w:rsidR="00941C3F" w:rsidRDefault="00941C3F" w:rsidP="00D77108">
            <w:pPr>
              <w:pStyle w:val="TAL"/>
            </w:pPr>
            <w:r>
              <w:t>isOrdered: N/A</w:t>
            </w:r>
          </w:p>
          <w:p w14:paraId="483A75E8" w14:textId="77777777" w:rsidR="00941C3F" w:rsidRDefault="00941C3F" w:rsidP="00D77108">
            <w:pPr>
              <w:pStyle w:val="TAL"/>
            </w:pPr>
            <w:r>
              <w:t>isUnique: N/A</w:t>
            </w:r>
          </w:p>
          <w:p w14:paraId="05CA0E7D" w14:textId="77777777" w:rsidR="00941C3F" w:rsidRDefault="00941C3F" w:rsidP="00D77108">
            <w:pPr>
              <w:pStyle w:val="TAL"/>
            </w:pPr>
            <w:r>
              <w:t>defaultValue: None</w:t>
            </w:r>
          </w:p>
          <w:p w14:paraId="339A96A5" w14:textId="77777777" w:rsidR="00941C3F" w:rsidRDefault="00941C3F" w:rsidP="00D77108">
            <w:pPr>
              <w:pStyle w:val="TAL"/>
              <w:rPr>
                <w:rFonts w:cs="Arial"/>
                <w:szCs w:val="18"/>
              </w:rPr>
            </w:pPr>
            <w:r>
              <w:t xml:space="preserve">isNullable: </w:t>
            </w:r>
            <w:r>
              <w:rPr>
                <w:rFonts w:cs="Arial"/>
                <w:szCs w:val="18"/>
              </w:rPr>
              <w:t>False</w:t>
            </w:r>
          </w:p>
          <w:p w14:paraId="4C920B7C" w14:textId="77777777" w:rsidR="00941C3F" w:rsidRDefault="00941C3F" w:rsidP="00D77108">
            <w:pPr>
              <w:pStyle w:val="TAL"/>
            </w:pPr>
          </w:p>
        </w:tc>
      </w:tr>
      <w:tr w:rsidR="00941C3F" w14:paraId="7A8F84B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8C26C17" w14:textId="77777777" w:rsidR="00941C3F" w:rsidRDefault="00941C3F" w:rsidP="00D77108">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14:paraId="65B98379" w14:textId="77777777" w:rsidR="00941C3F" w:rsidRDefault="00941C3F" w:rsidP="00D77108">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18F59FFC" w14:textId="77777777" w:rsidR="00941C3F" w:rsidRDefault="00941C3F" w:rsidP="00D77108">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14:paraId="22075706" w14:textId="77777777" w:rsidR="00941C3F" w:rsidRDefault="00941C3F" w:rsidP="00D77108">
            <w:pPr>
              <w:pStyle w:val="TAL"/>
              <w:rPr>
                <w:rStyle w:val="normaltextrun1"/>
                <w:rFonts w:cs="Arial"/>
                <w:color w:val="181818"/>
                <w:spacing w:val="-6"/>
                <w:position w:val="2"/>
                <w:szCs w:val="18"/>
              </w:rPr>
            </w:pPr>
          </w:p>
          <w:p w14:paraId="0EA237CE" w14:textId="77777777" w:rsidR="00941C3F" w:rsidRDefault="00941C3F" w:rsidP="00D77108">
            <w:pPr>
              <w:pStyle w:val="TAL"/>
            </w:pPr>
            <w:r>
              <w:t>allowedValues:</w:t>
            </w:r>
          </w:p>
          <w:p w14:paraId="00439D47" w14:textId="77777777" w:rsidR="00941C3F" w:rsidRDefault="00941C3F" w:rsidP="00D77108">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3CF54C30" w14:textId="77777777" w:rsidR="00941C3F" w:rsidRDefault="00941C3F" w:rsidP="00D77108">
            <w:pPr>
              <w:pStyle w:val="TAL"/>
              <w:rPr>
                <w:lang w:eastAsia="zh-CN"/>
              </w:rPr>
            </w:pPr>
            <w:r>
              <w:t xml:space="preserve">type: </w:t>
            </w:r>
            <w:r>
              <w:rPr>
                <w:lang w:eastAsia="zh-CN"/>
              </w:rPr>
              <w:t>Integer</w:t>
            </w:r>
          </w:p>
          <w:p w14:paraId="2978AB67" w14:textId="77777777" w:rsidR="00941C3F" w:rsidRDefault="00941C3F" w:rsidP="00D77108">
            <w:pPr>
              <w:pStyle w:val="TAL"/>
            </w:pPr>
            <w:r>
              <w:t>multiplicity: 1</w:t>
            </w:r>
          </w:p>
          <w:p w14:paraId="155447BE" w14:textId="77777777" w:rsidR="00941C3F" w:rsidRDefault="00941C3F" w:rsidP="00D77108">
            <w:pPr>
              <w:pStyle w:val="TAL"/>
            </w:pPr>
            <w:r>
              <w:t>isOrdered: N/A</w:t>
            </w:r>
          </w:p>
          <w:p w14:paraId="5D50F5C6" w14:textId="77777777" w:rsidR="00941C3F" w:rsidRDefault="00941C3F" w:rsidP="00D77108">
            <w:pPr>
              <w:pStyle w:val="TAL"/>
            </w:pPr>
            <w:r>
              <w:t>isUnique: N/A</w:t>
            </w:r>
          </w:p>
          <w:p w14:paraId="05F19E26" w14:textId="77777777" w:rsidR="00941C3F" w:rsidRDefault="00941C3F" w:rsidP="00D77108">
            <w:pPr>
              <w:pStyle w:val="TAL"/>
            </w:pPr>
            <w:r>
              <w:t>defaultValue: None</w:t>
            </w:r>
          </w:p>
          <w:p w14:paraId="214CDCE4" w14:textId="77777777" w:rsidR="00941C3F" w:rsidRDefault="00941C3F" w:rsidP="00D77108">
            <w:pPr>
              <w:pStyle w:val="TAL"/>
              <w:rPr>
                <w:rFonts w:cs="Arial"/>
                <w:szCs w:val="18"/>
              </w:rPr>
            </w:pPr>
            <w:r>
              <w:t xml:space="preserve">isNullable: </w:t>
            </w:r>
            <w:r>
              <w:rPr>
                <w:rFonts w:cs="Arial"/>
                <w:szCs w:val="18"/>
              </w:rPr>
              <w:t>False</w:t>
            </w:r>
          </w:p>
          <w:p w14:paraId="1CC2DC70" w14:textId="77777777" w:rsidR="00941C3F" w:rsidRDefault="00941C3F" w:rsidP="00D77108">
            <w:pPr>
              <w:pStyle w:val="TAL"/>
            </w:pPr>
          </w:p>
        </w:tc>
      </w:tr>
      <w:tr w:rsidR="00941C3F" w14:paraId="6563635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E313A7"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1875F045" w14:textId="77777777" w:rsidR="00941C3F" w:rsidRDefault="00941C3F" w:rsidP="00D77108">
            <w:pPr>
              <w:pStyle w:val="TAL"/>
            </w:pPr>
            <w:r>
              <w:t>This is the maximum transmission power in milliwatts (mW) at the antenna port for all downlink channels, used simultaneously in a cell, added together.</w:t>
            </w:r>
          </w:p>
          <w:p w14:paraId="7F8F519E" w14:textId="77777777" w:rsidR="00941C3F" w:rsidRDefault="00941C3F" w:rsidP="00D77108">
            <w:pPr>
              <w:pStyle w:val="TAL"/>
            </w:pPr>
          </w:p>
          <w:p w14:paraId="383B1056" w14:textId="77777777" w:rsidR="00941C3F" w:rsidRDefault="00941C3F" w:rsidP="00D77108">
            <w:pPr>
              <w:pStyle w:val="TAL"/>
            </w:pPr>
            <w:r>
              <w:t>allowedValues: N/A</w:t>
            </w:r>
          </w:p>
          <w:p w14:paraId="4CEE897C" w14:textId="77777777" w:rsidR="00941C3F" w:rsidRDefault="00941C3F" w:rsidP="00D7710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61D3681" w14:textId="77777777" w:rsidR="00941C3F" w:rsidRDefault="00941C3F" w:rsidP="00D77108">
            <w:pPr>
              <w:pStyle w:val="TAL"/>
              <w:rPr>
                <w:lang w:eastAsia="zh-CN"/>
              </w:rPr>
            </w:pPr>
            <w:r>
              <w:t xml:space="preserve">type: </w:t>
            </w:r>
            <w:r>
              <w:rPr>
                <w:lang w:eastAsia="zh-CN"/>
              </w:rPr>
              <w:t>Integer</w:t>
            </w:r>
          </w:p>
          <w:p w14:paraId="59C0F89C" w14:textId="77777777" w:rsidR="00941C3F" w:rsidRDefault="00941C3F" w:rsidP="00D77108">
            <w:pPr>
              <w:pStyle w:val="TAL"/>
            </w:pPr>
            <w:r>
              <w:t>multiplicity: 1</w:t>
            </w:r>
          </w:p>
          <w:p w14:paraId="5B0E5B5A" w14:textId="77777777" w:rsidR="00941C3F" w:rsidRDefault="00941C3F" w:rsidP="00D77108">
            <w:pPr>
              <w:pStyle w:val="TAL"/>
            </w:pPr>
            <w:r>
              <w:t>isOrdered: N/A</w:t>
            </w:r>
          </w:p>
          <w:p w14:paraId="50D36E00" w14:textId="77777777" w:rsidR="00941C3F" w:rsidRDefault="00941C3F" w:rsidP="00D77108">
            <w:pPr>
              <w:pStyle w:val="TAL"/>
            </w:pPr>
            <w:r>
              <w:t>isUnique: N/A</w:t>
            </w:r>
          </w:p>
          <w:p w14:paraId="5A2FDBD4" w14:textId="77777777" w:rsidR="00941C3F" w:rsidRDefault="00941C3F" w:rsidP="00D77108">
            <w:pPr>
              <w:pStyle w:val="TAL"/>
            </w:pPr>
            <w:r>
              <w:t>defaultValue: None</w:t>
            </w:r>
          </w:p>
          <w:p w14:paraId="79112815" w14:textId="77777777" w:rsidR="00941C3F" w:rsidRDefault="00941C3F" w:rsidP="00D77108">
            <w:pPr>
              <w:pStyle w:val="TAL"/>
              <w:rPr>
                <w:rFonts w:cs="Arial"/>
                <w:szCs w:val="18"/>
              </w:rPr>
            </w:pPr>
            <w:r>
              <w:t xml:space="preserve">isNullable: </w:t>
            </w:r>
            <w:r>
              <w:rPr>
                <w:rFonts w:cs="Arial"/>
                <w:szCs w:val="18"/>
              </w:rPr>
              <w:t>False</w:t>
            </w:r>
          </w:p>
          <w:p w14:paraId="223BA631" w14:textId="77777777" w:rsidR="00941C3F" w:rsidRDefault="00941C3F" w:rsidP="00D77108">
            <w:pPr>
              <w:pStyle w:val="TAL"/>
            </w:pPr>
          </w:p>
        </w:tc>
      </w:tr>
      <w:tr w:rsidR="00941C3F" w14:paraId="72FB964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E5F923"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01937DF9" w14:textId="77777777" w:rsidR="00941C3F" w:rsidRDefault="00941C3F" w:rsidP="00D77108">
            <w:pPr>
              <w:tabs>
                <w:tab w:val="decimal" w:pos="0"/>
              </w:tabs>
              <w:rPr>
                <w:rFonts w:ascii="Arial" w:hAnsi="Arial"/>
                <w:sz w:val="18"/>
              </w:rPr>
            </w:pPr>
            <w:r>
              <w:rPr>
                <w:rFonts w:ascii="Arial" w:hAnsi="Arial"/>
                <w:sz w:val="18"/>
              </w:rPr>
              <w:t xml:space="preserve">This is the maximum emitted </w:t>
            </w:r>
            <w:r w:rsidRPr="000750C0">
              <w:rPr>
                <w:rFonts w:ascii="Arial" w:hAnsi="Arial"/>
                <w:sz w:val="18"/>
              </w:rPr>
              <w:t>isotropic</w:t>
            </w:r>
            <w:r>
              <w:rPr>
                <w:rFonts w:ascii="Arial" w:hAnsi="Arial"/>
                <w:sz w:val="18"/>
              </w:rPr>
              <w:t xml:space="preserve"> radiated power (EIRP) in dBm for all downlink channels, used simultaneously in a cell, added together [12].</w:t>
            </w:r>
          </w:p>
          <w:p w14:paraId="12546D29" w14:textId="77777777" w:rsidR="00941C3F" w:rsidRDefault="00941C3F" w:rsidP="00D77108">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4BEC7E1C" w14:textId="77777777" w:rsidR="00941C3F" w:rsidRDefault="00941C3F" w:rsidP="00D77108">
            <w:pPr>
              <w:pStyle w:val="TAL"/>
              <w:rPr>
                <w:lang w:eastAsia="zh-CN"/>
              </w:rPr>
            </w:pPr>
            <w:r>
              <w:t xml:space="preserve">type: </w:t>
            </w:r>
            <w:r>
              <w:rPr>
                <w:lang w:eastAsia="zh-CN"/>
              </w:rPr>
              <w:t>Integer</w:t>
            </w:r>
          </w:p>
          <w:p w14:paraId="4AAED0B3" w14:textId="77777777" w:rsidR="00941C3F" w:rsidRDefault="00941C3F" w:rsidP="00D77108">
            <w:pPr>
              <w:pStyle w:val="TAL"/>
            </w:pPr>
            <w:r>
              <w:t>multiplicity: 1</w:t>
            </w:r>
          </w:p>
          <w:p w14:paraId="2F8940FD" w14:textId="77777777" w:rsidR="00941C3F" w:rsidRDefault="00941C3F" w:rsidP="00D77108">
            <w:pPr>
              <w:pStyle w:val="TAL"/>
            </w:pPr>
            <w:r>
              <w:t>isOrdered: N/A</w:t>
            </w:r>
          </w:p>
          <w:p w14:paraId="3F8EFB35" w14:textId="77777777" w:rsidR="00941C3F" w:rsidRDefault="00941C3F" w:rsidP="00D77108">
            <w:pPr>
              <w:pStyle w:val="TAL"/>
            </w:pPr>
            <w:r>
              <w:t>isUnique: N/A</w:t>
            </w:r>
          </w:p>
          <w:p w14:paraId="6B47FD2A" w14:textId="77777777" w:rsidR="00941C3F" w:rsidRDefault="00941C3F" w:rsidP="00D77108">
            <w:pPr>
              <w:pStyle w:val="TAL"/>
            </w:pPr>
            <w:r>
              <w:t>defaultValue: None</w:t>
            </w:r>
          </w:p>
          <w:p w14:paraId="43C81717" w14:textId="77777777" w:rsidR="00941C3F" w:rsidRDefault="00941C3F" w:rsidP="00D77108">
            <w:pPr>
              <w:pStyle w:val="TAL"/>
              <w:rPr>
                <w:rFonts w:cs="Arial"/>
                <w:szCs w:val="18"/>
              </w:rPr>
            </w:pPr>
            <w:r>
              <w:t xml:space="preserve">isNullable: </w:t>
            </w:r>
            <w:r>
              <w:rPr>
                <w:rFonts w:cs="Arial"/>
                <w:szCs w:val="18"/>
              </w:rPr>
              <w:t>False</w:t>
            </w:r>
          </w:p>
          <w:p w14:paraId="6E2A974F" w14:textId="77777777" w:rsidR="00941C3F" w:rsidRDefault="00941C3F" w:rsidP="00D77108">
            <w:pPr>
              <w:pStyle w:val="TAL"/>
            </w:pPr>
          </w:p>
        </w:tc>
      </w:tr>
      <w:tr w:rsidR="00941C3F" w14:paraId="35A20A8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C00C76"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3AAAE468" w14:textId="77777777" w:rsidR="00941C3F" w:rsidRDefault="00941C3F" w:rsidP="00D77108">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490945F1" w14:textId="77777777" w:rsidR="00941C3F" w:rsidRDefault="00941C3F" w:rsidP="00D77108">
            <w:pPr>
              <w:pStyle w:val="TAL"/>
            </w:pPr>
            <w:r>
              <w:t>allowedValues: 0 : 65535</w:t>
            </w:r>
          </w:p>
          <w:p w14:paraId="03CD186E" w14:textId="77777777" w:rsidR="00941C3F" w:rsidRDefault="00941C3F" w:rsidP="00D77108">
            <w:pPr>
              <w:pStyle w:val="TAL"/>
            </w:pPr>
          </w:p>
          <w:p w14:paraId="6E2EDA52"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167A7BFF" w14:textId="77777777" w:rsidR="00941C3F" w:rsidRDefault="00941C3F" w:rsidP="00D77108">
            <w:pPr>
              <w:pStyle w:val="TAL"/>
              <w:rPr>
                <w:color w:val="000000"/>
              </w:rPr>
            </w:pPr>
            <w:r>
              <w:rPr>
                <w:color w:val="000000"/>
              </w:rPr>
              <w:t>type: Integer</w:t>
            </w:r>
          </w:p>
          <w:p w14:paraId="73F39104" w14:textId="77777777" w:rsidR="00941C3F" w:rsidRDefault="00941C3F" w:rsidP="00D77108">
            <w:pPr>
              <w:pStyle w:val="TAL"/>
              <w:rPr>
                <w:color w:val="000000"/>
              </w:rPr>
            </w:pPr>
            <w:r>
              <w:rPr>
                <w:color w:val="000000"/>
              </w:rPr>
              <w:t>multiplicity: 1</w:t>
            </w:r>
          </w:p>
          <w:p w14:paraId="620F4D2C" w14:textId="77777777" w:rsidR="00941C3F" w:rsidRDefault="00941C3F" w:rsidP="00D77108">
            <w:pPr>
              <w:pStyle w:val="TAL"/>
              <w:rPr>
                <w:color w:val="000000"/>
              </w:rPr>
            </w:pPr>
            <w:r>
              <w:rPr>
                <w:color w:val="000000"/>
              </w:rPr>
              <w:t>isOrdered: N/A</w:t>
            </w:r>
          </w:p>
          <w:p w14:paraId="0010819B" w14:textId="77777777" w:rsidR="00941C3F" w:rsidRDefault="00941C3F" w:rsidP="00D77108">
            <w:pPr>
              <w:pStyle w:val="TAL"/>
              <w:rPr>
                <w:color w:val="000000"/>
              </w:rPr>
            </w:pPr>
            <w:r>
              <w:rPr>
                <w:color w:val="000000"/>
              </w:rPr>
              <w:t>isUnique: N/A</w:t>
            </w:r>
          </w:p>
          <w:p w14:paraId="1448CB03" w14:textId="77777777" w:rsidR="00941C3F" w:rsidRDefault="00941C3F" w:rsidP="00D77108">
            <w:pPr>
              <w:pStyle w:val="TAL"/>
              <w:rPr>
                <w:color w:val="000000"/>
              </w:rPr>
            </w:pPr>
            <w:r>
              <w:rPr>
                <w:color w:val="000000"/>
              </w:rPr>
              <w:t>defaultValue: None</w:t>
            </w:r>
          </w:p>
          <w:p w14:paraId="47A0F24E" w14:textId="77777777" w:rsidR="00941C3F" w:rsidRDefault="00941C3F" w:rsidP="00D77108">
            <w:pPr>
              <w:pStyle w:val="TAL"/>
              <w:rPr>
                <w:color w:val="000000"/>
              </w:rPr>
            </w:pPr>
            <w:r>
              <w:rPr>
                <w:color w:val="000000"/>
              </w:rPr>
              <w:t>isNullable: False</w:t>
            </w:r>
          </w:p>
          <w:p w14:paraId="047C7506" w14:textId="77777777" w:rsidR="00941C3F" w:rsidRDefault="00941C3F" w:rsidP="00D77108">
            <w:pPr>
              <w:pStyle w:val="TAL"/>
            </w:pPr>
          </w:p>
        </w:tc>
      </w:tr>
      <w:tr w:rsidR="00941C3F" w14:paraId="740DD6B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7B6C83" w14:textId="77777777" w:rsidR="00941C3F" w:rsidRDefault="00941C3F" w:rsidP="00D77108">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2DFE944A" w14:textId="77777777" w:rsidR="00941C3F" w:rsidRDefault="00941C3F" w:rsidP="00D7710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A8BA54A" w14:textId="77777777" w:rsidR="00941C3F" w:rsidRDefault="00941C3F" w:rsidP="00D77108">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7A50C984" w14:textId="77777777" w:rsidR="00941C3F" w:rsidRDefault="00941C3F" w:rsidP="00D77108">
            <w:pPr>
              <w:spacing w:after="0"/>
              <w:rPr>
                <w:rFonts w:ascii="Arial" w:eastAsia="Arial" w:hAnsi="Arial" w:cs="Arial"/>
                <w:color w:val="000000"/>
                <w:sz w:val="18"/>
                <w:szCs w:val="18"/>
              </w:rPr>
            </w:pPr>
          </w:p>
          <w:p w14:paraId="084FD1A8" w14:textId="77777777" w:rsidR="00941C3F" w:rsidRDefault="00941C3F" w:rsidP="00D77108">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792AC184" w14:textId="77777777" w:rsidR="00941C3F" w:rsidRDefault="00941C3F" w:rsidP="00D77108">
            <w:pPr>
              <w:pStyle w:val="TAL"/>
              <w:rPr>
                <w:color w:val="000000"/>
              </w:rPr>
            </w:pPr>
            <w:r>
              <w:rPr>
                <w:color w:val="000000"/>
              </w:rPr>
              <w:t>type: Integer</w:t>
            </w:r>
          </w:p>
          <w:p w14:paraId="784EDA96" w14:textId="77777777" w:rsidR="00941C3F" w:rsidRDefault="00941C3F" w:rsidP="00D77108">
            <w:pPr>
              <w:pStyle w:val="TAL"/>
              <w:rPr>
                <w:color w:val="000000"/>
              </w:rPr>
            </w:pPr>
            <w:r>
              <w:rPr>
                <w:color w:val="000000"/>
              </w:rPr>
              <w:t>multiplicity: 1</w:t>
            </w:r>
          </w:p>
          <w:p w14:paraId="0424B398" w14:textId="77777777" w:rsidR="00941C3F" w:rsidRDefault="00941C3F" w:rsidP="00D77108">
            <w:pPr>
              <w:pStyle w:val="TAL"/>
              <w:rPr>
                <w:color w:val="000000"/>
              </w:rPr>
            </w:pPr>
            <w:r>
              <w:rPr>
                <w:color w:val="000000"/>
              </w:rPr>
              <w:t>isOrdered: N/A</w:t>
            </w:r>
          </w:p>
          <w:p w14:paraId="0F0A6E84" w14:textId="77777777" w:rsidR="00941C3F" w:rsidRDefault="00941C3F" w:rsidP="00D77108">
            <w:pPr>
              <w:pStyle w:val="TAL"/>
              <w:rPr>
                <w:color w:val="000000"/>
              </w:rPr>
            </w:pPr>
            <w:r>
              <w:rPr>
                <w:color w:val="000000"/>
              </w:rPr>
              <w:t>isUnique: N/A</w:t>
            </w:r>
          </w:p>
          <w:p w14:paraId="1E3E7C72" w14:textId="77777777" w:rsidR="00941C3F" w:rsidRDefault="00941C3F" w:rsidP="00D77108">
            <w:pPr>
              <w:pStyle w:val="TAL"/>
              <w:rPr>
                <w:color w:val="000000"/>
              </w:rPr>
            </w:pPr>
            <w:r>
              <w:rPr>
                <w:color w:val="000000"/>
              </w:rPr>
              <w:t>defaultValue: None</w:t>
            </w:r>
          </w:p>
          <w:p w14:paraId="5E38E79F" w14:textId="77777777" w:rsidR="00941C3F" w:rsidRDefault="00941C3F" w:rsidP="00D77108">
            <w:pPr>
              <w:pStyle w:val="TAL"/>
              <w:rPr>
                <w:color w:val="000000"/>
              </w:rPr>
            </w:pPr>
            <w:r>
              <w:rPr>
                <w:color w:val="000000"/>
              </w:rPr>
              <w:t>isNullable: False</w:t>
            </w:r>
          </w:p>
          <w:p w14:paraId="481AA02B" w14:textId="77777777" w:rsidR="00941C3F" w:rsidRDefault="00941C3F" w:rsidP="00D77108">
            <w:pPr>
              <w:pStyle w:val="TAL"/>
            </w:pPr>
          </w:p>
          <w:p w14:paraId="407F708E" w14:textId="77777777" w:rsidR="00941C3F" w:rsidRDefault="00941C3F" w:rsidP="00D77108">
            <w:pPr>
              <w:pStyle w:val="TAL"/>
            </w:pPr>
          </w:p>
        </w:tc>
      </w:tr>
      <w:tr w:rsidR="00941C3F" w14:paraId="232E004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F42B16" w14:textId="77777777" w:rsidR="00941C3F" w:rsidRDefault="00941C3F" w:rsidP="00D77108">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1F25D2C5" w14:textId="77777777" w:rsidR="00941C3F" w:rsidRDefault="00941C3F" w:rsidP="00D7710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9139900" w14:textId="77777777" w:rsidR="00941C3F" w:rsidRDefault="00941C3F" w:rsidP="00D77108">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4FE148C6" w14:textId="77777777" w:rsidR="00941C3F" w:rsidRDefault="00941C3F" w:rsidP="00D77108">
            <w:pPr>
              <w:pStyle w:val="TAL"/>
              <w:rPr>
                <w:color w:val="000000"/>
              </w:rPr>
            </w:pPr>
          </w:p>
          <w:p w14:paraId="10B1C17A" w14:textId="77777777" w:rsidR="00941C3F" w:rsidRDefault="00941C3F" w:rsidP="00D77108">
            <w:pPr>
              <w:pStyle w:val="TAL"/>
              <w:rPr>
                <w:color w:val="000000"/>
              </w:rPr>
            </w:pPr>
            <w:r>
              <w:rPr>
                <w:color w:val="000000"/>
              </w:rPr>
              <w:t>allowedValues: [-1800 ..1800] 0.1 degree</w:t>
            </w:r>
          </w:p>
          <w:p w14:paraId="0E582E3B"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67F236CB" w14:textId="77777777" w:rsidR="00941C3F" w:rsidRDefault="00941C3F" w:rsidP="00D77108">
            <w:pPr>
              <w:pStyle w:val="TAL"/>
              <w:rPr>
                <w:color w:val="000000"/>
              </w:rPr>
            </w:pPr>
            <w:r>
              <w:rPr>
                <w:color w:val="000000"/>
              </w:rPr>
              <w:t>type: Integer</w:t>
            </w:r>
          </w:p>
          <w:p w14:paraId="522CEDC6" w14:textId="77777777" w:rsidR="00941C3F" w:rsidRDefault="00941C3F" w:rsidP="00D77108">
            <w:pPr>
              <w:pStyle w:val="TAL"/>
              <w:rPr>
                <w:color w:val="000000"/>
              </w:rPr>
            </w:pPr>
            <w:r>
              <w:rPr>
                <w:color w:val="000000"/>
              </w:rPr>
              <w:t>multiplicity: 1</w:t>
            </w:r>
          </w:p>
          <w:p w14:paraId="20AAB194" w14:textId="77777777" w:rsidR="00941C3F" w:rsidRDefault="00941C3F" w:rsidP="00D77108">
            <w:pPr>
              <w:pStyle w:val="TAL"/>
              <w:rPr>
                <w:color w:val="000000"/>
              </w:rPr>
            </w:pPr>
            <w:r>
              <w:rPr>
                <w:color w:val="000000"/>
              </w:rPr>
              <w:t>isOrdered: N/A</w:t>
            </w:r>
          </w:p>
          <w:p w14:paraId="4F6B3CC7" w14:textId="77777777" w:rsidR="00941C3F" w:rsidRDefault="00941C3F" w:rsidP="00D77108">
            <w:pPr>
              <w:pStyle w:val="TAL"/>
              <w:rPr>
                <w:color w:val="000000"/>
              </w:rPr>
            </w:pPr>
            <w:r>
              <w:rPr>
                <w:color w:val="000000"/>
              </w:rPr>
              <w:t>isUnique: N/A</w:t>
            </w:r>
          </w:p>
          <w:p w14:paraId="6007791B" w14:textId="77777777" w:rsidR="00941C3F" w:rsidRDefault="00941C3F" w:rsidP="00D77108">
            <w:pPr>
              <w:pStyle w:val="TAL"/>
              <w:rPr>
                <w:color w:val="000000"/>
              </w:rPr>
            </w:pPr>
            <w:r>
              <w:rPr>
                <w:color w:val="000000"/>
              </w:rPr>
              <w:t>defaultValue: None</w:t>
            </w:r>
          </w:p>
          <w:p w14:paraId="19BDE058" w14:textId="77777777" w:rsidR="00941C3F" w:rsidRDefault="00941C3F" w:rsidP="00D77108">
            <w:pPr>
              <w:pStyle w:val="TAL"/>
              <w:rPr>
                <w:color w:val="000000"/>
              </w:rPr>
            </w:pPr>
            <w:r>
              <w:rPr>
                <w:color w:val="000000"/>
              </w:rPr>
              <w:t>isNullable: False</w:t>
            </w:r>
          </w:p>
          <w:p w14:paraId="24545A26" w14:textId="77777777" w:rsidR="00941C3F" w:rsidRDefault="00941C3F" w:rsidP="00D77108">
            <w:pPr>
              <w:pStyle w:val="TAL"/>
            </w:pPr>
          </w:p>
          <w:p w14:paraId="531336E6" w14:textId="77777777" w:rsidR="00941C3F" w:rsidRDefault="00941C3F" w:rsidP="00D77108">
            <w:pPr>
              <w:pStyle w:val="TAL"/>
            </w:pPr>
          </w:p>
        </w:tc>
      </w:tr>
      <w:tr w:rsidR="00941C3F" w14:paraId="5360C6E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CC8A44" w14:textId="77777777" w:rsidR="00941C3F" w:rsidRDefault="00941C3F" w:rsidP="00D77108">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5FE12592" w14:textId="77777777" w:rsidR="00941C3F" w:rsidRDefault="00941C3F" w:rsidP="00D77108">
            <w:pPr>
              <w:pStyle w:val="TAL"/>
            </w:pPr>
            <w:r>
              <w:t>Cyclic prefix as defined in TS 38.211 [32], subclause 4.2.</w:t>
            </w:r>
          </w:p>
          <w:p w14:paraId="5B6B4E32" w14:textId="77777777" w:rsidR="00941C3F" w:rsidRDefault="00941C3F" w:rsidP="00D77108">
            <w:pPr>
              <w:pStyle w:val="TAL"/>
            </w:pPr>
          </w:p>
          <w:p w14:paraId="3EA3AD2E" w14:textId="77777777" w:rsidR="00941C3F" w:rsidRDefault="00941C3F" w:rsidP="00D77108">
            <w:pPr>
              <w:pStyle w:val="TAL"/>
            </w:pPr>
            <w:r>
              <w:t>allowedValues:</w:t>
            </w:r>
          </w:p>
          <w:p w14:paraId="28378F76" w14:textId="77777777" w:rsidR="00941C3F" w:rsidRDefault="00941C3F" w:rsidP="00D77108">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76875BDC" w14:textId="77777777" w:rsidR="00941C3F" w:rsidRPr="009F341D" w:rsidRDefault="00941C3F" w:rsidP="00D77108">
            <w:pPr>
              <w:pStyle w:val="TAL"/>
              <w:rPr>
                <w:lang w:val="pt-BR"/>
              </w:rPr>
            </w:pPr>
            <w:r w:rsidRPr="009F341D">
              <w:rPr>
                <w:lang w:val="pt-BR"/>
              </w:rPr>
              <w:t>type: ENUM</w:t>
            </w:r>
          </w:p>
          <w:p w14:paraId="41DBF764" w14:textId="77777777" w:rsidR="00941C3F" w:rsidRPr="009F341D" w:rsidRDefault="00941C3F" w:rsidP="00D77108">
            <w:pPr>
              <w:pStyle w:val="TAL"/>
              <w:rPr>
                <w:lang w:val="pt-BR"/>
              </w:rPr>
            </w:pPr>
            <w:r w:rsidRPr="009F341D">
              <w:rPr>
                <w:lang w:val="pt-BR"/>
              </w:rPr>
              <w:t>multiplicity: 1</w:t>
            </w:r>
          </w:p>
          <w:p w14:paraId="2EAE8388" w14:textId="77777777" w:rsidR="00941C3F" w:rsidRPr="009F341D" w:rsidRDefault="00941C3F" w:rsidP="00D77108">
            <w:pPr>
              <w:pStyle w:val="TAL"/>
              <w:rPr>
                <w:lang w:val="pt-BR"/>
              </w:rPr>
            </w:pPr>
            <w:r w:rsidRPr="009F341D">
              <w:rPr>
                <w:lang w:val="pt-BR"/>
              </w:rPr>
              <w:t>isOrdered: N/A</w:t>
            </w:r>
          </w:p>
          <w:p w14:paraId="77F8C7D4" w14:textId="77777777" w:rsidR="00941C3F" w:rsidRPr="009F341D" w:rsidRDefault="00941C3F" w:rsidP="00D77108">
            <w:pPr>
              <w:pStyle w:val="TAL"/>
              <w:rPr>
                <w:lang w:val="pt-BR"/>
              </w:rPr>
            </w:pPr>
            <w:r w:rsidRPr="009F341D">
              <w:rPr>
                <w:lang w:val="pt-BR"/>
              </w:rPr>
              <w:t>isUnique: N/A</w:t>
            </w:r>
          </w:p>
          <w:p w14:paraId="1E16FE8A" w14:textId="77777777" w:rsidR="00941C3F" w:rsidRDefault="00941C3F" w:rsidP="00D77108">
            <w:pPr>
              <w:pStyle w:val="TAL"/>
            </w:pPr>
            <w:r>
              <w:t>defaultValue: None</w:t>
            </w:r>
          </w:p>
          <w:p w14:paraId="732FA49C" w14:textId="77777777" w:rsidR="00941C3F" w:rsidRDefault="00941C3F" w:rsidP="00D77108">
            <w:pPr>
              <w:pStyle w:val="TAL"/>
              <w:rPr>
                <w:rFonts w:cs="Arial"/>
                <w:szCs w:val="18"/>
              </w:rPr>
            </w:pPr>
            <w:r>
              <w:t xml:space="preserve">isNullable: </w:t>
            </w:r>
            <w:r>
              <w:rPr>
                <w:rFonts w:cs="Arial"/>
                <w:szCs w:val="18"/>
              </w:rPr>
              <w:t>False</w:t>
            </w:r>
          </w:p>
          <w:p w14:paraId="05CAE285" w14:textId="77777777" w:rsidR="00941C3F" w:rsidRDefault="00941C3F" w:rsidP="00D77108">
            <w:pPr>
              <w:pStyle w:val="TAL"/>
            </w:pPr>
          </w:p>
        </w:tc>
      </w:tr>
      <w:tr w:rsidR="00941C3F" w14:paraId="7D235A2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BA9947" w14:textId="77777777" w:rsidR="00941C3F" w:rsidRDefault="00941C3F" w:rsidP="00D77108">
            <w:pPr>
              <w:pStyle w:val="TAL"/>
              <w:rPr>
                <w:rFonts w:ascii="Courier New" w:hAnsi="Courier New" w:cs="Courier New"/>
              </w:rPr>
            </w:pPr>
            <w:bookmarkStart w:id="18" w:name="localEndPoint"/>
            <w:r>
              <w:rPr>
                <w:rFonts w:ascii="Courier New" w:hAnsi="Courier New" w:cs="Courier New"/>
              </w:rPr>
              <w:t>local</w:t>
            </w:r>
            <w:bookmarkEnd w:id="18"/>
            <w:r>
              <w:rPr>
                <w:rFonts w:ascii="Courier New" w:hAnsi="Courier New" w:cs="Courier New"/>
              </w:rPr>
              <w:t xml:space="preserve">Address </w:t>
            </w:r>
          </w:p>
          <w:p w14:paraId="0B971615" w14:textId="77777777" w:rsidR="00941C3F" w:rsidRDefault="00941C3F" w:rsidP="00D77108">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3E36DC93" w14:textId="77777777" w:rsidR="00941C3F" w:rsidRDefault="00941C3F" w:rsidP="00D77108">
            <w:pPr>
              <w:pStyle w:val="TAL"/>
              <w:rPr>
                <w:color w:val="000000"/>
              </w:rPr>
            </w:pPr>
            <w:r>
              <w:rPr>
                <w:color w:val="000000"/>
                <w:lang w:eastAsia="zh-CN"/>
              </w:rPr>
              <w:t xml:space="preserve">This parameter specifies the </w:t>
            </w:r>
            <w:r>
              <w:rPr>
                <w:color w:val="000000"/>
              </w:rPr>
              <w:t>localAddress used for initialization of the underlying transport.</w:t>
            </w:r>
          </w:p>
          <w:p w14:paraId="59B8CF0A" w14:textId="77777777" w:rsidR="00941C3F" w:rsidRDefault="00941C3F" w:rsidP="00D77108">
            <w:pPr>
              <w:pStyle w:val="TAL"/>
              <w:rPr>
                <w:color w:val="000000"/>
              </w:rPr>
            </w:pPr>
          </w:p>
          <w:p w14:paraId="21EB9218" w14:textId="77777777" w:rsidR="00941C3F" w:rsidRDefault="00941C3F" w:rsidP="00D77108">
            <w:pPr>
              <w:pStyle w:val="TAL"/>
              <w:rPr>
                <w:color w:val="000000"/>
              </w:rPr>
            </w:pPr>
            <w:r>
              <w:t>The AddressWithVlan &lt;dataType&gt; is defined in clause 4.3.64.</w:t>
            </w:r>
          </w:p>
          <w:p w14:paraId="655065ED" w14:textId="77777777" w:rsidR="00941C3F" w:rsidRDefault="00941C3F" w:rsidP="00D7710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86332AD" w14:textId="77777777" w:rsidR="00941C3F" w:rsidRDefault="00941C3F" w:rsidP="00D77108">
            <w:pPr>
              <w:pStyle w:val="TAL"/>
            </w:pPr>
            <w:r>
              <w:t xml:space="preserve">type: </w:t>
            </w:r>
            <w:r>
              <w:rPr>
                <w:rFonts w:eastAsia="DengXian" w:cs="Arial"/>
              </w:rPr>
              <w:t>AddressWithVlan</w:t>
            </w:r>
          </w:p>
          <w:p w14:paraId="709C012B" w14:textId="77777777" w:rsidR="00941C3F" w:rsidRDefault="00941C3F" w:rsidP="00D77108">
            <w:pPr>
              <w:pStyle w:val="TAL"/>
            </w:pPr>
            <w:r>
              <w:t xml:space="preserve">multiplicity: </w:t>
            </w:r>
            <w:r>
              <w:rPr>
                <w:rFonts w:eastAsia="DengXian" w:cs="Arial"/>
              </w:rPr>
              <w:t>1</w:t>
            </w:r>
          </w:p>
          <w:p w14:paraId="2BE5C529" w14:textId="77777777" w:rsidR="00941C3F" w:rsidRDefault="00941C3F" w:rsidP="00D77108">
            <w:pPr>
              <w:pStyle w:val="TAL"/>
            </w:pPr>
            <w:r>
              <w:t xml:space="preserve">isOrdered: </w:t>
            </w:r>
            <w:r w:rsidRPr="007B7013">
              <w:rPr>
                <w:rFonts w:eastAsia="DengXian" w:cs="Arial"/>
              </w:rPr>
              <w:t>N/A</w:t>
            </w:r>
          </w:p>
          <w:p w14:paraId="28C97729" w14:textId="77777777" w:rsidR="00941C3F" w:rsidRDefault="00941C3F" w:rsidP="00D77108">
            <w:pPr>
              <w:pStyle w:val="TAL"/>
            </w:pPr>
            <w:r>
              <w:t>isUnique: N/A</w:t>
            </w:r>
          </w:p>
          <w:p w14:paraId="53ED1B63" w14:textId="77777777" w:rsidR="00941C3F" w:rsidRDefault="00941C3F" w:rsidP="00D77108">
            <w:pPr>
              <w:pStyle w:val="TAL"/>
            </w:pPr>
            <w:r>
              <w:t>defaultValue: None</w:t>
            </w:r>
          </w:p>
          <w:p w14:paraId="4A408758" w14:textId="77777777" w:rsidR="00941C3F" w:rsidRDefault="00941C3F" w:rsidP="00D77108">
            <w:pPr>
              <w:pStyle w:val="TAL"/>
            </w:pPr>
            <w:r>
              <w:t>isNullable: False</w:t>
            </w:r>
          </w:p>
          <w:p w14:paraId="289527C4" w14:textId="77777777" w:rsidR="00941C3F" w:rsidRDefault="00941C3F" w:rsidP="00D77108">
            <w:pPr>
              <w:pStyle w:val="TAL"/>
            </w:pPr>
          </w:p>
        </w:tc>
      </w:tr>
      <w:tr w:rsidR="00941C3F" w14:paraId="5D7BC0E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465CBD" w14:textId="77777777" w:rsidR="00941C3F" w:rsidRDefault="00941C3F" w:rsidP="00D77108">
            <w:pPr>
              <w:pStyle w:val="TAL"/>
              <w:rPr>
                <w:rFonts w:ascii="Courier New" w:hAnsi="Courier New" w:cs="Courier New"/>
              </w:rPr>
            </w:pPr>
            <w:r>
              <w:rPr>
                <w:rFonts w:ascii="Courier New" w:eastAsia="DengXian"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36609F18" w14:textId="77777777" w:rsidR="00941C3F" w:rsidRDefault="00941C3F" w:rsidP="00D77108">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33C42CCB" w14:textId="77777777" w:rsidR="00941C3F" w:rsidRDefault="00941C3F" w:rsidP="00D77108">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07F72FC2"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type: String</w:t>
            </w:r>
          </w:p>
          <w:p w14:paraId="30EFC7F2"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multiplicity: 1</w:t>
            </w:r>
          </w:p>
          <w:p w14:paraId="79D657AB"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isOrdered: N/A</w:t>
            </w:r>
          </w:p>
          <w:p w14:paraId="2EEE2346"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isUnique: N/A</w:t>
            </w:r>
          </w:p>
          <w:p w14:paraId="00CBFA7E"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defaultValue: None</w:t>
            </w:r>
          </w:p>
          <w:p w14:paraId="2C5560E2" w14:textId="77777777" w:rsidR="00941C3F" w:rsidRDefault="00941C3F" w:rsidP="00D77108">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62727EEA" w14:textId="77777777" w:rsidR="00941C3F" w:rsidRDefault="00941C3F" w:rsidP="00D77108">
            <w:pPr>
              <w:pStyle w:val="TAL"/>
            </w:pPr>
          </w:p>
        </w:tc>
      </w:tr>
      <w:tr w:rsidR="00941C3F" w14:paraId="76B9698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A4DAB9" w14:textId="77777777" w:rsidR="00941C3F" w:rsidRDefault="00941C3F" w:rsidP="00D77108">
            <w:pPr>
              <w:pStyle w:val="TAL"/>
              <w:rPr>
                <w:rFonts w:ascii="Courier New" w:hAnsi="Courier New" w:cs="Courier New"/>
              </w:rPr>
            </w:pPr>
            <w:r>
              <w:rPr>
                <w:rFonts w:ascii="Courier New" w:eastAsia="DengXian"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2267E5DE" w14:textId="77777777" w:rsidR="00941C3F" w:rsidRDefault="00941C3F" w:rsidP="00D77108">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06EA3677" w14:textId="77777777" w:rsidR="00941C3F" w:rsidRDefault="00941C3F" w:rsidP="00D7710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2382B46"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type: String</w:t>
            </w:r>
          </w:p>
          <w:p w14:paraId="1FE1178A"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multiplicity: 1</w:t>
            </w:r>
          </w:p>
          <w:p w14:paraId="1950CD52"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isOrdered: N/A</w:t>
            </w:r>
          </w:p>
          <w:p w14:paraId="4BE18181"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isUnique: N/A</w:t>
            </w:r>
          </w:p>
          <w:p w14:paraId="25320CFA" w14:textId="77777777" w:rsidR="00941C3F" w:rsidRDefault="00941C3F" w:rsidP="00D77108">
            <w:pPr>
              <w:keepNext/>
              <w:keepLines/>
              <w:spacing w:after="0"/>
              <w:rPr>
                <w:rFonts w:ascii="Arial" w:eastAsia="DengXian" w:hAnsi="Arial" w:cs="Arial"/>
                <w:sz w:val="18"/>
              </w:rPr>
            </w:pPr>
            <w:r>
              <w:rPr>
                <w:rFonts w:ascii="Arial" w:eastAsia="DengXian" w:hAnsi="Arial" w:cs="Arial"/>
                <w:sz w:val="18"/>
              </w:rPr>
              <w:t>defaultValue: None</w:t>
            </w:r>
          </w:p>
          <w:p w14:paraId="0C28A7DE" w14:textId="77777777" w:rsidR="00941C3F" w:rsidRDefault="00941C3F" w:rsidP="00D77108">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0EBCA959" w14:textId="77777777" w:rsidR="00941C3F" w:rsidRDefault="00941C3F" w:rsidP="00D77108">
            <w:pPr>
              <w:pStyle w:val="TAL"/>
            </w:pPr>
          </w:p>
        </w:tc>
      </w:tr>
      <w:tr w:rsidR="00941C3F" w14:paraId="30EBBE9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1395ED" w14:textId="77777777" w:rsidR="00941C3F" w:rsidRDefault="00941C3F" w:rsidP="00D77108">
            <w:pPr>
              <w:pStyle w:val="TAL"/>
              <w:rPr>
                <w:rFonts w:ascii="Courier New" w:hAnsi="Courier New" w:cs="Courier New"/>
              </w:rPr>
            </w:pPr>
            <w:bookmarkStart w:id="19" w:name="remoteEndPoint"/>
            <w:r>
              <w:rPr>
                <w:rFonts w:ascii="Courier New" w:hAnsi="Courier New" w:cs="Courier New"/>
              </w:rPr>
              <w:t>remote</w:t>
            </w:r>
            <w:bookmarkEnd w:id="19"/>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046B6C0F" w14:textId="77777777" w:rsidR="00941C3F" w:rsidRDefault="00941C3F" w:rsidP="00D77108">
            <w:pPr>
              <w:pStyle w:val="TAL"/>
              <w:rPr>
                <w:color w:val="000000"/>
              </w:rPr>
            </w:pPr>
            <w:r>
              <w:rPr>
                <w:color w:val="000000"/>
              </w:rPr>
              <w:t>Remote address including IP address used for initialization of the underlying transport.</w:t>
            </w:r>
          </w:p>
          <w:p w14:paraId="281D2F74" w14:textId="77777777" w:rsidR="00941C3F" w:rsidRDefault="00941C3F" w:rsidP="00D77108">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02B22ADE" w14:textId="77777777" w:rsidR="00941C3F" w:rsidRDefault="00941C3F" w:rsidP="00D77108">
            <w:pPr>
              <w:pStyle w:val="TAL"/>
              <w:rPr>
                <w:color w:val="000000"/>
              </w:rPr>
            </w:pPr>
          </w:p>
          <w:p w14:paraId="08234332" w14:textId="77777777" w:rsidR="00941C3F" w:rsidRDefault="00941C3F" w:rsidP="00D77108">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BD57FA6" w14:textId="77777777" w:rsidR="00941C3F" w:rsidRDefault="00941C3F" w:rsidP="00D77108">
            <w:pPr>
              <w:pStyle w:val="TAL"/>
            </w:pPr>
            <w:r>
              <w:t>type: String</w:t>
            </w:r>
          </w:p>
          <w:p w14:paraId="588EF3C3" w14:textId="77777777" w:rsidR="00941C3F" w:rsidRDefault="00941C3F" w:rsidP="00D77108">
            <w:pPr>
              <w:pStyle w:val="TAL"/>
            </w:pPr>
            <w:r>
              <w:t>multiplicity: 1</w:t>
            </w:r>
          </w:p>
          <w:p w14:paraId="7F2A630B" w14:textId="77777777" w:rsidR="00941C3F" w:rsidRDefault="00941C3F" w:rsidP="00D77108">
            <w:pPr>
              <w:pStyle w:val="TAL"/>
            </w:pPr>
            <w:r>
              <w:t>isOrdered: N/A</w:t>
            </w:r>
          </w:p>
          <w:p w14:paraId="182689B8" w14:textId="77777777" w:rsidR="00941C3F" w:rsidRDefault="00941C3F" w:rsidP="00D77108">
            <w:pPr>
              <w:pStyle w:val="TAL"/>
            </w:pPr>
            <w:r>
              <w:t>isUnique: N/A</w:t>
            </w:r>
          </w:p>
          <w:p w14:paraId="197E20E7" w14:textId="77777777" w:rsidR="00941C3F" w:rsidRDefault="00941C3F" w:rsidP="00D77108">
            <w:pPr>
              <w:pStyle w:val="TAL"/>
            </w:pPr>
            <w:r>
              <w:t>defaultValue: None</w:t>
            </w:r>
          </w:p>
          <w:p w14:paraId="16C0F538" w14:textId="77777777" w:rsidR="00941C3F" w:rsidRDefault="00941C3F" w:rsidP="00D77108">
            <w:pPr>
              <w:pStyle w:val="TAL"/>
            </w:pPr>
            <w:r>
              <w:t>isNullable: False</w:t>
            </w:r>
          </w:p>
          <w:p w14:paraId="038C1AC6" w14:textId="77777777" w:rsidR="00941C3F" w:rsidRDefault="00941C3F" w:rsidP="00D77108">
            <w:pPr>
              <w:pStyle w:val="TAL"/>
            </w:pPr>
          </w:p>
        </w:tc>
      </w:tr>
      <w:tr w:rsidR="00941C3F" w14:paraId="4BFBAFE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FBD4EA" w14:textId="77777777" w:rsidR="00941C3F" w:rsidRDefault="00941C3F" w:rsidP="00D77108">
            <w:pPr>
              <w:pStyle w:val="TAL"/>
              <w:rPr>
                <w:rFonts w:ascii="Courier New" w:hAnsi="Courier New" w:cs="Courier New"/>
                <w:szCs w:val="18"/>
              </w:rPr>
            </w:pPr>
            <w:r>
              <w:rPr>
                <w:rFonts w:ascii="Courier New" w:hAnsi="Courier New" w:cs="Courier New"/>
                <w:szCs w:val="18"/>
              </w:rPr>
              <w:t>gNBId</w:t>
            </w:r>
          </w:p>
        </w:tc>
        <w:tc>
          <w:tcPr>
            <w:tcW w:w="5523" w:type="dxa"/>
            <w:tcBorders>
              <w:top w:val="single" w:sz="4" w:space="0" w:color="auto"/>
              <w:left w:val="single" w:sz="4" w:space="0" w:color="auto"/>
              <w:bottom w:val="single" w:sz="4" w:space="0" w:color="auto"/>
              <w:right w:val="single" w:sz="4" w:space="0" w:color="auto"/>
            </w:tcBorders>
          </w:tcPr>
          <w:p w14:paraId="7E23ECF8" w14:textId="77777777" w:rsidR="00941C3F" w:rsidRDefault="00941C3F" w:rsidP="00D77108">
            <w:pPr>
              <w:pStyle w:val="TAL"/>
            </w:pPr>
            <w:r>
              <w:t>It identifies a gNB within a PLMN. The gNB ID is part of the NR Cell Identifier (NCI) of the gNB cells.</w:t>
            </w:r>
          </w:p>
          <w:p w14:paraId="4346EFBD" w14:textId="77777777" w:rsidR="00941C3F" w:rsidRDefault="00941C3F" w:rsidP="00D77108">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1367F310" w14:textId="77777777" w:rsidR="00941C3F" w:rsidRDefault="00941C3F" w:rsidP="00D77108">
            <w:pPr>
              <w:pStyle w:val="TAL"/>
              <w:rPr>
                <w:lang w:eastAsia="zh-CN"/>
              </w:rPr>
            </w:pPr>
          </w:p>
          <w:p w14:paraId="15E478A5" w14:textId="77777777" w:rsidR="00941C3F" w:rsidRDefault="00941C3F" w:rsidP="00D77108">
            <w:pPr>
              <w:pStyle w:val="TAL"/>
              <w:rPr>
                <w:lang w:eastAsia="zh-CN"/>
              </w:rPr>
            </w:pPr>
            <w:r>
              <w:rPr>
                <w:lang w:eastAsia="zh-CN"/>
              </w:rPr>
              <w:t xml:space="preserve">allowedValues: </w:t>
            </w:r>
            <w:r>
              <w:rPr>
                <w:rFonts w:ascii="Courier New" w:hAnsi="Courier New" w:cs="Courier New"/>
              </w:rPr>
              <w:t>0..4294967295</w:t>
            </w:r>
          </w:p>
          <w:p w14:paraId="78F4FE85" w14:textId="77777777" w:rsidR="00941C3F" w:rsidRDefault="00941C3F" w:rsidP="00D77108">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9D53770" w14:textId="77777777" w:rsidR="00941C3F" w:rsidRDefault="00941C3F" w:rsidP="00D77108">
            <w:pPr>
              <w:pStyle w:val="TAL"/>
            </w:pPr>
            <w:r>
              <w:t>type: Integer</w:t>
            </w:r>
          </w:p>
          <w:p w14:paraId="33BCBF18" w14:textId="77777777" w:rsidR="00941C3F" w:rsidRDefault="00941C3F" w:rsidP="00D77108">
            <w:pPr>
              <w:pStyle w:val="TAL"/>
            </w:pPr>
            <w:r>
              <w:t>multiplicity: 1</w:t>
            </w:r>
          </w:p>
          <w:p w14:paraId="6AFBDBC6" w14:textId="77777777" w:rsidR="00941C3F" w:rsidRDefault="00941C3F" w:rsidP="00D77108">
            <w:pPr>
              <w:pStyle w:val="TAL"/>
            </w:pPr>
            <w:r>
              <w:t>isOrdered: N/A</w:t>
            </w:r>
          </w:p>
          <w:p w14:paraId="5B2B35E3" w14:textId="77777777" w:rsidR="00941C3F" w:rsidRDefault="00941C3F" w:rsidP="00D77108">
            <w:pPr>
              <w:pStyle w:val="TAL"/>
            </w:pPr>
            <w:r>
              <w:t>isUnique: N/A</w:t>
            </w:r>
          </w:p>
          <w:p w14:paraId="23BF2227" w14:textId="77777777" w:rsidR="00941C3F" w:rsidRDefault="00941C3F" w:rsidP="00D77108">
            <w:pPr>
              <w:pStyle w:val="TAL"/>
            </w:pPr>
            <w:r>
              <w:t>defaultValue: None</w:t>
            </w:r>
          </w:p>
          <w:p w14:paraId="768E0017" w14:textId="77777777" w:rsidR="00941C3F" w:rsidRDefault="00941C3F" w:rsidP="00D77108">
            <w:pPr>
              <w:pStyle w:val="TAL"/>
            </w:pPr>
            <w:r>
              <w:t>isNullable: False</w:t>
            </w:r>
          </w:p>
          <w:p w14:paraId="40A66EF6" w14:textId="77777777" w:rsidR="00941C3F" w:rsidRDefault="00941C3F" w:rsidP="00D77108">
            <w:pPr>
              <w:pStyle w:val="TAL"/>
              <w:rPr>
                <w:rFonts w:cs="Arial"/>
              </w:rPr>
            </w:pPr>
          </w:p>
        </w:tc>
      </w:tr>
      <w:tr w:rsidR="00941C3F" w14:paraId="09E4EA7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981746" w14:textId="77777777" w:rsidR="00941C3F" w:rsidRDefault="00941C3F" w:rsidP="00D77108">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12C1908E" w14:textId="77777777" w:rsidR="00941C3F" w:rsidRDefault="00941C3F" w:rsidP="00D77108">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26D34CF0" w14:textId="77777777" w:rsidR="00941C3F" w:rsidRDefault="00941C3F" w:rsidP="00D77108">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133B5341" w14:textId="77777777" w:rsidR="00941C3F" w:rsidRDefault="00941C3F" w:rsidP="00D77108">
            <w:pPr>
              <w:pStyle w:val="TAL"/>
            </w:pPr>
            <w:r>
              <w:t>type: Integer</w:t>
            </w:r>
          </w:p>
          <w:p w14:paraId="65F5A3B3" w14:textId="77777777" w:rsidR="00941C3F" w:rsidRDefault="00941C3F" w:rsidP="00D77108">
            <w:pPr>
              <w:pStyle w:val="TAL"/>
            </w:pPr>
            <w:r>
              <w:t>multiplicity: 1</w:t>
            </w:r>
          </w:p>
          <w:p w14:paraId="1B9607FC" w14:textId="77777777" w:rsidR="00941C3F" w:rsidRDefault="00941C3F" w:rsidP="00D77108">
            <w:pPr>
              <w:pStyle w:val="TAL"/>
            </w:pPr>
            <w:r>
              <w:t>isOrdered: N/A</w:t>
            </w:r>
          </w:p>
          <w:p w14:paraId="65BD0EFC" w14:textId="77777777" w:rsidR="00941C3F" w:rsidRDefault="00941C3F" w:rsidP="00D77108">
            <w:pPr>
              <w:pStyle w:val="TAL"/>
            </w:pPr>
            <w:r>
              <w:t>isUnique: N/A</w:t>
            </w:r>
          </w:p>
          <w:p w14:paraId="20F4BB7B" w14:textId="77777777" w:rsidR="00941C3F" w:rsidRDefault="00941C3F" w:rsidP="00D77108">
            <w:pPr>
              <w:pStyle w:val="TAL"/>
            </w:pPr>
            <w:r>
              <w:t>defaultValue: None</w:t>
            </w:r>
          </w:p>
          <w:p w14:paraId="67C920AB" w14:textId="77777777" w:rsidR="00941C3F" w:rsidRDefault="00941C3F" w:rsidP="00D77108">
            <w:pPr>
              <w:pStyle w:val="TAL"/>
            </w:pPr>
            <w:r>
              <w:t>isNullable: False</w:t>
            </w:r>
          </w:p>
          <w:p w14:paraId="29F728CC" w14:textId="77777777" w:rsidR="00941C3F" w:rsidRDefault="00941C3F" w:rsidP="00D77108">
            <w:pPr>
              <w:pStyle w:val="TAL"/>
            </w:pPr>
          </w:p>
        </w:tc>
      </w:tr>
      <w:tr w:rsidR="00941C3F" w14:paraId="5E17613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027360" w14:textId="77777777" w:rsidR="00941C3F" w:rsidRDefault="00941C3F" w:rsidP="00D77108">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2F10F58E" w14:textId="77777777" w:rsidR="00941C3F" w:rsidRDefault="00941C3F" w:rsidP="00D77108">
            <w:pPr>
              <w:pStyle w:val="TAL"/>
            </w:pPr>
            <w:r>
              <w:rPr>
                <w:lang w:eastAsia="ja-JP"/>
              </w:rPr>
              <w:t>It uniquely identifies the DU at least within a gNB-CU. See '</w:t>
            </w:r>
            <w:r>
              <w:t>gNB-DU ID' in subclause 9.3.1.9 of 3GPP TS 38.473 [8].</w:t>
            </w:r>
          </w:p>
          <w:p w14:paraId="38A90D98" w14:textId="77777777" w:rsidR="00941C3F" w:rsidRDefault="00941C3F" w:rsidP="00D77108">
            <w:pPr>
              <w:pStyle w:val="TAL"/>
            </w:pPr>
          </w:p>
          <w:p w14:paraId="487B6539" w14:textId="77777777" w:rsidR="00941C3F" w:rsidRDefault="00941C3F" w:rsidP="00D77108">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40E70FDA" w14:textId="77777777" w:rsidR="00941C3F" w:rsidRDefault="00941C3F" w:rsidP="00D77108">
            <w:pPr>
              <w:pStyle w:val="TAL"/>
            </w:pPr>
            <w:r>
              <w:t>type: Integer</w:t>
            </w:r>
          </w:p>
          <w:p w14:paraId="7B57F75B" w14:textId="77777777" w:rsidR="00941C3F" w:rsidRDefault="00941C3F" w:rsidP="00D77108">
            <w:pPr>
              <w:pStyle w:val="TAL"/>
            </w:pPr>
            <w:r>
              <w:t>multiplicity: 1</w:t>
            </w:r>
          </w:p>
          <w:p w14:paraId="78B9641A" w14:textId="77777777" w:rsidR="00941C3F" w:rsidRDefault="00941C3F" w:rsidP="00D77108">
            <w:pPr>
              <w:pStyle w:val="TAL"/>
            </w:pPr>
            <w:r>
              <w:t>isOrdered: N/A</w:t>
            </w:r>
          </w:p>
          <w:p w14:paraId="7B4237FF" w14:textId="77777777" w:rsidR="00941C3F" w:rsidRDefault="00941C3F" w:rsidP="00D77108">
            <w:pPr>
              <w:pStyle w:val="TAL"/>
            </w:pPr>
            <w:r>
              <w:t>isUnique: N/A</w:t>
            </w:r>
          </w:p>
          <w:p w14:paraId="366B29E6" w14:textId="77777777" w:rsidR="00941C3F" w:rsidRDefault="00941C3F" w:rsidP="00D77108">
            <w:pPr>
              <w:pStyle w:val="TAL"/>
            </w:pPr>
            <w:r>
              <w:t>defaultValue: None</w:t>
            </w:r>
          </w:p>
          <w:p w14:paraId="48332490" w14:textId="77777777" w:rsidR="00941C3F" w:rsidRDefault="00941C3F" w:rsidP="00D77108">
            <w:pPr>
              <w:pStyle w:val="TAL"/>
            </w:pPr>
            <w:r>
              <w:t>isNullable: False</w:t>
            </w:r>
          </w:p>
          <w:p w14:paraId="6D0E7124" w14:textId="77777777" w:rsidR="00941C3F" w:rsidRDefault="00941C3F" w:rsidP="00D77108">
            <w:pPr>
              <w:pStyle w:val="TAL"/>
              <w:rPr>
                <w:rFonts w:cs="Arial"/>
              </w:rPr>
            </w:pPr>
          </w:p>
        </w:tc>
      </w:tr>
      <w:tr w:rsidR="00941C3F" w14:paraId="3163423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F8A364" w14:textId="77777777" w:rsidR="00941C3F" w:rsidRDefault="00941C3F" w:rsidP="00D77108">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7AA10034" w14:textId="77777777" w:rsidR="00941C3F" w:rsidRDefault="00941C3F" w:rsidP="00D77108">
            <w:pPr>
              <w:pStyle w:val="TAL"/>
            </w:pPr>
            <w:r>
              <w:rPr>
                <w:lang w:eastAsia="ja-JP"/>
              </w:rPr>
              <w:t>It uniquely identifies the gNB-CU-UP at least within a gNB-CU-CP. See '</w:t>
            </w:r>
            <w:r>
              <w:t>gNB-CU-UP ID' in subclause 9.3.1.15 of 3GPP TS 38.463 [48].</w:t>
            </w:r>
          </w:p>
          <w:p w14:paraId="0D91B2AB" w14:textId="77777777" w:rsidR="00941C3F" w:rsidRDefault="00941C3F" w:rsidP="00D77108">
            <w:pPr>
              <w:pStyle w:val="TAL"/>
            </w:pPr>
          </w:p>
          <w:p w14:paraId="298013A1" w14:textId="77777777" w:rsidR="00941C3F" w:rsidRDefault="00941C3F" w:rsidP="00D77108">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317DC23C" w14:textId="77777777" w:rsidR="00941C3F" w:rsidRDefault="00941C3F" w:rsidP="00D77108">
            <w:pPr>
              <w:pStyle w:val="TAL"/>
            </w:pPr>
            <w:r>
              <w:t>type: Integer</w:t>
            </w:r>
          </w:p>
          <w:p w14:paraId="40913ADC" w14:textId="77777777" w:rsidR="00941C3F" w:rsidRDefault="00941C3F" w:rsidP="00D77108">
            <w:pPr>
              <w:pStyle w:val="TAL"/>
            </w:pPr>
            <w:r>
              <w:t>multiplicity: 1</w:t>
            </w:r>
          </w:p>
          <w:p w14:paraId="1E8BD334" w14:textId="77777777" w:rsidR="00941C3F" w:rsidRDefault="00941C3F" w:rsidP="00D77108">
            <w:pPr>
              <w:pStyle w:val="TAL"/>
            </w:pPr>
            <w:r>
              <w:t>isOrdered: N/A</w:t>
            </w:r>
          </w:p>
          <w:p w14:paraId="75323E17" w14:textId="77777777" w:rsidR="00941C3F" w:rsidRDefault="00941C3F" w:rsidP="00D77108">
            <w:pPr>
              <w:pStyle w:val="TAL"/>
            </w:pPr>
            <w:r>
              <w:t>isUnique: N/A</w:t>
            </w:r>
          </w:p>
          <w:p w14:paraId="2384EE25" w14:textId="77777777" w:rsidR="00941C3F" w:rsidRDefault="00941C3F" w:rsidP="00D77108">
            <w:pPr>
              <w:pStyle w:val="TAL"/>
            </w:pPr>
            <w:r>
              <w:t>defaultValue: None</w:t>
            </w:r>
          </w:p>
          <w:p w14:paraId="3DB0C999" w14:textId="77777777" w:rsidR="00941C3F" w:rsidRDefault="00941C3F" w:rsidP="00D77108">
            <w:pPr>
              <w:pStyle w:val="TAL"/>
            </w:pPr>
            <w:r>
              <w:t>isNullable: False</w:t>
            </w:r>
          </w:p>
          <w:p w14:paraId="4232C959" w14:textId="77777777" w:rsidR="00941C3F" w:rsidRDefault="00941C3F" w:rsidP="00D77108">
            <w:pPr>
              <w:pStyle w:val="TAL"/>
            </w:pPr>
          </w:p>
        </w:tc>
      </w:tr>
      <w:tr w:rsidR="00941C3F" w14:paraId="0AC934E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EFD427"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56AAC165" w14:textId="77777777" w:rsidR="00941C3F" w:rsidRDefault="00941C3F" w:rsidP="00D77108">
            <w:pPr>
              <w:pStyle w:val="TAL"/>
              <w:rPr>
                <w:lang w:eastAsia="zh-CN"/>
              </w:rPr>
            </w:pPr>
            <w:r>
              <w:rPr>
                <w:lang w:eastAsia="zh-CN"/>
              </w:rPr>
              <w:t>It identifies the Central Entity of a NR node, see subclause 9.2.1.4 of 3GPP TS 38.473 [8].</w:t>
            </w:r>
          </w:p>
          <w:p w14:paraId="6FCA28BD" w14:textId="77777777" w:rsidR="00941C3F" w:rsidRDefault="00941C3F" w:rsidP="00D77108">
            <w:pPr>
              <w:pStyle w:val="TAL"/>
              <w:rPr>
                <w:lang w:eastAsia="zh-CN"/>
              </w:rPr>
            </w:pPr>
          </w:p>
          <w:p w14:paraId="3989CDD3" w14:textId="77777777" w:rsidR="00941C3F" w:rsidRDefault="00941C3F" w:rsidP="00D77108">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6A9F888" w14:textId="77777777" w:rsidR="00941C3F" w:rsidRDefault="00941C3F" w:rsidP="00D77108">
            <w:pPr>
              <w:pStyle w:val="TAL"/>
            </w:pPr>
            <w:r>
              <w:t>type: String</w:t>
            </w:r>
          </w:p>
          <w:p w14:paraId="71B07449" w14:textId="77777777" w:rsidR="00941C3F" w:rsidRDefault="00941C3F" w:rsidP="00D77108">
            <w:pPr>
              <w:pStyle w:val="TAL"/>
            </w:pPr>
            <w:r>
              <w:t>multiplicity: 1</w:t>
            </w:r>
          </w:p>
          <w:p w14:paraId="196A1087" w14:textId="77777777" w:rsidR="00941C3F" w:rsidRDefault="00941C3F" w:rsidP="00D77108">
            <w:pPr>
              <w:pStyle w:val="TAL"/>
            </w:pPr>
            <w:r>
              <w:t>isOrdered: N/A</w:t>
            </w:r>
          </w:p>
          <w:p w14:paraId="1508D633" w14:textId="77777777" w:rsidR="00941C3F" w:rsidRDefault="00941C3F" w:rsidP="00D77108">
            <w:pPr>
              <w:pStyle w:val="TAL"/>
            </w:pPr>
            <w:r>
              <w:t>isUnique: N/A</w:t>
            </w:r>
          </w:p>
          <w:p w14:paraId="0F0E1D20" w14:textId="77777777" w:rsidR="00941C3F" w:rsidRDefault="00941C3F" w:rsidP="00D77108">
            <w:pPr>
              <w:pStyle w:val="TAL"/>
            </w:pPr>
            <w:r>
              <w:t>defaultValue: None</w:t>
            </w:r>
          </w:p>
          <w:p w14:paraId="2B8009C0" w14:textId="77777777" w:rsidR="00941C3F" w:rsidRDefault="00941C3F" w:rsidP="00D77108">
            <w:pPr>
              <w:pStyle w:val="TAL"/>
            </w:pPr>
            <w:r>
              <w:t>isNullable: False</w:t>
            </w:r>
          </w:p>
          <w:p w14:paraId="6A02DC45" w14:textId="77777777" w:rsidR="00941C3F" w:rsidRDefault="00941C3F" w:rsidP="00D77108">
            <w:pPr>
              <w:pStyle w:val="TAL"/>
            </w:pPr>
          </w:p>
        </w:tc>
      </w:tr>
      <w:tr w:rsidR="00941C3F" w14:paraId="55DF11F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FE9891"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392FE40B" w14:textId="77777777" w:rsidR="00941C3F" w:rsidRDefault="00941C3F" w:rsidP="00D77108">
            <w:pPr>
              <w:pStyle w:val="TAL"/>
              <w:rPr>
                <w:lang w:eastAsia="zh-CN"/>
              </w:rPr>
            </w:pPr>
            <w:r>
              <w:rPr>
                <w:lang w:eastAsia="zh-CN"/>
              </w:rPr>
              <w:t>It identifies the Distributed Entity of a NR node, see subclause 9.2.1.5 of 3GPP TS 38.473 [8].</w:t>
            </w:r>
          </w:p>
          <w:p w14:paraId="7D4C4D03" w14:textId="77777777" w:rsidR="00941C3F" w:rsidRDefault="00941C3F" w:rsidP="00D77108">
            <w:pPr>
              <w:pStyle w:val="TAL"/>
              <w:rPr>
                <w:lang w:eastAsia="zh-CN"/>
              </w:rPr>
            </w:pPr>
          </w:p>
          <w:p w14:paraId="7333762E" w14:textId="77777777" w:rsidR="00941C3F" w:rsidRDefault="00941C3F" w:rsidP="00D77108">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1849B9ED" w14:textId="77777777" w:rsidR="00941C3F" w:rsidRDefault="00941C3F" w:rsidP="00D77108">
            <w:pPr>
              <w:pStyle w:val="TAL"/>
            </w:pPr>
            <w:r>
              <w:t>type: String</w:t>
            </w:r>
          </w:p>
          <w:p w14:paraId="5F6E6C46" w14:textId="77777777" w:rsidR="00941C3F" w:rsidRDefault="00941C3F" w:rsidP="00D77108">
            <w:pPr>
              <w:pStyle w:val="TAL"/>
            </w:pPr>
            <w:r>
              <w:t>multiplicity: 1</w:t>
            </w:r>
          </w:p>
          <w:p w14:paraId="2A3C9598" w14:textId="77777777" w:rsidR="00941C3F" w:rsidRDefault="00941C3F" w:rsidP="00D77108">
            <w:pPr>
              <w:pStyle w:val="TAL"/>
            </w:pPr>
            <w:r>
              <w:t>isOrdered: N/A</w:t>
            </w:r>
          </w:p>
          <w:p w14:paraId="7143ABBA" w14:textId="77777777" w:rsidR="00941C3F" w:rsidRDefault="00941C3F" w:rsidP="00D77108">
            <w:pPr>
              <w:pStyle w:val="TAL"/>
            </w:pPr>
            <w:r>
              <w:t>isUnique: N/A</w:t>
            </w:r>
          </w:p>
          <w:p w14:paraId="4C1FF1A9" w14:textId="77777777" w:rsidR="00941C3F" w:rsidRDefault="00941C3F" w:rsidP="00D77108">
            <w:pPr>
              <w:pStyle w:val="TAL"/>
            </w:pPr>
            <w:r>
              <w:t>defaultValue: None</w:t>
            </w:r>
          </w:p>
          <w:p w14:paraId="0086BA3D" w14:textId="77777777" w:rsidR="00941C3F" w:rsidRDefault="00941C3F" w:rsidP="00D77108">
            <w:pPr>
              <w:pStyle w:val="TAL"/>
            </w:pPr>
            <w:r>
              <w:t>isNullable: False</w:t>
            </w:r>
          </w:p>
          <w:p w14:paraId="4BA36178" w14:textId="77777777" w:rsidR="00941C3F" w:rsidRDefault="00941C3F" w:rsidP="00D77108">
            <w:pPr>
              <w:pStyle w:val="TAL"/>
            </w:pPr>
          </w:p>
        </w:tc>
      </w:tr>
      <w:tr w:rsidR="00941C3F" w14:paraId="54A767E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C1CA3C"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4A7849E5" w14:textId="77777777" w:rsidR="00941C3F" w:rsidRDefault="00941C3F" w:rsidP="00D77108">
            <w:pPr>
              <w:pStyle w:val="TAL"/>
              <w:rPr>
                <w:rFonts w:cs="Arial"/>
                <w:szCs w:val="18"/>
              </w:rPr>
            </w:pPr>
            <w:r>
              <w:t>It i</w:t>
            </w:r>
            <w:r>
              <w:rPr>
                <w:rFonts w:cs="Arial"/>
                <w:szCs w:val="18"/>
              </w:rPr>
              <w:t xml:space="preserve">dentifies a NR cell of a gNB. </w:t>
            </w:r>
          </w:p>
          <w:p w14:paraId="03B7B7D4" w14:textId="77777777" w:rsidR="00941C3F" w:rsidRDefault="00941C3F" w:rsidP="00D77108">
            <w:pPr>
              <w:pStyle w:val="TAL"/>
              <w:rPr>
                <w:rFonts w:cs="Arial"/>
                <w:szCs w:val="18"/>
              </w:rPr>
            </w:pPr>
          </w:p>
          <w:p w14:paraId="3A13E721" w14:textId="77777777" w:rsidR="00941C3F" w:rsidRDefault="00941C3F" w:rsidP="00D77108">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AF07FA">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2896AFC9" w14:textId="77777777" w:rsidR="00941C3F" w:rsidRDefault="00941C3F" w:rsidP="00D77108">
            <w:pPr>
              <w:pStyle w:val="TAL"/>
              <w:rPr>
                <w:rFonts w:cs="Arial"/>
                <w:szCs w:val="18"/>
              </w:rPr>
            </w:pPr>
          </w:p>
          <w:p w14:paraId="37E280D8" w14:textId="77777777" w:rsidR="00941C3F" w:rsidRDefault="00941C3F" w:rsidP="00D77108">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AF07FA">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0775BB9C" w14:textId="77777777" w:rsidR="00941C3F" w:rsidRDefault="00941C3F" w:rsidP="00D77108">
            <w:pPr>
              <w:pStyle w:val="TAL"/>
            </w:pPr>
          </w:p>
          <w:p w14:paraId="4AAAFAAE" w14:textId="77777777" w:rsidR="00941C3F" w:rsidRDefault="00941C3F" w:rsidP="00D77108">
            <w:pPr>
              <w:pStyle w:val="TAL"/>
              <w:rPr>
                <w:color w:val="000000"/>
              </w:rPr>
            </w:pPr>
            <w:r>
              <w:t>The NR Cell Global identifier (NCGI) is constructed from the PLMN identity the cell belongs to and the NR Cell Identifier (NCI) of the cell.</w:t>
            </w:r>
          </w:p>
          <w:p w14:paraId="1C5FC918" w14:textId="77777777" w:rsidR="00941C3F" w:rsidRDefault="00941C3F" w:rsidP="00D77108">
            <w:pPr>
              <w:pStyle w:val="TAL"/>
            </w:pPr>
            <w:r>
              <w:t>See relation between NCI and NCGI subclause 8.2 of TS 38.300 [3].</w:t>
            </w:r>
          </w:p>
          <w:p w14:paraId="21B25611" w14:textId="77777777" w:rsidR="00941C3F" w:rsidRDefault="00941C3F" w:rsidP="00D77108">
            <w:pPr>
              <w:pStyle w:val="TAL"/>
            </w:pPr>
          </w:p>
          <w:p w14:paraId="519C946E" w14:textId="77777777" w:rsidR="00941C3F" w:rsidRDefault="00941C3F" w:rsidP="00D77108">
            <w:pPr>
              <w:pStyle w:val="TAL"/>
              <w:rPr>
                <w:lang w:eastAsia="zh-CN"/>
              </w:rPr>
            </w:pPr>
            <w:r>
              <w:rPr>
                <w:lang w:eastAsia="zh-CN"/>
              </w:rPr>
              <w:t>allowedValues: Not applicable</w:t>
            </w:r>
          </w:p>
          <w:p w14:paraId="7EF71A05" w14:textId="77777777" w:rsidR="00941C3F" w:rsidRDefault="00941C3F" w:rsidP="00D7710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8AE3EC1" w14:textId="77777777" w:rsidR="00941C3F" w:rsidRDefault="00941C3F" w:rsidP="00D77108">
            <w:pPr>
              <w:pStyle w:val="TAL"/>
            </w:pPr>
            <w:r>
              <w:t>type: Integer</w:t>
            </w:r>
          </w:p>
          <w:p w14:paraId="7FAA6593" w14:textId="77777777" w:rsidR="00941C3F" w:rsidRDefault="00941C3F" w:rsidP="00D77108">
            <w:pPr>
              <w:pStyle w:val="TAL"/>
            </w:pPr>
            <w:r>
              <w:t>multiplicity: 1</w:t>
            </w:r>
          </w:p>
          <w:p w14:paraId="4707B515" w14:textId="77777777" w:rsidR="00941C3F" w:rsidRDefault="00941C3F" w:rsidP="00D77108">
            <w:pPr>
              <w:pStyle w:val="TAL"/>
            </w:pPr>
            <w:r>
              <w:t>isOrdered: N/A</w:t>
            </w:r>
          </w:p>
          <w:p w14:paraId="0DBACA10" w14:textId="77777777" w:rsidR="00941C3F" w:rsidRDefault="00941C3F" w:rsidP="00D77108">
            <w:pPr>
              <w:pStyle w:val="TAL"/>
            </w:pPr>
            <w:r>
              <w:t xml:space="preserve">isUnique: </w:t>
            </w:r>
            <w:r w:rsidRPr="007B7013">
              <w:t>N/A</w:t>
            </w:r>
          </w:p>
          <w:p w14:paraId="51E67CB6" w14:textId="77777777" w:rsidR="00941C3F" w:rsidRDefault="00941C3F" w:rsidP="00D77108">
            <w:pPr>
              <w:pStyle w:val="TAL"/>
            </w:pPr>
            <w:r>
              <w:t>defaultValue: None</w:t>
            </w:r>
          </w:p>
          <w:p w14:paraId="124B351A" w14:textId="77777777" w:rsidR="00941C3F" w:rsidRDefault="00941C3F" w:rsidP="00D77108">
            <w:pPr>
              <w:pStyle w:val="TAL"/>
            </w:pPr>
            <w:r>
              <w:t>isNullable: False</w:t>
            </w:r>
          </w:p>
          <w:p w14:paraId="6A40D7E5" w14:textId="77777777" w:rsidR="00941C3F" w:rsidRDefault="00941C3F" w:rsidP="00D77108">
            <w:pPr>
              <w:pStyle w:val="TAL"/>
              <w:rPr>
                <w:rFonts w:cs="Arial"/>
              </w:rPr>
            </w:pPr>
          </w:p>
        </w:tc>
      </w:tr>
      <w:tr w:rsidR="00941C3F" w14:paraId="6BF8266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49B820"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lang w:eastAsia="zh-CN"/>
              </w:rPr>
              <w:t>cAGIdList</w:t>
            </w:r>
          </w:p>
        </w:tc>
        <w:tc>
          <w:tcPr>
            <w:tcW w:w="5523" w:type="dxa"/>
            <w:tcBorders>
              <w:top w:val="single" w:sz="4" w:space="0" w:color="auto"/>
              <w:left w:val="single" w:sz="4" w:space="0" w:color="auto"/>
              <w:bottom w:val="single" w:sz="4" w:space="0" w:color="auto"/>
              <w:right w:val="single" w:sz="4" w:space="0" w:color="auto"/>
            </w:tcBorders>
          </w:tcPr>
          <w:p w14:paraId="682967BC" w14:textId="77777777" w:rsidR="00941C3F" w:rsidRDefault="00941C3F" w:rsidP="00D77108">
            <w:pPr>
              <w:pStyle w:val="TAL"/>
            </w:pPr>
            <w:r>
              <w:rPr>
                <w:rFonts w:hint="eastAsia"/>
                <w:lang w:eastAsia="zh-CN"/>
              </w:rPr>
              <w:t>I</w:t>
            </w:r>
            <w:r>
              <w:rPr>
                <w:lang w:eastAsia="zh-CN"/>
              </w:rPr>
              <w:t xml:space="preserve">t identifies </w:t>
            </w:r>
            <w:r w:rsidRPr="009F5242">
              <w:rPr>
                <w:rFonts w:eastAsia="Microsoft YaHei"/>
              </w:rPr>
              <w:t>a CAG list containing up to 12 CAG-identifiers</w:t>
            </w:r>
            <w:r w:rsidRPr="00C51EA6">
              <w:rPr>
                <w:rFonts w:eastAsia="Microsoft YaHei"/>
              </w:rPr>
              <w:t xml:space="preserve"> </w:t>
            </w:r>
            <w:r>
              <w:rPr>
                <w:rFonts w:eastAsia="Microsoft YaHei"/>
              </w:rPr>
              <w:t>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p>
          <w:p w14:paraId="177D7569" w14:textId="77777777" w:rsidR="00941C3F" w:rsidRDefault="00941C3F" w:rsidP="00D77108">
            <w:pPr>
              <w:pStyle w:val="TAL"/>
            </w:pPr>
            <w:r>
              <w:t>CAG is used for the PNI-NPNs to prevent UE(s), which are not allowed to access the NPN via the associated cell(s), from automatically selecting and accessing the associated CAG cell(s).</w:t>
            </w:r>
          </w:p>
          <w:p w14:paraId="430DF604" w14:textId="77777777" w:rsidR="00941C3F" w:rsidRDefault="00941C3F" w:rsidP="00D77108">
            <w:pPr>
              <w:pStyle w:val="TAL"/>
              <w:rPr>
                <w:lang w:eastAsia="zh-CN"/>
              </w:rPr>
            </w:pPr>
            <w:r>
              <w:rPr>
                <w:lang w:eastAsia="zh-CN"/>
              </w:rPr>
              <w:t>CAG ID is used to combine with PLMN ID to identify a PNI-NPN.</w:t>
            </w:r>
          </w:p>
          <w:p w14:paraId="09A3CC20" w14:textId="77777777" w:rsidR="00941C3F" w:rsidRDefault="00941C3F" w:rsidP="00D77108">
            <w:pPr>
              <w:pStyle w:val="TAL"/>
              <w:rPr>
                <w:lang w:eastAsia="zh-CN"/>
              </w:rPr>
            </w:pPr>
          </w:p>
          <w:p w14:paraId="6BDAA4D7" w14:textId="77777777" w:rsidR="00941C3F" w:rsidRDefault="00941C3F" w:rsidP="00D77108">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3DF2B54E" w14:textId="77777777" w:rsidR="00941C3F" w:rsidRDefault="00941C3F" w:rsidP="00D77108">
            <w:pPr>
              <w:pStyle w:val="TAL"/>
            </w:pPr>
            <w:r>
              <w:t>type: String</w:t>
            </w:r>
          </w:p>
          <w:p w14:paraId="23224C14" w14:textId="77777777" w:rsidR="00941C3F" w:rsidRDefault="00941C3F" w:rsidP="00D77108">
            <w:pPr>
              <w:pStyle w:val="TAL"/>
            </w:pPr>
            <w:r>
              <w:t>multiplicity: 1</w:t>
            </w:r>
            <w:r w:rsidRPr="007A25FA">
              <w:t>..12</w:t>
            </w:r>
          </w:p>
          <w:p w14:paraId="75CD4D77" w14:textId="77777777" w:rsidR="00941C3F" w:rsidRDefault="00941C3F" w:rsidP="00D77108">
            <w:pPr>
              <w:pStyle w:val="TAL"/>
            </w:pPr>
            <w:r>
              <w:t>isOrdered: False</w:t>
            </w:r>
          </w:p>
          <w:p w14:paraId="6021C2E4" w14:textId="77777777" w:rsidR="00941C3F" w:rsidRDefault="00941C3F" w:rsidP="00D77108">
            <w:pPr>
              <w:pStyle w:val="TAL"/>
            </w:pPr>
            <w:r>
              <w:t>isUnique: True</w:t>
            </w:r>
          </w:p>
          <w:p w14:paraId="0A3E9DFE" w14:textId="77777777" w:rsidR="00941C3F" w:rsidRDefault="00941C3F" w:rsidP="00D77108">
            <w:pPr>
              <w:pStyle w:val="TAL"/>
            </w:pPr>
            <w:r>
              <w:t>defaultValue: None</w:t>
            </w:r>
          </w:p>
          <w:p w14:paraId="1F3FC1BD" w14:textId="77777777" w:rsidR="00941C3F" w:rsidRDefault="00941C3F" w:rsidP="00D77108">
            <w:pPr>
              <w:pStyle w:val="TAL"/>
            </w:pPr>
            <w:r>
              <w:t>isNullable: False</w:t>
            </w:r>
          </w:p>
        </w:tc>
      </w:tr>
      <w:tr w:rsidR="00941C3F" w14:paraId="1BF8A37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E741B3"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27D02DB2" w14:textId="77777777" w:rsidR="00941C3F" w:rsidRDefault="00941C3F" w:rsidP="00D77108">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12 </w:t>
            </w:r>
            <w:r>
              <w:rPr>
                <w:rFonts w:eastAsia="Microsoft YaHei"/>
              </w:rPr>
              <w:t>NID</w:t>
            </w:r>
            <w:r w:rsidRPr="009F5242">
              <w:rPr>
                <w:rFonts w:eastAsia="Microsoft YaHei"/>
              </w:rPr>
              <w:t>s</w:t>
            </w:r>
            <w:r>
              <w:rPr>
                <w:rFonts w:eastAsia="Microsoft YaHei"/>
              </w:rPr>
              <w:t xml:space="preserve"> 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r>
              <w:rPr>
                <w:rFonts w:eastAsia="Microsoft YaHei"/>
              </w:rPr>
              <w:br/>
            </w:r>
            <w:r>
              <w:rPr>
                <w:lang w:eastAsia="zh-CN"/>
              </w:rPr>
              <w:t xml:space="preserve">NID is used to combine with PLMN ID to identify an SNPN. </w:t>
            </w:r>
          </w:p>
          <w:p w14:paraId="7875CBF2" w14:textId="77777777" w:rsidR="00941C3F" w:rsidRDefault="00941C3F" w:rsidP="00D77108">
            <w:pPr>
              <w:pStyle w:val="TAL"/>
              <w:rPr>
                <w:lang w:eastAsia="zh-CN"/>
              </w:rPr>
            </w:pPr>
          </w:p>
          <w:p w14:paraId="5A1DEB4A" w14:textId="77777777" w:rsidR="00941C3F" w:rsidRDefault="00941C3F" w:rsidP="00D77108">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48D850C5" w14:textId="77777777" w:rsidR="00941C3F" w:rsidRDefault="00941C3F" w:rsidP="00D77108">
            <w:pPr>
              <w:pStyle w:val="TAL"/>
            </w:pPr>
            <w:r>
              <w:t>type: String</w:t>
            </w:r>
          </w:p>
          <w:p w14:paraId="2D9F7C12" w14:textId="77777777" w:rsidR="00941C3F" w:rsidRDefault="00941C3F" w:rsidP="00D77108">
            <w:pPr>
              <w:pStyle w:val="TAL"/>
            </w:pPr>
            <w:r>
              <w:t>multiplicity: 1</w:t>
            </w:r>
            <w:r w:rsidRPr="007A25FA">
              <w:t>..12</w:t>
            </w:r>
          </w:p>
          <w:p w14:paraId="5A678499" w14:textId="77777777" w:rsidR="00941C3F" w:rsidRDefault="00941C3F" w:rsidP="00D77108">
            <w:pPr>
              <w:pStyle w:val="TAL"/>
            </w:pPr>
            <w:r>
              <w:t>isOrdered: False</w:t>
            </w:r>
          </w:p>
          <w:p w14:paraId="5056B50D" w14:textId="77777777" w:rsidR="00941C3F" w:rsidRDefault="00941C3F" w:rsidP="00D77108">
            <w:pPr>
              <w:pStyle w:val="TAL"/>
            </w:pPr>
            <w:r>
              <w:t>isUnique: True</w:t>
            </w:r>
          </w:p>
          <w:p w14:paraId="296C9AE7" w14:textId="77777777" w:rsidR="00941C3F" w:rsidRDefault="00941C3F" w:rsidP="00D77108">
            <w:pPr>
              <w:pStyle w:val="TAL"/>
            </w:pPr>
            <w:r>
              <w:t>defaultValue: None</w:t>
            </w:r>
          </w:p>
          <w:p w14:paraId="467F47F7" w14:textId="77777777" w:rsidR="00941C3F" w:rsidRDefault="00941C3F" w:rsidP="00D77108">
            <w:pPr>
              <w:pStyle w:val="TAL"/>
            </w:pPr>
            <w:r>
              <w:t>isNullable: False</w:t>
            </w:r>
          </w:p>
        </w:tc>
      </w:tr>
      <w:tr w:rsidR="00941C3F" w14:paraId="739067F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A44382"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34BE90F1" w14:textId="77777777" w:rsidR="00941C3F" w:rsidRDefault="00941C3F" w:rsidP="00D77108">
            <w:pPr>
              <w:pStyle w:val="TAL"/>
            </w:pPr>
            <w:r>
              <w:t>This holds the Physical Cell Identity (PCI) of the NR cell.</w:t>
            </w:r>
          </w:p>
          <w:p w14:paraId="0DCB48AB" w14:textId="77777777" w:rsidR="00941C3F" w:rsidRDefault="00941C3F" w:rsidP="00D77108">
            <w:pPr>
              <w:pStyle w:val="TAL"/>
            </w:pPr>
          </w:p>
          <w:p w14:paraId="4AAF76CD" w14:textId="77777777" w:rsidR="00941C3F" w:rsidRDefault="00941C3F" w:rsidP="00D77108">
            <w:pPr>
              <w:pStyle w:val="TAL"/>
            </w:pPr>
            <w:r>
              <w:rPr>
                <w:lang w:eastAsia="zh-CN"/>
              </w:rPr>
              <w:t>allowedValues:</w:t>
            </w:r>
            <w:r>
              <w:t xml:space="preserve"> </w:t>
            </w:r>
          </w:p>
          <w:p w14:paraId="486D7688" w14:textId="77777777" w:rsidR="00941C3F" w:rsidRDefault="00941C3F" w:rsidP="00D77108">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2A691400" w14:textId="77777777" w:rsidR="00941C3F" w:rsidRDefault="00941C3F" w:rsidP="00D77108">
            <w:pPr>
              <w:pStyle w:val="TAL"/>
            </w:pPr>
            <w:r>
              <w:t>type: Integer</w:t>
            </w:r>
          </w:p>
          <w:p w14:paraId="1C31209D" w14:textId="77777777" w:rsidR="00941C3F" w:rsidRDefault="00941C3F" w:rsidP="00D77108">
            <w:pPr>
              <w:pStyle w:val="TAL"/>
            </w:pPr>
            <w:r>
              <w:t>multiplicity: 1</w:t>
            </w:r>
          </w:p>
          <w:p w14:paraId="23BCEDFF" w14:textId="77777777" w:rsidR="00941C3F" w:rsidRDefault="00941C3F" w:rsidP="00D77108">
            <w:pPr>
              <w:pStyle w:val="TAL"/>
            </w:pPr>
            <w:r>
              <w:t>isOrdered: N/A</w:t>
            </w:r>
          </w:p>
          <w:p w14:paraId="220303A4" w14:textId="77777777" w:rsidR="00941C3F" w:rsidRDefault="00941C3F" w:rsidP="00D77108">
            <w:pPr>
              <w:pStyle w:val="TAL"/>
            </w:pPr>
            <w:r>
              <w:t>isUnique: N/A</w:t>
            </w:r>
          </w:p>
          <w:p w14:paraId="68AF604D" w14:textId="77777777" w:rsidR="00941C3F" w:rsidRDefault="00941C3F" w:rsidP="00D77108">
            <w:pPr>
              <w:pStyle w:val="TAL"/>
            </w:pPr>
            <w:r>
              <w:t>defaultValue: None</w:t>
            </w:r>
          </w:p>
          <w:p w14:paraId="2B0E4CE1" w14:textId="77777777" w:rsidR="00941C3F" w:rsidRDefault="00941C3F" w:rsidP="00D77108">
            <w:pPr>
              <w:pStyle w:val="TAL"/>
              <w:rPr>
                <w:rFonts w:cs="Arial"/>
                <w:szCs w:val="18"/>
              </w:rPr>
            </w:pPr>
            <w:r>
              <w:t xml:space="preserve">isNullable: </w:t>
            </w:r>
            <w:r>
              <w:rPr>
                <w:rFonts w:cs="Arial"/>
                <w:szCs w:val="18"/>
              </w:rPr>
              <w:t>False</w:t>
            </w:r>
          </w:p>
          <w:p w14:paraId="5EA82496" w14:textId="77777777" w:rsidR="00941C3F" w:rsidRDefault="00941C3F" w:rsidP="00D77108">
            <w:pPr>
              <w:pStyle w:val="TAL"/>
            </w:pPr>
          </w:p>
        </w:tc>
      </w:tr>
      <w:tr w:rsidR="00941C3F" w14:paraId="306EAF9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F0F734"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0848273D" w14:textId="77777777" w:rsidR="00941C3F" w:rsidRDefault="00941C3F" w:rsidP="00D77108">
            <w:pPr>
              <w:spacing w:after="0"/>
              <w:rPr>
                <w:rFonts w:ascii="Courier New" w:hAnsi="Courier New" w:cs="Courier New"/>
                <w:color w:val="000000"/>
                <w:sz w:val="18"/>
                <w:szCs w:val="18"/>
              </w:rPr>
            </w:pPr>
          </w:p>
          <w:p w14:paraId="5315FC1E" w14:textId="77777777" w:rsidR="00941C3F" w:rsidRDefault="00941C3F" w:rsidP="00D7710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D75E424" w14:textId="77777777" w:rsidR="00941C3F" w:rsidRDefault="00941C3F" w:rsidP="00D77108">
            <w:pPr>
              <w:pStyle w:val="TAL"/>
              <w:rPr>
                <w:lang w:eastAsia="zh-CN"/>
              </w:rPr>
            </w:pPr>
            <w:r>
              <w:t xml:space="preserve">This holds the identity of the common Tracking Area Code for the PLMNs. </w:t>
            </w:r>
          </w:p>
          <w:p w14:paraId="7EBDF95D" w14:textId="77777777" w:rsidR="00941C3F" w:rsidRDefault="00941C3F" w:rsidP="00D77108">
            <w:pPr>
              <w:pStyle w:val="TAL"/>
              <w:rPr>
                <w:lang w:eastAsia="zh-CN"/>
              </w:rPr>
            </w:pPr>
          </w:p>
          <w:p w14:paraId="59145F24" w14:textId="77777777" w:rsidR="00941C3F" w:rsidRDefault="00941C3F" w:rsidP="00D77108">
            <w:pPr>
              <w:pStyle w:val="TAL"/>
              <w:rPr>
                <w:lang w:eastAsia="zh-CN"/>
              </w:rPr>
            </w:pPr>
            <w:r>
              <w:rPr>
                <w:lang w:eastAsia="zh-CN"/>
              </w:rPr>
              <w:t>allowedValues:</w:t>
            </w:r>
          </w:p>
          <w:p w14:paraId="7D92D9BE" w14:textId="77777777" w:rsidR="00941C3F" w:rsidRDefault="00941C3F" w:rsidP="00D77108">
            <w:pPr>
              <w:pStyle w:val="TAL"/>
              <w:ind w:left="284"/>
              <w:rPr>
                <w:lang w:eastAsia="zh-CN"/>
              </w:rPr>
            </w:pPr>
            <w:r>
              <w:t>a)</w:t>
            </w:r>
            <w:r>
              <w:tab/>
              <w:t xml:space="preserve">It is the TAC or Extended-TAC. </w:t>
            </w:r>
          </w:p>
          <w:p w14:paraId="05B83CEC" w14:textId="77777777" w:rsidR="00941C3F" w:rsidRDefault="00941C3F" w:rsidP="00D77108">
            <w:pPr>
              <w:pStyle w:val="TAL"/>
              <w:ind w:left="284"/>
            </w:pPr>
            <w:r>
              <w:t>b)</w:t>
            </w:r>
            <w:r>
              <w:tab/>
              <w:t>A cell can only broadcast one TAC or Extended-TAC. See TS 36.300, subclause 10.1.7 (PLMNID and TAC relation).</w:t>
            </w:r>
          </w:p>
          <w:p w14:paraId="0805D69F" w14:textId="77777777" w:rsidR="00941C3F" w:rsidRDefault="00941C3F" w:rsidP="00D77108">
            <w:pPr>
              <w:pStyle w:val="TAL"/>
              <w:ind w:left="284"/>
            </w:pPr>
            <w:r>
              <w:t>c)</w:t>
            </w:r>
            <w:r>
              <w:tab/>
              <w:t>TAC is defined in subclause 19.4.2.3 of 3GPP TS 23.003</w:t>
            </w:r>
          </w:p>
          <w:p w14:paraId="63073DAB" w14:textId="77777777" w:rsidR="00941C3F" w:rsidRDefault="00941C3F" w:rsidP="00D77108">
            <w:pPr>
              <w:pStyle w:val="TAL"/>
              <w:ind w:left="568"/>
            </w:pPr>
            <w:r>
              <w:t>[13] and Extended-TAC is defined in subclause 9.3.1.29 of 3GPP TS 38.473 [8].</w:t>
            </w:r>
          </w:p>
          <w:p w14:paraId="27D5B3E5" w14:textId="77777777" w:rsidR="00941C3F" w:rsidRDefault="00941C3F" w:rsidP="00D77108">
            <w:pPr>
              <w:pStyle w:val="TAL"/>
              <w:ind w:left="284"/>
            </w:pPr>
            <w:r>
              <w:t>d)</w:t>
            </w:r>
            <w:r>
              <w:tab/>
              <w:t>For a 5G SA (Stand Alone), it has a non-null value.</w:t>
            </w:r>
          </w:p>
          <w:p w14:paraId="4C632BD0"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3949951" w14:textId="77777777" w:rsidR="00941C3F" w:rsidRDefault="00941C3F" w:rsidP="00D77108">
            <w:pPr>
              <w:pStyle w:val="TAL"/>
            </w:pPr>
            <w:r>
              <w:t>type: String</w:t>
            </w:r>
          </w:p>
          <w:p w14:paraId="46CA683B" w14:textId="77777777" w:rsidR="00941C3F" w:rsidRDefault="00941C3F" w:rsidP="00D77108">
            <w:pPr>
              <w:pStyle w:val="TAL"/>
            </w:pPr>
            <w:r>
              <w:t xml:space="preserve">multiplicity: </w:t>
            </w:r>
            <w:r>
              <w:rPr>
                <w:color w:val="000000"/>
              </w:rPr>
              <w:t>0..</w:t>
            </w:r>
            <w:r>
              <w:t>1</w:t>
            </w:r>
          </w:p>
          <w:p w14:paraId="5E0D74ED" w14:textId="77777777" w:rsidR="00941C3F" w:rsidRDefault="00941C3F" w:rsidP="00D77108">
            <w:pPr>
              <w:pStyle w:val="TAL"/>
            </w:pPr>
            <w:r>
              <w:t>isOrdered: N/A</w:t>
            </w:r>
          </w:p>
          <w:p w14:paraId="454B8B9A" w14:textId="77777777" w:rsidR="00941C3F" w:rsidRDefault="00941C3F" w:rsidP="00D77108">
            <w:pPr>
              <w:pStyle w:val="TAL"/>
            </w:pPr>
            <w:r>
              <w:t>isUnique: N/A</w:t>
            </w:r>
          </w:p>
          <w:p w14:paraId="7E37752C" w14:textId="77777777" w:rsidR="00941C3F" w:rsidRDefault="00941C3F" w:rsidP="00D77108">
            <w:pPr>
              <w:pStyle w:val="TAL"/>
            </w:pPr>
            <w:r>
              <w:t>defaultValue: NULL</w:t>
            </w:r>
          </w:p>
          <w:p w14:paraId="30971E35" w14:textId="77777777" w:rsidR="00941C3F" w:rsidRDefault="00941C3F" w:rsidP="00D77108">
            <w:pPr>
              <w:pStyle w:val="TAL"/>
            </w:pPr>
            <w:r>
              <w:t>isNullable: False</w:t>
            </w:r>
          </w:p>
        </w:tc>
      </w:tr>
      <w:tr w:rsidR="00941C3F" w14:paraId="3B1C8A3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5339FB" w14:textId="77777777" w:rsidR="00941C3F" w:rsidRDefault="00941C3F" w:rsidP="00D77108">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10E40AE8" w14:textId="77777777" w:rsidR="00941C3F" w:rsidRDefault="00941C3F" w:rsidP="00D77108">
            <w:pPr>
              <w:pStyle w:val="TAL"/>
              <w:rPr>
                <w:rFonts w:cs="Arial"/>
                <w:iCs/>
                <w:szCs w:val="18"/>
              </w:rPr>
            </w:pPr>
            <w:r>
              <w:rPr>
                <w:rFonts w:cs="Arial"/>
                <w:iCs/>
                <w:szCs w:val="18"/>
              </w:rPr>
              <w:t>It specifies the PLMN identifier to be used as part of the global RAN node identity.</w:t>
            </w:r>
          </w:p>
          <w:p w14:paraId="17832D04" w14:textId="77777777" w:rsidR="00941C3F" w:rsidRDefault="00941C3F" w:rsidP="00D77108">
            <w:pPr>
              <w:pStyle w:val="TAL"/>
              <w:rPr>
                <w:rFonts w:cs="Arial"/>
                <w:iCs/>
                <w:szCs w:val="18"/>
              </w:rPr>
            </w:pPr>
          </w:p>
          <w:p w14:paraId="1E62B7EA" w14:textId="77777777" w:rsidR="00941C3F" w:rsidRDefault="00941C3F" w:rsidP="00D77108">
            <w:pPr>
              <w:pStyle w:val="TAL"/>
              <w:rPr>
                <w:szCs w:val="18"/>
                <w:lang w:eastAsia="zh-CN"/>
              </w:rPr>
            </w:pPr>
            <w:r>
              <w:rPr>
                <w:szCs w:val="18"/>
                <w:lang w:eastAsia="zh-CN"/>
              </w:rPr>
              <w:t>allowedValues: Not applicable.</w:t>
            </w:r>
          </w:p>
          <w:p w14:paraId="4C364E18"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5A5ED080" w14:textId="77777777" w:rsidR="00941C3F" w:rsidRDefault="00941C3F" w:rsidP="00D77108">
            <w:pPr>
              <w:keepNext/>
              <w:keepLines/>
              <w:spacing w:after="0"/>
              <w:rPr>
                <w:rFonts w:ascii="Arial" w:hAnsi="Arial"/>
                <w:sz w:val="18"/>
                <w:szCs w:val="18"/>
              </w:rPr>
            </w:pPr>
            <w:r>
              <w:rPr>
                <w:rFonts w:ascii="Arial" w:hAnsi="Arial"/>
                <w:sz w:val="18"/>
                <w:szCs w:val="18"/>
              </w:rPr>
              <w:t xml:space="preserve">Type: PLMNId </w:t>
            </w:r>
          </w:p>
          <w:p w14:paraId="027199EB"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1</w:t>
            </w:r>
          </w:p>
          <w:p w14:paraId="5B2A708F" w14:textId="77777777" w:rsidR="00941C3F" w:rsidRDefault="00941C3F" w:rsidP="00D77108">
            <w:pPr>
              <w:keepNext/>
              <w:keepLines/>
              <w:spacing w:after="0"/>
              <w:rPr>
                <w:rFonts w:ascii="Arial" w:hAnsi="Arial"/>
                <w:sz w:val="18"/>
                <w:szCs w:val="18"/>
              </w:rPr>
            </w:pPr>
            <w:r>
              <w:rPr>
                <w:rFonts w:ascii="Arial" w:hAnsi="Arial"/>
                <w:sz w:val="18"/>
                <w:szCs w:val="18"/>
              </w:rPr>
              <w:t>isOrdered: N/A</w:t>
            </w:r>
          </w:p>
          <w:p w14:paraId="062D13E4" w14:textId="77777777" w:rsidR="00941C3F" w:rsidRDefault="00941C3F" w:rsidP="00D77108">
            <w:pPr>
              <w:keepNext/>
              <w:keepLines/>
              <w:spacing w:after="0"/>
              <w:rPr>
                <w:rFonts w:ascii="Arial" w:hAnsi="Arial"/>
                <w:sz w:val="18"/>
                <w:szCs w:val="18"/>
              </w:rPr>
            </w:pPr>
            <w:r>
              <w:rPr>
                <w:rFonts w:ascii="Arial" w:hAnsi="Arial"/>
                <w:sz w:val="18"/>
                <w:szCs w:val="18"/>
              </w:rPr>
              <w:t>isUnique: N/A</w:t>
            </w:r>
          </w:p>
          <w:p w14:paraId="0A60D890"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4060D1C5" w14:textId="77777777" w:rsidR="00941C3F" w:rsidRDefault="00941C3F" w:rsidP="00D77108">
            <w:pPr>
              <w:pStyle w:val="TAL"/>
              <w:rPr>
                <w:szCs w:val="18"/>
              </w:rPr>
            </w:pPr>
            <w:r>
              <w:rPr>
                <w:szCs w:val="18"/>
              </w:rPr>
              <w:t>isNullable: False</w:t>
            </w:r>
          </w:p>
          <w:p w14:paraId="5D5C5B04" w14:textId="77777777" w:rsidR="00941C3F" w:rsidRDefault="00941C3F" w:rsidP="00D77108">
            <w:pPr>
              <w:pStyle w:val="TAL"/>
            </w:pPr>
          </w:p>
        </w:tc>
      </w:tr>
      <w:tr w:rsidR="00941C3F" w14:paraId="2599BC9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EFFB35"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2185112C" w14:textId="77777777" w:rsidR="00941C3F" w:rsidRDefault="00941C3F" w:rsidP="00D77108">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08F09490" w14:textId="77777777" w:rsidR="00941C3F" w:rsidRDefault="00941C3F" w:rsidP="00D77108">
            <w:pPr>
              <w:pStyle w:val="TAL"/>
              <w:rPr>
                <w:rFonts w:cs="Arial"/>
                <w:szCs w:val="18"/>
              </w:rPr>
            </w:pPr>
          </w:p>
          <w:p w14:paraId="1080080C" w14:textId="77777777" w:rsidR="00941C3F" w:rsidRDefault="00941C3F" w:rsidP="00D77108">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1AC15C86" w14:textId="77777777" w:rsidR="00941C3F" w:rsidRDefault="00941C3F" w:rsidP="00D77108">
            <w:pPr>
              <w:keepNext/>
              <w:keepLines/>
              <w:spacing w:after="0"/>
              <w:rPr>
                <w:rFonts w:ascii="Arial" w:hAnsi="Arial"/>
                <w:sz w:val="18"/>
                <w:szCs w:val="18"/>
              </w:rPr>
            </w:pPr>
            <w:r>
              <w:rPr>
                <w:rFonts w:ascii="Arial" w:hAnsi="Arial"/>
                <w:sz w:val="18"/>
                <w:szCs w:val="18"/>
              </w:rPr>
              <w:t xml:space="preserve">type: PLMNId </w:t>
            </w:r>
          </w:p>
          <w:p w14:paraId="070741F2"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1..12</w:t>
            </w:r>
          </w:p>
          <w:p w14:paraId="3C799C68" w14:textId="77777777" w:rsidR="00941C3F" w:rsidRDefault="00941C3F" w:rsidP="00D77108">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2072242A" w14:textId="77777777" w:rsidR="00941C3F" w:rsidRDefault="00941C3F" w:rsidP="00D77108">
            <w:pPr>
              <w:keepNext/>
              <w:keepLines/>
              <w:spacing w:after="0"/>
              <w:rPr>
                <w:rFonts w:ascii="Arial" w:hAnsi="Arial"/>
                <w:sz w:val="18"/>
                <w:szCs w:val="18"/>
              </w:rPr>
            </w:pPr>
            <w:r>
              <w:rPr>
                <w:rFonts w:ascii="Arial" w:hAnsi="Arial"/>
                <w:sz w:val="18"/>
                <w:szCs w:val="18"/>
              </w:rPr>
              <w:t>isUnique: True</w:t>
            </w:r>
          </w:p>
          <w:p w14:paraId="55E225B0"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5FCCC73F" w14:textId="77777777" w:rsidR="00941C3F" w:rsidRDefault="00941C3F" w:rsidP="00D77108">
            <w:pPr>
              <w:pStyle w:val="TAL"/>
              <w:rPr>
                <w:szCs w:val="18"/>
              </w:rPr>
            </w:pPr>
            <w:r>
              <w:rPr>
                <w:szCs w:val="18"/>
              </w:rPr>
              <w:t>isNullable: False</w:t>
            </w:r>
          </w:p>
          <w:p w14:paraId="4E04B4D2" w14:textId="77777777" w:rsidR="00941C3F" w:rsidRDefault="00941C3F" w:rsidP="00D77108">
            <w:pPr>
              <w:pStyle w:val="TAL"/>
            </w:pPr>
          </w:p>
        </w:tc>
      </w:tr>
      <w:tr w:rsidR="00941C3F" w14:paraId="48D4C41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E4168A"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6A417C61" w14:textId="77777777" w:rsidR="00941C3F" w:rsidRDefault="00941C3F" w:rsidP="00D77108">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6D4D83AE" w14:textId="77777777" w:rsidR="00941C3F" w:rsidRDefault="00941C3F" w:rsidP="00D77108">
            <w:pPr>
              <w:pStyle w:val="TAL"/>
              <w:rPr>
                <w:rFonts w:cs="Arial"/>
                <w:iCs/>
                <w:szCs w:val="18"/>
              </w:rPr>
            </w:pPr>
          </w:p>
          <w:p w14:paraId="51C1A05F" w14:textId="77777777" w:rsidR="00941C3F" w:rsidRDefault="00941C3F" w:rsidP="00D77108">
            <w:pPr>
              <w:pStyle w:val="TAL"/>
              <w:rPr>
                <w:rFonts w:cs="Arial"/>
                <w:szCs w:val="18"/>
              </w:rPr>
            </w:pPr>
          </w:p>
          <w:p w14:paraId="0C324796" w14:textId="77777777" w:rsidR="00941C3F" w:rsidRDefault="00941C3F" w:rsidP="00D77108">
            <w:pPr>
              <w:pStyle w:val="TAL"/>
              <w:rPr>
                <w:szCs w:val="18"/>
                <w:lang w:eastAsia="zh-CN"/>
              </w:rPr>
            </w:pPr>
            <w:r>
              <w:rPr>
                <w:szCs w:val="18"/>
                <w:lang w:eastAsia="zh-CN"/>
              </w:rPr>
              <w:t>allowedValues: Not applicable.</w:t>
            </w:r>
          </w:p>
          <w:p w14:paraId="7FF10E9E" w14:textId="77777777" w:rsidR="00941C3F" w:rsidRDefault="00941C3F" w:rsidP="00D77108">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5DCACE64" w14:textId="77777777" w:rsidR="00941C3F" w:rsidRDefault="00941C3F" w:rsidP="00D77108">
            <w:pPr>
              <w:keepNext/>
              <w:keepLines/>
              <w:spacing w:after="0"/>
              <w:rPr>
                <w:rFonts w:ascii="Arial" w:hAnsi="Arial"/>
                <w:sz w:val="18"/>
                <w:szCs w:val="18"/>
              </w:rPr>
            </w:pPr>
            <w:r>
              <w:rPr>
                <w:rFonts w:ascii="Arial" w:hAnsi="Arial"/>
                <w:sz w:val="18"/>
                <w:szCs w:val="18"/>
              </w:rPr>
              <w:t>type: PLMNInfo</w:t>
            </w:r>
          </w:p>
          <w:p w14:paraId="485CAA12"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1..*</w:t>
            </w:r>
          </w:p>
          <w:p w14:paraId="25F542EA" w14:textId="77777777" w:rsidR="00941C3F" w:rsidRDefault="00941C3F" w:rsidP="00D77108">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4D14E4B2" w14:textId="77777777" w:rsidR="00941C3F" w:rsidRDefault="00941C3F" w:rsidP="00D77108">
            <w:pPr>
              <w:keepNext/>
              <w:keepLines/>
              <w:spacing w:after="0"/>
              <w:rPr>
                <w:rFonts w:ascii="Arial" w:hAnsi="Arial"/>
                <w:sz w:val="18"/>
                <w:szCs w:val="18"/>
              </w:rPr>
            </w:pPr>
            <w:r>
              <w:rPr>
                <w:rFonts w:ascii="Arial" w:hAnsi="Arial"/>
                <w:sz w:val="18"/>
                <w:szCs w:val="18"/>
              </w:rPr>
              <w:t>isUnique: True</w:t>
            </w:r>
          </w:p>
          <w:p w14:paraId="35966AC3"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668A9C78" w14:textId="77777777" w:rsidR="00941C3F" w:rsidRDefault="00941C3F" w:rsidP="00D77108">
            <w:pPr>
              <w:pStyle w:val="TAL"/>
              <w:rPr>
                <w:szCs w:val="18"/>
              </w:rPr>
            </w:pPr>
            <w:r>
              <w:rPr>
                <w:szCs w:val="18"/>
              </w:rPr>
              <w:t>isNullable: False</w:t>
            </w:r>
          </w:p>
          <w:p w14:paraId="6EA19B6E" w14:textId="77777777" w:rsidR="00941C3F" w:rsidRDefault="00941C3F" w:rsidP="00D77108">
            <w:pPr>
              <w:keepNext/>
              <w:keepLines/>
              <w:spacing w:after="0"/>
              <w:rPr>
                <w:rFonts w:ascii="Arial" w:hAnsi="Arial"/>
                <w:sz w:val="18"/>
                <w:szCs w:val="18"/>
              </w:rPr>
            </w:pPr>
          </w:p>
        </w:tc>
      </w:tr>
      <w:tr w:rsidR="00941C3F" w14:paraId="064EC4F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74A82A"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07641101" w14:textId="77777777" w:rsidR="00941C3F" w:rsidRDefault="00941C3F" w:rsidP="00D77108">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24ECFA41" w14:textId="77777777" w:rsidR="00941C3F" w:rsidRDefault="00941C3F" w:rsidP="00D77108">
            <w:pPr>
              <w:pStyle w:val="TAL"/>
              <w:rPr>
                <w:rFonts w:cs="Arial"/>
                <w:szCs w:val="18"/>
              </w:rPr>
            </w:pPr>
          </w:p>
          <w:p w14:paraId="32494D81" w14:textId="77777777" w:rsidR="00941C3F" w:rsidRDefault="00941C3F" w:rsidP="00D77108">
            <w:pPr>
              <w:pStyle w:val="TAL"/>
              <w:rPr>
                <w:szCs w:val="18"/>
                <w:lang w:eastAsia="zh-CN"/>
              </w:rPr>
            </w:pPr>
            <w:r>
              <w:rPr>
                <w:szCs w:val="18"/>
                <w:lang w:eastAsia="zh-CN"/>
              </w:rPr>
              <w:t>allowedValues: Not applicable.</w:t>
            </w:r>
          </w:p>
          <w:p w14:paraId="412F290D"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4946B3BC" w14:textId="77777777" w:rsidR="00941C3F" w:rsidRDefault="00941C3F" w:rsidP="00D77108">
            <w:pPr>
              <w:keepNext/>
              <w:keepLines/>
              <w:spacing w:after="0"/>
              <w:rPr>
                <w:rFonts w:ascii="Arial" w:hAnsi="Arial"/>
                <w:sz w:val="18"/>
                <w:szCs w:val="18"/>
              </w:rPr>
            </w:pPr>
            <w:r>
              <w:rPr>
                <w:rFonts w:ascii="Arial" w:hAnsi="Arial"/>
                <w:sz w:val="18"/>
                <w:szCs w:val="18"/>
              </w:rPr>
              <w:t>type: PLMNInfo</w:t>
            </w:r>
          </w:p>
          <w:p w14:paraId="386A0F3C"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1..*</w:t>
            </w:r>
          </w:p>
          <w:p w14:paraId="57D745C4" w14:textId="77777777" w:rsidR="00941C3F" w:rsidRDefault="00941C3F" w:rsidP="00D77108">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789C494A" w14:textId="77777777" w:rsidR="00941C3F" w:rsidRDefault="00941C3F" w:rsidP="00D77108">
            <w:pPr>
              <w:keepNext/>
              <w:keepLines/>
              <w:spacing w:after="0"/>
              <w:rPr>
                <w:rFonts w:ascii="Arial" w:hAnsi="Arial"/>
                <w:sz w:val="18"/>
                <w:szCs w:val="18"/>
              </w:rPr>
            </w:pPr>
            <w:r>
              <w:rPr>
                <w:rFonts w:ascii="Arial" w:hAnsi="Arial"/>
                <w:sz w:val="18"/>
                <w:szCs w:val="18"/>
              </w:rPr>
              <w:t>isUnique: True</w:t>
            </w:r>
          </w:p>
          <w:p w14:paraId="1EB49AF7"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11A9AB9B" w14:textId="77777777" w:rsidR="00941C3F" w:rsidRDefault="00941C3F" w:rsidP="00D77108">
            <w:pPr>
              <w:pStyle w:val="TAL"/>
              <w:rPr>
                <w:szCs w:val="18"/>
              </w:rPr>
            </w:pPr>
            <w:r>
              <w:rPr>
                <w:szCs w:val="18"/>
              </w:rPr>
              <w:t>isNullable: False</w:t>
            </w:r>
          </w:p>
          <w:p w14:paraId="352923CA" w14:textId="77777777" w:rsidR="00941C3F" w:rsidRDefault="00941C3F" w:rsidP="00D77108">
            <w:pPr>
              <w:pStyle w:val="TAL"/>
            </w:pPr>
          </w:p>
        </w:tc>
      </w:tr>
      <w:tr w:rsidR="00941C3F" w14:paraId="2711782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E7F820" w14:textId="77777777" w:rsidR="00941C3F" w:rsidRDefault="00941C3F" w:rsidP="00D77108">
            <w:pPr>
              <w:spacing w:after="0"/>
              <w:rPr>
                <w:rFonts w:ascii="Courier New" w:hAnsi="Courier New" w:cs="Courier New"/>
                <w:color w:val="000000"/>
                <w:sz w:val="18"/>
                <w:szCs w:val="18"/>
              </w:rPr>
            </w:pPr>
            <w:r w:rsidRPr="00F32144">
              <w:rPr>
                <w:rFonts w:ascii="Courier New" w:hAnsi="Courier New"/>
                <w:sz w:val="18"/>
                <w:szCs w:val="18"/>
                <w:lang w:eastAsia="zh-CN"/>
              </w:rPr>
              <w:t>nPNIdentityList</w:t>
            </w:r>
          </w:p>
        </w:tc>
        <w:tc>
          <w:tcPr>
            <w:tcW w:w="5523" w:type="dxa"/>
            <w:tcBorders>
              <w:top w:val="single" w:sz="4" w:space="0" w:color="auto"/>
              <w:left w:val="single" w:sz="4" w:space="0" w:color="auto"/>
              <w:bottom w:val="single" w:sz="4" w:space="0" w:color="auto"/>
              <w:right w:val="single" w:sz="4" w:space="0" w:color="auto"/>
            </w:tcBorders>
          </w:tcPr>
          <w:p w14:paraId="5C26B1C6" w14:textId="77777777" w:rsidR="00941C3F" w:rsidRDefault="00941C3F" w:rsidP="00D77108">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537EE414" w14:textId="77777777" w:rsidR="00941C3F" w:rsidRDefault="00941C3F" w:rsidP="00D77108">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4600A35D" w14:textId="77777777" w:rsidR="00941C3F" w:rsidRDefault="00941C3F" w:rsidP="00D77108">
            <w:pPr>
              <w:pStyle w:val="TAL"/>
              <w:rPr>
                <w:rFonts w:cs="Arial"/>
                <w:iCs/>
                <w:szCs w:val="18"/>
              </w:rPr>
            </w:pPr>
          </w:p>
          <w:p w14:paraId="2188074C" w14:textId="77777777" w:rsidR="00941C3F" w:rsidRDefault="00941C3F" w:rsidP="00D77108">
            <w:pPr>
              <w:pStyle w:val="TAL"/>
              <w:rPr>
                <w:rFonts w:cs="Arial"/>
                <w:szCs w:val="18"/>
              </w:rPr>
            </w:pPr>
          </w:p>
          <w:p w14:paraId="7A8CA049" w14:textId="77777777" w:rsidR="00941C3F" w:rsidRDefault="00941C3F" w:rsidP="00D77108">
            <w:pPr>
              <w:pStyle w:val="TAL"/>
              <w:rPr>
                <w:szCs w:val="18"/>
                <w:lang w:eastAsia="zh-CN"/>
              </w:rPr>
            </w:pPr>
            <w:r>
              <w:rPr>
                <w:szCs w:val="18"/>
                <w:lang w:eastAsia="zh-CN"/>
              </w:rPr>
              <w:t>allowedValues: Not applicable.</w:t>
            </w:r>
          </w:p>
          <w:p w14:paraId="7FEDFAC4" w14:textId="77777777" w:rsidR="00941C3F" w:rsidRDefault="00941C3F" w:rsidP="00D77108">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67BA20EB" w14:textId="77777777" w:rsidR="00941C3F" w:rsidRDefault="00941C3F" w:rsidP="00D77108">
            <w:pPr>
              <w:keepNext/>
              <w:keepLines/>
              <w:spacing w:after="0"/>
              <w:rPr>
                <w:rFonts w:ascii="Arial" w:hAnsi="Arial"/>
                <w:sz w:val="18"/>
                <w:szCs w:val="18"/>
              </w:rPr>
            </w:pPr>
            <w:r>
              <w:rPr>
                <w:rFonts w:ascii="Arial" w:hAnsi="Arial"/>
                <w:sz w:val="18"/>
                <w:szCs w:val="18"/>
              </w:rPr>
              <w:t>type: NPNIdentity</w:t>
            </w:r>
          </w:p>
          <w:p w14:paraId="6A8DD0FA"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1..*</w:t>
            </w:r>
          </w:p>
          <w:p w14:paraId="5D96FF74" w14:textId="77777777" w:rsidR="00941C3F" w:rsidRDefault="00941C3F" w:rsidP="00D77108">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04D2EFEB" w14:textId="77777777" w:rsidR="00941C3F" w:rsidRDefault="00941C3F" w:rsidP="00D77108">
            <w:pPr>
              <w:keepNext/>
              <w:keepLines/>
              <w:spacing w:after="0"/>
              <w:rPr>
                <w:rFonts w:ascii="Arial" w:hAnsi="Arial"/>
                <w:sz w:val="18"/>
                <w:szCs w:val="18"/>
              </w:rPr>
            </w:pPr>
            <w:r>
              <w:rPr>
                <w:rFonts w:ascii="Arial" w:hAnsi="Arial"/>
                <w:sz w:val="18"/>
                <w:szCs w:val="18"/>
              </w:rPr>
              <w:t>isUnique: True</w:t>
            </w:r>
          </w:p>
          <w:p w14:paraId="2B4AB7A1"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6C736A3C" w14:textId="77777777" w:rsidR="00941C3F" w:rsidRDefault="00941C3F" w:rsidP="00D77108">
            <w:pPr>
              <w:pStyle w:val="TAL"/>
              <w:rPr>
                <w:szCs w:val="18"/>
              </w:rPr>
            </w:pPr>
            <w:r>
              <w:rPr>
                <w:szCs w:val="18"/>
              </w:rPr>
              <w:t>isNullable: False</w:t>
            </w:r>
          </w:p>
          <w:p w14:paraId="22BF7C54" w14:textId="77777777" w:rsidR="00941C3F" w:rsidRDefault="00941C3F" w:rsidP="00D77108">
            <w:pPr>
              <w:keepNext/>
              <w:keepLines/>
              <w:spacing w:after="0"/>
              <w:rPr>
                <w:rFonts w:ascii="Arial" w:hAnsi="Arial"/>
                <w:sz w:val="18"/>
                <w:szCs w:val="18"/>
              </w:rPr>
            </w:pPr>
          </w:p>
        </w:tc>
      </w:tr>
      <w:tr w:rsidR="00941C3F" w14:paraId="6F12FD0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3B87F9" w14:textId="77777777" w:rsidR="00941C3F" w:rsidRDefault="00941C3F" w:rsidP="00D77108">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5ADC3572" w14:textId="77777777" w:rsidR="00941C3F" w:rsidRDefault="00941C3F" w:rsidP="00D77108">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4CFB3606" w14:textId="77777777" w:rsidR="00941C3F" w:rsidRDefault="00941C3F" w:rsidP="00D77108">
            <w:pPr>
              <w:pStyle w:val="TAL"/>
              <w:rPr>
                <w:szCs w:val="18"/>
                <w:lang w:eastAsia="zh-CN"/>
              </w:rPr>
            </w:pPr>
            <w:r>
              <w:rPr>
                <w:szCs w:val="18"/>
                <w:lang w:eastAsia="zh-CN"/>
              </w:rPr>
              <w:t>allowedValues: Not applicable.</w:t>
            </w:r>
          </w:p>
          <w:p w14:paraId="5C545553"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2A5A467E" w14:textId="77777777" w:rsidR="00941C3F" w:rsidRDefault="00941C3F" w:rsidP="00D77108">
            <w:pPr>
              <w:keepNext/>
              <w:keepLines/>
              <w:spacing w:after="0"/>
              <w:rPr>
                <w:rFonts w:ascii="Arial" w:hAnsi="Arial"/>
                <w:sz w:val="18"/>
                <w:szCs w:val="18"/>
              </w:rPr>
            </w:pPr>
            <w:r>
              <w:rPr>
                <w:rFonts w:ascii="Arial" w:hAnsi="Arial"/>
                <w:sz w:val="18"/>
                <w:szCs w:val="18"/>
              </w:rPr>
              <w:t>Type: PLMNId</w:t>
            </w:r>
          </w:p>
          <w:p w14:paraId="644F147B"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1..12</w:t>
            </w:r>
          </w:p>
          <w:p w14:paraId="48D1A22D" w14:textId="77777777" w:rsidR="00941C3F" w:rsidRDefault="00941C3F" w:rsidP="00D77108">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2D477CFA" w14:textId="77777777" w:rsidR="00941C3F" w:rsidRDefault="00941C3F" w:rsidP="00D77108">
            <w:pPr>
              <w:keepNext/>
              <w:keepLines/>
              <w:spacing w:after="0"/>
              <w:rPr>
                <w:rFonts w:ascii="Arial" w:hAnsi="Arial"/>
                <w:sz w:val="18"/>
                <w:szCs w:val="18"/>
              </w:rPr>
            </w:pPr>
            <w:r>
              <w:rPr>
                <w:rFonts w:ascii="Arial" w:hAnsi="Arial"/>
                <w:sz w:val="18"/>
                <w:szCs w:val="18"/>
              </w:rPr>
              <w:t>isUnique: True</w:t>
            </w:r>
          </w:p>
          <w:p w14:paraId="2A925A7D"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4BA634D1" w14:textId="77777777" w:rsidR="00941C3F" w:rsidRDefault="00941C3F" w:rsidP="00D77108">
            <w:pPr>
              <w:pStyle w:val="TAL"/>
              <w:rPr>
                <w:szCs w:val="18"/>
              </w:rPr>
            </w:pPr>
            <w:r>
              <w:rPr>
                <w:szCs w:val="18"/>
              </w:rPr>
              <w:t>isNullable: False</w:t>
            </w:r>
          </w:p>
          <w:p w14:paraId="424513BC" w14:textId="77777777" w:rsidR="00941C3F" w:rsidRDefault="00941C3F" w:rsidP="00D77108">
            <w:pPr>
              <w:pStyle w:val="TAL"/>
            </w:pPr>
          </w:p>
        </w:tc>
      </w:tr>
      <w:tr w:rsidR="00941C3F" w14:paraId="435BE22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818DF8" w14:textId="77777777" w:rsidR="00941C3F" w:rsidRDefault="00941C3F" w:rsidP="00D77108">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73304552" w14:textId="77777777" w:rsidR="00941C3F" w:rsidRDefault="00941C3F" w:rsidP="00D77108">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1DE06004" w14:textId="77777777" w:rsidR="00941C3F" w:rsidRDefault="00941C3F" w:rsidP="00D77108">
            <w:pPr>
              <w:pStyle w:val="a"/>
              <w:rPr>
                <w:sz w:val="18"/>
                <w:szCs w:val="18"/>
              </w:rPr>
            </w:pPr>
          </w:p>
          <w:p w14:paraId="43D02B6E" w14:textId="77777777" w:rsidR="00941C3F" w:rsidRDefault="00941C3F" w:rsidP="00D77108">
            <w:pPr>
              <w:pStyle w:val="a"/>
              <w:rPr>
                <w:sz w:val="18"/>
                <w:szCs w:val="18"/>
              </w:rPr>
            </w:pPr>
            <w:r>
              <w:rPr>
                <w:sz w:val="18"/>
                <w:szCs w:val="18"/>
              </w:rPr>
              <w:t>allowedValues: N/A</w:t>
            </w:r>
          </w:p>
          <w:p w14:paraId="241EFAB9" w14:textId="77777777" w:rsidR="00941C3F" w:rsidRDefault="00941C3F" w:rsidP="00D77108">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38543ED" w14:textId="77777777" w:rsidR="00941C3F" w:rsidRDefault="00941C3F" w:rsidP="00D77108">
            <w:pPr>
              <w:keepNext/>
              <w:keepLines/>
              <w:spacing w:after="0"/>
              <w:rPr>
                <w:rFonts w:ascii="Arial" w:hAnsi="Arial"/>
                <w:sz w:val="18"/>
              </w:rPr>
            </w:pPr>
            <w:r>
              <w:rPr>
                <w:rFonts w:ascii="Arial" w:hAnsi="Arial"/>
                <w:sz w:val="18"/>
              </w:rPr>
              <w:t>type: RRMPolicyMember</w:t>
            </w:r>
          </w:p>
          <w:p w14:paraId="3A8BC832" w14:textId="77777777" w:rsidR="00941C3F" w:rsidRDefault="00941C3F" w:rsidP="00D77108">
            <w:pPr>
              <w:keepNext/>
              <w:keepLines/>
              <w:spacing w:after="0"/>
              <w:rPr>
                <w:rFonts w:ascii="Arial" w:hAnsi="Arial"/>
                <w:sz w:val="18"/>
              </w:rPr>
            </w:pPr>
            <w:r>
              <w:rPr>
                <w:rFonts w:ascii="Arial" w:hAnsi="Arial"/>
                <w:sz w:val="18"/>
              </w:rPr>
              <w:t>multiplicity: 1..*</w:t>
            </w:r>
          </w:p>
          <w:p w14:paraId="1F8BEBA0" w14:textId="77777777" w:rsidR="00941C3F" w:rsidRDefault="00941C3F" w:rsidP="00D77108">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55DB1B36" w14:textId="77777777" w:rsidR="00941C3F" w:rsidRDefault="00941C3F" w:rsidP="00D77108">
            <w:pPr>
              <w:keepNext/>
              <w:keepLines/>
              <w:spacing w:after="0"/>
              <w:rPr>
                <w:rFonts w:ascii="Arial" w:hAnsi="Arial"/>
                <w:sz w:val="18"/>
              </w:rPr>
            </w:pPr>
            <w:r>
              <w:rPr>
                <w:rFonts w:ascii="Arial" w:hAnsi="Arial"/>
                <w:sz w:val="18"/>
              </w:rPr>
              <w:t>isUnique: True</w:t>
            </w:r>
          </w:p>
          <w:p w14:paraId="51AFC866" w14:textId="77777777" w:rsidR="00941C3F" w:rsidRDefault="00941C3F" w:rsidP="00D77108">
            <w:pPr>
              <w:keepNext/>
              <w:keepLines/>
              <w:spacing w:after="0"/>
              <w:rPr>
                <w:rFonts w:ascii="Arial" w:hAnsi="Arial"/>
                <w:sz w:val="18"/>
              </w:rPr>
            </w:pPr>
            <w:r>
              <w:rPr>
                <w:rFonts w:ascii="Arial" w:hAnsi="Arial"/>
                <w:sz w:val="18"/>
              </w:rPr>
              <w:t>defaultValue: None</w:t>
            </w:r>
          </w:p>
          <w:p w14:paraId="5FA7CC77" w14:textId="77777777" w:rsidR="00941C3F" w:rsidRDefault="00941C3F" w:rsidP="00D77108">
            <w:pPr>
              <w:keepNext/>
              <w:keepLines/>
              <w:spacing w:after="0"/>
              <w:rPr>
                <w:rFonts w:ascii="Arial" w:hAnsi="Arial"/>
                <w:sz w:val="18"/>
                <w:szCs w:val="18"/>
              </w:rPr>
            </w:pPr>
            <w:r>
              <w:rPr>
                <w:rFonts w:ascii="Arial" w:hAnsi="Arial"/>
                <w:sz w:val="18"/>
              </w:rPr>
              <w:t>isNullable: False</w:t>
            </w:r>
          </w:p>
        </w:tc>
      </w:tr>
      <w:tr w:rsidR="00941C3F" w14:paraId="2D6C0C3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FF9B61" w14:textId="77777777" w:rsidR="00941C3F" w:rsidRDefault="00941C3F" w:rsidP="00D77108">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06F8AE56" w14:textId="77777777" w:rsidR="00941C3F" w:rsidRDefault="00941C3F" w:rsidP="00D77108">
            <w:pPr>
              <w:spacing w:after="0"/>
              <w:rPr>
                <w:rFonts w:ascii="Courier New" w:hAnsi="Courier New" w:cs="Courier New"/>
                <w:bCs/>
                <w:color w:val="333333"/>
                <w:sz w:val="18"/>
                <w:szCs w:val="18"/>
              </w:rPr>
            </w:pPr>
          </w:p>
          <w:p w14:paraId="0D44C168" w14:textId="77777777" w:rsidR="00941C3F" w:rsidRDefault="00941C3F" w:rsidP="00D77108">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1BC740C" w14:textId="77777777" w:rsidR="00941C3F" w:rsidRDefault="00941C3F" w:rsidP="00D77108">
            <w:pPr>
              <w:pStyle w:val="TAL"/>
            </w:pPr>
            <w:r>
              <w:t xml:space="preserve">The resource type of interest for an RRM Policy. </w:t>
            </w:r>
          </w:p>
          <w:p w14:paraId="55BCABDA" w14:textId="77777777" w:rsidR="00941C3F" w:rsidRDefault="00941C3F" w:rsidP="00D77108">
            <w:pPr>
              <w:pStyle w:val="TAL"/>
            </w:pPr>
          </w:p>
          <w:p w14:paraId="4219AC94" w14:textId="77777777" w:rsidR="00941C3F" w:rsidRDefault="00941C3F" w:rsidP="00D77108">
            <w:pPr>
              <w:pStyle w:val="a"/>
              <w:rPr>
                <w:sz w:val="18"/>
                <w:szCs w:val="18"/>
              </w:rPr>
            </w:pPr>
            <w:r>
              <w:rPr>
                <w:sz w:val="18"/>
                <w:szCs w:val="18"/>
              </w:rPr>
              <w:t>allowedValues:</w:t>
            </w:r>
          </w:p>
          <w:p w14:paraId="6DFE7032" w14:textId="77777777" w:rsidR="00941C3F" w:rsidRDefault="00941C3F" w:rsidP="00D77108">
            <w:pPr>
              <w:pStyle w:val="a"/>
              <w:rPr>
                <w:sz w:val="18"/>
                <w:szCs w:val="18"/>
              </w:rPr>
            </w:pPr>
            <w:r>
              <w:rPr>
                <w:sz w:val="18"/>
                <w:szCs w:val="18"/>
              </w:rPr>
              <w:t>PRB</w:t>
            </w:r>
            <w:r w:rsidRPr="00182DC9">
              <w:rPr>
                <w:sz w:val="18"/>
                <w:szCs w:val="18"/>
              </w:rPr>
              <w:t>, PRB</w:t>
            </w:r>
            <w:r>
              <w:rPr>
                <w:sz w:val="18"/>
                <w:szCs w:val="18"/>
              </w:rPr>
              <w:t>_</w:t>
            </w:r>
            <w:r w:rsidRPr="00182DC9">
              <w:rPr>
                <w:sz w:val="18"/>
                <w:szCs w:val="18"/>
              </w:rPr>
              <w:t>UL, PRB</w:t>
            </w:r>
            <w:r>
              <w:rPr>
                <w:sz w:val="18"/>
                <w:szCs w:val="18"/>
              </w:rPr>
              <w:t>_</w:t>
            </w:r>
            <w:r w:rsidRPr="00182DC9">
              <w:rPr>
                <w:sz w:val="18"/>
                <w:szCs w:val="18"/>
              </w:rPr>
              <w:t>DL</w:t>
            </w:r>
            <w:r>
              <w:rPr>
                <w:sz w:val="18"/>
                <w:szCs w:val="18"/>
              </w:rPr>
              <w:t xml:space="preserve"> (for NRCellDU, GNBDUFunction)</w:t>
            </w:r>
          </w:p>
          <w:p w14:paraId="5523247A" w14:textId="77777777" w:rsidR="00941C3F" w:rsidRDefault="00941C3F" w:rsidP="00D77108">
            <w:pPr>
              <w:pStyle w:val="a"/>
              <w:rPr>
                <w:sz w:val="18"/>
                <w:szCs w:val="18"/>
              </w:rPr>
            </w:pPr>
            <w:r>
              <w:rPr>
                <w:sz w:val="18"/>
                <w:szCs w:val="18"/>
              </w:rPr>
              <w:t>RRC_CONNECTED_USERS (for NRCellCU, GNBCUCPFunction)</w:t>
            </w:r>
          </w:p>
          <w:p w14:paraId="403B2EF7" w14:textId="77777777" w:rsidR="00941C3F" w:rsidRDefault="00941C3F" w:rsidP="00D77108">
            <w:pPr>
              <w:pStyle w:val="a"/>
              <w:rPr>
                <w:sz w:val="18"/>
                <w:szCs w:val="18"/>
              </w:rPr>
            </w:pPr>
            <w:r>
              <w:rPr>
                <w:sz w:val="18"/>
                <w:szCs w:val="18"/>
              </w:rPr>
              <w:t>DRB (for GNBCUUPFunction)</w:t>
            </w:r>
          </w:p>
          <w:p w14:paraId="3985A0FB" w14:textId="77777777" w:rsidR="00941C3F" w:rsidRDefault="00941C3F" w:rsidP="00D77108">
            <w:pPr>
              <w:rPr>
                <w:rFonts w:ascii="Arial" w:hAnsi="Arial" w:cs="Arial"/>
                <w:iCs/>
                <w:sz w:val="18"/>
                <w:szCs w:val="18"/>
              </w:rPr>
            </w:pPr>
          </w:p>
          <w:p w14:paraId="567DA28F" w14:textId="77777777" w:rsidR="00941C3F" w:rsidRDefault="00941C3F" w:rsidP="00D77108">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2CD23EF0" w14:textId="77777777" w:rsidR="00941C3F" w:rsidRPr="009F341D" w:rsidRDefault="00941C3F" w:rsidP="00D77108">
            <w:pPr>
              <w:pStyle w:val="TAL"/>
              <w:rPr>
                <w:lang w:val="pt-BR"/>
              </w:rPr>
            </w:pPr>
            <w:r w:rsidRPr="009F341D">
              <w:rPr>
                <w:lang w:val="pt-BR"/>
              </w:rPr>
              <w:t>type: ENUM</w:t>
            </w:r>
          </w:p>
          <w:p w14:paraId="18C541C0" w14:textId="77777777" w:rsidR="00941C3F" w:rsidRPr="009F341D" w:rsidRDefault="00941C3F" w:rsidP="00D77108">
            <w:pPr>
              <w:pStyle w:val="TAL"/>
              <w:rPr>
                <w:lang w:val="pt-BR"/>
              </w:rPr>
            </w:pPr>
            <w:r w:rsidRPr="009F341D">
              <w:rPr>
                <w:lang w:val="pt-BR"/>
              </w:rPr>
              <w:t>multiplicity: 1</w:t>
            </w:r>
          </w:p>
          <w:p w14:paraId="62781DF1" w14:textId="77777777" w:rsidR="00941C3F" w:rsidRPr="009F341D" w:rsidRDefault="00941C3F" w:rsidP="00D77108">
            <w:pPr>
              <w:pStyle w:val="TAL"/>
              <w:rPr>
                <w:lang w:val="pt-BR"/>
              </w:rPr>
            </w:pPr>
            <w:r w:rsidRPr="009F341D">
              <w:rPr>
                <w:lang w:val="pt-BR"/>
              </w:rPr>
              <w:t>isOrdered: N/A</w:t>
            </w:r>
          </w:p>
          <w:p w14:paraId="3521936C" w14:textId="77777777" w:rsidR="00941C3F" w:rsidRPr="009F341D" w:rsidRDefault="00941C3F" w:rsidP="00D77108">
            <w:pPr>
              <w:pStyle w:val="TAL"/>
              <w:rPr>
                <w:lang w:val="pt-BR"/>
              </w:rPr>
            </w:pPr>
            <w:r w:rsidRPr="009F341D">
              <w:rPr>
                <w:lang w:val="pt-BR"/>
              </w:rPr>
              <w:t>isUnique: N/A</w:t>
            </w:r>
          </w:p>
          <w:p w14:paraId="64216D26" w14:textId="77777777" w:rsidR="00941C3F" w:rsidRDefault="00941C3F" w:rsidP="00D77108">
            <w:pPr>
              <w:pStyle w:val="TAL"/>
            </w:pPr>
            <w:r>
              <w:t>defaultValue: None</w:t>
            </w:r>
          </w:p>
          <w:p w14:paraId="71653F9D" w14:textId="77777777" w:rsidR="00941C3F" w:rsidRDefault="00941C3F" w:rsidP="00D77108">
            <w:pPr>
              <w:pStyle w:val="TAL"/>
            </w:pPr>
            <w:r>
              <w:t>isNullable: False</w:t>
            </w:r>
          </w:p>
          <w:p w14:paraId="5446710E" w14:textId="77777777" w:rsidR="00941C3F" w:rsidRDefault="00941C3F" w:rsidP="00D77108">
            <w:pPr>
              <w:keepNext/>
              <w:keepLines/>
              <w:spacing w:after="0"/>
              <w:rPr>
                <w:rFonts w:ascii="Arial" w:hAnsi="Arial"/>
                <w:sz w:val="18"/>
                <w:szCs w:val="18"/>
              </w:rPr>
            </w:pPr>
          </w:p>
        </w:tc>
      </w:tr>
      <w:tr w:rsidR="00941C3F" w14:paraId="45CB1ED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1D6390" w14:textId="77777777" w:rsidR="00941C3F" w:rsidRDefault="00941C3F" w:rsidP="00D77108">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73814D06" w14:textId="77777777" w:rsidR="00941C3F" w:rsidRDefault="00941C3F" w:rsidP="00D77108">
            <w:pPr>
              <w:pStyle w:val="TAL"/>
            </w:pPr>
            <w:r>
              <w:t>It represents the list of S-NSSAI the managed object is supporting. The S-NSSAI is defined in 3GPP TS 23.003 [13].</w:t>
            </w:r>
          </w:p>
          <w:p w14:paraId="4274C47C" w14:textId="77777777" w:rsidR="00941C3F" w:rsidRDefault="00941C3F" w:rsidP="00D77108">
            <w:pPr>
              <w:pStyle w:val="TAL"/>
            </w:pPr>
          </w:p>
          <w:p w14:paraId="14A292B4" w14:textId="77777777" w:rsidR="00941C3F" w:rsidRDefault="00941C3F" w:rsidP="00D77108">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3BE2CC12" w14:textId="77777777" w:rsidR="00941C3F" w:rsidRDefault="00941C3F" w:rsidP="00D77108">
            <w:pPr>
              <w:keepNext/>
              <w:keepLines/>
              <w:spacing w:after="0"/>
            </w:pPr>
            <w:r>
              <w:rPr>
                <w:rFonts w:ascii="Arial" w:hAnsi="Arial"/>
                <w:sz w:val="18"/>
              </w:rPr>
              <w:t xml:space="preserve">type: </w:t>
            </w:r>
            <w:r>
              <w:rPr>
                <w:rFonts w:ascii="Arial" w:hAnsi="Arial" w:cs="Arial"/>
                <w:sz w:val="18"/>
                <w:szCs w:val="18"/>
              </w:rPr>
              <w:t>S-NSSAI</w:t>
            </w:r>
          </w:p>
          <w:p w14:paraId="06BBAFBA" w14:textId="77777777" w:rsidR="00941C3F" w:rsidRDefault="00941C3F" w:rsidP="00D77108">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6951163C" w14:textId="77777777" w:rsidR="00941C3F" w:rsidRDefault="00941C3F" w:rsidP="00D77108">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66CEE751" w14:textId="77777777" w:rsidR="00941C3F" w:rsidRDefault="00941C3F" w:rsidP="00D77108">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14:paraId="2A8D015E" w14:textId="77777777" w:rsidR="00941C3F" w:rsidRDefault="00941C3F" w:rsidP="00D77108">
            <w:pPr>
              <w:keepNext/>
              <w:keepLines/>
              <w:spacing w:after="0"/>
              <w:rPr>
                <w:rFonts w:ascii="Arial" w:hAnsi="Arial"/>
                <w:sz w:val="18"/>
              </w:rPr>
            </w:pPr>
            <w:r>
              <w:rPr>
                <w:rFonts w:ascii="Arial" w:hAnsi="Arial"/>
                <w:sz w:val="18"/>
              </w:rPr>
              <w:t>defaultValue: None</w:t>
            </w:r>
          </w:p>
          <w:p w14:paraId="7E7A3F0C" w14:textId="77777777" w:rsidR="00941C3F" w:rsidRDefault="00941C3F" w:rsidP="00D77108">
            <w:pPr>
              <w:keepNext/>
              <w:keepLines/>
              <w:spacing w:after="0"/>
              <w:rPr>
                <w:rFonts w:ascii="Arial" w:hAnsi="Arial"/>
                <w:sz w:val="18"/>
              </w:rPr>
            </w:pPr>
            <w:r>
              <w:rPr>
                <w:rFonts w:ascii="Arial" w:hAnsi="Arial"/>
                <w:sz w:val="18"/>
              </w:rPr>
              <w:t>allowedValues: N/A</w:t>
            </w:r>
          </w:p>
          <w:p w14:paraId="32D1AFA3" w14:textId="77777777" w:rsidR="00941C3F" w:rsidRDefault="00941C3F" w:rsidP="00D77108">
            <w:pPr>
              <w:pStyle w:val="TAL"/>
            </w:pPr>
            <w:r>
              <w:t>isNullable: False</w:t>
            </w:r>
          </w:p>
          <w:p w14:paraId="314BD8DB" w14:textId="77777777" w:rsidR="00941C3F" w:rsidRDefault="00941C3F" w:rsidP="00D77108">
            <w:pPr>
              <w:pStyle w:val="TAL"/>
            </w:pPr>
          </w:p>
        </w:tc>
      </w:tr>
      <w:tr w:rsidR="00941C3F" w14:paraId="0FAF6EC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6A799E" w14:textId="77777777" w:rsidR="00941C3F" w:rsidRDefault="00941C3F" w:rsidP="00D77108">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3BC86AA1" w14:textId="77777777" w:rsidR="00941C3F" w:rsidRDefault="00941C3F" w:rsidP="00D77108">
            <w:pPr>
              <w:pStyle w:val="TAL"/>
              <w:rPr>
                <w:rFonts w:cs="Arial"/>
                <w:snapToGrid w:val="0"/>
                <w:szCs w:val="18"/>
              </w:rPr>
            </w:pPr>
            <w:r>
              <w:rPr>
                <w:rFonts w:cs="Arial"/>
                <w:snapToGrid w:val="0"/>
                <w:szCs w:val="18"/>
              </w:rPr>
              <w:t>This attribute specifies the Slice/Service type (SST) of the network slice.</w:t>
            </w:r>
          </w:p>
          <w:p w14:paraId="12AF803A" w14:textId="77777777" w:rsidR="00941C3F" w:rsidRDefault="00941C3F" w:rsidP="00D77108">
            <w:pPr>
              <w:pStyle w:val="TAL"/>
              <w:rPr>
                <w:rFonts w:cs="Arial"/>
                <w:snapToGrid w:val="0"/>
                <w:szCs w:val="18"/>
              </w:rPr>
            </w:pPr>
          </w:p>
          <w:p w14:paraId="71D6ED76" w14:textId="77777777" w:rsidR="00941C3F" w:rsidRDefault="00941C3F" w:rsidP="00D77108">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5D60B124" w14:textId="77777777" w:rsidR="00941C3F" w:rsidRDefault="00941C3F" w:rsidP="00D77108">
            <w:pPr>
              <w:keepNext/>
              <w:keepLines/>
              <w:spacing w:after="0"/>
              <w:rPr>
                <w:rFonts w:ascii="Arial" w:hAnsi="Arial"/>
                <w:sz w:val="18"/>
              </w:rPr>
            </w:pPr>
            <w:r>
              <w:rPr>
                <w:rFonts w:ascii="Arial" w:hAnsi="Arial"/>
                <w:sz w:val="18"/>
              </w:rPr>
              <w:t>type: Integer</w:t>
            </w:r>
          </w:p>
          <w:p w14:paraId="617893DC" w14:textId="77777777" w:rsidR="00941C3F" w:rsidRDefault="00941C3F" w:rsidP="00D77108">
            <w:pPr>
              <w:keepNext/>
              <w:keepLines/>
              <w:spacing w:after="0"/>
              <w:rPr>
                <w:rFonts w:ascii="Arial" w:hAnsi="Arial"/>
                <w:sz w:val="18"/>
              </w:rPr>
            </w:pPr>
            <w:r>
              <w:rPr>
                <w:rFonts w:ascii="Arial" w:hAnsi="Arial"/>
                <w:sz w:val="18"/>
              </w:rPr>
              <w:t>multiplicity: 1</w:t>
            </w:r>
          </w:p>
          <w:p w14:paraId="69CD3A55" w14:textId="77777777" w:rsidR="00941C3F" w:rsidRDefault="00941C3F" w:rsidP="00D77108">
            <w:pPr>
              <w:keepNext/>
              <w:keepLines/>
              <w:spacing w:after="0"/>
              <w:rPr>
                <w:rFonts w:ascii="Arial" w:hAnsi="Arial"/>
                <w:sz w:val="18"/>
              </w:rPr>
            </w:pPr>
            <w:r>
              <w:rPr>
                <w:rFonts w:ascii="Arial" w:hAnsi="Arial"/>
                <w:sz w:val="18"/>
              </w:rPr>
              <w:t>isOrdered: N/A</w:t>
            </w:r>
          </w:p>
          <w:p w14:paraId="0143BFCD" w14:textId="77777777" w:rsidR="00941C3F" w:rsidRDefault="00941C3F" w:rsidP="00D77108">
            <w:pPr>
              <w:keepNext/>
              <w:keepLines/>
              <w:spacing w:after="0"/>
              <w:rPr>
                <w:rFonts w:ascii="Arial" w:hAnsi="Arial"/>
                <w:sz w:val="18"/>
              </w:rPr>
            </w:pPr>
            <w:r>
              <w:rPr>
                <w:rFonts w:ascii="Arial" w:hAnsi="Arial"/>
                <w:sz w:val="18"/>
              </w:rPr>
              <w:t>isUnique: N/A</w:t>
            </w:r>
          </w:p>
          <w:p w14:paraId="1F21C4B0" w14:textId="77777777" w:rsidR="00941C3F" w:rsidRDefault="00941C3F" w:rsidP="00D77108">
            <w:pPr>
              <w:keepNext/>
              <w:keepLines/>
              <w:spacing w:after="0"/>
              <w:rPr>
                <w:rFonts w:ascii="Arial" w:hAnsi="Arial"/>
                <w:sz w:val="18"/>
              </w:rPr>
            </w:pPr>
            <w:r>
              <w:rPr>
                <w:rFonts w:ascii="Arial" w:hAnsi="Arial"/>
                <w:sz w:val="18"/>
              </w:rPr>
              <w:t>defaultValue: None</w:t>
            </w:r>
          </w:p>
          <w:p w14:paraId="6D8343AA" w14:textId="77777777" w:rsidR="00941C3F" w:rsidRDefault="00941C3F" w:rsidP="00D77108">
            <w:pPr>
              <w:keepNext/>
              <w:keepLines/>
              <w:spacing w:after="0"/>
              <w:rPr>
                <w:rFonts w:ascii="Arial" w:hAnsi="Arial"/>
                <w:sz w:val="18"/>
              </w:rPr>
            </w:pPr>
            <w:r>
              <w:rPr>
                <w:rFonts w:ascii="Arial" w:hAnsi="Arial"/>
                <w:sz w:val="18"/>
              </w:rPr>
              <w:t>allowedValues: N/A</w:t>
            </w:r>
          </w:p>
          <w:p w14:paraId="5FC7D125" w14:textId="77777777" w:rsidR="00941C3F" w:rsidRDefault="00941C3F" w:rsidP="00D77108">
            <w:pPr>
              <w:pStyle w:val="TAL"/>
            </w:pPr>
            <w:r>
              <w:t>isNullable: False</w:t>
            </w:r>
          </w:p>
        </w:tc>
      </w:tr>
      <w:tr w:rsidR="00941C3F" w14:paraId="1F9F6E8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38B4AF" w14:textId="77777777" w:rsidR="00941C3F" w:rsidRDefault="00941C3F" w:rsidP="00D77108">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12787DDC" w14:textId="77777777" w:rsidR="00941C3F" w:rsidRDefault="00941C3F" w:rsidP="00D77108">
            <w:pPr>
              <w:pStyle w:val="TAL"/>
            </w:pPr>
            <w:r>
              <w:t>This attribute specifies the Slice Differentiator (SD), which is optional information that complements the slice/service type(s) to differentiate amongst multiple Network Slices.</w:t>
            </w:r>
          </w:p>
          <w:p w14:paraId="3381240F" w14:textId="77777777" w:rsidR="00941C3F" w:rsidRDefault="00941C3F" w:rsidP="00D77108">
            <w:pPr>
              <w:pStyle w:val="TAL"/>
            </w:pPr>
            <w:r w:rsidRPr="00AB05D0">
              <w:t>Pattern: '^[A-Fa-f0-9]{6}$'</w:t>
            </w:r>
          </w:p>
          <w:p w14:paraId="7C5123B2" w14:textId="77777777" w:rsidR="00941C3F" w:rsidRDefault="00941C3F" w:rsidP="00D77108">
            <w:pPr>
              <w:pStyle w:val="TAL"/>
            </w:pPr>
          </w:p>
          <w:p w14:paraId="4FD3521C" w14:textId="77777777" w:rsidR="00941C3F" w:rsidRDefault="00941C3F" w:rsidP="00D77108">
            <w:pPr>
              <w:pStyle w:val="TAL"/>
              <w:rPr>
                <w:rFonts w:cs="Arial"/>
                <w:snapToGrid w:val="0"/>
                <w:szCs w:val="18"/>
              </w:rPr>
            </w:pPr>
            <w:r>
              <w:rPr>
                <w:rFonts w:cs="Arial"/>
                <w:snapToGrid w:val="0"/>
                <w:szCs w:val="18"/>
              </w:rPr>
              <w:t>See clause 5.15.2 of 3GPP TS 23.501 [2].</w:t>
            </w:r>
          </w:p>
          <w:p w14:paraId="7901CC1E" w14:textId="77777777" w:rsidR="00941C3F" w:rsidRDefault="00941C3F" w:rsidP="00D77108">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hideMark/>
          </w:tcPr>
          <w:p w14:paraId="550093D5" w14:textId="77777777" w:rsidR="00941C3F" w:rsidRDefault="00941C3F" w:rsidP="00D77108">
            <w:pPr>
              <w:keepNext/>
              <w:keepLines/>
              <w:spacing w:after="0"/>
              <w:rPr>
                <w:rFonts w:ascii="Arial" w:hAnsi="Arial"/>
                <w:sz w:val="18"/>
              </w:rPr>
            </w:pPr>
            <w:r>
              <w:rPr>
                <w:rFonts w:ascii="Arial" w:hAnsi="Arial"/>
                <w:sz w:val="18"/>
              </w:rPr>
              <w:t>type: String</w:t>
            </w:r>
          </w:p>
          <w:p w14:paraId="123432D1" w14:textId="77777777" w:rsidR="00941C3F" w:rsidRDefault="00941C3F" w:rsidP="00D77108">
            <w:pPr>
              <w:keepNext/>
              <w:keepLines/>
              <w:spacing w:after="0"/>
              <w:rPr>
                <w:rFonts w:ascii="Arial" w:hAnsi="Arial"/>
                <w:sz w:val="18"/>
              </w:rPr>
            </w:pPr>
            <w:r>
              <w:rPr>
                <w:rFonts w:ascii="Arial" w:hAnsi="Arial"/>
                <w:sz w:val="18"/>
              </w:rPr>
              <w:t>multiplicity: 1</w:t>
            </w:r>
          </w:p>
          <w:p w14:paraId="778E26A2" w14:textId="77777777" w:rsidR="00941C3F" w:rsidRDefault="00941C3F" w:rsidP="00D77108">
            <w:pPr>
              <w:keepNext/>
              <w:keepLines/>
              <w:spacing w:after="0"/>
              <w:rPr>
                <w:rFonts w:ascii="Arial" w:hAnsi="Arial"/>
                <w:sz w:val="18"/>
              </w:rPr>
            </w:pPr>
            <w:r>
              <w:rPr>
                <w:rFonts w:ascii="Arial" w:hAnsi="Arial"/>
                <w:sz w:val="18"/>
              </w:rPr>
              <w:t>isOrdered: N/A</w:t>
            </w:r>
          </w:p>
          <w:p w14:paraId="236D0339" w14:textId="77777777" w:rsidR="00941C3F" w:rsidRDefault="00941C3F" w:rsidP="00D77108">
            <w:pPr>
              <w:keepNext/>
              <w:keepLines/>
              <w:spacing w:after="0"/>
              <w:rPr>
                <w:rFonts w:ascii="Arial" w:hAnsi="Arial"/>
                <w:sz w:val="18"/>
              </w:rPr>
            </w:pPr>
            <w:r>
              <w:rPr>
                <w:rFonts w:ascii="Arial" w:hAnsi="Arial"/>
                <w:sz w:val="18"/>
              </w:rPr>
              <w:t>isUnique: N/A</w:t>
            </w:r>
          </w:p>
          <w:p w14:paraId="28216A9D" w14:textId="77777777" w:rsidR="00941C3F" w:rsidRDefault="00941C3F" w:rsidP="00D77108">
            <w:pPr>
              <w:keepNext/>
              <w:keepLines/>
              <w:spacing w:after="0"/>
              <w:rPr>
                <w:rFonts w:ascii="Arial" w:hAnsi="Arial"/>
                <w:sz w:val="18"/>
              </w:rPr>
            </w:pPr>
            <w:r>
              <w:rPr>
                <w:rFonts w:ascii="Arial" w:hAnsi="Arial"/>
                <w:sz w:val="18"/>
              </w:rPr>
              <w:t>defaultValue: None</w:t>
            </w:r>
          </w:p>
          <w:p w14:paraId="2503D8C3" w14:textId="77777777" w:rsidR="00941C3F" w:rsidRDefault="00941C3F" w:rsidP="00D77108">
            <w:pPr>
              <w:pStyle w:val="TAL"/>
            </w:pPr>
            <w:r>
              <w:t>isNullable: False</w:t>
            </w:r>
          </w:p>
        </w:tc>
      </w:tr>
      <w:tr w:rsidR="00941C3F" w14:paraId="2A3CEE0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5F3782" w14:textId="77777777" w:rsidR="00941C3F" w:rsidRDefault="00941C3F" w:rsidP="00D77108">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5523" w:type="dxa"/>
            <w:tcBorders>
              <w:top w:val="single" w:sz="4" w:space="0" w:color="auto"/>
              <w:left w:val="single" w:sz="4" w:space="0" w:color="auto"/>
              <w:bottom w:val="single" w:sz="4" w:space="0" w:color="auto"/>
              <w:right w:val="single" w:sz="4" w:space="0" w:color="auto"/>
            </w:tcBorders>
          </w:tcPr>
          <w:p w14:paraId="59E15E9A" w14:textId="77777777" w:rsidR="00941C3F" w:rsidRDefault="00941C3F" w:rsidP="00D77108">
            <w:pPr>
              <w:pStyle w:val="a"/>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35F714C2" w14:textId="77777777" w:rsidR="00941C3F" w:rsidRDefault="00941C3F" w:rsidP="00D77108">
            <w:pPr>
              <w:pStyle w:val="TAL"/>
              <w:rPr>
                <w:szCs w:val="18"/>
              </w:rPr>
            </w:pPr>
          </w:p>
          <w:p w14:paraId="62E43602" w14:textId="77777777" w:rsidR="00941C3F" w:rsidRDefault="00941C3F" w:rsidP="00D77108">
            <w:pPr>
              <w:rPr>
                <w:lang w:eastAsia="zh-CN"/>
              </w:rPr>
            </w:pPr>
            <w:r w:rsidRPr="00831FAC">
              <w:rPr>
                <w:rFonts w:ascii="Arial" w:hAnsi="Arial"/>
                <w:sz w:val="18"/>
                <w:szCs w:val="18"/>
                <w:lang w:eastAsia="zh-CN"/>
              </w:rPr>
              <w:t>For the same resource type, t</w:t>
            </w:r>
            <w:r>
              <w:t xml:space="preserve">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ManagedEntity can be greater than 100.</w:t>
            </w:r>
          </w:p>
          <w:p w14:paraId="67F8DB44" w14:textId="77777777" w:rsidR="00941C3F" w:rsidRDefault="00941C3F" w:rsidP="00D77108">
            <w:pPr>
              <w:pStyle w:val="TAL"/>
              <w:rPr>
                <w:szCs w:val="18"/>
              </w:rPr>
            </w:pPr>
            <w:r>
              <w:rPr>
                <w:szCs w:val="18"/>
              </w:rPr>
              <w:t>allowedValues:</w:t>
            </w:r>
          </w:p>
          <w:p w14:paraId="5100B929" w14:textId="77777777" w:rsidR="00941C3F" w:rsidRDefault="00941C3F" w:rsidP="00D77108">
            <w:pPr>
              <w:pStyle w:val="TAL"/>
              <w:rPr>
                <w:szCs w:val="18"/>
              </w:rPr>
            </w:pPr>
            <w:r>
              <w:rPr>
                <w:szCs w:val="18"/>
              </w:rPr>
              <w:t>0 : 100</w:t>
            </w:r>
          </w:p>
          <w:p w14:paraId="23CC4498" w14:textId="77777777" w:rsidR="00941C3F" w:rsidRDefault="00941C3F" w:rsidP="00D77108">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6E7047DE" w14:textId="77777777" w:rsidR="00941C3F" w:rsidRDefault="00941C3F" w:rsidP="00D77108">
            <w:pPr>
              <w:pStyle w:val="TAL"/>
            </w:pPr>
            <w:r>
              <w:t>type: Integer</w:t>
            </w:r>
          </w:p>
          <w:p w14:paraId="648208E1" w14:textId="77777777" w:rsidR="00941C3F" w:rsidRDefault="00941C3F" w:rsidP="00D77108">
            <w:pPr>
              <w:pStyle w:val="TAL"/>
            </w:pPr>
            <w:r>
              <w:t>multiplicity: 1</w:t>
            </w:r>
          </w:p>
          <w:p w14:paraId="6B9B9C0B" w14:textId="77777777" w:rsidR="00941C3F" w:rsidRDefault="00941C3F" w:rsidP="00D77108">
            <w:pPr>
              <w:pStyle w:val="TAL"/>
            </w:pPr>
            <w:r>
              <w:t>isOrdered: N/A</w:t>
            </w:r>
          </w:p>
          <w:p w14:paraId="4BBE38F2" w14:textId="77777777" w:rsidR="00941C3F" w:rsidRDefault="00941C3F" w:rsidP="00D77108">
            <w:pPr>
              <w:pStyle w:val="TAL"/>
            </w:pPr>
            <w:r>
              <w:t>isUnique: N/A</w:t>
            </w:r>
          </w:p>
          <w:p w14:paraId="5B9B8BEE" w14:textId="77777777" w:rsidR="00941C3F" w:rsidRDefault="00941C3F" w:rsidP="00D77108">
            <w:pPr>
              <w:pStyle w:val="TAL"/>
            </w:pPr>
            <w:r>
              <w:t>defaultValue: 100</w:t>
            </w:r>
          </w:p>
          <w:p w14:paraId="79541880" w14:textId="77777777" w:rsidR="00941C3F" w:rsidRDefault="00941C3F" w:rsidP="00D77108">
            <w:pPr>
              <w:pStyle w:val="TAL"/>
            </w:pPr>
            <w:r>
              <w:t>isNullable: False</w:t>
            </w:r>
          </w:p>
        </w:tc>
      </w:tr>
      <w:tr w:rsidR="00941C3F" w14:paraId="25E0A8C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850C76" w14:textId="77777777" w:rsidR="00941C3F" w:rsidRDefault="00941C3F" w:rsidP="00D77108">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513BFD5B" w14:textId="77777777" w:rsidR="00941C3F" w:rsidRDefault="00941C3F" w:rsidP="00D77108">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05737AE2" w14:textId="77777777" w:rsidR="00941C3F" w:rsidRDefault="00941C3F" w:rsidP="00D77108">
            <w:pPr>
              <w:jc w:val="both"/>
            </w:pPr>
            <w:bookmarkStart w:id="20" w:name="OLE_LINK18"/>
          </w:p>
          <w:p w14:paraId="3A3DD604" w14:textId="77777777" w:rsidR="00941C3F" w:rsidRDefault="00941C3F" w:rsidP="00D77108">
            <w:pPr>
              <w:rPr>
                <w:lang w:eastAsia="zh-CN"/>
              </w:rPr>
            </w:pPr>
            <w:r w:rsidRPr="00831FAC">
              <w:t>For the same resource type, t</w:t>
            </w:r>
            <w:r>
              <w:t xml:space="preserve">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ManagedEntity shall be less than or equal to 100. </w:t>
            </w:r>
            <w:bookmarkEnd w:id="20"/>
          </w:p>
          <w:p w14:paraId="71482DD8" w14:textId="77777777" w:rsidR="00941C3F" w:rsidRDefault="00941C3F" w:rsidP="00D77108">
            <w:pPr>
              <w:pStyle w:val="TAL"/>
            </w:pPr>
            <w:r>
              <w:t xml:space="preserve">allowedValues: </w:t>
            </w:r>
          </w:p>
          <w:p w14:paraId="7913A1DD" w14:textId="77777777" w:rsidR="00941C3F" w:rsidRDefault="00941C3F" w:rsidP="00D77108">
            <w:pPr>
              <w:pStyle w:val="TAL"/>
            </w:pPr>
            <w:r>
              <w:t>0 : 100</w:t>
            </w:r>
          </w:p>
          <w:p w14:paraId="013598CB" w14:textId="77777777" w:rsidR="00941C3F" w:rsidRDefault="00941C3F" w:rsidP="00D77108">
            <w:pPr>
              <w:pStyle w:val="TAL"/>
            </w:pPr>
          </w:p>
          <w:p w14:paraId="003360D1" w14:textId="77777777" w:rsidR="00941C3F" w:rsidRDefault="00941C3F" w:rsidP="00D77108">
            <w:pPr>
              <w:pStyle w:val="TAL"/>
            </w:pPr>
            <w:r>
              <w:t>NOTE: Void.</w:t>
            </w:r>
          </w:p>
          <w:p w14:paraId="4E15E6D3"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9451B22" w14:textId="77777777" w:rsidR="00941C3F" w:rsidRDefault="00941C3F" w:rsidP="00D77108">
            <w:pPr>
              <w:pStyle w:val="TAL"/>
            </w:pPr>
            <w:r>
              <w:t>type: Integer</w:t>
            </w:r>
          </w:p>
          <w:p w14:paraId="2B2EB9B3" w14:textId="77777777" w:rsidR="00941C3F" w:rsidRDefault="00941C3F" w:rsidP="00D77108">
            <w:pPr>
              <w:pStyle w:val="TAL"/>
            </w:pPr>
            <w:r>
              <w:t>multiplicity: 1</w:t>
            </w:r>
          </w:p>
          <w:p w14:paraId="3A96D368" w14:textId="77777777" w:rsidR="00941C3F" w:rsidRDefault="00941C3F" w:rsidP="00D77108">
            <w:pPr>
              <w:pStyle w:val="TAL"/>
            </w:pPr>
            <w:r>
              <w:t>isOrdered: N/A</w:t>
            </w:r>
          </w:p>
          <w:p w14:paraId="47390C48" w14:textId="77777777" w:rsidR="00941C3F" w:rsidRDefault="00941C3F" w:rsidP="00D77108">
            <w:pPr>
              <w:pStyle w:val="TAL"/>
            </w:pPr>
            <w:r>
              <w:t>isUnique: N/A</w:t>
            </w:r>
          </w:p>
          <w:p w14:paraId="7298F547" w14:textId="77777777" w:rsidR="00941C3F" w:rsidRDefault="00941C3F" w:rsidP="00D77108">
            <w:pPr>
              <w:pStyle w:val="TAL"/>
            </w:pPr>
            <w:r>
              <w:t>defaultValue: 0</w:t>
            </w:r>
          </w:p>
          <w:p w14:paraId="71069DCD" w14:textId="77777777" w:rsidR="00941C3F" w:rsidRDefault="00941C3F" w:rsidP="00D77108">
            <w:pPr>
              <w:pStyle w:val="TAL"/>
            </w:pPr>
            <w:r>
              <w:t>isNullable: False</w:t>
            </w:r>
          </w:p>
        </w:tc>
      </w:tr>
      <w:tr w:rsidR="00941C3F" w14:paraId="7D76067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B88688" w14:textId="77777777" w:rsidR="00941C3F" w:rsidRDefault="00941C3F" w:rsidP="00D77108">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600DE2E0" w14:textId="77777777" w:rsidR="00941C3F" w:rsidRDefault="00941C3F" w:rsidP="00D77108">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0FC5928E" w14:textId="77777777" w:rsidR="00941C3F" w:rsidRDefault="00941C3F" w:rsidP="00D77108">
            <w:pPr>
              <w:pStyle w:val="TAL"/>
            </w:pPr>
          </w:p>
          <w:p w14:paraId="299409A2" w14:textId="77777777" w:rsidR="00941C3F" w:rsidRDefault="00941C3F" w:rsidP="00D77108">
            <w:r w:rsidRPr="00831FAC">
              <w:t>For the same resource type, t</w:t>
            </w:r>
            <w:r>
              <w:t xml:space="preserve">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ManagedEntity shall be less than or equal to 100.</w:t>
            </w:r>
          </w:p>
          <w:p w14:paraId="2F426099" w14:textId="77777777" w:rsidR="00941C3F" w:rsidRDefault="00941C3F" w:rsidP="00D77108">
            <w:pPr>
              <w:pStyle w:val="TAL"/>
            </w:pPr>
            <w:r>
              <w:t xml:space="preserve">allowedValues:0 : 100 </w:t>
            </w:r>
          </w:p>
          <w:p w14:paraId="208091C5"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F64F147" w14:textId="77777777" w:rsidR="00941C3F" w:rsidRDefault="00941C3F" w:rsidP="00D77108">
            <w:pPr>
              <w:pStyle w:val="TAL"/>
            </w:pPr>
            <w:r>
              <w:t>type: Integer</w:t>
            </w:r>
          </w:p>
          <w:p w14:paraId="5E893244" w14:textId="77777777" w:rsidR="00941C3F" w:rsidRDefault="00941C3F" w:rsidP="00D77108">
            <w:pPr>
              <w:pStyle w:val="TAL"/>
            </w:pPr>
            <w:r>
              <w:t>multiplicity: 1</w:t>
            </w:r>
          </w:p>
          <w:p w14:paraId="505A561C" w14:textId="77777777" w:rsidR="00941C3F" w:rsidRDefault="00941C3F" w:rsidP="00D77108">
            <w:pPr>
              <w:pStyle w:val="TAL"/>
            </w:pPr>
            <w:r>
              <w:t>isOrdered: N/A</w:t>
            </w:r>
          </w:p>
          <w:p w14:paraId="34A6503B" w14:textId="77777777" w:rsidR="00941C3F" w:rsidRDefault="00941C3F" w:rsidP="00D77108">
            <w:pPr>
              <w:pStyle w:val="TAL"/>
            </w:pPr>
            <w:r>
              <w:t>isUnique: N/A</w:t>
            </w:r>
          </w:p>
          <w:p w14:paraId="6B60BC06" w14:textId="77777777" w:rsidR="00941C3F" w:rsidRDefault="00941C3F" w:rsidP="00D77108">
            <w:pPr>
              <w:pStyle w:val="TAL"/>
            </w:pPr>
            <w:r>
              <w:t>defaultValue: 0</w:t>
            </w:r>
          </w:p>
          <w:p w14:paraId="791A3527" w14:textId="77777777" w:rsidR="00941C3F" w:rsidRDefault="00941C3F" w:rsidP="00D77108">
            <w:pPr>
              <w:pStyle w:val="TAL"/>
            </w:pPr>
            <w:r>
              <w:t>isNullable: False</w:t>
            </w:r>
          </w:p>
        </w:tc>
      </w:tr>
      <w:tr w:rsidR="00941C3F" w14:paraId="7B528F0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E3C3DA" w14:textId="77777777" w:rsidR="00941C3F" w:rsidRDefault="00941C3F" w:rsidP="00D77108">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43DD3EF6" w14:textId="77777777" w:rsidR="00941C3F" w:rsidRDefault="00941C3F" w:rsidP="00D77108">
            <w:pPr>
              <w:pStyle w:val="TAL"/>
              <w:rPr>
                <w:rFonts w:eastAsia="Batang"/>
              </w:rPr>
            </w:pPr>
            <w:r>
              <w:rPr>
                <w:rFonts w:eastAsia="Batang"/>
              </w:rPr>
              <w:t>Subcarrier spacing configuration for a BWP. See subclause 5 in TS 38.104 [12].</w:t>
            </w:r>
          </w:p>
          <w:p w14:paraId="19C5491F" w14:textId="77777777" w:rsidR="00941C3F" w:rsidRDefault="00941C3F" w:rsidP="00D77108">
            <w:pPr>
              <w:pStyle w:val="TAL"/>
              <w:rPr>
                <w:rFonts w:eastAsia="Batang"/>
              </w:rPr>
            </w:pPr>
          </w:p>
          <w:p w14:paraId="4092F75D" w14:textId="77777777" w:rsidR="00941C3F" w:rsidRDefault="00941C3F" w:rsidP="00D77108">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6128811A" w14:textId="77777777" w:rsidR="00941C3F" w:rsidRDefault="00941C3F" w:rsidP="00D77108">
            <w:pPr>
              <w:pStyle w:val="TAL"/>
            </w:pPr>
            <w:r>
              <w:t>type: Integer</w:t>
            </w:r>
          </w:p>
          <w:p w14:paraId="69EDA5DF" w14:textId="77777777" w:rsidR="00941C3F" w:rsidRDefault="00941C3F" w:rsidP="00D77108">
            <w:pPr>
              <w:pStyle w:val="TAL"/>
            </w:pPr>
            <w:r>
              <w:t>multiplicity: 1</w:t>
            </w:r>
          </w:p>
          <w:p w14:paraId="5D015DA3" w14:textId="77777777" w:rsidR="00941C3F" w:rsidRDefault="00941C3F" w:rsidP="00D77108">
            <w:pPr>
              <w:pStyle w:val="TAL"/>
            </w:pPr>
            <w:r>
              <w:t>isOrdered: N/A</w:t>
            </w:r>
          </w:p>
          <w:p w14:paraId="18721933" w14:textId="77777777" w:rsidR="00941C3F" w:rsidRDefault="00941C3F" w:rsidP="00D77108">
            <w:pPr>
              <w:pStyle w:val="TAL"/>
            </w:pPr>
            <w:r>
              <w:t>isUnique: N/A</w:t>
            </w:r>
          </w:p>
          <w:p w14:paraId="6C3D6AFA" w14:textId="77777777" w:rsidR="00941C3F" w:rsidRDefault="00941C3F" w:rsidP="00D77108">
            <w:pPr>
              <w:pStyle w:val="TAL"/>
            </w:pPr>
            <w:r>
              <w:t>defaultValue: None</w:t>
            </w:r>
          </w:p>
          <w:p w14:paraId="0B3DF488" w14:textId="77777777" w:rsidR="00941C3F" w:rsidRDefault="00941C3F" w:rsidP="00D77108">
            <w:pPr>
              <w:keepNext/>
              <w:keepLines/>
              <w:spacing w:after="0"/>
              <w:rPr>
                <w:rFonts w:ascii="Arial" w:hAnsi="Arial"/>
                <w:sz w:val="18"/>
              </w:rPr>
            </w:pPr>
            <w:r>
              <w:rPr>
                <w:rFonts w:ascii="Arial" w:hAnsi="Arial"/>
                <w:sz w:val="18"/>
              </w:rPr>
              <w:t>isNullable: False</w:t>
            </w:r>
          </w:p>
          <w:p w14:paraId="62DAB4AF" w14:textId="77777777" w:rsidR="00941C3F" w:rsidRDefault="00941C3F" w:rsidP="00D77108">
            <w:pPr>
              <w:pStyle w:val="TAL"/>
            </w:pPr>
          </w:p>
        </w:tc>
      </w:tr>
      <w:tr w:rsidR="00941C3F" w14:paraId="445BD52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456672" w14:textId="77777777" w:rsidR="00941C3F" w:rsidRDefault="00941C3F" w:rsidP="00D77108">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6677DCBB" w14:textId="77777777" w:rsidR="00941C3F" w:rsidRDefault="00941C3F" w:rsidP="00D77108">
            <w:pPr>
              <w:pStyle w:val="TAL"/>
            </w:pPr>
            <w:r>
              <w:t>Indicates if the transmission direction is downlink (DL), uplink (UL) or both downlink and uplink (DL and UL).</w:t>
            </w:r>
          </w:p>
          <w:p w14:paraId="1F5BF06A" w14:textId="77777777" w:rsidR="00941C3F" w:rsidRDefault="00941C3F" w:rsidP="00D77108">
            <w:pPr>
              <w:pStyle w:val="TAL"/>
            </w:pPr>
          </w:p>
          <w:p w14:paraId="2522DD5D" w14:textId="77777777" w:rsidR="00941C3F" w:rsidRDefault="00941C3F" w:rsidP="00D77108">
            <w:pPr>
              <w:pStyle w:val="TAL"/>
            </w:pPr>
            <w:r>
              <w:t xml:space="preserve">allowedValues: </w:t>
            </w:r>
          </w:p>
          <w:p w14:paraId="4592FDDE" w14:textId="77777777" w:rsidR="00941C3F" w:rsidRDefault="00941C3F" w:rsidP="00D77108">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3322199F" w14:textId="77777777" w:rsidR="00941C3F" w:rsidRPr="009F341D" w:rsidRDefault="00941C3F" w:rsidP="00D77108">
            <w:pPr>
              <w:pStyle w:val="TAL"/>
              <w:rPr>
                <w:lang w:val="pt-BR"/>
              </w:rPr>
            </w:pPr>
            <w:r w:rsidRPr="009F341D">
              <w:rPr>
                <w:lang w:val="pt-BR"/>
              </w:rPr>
              <w:t>type: ENUM</w:t>
            </w:r>
          </w:p>
          <w:p w14:paraId="3E3DB8C9" w14:textId="77777777" w:rsidR="00941C3F" w:rsidRPr="009F341D" w:rsidRDefault="00941C3F" w:rsidP="00D77108">
            <w:pPr>
              <w:pStyle w:val="TAL"/>
              <w:rPr>
                <w:lang w:val="pt-BR"/>
              </w:rPr>
            </w:pPr>
            <w:r w:rsidRPr="009F341D">
              <w:rPr>
                <w:lang w:val="pt-BR"/>
              </w:rPr>
              <w:t>multiplicity: 1</w:t>
            </w:r>
          </w:p>
          <w:p w14:paraId="60E6D08F" w14:textId="77777777" w:rsidR="00941C3F" w:rsidRPr="009F341D" w:rsidRDefault="00941C3F" w:rsidP="00D77108">
            <w:pPr>
              <w:pStyle w:val="TAL"/>
              <w:rPr>
                <w:lang w:val="pt-BR"/>
              </w:rPr>
            </w:pPr>
            <w:r w:rsidRPr="009F341D">
              <w:rPr>
                <w:lang w:val="pt-BR"/>
              </w:rPr>
              <w:t>isOrdered: N/A</w:t>
            </w:r>
          </w:p>
          <w:p w14:paraId="11DBDA1D" w14:textId="77777777" w:rsidR="00941C3F" w:rsidRPr="009F341D" w:rsidRDefault="00941C3F" w:rsidP="00D77108">
            <w:pPr>
              <w:pStyle w:val="TAL"/>
              <w:rPr>
                <w:lang w:val="pt-BR"/>
              </w:rPr>
            </w:pPr>
            <w:r w:rsidRPr="009F341D">
              <w:rPr>
                <w:lang w:val="pt-BR"/>
              </w:rPr>
              <w:t>isUnique: N/A</w:t>
            </w:r>
          </w:p>
          <w:p w14:paraId="3A4B4E0C" w14:textId="77777777" w:rsidR="00941C3F" w:rsidRDefault="00941C3F" w:rsidP="00D77108">
            <w:pPr>
              <w:pStyle w:val="TAL"/>
            </w:pPr>
            <w:r>
              <w:t>defaultValue: None</w:t>
            </w:r>
          </w:p>
          <w:p w14:paraId="75FDEF15" w14:textId="77777777" w:rsidR="00941C3F" w:rsidRDefault="00941C3F" w:rsidP="00D77108">
            <w:pPr>
              <w:pStyle w:val="TAL"/>
            </w:pPr>
            <w:r>
              <w:t>isNullable: False</w:t>
            </w:r>
          </w:p>
          <w:p w14:paraId="29C9F8D5" w14:textId="77777777" w:rsidR="00941C3F" w:rsidRDefault="00941C3F" w:rsidP="00D77108">
            <w:pPr>
              <w:pStyle w:val="TAL"/>
            </w:pPr>
          </w:p>
        </w:tc>
      </w:tr>
      <w:tr w:rsidR="00941C3F" w14:paraId="6B6E326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0C0CFC" w14:textId="77777777" w:rsidR="00941C3F" w:rsidRDefault="00941C3F" w:rsidP="00D7710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735AE9A6" w14:textId="77777777" w:rsidR="00941C3F" w:rsidRDefault="00941C3F" w:rsidP="00D77108">
            <w:pPr>
              <w:pStyle w:val="TAL"/>
            </w:pPr>
            <w:r>
              <w:t>It identifies whether the object is used for downlink, uplink or supplementary uplink.</w:t>
            </w:r>
          </w:p>
          <w:p w14:paraId="01C277CD" w14:textId="77777777" w:rsidR="00941C3F" w:rsidRDefault="00941C3F" w:rsidP="00D77108">
            <w:pPr>
              <w:pStyle w:val="TAL"/>
            </w:pPr>
          </w:p>
          <w:p w14:paraId="1C7A9591" w14:textId="77777777" w:rsidR="00941C3F" w:rsidRDefault="00941C3F" w:rsidP="00D77108">
            <w:pPr>
              <w:pStyle w:val="TAL"/>
            </w:pPr>
            <w:r>
              <w:t>allowedValues:</w:t>
            </w:r>
          </w:p>
          <w:p w14:paraId="25C8A7F5" w14:textId="77777777" w:rsidR="00941C3F" w:rsidRDefault="00941C3F" w:rsidP="00D77108">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1DE0290A" w14:textId="77777777" w:rsidR="00941C3F" w:rsidRPr="009F341D" w:rsidRDefault="00941C3F" w:rsidP="00D77108">
            <w:pPr>
              <w:pStyle w:val="TAL"/>
              <w:rPr>
                <w:lang w:val="pt-BR"/>
              </w:rPr>
            </w:pPr>
            <w:r w:rsidRPr="009F341D">
              <w:rPr>
                <w:lang w:val="pt-BR"/>
              </w:rPr>
              <w:t>type: ENUM</w:t>
            </w:r>
          </w:p>
          <w:p w14:paraId="3B931F9A" w14:textId="77777777" w:rsidR="00941C3F" w:rsidRPr="009F341D" w:rsidRDefault="00941C3F" w:rsidP="00D77108">
            <w:pPr>
              <w:pStyle w:val="TAL"/>
              <w:rPr>
                <w:lang w:val="pt-BR"/>
              </w:rPr>
            </w:pPr>
            <w:r w:rsidRPr="009F341D">
              <w:rPr>
                <w:lang w:val="pt-BR"/>
              </w:rPr>
              <w:t>multiplicity: 1</w:t>
            </w:r>
          </w:p>
          <w:p w14:paraId="16302EEA" w14:textId="77777777" w:rsidR="00941C3F" w:rsidRPr="009F341D" w:rsidRDefault="00941C3F" w:rsidP="00D77108">
            <w:pPr>
              <w:pStyle w:val="TAL"/>
              <w:rPr>
                <w:lang w:val="pt-BR"/>
              </w:rPr>
            </w:pPr>
            <w:r w:rsidRPr="009F341D">
              <w:rPr>
                <w:lang w:val="pt-BR"/>
              </w:rPr>
              <w:t>isOrdered: N/A</w:t>
            </w:r>
          </w:p>
          <w:p w14:paraId="518483EC" w14:textId="77777777" w:rsidR="00941C3F" w:rsidRPr="009F341D" w:rsidRDefault="00941C3F" w:rsidP="00D77108">
            <w:pPr>
              <w:pStyle w:val="TAL"/>
              <w:rPr>
                <w:lang w:val="pt-BR"/>
              </w:rPr>
            </w:pPr>
            <w:r w:rsidRPr="009F341D">
              <w:rPr>
                <w:lang w:val="pt-BR"/>
              </w:rPr>
              <w:t>isUnique: N/A</w:t>
            </w:r>
          </w:p>
          <w:p w14:paraId="63C5E86C" w14:textId="77777777" w:rsidR="00941C3F" w:rsidRDefault="00941C3F" w:rsidP="00D77108">
            <w:pPr>
              <w:pStyle w:val="TAL"/>
            </w:pPr>
            <w:r>
              <w:t>defaultValue: None</w:t>
            </w:r>
          </w:p>
          <w:p w14:paraId="3A726275" w14:textId="77777777" w:rsidR="00941C3F" w:rsidRDefault="00941C3F" w:rsidP="00D77108">
            <w:pPr>
              <w:pStyle w:val="TAL"/>
            </w:pPr>
            <w:r>
              <w:t>isNullable: False</w:t>
            </w:r>
          </w:p>
          <w:p w14:paraId="5137F992" w14:textId="77777777" w:rsidR="00941C3F" w:rsidRDefault="00941C3F" w:rsidP="00D77108">
            <w:pPr>
              <w:pStyle w:val="TAL"/>
            </w:pPr>
          </w:p>
        </w:tc>
      </w:tr>
      <w:tr w:rsidR="00941C3F" w14:paraId="38D789F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915802" w14:textId="77777777" w:rsidR="00941C3F" w:rsidRDefault="00941C3F" w:rsidP="00D7710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5523" w:type="dxa"/>
            <w:tcBorders>
              <w:top w:val="single" w:sz="4" w:space="0" w:color="auto"/>
              <w:left w:val="single" w:sz="4" w:space="0" w:color="auto"/>
              <w:bottom w:val="single" w:sz="4" w:space="0" w:color="auto"/>
              <w:right w:val="single" w:sz="4" w:space="0" w:color="auto"/>
            </w:tcBorders>
          </w:tcPr>
          <w:p w14:paraId="4BEA51D1" w14:textId="77777777" w:rsidR="00941C3F" w:rsidRDefault="00941C3F" w:rsidP="00D77108">
            <w:pPr>
              <w:pStyle w:val="TAL"/>
              <w:rPr>
                <w:rFonts w:eastAsia="Batang" w:cs="Arial"/>
                <w:szCs w:val="18"/>
              </w:rPr>
            </w:pPr>
            <w:r>
              <w:rPr>
                <w:rFonts w:eastAsia="Batang" w:cs="Arial"/>
                <w:szCs w:val="18"/>
              </w:rPr>
              <w:t>It identifies whether the object is used for initial or other BWP.</w:t>
            </w:r>
          </w:p>
          <w:p w14:paraId="775199F6" w14:textId="77777777" w:rsidR="00941C3F" w:rsidRDefault="00941C3F" w:rsidP="00D77108">
            <w:pPr>
              <w:pStyle w:val="TAL"/>
              <w:rPr>
                <w:rFonts w:eastAsia="Batang" w:cs="Arial"/>
                <w:szCs w:val="18"/>
              </w:rPr>
            </w:pPr>
          </w:p>
          <w:p w14:paraId="108C66CF" w14:textId="77777777" w:rsidR="00941C3F" w:rsidRDefault="00941C3F" w:rsidP="00D77108">
            <w:pPr>
              <w:pStyle w:val="TAL"/>
            </w:pPr>
            <w:r>
              <w:t>allowedValues:</w:t>
            </w:r>
          </w:p>
          <w:p w14:paraId="7550D129" w14:textId="77777777" w:rsidR="00941C3F" w:rsidRDefault="00941C3F" w:rsidP="00D77108">
            <w:pPr>
              <w:pStyle w:val="TAL"/>
            </w:pPr>
          </w:p>
          <w:p w14:paraId="38751A6A" w14:textId="77777777" w:rsidR="00941C3F" w:rsidRDefault="00941C3F" w:rsidP="00D77108">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7F832C8C" w14:textId="77777777" w:rsidR="00941C3F" w:rsidRPr="009F341D" w:rsidRDefault="00941C3F" w:rsidP="00D77108">
            <w:pPr>
              <w:pStyle w:val="TAL"/>
              <w:rPr>
                <w:lang w:val="pt-BR"/>
              </w:rPr>
            </w:pPr>
            <w:r w:rsidRPr="009F341D">
              <w:rPr>
                <w:lang w:val="pt-BR"/>
              </w:rPr>
              <w:t>type: ENUM</w:t>
            </w:r>
          </w:p>
          <w:p w14:paraId="6650E11B" w14:textId="77777777" w:rsidR="00941C3F" w:rsidRPr="009F341D" w:rsidRDefault="00941C3F" w:rsidP="00D77108">
            <w:pPr>
              <w:pStyle w:val="TAL"/>
              <w:rPr>
                <w:lang w:val="pt-BR"/>
              </w:rPr>
            </w:pPr>
            <w:r w:rsidRPr="009F341D">
              <w:rPr>
                <w:lang w:val="pt-BR"/>
              </w:rPr>
              <w:t>multiplicity: 1</w:t>
            </w:r>
          </w:p>
          <w:p w14:paraId="47D8B887" w14:textId="77777777" w:rsidR="00941C3F" w:rsidRPr="009F341D" w:rsidRDefault="00941C3F" w:rsidP="00D77108">
            <w:pPr>
              <w:pStyle w:val="TAL"/>
              <w:rPr>
                <w:lang w:val="pt-BR"/>
              </w:rPr>
            </w:pPr>
            <w:r w:rsidRPr="009F341D">
              <w:rPr>
                <w:lang w:val="pt-BR"/>
              </w:rPr>
              <w:t>isOrdered: N/A</w:t>
            </w:r>
          </w:p>
          <w:p w14:paraId="602BE636" w14:textId="77777777" w:rsidR="00941C3F" w:rsidRPr="009F341D" w:rsidRDefault="00941C3F" w:rsidP="00D77108">
            <w:pPr>
              <w:pStyle w:val="TAL"/>
              <w:rPr>
                <w:lang w:val="pt-BR"/>
              </w:rPr>
            </w:pPr>
            <w:r w:rsidRPr="009F341D">
              <w:rPr>
                <w:lang w:val="pt-BR"/>
              </w:rPr>
              <w:t>isUnique: N/A</w:t>
            </w:r>
          </w:p>
          <w:p w14:paraId="0F2B9749" w14:textId="77777777" w:rsidR="00941C3F" w:rsidRDefault="00941C3F" w:rsidP="00D77108">
            <w:pPr>
              <w:pStyle w:val="TAL"/>
            </w:pPr>
            <w:r>
              <w:t>defaultValue: None</w:t>
            </w:r>
          </w:p>
          <w:p w14:paraId="1657940E" w14:textId="77777777" w:rsidR="00941C3F" w:rsidRDefault="00941C3F" w:rsidP="00D77108">
            <w:pPr>
              <w:pStyle w:val="TAL"/>
            </w:pPr>
            <w:r>
              <w:t>isNullable: False</w:t>
            </w:r>
          </w:p>
        </w:tc>
      </w:tr>
      <w:tr w:rsidR="00941C3F" w14:paraId="189C522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D4C15E" w14:textId="77777777" w:rsidR="00941C3F" w:rsidRDefault="00941C3F" w:rsidP="00D7710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600AF78E" w14:textId="77777777" w:rsidR="00941C3F" w:rsidRDefault="00941C3F" w:rsidP="00D77108">
            <w:pPr>
              <w:pStyle w:val="TAL"/>
            </w:pPr>
            <w:r>
              <w:t xml:space="preserve">Offset in common resource blocks to common resource block 0 for the applicable subcarrier spacing for a BWP. This corresponds to N_BWP_start, see subclause 4.4.5 in TS 38.211 [32]. </w:t>
            </w:r>
          </w:p>
          <w:p w14:paraId="1FC7FC92" w14:textId="77777777" w:rsidR="00941C3F" w:rsidRDefault="00941C3F" w:rsidP="00D77108">
            <w:pPr>
              <w:pStyle w:val="TAL"/>
            </w:pPr>
          </w:p>
          <w:p w14:paraId="56313BCA" w14:textId="77777777" w:rsidR="00941C3F" w:rsidRDefault="00941C3F" w:rsidP="00D77108">
            <w:pPr>
              <w:pStyle w:val="TAL"/>
            </w:pPr>
            <w:r>
              <w:t>allowedValues:</w:t>
            </w:r>
          </w:p>
          <w:p w14:paraId="39CF8A8D" w14:textId="77777777" w:rsidR="00941C3F" w:rsidRDefault="00941C3F" w:rsidP="00D77108">
            <w:pPr>
              <w:pStyle w:val="TAL"/>
            </w:pPr>
            <w:r>
              <w:t>0 to N_grid_size – 1, where N_grid_size equals the number of resource blocks for the BS channel bandwidth, given the subcarrier spacing of the BWP.</w:t>
            </w:r>
          </w:p>
          <w:p w14:paraId="6A0318B7"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3D807FD" w14:textId="77777777" w:rsidR="00941C3F" w:rsidRDefault="00941C3F" w:rsidP="00D77108">
            <w:pPr>
              <w:pStyle w:val="TAL"/>
            </w:pPr>
            <w:r>
              <w:t>type: Integer</w:t>
            </w:r>
          </w:p>
          <w:p w14:paraId="61B730C7" w14:textId="77777777" w:rsidR="00941C3F" w:rsidRDefault="00941C3F" w:rsidP="00D77108">
            <w:pPr>
              <w:pStyle w:val="TAL"/>
            </w:pPr>
            <w:r>
              <w:t>multiplicity: 1</w:t>
            </w:r>
          </w:p>
          <w:p w14:paraId="4BD72127" w14:textId="77777777" w:rsidR="00941C3F" w:rsidRDefault="00941C3F" w:rsidP="00D77108">
            <w:pPr>
              <w:pStyle w:val="TAL"/>
            </w:pPr>
            <w:r>
              <w:t>isOrdered: N/A</w:t>
            </w:r>
          </w:p>
          <w:p w14:paraId="171FAD5D" w14:textId="77777777" w:rsidR="00941C3F" w:rsidRDefault="00941C3F" w:rsidP="00D77108">
            <w:pPr>
              <w:pStyle w:val="TAL"/>
            </w:pPr>
            <w:r>
              <w:t>isUnique: N/A</w:t>
            </w:r>
          </w:p>
          <w:p w14:paraId="354A743F" w14:textId="77777777" w:rsidR="00941C3F" w:rsidRDefault="00941C3F" w:rsidP="00D77108">
            <w:pPr>
              <w:pStyle w:val="TAL"/>
            </w:pPr>
            <w:r>
              <w:t>defaultValue: None</w:t>
            </w:r>
          </w:p>
          <w:p w14:paraId="045A55DB" w14:textId="77777777" w:rsidR="00941C3F" w:rsidRDefault="00941C3F" w:rsidP="00D77108">
            <w:pPr>
              <w:pStyle w:val="TAL"/>
            </w:pPr>
            <w:r>
              <w:t>isNullable: False</w:t>
            </w:r>
          </w:p>
        </w:tc>
      </w:tr>
      <w:tr w:rsidR="00941C3F" w14:paraId="11C4E91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097B37" w14:textId="77777777" w:rsidR="00941C3F" w:rsidRDefault="00941C3F" w:rsidP="00D77108">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46C8B1EA" w14:textId="77777777" w:rsidR="00941C3F" w:rsidRDefault="00941C3F" w:rsidP="00D77108">
            <w:pPr>
              <w:pStyle w:val="TAL"/>
            </w:pPr>
            <w:r>
              <w:t>Number of physical resource blocks for a BWP. This corresponds to N_BWP_size, see subclause 4.4.5 in TS 38.211 [32].</w:t>
            </w:r>
          </w:p>
          <w:p w14:paraId="1C5E3C0C" w14:textId="77777777" w:rsidR="00941C3F" w:rsidRDefault="00941C3F" w:rsidP="00D77108">
            <w:pPr>
              <w:pStyle w:val="TAL"/>
            </w:pPr>
          </w:p>
          <w:p w14:paraId="66324A42" w14:textId="77777777" w:rsidR="00941C3F" w:rsidRDefault="00941C3F" w:rsidP="00D77108">
            <w:pPr>
              <w:pStyle w:val="TAL"/>
            </w:pPr>
            <w:r>
              <w:t>allowedValues:</w:t>
            </w:r>
          </w:p>
          <w:p w14:paraId="3257C522" w14:textId="77777777" w:rsidR="00941C3F" w:rsidRDefault="00941C3F" w:rsidP="00D77108">
            <w:pPr>
              <w:pStyle w:val="TAL"/>
            </w:pPr>
            <w:r>
              <w:t>1 to N_grid_size – startRB of the BWP. Se startRB for definition of N_grid_size.</w:t>
            </w:r>
          </w:p>
          <w:p w14:paraId="6C326631"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4875285" w14:textId="77777777" w:rsidR="00941C3F" w:rsidRDefault="00941C3F" w:rsidP="00D77108">
            <w:pPr>
              <w:pStyle w:val="TAL"/>
            </w:pPr>
            <w:r>
              <w:t>type: Integer</w:t>
            </w:r>
          </w:p>
          <w:p w14:paraId="3675A7BC" w14:textId="77777777" w:rsidR="00941C3F" w:rsidRDefault="00941C3F" w:rsidP="00D77108">
            <w:pPr>
              <w:pStyle w:val="TAL"/>
            </w:pPr>
            <w:r>
              <w:t>multiplicity: 1</w:t>
            </w:r>
          </w:p>
          <w:p w14:paraId="5AB0B4F5" w14:textId="77777777" w:rsidR="00941C3F" w:rsidRDefault="00941C3F" w:rsidP="00D77108">
            <w:pPr>
              <w:pStyle w:val="TAL"/>
            </w:pPr>
            <w:r>
              <w:t>isOrdered: N/A</w:t>
            </w:r>
          </w:p>
          <w:p w14:paraId="481AF6CA" w14:textId="77777777" w:rsidR="00941C3F" w:rsidRDefault="00941C3F" w:rsidP="00D77108">
            <w:pPr>
              <w:pStyle w:val="TAL"/>
            </w:pPr>
            <w:r>
              <w:t>isUnique: N/A</w:t>
            </w:r>
          </w:p>
          <w:p w14:paraId="4D7A90C7" w14:textId="77777777" w:rsidR="00941C3F" w:rsidRDefault="00941C3F" w:rsidP="00D77108">
            <w:pPr>
              <w:pStyle w:val="TAL"/>
            </w:pPr>
            <w:r>
              <w:t>defaultValue: None</w:t>
            </w:r>
          </w:p>
          <w:p w14:paraId="7211039F" w14:textId="77777777" w:rsidR="00941C3F" w:rsidRDefault="00941C3F" w:rsidP="00D77108">
            <w:pPr>
              <w:pStyle w:val="TAL"/>
            </w:pPr>
            <w:r>
              <w:t>isNullable: False</w:t>
            </w:r>
          </w:p>
        </w:tc>
      </w:tr>
      <w:tr w:rsidR="00941C3F" w14:paraId="788FD0E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2EFAC9" w14:textId="77777777" w:rsidR="00941C3F" w:rsidRDefault="00941C3F" w:rsidP="00D77108">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0757CC49" w14:textId="77777777" w:rsidR="00941C3F" w:rsidRDefault="00941C3F" w:rsidP="00D77108">
            <w:pPr>
              <w:pStyle w:val="TAL"/>
              <w:rPr>
                <w:rFonts w:cs="Arial"/>
              </w:rPr>
            </w:pPr>
            <w:r>
              <w:rPr>
                <w:rFonts w:cs="Arial"/>
              </w:rPr>
              <w:t>This is the Target NR Cell Identifier.  It consists of NR Cell Identifier (NCI) and Physical Cell Identifier of the target NR cell (nRPCI).</w:t>
            </w:r>
          </w:p>
          <w:p w14:paraId="4E44C923" w14:textId="77777777" w:rsidR="00941C3F" w:rsidRDefault="00941C3F" w:rsidP="00D77108">
            <w:pPr>
              <w:pStyle w:val="TAL"/>
              <w:rPr>
                <w:rFonts w:cs="Arial"/>
              </w:rPr>
            </w:pPr>
          </w:p>
          <w:p w14:paraId="3FE51B88" w14:textId="77777777" w:rsidR="00941C3F" w:rsidRDefault="00941C3F" w:rsidP="00D77108">
            <w:pPr>
              <w:pStyle w:val="TAL"/>
              <w:rPr>
                <w:rFonts w:cs="Arial"/>
              </w:rPr>
            </w:pPr>
            <w:r>
              <w:rPr>
                <w:rFonts w:cs="Arial"/>
              </w:rPr>
              <w:t>The NRRelation.nRTCI identifies the target cell from the perspective of the NRCell, the name-containing instance of the subject NRCellCU instance.</w:t>
            </w:r>
          </w:p>
          <w:p w14:paraId="535E05C0" w14:textId="77777777" w:rsidR="00941C3F" w:rsidRDefault="00941C3F" w:rsidP="00D77108">
            <w:pPr>
              <w:pStyle w:val="TAL"/>
              <w:rPr>
                <w:rFonts w:cs="Arial"/>
                <w:szCs w:val="18"/>
              </w:rPr>
            </w:pPr>
          </w:p>
          <w:p w14:paraId="590F6C51" w14:textId="77777777" w:rsidR="00941C3F" w:rsidRDefault="00941C3F" w:rsidP="00D77108">
            <w:pPr>
              <w:pStyle w:val="TAL"/>
              <w:rPr>
                <w:rFonts w:cs="Arial"/>
                <w:szCs w:val="18"/>
              </w:rPr>
            </w:pPr>
            <w:r>
              <w:rPr>
                <w:szCs w:val="18"/>
                <w:lang w:eastAsia="zh-CN"/>
              </w:rPr>
              <w:t xml:space="preserve">allowedValues: </w:t>
            </w:r>
            <w:r>
              <w:rPr>
                <w:lang w:eastAsia="zh-CN"/>
              </w:rPr>
              <w:t>Not applicable.</w:t>
            </w:r>
          </w:p>
          <w:p w14:paraId="3FBB49E6"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F0EDAAB" w14:textId="77777777" w:rsidR="00941C3F" w:rsidRDefault="00941C3F" w:rsidP="00D77108">
            <w:pPr>
              <w:pStyle w:val="TAL"/>
              <w:rPr>
                <w:rFonts w:cs="Arial"/>
              </w:rPr>
            </w:pPr>
            <w:r>
              <w:rPr>
                <w:rFonts w:cs="Arial"/>
              </w:rPr>
              <w:t>type: Integer</w:t>
            </w:r>
          </w:p>
          <w:p w14:paraId="47E78AFE" w14:textId="77777777" w:rsidR="00941C3F" w:rsidRDefault="00941C3F" w:rsidP="00D77108">
            <w:pPr>
              <w:pStyle w:val="TAL"/>
              <w:rPr>
                <w:rFonts w:cs="Arial"/>
              </w:rPr>
            </w:pPr>
            <w:r>
              <w:rPr>
                <w:rFonts w:cs="Arial"/>
              </w:rPr>
              <w:t>multiplicity: 1</w:t>
            </w:r>
          </w:p>
          <w:p w14:paraId="18CC06F2" w14:textId="77777777" w:rsidR="00941C3F" w:rsidRDefault="00941C3F" w:rsidP="00D77108">
            <w:pPr>
              <w:pStyle w:val="TAL"/>
              <w:rPr>
                <w:rFonts w:cs="Arial"/>
              </w:rPr>
            </w:pPr>
            <w:r>
              <w:rPr>
                <w:rFonts w:cs="Arial"/>
              </w:rPr>
              <w:t>isOrdered: N/A</w:t>
            </w:r>
          </w:p>
          <w:p w14:paraId="66332F21" w14:textId="77777777" w:rsidR="00941C3F" w:rsidRDefault="00941C3F" w:rsidP="00D77108">
            <w:pPr>
              <w:pStyle w:val="TAL"/>
              <w:rPr>
                <w:rFonts w:cs="Arial"/>
              </w:rPr>
            </w:pPr>
            <w:r>
              <w:rPr>
                <w:rFonts w:cs="Arial"/>
              </w:rPr>
              <w:t>isUnique: N/A</w:t>
            </w:r>
          </w:p>
          <w:p w14:paraId="54A3EE30" w14:textId="77777777" w:rsidR="00941C3F" w:rsidRDefault="00941C3F" w:rsidP="00D77108">
            <w:pPr>
              <w:pStyle w:val="TAL"/>
              <w:rPr>
                <w:rFonts w:cs="Arial"/>
              </w:rPr>
            </w:pPr>
            <w:r>
              <w:rPr>
                <w:rFonts w:cs="Arial"/>
              </w:rPr>
              <w:t>defaultValue: None</w:t>
            </w:r>
          </w:p>
          <w:p w14:paraId="2FF5822D" w14:textId="77777777" w:rsidR="00941C3F" w:rsidRDefault="00941C3F" w:rsidP="00D77108">
            <w:pPr>
              <w:pStyle w:val="TAL"/>
            </w:pPr>
            <w:r>
              <w:rPr>
                <w:rFonts w:cs="Arial"/>
              </w:rPr>
              <w:t xml:space="preserve">isNullable: </w:t>
            </w:r>
            <w:r>
              <w:t>False</w:t>
            </w:r>
          </w:p>
        </w:tc>
      </w:tr>
      <w:tr w:rsidR="00941C3F" w14:paraId="1993987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4E6F4F" w14:textId="77777777" w:rsidR="00941C3F" w:rsidRDefault="00941C3F" w:rsidP="00D77108">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1C10FC7F" w14:textId="77777777" w:rsidR="00941C3F" w:rsidRDefault="00941C3F" w:rsidP="00D77108">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52B362F6" w14:textId="77777777" w:rsidR="00941C3F" w:rsidRDefault="00941C3F" w:rsidP="00D77108">
            <w:pPr>
              <w:pStyle w:val="TAL"/>
              <w:rPr>
                <w:szCs w:val="18"/>
              </w:rPr>
            </w:pPr>
          </w:p>
          <w:p w14:paraId="46E85481" w14:textId="77777777" w:rsidR="00941C3F" w:rsidRDefault="00941C3F" w:rsidP="00D77108">
            <w:pPr>
              <w:pStyle w:val="TAL"/>
              <w:rPr>
                <w:szCs w:val="18"/>
                <w:lang w:eastAsia="zh-CN"/>
              </w:rPr>
            </w:pPr>
            <w:r>
              <w:rPr>
                <w:szCs w:val="18"/>
                <w:lang w:eastAsia="zh-CN"/>
              </w:rPr>
              <w:t>allowedValues: Not applicable.</w:t>
            </w:r>
          </w:p>
          <w:p w14:paraId="59FEAA3C"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19D5A3AE" w14:textId="77777777" w:rsidR="00941C3F" w:rsidRDefault="00941C3F" w:rsidP="00D77108">
            <w:pPr>
              <w:pStyle w:val="TAL"/>
              <w:rPr>
                <w:rFonts w:cs="Arial"/>
              </w:rPr>
            </w:pPr>
            <w:r>
              <w:rPr>
                <w:rFonts w:cs="Arial"/>
              </w:rPr>
              <w:t>type: DN</w:t>
            </w:r>
          </w:p>
          <w:p w14:paraId="33F5028F" w14:textId="77777777" w:rsidR="00941C3F" w:rsidRDefault="00941C3F" w:rsidP="00D77108">
            <w:pPr>
              <w:pStyle w:val="TAL"/>
              <w:rPr>
                <w:rFonts w:cs="Arial"/>
              </w:rPr>
            </w:pPr>
            <w:r>
              <w:rPr>
                <w:rFonts w:cs="Arial"/>
              </w:rPr>
              <w:t>multiplicity: 1</w:t>
            </w:r>
          </w:p>
          <w:p w14:paraId="596FF234" w14:textId="77777777" w:rsidR="00941C3F" w:rsidRDefault="00941C3F" w:rsidP="00D77108">
            <w:pPr>
              <w:pStyle w:val="TAL"/>
              <w:rPr>
                <w:rFonts w:cs="Arial"/>
              </w:rPr>
            </w:pPr>
            <w:r>
              <w:rPr>
                <w:rFonts w:cs="Arial"/>
              </w:rPr>
              <w:t>isOrdered: N/A</w:t>
            </w:r>
          </w:p>
          <w:p w14:paraId="36AB8EF5" w14:textId="77777777" w:rsidR="00941C3F" w:rsidRDefault="00941C3F" w:rsidP="00D77108">
            <w:pPr>
              <w:pStyle w:val="TAL"/>
              <w:rPr>
                <w:rFonts w:cs="Arial"/>
                <w:lang w:eastAsia="zh-CN"/>
              </w:rPr>
            </w:pPr>
            <w:r>
              <w:rPr>
                <w:rFonts w:cs="Arial"/>
              </w:rPr>
              <w:t xml:space="preserve">isUnique: </w:t>
            </w:r>
            <w:r w:rsidRPr="007B7013">
              <w:rPr>
                <w:rFonts w:cs="Arial"/>
              </w:rPr>
              <w:t>N/A</w:t>
            </w:r>
          </w:p>
          <w:p w14:paraId="6E980D37" w14:textId="77777777" w:rsidR="00941C3F" w:rsidRDefault="00941C3F" w:rsidP="00D77108">
            <w:pPr>
              <w:pStyle w:val="TAL"/>
              <w:rPr>
                <w:rFonts w:cs="Arial"/>
              </w:rPr>
            </w:pPr>
            <w:r>
              <w:rPr>
                <w:rFonts w:cs="Arial"/>
              </w:rPr>
              <w:t>defaultValue: None</w:t>
            </w:r>
          </w:p>
          <w:p w14:paraId="5A3FEA5E" w14:textId="77777777" w:rsidR="00941C3F" w:rsidRDefault="00941C3F" w:rsidP="00D77108">
            <w:pPr>
              <w:pStyle w:val="TAL"/>
              <w:rPr>
                <w:rFonts w:cs="Arial"/>
                <w:szCs w:val="18"/>
              </w:rPr>
            </w:pPr>
            <w:r>
              <w:rPr>
                <w:rFonts w:cs="Arial"/>
              </w:rPr>
              <w:t xml:space="preserve">isNullable: </w:t>
            </w:r>
            <w:r>
              <w:rPr>
                <w:rFonts w:cs="Arial"/>
                <w:szCs w:val="18"/>
              </w:rPr>
              <w:t>False</w:t>
            </w:r>
          </w:p>
          <w:p w14:paraId="610F0DDC" w14:textId="77777777" w:rsidR="00941C3F" w:rsidRDefault="00941C3F" w:rsidP="00D77108">
            <w:pPr>
              <w:pStyle w:val="TAL"/>
            </w:pPr>
          </w:p>
        </w:tc>
      </w:tr>
      <w:tr w:rsidR="00941C3F" w14:paraId="6DA952F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4D34D8" w14:textId="77777777" w:rsidR="00941C3F" w:rsidRDefault="00941C3F" w:rsidP="00D77108">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02F128FA" w14:textId="77777777" w:rsidR="00941C3F" w:rsidRDefault="00941C3F" w:rsidP="00D77108">
            <w:pPr>
              <w:rPr>
                <w:rFonts w:ascii="Arial" w:hAnsi="Arial" w:cs="Arial"/>
                <w:sz w:val="18"/>
                <w:szCs w:val="18"/>
              </w:rPr>
            </w:pPr>
            <w:r>
              <w:rPr>
                <w:rFonts w:ascii="Arial" w:hAnsi="Arial" w:cs="Arial"/>
                <w:sz w:val="18"/>
                <w:szCs w:val="18"/>
              </w:rPr>
              <w:t>Indicates cell defining SSB frequency domain position</w:t>
            </w:r>
          </w:p>
          <w:p w14:paraId="78BD9E83" w14:textId="77777777" w:rsidR="00941C3F" w:rsidRDefault="00941C3F" w:rsidP="00D77108">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1D77016E" w14:textId="77777777" w:rsidR="00941C3F" w:rsidRDefault="00941C3F" w:rsidP="00D77108">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797E8A7C" w14:textId="77777777" w:rsidR="00941C3F" w:rsidRDefault="00941C3F" w:rsidP="00D77108">
            <w:pPr>
              <w:pStyle w:val="TAL"/>
            </w:pPr>
            <w:r>
              <w:t>type: Integer</w:t>
            </w:r>
          </w:p>
          <w:p w14:paraId="0693B9BA" w14:textId="77777777" w:rsidR="00941C3F" w:rsidRDefault="00941C3F" w:rsidP="00D77108">
            <w:pPr>
              <w:pStyle w:val="TAL"/>
            </w:pPr>
            <w:r>
              <w:t>multiplicity: 1</w:t>
            </w:r>
          </w:p>
          <w:p w14:paraId="6C48BFA7" w14:textId="77777777" w:rsidR="00941C3F" w:rsidRDefault="00941C3F" w:rsidP="00D77108">
            <w:pPr>
              <w:pStyle w:val="TAL"/>
            </w:pPr>
            <w:r>
              <w:t>isOrdered: N/A</w:t>
            </w:r>
          </w:p>
          <w:p w14:paraId="3DED5484" w14:textId="77777777" w:rsidR="00941C3F" w:rsidRDefault="00941C3F" w:rsidP="00D77108">
            <w:pPr>
              <w:pStyle w:val="TAL"/>
            </w:pPr>
            <w:r>
              <w:t>isUnique: N/A</w:t>
            </w:r>
          </w:p>
          <w:p w14:paraId="54D026B1" w14:textId="77777777" w:rsidR="00941C3F" w:rsidRDefault="00941C3F" w:rsidP="00D77108">
            <w:pPr>
              <w:pStyle w:val="TAL"/>
            </w:pPr>
            <w:r>
              <w:t>defaultValue: None</w:t>
            </w:r>
          </w:p>
          <w:p w14:paraId="50692CDE" w14:textId="77777777" w:rsidR="00941C3F" w:rsidRDefault="00941C3F" w:rsidP="00D77108">
            <w:pPr>
              <w:pStyle w:val="TAL"/>
            </w:pPr>
            <w:r>
              <w:t>isNullable: False</w:t>
            </w:r>
          </w:p>
          <w:p w14:paraId="6DEB0EF2" w14:textId="77777777" w:rsidR="00941C3F" w:rsidRDefault="00941C3F" w:rsidP="00D77108">
            <w:pPr>
              <w:pStyle w:val="TAL"/>
              <w:rPr>
                <w:rFonts w:cs="Arial"/>
              </w:rPr>
            </w:pPr>
          </w:p>
        </w:tc>
      </w:tr>
      <w:tr w:rsidR="00941C3F" w14:paraId="68E59CD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E1EEDC" w14:textId="77777777" w:rsidR="00941C3F" w:rsidRDefault="00941C3F" w:rsidP="00D77108">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5D9528E4" w14:textId="77777777" w:rsidR="00941C3F" w:rsidRDefault="00941C3F" w:rsidP="00D77108">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3E4E8ACB" w14:textId="77777777" w:rsidR="00941C3F" w:rsidRDefault="00941C3F" w:rsidP="00D77108">
            <w:pPr>
              <w:pStyle w:val="TAL"/>
              <w:rPr>
                <w:rFonts w:cs="Arial"/>
              </w:rPr>
            </w:pPr>
          </w:p>
          <w:p w14:paraId="662F7106" w14:textId="77777777" w:rsidR="00941C3F" w:rsidRDefault="00941C3F" w:rsidP="00D77108">
            <w:pPr>
              <w:pStyle w:val="TAL"/>
              <w:rPr>
                <w:rFonts w:cs="Arial"/>
                <w:szCs w:val="18"/>
              </w:rPr>
            </w:pPr>
            <w:r>
              <w:rPr>
                <w:rFonts w:cs="Arial"/>
                <w:szCs w:val="18"/>
              </w:rPr>
              <w:t xml:space="preserve">allowedValues: </w:t>
            </w:r>
            <w:r>
              <w:rPr>
                <w:szCs w:val="18"/>
                <w:lang w:eastAsia="zh-CN"/>
              </w:rPr>
              <w:t>Not applicable.</w:t>
            </w:r>
          </w:p>
          <w:p w14:paraId="450FE6DE"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E18BDE0" w14:textId="77777777" w:rsidR="00941C3F" w:rsidRDefault="00941C3F" w:rsidP="00D77108">
            <w:pPr>
              <w:pStyle w:val="TAL"/>
              <w:rPr>
                <w:rFonts w:cs="Arial"/>
              </w:rPr>
            </w:pPr>
            <w:r>
              <w:rPr>
                <w:rFonts w:cs="Arial"/>
              </w:rPr>
              <w:t>type: DN</w:t>
            </w:r>
          </w:p>
          <w:p w14:paraId="6638EB14" w14:textId="77777777" w:rsidR="00941C3F" w:rsidRDefault="00941C3F" w:rsidP="00D77108">
            <w:pPr>
              <w:pStyle w:val="TAL"/>
              <w:rPr>
                <w:rFonts w:cs="Arial"/>
              </w:rPr>
            </w:pPr>
            <w:r>
              <w:rPr>
                <w:rFonts w:cs="Arial"/>
              </w:rPr>
              <w:t>multiplicity: 1</w:t>
            </w:r>
          </w:p>
          <w:p w14:paraId="309F3AA7" w14:textId="77777777" w:rsidR="00941C3F" w:rsidRDefault="00941C3F" w:rsidP="00D77108">
            <w:pPr>
              <w:pStyle w:val="TAL"/>
              <w:rPr>
                <w:rFonts w:cs="Arial"/>
              </w:rPr>
            </w:pPr>
            <w:r>
              <w:rPr>
                <w:rFonts w:cs="Arial"/>
              </w:rPr>
              <w:t>isOrdered: N/A</w:t>
            </w:r>
          </w:p>
          <w:p w14:paraId="6799F115" w14:textId="77777777" w:rsidR="00941C3F" w:rsidRDefault="00941C3F" w:rsidP="00D77108">
            <w:pPr>
              <w:pStyle w:val="TAL"/>
              <w:rPr>
                <w:rFonts w:cs="Arial"/>
                <w:lang w:eastAsia="zh-CN"/>
              </w:rPr>
            </w:pPr>
            <w:r>
              <w:rPr>
                <w:rFonts w:cs="Arial"/>
              </w:rPr>
              <w:t xml:space="preserve">isUnique: </w:t>
            </w:r>
            <w:r w:rsidRPr="007B7013">
              <w:rPr>
                <w:rFonts w:cs="Arial"/>
              </w:rPr>
              <w:t>N/A</w:t>
            </w:r>
          </w:p>
          <w:p w14:paraId="17C2995C" w14:textId="77777777" w:rsidR="00941C3F" w:rsidRDefault="00941C3F" w:rsidP="00D77108">
            <w:pPr>
              <w:pStyle w:val="TAL"/>
              <w:rPr>
                <w:rFonts w:cs="Arial"/>
              </w:rPr>
            </w:pPr>
            <w:r>
              <w:rPr>
                <w:rFonts w:cs="Arial"/>
              </w:rPr>
              <w:t>defaultValue: None</w:t>
            </w:r>
          </w:p>
          <w:p w14:paraId="1F821306" w14:textId="77777777" w:rsidR="00941C3F" w:rsidRDefault="00941C3F" w:rsidP="00D77108">
            <w:pPr>
              <w:pStyle w:val="TAL"/>
              <w:rPr>
                <w:rFonts w:cs="Arial"/>
                <w:szCs w:val="18"/>
              </w:rPr>
            </w:pPr>
            <w:r>
              <w:rPr>
                <w:rFonts w:cs="Arial"/>
              </w:rPr>
              <w:t xml:space="preserve">isNullable: </w:t>
            </w:r>
            <w:r>
              <w:rPr>
                <w:rFonts w:cs="Arial"/>
                <w:szCs w:val="18"/>
              </w:rPr>
              <w:t>False</w:t>
            </w:r>
          </w:p>
          <w:p w14:paraId="5C209449" w14:textId="77777777" w:rsidR="00941C3F" w:rsidRDefault="00941C3F" w:rsidP="00D77108">
            <w:pPr>
              <w:pStyle w:val="TAL"/>
            </w:pPr>
          </w:p>
        </w:tc>
      </w:tr>
      <w:tr w:rsidR="00941C3F" w14:paraId="6E8D7EE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BDF822" w14:textId="77777777" w:rsidR="00941C3F" w:rsidRDefault="00941C3F" w:rsidP="00D77108">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51E51401" w14:textId="77777777" w:rsidR="00941C3F" w:rsidRDefault="00941C3F" w:rsidP="00D77108">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5C3D5A88" w14:textId="77777777" w:rsidR="00941C3F" w:rsidRDefault="00941C3F" w:rsidP="00D77108">
            <w:pPr>
              <w:pStyle w:val="TAL"/>
              <w:rPr>
                <w:rFonts w:cs="Arial"/>
              </w:rPr>
            </w:pPr>
          </w:p>
          <w:p w14:paraId="38C6EA06" w14:textId="77777777" w:rsidR="00941C3F" w:rsidRDefault="00941C3F" w:rsidP="00D77108">
            <w:pPr>
              <w:pStyle w:val="TAL"/>
              <w:rPr>
                <w:rFonts w:cs="Arial"/>
                <w:szCs w:val="18"/>
              </w:rPr>
            </w:pPr>
            <w:r>
              <w:rPr>
                <w:rFonts w:cs="Arial"/>
                <w:szCs w:val="18"/>
              </w:rPr>
              <w:t xml:space="preserve">allowedValues: </w:t>
            </w:r>
            <w:r>
              <w:rPr>
                <w:szCs w:val="18"/>
                <w:lang w:eastAsia="zh-CN"/>
              </w:rPr>
              <w:t>Not applicable.</w:t>
            </w:r>
          </w:p>
          <w:p w14:paraId="420CC11F" w14:textId="77777777" w:rsidR="00941C3F" w:rsidRDefault="00941C3F" w:rsidP="00D77108">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7E598D09" w14:textId="77777777" w:rsidR="00941C3F" w:rsidRDefault="00941C3F" w:rsidP="00D77108">
            <w:pPr>
              <w:pStyle w:val="TAL"/>
              <w:rPr>
                <w:rFonts w:cs="Arial"/>
              </w:rPr>
            </w:pPr>
            <w:r>
              <w:rPr>
                <w:rFonts w:cs="Arial"/>
              </w:rPr>
              <w:t>type: DN</w:t>
            </w:r>
          </w:p>
          <w:p w14:paraId="4C849D1C" w14:textId="77777777" w:rsidR="00941C3F" w:rsidRDefault="00941C3F" w:rsidP="00D77108">
            <w:pPr>
              <w:pStyle w:val="TAL"/>
              <w:rPr>
                <w:rFonts w:cs="Arial"/>
              </w:rPr>
            </w:pPr>
            <w:r>
              <w:rPr>
                <w:rFonts w:cs="Arial"/>
              </w:rPr>
              <w:t>multiplicity: 1</w:t>
            </w:r>
          </w:p>
          <w:p w14:paraId="168C2B58" w14:textId="77777777" w:rsidR="00941C3F" w:rsidRDefault="00941C3F" w:rsidP="00D77108">
            <w:pPr>
              <w:pStyle w:val="TAL"/>
              <w:rPr>
                <w:rFonts w:cs="Arial"/>
              </w:rPr>
            </w:pPr>
            <w:r>
              <w:rPr>
                <w:rFonts w:cs="Arial"/>
              </w:rPr>
              <w:t>isOrdered: N/A</w:t>
            </w:r>
          </w:p>
          <w:p w14:paraId="1A677F3A" w14:textId="77777777" w:rsidR="00941C3F" w:rsidRDefault="00941C3F" w:rsidP="00D77108">
            <w:pPr>
              <w:pStyle w:val="TAL"/>
              <w:rPr>
                <w:rFonts w:cs="Arial"/>
                <w:lang w:eastAsia="zh-CN"/>
              </w:rPr>
            </w:pPr>
            <w:r>
              <w:rPr>
                <w:rFonts w:cs="Arial"/>
              </w:rPr>
              <w:t xml:space="preserve">isUnique: </w:t>
            </w:r>
            <w:r w:rsidRPr="007B7013">
              <w:rPr>
                <w:rFonts w:cs="Arial"/>
              </w:rPr>
              <w:t>N/A</w:t>
            </w:r>
          </w:p>
          <w:p w14:paraId="0F8886A6" w14:textId="77777777" w:rsidR="00941C3F" w:rsidRDefault="00941C3F" w:rsidP="00D77108">
            <w:pPr>
              <w:pStyle w:val="TAL"/>
              <w:rPr>
                <w:rFonts w:cs="Arial"/>
              </w:rPr>
            </w:pPr>
            <w:r>
              <w:rPr>
                <w:rFonts w:cs="Arial"/>
              </w:rPr>
              <w:t>defaultValue: None</w:t>
            </w:r>
          </w:p>
          <w:p w14:paraId="03A25916" w14:textId="77777777" w:rsidR="00941C3F" w:rsidRDefault="00941C3F" w:rsidP="00D77108">
            <w:pPr>
              <w:pStyle w:val="TAL"/>
              <w:rPr>
                <w:rFonts w:cs="Arial"/>
                <w:szCs w:val="18"/>
              </w:rPr>
            </w:pPr>
            <w:r>
              <w:rPr>
                <w:rFonts w:cs="Arial"/>
              </w:rPr>
              <w:t xml:space="preserve">isNullable: </w:t>
            </w:r>
            <w:r>
              <w:rPr>
                <w:rFonts w:cs="Arial"/>
                <w:szCs w:val="18"/>
              </w:rPr>
              <w:t>False</w:t>
            </w:r>
          </w:p>
          <w:p w14:paraId="06405F1D" w14:textId="77777777" w:rsidR="00941C3F" w:rsidRDefault="00941C3F" w:rsidP="00D77108">
            <w:pPr>
              <w:pStyle w:val="TAL"/>
              <w:rPr>
                <w:rFonts w:cs="Arial"/>
              </w:rPr>
            </w:pPr>
          </w:p>
        </w:tc>
      </w:tr>
      <w:tr w:rsidR="00941C3F" w14:paraId="6361BD4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4A3391" w14:textId="77777777" w:rsidR="00941C3F" w:rsidRDefault="00941C3F" w:rsidP="00D77108">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4AA91ED0" w14:textId="77777777" w:rsidR="00941C3F" w:rsidRDefault="00941C3F" w:rsidP="00D77108">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550FE2EF" w14:textId="77777777" w:rsidR="00941C3F" w:rsidRDefault="00941C3F" w:rsidP="00D77108">
            <w:pPr>
              <w:pStyle w:val="TAL"/>
              <w:rPr>
                <w:rFonts w:cs="Arial"/>
              </w:rPr>
            </w:pPr>
          </w:p>
          <w:p w14:paraId="5D81CEB4" w14:textId="77777777" w:rsidR="00941C3F" w:rsidRDefault="00941C3F" w:rsidP="00D77108">
            <w:pPr>
              <w:pStyle w:val="TAL"/>
              <w:rPr>
                <w:rFonts w:cs="Arial"/>
                <w:szCs w:val="18"/>
              </w:rPr>
            </w:pPr>
            <w:r>
              <w:rPr>
                <w:rFonts w:cs="Arial"/>
                <w:szCs w:val="18"/>
              </w:rPr>
              <w:t xml:space="preserve">allowedValues: </w:t>
            </w:r>
            <w:r>
              <w:rPr>
                <w:szCs w:val="18"/>
                <w:lang w:eastAsia="zh-CN"/>
              </w:rPr>
              <w:t>Not applicable.</w:t>
            </w:r>
          </w:p>
          <w:p w14:paraId="57E3AE19"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49AE5B3" w14:textId="77777777" w:rsidR="00941C3F" w:rsidRDefault="00941C3F" w:rsidP="00D77108">
            <w:pPr>
              <w:pStyle w:val="TAL"/>
              <w:rPr>
                <w:rFonts w:cs="Arial"/>
              </w:rPr>
            </w:pPr>
            <w:r>
              <w:rPr>
                <w:rFonts w:cs="Arial"/>
              </w:rPr>
              <w:t>type: DN</w:t>
            </w:r>
          </w:p>
          <w:p w14:paraId="556ADE17" w14:textId="77777777" w:rsidR="00941C3F" w:rsidRDefault="00941C3F" w:rsidP="00D77108">
            <w:pPr>
              <w:pStyle w:val="TAL"/>
              <w:rPr>
                <w:rFonts w:cs="Arial"/>
              </w:rPr>
            </w:pPr>
            <w:r>
              <w:rPr>
                <w:rFonts w:cs="Arial"/>
              </w:rPr>
              <w:t>multiplicity: 1</w:t>
            </w:r>
          </w:p>
          <w:p w14:paraId="7FD6FEEE" w14:textId="77777777" w:rsidR="00941C3F" w:rsidRDefault="00941C3F" w:rsidP="00D77108">
            <w:pPr>
              <w:pStyle w:val="TAL"/>
              <w:rPr>
                <w:rFonts w:cs="Arial"/>
              </w:rPr>
            </w:pPr>
            <w:r>
              <w:rPr>
                <w:rFonts w:cs="Arial"/>
              </w:rPr>
              <w:t>isOrdered: N/A</w:t>
            </w:r>
          </w:p>
          <w:p w14:paraId="75FEE3D9" w14:textId="77777777" w:rsidR="00941C3F" w:rsidRDefault="00941C3F" w:rsidP="00D77108">
            <w:pPr>
              <w:pStyle w:val="TAL"/>
              <w:rPr>
                <w:rFonts w:cs="Arial"/>
                <w:lang w:eastAsia="zh-CN"/>
              </w:rPr>
            </w:pPr>
            <w:r>
              <w:rPr>
                <w:rFonts w:cs="Arial"/>
              </w:rPr>
              <w:t xml:space="preserve">isUnique: </w:t>
            </w:r>
            <w:r w:rsidRPr="007B7013">
              <w:rPr>
                <w:rFonts w:cs="Arial"/>
              </w:rPr>
              <w:t>N/A</w:t>
            </w:r>
          </w:p>
          <w:p w14:paraId="4E77F18B" w14:textId="77777777" w:rsidR="00941C3F" w:rsidRDefault="00941C3F" w:rsidP="00D77108">
            <w:pPr>
              <w:pStyle w:val="TAL"/>
              <w:rPr>
                <w:rFonts w:cs="Arial"/>
              </w:rPr>
            </w:pPr>
            <w:r>
              <w:rPr>
                <w:rFonts w:cs="Arial"/>
              </w:rPr>
              <w:t>defaultValue: None</w:t>
            </w:r>
          </w:p>
          <w:p w14:paraId="6A7A491F" w14:textId="77777777" w:rsidR="00941C3F" w:rsidRDefault="00941C3F" w:rsidP="00D77108">
            <w:pPr>
              <w:pStyle w:val="TAL"/>
              <w:rPr>
                <w:rFonts w:cs="Arial"/>
                <w:szCs w:val="18"/>
              </w:rPr>
            </w:pPr>
            <w:r>
              <w:rPr>
                <w:rFonts w:cs="Arial"/>
              </w:rPr>
              <w:t xml:space="preserve">isNullable: </w:t>
            </w:r>
            <w:r>
              <w:rPr>
                <w:rFonts w:cs="Arial"/>
                <w:szCs w:val="18"/>
              </w:rPr>
              <w:t>False</w:t>
            </w:r>
          </w:p>
          <w:p w14:paraId="70540C1E" w14:textId="77777777" w:rsidR="00941C3F" w:rsidRDefault="00941C3F" w:rsidP="00D77108">
            <w:pPr>
              <w:pStyle w:val="TAL"/>
            </w:pPr>
          </w:p>
        </w:tc>
      </w:tr>
      <w:tr w:rsidR="00941C3F" w14:paraId="4482B93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A739AA" w14:textId="77777777" w:rsidR="00941C3F" w:rsidRDefault="00941C3F" w:rsidP="00D77108">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255C05AD" w14:textId="77777777" w:rsidR="00941C3F" w:rsidRDefault="00941C3F" w:rsidP="00D77108">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56528C4C" w14:textId="77777777" w:rsidR="00941C3F" w:rsidRDefault="00941C3F" w:rsidP="00D77108">
            <w:pPr>
              <w:pStyle w:val="TAL"/>
              <w:rPr>
                <w:rFonts w:cs="Arial"/>
              </w:rPr>
            </w:pPr>
          </w:p>
          <w:p w14:paraId="37DD2045" w14:textId="77777777" w:rsidR="00941C3F" w:rsidRDefault="00941C3F" w:rsidP="00D77108">
            <w:pPr>
              <w:pStyle w:val="TAL"/>
              <w:rPr>
                <w:rFonts w:cs="Arial"/>
                <w:szCs w:val="18"/>
              </w:rPr>
            </w:pPr>
            <w:r>
              <w:rPr>
                <w:rFonts w:cs="Arial"/>
                <w:szCs w:val="18"/>
              </w:rPr>
              <w:t xml:space="preserve">allowedValues: DN of a </w:t>
            </w:r>
            <w:r>
              <w:rPr>
                <w:szCs w:val="18"/>
                <w:lang w:eastAsia="zh-CN"/>
              </w:rPr>
              <w:t>BWP.</w:t>
            </w:r>
          </w:p>
          <w:p w14:paraId="392BB6AE"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D0C1337" w14:textId="77777777" w:rsidR="00941C3F" w:rsidRDefault="00941C3F" w:rsidP="00D77108">
            <w:pPr>
              <w:pStyle w:val="TAL"/>
              <w:rPr>
                <w:rFonts w:cs="Arial"/>
              </w:rPr>
            </w:pPr>
            <w:r>
              <w:rPr>
                <w:rFonts w:cs="Arial"/>
              </w:rPr>
              <w:t>type: DN</w:t>
            </w:r>
          </w:p>
          <w:p w14:paraId="334A154D" w14:textId="77777777" w:rsidR="00941C3F" w:rsidRDefault="00941C3F" w:rsidP="00D77108">
            <w:pPr>
              <w:pStyle w:val="TAL"/>
              <w:rPr>
                <w:rFonts w:cs="Arial"/>
              </w:rPr>
            </w:pPr>
            <w:r>
              <w:rPr>
                <w:rFonts w:cs="Arial"/>
              </w:rPr>
              <w:t>multiplicity: *</w:t>
            </w:r>
          </w:p>
          <w:p w14:paraId="3C1FE92A" w14:textId="77777777" w:rsidR="00941C3F" w:rsidRDefault="00941C3F" w:rsidP="00D77108">
            <w:pPr>
              <w:pStyle w:val="TAL"/>
              <w:rPr>
                <w:rFonts w:cs="Arial"/>
              </w:rPr>
            </w:pPr>
            <w:r>
              <w:rPr>
                <w:rFonts w:cs="Arial"/>
              </w:rPr>
              <w:t>isOrdered: False</w:t>
            </w:r>
          </w:p>
          <w:p w14:paraId="2F40C0F5" w14:textId="77777777" w:rsidR="00941C3F" w:rsidRDefault="00941C3F" w:rsidP="00D77108">
            <w:pPr>
              <w:pStyle w:val="TAL"/>
              <w:rPr>
                <w:rFonts w:cs="Arial"/>
                <w:lang w:eastAsia="zh-CN"/>
              </w:rPr>
            </w:pPr>
            <w:r>
              <w:rPr>
                <w:rFonts w:cs="Arial"/>
              </w:rPr>
              <w:t>isUnique: T</w:t>
            </w:r>
            <w:r>
              <w:rPr>
                <w:rFonts w:cs="Arial"/>
                <w:lang w:eastAsia="zh-CN"/>
              </w:rPr>
              <w:t>rue</w:t>
            </w:r>
          </w:p>
          <w:p w14:paraId="62374288" w14:textId="77777777" w:rsidR="00941C3F" w:rsidRDefault="00941C3F" w:rsidP="00D77108">
            <w:pPr>
              <w:pStyle w:val="TAL"/>
              <w:rPr>
                <w:rFonts w:cs="Arial"/>
              </w:rPr>
            </w:pPr>
            <w:r>
              <w:rPr>
                <w:rFonts w:cs="Arial"/>
              </w:rPr>
              <w:t>defaultValue: None</w:t>
            </w:r>
          </w:p>
          <w:p w14:paraId="7D0038D7" w14:textId="77777777" w:rsidR="00941C3F" w:rsidRDefault="00941C3F" w:rsidP="00D77108">
            <w:pPr>
              <w:pStyle w:val="TAL"/>
              <w:rPr>
                <w:rFonts w:cs="Arial"/>
                <w:szCs w:val="18"/>
              </w:rPr>
            </w:pPr>
            <w:r>
              <w:rPr>
                <w:rFonts w:cs="Arial"/>
              </w:rPr>
              <w:t xml:space="preserve">isNullable: </w:t>
            </w:r>
            <w:r>
              <w:rPr>
                <w:rFonts w:cs="Arial"/>
                <w:szCs w:val="18"/>
              </w:rPr>
              <w:t>False</w:t>
            </w:r>
          </w:p>
          <w:p w14:paraId="0C917D5B" w14:textId="77777777" w:rsidR="00941C3F" w:rsidRDefault="00941C3F" w:rsidP="00D77108">
            <w:pPr>
              <w:pStyle w:val="TAL"/>
            </w:pPr>
          </w:p>
        </w:tc>
      </w:tr>
      <w:tr w:rsidR="00941C3F" w14:paraId="392711C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09474E" w14:textId="77777777" w:rsidR="00941C3F" w:rsidRDefault="00941C3F" w:rsidP="00D77108">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0D0155A1" w14:textId="77777777" w:rsidR="00941C3F" w:rsidRDefault="00941C3F" w:rsidP="00D77108">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073EB03F" w14:textId="77777777" w:rsidR="00941C3F" w:rsidRDefault="00941C3F" w:rsidP="00D77108">
            <w:pPr>
              <w:pStyle w:val="TAL"/>
              <w:rPr>
                <w:rFonts w:cs="Arial"/>
              </w:rPr>
            </w:pPr>
          </w:p>
          <w:p w14:paraId="0AFC218E" w14:textId="77777777" w:rsidR="00941C3F" w:rsidRDefault="00941C3F" w:rsidP="00D77108">
            <w:pPr>
              <w:pStyle w:val="TAL"/>
              <w:rPr>
                <w:rFonts w:cs="Arial"/>
                <w:szCs w:val="18"/>
              </w:rPr>
            </w:pPr>
            <w:r>
              <w:rPr>
                <w:rFonts w:cs="Arial"/>
                <w:szCs w:val="18"/>
              </w:rPr>
              <w:t xml:space="preserve">allowedValues: </w:t>
            </w:r>
            <w:r>
              <w:rPr>
                <w:szCs w:val="18"/>
                <w:lang w:eastAsia="zh-CN"/>
              </w:rPr>
              <w:t>Not applicable.</w:t>
            </w:r>
          </w:p>
          <w:p w14:paraId="059FEEB3"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394FFA6" w14:textId="77777777" w:rsidR="00941C3F" w:rsidRDefault="00941C3F" w:rsidP="00D77108">
            <w:pPr>
              <w:pStyle w:val="TAL"/>
              <w:rPr>
                <w:rFonts w:cs="Arial"/>
              </w:rPr>
            </w:pPr>
            <w:r>
              <w:rPr>
                <w:rFonts w:cs="Arial"/>
              </w:rPr>
              <w:t>type: DN</w:t>
            </w:r>
          </w:p>
          <w:p w14:paraId="66206D1A" w14:textId="77777777" w:rsidR="00941C3F" w:rsidRDefault="00941C3F" w:rsidP="00D77108">
            <w:pPr>
              <w:pStyle w:val="TAL"/>
              <w:rPr>
                <w:rFonts w:cs="Arial"/>
              </w:rPr>
            </w:pPr>
            <w:r>
              <w:rPr>
                <w:rFonts w:cs="Arial"/>
              </w:rPr>
              <w:t>multiplicity: 1</w:t>
            </w:r>
          </w:p>
          <w:p w14:paraId="05066A92" w14:textId="77777777" w:rsidR="00941C3F" w:rsidRDefault="00941C3F" w:rsidP="00D77108">
            <w:pPr>
              <w:pStyle w:val="TAL"/>
              <w:rPr>
                <w:rFonts w:cs="Arial"/>
              </w:rPr>
            </w:pPr>
            <w:r>
              <w:rPr>
                <w:rFonts w:cs="Arial"/>
              </w:rPr>
              <w:t>isOrdered: N/A</w:t>
            </w:r>
          </w:p>
          <w:p w14:paraId="62331AA2" w14:textId="77777777" w:rsidR="00941C3F" w:rsidRDefault="00941C3F" w:rsidP="00D77108">
            <w:pPr>
              <w:pStyle w:val="TAL"/>
              <w:rPr>
                <w:rFonts w:cs="Arial"/>
                <w:lang w:eastAsia="zh-CN"/>
              </w:rPr>
            </w:pPr>
            <w:r>
              <w:rPr>
                <w:rFonts w:cs="Arial"/>
              </w:rPr>
              <w:t xml:space="preserve">isUnique: </w:t>
            </w:r>
            <w:r w:rsidRPr="007B7013">
              <w:rPr>
                <w:rFonts w:cs="Arial"/>
              </w:rPr>
              <w:t>N/A</w:t>
            </w:r>
          </w:p>
          <w:p w14:paraId="5D91B083" w14:textId="77777777" w:rsidR="00941C3F" w:rsidRDefault="00941C3F" w:rsidP="00D77108">
            <w:pPr>
              <w:pStyle w:val="TAL"/>
              <w:rPr>
                <w:rFonts w:cs="Arial"/>
              </w:rPr>
            </w:pPr>
            <w:r>
              <w:rPr>
                <w:rFonts w:cs="Arial"/>
              </w:rPr>
              <w:t>defaultValue: None</w:t>
            </w:r>
          </w:p>
          <w:p w14:paraId="392D6E80" w14:textId="77777777" w:rsidR="00941C3F" w:rsidRDefault="00941C3F" w:rsidP="00D77108">
            <w:pPr>
              <w:pStyle w:val="TAL"/>
              <w:rPr>
                <w:rFonts w:cs="Arial"/>
                <w:szCs w:val="18"/>
              </w:rPr>
            </w:pPr>
            <w:r>
              <w:rPr>
                <w:rFonts w:cs="Arial"/>
              </w:rPr>
              <w:t xml:space="preserve">isNullable: </w:t>
            </w:r>
            <w:r>
              <w:rPr>
                <w:rFonts w:cs="Arial"/>
                <w:szCs w:val="18"/>
              </w:rPr>
              <w:t>False</w:t>
            </w:r>
          </w:p>
          <w:p w14:paraId="1EF50755" w14:textId="77777777" w:rsidR="00941C3F" w:rsidRDefault="00941C3F" w:rsidP="00D77108">
            <w:pPr>
              <w:pStyle w:val="TAL"/>
            </w:pPr>
          </w:p>
        </w:tc>
      </w:tr>
      <w:tr w:rsidR="00941C3F" w14:paraId="5D886EF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E11D10"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1924C3A2" w14:textId="77777777" w:rsidR="00941C3F" w:rsidRDefault="00941C3F" w:rsidP="00D77108">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3271E901" w14:textId="77777777" w:rsidR="00941C3F" w:rsidRDefault="00941C3F" w:rsidP="00D77108">
            <w:pPr>
              <w:rPr>
                <w:rFonts w:eastAsia="DengXian" w:cs="Arial"/>
                <w:szCs w:val="18"/>
              </w:rPr>
            </w:pPr>
          </w:p>
          <w:p w14:paraId="5704AC52" w14:textId="77777777" w:rsidR="00941C3F" w:rsidRDefault="00941C3F" w:rsidP="00D77108">
            <w:pPr>
              <w:pStyle w:val="TAL"/>
              <w:rPr>
                <w:rFonts w:cs="Arial"/>
                <w:szCs w:val="18"/>
              </w:rPr>
            </w:pPr>
            <w:r>
              <w:rPr>
                <w:rFonts w:cs="Arial"/>
                <w:szCs w:val="18"/>
              </w:rPr>
              <w:t xml:space="preserve">allowedValues: </w:t>
            </w:r>
            <w:r>
              <w:rPr>
                <w:szCs w:val="18"/>
                <w:lang w:eastAsia="zh-CN"/>
              </w:rPr>
              <w:t>Not applicable.</w:t>
            </w:r>
          </w:p>
          <w:p w14:paraId="6953A146"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85EF251" w14:textId="77777777" w:rsidR="00941C3F" w:rsidRDefault="00941C3F" w:rsidP="00D77108">
            <w:pPr>
              <w:pStyle w:val="TAL"/>
              <w:rPr>
                <w:szCs w:val="18"/>
                <w:lang w:eastAsia="zh-CN"/>
              </w:rPr>
            </w:pPr>
            <w:r>
              <w:rPr>
                <w:szCs w:val="18"/>
              </w:rPr>
              <w:t>type: QOffsetRangeList</w:t>
            </w:r>
          </w:p>
          <w:p w14:paraId="7D82D8E0" w14:textId="77777777" w:rsidR="00941C3F" w:rsidRDefault="00941C3F" w:rsidP="00D77108">
            <w:pPr>
              <w:pStyle w:val="TAL"/>
              <w:rPr>
                <w:szCs w:val="18"/>
              </w:rPr>
            </w:pPr>
            <w:r>
              <w:rPr>
                <w:szCs w:val="18"/>
              </w:rPr>
              <w:t>multiplicity: 1</w:t>
            </w:r>
          </w:p>
          <w:p w14:paraId="1FC70635" w14:textId="77777777" w:rsidR="00941C3F" w:rsidRDefault="00941C3F" w:rsidP="00D77108">
            <w:pPr>
              <w:pStyle w:val="TAL"/>
              <w:rPr>
                <w:szCs w:val="18"/>
              </w:rPr>
            </w:pPr>
            <w:r>
              <w:rPr>
                <w:szCs w:val="18"/>
              </w:rPr>
              <w:t>isOrdered: N/A</w:t>
            </w:r>
          </w:p>
          <w:p w14:paraId="3145EA69" w14:textId="77777777" w:rsidR="00941C3F" w:rsidRPr="009F341D" w:rsidRDefault="00941C3F" w:rsidP="00D77108">
            <w:pPr>
              <w:pStyle w:val="TAL"/>
              <w:rPr>
                <w:szCs w:val="18"/>
                <w:lang w:val="pt-BR"/>
              </w:rPr>
            </w:pPr>
            <w:r w:rsidRPr="009F341D">
              <w:rPr>
                <w:szCs w:val="18"/>
                <w:lang w:val="pt-BR"/>
              </w:rPr>
              <w:t>isUnique: N/A</w:t>
            </w:r>
          </w:p>
          <w:p w14:paraId="623E78BD" w14:textId="77777777" w:rsidR="00941C3F" w:rsidRPr="009F341D" w:rsidRDefault="00941C3F" w:rsidP="00D77108">
            <w:pPr>
              <w:pStyle w:val="TAL"/>
              <w:rPr>
                <w:szCs w:val="18"/>
                <w:lang w:val="pt-BR"/>
              </w:rPr>
            </w:pPr>
            <w:r w:rsidRPr="009F341D">
              <w:rPr>
                <w:szCs w:val="18"/>
                <w:lang w:val="pt-BR"/>
              </w:rPr>
              <w:t>defaultValue: N/A</w:t>
            </w:r>
          </w:p>
          <w:p w14:paraId="11AAC627" w14:textId="77777777" w:rsidR="00941C3F" w:rsidRDefault="00941C3F" w:rsidP="00D77108">
            <w:pPr>
              <w:pStyle w:val="TAL"/>
              <w:rPr>
                <w:rFonts w:cs="Arial"/>
                <w:szCs w:val="18"/>
              </w:rPr>
            </w:pPr>
            <w:r>
              <w:rPr>
                <w:szCs w:val="18"/>
              </w:rPr>
              <w:t xml:space="preserve">isNullable: </w:t>
            </w:r>
            <w:r>
              <w:rPr>
                <w:rFonts w:cs="Arial"/>
                <w:szCs w:val="18"/>
              </w:rPr>
              <w:t>False</w:t>
            </w:r>
          </w:p>
          <w:p w14:paraId="5F807153" w14:textId="77777777" w:rsidR="00941C3F" w:rsidRDefault="00941C3F" w:rsidP="00D77108">
            <w:pPr>
              <w:pStyle w:val="TAL"/>
            </w:pPr>
          </w:p>
        </w:tc>
      </w:tr>
      <w:tr w:rsidR="00941C3F" w14:paraId="62C6059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15F68F"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23A0BD51" w14:textId="77777777" w:rsidR="00941C3F" w:rsidRDefault="00941C3F" w:rsidP="00D77108">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r>
              <w:rPr>
                <w:rFonts w:ascii="Arial" w:eastAsia="DengXian"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688B9F72" w14:textId="77777777" w:rsidR="00941C3F" w:rsidRDefault="00941C3F" w:rsidP="00D77108">
            <w:pPr>
              <w:pStyle w:val="TAL"/>
              <w:rPr>
                <w:rFonts w:cs="Arial"/>
                <w:szCs w:val="18"/>
              </w:rPr>
            </w:pPr>
            <w:r>
              <w:rPr>
                <w:rFonts w:cs="Arial"/>
                <w:szCs w:val="18"/>
              </w:rPr>
              <w:t xml:space="preserve">allowedValues: </w:t>
            </w:r>
            <w:r>
              <w:rPr>
                <w:szCs w:val="18"/>
                <w:lang w:eastAsia="zh-CN"/>
              </w:rPr>
              <w:t>Not applicable.</w:t>
            </w:r>
          </w:p>
          <w:p w14:paraId="4F70BC25"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2EEA837" w14:textId="77777777" w:rsidR="00941C3F" w:rsidRDefault="00941C3F" w:rsidP="00D77108">
            <w:pPr>
              <w:pStyle w:val="TAL"/>
              <w:rPr>
                <w:szCs w:val="18"/>
                <w:lang w:eastAsia="zh-CN"/>
              </w:rPr>
            </w:pPr>
            <w:r>
              <w:rPr>
                <w:szCs w:val="18"/>
              </w:rPr>
              <w:t xml:space="preserve">type: </w:t>
            </w:r>
            <w:r>
              <w:rPr>
                <w:szCs w:val="18"/>
                <w:lang w:eastAsia="zh-CN"/>
              </w:rPr>
              <w:t>Integer</w:t>
            </w:r>
          </w:p>
          <w:p w14:paraId="08B8187B" w14:textId="77777777" w:rsidR="00941C3F" w:rsidRDefault="00941C3F" w:rsidP="00D77108">
            <w:pPr>
              <w:pStyle w:val="TAL"/>
              <w:rPr>
                <w:szCs w:val="18"/>
              </w:rPr>
            </w:pPr>
            <w:r>
              <w:rPr>
                <w:szCs w:val="18"/>
              </w:rPr>
              <w:t>multiplicity: 6</w:t>
            </w:r>
          </w:p>
          <w:p w14:paraId="198FD9A3" w14:textId="77777777" w:rsidR="00941C3F" w:rsidRDefault="00941C3F" w:rsidP="00D77108">
            <w:pPr>
              <w:pStyle w:val="TAL"/>
              <w:rPr>
                <w:szCs w:val="18"/>
              </w:rPr>
            </w:pPr>
            <w:r>
              <w:rPr>
                <w:szCs w:val="18"/>
              </w:rPr>
              <w:t>isOrdered: True</w:t>
            </w:r>
          </w:p>
          <w:p w14:paraId="3E9D0979" w14:textId="77777777" w:rsidR="00941C3F" w:rsidRDefault="00941C3F" w:rsidP="00D77108">
            <w:pPr>
              <w:pStyle w:val="TAL"/>
              <w:rPr>
                <w:szCs w:val="18"/>
              </w:rPr>
            </w:pPr>
            <w:r>
              <w:rPr>
                <w:szCs w:val="18"/>
              </w:rPr>
              <w:t xml:space="preserve">isUnique: </w:t>
            </w:r>
            <w:r w:rsidRPr="007B7013">
              <w:rPr>
                <w:szCs w:val="18"/>
              </w:rPr>
              <w:t>False</w:t>
            </w:r>
          </w:p>
          <w:p w14:paraId="298136D5" w14:textId="77777777" w:rsidR="00941C3F" w:rsidRDefault="00941C3F" w:rsidP="00D77108">
            <w:pPr>
              <w:pStyle w:val="TAL"/>
              <w:rPr>
                <w:szCs w:val="18"/>
              </w:rPr>
            </w:pPr>
            <w:r>
              <w:rPr>
                <w:szCs w:val="18"/>
              </w:rPr>
              <w:t>defaultValue: 0</w:t>
            </w:r>
          </w:p>
          <w:p w14:paraId="5D2154FB" w14:textId="77777777" w:rsidR="00941C3F" w:rsidRDefault="00941C3F" w:rsidP="00D77108">
            <w:pPr>
              <w:pStyle w:val="TAL"/>
            </w:pPr>
            <w:r>
              <w:rPr>
                <w:szCs w:val="18"/>
              </w:rPr>
              <w:t xml:space="preserve">isNullable: </w:t>
            </w:r>
            <w:r>
              <w:rPr>
                <w:rFonts w:cs="Arial"/>
                <w:szCs w:val="18"/>
              </w:rPr>
              <w:t>False</w:t>
            </w:r>
          </w:p>
        </w:tc>
      </w:tr>
      <w:tr w:rsidR="00941C3F" w14:paraId="6D417CA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D1349D" w14:textId="77777777" w:rsidR="00941C3F" w:rsidRDefault="00941C3F" w:rsidP="00D77108">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31DC652B" w14:textId="77777777" w:rsidR="00941C3F" w:rsidRDefault="00941C3F" w:rsidP="00D77108">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6F21FF4E" w14:textId="77777777" w:rsidR="00941C3F" w:rsidRDefault="00941C3F" w:rsidP="00D77108">
            <w:pPr>
              <w:spacing w:after="0"/>
              <w:rPr>
                <w:rFonts w:ascii="Arial" w:hAnsi="Arial" w:cs="Arial"/>
                <w:sz w:val="18"/>
                <w:szCs w:val="18"/>
              </w:rPr>
            </w:pPr>
          </w:p>
          <w:p w14:paraId="064C47A1" w14:textId="77777777" w:rsidR="00941C3F" w:rsidRDefault="00941C3F" w:rsidP="00D77108">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37649B5E" w14:textId="77777777" w:rsidR="00941C3F" w:rsidRDefault="00941C3F" w:rsidP="00D77108">
            <w:pPr>
              <w:pStyle w:val="TAL"/>
              <w:rPr>
                <w:szCs w:val="18"/>
                <w:lang w:eastAsia="zh-CN"/>
              </w:rPr>
            </w:pPr>
            <w:r>
              <w:rPr>
                <w:szCs w:val="18"/>
              </w:rPr>
              <w:t>type: Integer</w:t>
            </w:r>
          </w:p>
          <w:p w14:paraId="29A9419D" w14:textId="77777777" w:rsidR="00941C3F" w:rsidRDefault="00941C3F" w:rsidP="00D77108">
            <w:pPr>
              <w:pStyle w:val="TAL"/>
              <w:rPr>
                <w:szCs w:val="18"/>
              </w:rPr>
            </w:pPr>
            <w:r>
              <w:rPr>
                <w:szCs w:val="18"/>
              </w:rPr>
              <w:t>multiplicity: *</w:t>
            </w:r>
          </w:p>
          <w:p w14:paraId="5D46DD0E" w14:textId="77777777" w:rsidR="00941C3F" w:rsidRDefault="00941C3F" w:rsidP="00D77108">
            <w:pPr>
              <w:pStyle w:val="TAL"/>
              <w:rPr>
                <w:szCs w:val="18"/>
              </w:rPr>
            </w:pPr>
            <w:r>
              <w:rPr>
                <w:szCs w:val="18"/>
              </w:rPr>
              <w:t xml:space="preserve">isOrdered: </w:t>
            </w:r>
            <w:r w:rsidRPr="004037B3">
              <w:rPr>
                <w:szCs w:val="18"/>
              </w:rPr>
              <w:t>False</w:t>
            </w:r>
          </w:p>
          <w:p w14:paraId="029B44B2" w14:textId="77777777" w:rsidR="00941C3F" w:rsidRDefault="00941C3F" w:rsidP="00D77108">
            <w:pPr>
              <w:pStyle w:val="TAL"/>
              <w:rPr>
                <w:szCs w:val="18"/>
              </w:rPr>
            </w:pPr>
            <w:r>
              <w:rPr>
                <w:szCs w:val="18"/>
              </w:rPr>
              <w:t xml:space="preserve">isUnique: </w:t>
            </w:r>
            <w:r w:rsidRPr="004037B3">
              <w:rPr>
                <w:szCs w:val="18"/>
              </w:rPr>
              <w:t>True</w:t>
            </w:r>
          </w:p>
          <w:p w14:paraId="19A715A4" w14:textId="77777777" w:rsidR="00941C3F" w:rsidRDefault="00941C3F" w:rsidP="00D77108">
            <w:pPr>
              <w:pStyle w:val="TAL"/>
              <w:rPr>
                <w:szCs w:val="18"/>
              </w:rPr>
            </w:pPr>
            <w:r>
              <w:rPr>
                <w:szCs w:val="18"/>
              </w:rPr>
              <w:t>defaultValue: None</w:t>
            </w:r>
          </w:p>
          <w:p w14:paraId="39F5F82B" w14:textId="77777777" w:rsidR="00941C3F" w:rsidRDefault="00941C3F" w:rsidP="00D77108">
            <w:pPr>
              <w:pStyle w:val="TAL"/>
              <w:rPr>
                <w:rFonts w:cs="Arial"/>
                <w:szCs w:val="18"/>
              </w:rPr>
            </w:pPr>
            <w:r>
              <w:rPr>
                <w:szCs w:val="18"/>
              </w:rPr>
              <w:t xml:space="preserve">isNullable: </w:t>
            </w:r>
            <w:r>
              <w:rPr>
                <w:rFonts w:cs="Arial"/>
                <w:szCs w:val="18"/>
              </w:rPr>
              <w:t>False</w:t>
            </w:r>
          </w:p>
          <w:p w14:paraId="2C3E4DF5" w14:textId="77777777" w:rsidR="00941C3F" w:rsidRDefault="00941C3F" w:rsidP="00D77108">
            <w:pPr>
              <w:pStyle w:val="TAL"/>
            </w:pPr>
          </w:p>
        </w:tc>
      </w:tr>
      <w:tr w:rsidR="00941C3F" w14:paraId="7BCB54F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580BE8"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40CD72DC" w14:textId="77777777" w:rsidR="00941C3F" w:rsidRDefault="00941C3F" w:rsidP="00D77108">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24BC48E0" w14:textId="77777777" w:rsidR="00941C3F" w:rsidRDefault="00941C3F" w:rsidP="00D77108">
            <w:pPr>
              <w:spacing w:after="0"/>
              <w:rPr>
                <w:rFonts w:ascii="Arial" w:hAnsi="Arial" w:cs="Arial"/>
                <w:sz w:val="18"/>
                <w:szCs w:val="18"/>
              </w:rPr>
            </w:pPr>
          </w:p>
          <w:p w14:paraId="664482E1" w14:textId="77777777" w:rsidR="00941C3F" w:rsidRDefault="00941C3F" w:rsidP="00D77108">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6D5DD2D8" w14:textId="77777777" w:rsidR="00941C3F" w:rsidRDefault="00941C3F" w:rsidP="00D77108">
            <w:pPr>
              <w:pStyle w:val="TAL"/>
              <w:rPr>
                <w:szCs w:val="18"/>
                <w:lang w:eastAsia="zh-CN"/>
              </w:rPr>
            </w:pPr>
            <w:r>
              <w:rPr>
                <w:szCs w:val="18"/>
              </w:rPr>
              <w:t xml:space="preserve">type: </w:t>
            </w:r>
            <w:r>
              <w:rPr>
                <w:szCs w:val="18"/>
                <w:lang w:eastAsia="zh-CN"/>
              </w:rPr>
              <w:t>Integer</w:t>
            </w:r>
          </w:p>
          <w:p w14:paraId="436E91E5" w14:textId="77777777" w:rsidR="00941C3F" w:rsidRDefault="00941C3F" w:rsidP="00D77108">
            <w:pPr>
              <w:pStyle w:val="TAL"/>
              <w:rPr>
                <w:szCs w:val="18"/>
              </w:rPr>
            </w:pPr>
            <w:r>
              <w:rPr>
                <w:szCs w:val="18"/>
              </w:rPr>
              <w:t>multiplicity: 1</w:t>
            </w:r>
          </w:p>
          <w:p w14:paraId="03DFC78D" w14:textId="77777777" w:rsidR="00941C3F" w:rsidRDefault="00941C3F" w:rsidP="00D77108">
            <w:pPr>
              <w:pStyle w:val="TAL"/>
              <w:rPr>
                <w:szCs w:val="18"/>
              </w:rPr>
            </w:pPr>
            <w:r>
              <w:rPr>
                <w:szCs w:val="18"/>
              </w:rPr>
              <w:t>isOrdered: N/A</w:t>
            </w:r>
          </w:p>
          <w:p w14:paraId="3AF71908" w14:textId="77777777" w:rsidR="00941C3F" w:rsidRDefault="00941C3F" w:rsidP="00D77108">
            <w:pPr>
              <w:pStyle w:val="TAL"/>
              <w:rPr>
                <w:szCs w:val="18"/>
              </w:rPr>
            </w:pPr>
            <w:r>
              <w:rPr>
                <w:szCs w:val="18"/>
              </w:rPr>
              <w:t>isUnique: N/A</w:t>
            </w:r>
          </w:p>
          <w:p w14:paraId="34881336" w14:textId="77777777" w:rsidR="00941C3F" w:rsidRDefault="00941C3F" w:rsidP="00D77108">
            <w:pPr>
              <w:pStyle w:val="TAL"/>
              <w:rPr>
                <w:szCs w:val="18"/>
              </w:rPr>
            </w:pPr>
            <w:r>
              <w:rPr>
                <w:szCs w:val="18"/>
              </w:rPr>
              <w:t>defaultValue: None</w:t>
            </w:r>
          </w:p>
          <w:p w14:paraId="6355C725" w14:textId="77777777" w:rsidR="00941C3F" w:rsidRDefault="00941C3F" w:rsidP="00D77108">
            <w:pPr>
              <w:pStyle w:val="TAL"/>
              <w:rPr>
                <w:rFonts w:cs="Arial"/>
                <w:szCs w:val="18"/>
              </w:rPr>
            </w:pPr>
            <w:r>
              <w:rPr>
                <w:szCs w:val="18"/>
              </w:rPr>
              <w:t xml:space="preserve">isNullable: </w:t>
            </w:r>
            <w:r>
              <w:rPr>
                <w:rFonts w:cs="Arial"/>
                <w:szCs w:val="18"/>
              </w:rPr>
              <w:t>False</w:t>
            </w:r>
          </w:p>
          <w:p w14:paraId="6CC5D00C" w14:textId="77777777" w:rsidR="00941C3F" w:rsidRDefault="00941C3F" w:rsidP="00D77108">
            <w:pPr>
              <w:pStyle w:val="TAL"/>
            </w:pPr>
          </w:p>
        </w:tc>
      </w:tr>
      <w:tr w:rsidR="00941C3F" w14:paraId="13CC663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887F32"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098482CD" w14:textId="77777777" w:rsidR="00941C3F" w:rsidRDefault="00941C3F" w:rsidP="00D77108">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3B9A9996" w14:textId="77777777" w:rsidR="00941C3F" w:rsidRDefault="00941C3F" w:rsidP="00D77108">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3502E24A" w14:textId="77777777" w:rsidR="00941C3F" w:rsidRDefault="00941C3F" w:rsidP="00D77108">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4AAFFFB5" w14:textId="77777777" w:rsidR="00941C3F" w:rsidRDefault="00941C3F" w:rsidP="00D77108">
            <w:pPr>
              <w:pStyle w:val="TAL"/>
              <w:rPr>
                <w:rFonts w:cs="Arial"/>
                <w:szCs w:val="18"/>
              </w:rPr>
            </w:pPr>
            <w:r>
              <w:rPr>
                <w:rFonts w:cs="Arial"/>
                <w:szCs w:val="18"/>
              </w:rPr>
              <w:t>allowedValues: N/A</w:t>
            </w:r>
          </w:p>
          <w:p w14:paraId="5CF19FE3"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C8FBF33" w14:textId="77777777" w:rsidR="00941C3F" w:rsidRDefault="00941C3F" w:rsidP="00D77108">
            <w:pPr>
              <w:pStyle w:val="TAL"/>
              <w:rPr>
                <w:szCs w:val="18"/>
                <w:lang w:eastAsia="zh-CN"/>
              </w:rPr>
            </w:pPr>
            <w:r>
              <w:rPr>
                <w:szCs w:val="18"/>
              </w:rPr>
              <w:t xml:space="preserve">type: </w:t>
            </w:r>
            <w:r>
              <w:rPr>
                <w:szCs w:val="18"/>
                <w:lang w:eastAsia="zh-CN"/>
              </w:rPr>
              <w:t>Integer</w:t>
            </w:r>
          </w:p>
          <w:p w14:paraId="71A6EB67" w14:textId="77777777" w:rsidR="00941C3F" w:rsidRDefault="00941C3F" w:rsidP="00D77108">
            <w:pPr>
              <w:pStyle w:val="TAL"/>
              <w:rPr>
                <w:szCs w:val="18"/>
              </w:rPr>
            </w:pPr>
            <w:r>
              <w:rPr>
                <w:szCs w:val="18"/>
              </w:rPr>
              <w:t>multiplicity: 1</w:t>
            </w:r>
          </w:p>
          <w:p w14:paraId="2BA1D37E" w14:textId="77777777" w:rsidR="00941C3F" w:rsidRDefault="00941C3F" w:rsidP="00D77108">
            <w:pPr>
              <w:pStyle w:val="TAL"/>
              <w:rPr>
                <w:szCs w:val="18"/>
              </w:rPr>
            </w:pPr>
            <w:r>
              <w:rPr>
                <w:szCs w:val="18"/>
              </w:rPr>
              <w:t>isOrdered: N/A</w:t>
            </w:r>
          </w:p>
          <w:p w14:paraId="7A3B5306" w14:textId="77777777" w:rsidR="00941C3F" w:rsidRDefault="00941C3F" w:rsidP="00D77108">
            <w:pPr>
              <w:pStyle w:val="TAL"/>
              <w:rPr>
                <w:szCs w:val="18"/>
              </w:rPr>
            </w:pPr>
            <w:r>
              <w:rPr>
                <w:szCs w:val="18"/>
              </w:rPr>
              <w:t>isUnique: N/A</w:t>
            </w:r>
          </w:p>
          <w:p w14:paraId="50ED0D9B" w14:textId="77777777" w:rsidR="00941C3F" w:rsidRDefault="00941C3F" w:rsidP="00D77108">
            <w:pPr>
              <w:pStyle w:val="TAL"/>
              <w:rPr>
                <w:szCs w:val="18"/>
              </w:rPr>
            </w:pPr>
            <w:r>
              <w:rPr>
                <w:szCs w:val="18"/>
              </w:rPr>
              <w:t>defaultValue: 0None</w:t>
            </w:r>
          </w:p>
          <w:p w14:paraId="312FDA09" w14:textId="77777777" w:rsidR="00941C3F" w:rsidRDefault="00941C3F" w:rsidP="00D77108">
            <w:pPr>
              <w:pStyle w:val="TAL"/>
            </w:pPr>
            <w:r>
              <w:rPr>
                <w:szCs w:val="18"/>
              </w:rPr>
              <w:t xml:space="preserve">isNullable: </w:t>
            </w:r>
            <w:r>
              <w:rPr>
                <w:rFonts w:cs="Arial"/>
                <w:szCs w:val="18"/>
              </w:rPr>
              <w:t>False</w:t>
            </w:r>
          </w:p>
        </w:tc>
      </w:tr>
      <w:tr w:rsidR="00941C3F" w14:paraId="04351BF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7AD2E8"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cellReselectionSubPriority</w:t>
            </w:r>
          </w:p>
        </w:tc>
        <w:tc>
          <w:tcPr>
            <w:tcW w:w="5523" w:type="dxa"/>
            <w:tcBorders>
              <w:top w:val="single" w:sz="4" w:space="0" w:color="auto"/>
              <w:left w:val="single" w:sz="4" w:space="0" w:color="auto"/>
              <w:bottom w:val="single" w:sz="4" w:space="0" w:color="auto"/>
              <w:right w:val="single" w:sz="4" w:space="0" w:color="auto"/>
            </w:tcBorders>
          </w:tcPr>
          <w:p w14:paraId="39F9D038" w14:textId="77777777" w:rsidR="00941C3F" w:rsidRDefault="00941C3F" w:rsidP="00D77108">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3FB5C830" w14:textId="77777777" w:rsidR="00941C3F" w:rsidRDefault="00941C3F" w:rsidP="00D77108">
            <w:pPr>
              <w:spacing w:after="0"/>
              <w:rPr>
                <w:rFonts w:ascii="Arial" w:eastAsia="Calibri" w:hAnsi="Arial" w:cs="Arial"/>
                <w:sz w:val="18"/>
                <w:szCs w:val="18"/>
              </w:rPr>
            </w:pPr>
            <w:r>
              <w:rPr>
                <w:rFonts w:ascii="Arial" w:hAnsi="Arial" w:cs="Arial"/>
                <w:sz w:val="18"/>
                <w:szCs w:val="18"/>
              </w:rPr>
              <w:t>allowedValues: { 0.2, 0.4, 0.6, 0.8 }.</w:t>
            </w:r>
          </w:p>
          <w:p w14:paraId="3BCDBD18"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EDC0B86" w14:textId="77777777" w:rsidR="00941C3F" w:rsidRDefault="00941C3F" w:rsidP="00D77108">
            <w:pPr>
              <w:pStyle w:val="TAL"/>
              <w:rPr>
                <w:szCs w:val="18"/>
                <w:lang w:eastAsia="zh-CN"/>
              </w:rPr>
            </w:pPr>
            <w:r>
              <w:rPr>
                <w:szCs w:val="18"/>
              </w:rPr>
              <w:t xml:space="preserve">type: </w:t>
            </w:r>
            <w:r>
              <w:rPr>
                <w:szCs w:val="18"/>
                <w:lang w:eastAsia="zh-CN"/>
              </w:rPr>
              <w:t>Real</w:t>
            </w:r>
          </w:p>
          <w:p w14:paraId="3AB2EA4C" w14:textId="77777777" w:rsidR="00941C3F" w:rsidRDefault="00941C3F" w:rsidP="00D77108">
            <w:pPr>
              <w:pStyle w:val="TAL"/>
              <w:rPr>
                <w:szCs w:val="18"/>
              </w:rPr>
            </w:pPr>
            <w:r>
              <w:rPr>
                <w:szCs w:val="18"/>
              </w:rPr>
              <w:t>multiplicity: 1</w:t>
            </w:r>
          </w:p>
          <w:p w14:paraId="7CD33E8C" w14:textId="77777777" w:rsidR="00941C3F" w:rsidRDefault="00941C3F" w:rsidP="00D77108">
            <w:pPr>
              <w:pStyle w:val="TAL"/>
              <w:rPr>
                <w:szCs w:val="18"/>
              </w:rPr>
            </w:pPr>
            <w:r>
              <w:rPr>
                <w:szCs w:val="18"/>
              </w:rPr>
              <w:t>isOrdered: N/A</w:t>
            </w:r>
          </w:p>
          <w:p w14:paraId="4F137200" w14:textId="77777777" w:rsidR="00941C3F" w:rsidRDefault="00941C3F" w:rsidP="00D77108">
            <w:pPr>
              <w:pStyle w:val="TAL"/>
              <w:rPr>
                <w:szCs w:val="18"/>
              </w:rPr>
            </w:pPr>
            <w:r>
              <w:rPr>
                <w:szCs w:val="18"/>
              </w:rPr>
              <w:t>isUnique: N/A</w:t>
            </w:r>
          </w:p>
          <w:p w14:paraId="38094EA1" w14:textId="77777777" w:rsidR="00941C3F" w:rsidRDefault="00941C3F" w:rsidP="00D77108">
            <w:pPr>
              <w:pStyle w:val="TAL"/>
              <w:rPr>
                <w:szCs w:val="18"/>
              </w:rPr>
            </w:pPr>
            <w:r>
              <w:rPr>
                <w:szCs w:val="18"/>
              </w:rPr>
              <w:t>defaultValue: None</w:t>
            </w:r>
          </w:p>
          <w:p w14:paraId="581A4E27" w14:textId="77777777" w:rsidR="00941C3F" w:rsidRDefault="00941C3F" w:rsidP="00D77108">
            <w:pPr>
              <w:pStyle w:val="TAL"/>
            </w:pPr>
            <w:r>
              <w:rPr>
                <w:szCs w:val="18"/>
              </w:rPr>
              <w:t xml:space="preserve">isNullable: </w:t>
            </w:r>
            <w:r>
              <w:rPr>
                <w:rFonts w:cs="Arial"/>
                <w:szCs w:val="18"/>
              </w:rPr>
              <w:t>False</w:t>
            </w:r>
          </w:p>
        </w:tc>
      </w:tr>
      <w:tr w:rsidR="00941C3F" w14:paraId="2D648C4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7DA400"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6309575C" w14:textId="77777777" w:rsidR="00941C3F" w:rsidRDefault="00941C3F" w:rsidP="00D77108">
            <w:pPr>
              <w:rPr>
                <w:rFonts w:ascii="Arial" w:hAnsi="Arial" w:cs="Arial"/>
                <w:sz w:val="18"/>
                <w:szCs w:val="18"/>
              </w:rPr>
            </w:pPr>
            <w:r>
              <w:rPr>
                <w:rFonts w:ascii="Arial" w:hAnsi="Arial" w:cs="Arial"/>
                <w:sz w:val="18"/>
                <w:szCs w:val="18"/>
              </w:rPr>
              <w:t>It calculates the parameter Pcompensation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78694992" w14:textId="77777777" w:rsidR="00941C3F" w:rsidRDefault="00941C3F" w:rsidP="00D77108">
            <w:pPr>
              <w:spacing w:after="0"/>
              <w:rPr>
                <w:rFonts w:ascii="Arial" w:eastAsia="DengXian" w:hAnsi="Arial" w:cs="Arial"/>
                <w:sz w:val="18"/>
                <w:szCs w:val="18"/>
              </w:rPr>
            </w:pPr>
            <w:r>
              <w:rPr>
                <w:rFonts w:ascii="Arial" w:hAnsi="Arial" w:cs="Arial"/>
                <w:sz w:val="18"/>
                <w:szCs w:val="18"/>
              </w:rPr>
              <w:t xml:space="preserve">allowedValues:  { -30..33 }. </w:t>
            </w:r>
          </w:p>
          <w:p w14:paraId="7A386E7B" w14:textId="77777777" w:rsidR="00941C3F" w:rsidRDefault="00941C3F" w:rsidP="00D77108">
            <w:pPr>
              <w:spacing w:after="0"/>
              <w:rPr>
                <w:rFonts w:ascii="Arial" w:hAnsi="Arial" w:cs="Arial"/>
                <w:sz w:val="18"/>
                <w:szCs w:val="18"/>
                <w:highlight w:val="yellow"/>
              </w:rPr>
            </w:pPr>
          </w:p>
          <w:p w14:paraId="61F35C0B"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01EF979" w14:textId="77777777" w:rsidR="00941C3F" w:rsidRDefault="00941C3F" w:rsidP="00D77108">
            <w:pPr>
              <w:pStyle w:val="TAL"/>
              <w:rPr>
                <w:szCs w:val="18"/>
                <w:lang w:eastAsia="zh-CN"/>
              </w:rPr>
            </w:pPr>
            <w:r>
              <w:rPr>
                <w:szCs w:val="18"/>
              </w:rPr>
              <w:t xml:space="preserve">type: </w:t>
            </w:r>
            <w:r>
              <w:rPr>
                <w:szCs w:val="18"/>
                <w:lang w:eastAsia="zh-CN"/>
              </w:rPr>
              <w:t>Integer</w:t>
            </w:r>
          </w:p>
          <w:p w14:paraId="4F556AE0" w14:textId="77777777" w:rsidR="00941C3F" w:rsidRDefault="00941C3F" w:rsidP="00D77108">
            <w:pPr>
              <w:pStyle w:val="TAL"/>
              <w:rPr>
                <w:szCs w:val="18"/>
              </w:rPr>
            </w:pPr>
            <w:r>
              <w:rPr>
                <w:szCs w:val="18"/>
              </w:rPr>
              <w:t>multiplicity: 1</w:t>
            </w:r>
          </w:p>
          <w:p w14:paraId="1AF1FE00" w14:textId="77777777" w:rsidR="00941C3F" w:rsidRDefault="00941C3F" w:rsidP="00D77108">
            <w:pPr>
              <w:pStyle w:val="TAL"/>
              <w:rPr>
                <w:szCs w:val="18"/>
              </w:rPr>
            </w:pPr>
            <w:r>
              <w:rPr>
                <w:szCs w:val="18"/>
              </w:rPr>
              <w:t>isOrdered: N/A</w:t>
            </w:r>
          </w:p>
          <w:p w14:paraId="50AA0BAF" w14:textId="77777777" w:rsidR="00941C3F" w:rsidRDefault="00941C3F" w:rsidP="00D77108">
            <w:pPr>
              <w:pStyle w:val="TAL"/>
              <w:rPr>
                <w:szCs w:val="18"/>
              </w:rPr>
            </w:pPr>
            <w:r>
              <w:rPr>
                <w:szCs w:val="18"/>
              </w:rPr>
              <w:t>isUnique: N/A</w:t>
            </w:r>
          </w:p>
          <w:p w14:paraId="268F0F91" w14:textId="77777777" w:rsidR="00941C3F" w:rsidRDefault="00941C3F" w:rsidP="00D77108">
            <w:pPr>
              <w:pStyle w:val="TAL"/>
              <w:rPr>
                <w:szCs w:val="18"/>
              </w:rPr>
            </w:pPr>
            <w:r>
              <w:rPr>
                <w:szCs w:val="18"/>
              </w:rPr>
              <w:t>defaultValue: None</w:t>
            </w:r>
          </w:p>
          <w:p w14:paraId="59550318" w14:textId="77777777" w:rsidR="00941C3F" w:rsidRDefault="00941C3F" w:rsidP="00D77108">
            <w:pPr>
              <w:pStyle w:val="TAL"/>
            </w:pPr>
            <w:r>
              <w:rPr>
                <w:szCs w:val="18"/>
              </w:rPr>
              <w:t xml:space="preserve">isNullable: </w:t>
            </w:r>
            <w:r>
              <w:rPr>
                <w:rFonts w:cs="Arial"/>
                <w:szCs w:val="18"/>
              </w:rPr>
              <w:t>False</w:t>
            </w:r>
          </w:p>
        </w:tc>
      </w:tr>
      <w:tr w:rsidR="00941C3F" w14:paraId="0319CC1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657FF8"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1EB0538" w14:textId="77777777" w:rsidR="00941C3F" w:rsidRDefault="00941C3F" w:rsidP="00D77108">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5033EAB1" w14:textId="77777777" w:rsidR="00941C3F" w:rsidRDefault="00941C3F" w:rsidP="00D77108">
            <w:pPr>
              <w:spacing w:after="0"/>
              <w:rPr>
                <w:rFonts w:ascii="Arial" w:hAnsi="Arial" w:cs="Arial"/>
                <w:sz w:val="18"/>
                <w:szCs w:val="18"/>
              </w:rPr>
            </w:pPr>
          </w:p>
          <w:p w14:paraId="72BF6EBA" w14:textId="77777777" w:rsidR="00941C3F" w:rsidRDefault="00941C3F" w:rsidP="00D77108">
            <w:pPr>
              <w:spacing w:after="0"/>
              <w:rPr>
                <w:rFonts w:ascii="Arial" w:hAnsi="Arial" w:cs="Arial"/>
                <w:color w:val="FFFFFF"/>
                <w:sz w:val="18"/>
                <w:szCs w:val="18"/>
              </w:rPr>
            </w:pPr>
            <w:r>
              <w:rPr>
                <w:rFonts w:ascii="Arial" w:hAnsi="Arial" w:cs="Arial"/>
                <w:color w:val="FFFFFF"/>
                <w:sz w:val="18"/>
                <w:szCs w:val="18"/>
              </w:rPr>
              <w:t>allowedValues:</w:t>
            </w:r>
          </w:p>
          <w:p w14:paraId="3507BB06" w14:textId="77777777" w:rsidR="00941C3F" w:rsidRDefault="00941C3F" w:rsidP="00D77108">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049EACED"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65CA81C" w14:textId="77777777" w:rsidR="00941C3F" w:rsidRDefault="00941C3F" w:rsidP="00D77108">
            <w:pPr>
              <w:pStyle w:val="TAL"/>
              <w:rPr>
                <w:szCs w:val="18"/>
                <w:lang w:eastAsia="zh-CN"/>
              </w:rPr>
            </w:pPr>
            <w:r>
              <w:rPr>
                <w:szCs w:val="18"/>
              </w:rPr>
              <w:t>type: Integer</w:t>
            </w:r>
          </w:p>
          <w:p w14:paraId="3BAA13DD" w14:textId="77777777" w:rsidR="00941C3F" w:rsidRDefault="00941C3F" w:rsidP="00D77108">
            <w:pPr>
              <w:pStyle w:val="TAL"/>
              <w:rPr>
                <w:szCs w:val="18"/>
              </w:rPr>
            </w:pPr>
            <w:r>
              <w:rPr>
                <w:szCs w:val="18"/>
              </w:rPr>
              <w:t>multiplicity: 1</w:t>
            </w:r>
          </w:p>
          <w:p w14:paraId="06C8C906" w14:textId="77777777" w:rsidR="00941C3F" w:rsidRDefault="00941C3F" w:rsidP="00D77108">
            <w:pPr>
              <w:pStyle w:val="TAL"/>
              <w:rPr>
                <w:szCs w:val="18"/>
              </w:rPr>
            </w:pPr>
            <w:r>
              <w:rPr>
                <w:szCs w:val="18"/>
              </w:rPr>
              <w:t>isOrdered: N/A</w:t>
            </w:r>
          </w:p>
          <w:p w14:paraId="5FD4A672" w14:textId="77777777" w:rsidR="00941C3F" w:rsidRDefault="00941C3F" w:rsidP="00D77108">
            <w:pPr>
              <w:pStyle w:val="TAL"/>
              <w:rPr>
                <w:szCs w:val="18"/>
              </w:rPr>
            </w:pPr>
            <w:r>
              <w:rPr>
                <w:szCs w:val="18"/>
              </w:rPr>
              <w:t>isUnique: N/A</w:t>
            </w:r>
          </w:p>
          <w:p w14:paraId="7C025740" w14:textId="77777777" w:rsidR="00941C3F" w:rsidRDefault="00941C3F" w:rsidP="00D77108">
            <w:pPr>
              <w:pStyle w:val="TAL"/>
              <w:rPr>
                <w:szCs w:val="18"/>
              </w:rPr>
            </w:pPr>
            <w:r>
              <w:rPr>
                <w:szCs w:val="18"/>
              </w:rPr>
              <w:t>defaultValue: 0</w:t>
            </w:r>
          </w:p>
          <w:p w14:paraId="00DA2B6A" w14:textId="77777777" w:rsidR="00941C3F" w:rsidRDefault="00941C3F" w:rsidP="00D77108">
            <w:pPr>
              <w:pStyle w:val="TAL"/>
              <w:rPr>
                <w:rFonts w:cs="Arial"/>
                <w:szCs w:val="18"/>
              </w:rPr>
            </w:pPr>
            <w:r>
              <w:rPr>
                <w:szCs w:val="18"/>
              </w:rPr>
              <w:t xml:space="preserve">isNullable: </w:t>
            </w:r>
            <w:r>
              <w:rPr>
                <w:rFonts w:cs="Arial"/>
                <w:szCs w:val="18"/>
              </w:rPr>
              <w:t>False</w:t>
            </w:r>
          </w:p>
          <w:p w14:paraId="4CC02A0B" w14:textId="77777777" w:rsidR="00941C3F" w:rsidRDefault="00941C3F" w:rsidP="00D77108">
            <w:pPr>
              <w:pStyle w:val="TAL"/>
            </w:pPr>
          </w:p>
        </w:tc>
      </w:tr>
      <w:tr w:rsidR="00941C3F" w14:paraId="571E7DF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B7DA2A"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1B393323" w14:textId="77777777" w:rsidR="00941C3F" w:rsidRDefault="00941C3F" w:rsidP="00D77108">
            <w:pPr>
              <w:pStyle w:val="TAL"/>
            </w:pPr>
            <w:r>
              <w:t>It is used to indicate a cell, beam or measurement object specific offset to be applied when evaluating candidates for cell re-selection or when evaluating triggering conditions for measurement reporting. The value is in dB. Value dB-24 corresponds to -24 dB, dB-22 corresponds to -22 dB and so on.</w:t>
            </w:r>
          </w:p>
          <w:p w14:paraId="7C6B80D4" w14:textId="77777777" w:rsidR="00941C3F" w:rsidRDefault="00941C3F" w:rsidP="00D77108"/>
          <w:p w14:paraId="433A5148" w14:textId="77777777" w:rsidR="00941C3F" w:rsidRDefault="00941C3F" w:rsidP="00D77108">
            <w:pPr>
              <w:pStyle w:val="TAL"/>
            </w:pPr>
            <w:r>
              <w:rPr>
                <w:color w:val="000000"/>
              </w:rPr>
              <w:t>This is</w:t>
            </w:r>
            <w:r w:rsidRPr="0054151E">
              <w:t xml:space="preserve"> a list of enum values representing, in sequence: rsrpOffsetSS</w:t>
            </w:r>
            <w:r>
              <w:rPr>
                <w:color w:val="000000"/>
              </w:rPr>
              <w:t>B, rsrqOffsetSSB, sinrOffsetSSB, rsrpOffsetCSI-RS, rsrqOffsetCSI-RS, sinrOffsetCSI-RS.</w:t>
            </w:r>
            <w:r>
              <w:t xml:space="preserve"> </w:t>
            </w:r>
          </w:p>
          <w:p w14:paraId="2F4D1232" w14:textId="77777777" w:rsidR="00941C3F" w:rsidRDefault="00941C3F" w:rsidP="00D77108">
            <w:pPr>
              <w:pStyle w:val="TAL"/>
              <w:ind w:left="284"/>
              <w:rPr>
                <w:rFonts w:cs="Arial"/>
                <w:szCs w:val="18"/>
              </w:rPr>
            </w:pPr>
          </w:p>
          <w:p w14:paraId="3ABFD63D" w14:textId="77777777" w:rsidR="00941C3F" w:rsidRPr="0000014F" w:rsidRDefault="00941C3F" w:rsidP="00D77108">
            <w:pPr>
              <w:spacing w:after="0"/>
              <w:rPr>
                <w:rFonts w:ascii="Arial" w:hAnsi="Arial" w:cs="Arial"/>
                <w:sz w:val="18"/>
                <w:szCs w:val="18"/>
              </w:rPr>
            </w:pPr>
            <w:r w:rsidRPr="0000014F">
              <w:rPr>
                <w:rFonts w:ascii="Arial" w:hAnsi="Arial" w:cs="Arial"/>
                <w:sz w:val="18"/>
                <w:szCs w:val="18"/>
              </w:rPr>
              <w:t xml:space="preserve">See </w:t>
            </w:r>
            <w:bookmarkStart w:id="21" w:name="_Hlk156206119"/>
            <w:r>
              <w:t>Q-OffsetRangeList in subclause of subclause 6.3.2 of</w:t>
            </w:r>
            <w:r w:rsidRPr="0000014F">
              <w:rPr>
                <w:rFonts w:ascii="Arial" w:hAnsi="Arial" w:cs="Arial"/>
                <w:sz w:val="18"/>
                <w:szCs w:val="18"/>
              </w:rPr>
              <w:t xml:space="preserve"> TS 38.331 [</w:t>
            </w:r>
            <w:r>
              <w:rPr>
                <w:rFonts w:ascii="Arial" w:hAnsi="Arial" w:cs="Arial"/>
                <w:sz w:val="18"/>
                <w:szCs w:val="18"/>
              </w:rPr>
              <w:t>54</w:t>
            </w:r>
            <w:r w:rsidRPr="0000014F">
              <w:rPr>
                <w:rFonts w:ascii="Arial" w:hAnsi="Arial" w:cs="Arial"/>
                <w:sz w:val="18"/>
                <w:szCs w:val="18"/>
              </w:rPr>
              <w:t>]</w:t>
            </w:r>
            <w:bookmarkEnd w:id="21"/>
            <w:r w:rsidRPr="0000014F">
              <w:rPr>
                <w:rFonts w:ascii="Arial" w:hAnsi="Arial" w:cs="Arial"/>
                <w:sz w:val="18"/>
                <w:szCs w:val="18"/>
              </w:rPr>
              <w:t>.</w:t>
            </w:r>
          </w:p>
          <w:p w14:paraId="6C8AC656" w14:textId="77777777" w:rsidR="00941C3F" w:rsidRPr="0000014F" w:rsidRDefault="00941C3F" w:rsidP="00D77108">
            <w:pPr>
              <w:spacing w:after="0"/>
              <w:rPr>
                <w:rFonts w:ascii="Arial" w:hAnsi="Arial" w:cs="Arial"/>
                <w:sz w:val="18"/>
                <w:szCs w:val="18"/>
              </w:rPr>
            </w:pPr>
          </w:p>
          <w:p w14:paraId="22E7CBD4" w14:textId="77777777" w:rsidR="00941C3F" w:rsidRPr="0000014F" w:rsidRDefault="00941C3F" w:rsidP="00D77108">
            <w:pPr>
              <w:spacing w:after="0"/>
              <w:rPr>
                <w:rFonts w:ascii="Arial" w:hAnsi="Arial" w:cs="Arial"/>
                <w:sz w:val="18"/>
                <w:szCs w:val="18"/>
              </w:rPr>
            </w:pPr>
            <w:r w:rsidRPr="0000014F">
              <w:rPr>
                <w:rFonts w:ascii="Arial" w:hAnsi="Arial" w:cs="Arial"/>
                <w:sz w:val="18"/>
                <w:szCs w:val="18"/>
              </w:rPr>
              <w:t>allowedValues:</w:t>
            </w:r>
          </w:p>
          <w:p w14:paraId="31833DC9" w14:textId="77777777" w:rsidR="00941C3F" w:rsidRDefault="00941C3F" w:rsidP="00D77108">
            <w:pPr>
              <w:spacing w:after="0"/>
              <w:ind w:left="284"/>
              <w:rPr>
                <w:rFonts w:ascii="Arial" w:hAnsi="Arial" w:cs="Arial"/>
                <w:color w:val="FFFFFF"/>
                <w:sz w:val="18"/>
                <w:szCs w:val="18"/>
              </w:rPr>
            </w:pPr>
            <w:r w:rsidRPr="0000014F">
              <w:rPr>
                <w:rFonts w:ascii="Arial" w:hAnsi="Arial" w:cs="Arial"/>
                <w:sz w:val="18"/>
                <w:szCs w:val="18"/>
              </w:rPr>
              <w:t>{ -24, -22, -20, -18, -16, -14, -12, -10, -8, -6, -5, -4, -3, -2, -1, 0, 1, 2, 3, 4, 5, 6, 8, 10, 12, 14, 16, 20, 22, 24 }</w:t>
            </w:r>
          </w:p>
          <w:p w14:paraId="12E62396" w14:textId="77777777" w:rsidR="00941C3F" w:rsidRDefault="00941C3F" w:rsidP="00D77108">
            <w:pPr>
              <w:pStyle w:val="TAL"/>
              <w:ind w:left="284"/>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21EFE39F" w14:textId="77777777" w:rsidR="00941C3F" w:rsidRDefault="00941C3F" w:rsidP="00D77108">
            <w:pPr>
              <w:pStyle w:val="TAL"/>
            </w:pPr>
            <w:r>
              <w:t>type: ENUM</w:t>
            </w:r>
          </w:p>
          <w:p w14:paraId="0AFC1219" w14:textId="77777777" w:rsidR="00941C3F" w:rsidRDefault="00941C3F" w:rsidP="00D77108">
            <w:pPr>
              <w:pStyle w:val="TAL"/>
            </w:pPr>
            <w:r>
              <w:t>multiplicity: 6</w:t>
            </w:r>
          </w:p>
          <w:p w14:paraId="034EF991" w14:textId="77777777" w:rsidR="00941C3F" w:rsidRDefault="00941C3F" w:rsidP="00D77108">
            <w:pPr>
              <w:pStyle w:val="TAL"/>
            </w:pPr>
            <w:r>
              <w:t>isOrdered: True</w:t>
            </w:r>
          </w:p>
          <w:p w14:paraId="07C8D0CC" w14:textId="77777777" w:rsidR="00941C3F" w:rsidRDefault="00941C3F" w:rsidP="00D77108">
            <w:pPr>
              <w:pStyle w:val="TAL"/>
            </w:pPr>
            <w:r>
              <w:t xml:space="preserve">isUnique: </w:t>
            </w:r>
            <w:r w:rsidRPr="007B7013">
              <w:t>False</w:t>
            </w:r>
          </w:p>
          <w:p w14:paraId="3DFEE087" w14:textId="77777777" w:rsidR="00941C3F" w:rsidRDefault="00941C3F" w:rsidP="00D77108">
            <w:pPr>
              <w:pStyle w:val="TAL"/>
            </w:pPr>
            <w:r>
              <w:t>defaultValue: 0</w:t>
            </w:r>
          </w:p>
          <w:p w14:paraId="75F87146" w14:textId="77777777" w:rsidR="00941C3F" w:rsidRDefault="00941C3F" w:rsidP="00D77108">
            <w:pPr>
              <w:pStyle w:val="TAL"/>
            </w:pPr>
            <w:r>
              <w:t>isNullable: False</w:t>
            </w:r>
          </w:p>
        </w:tc>
      </w:tr>
      <w:tr w:rsidR="00941C3F" w14:paraId="6696D65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D37087"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1590D84B" w14:textId="77777777" w:rsidR="00941C3F" w:rsidRDefault="00941C3F" w:rsidP="00D77108">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70C66246" w14:textId="77777777" w:rsidR="00941C3F" w:rsidRDefault="00941C3F" w:rsidP="00D77108">
            <w:pPr>
              <w:pStyle w:val="TAL"/>
              <w:rPr>
                <w:rFonts w:cs="Arial"/>
                <w:szCs w:val="18"/>
              </w:rPr>
            </w:pPr>
            <w:r>
              <w:rPr>
                <w:rFonts w:cs="Arial"/>
                <w:szCs w:val="18"/>
              </w:rPr>
              <w:t xml:space="preserve">allowedValues: { -34..-3, 0 } </w:t>
            </w:r>
          </w:p>
          <w:p w14:paraId="05B51E01"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04CC889" w14:textId="77777777" w:rsidR="00941C3F" w:rsidRDefault="00941C3F" w:rsidP="00D77108">
            <w:pPr>
              <w:pStyle w:val="TAL"/>
              <w:rPr>
                <w:szCs w:val="18"/>
                <w:lang w:eastAsia="zh-CN"/>
              </w:rPr>
            </w:pPr>
            <w:r>
              <w:rPr>
                <w:szCs w:val="18"/>
              </w:rPr>
              <w:t xml:space="preserve">type: </w:t>
            </w:r>
            <w:r>
              <w:rPr>
                <w:szCs w:val="18"/>
                <w:lang w:eastAsia="zh-CN"/>
              </w:rPr>
              <w:t>Integer</w:t>
            </w:r>
          </w:p>
          <w:p w14:paraId="6CB5DDC6" w14:textId="77777777" w:rsidR="00941C3F" w:rsidRDefault="00941C3F" w:rsidP="00D77108">
            <w:pPr>
              <w:pStyle w:val="TAL"/>
              <w:rPr>
                <w:szCs w:val="18"/>
              </w:rPr>
            </w:pPr>
            <w:r>
              <w:rPr>
                <w:szCs w:val="18"/>
              </w:rPr>
              <w:t>multiplicity: 1</w:t>
            </w:r>
          </w:p>
          <w:p w14:paraId="1809E301" w14:textId="77777777" w:rsidR="00941C3F" w:rsidRDefault="00941C3F" w:rsidP="00D77108">
            <w:pPr>
              <w:pStyle w:val="TAL"/>
              <w:rPr>
                <w:szCs w:val="18"/>
              </w:rPr>
            </w:pPr>
            <w:r>
              <w:rPr>
                <w:szCs w:val="18"/>
              </w:rPr>
              <w:t>isOrdered: N/A</w:t>
            </w:r>
          </w:p>
          <w:p w14:paraId="4E564A65" w14:textId="77777777" w:rsidR="00941C3F" w:rsidRDefault="00941C3F" w:rsidP="00D77108">
            <w:pPr>
              <w:pStyle w:val="TAL"/>
              <w:rPr>
                <w:szCs w:val="18"/>
              </w:rPr>
            </w:pPr>
            <w:r>
              <w:rPr>
                <w:szCs w:val="18"/>
              </w:rPr>
              <w:t>isUnique: N/A</w:t>
            </w:r>
          </w:p>
          <w:p w14:paraId="5F70E4E6" w14:textId="77777777" w:rsidR="00941C3F" w:rsidRDefault="00941C3F" w:rsidP="00D77108">
            <w:pPr>
              <w:pStyle w:val="TAL"/>
              <w:rPr>
                <w:szCs w:val="18"/>
              </w:rPr>
            </w:pPr>
            <w:r>
              <w:rPr>
                <w:szCs w:val="18"/>
              </w:rPr>
              <w:t>defaultValue: None</w:t>
            </w:r>
          </w:p>
          <w:p w14:paraId="090A2E17" w14:textId="77777777" w:rsidR="00941C3F" w:rsidRDefault="00941C3F" w:rsidP="00D77108">
            <w:pPr>
              <w:pStyle w:val="TAL"/>
            </w:pPr>
            <w:r>
              <w:rPr>
                <w:szCs w:val="18"/>
              </w:rPr>
              <w:t xml:space="preserve">isNullable: </w:t>
            </w:r>
            <w:r>
              <w:rPr>
                <w:rFonts w:cs="Arial"/>
                <w:szCs w:val="18"/>
              </w:rPr>
              <w:t>False</w:t>
            </w:r>
          </w:p>
        </w:tc>
      </w:tr>
      <w:tr w:rsidR="00941C3F" w14:paraId="7EBD073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AA757E"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7D6A3617" w14:textId="77777777" w:rsidR="00941C3F" w:rsidRDefault="00941C3F" w:rsidP="00D77108">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EAA0FF5" w14:textId="77777777" w:rsidR="00941C3F" w:rsidRDefault="00941C3F" w:rsidP="00D77108">
            <w:pPr>
              <w:spacing w:after="0"/>
              <w:rPr>
                <w:sz w:val="18"/>
                <w:szCs w:val="18"/>
              </w:rPr>
            </w:pPr>
          </w:p>
          <w:p w14:paraId="0D3310BC" w14:textId="77777777" w:rsidR="00941C3F" w:rsidRDefault="00941C3F" w:rsidP="00D77108">
            <w:pPr>
              <w:pStyle w:val="TAL"/>
              <w:rPr>
                <w:szCs w:val="18"/>
              </w:rPr>
            </w:pPr>
            <w:r>
              <w:rPr>
                <w:rFonts w:cs="Arial"/>
                <w:szCs w:val="18"/>
              </w:rPr>
              <w:t>allowedValues:</w:t>
            </w:r>
            <w:r>
              <w:rPr>
                <w:szCs w:val="18"/>
              </w:rPr>
              <w:t xml:space="preserve"> { -140..-44 }.</w:t>
            </w:r>
          </w:p>
          <w:p w14:paraId="7B15B0F8"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A330E89" w14:textId="77777777" w:rsidR="00941C3F" w:rsidRDefault="00941C3F" w:rsidP="00D77108">
            <w:pPr>
              <w:pStyle w:val="TAL"/>
              <w:rPr>
                <w:szCs w:val="18"/>
                <w:lang w:eastAsia="zh-CN"/>
              </w:rPr>
            </w:pPr>
            <w:r>
              <w:rPr>
                <w:szCs w:val="18"/>
              </w:rPr>
              <w:t xml:space="preserve">type: </w:t>
            </w:r>
            <w:r>
              <w:rPr>
                <w:szCs w:val="18"/>
                <w:lang w:eastAsia="zh-CN"/>
              </w:rPr>
              <w:t>Integer</w:t>
            </w:r>
          </w:p>
          <w:p w14:paraId="63C15BBC" w14:textId="77777777" w:rsidR="00941C3F" w:rsidRDefault="00941C3F" w:rsidP="00D77108">
            <w:pPr>
              <w:pStyle w:val="TAL"/>
              <w:rPr>
                <w:szCs w:val="18"/>
              </w:rPr>
            </w:pPr>
            <w:r>
              <w:rPr>
                <w:szCs w:val="18"/>
              </w:rPr>
              <w:t>multiplicity: 1</w:t>
            </w:r>
          </w:p>
          <w:p w14:paraId="0BE91D75" w14:textId="77777777" w:rsidR="00941C3F" w:rsidRDefault="00941C3F" w:rsidP="00D77108">
            <w:pPr>
              <w:pStyle w:val="TAL"/>
              <w:rPr>
                <w:szCs w:val="18"/>
              </w:rPr>
            </w:pPr>
            <w:r>
              <w:rPr>
                <w:szCs w:val="18"/>
              </w:rPr>
              <w:t>isOrdered: N/A</w:t>
            </w:r>
          </w:p>
          <w:p w14:paraId="091BC309" w14:textId="77777777" w:rsidR="00941C3F" w:rsidRDefault="00941C3F" w:rsidP="00D77108">
            <w:pPr>
              <w:pStyle w:val="TAL"/>
              <w:rPr>
                <w:szCs w:val="18"/>
              </w:rPr>
            </w:pPr>
            <w:r>
              <w:rPr>
                <w:szCs w:val="18"/>
              </w:rPr>
              <w:t>isUnique: N/A</w:t>
            </w:r>
          </w:p>
          <w:p w14:paraId="0915E639" w14:textId="77777777" w:rsidR="00941C3F" w:rsidRDefault="00941C3F" w:rsidP="00D77108">
            <w:pPr>
              <w:pStyle w:val="TAL"/>
              <w:rPr>
                <w:szCs w:val="18"/>
              </w:rPr>
            </w:pPr>
            <w:r>
              <w:rPr>
                <w:szCs w:val="18"/>
              </w:rPr>
              <w:t>defaultValue: None</w:t>
            </w:r>
          </w:p>
          <w:p w14:paraId="282DC3CB" w14:textId="77777777" w:rsidR="00941C3F" w:rsidRDefault="00941C3F" w:rsidP="00D77108">
            <w:pPr>
              <w:pStyle w:val="TAL"/>
            </w:pPr>
            <w:r>
              <w:rPr>
                <w:szCs w:val="18"/>
              </w:rPr>
              <w:t xml:space="preserve">isNullable: </w:t>
            </w:r>
            <w:r>
              <w:rPr>
                <w:rFonts w:cs="Arial"/>
                <w:szCs w:val="18"/>
              </w:rPr>
              <w:t>False</w:t>
            </w:r>
          </w:p>
        </w:tc>
      </w:tr>
      <w:tr w:rsidR="00941C3F" w14:paraId="22F9935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CB3D06"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73F0D9E1" w14:textId="77777777" w:rsidR="00941C3F" w:rsidRDefault="00941C3F" w:rsidP="00D77108">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79E3909C" w14:textId="77777777" w:rsidR="00941C3F" w:rsidRDefault="00941C3F" w:rsidP="00D77108">
            <w:pPr>
              <w:pStyle w:val="TAL"/>
              <w:rPr>
                <w:rFonts w:cs="Arial"/>
                <w:szCs w:val="18"/>
              </w:rPr>
            </w:pPr>
            <w:r>
              <w:rPr>
                <w:rFonts w:cs="Arial"/>
                <w:szCs w:val="18"/>
              </w:rPr>
              <w:t xml:space="preserve">allowedValues: { 0..62 } </w:t>
            </w:r>
          </w:p>
          <w:p w14:paraId="2A2FA4E3"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0D567D1" w14:textId="77777777" w:rsidR="00941C3F" w:rsidRDefault="00941C3F" w:rsidP="00D77108">
            <w:pPr>
              <w:pStyle w:val="TAL"/>
              <w:rPr>
                <w:szCs w:val="18"/>
                <w:lang w:eastAsia="zh-CN"/>
              </w:rPr>
            </w:pPr>
            <w:r>
              <w:rPr>
                <w:szCs w:val="18"/>
              </w:rPr>
              <w:t xml:space="preserve">type: </w:t>
            </w:r>
            <w:r>
              <w:rPr>
                <w:szCs w:val="18"/>
                <w:lang w:eastAsia="zh-CN"/>
              </w:rPr>
              <w:t>Integer</w:t>
            </w:r>
          </w:p>
          <w:p w14:paraId="15FC7E1E" w14:textId="77777777" w:rsidR="00941C3F" w:rsidRDefault="00941C3F" w:rsidP="00D77108">
            <w:pPr>
              <w:pStyle w:val="TAL"/>
              <w:rPr>
                <w:szCs w:val="18"/>
              </w:rPr>
            </w:pPr>
            <w:r>
              <w:rPr>
                <w:szCs w:val="18"/>
              </w:rPr>
              <w:t>multiplicity: 1</w:t>
            </w:r>
          </w:p>
          <w:p w14:paraId="127EF96D" w14:textId="77777777" w:rsidR="00941C3F" w:rsidRDefault="00941C3F" w:rsidP="00D77108">
            <w:pPr>
              <w:pStyle w:val="TAL"/>
              <w:rPr>
                <w:szCs w:val="18"/>
              </w:rPr>
            </w:pPr>
            <w:r>
              <w:rPr>
                <w:szCs w:val="18"/>
              </w:rPr>
              <w:t>isOrdered: N/A</w:t>
            </w:r>
          </w:p>
          <w:p w14:paraId="2C33963D" w14:textId="77777777" w:rsidR="00941C3F" w:rsidRDefault="00941C3F" w:rsidP="00D77108">
            <w:pPr>
              <w:pStyle w:val="TAL"/>
              <w:rPr>
                <w:szCs w:val="18"/>
              </w:rPr>
            </w:pPr>
            <w:r>
              <w:rPr>
                <w:szCs w:val="18"/>
              </w:rPr>
              <w:t>isUnique: N/A</w:t>
            </w:r>
          </w:p>
          <w:p w14:paraId="521776DE" w14:textId="77777777" w:rsidR="00941C3F" w:rsidRDefault="00941C3F" w:rsidP="00D77108">
            <w:pPr>
              <w:pStyle w:val="TAL"/>
              <w:rPr>
                <w:szCs w:val="18"/>
              </w:rPr>
            </w:pPr>
            <w:r>
              <w:rPr>
                <w:szCs w:val="18"/>
              </w:rPr>
              <w:t>defaultValue: None</w:t>
            </w:r>
          </w:p>
          <w:p w14:paraId="6937F687" w14:textId="77777777" w:rsidR="00941C3F" w:rsidRDefault="00941C3F" w:rsidP="00D77108">
            <w:pPr>
              <w:pStyle w:val="TAL"/>
            </w:pPr>
            <w:r>
              <w:rPr>
                <w:szCs w:val="18"/>
              </w:rPr>
              <w:t xml:space="preserve">isNullable: </w:t>
            </w:r>
            <w:r>
              <w:rPr>
                <w:rFonts w:cs="Arial"/>
                <w:szCs w:val="18"/>
              </w:rPr>
              <w:t>False</w:t>
            </w:r>
          </w:p>
        </w:tc>
      </w:tr>
      <w:tr w:rsidR="00941C3F" w14:paraId="79C7DE8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95C1C6"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1B37B4FB" w14:textId="77777777" w:rsidR="00941C3F" w:rsidRDefault="00941C3F" w:rsidP="00D77108">
            <w:pPr>
              <w:pStyle w:val="TAL"/>
            </w:pPr>
            <w:r>
              <w:rPr>
                <w:lang w:eastAsia="en-GB"/>
              </w:rPr>
              <w:t xml:space="preserve">This specifies the </w:t>
            </w:r>
            <w:r>
              <w:rPr>
                <w:lang w:eastAsia="ja-JP"/>
              </w:rPr>
              <w:t xml:space="preserve">Squal </w:t>
            </w:r>
            <w:r>
              <w:rPr>
                <w:lang w:eastAsia="en-GB"/>
              </w:rPr>
              <w:t xml:space="preserve">threshold </w:t>
            </w:r>
            <w:r>
              <w:rPr>
                <w:lang w:eastAsia="ja-JP"/>
              </w:rPr>
              <w:t xml:space="preserve">(in dB) </w:t>
            </w:r>
            <w:r>
              <w:rPr>
                <w:lang w:eastAsia="en-GB"/>
              </w:rPr>
              <w:t xml:space="preserve">used by the UE when reselecting towards </w:t>
            </w:r>
            <w:r>
              <w:rPr>
                <w:lang w:eastAsia="ja-JP"/>
              </w:rPr>
              <w:t>a</w:t>
            </w:r>
            <w:r>
              <w:rPr>
                <w:lang w:eastAsia="en-GB"/>
              </w:rPr>
              <w:t xml:space="preserve"> higher priority </w:t>
            </w:r>
            <w:r>
              <w:rPr>
                <w:lang w:eastAsia="ja-JP"/>
              </w:rPr>
              <w:t xml:space="preserve">RAT/ </w:t>
            </w:r>
            <w:r>
              <w:rPr>
                <w:lang w:eastAsia="en-GB"/>
              </w:rPr>
              <w:t xml:space="preserve">frequency than </w:t>
            </w:r>
            <w:r>
              <w:rPr>
                <w:lang w:eastAsia="ja-JP"/>
              </w:rPr>
              <w:t xml:space="preserve">the </w:t>
            </w:r>
            <w:r>
              <w:rPr>
                <w:lang w:eastAsia="en-GB"/>
              </w:rPr>
              <w:t>current serving frequency. Each frequency of NR and E-UTRAN</w:t>
            </w:r>
            <w:r>
              <w:rPr>
                <w:lang w:eastAsia="ja-JP"/>
              </w:rPr>
              <w:t xml:space="preserve"> </w:t>
            </w:r>
            <w:r>
              <w:rPr>
                <w:lang w:eastAsia="en-GB"/>
              </w:rPr>
              <w:t xml:space="preserve">might have a specific threshold. It corresponds to the </w:t>
            </w:r>
            <w:r w:rsidRPr="00831724">
              <w:t>Thresh</w:t>
            </w:r>
            <w:r w:rsidRPr="00831724">
              <w:rPr>
                <w:vertAlign w:val="subscript"/>
              </w:rPr>
              <w:t>X, HighQ</w:t>
            </w:r>
            <w:r>
              <w:t xml:space="preserve"> in TS 38.304 [49]. Its unit is 1 dB.</w:t>
            </w:r>
          </w:p>
          <w:p w14:paraId="4326B1D0" w14:textId="77777777" w:rsidR="00941C3F" w:rsidRDefault="00941C3F" w:rsidP="00D77108">
            <w:pPr>
              <w:pStyle w:val="TAL"/>
            </w:pPr>
            <w:r>
              <w:t>allowedValues: { 0..31 }</w:t>
            </w:r>
          </w:p>
          <w:p w14:paraId="3E804DFB"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B3C72B8" w14:textId="77777777" w:rsidR="00941C3F" w:rsidRDefault="00941C3F" w:rsidP="00D77108">
            <w:pPr>
              <w:pStyle w:val="TAL"/>
              <w:rPr>
                <w:szCs w:val="18"/>
                <w:lang w:eastAsia="zh-CN"/>
              </w:rPr>
            </w:pPr>
            <w:r>
              <w:rPr>
                <w:szCs w:val="18"/>
              </w:rPr>
              <w:t xml:space="preserve">type: </w:t>
            </w:r>
            <w:r>
              <w:rPr>
                <w:szCs w:val="18"/>
                <w:lang w:eastAsia="zh-CN"/>
              </w:rPr>
              <w:t>Integer</w:t>
            </w:r>
          </w:p>
          <w:p w14:paraId="3909E332" w14:textId="77777777" w:rsidR="00941C3F" w:rsidRDefault="00941C3F" w:rsidP="00D77108">
            <w:pPr>
              <w:pStyle w:val="TAL"/>
              <w:rPr>
                <w:szCs w:val="18"/>
              </w:rPr>
            </w:pPr>
            <w:r>
              <w:rPr>
                <w:szCs w:val="18"/>
              </w:rPr>
              <w:t>multiplicity: 1</w:t>
            </w:r>
          </w:p>
          <w:p w14:paraId="4B5DD3A6" w14:textId="77777777" w:rsidR="00941C3F" w:rsidRDefault="00941C3F" w:rsidP="00D77108">
            <w:pPr>
              <w:pStyle w:val="TAL"/>
              <w:rPr>
                <w:szCs w:val="18"/>
              </w:rPr>
            </w:pPr>
            <w:r>
              <w:rPr>
                <w:szCs w:val="18"/>
              </w:rPr>
              <w:t>isOrdered: N/A</w:t>
            </w:r>
          </w:p>
          <w:p w14:paraId="698D6304" w14:textId="77777777" w:rsidR="00941C3F" w:rsidRDefault="00941C3F" w:rsidP="00D77108">
            <w:pPr>
              <w:pStyle w:val="TAL"/>
              <w:rPr>
                <w:szCs w:val="18"/>
              </w:rPr>
            </w:pPr>
            <w:r>
              <w:rPr>
                <w:szCs w:val="18"/>
              </w:rPr>
              <w:t>isUnique: N/A</w:t>
            </w:r>
          </w:p>
          <w:p w14:paraId="701C76E1" w14:textId="77777777" w:rsidR="00941C3F" w:rsidRDefault="00941C3F" w:rsidP="00D77108">
            <w:pPr>
              <w:pStyle w:val="TAL"/>
              <w:rPr>
                <w:szCs w:val="18"/>
              </w:rPr>
            </w:pPr>
            <w:r>
              <w:rPr>
                <w:szCs w:val="18"/>
              </w:rPr>
              <w:t>defaultValue: None</w:t>
            </w:r>
          </w:p>
          <w:p w14:paraId="0F097B32" w14:textId="77777777" w:rsidR="00941C3F" w:rsidRDefault="00941C3F" w:rsidP="00D77108">
            <w:pPr>
              <w:pStyle w:val="TAL"/>
            </w:pPr>
            <w:r>
              <w:rPr>
                <w:szCs w:val="18"/>
              </w:rPr>
              <w:t xml:space="preserve">isNullable: </w:t>
            </w:r>
            <w:r>
              <w:rPr>
                <w:rFonts w:cs="Arial"/>
                <w:szCs w:val="18"/>
              </w:rPr>
              <w:t>False</w:t>
            </w:r>
          </w:p>
        </w:tc>
      </w:tr>
      <w:tr w:rsidR="00941C3F" w14:paraId="0F65D54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B148E0"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43456CDA" w14:textId="77777777" w:rsidR="00941C3F" w:rsidRDefault="00941C3F" w:rsidP="00D77108">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 xml:space="preserve">Each frequency of NR </w:t>
            </w:r>
            <w:r>
              <w:rPr>
                <w:rFonts w:ascii="Arial" w:hAnsi="Arial" w:cs="Arial"/>
                <w:sz w:val="18"/>
                <w:szCs w:val="18"/>
                <w:lang w:eastAsia="en-GB"/>
              </w:rPr>
              <w:t xml:space="preserve">might </w:t>
            </w:r>
            <w:r>
              <w:rPr>
                <w:rFonts w:ascii="Arial" w:hAnsi="Arial" w:cs="Arial"/>
                <w:sz w:val="18"/>
                <w:szCs w:val="18"/>
                <w:lang w:eastAsia="zh-CN"/>
              </w:rPr>
              <w:t xml:space="preserve">have a specific threshold. </w:t>
            </w:r>
            <w:r>
              <w:rPr>
                <w:rFonts w:ascii="Arial" w:hAnsi="Arial" w:cs="Arial"/>
                <w:sz w:val="18"/>
                <w:szCs w:val="18"/>
              </w:rPr>
              <w:t xml:space="preserve">It corresponds to </w:t>
            </w:r>
            <w:r w:rsidRPr="00831724">
              <w:t>Thresh</w:t>
            </w:r>
            <w:r w:rsidRPr="00831724">
              <w:rPr>
                <w:vertAlign w:val="subscript"/>
              </w:rPr>
              <w:t>X, Low</w:t>
            </w:r>
            <w:r>
              <w:rPr>
                <w:vertAlign w:val="subscript"/>
              </w:rPr>
              <w:t>P</w:t>
            </w:r>
            <w:r>
              <w:rPr>
                <w:rFonts w:ascii="Arial" w:hAnsi="Arial" w:cs="Arial"/>
                <w:sz w:val="18"/>
                <w:szCs w:val="18"/>
              </w:rPr>
              <w:t xml:space="preserve"> in  TS 38.304 [49]. Its unit is 1 dB. Its resolution is 2.</w:t>
            </w:r>
          </w:p>
          <w:p w14:paraId="596DB8DE" w14:textId="77777777" w:rsidR="00941C3F" w:rsidRDefault="00941C3F" w:rsidP="00D77108">
            <w:pPr>
              <w:pStyle w:val="TAL"/>
              <w:rPr>
                <w:rFonts w:cs="Arial"/>
                <w:szCs w:val="18"/>
              </w:rPr>
            </w:pPr>
            <w:r>
              <w:rPr>
                <w:rFonts w:cs="Arial"/>
                <w:szCs w:val="18"/>
              </w:rPr>
              <w:t xml:space="preserve">allowedValues: { 0..62 } </w:t>
            </w:r>
          </w:p>
          <w:p w14:paraId="6159F609"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340ABDB" w14:textId="77777777" w:rsidR="00941C3F" w:rsidRDefault="00941C3F" w:rsidP="00D77108">
            <w:pPr>
              <w:pStyle w:val="TAL"/>
              <w:rPr>
                <w:szCs w:val="18"/>
                <w:lang w:eastAsia="zh-CN"/>
              </w:rPr>
            </w:pPr>
            <w:r>
              <w:rPr>
                <w:szCs w:val="18"/>
              </w:rPr>
              <w:t xml:space="preserve">type: </w:t>
            </w:r>
            <w:r>
              <w:rPr>
                <w:szCs w:val="18"/>
                <w:lang w:eastAsia="zh-CN"/>
              </w:rPr>
              <w:t>Integer</w:t>
            </w:r>
          </w:p>
          <w:p w14:paraId="730DE2AC" w14:textId="77777777" w:rsidR="00941C3F" w:rsidRDefault="00941C3F" w:rsidP="00D77108">
            <w:pPr>
              <w:pStyle w:val="TAL"/>
              <w:rPr>
                <w:szCs w:val="18"/>
              </w:rPr>
            </w:pPr>
            <w:r>
              <w:rPr>
                <w:szCs w:val="18"/>
              </w:rPr>
              <w:t>multiplicity: 1</w:t>
            </w:r>
          </w:p>
          <w:p w14:paraId="76BDD2D2" w14:textId="77777777" w:rsidR="00941C3F" w:rsidRDefault="00941C3F" w:rsidP="00D77108">
            <w:pPr>
              <w:pStyle w:val="TAL"/>
              <w:rPr>
                <w:szCs w:val="18"/>
              </w:rPr>
            </w:pPr>
            <w:r>
              <w:rPr>
                <w:szCs w:val="18"/>
              </w:rPr>
              <w:t>isOrdered: N/A</w:t>
            </w:r>
          </w:p>
          <w:p w14:paraId="6B4DC9AF" w14:textId="77777777" w:rsidR="00941C3F" w:rsidRDefault="00941C3F" w:rsidP="00D77108">
            <w:pPr>
              <w:pStyle w:val="TAL"/>
              <w:rPr>
                <w:szCs w:val="18"/>
              </w:rPr>
            </w:pPr>
            <w:r>
              <w:rPr>
                <w:szCs w:val="18"/>
              </w:rPr>
              <w:t>isUnique: N/A</w:t>
            </w:r>
          </w:p>
          <w:p w14:paraId="223F211B" w14:textId="77777777" w:rsidR="00941C3F" w:rsidRDefault="00941C3F" w:rsidP="00D77108">
            <w:pPr>
              <w:pStyle w:val="TAL"/>
              <w:rPr>
                <w:szCs w:val="18"/>
              </w:rPr>
            </w:pPr>
            <w:r>
              <w:rPr>
                <w:szCs w:val="18"/>
              </w:rPr>
              <w:t>defaultValue: None</w:t>
            </w:r>
          </w:p>
          <w:p w14:paraId="6AE5DD40" w14:textId="77777777" w:rsidR="00941C3F" w:rsidRDefault="00941C3F" w:rsidP="00D77108">
            <w:pPr>
              <w:pStyle w:val="TAL"/>
            </w:pPr>
            <w:r>
              <w:rPr>
                <w:szCs w:val="18"/>
              </w:rPr>
              <w:t xml:space="preserve">isNullable: </w:t>
            </w:r>
            <w:r>
              <w:rPr>
                <w:rFonts w:cs="Arial"/>
                <w:szCs w:val="18"/>
              </w:rPr>
              <w:t>False</w:t>
            </w:r>
          </w:p>
        </w:tc>
      </w:tr>
      <w:tr w:rsidR="00941C3F" w14:paraId="67D1042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B4473B"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2F1D89FC" w14:textId="77777777" w:rsidR="00941C3F" w:rsidRDefault="00941C3F" w:rsidP="00D77108">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Each frequency of NR m</w:t>
            </w:r>
            <w:r>
              <w:rPr>
                <w:rFonts w:ascii="Arial" w:hAnsi="Arial" w:cs="Arial"/>
                <w:sz w:val="18"/>
                <w:szCs w:val="18"/>
                <w:lang w:eastAsia="en-GB"/>
              </w:rPr>
              <w:t xml:space="preserve">ight </w:t>
            </w:r>
            <w:r>
              <w:rPr>
                <w:rFonts w:ascii="Arial" w:hAnsi="Arial" w:cs="Arial"/>
                <w:sz w:val="18"/>
                <w:szCs w:val="18"/>
                <w:lang w:eastAsia="zh-CN"/>
              </w:rPr>
              <w:t>have a specific threshold.</w:t>
            </w:r>
            <w:r>
              <w:rPr>
                <w:rFonts w:ascii="Arial" w:hAnsi="Arial" w:cs="Arial"/>
                <w:sz w:val="18"/>
                <w:szCs w:val="18"/>
              </w:rPr>
              <w:t xml:space="preserve"> It corresponds to </w:t>
            </w:r>
            <w:r w:rsidRPr="00831724">
              <w:t>Thresh</w:t>
            </w:r>
            <w:r w:rsidRPr="00831724">
              <w:rPr>
                <w:vertAlign w:val="subscript"/>
              </w:rPr>
              <w:t>X, LowQ</w:t>
            </w:r>
            <w:r>
              <w:rPr>
                <w:rFonts w:ascii="Arial" w:hAnsi="Arial" w:cs="Arial"/>
                <w:sz w:val="18"/>
                <w:szCs w:val="18"/>
                <w:lang w:eastAsia="zh-CN"/>
              </w:rPr>
              <w:t xml:space="preserve"> in TS 38.304 [49]. Its unit is 1 dB.</w:t>
            </w:r>
          </w:p>
          <w:p w14:paraId="1B436370" w14:textId="77777777" w:rsidR="00941C3F" w:rsidRDefault="00941C3F" w:rsidP="00D77108">
            <w:pPr>
              <w:pStyle w:val="TAL"/>
              <w:rPr>
                <w:rFonts w:cs="Arial"/>
                <w:szCs w:val="18"/>
              </w:rPr>
            </w:pPr>
            <w:r>
              <w:rPr>
                <w:rFonts w:cs="Arial"/>
                <w:szCs w:val="18"/>
              </w:rPr>
              <w:t>allowedValues: {0..31}.</w:t>
            </w:r>
          </w:p>
          <w:p w14:paraId="034A7FD5"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C16AE12" w14:textId="77777777" w:rsidR="00941C3F" w:rsidRDefault="00941C3F" w:rsidP="00D77108">
            <w:pPr>
              <w:pStyle w:val="TAL"/>
              <w:rPr>
                <w:szCs w:val="18"/>
                <w:lang w:eastAsia="zh-CN"/>
              </w:rPr>
            </w:pPr>
            <w:r>
              <w:rPr>
                <w:szCs w:val="18"/>
              </w:rPr>
              <w:t xml:space="preserve">type: </w:t>
            </w:r>
            <w:r>
              <w:rPr>
                <w:szCs w:val="18"/>
                <w:lang w:eastAsia="zh-CN"/>
              </w:rPr>
              <w:t>Integer</w:t>
            </w:r>
          </w:p>
          <w:p w14:paraId="6D20E25F" w14:textId="77777777" w:rsidR="00941C3F" w:rsidRDefault="00941C3F" w:rsidP="00D77108">
            <w:pPr>
              <w:pStyle w:val="TAL"/>
              <w:rPr>
                <w:szCs w:val="18"/>
              </w:rPr>
            </w:pPr>
            <w:r>
              <w:rPr>
                <w:szCs w:val="18"/>
              </w:rPr>
              <w:t>multiplicity: 1</w:t>
            </w:r>
          </w:p>
          <w:p w14:paraId="219954B1" w14:textId="77777777" w:rsidR="00941C3F" w:rsidRDefault="00941C3F" w:rsidP="00D77108">
            <w:pPr>
              <w:pStyle w:val="TAL"/>
              <w:rPr>
                <w:szCs w:val="18"/>
              </w:rPr>
            </w:pPr>
            <w:r>
              <w:rPr>
                <w:szCs w:val="18"/>
              </w:rPr>
              <w:t>isOrdered: N/A</w:t>
            </w:r>
          </w:p>
          <w:p w14:paraId="1252DFA6" w14:textId="77777777" w:rsidR="00941C3F" w:rsidRDefault="00941C3F" w:rsidP="00D77108">
            <w:pPr>
              <w:pStyle w:val="TAL"/>
              <w:rPr>
                <w:szCs w:val="18"/>
              </w:rPr>
            </w:pPr>
            <w:r>
              <w:rPr>
                <w:szCs w:val="18"/>
              </w:rPr>
              <w:t>isUnique: N/A</w:t>
            </w:r>
          </w:p>
          <w:p w14:paraId="105A9283" w14:textId="77777777" w:rsidR="00941C3F" w:rsidRDefault="00941C3F" w:rsidP="00D77108">
            <w:pPr>
              <w:pStyle w:val="TAL"/>
              <w:rPr>
                <w:szCs w:val="18"/>
              </w:rPr>
            </w:pPr>
            <w:r>
              <w:rPr>
                <w:szCs w:val="18"/>
              </w:rPr>
              <w:t>defaultValue: None</w:t>
            </w:r>
          </w:p>
          <w:p w14:paraId="7DB36FB2" w14:textId="77777777" w:rsidR="00941C3F" w:rsidRDefault="00941C3F" w:rsidP="00D77108">
            <w:pPr>
              <w:pStyle w:val="TAL"/>
            </w:pPr>
            <w:r>
              <w:rPr>
                <w:szCs w:val="18"/>
              </w:rPr>
              <w:t xml:space="preserve">isNullable: </w:t>
            </w:r>
            <w:r>
              <w:rPr>
                <w:rFonts w:cs="Arial"/>
                <w:szCs w:val="18"/>
              </w:rPr>
              <w:t>False</w:t>
            </w:r>
          </w:p>
        </w:tc>
      </w:tr>
      <w:tr w:rsidR="00941C3F" w14:paraId="4870707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9891F3"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7023EBF2" w14:textId="77777777" w:rsidR="00941C3F" w:rsidRDefault="00941C3F" w:rsidP="00D77108">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2D1F867F"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D77790D" w14:textId="77777777" w:rsidR="00941C3F" w:rsidRDefault="00941C3F" w:rsidP="00D77108">
            <w:pPr>
              <w:pStyle w:val="TAL"/>
              <w:rPr>
                <w:szCs w:val="18"/>
                <w:lang w:eastAsia="zh-CN"/>
              </w:rPr>
            </w:pPr>
            <w:r>
              <w:rPr>
                <w:szCs w:val="18"/>
              </w:rPr>
              <w:t xml:space="preserve">type: </w:t>
            </w:r>
            <w:r>
              <w:rPr>
                <w:szCs w:val="18"/>
                <w:lang w:eastAsia="zh-CN"/>
              </w:rPr>
              <w:t>Integer</w:t>
            </w:r>
          </w:p>
          <w:p w14:paraId="5B6BA311" w14:textId="77777777" w:rsidR="00941C3F" w:rsidRDefault="00941C3F" w:rsidP="00D77108">
            <w:pPr>
              <w:pStyle w:val="TAL"/>
              <w:rPr>
                <w:szCs w:val="18"/>
              </w:rPr>
            </w:pPr>
            <w:r>
              <w:rPr>
                <w:szCs w:val="18"/>
              </w:rPr>
              <w:t>multiplicity: 1</w:t>
            </w:r>
          </w:p>
          <w:p w14:paraId="4B5B979F" w14:textId="77777777" w:rsidR="00941C3F" w:rsidRDefault="00941C3F" w:rsidP="00D77108">
            <w:pPr>
              <w:pStyle w:val="TAL"/>
              <w:rPr>
                <w:szCs w:val="18"/>
              </w:rPr>
            </w:pPr>
            <w:r>
              <w:rPr>
                <w:szCs w:val="18"/>
              </w:rPr>
              <w:t>isOrdered: N/A</w:t>
            </w:r>
          </w:p>
          <w:p w14:paraId="13D47D70" w14:textId="77777777" w:rsidR="00941C3F" w:rsidRDefault="00941C3F" w:rsidP="00D77108">
            <w:pPr>
              <w:pStyle w:val="TAL"/>
              <w:rPr>
                <w:szCs w:val="18"/>
              </w:rPr>
            </w:pPr>
            <w:r>
              <w:rPr>
                <w:szCs w:val="18"/>
              </w:rPr>
              <w:t>isUnique: N/A</w:t>
            </w:r>
          </w:p>
          <w:p w14:paraId="59DD00E3" w14:textId="77777777" w:rsidR="00941C3F" w:rsidRDefault="00941C3F" w:rsidP="00D77108">
            <w:pPr>
              <w:pStyle w:val="TAL"/>
              <w:rPr>
                <w:szCs w:val="18"/>
              </w:rPr>
            </w:pPr>
            <w:r>
              <w:rPr>
                <w:szCs w:val="18"/>
              </w:rPr>
              <w:t>defaultValue: None</w:t>
            </w:r>
          </w:p>
          <w:p w14:paraId="0E77DE15" w14:textId="77777777" w:rsidR="00941C3F" w:rsidRDefault="00941C3F" w:rsidP="00D77108">
            <w:pPr>
              <w:pStyle w:val="TAL"/>
              <w:rPr>
                <w:rFonts w:cs="Arial"/>
                <w:szCs w:val="18"/>
              </w:rPr>
            </w:pPr>
            <w:r>
              <w:rPr>
                <w:szCs w:val="18"/>
              </w:rPr>
              <w:t xml:space="preserve">isNullable: </w:t>
            </w:r>
            <w:r>
              <w:rPr>
                <w:rFonts w:cs="Arial"/>
                <w:szCs w:val="18"/>
              </w:rPr>
              <w:t>False</w:t>
            </w:r>
          </w:p>
          <w:p w14:paraId="278F8866" w14:textId="77777777" w:rsidR="00941C3F" w:rsidRDefault="00941C3F" w:rsidP="00D77108">
            <w:pPr>
              <w:pStyle w:val="TAL"/>
            </w:pPr>
          </w:p>
        </w:tc>
      </w:tr>
      <w:tr w:rsidR="00941C3F" w14:paraId="5B2D1AC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969285"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577FA845" w14:textId="77777777" w:rsidR="00941C3F" w:rsidRDefault="00941C3F" w:rsidP="00D77108">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5767427F" w14:textId="77777777" w:rsidR="00941C3F" w:rsidRDefault="00941C3F" w:rsidP="00D77108">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2F6EDD67" w14:textId="77777777" w:rsidR="00941C3F" w:rsidRDefault="00941C3F" w:rsidP="00D77108">
            <w:pPr>
              <w:pStyle w:val="TAL"/>
              <w:rPr>
                <w:szCs w:val="18"/>
              </w:rPr>
            </w:pPr>
            <w:r>
              <w:rPr>
                <w:rFonts w:cs="Arial"/>
                <w:szCs w:val="18"/>
              </w:rPr>
              <w:br/>
              <w:t>allowedValues: {25, 50, 75, 100}.</w:t>
            </w:r>
            <w:r>
              <w:rPr>
                <w:szCs w:val="18"/>
              </w:rPr>
              <w:t xml:space="preserve"> </w:t>
            </w:r>
          </w:p>
          <w:p w14:paraId="4B307509"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D06B217" w14:textId="77777777" w:rsidR="00941C3F" w:rsidRDefault="00941C3F" w:rsidP="00D77108">
            <w:pPr>
              <w:pStyle w:val="TAL"/>
              <w:rPr>
                <w:szCs w:val="18"/>
                <w:lang w:eastAsia="zh-CN"/>
              </w:rPr>
            </w:pPr>
            <w:r>
              <w:rPr>
                <w:szCs w:val="18"/>
              </w:rPr>
              <w:t xml:space="preserve">type: </w:t>
            </w:r>
            <w:r>
              <w:rPr>
                <w:szCs w:val="18"/>
                <w:lang w:eastAsia="zh-CN"/>
              </w:rPr>
              <w:t>Integer</w:t>
            </w:r>
          </w:p>
          <w:p w14:paraId="24EACB56" w14:textId="77777777" w:rsidR="00941C3F" w:rsidRDefault="00941C3F" w:rsidP="00D77108">
            <w:pPr>
              <w:pStyle w:val="TAL"/>
              <w:rPr>
                <w:szCs w:val="18"/>
              </w:rPr>
            </w:pPr>
            <w:r>
              <w:rPr>
                <w:szCs w:val="18"/>
              </w:rPr>
              <w:t>multiplicity: 1</w:t>
            </w:r>
          </w:p>
          <w:p w14:paraId="5E8777CF" w14:textId="77777777" w:rsidR="00941C3F" w:rsidRDefault="00941C3F" w:rsidP="00D77108">
            <w:pPr>
              <w:pStyle w:val="TAL"/>
              <w:rPr>
                <w:szCs w:val="18"/>
              </w:rPr>
            </w:pPr>
            <w:r>
              <w:rPr>
                <w:szCs w:val="18"/>
              </w:rPr>
              <w:t>isOrdered: N/A</w:t>
            </w:r>
          </w:p>
          <w:p w14:paraId="0E0C2AAD" w14:textId="77777777" w:rsidR="00941C3F" w:rsidRDefault="00941C3F" w:rsidP="00D77108">
            <w:pPr>
              <w:pStyle w:val="TAL"/>
              <w:rPr>
                <w:szCs w:val="18"/>
              </w:rPr>
            </w:pPr>
            <w:r>
              <w:rPr>
                <w:szCs w:val="18"/>
              </w:rPr>
              <w:t>isUnique: N/A</w:t>
            </w:r>
          </w:p>
          <w:p w14:paraId="03CDE699" w14:textId="77777777" w:rsidR="00941C3F" w:rsidRDefault="00941C3F" w:rsidP="00D77108">
            <w:pPr>
              <w:pStyle w:val="TAL"/>
              <w:rPr>
                <w:szCs w:val="18"/>
              </w:rPr>
            </w:pPr>
            <w:r>
              <w:rPr>
                <w:szCs w:val="18"/>
              </w:rPr>
              <w:t>defaultValue: None</w:t>
            </w:r>
          </w:p>
          <w:p w14:paraId="0D143475" w14:textId="77777777" w:rsidR="00941C3F" w:rsidRDefault="00941C3F" w:rsidP="00D77108">
            <w:pPr>
              <w:pStyle w:val="TAL"/>
            </w:pPr>
            <w:r>
              <w:rPr>
                <w:szCs w:val="18"/>
              </w:rPr>
              <w:t xml:space="preserve">isNullable: </w:t>
            </w:r>
            <w:r>
              <w:rPr>
                <w:rFonts w:cs="Arial"/>
                <w:szCs w:val="18"/>
              </w:rPr>
              <w:t>False</w:t>
            </w:r>
          </w:p>
        </w:tc>
      </w:tr>
      <w:tr w:rsidR="00941C3F" w14:paraId="33947BA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6A5AC7"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47296D7E" w14:textId="77777777" w:rsidR="00941C3F" w:rsidRDefault="00941C3F" w:rsidP="00D77108">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1B5A5584" w14:textId="77777777" w:rsidR="00941C3F" w:rsidRDefault="00941C3F" w:rsidP="00D77108">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738F5B27"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DA8DBD4" w14:textId="77777777" w:rsidR="00941C3F" w:rsidRDefault="00941C3F" w:rsidP="00D77108">
            <w:pPr>
              <w:pStyle w:val="TAL"/>
              <w:rPr>
                <w:szCs w:val="18"/>
                <w:lang w:eastAsia="zh-CN"/>
              </w:rPr>
            </w:pPr>
            <w:r>
              <w:rPr>
                <w:szCs w:val="18"/>
              </w:rPr>
              <w:t xml:space="preserve">type: </w:t>
            </w:r>
            <w:r>
              <w:rPr>
                <w:szCs w:val="18"/>
                <w:lang w:eastAsia="zh-CN"/>
              </w:rPr>
              <w:t>Integer</w:t>
            </w:r>
          </w:p>
          <w:p w14:paraId="32064D2D" w14:textId="77777777" w:rsidR="00941C3F" w:rsidRDefault="00941C3F" w:rsidP="00D77108">
            <w:pPr>
              <w:pStyle w:val="TAL"/>
              <w:rPr>
                <w:szCs w:val="18"/>
              </w:rPr>
            </w:pPr>
            <w:r>
              <w:rPr>
                <w:szCs w:val="18"/>
              </w:rPr>
              <w:t>multiplicity: 1</w:t>
            </w:r>
          </w:p>
          <w:p w14:paraId="36CB862C" w14:textId="77777777" w:rsidR="00941C3F" w:rsidRDefault="00941C3F" w:rsidP="00D77108">
            <w:pPr>
              <w:pStyle w:val="TAL"/>
              <w:rPr>
                <w:szCs w:val="18"/>
              </w:rPr>
            </w:pPr>
            <w:r>
              <w:rPr>
                <w:szCs w:val="18"/>
              </w:rPr>
              <w:t>isOrdered: N/A</w:t>
            </w:r>
          </w:p>
          <w:p w14:paraId="38E7231F" w14:textId="77777777" w:rsidR="00941C3F" w:rsidRDefault="00941C3F" w:rsidP="00D77108">
            <w:pPr>
              <w:pStyle w:val="TAL"/>
              <w:rPr>
                <w:szCs w:val="18"/>
              </w:rPr>
            </w:pPr>
            <w:r>
              <w:rPr>
                <w:szCs w:val="18"/>
              </w:rPr>
              <w:t>isUnique: N/A</w:t>
            </w:r>
          </w:p>
          <w:p w14:paraId="163B2DA3" w14:textId="77777777" w:rsidR="00941C3F" w:rsidRDefault="00941C3F" w:rsidP="00D77108">
            <w:pPr>
              <w:pStyle w:val="TAL"/>
              <w:rPr>
                <w:szCs w:val="18"/>
              </w:rPr>
            </w:pPr>
            <w:r>
              <w:rPr>
                <w:szCs w:val="18"/>
              </w:rPr>
              <w:t>defaultValue: None</w:t>
            </w:r>
          </w:p>
          <w:p w14:paraId="775283BA" w14:textId="77777777" w:rsidR="00941C3F" w:rsidRDefault="00941C3F" w:rsidP="00D77108">
            <w:pPr>
              <w:pStyle w:val="TAL"/>
            </w:pPr>
            <w:r>
              <w:rPr>
                <w:szCs w:val="18"/>
              </w:rPr>
              <w:t xml:space="preserve">isNullable: </w:t>
            </w:r>
            <w:r>
              <w:rPr>
                <w:rFonts w:cs="Arial"/>
                <w:szCs w:val="18"/>
              </w:rPr>
              <w:t>False</w:t>
            </w:r>
          </w:p>
        </w:tc>
      </w:tr>
      <w:tr w:rsidR="00941C3F" w14:paraId="0E353D0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583332"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6CB0DF3A" w14:textId="77777777" w:rsidR="00941C3F" w:rsidRDefault="00941C3F" w:rsidP="00D77108">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58709AA5" w14:textId="77777777" w:rsidR="00941C3F" w:rsidRDefault="00941C3F" w:rsidP="00D77108">
            <w:pPr>
              <w:spacing w:after="0"/>
              <w:rPr>
                <w:rFonts w:ascii="Arial" w:hAnsi="Arial" w:cs="Arial"/>
                <w:sz w:val="18"/>
                <w:szCs w:val="18"/>
              </w:rPr>
            </w:pPr>
          </w:p>
          <w:p w14:paraId="72E99F67" w14:textId="77777777" w:rsidR="00941C3F" w:rsidRDefault="00941C3F" w:rsidP="00D77108">
            <w:pPr>
              <w:pStyle w:val="TAL"/>
              <w:rPr>
                <w:rFonts w:cs="Arial"/>
                <w:szCs w:val="18"/>
              </w:rPr>
            </w:pPr>
            <w:r>
              <w:rPr>
                <w:rFonts w:cs="Arial"/>
                <w:szCs w:val="18"/>
              </w:rPr>
              <w:t>allowedValues: {0.. 3279165}.</w:t>
            </w:r>
          </w:p>
          <w:p w14:paraId="07952F1A" w14:textId="77777777" w:rsidR="00941C3F" w:rsidRDefault="00941C3F" w:rsidP="00D77108">
            <w:pPr>
              <w:pStyle w:val="TAL"/>
              <w:rPr>
                <w:rFonts w:cs="Arial"/>
                <w:szCs w:val="18"/>
                <w:highlight w:val="yellow"/>
              </w:rPr>
            </w:pPr>
          </w:p>
          <w:p w14:paraId="013CB584"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10C3DDB" w14:textId="77777777" w:rsidR="00941C3F" w:rsidRDefault="00941C3F" w:rsidP="00D77108">
            <w:pPr>
              <w:pStyle w:val="TAL"/>
              <w:rPr>
                <w:szCs w:val="18"/>
                <w:lang w:eastAsia="zh-CN"/>
              </w:rPr>
            </w:pPr>
            <w:r>
              <w:rPr>
                <w:szCs w:val="18"/>
              </w:rPr>
              <w:t xml:space="preserve">type: </w:t>
            </w:r>
            <w:r>
              <w:rPr>
                <w:szCs w:val="18"/>
                <w:lang w:eastAsia="zh-CN"/>
              </w:rPr>
              <w:t>Integer</w:t>
            </w:r>
          </w:p>
          <w:p w14:paraId="1DADB72E" w14:textId="77777777" w:rsidR="00941C3F" w:rsidRDefault="00941C3F" w:rsidP="00D77108">
            <w:pPr>
              <w:pStyle w:val="TAL"/>
              <w:rPr>
                <w:szCs w:val="18"/>
              </w:rPr>
            </w:pPr>
            <w:r>
              <w:rPr>
                <w:szCs w:val="18"/>
              </w:rPr>
              <w:t>multiplicity: 1</w:t>
            </w:r>
          </w:p>
          <w:p w14:paraId="2C591CAB" w14:textId="77777777" w:rsidR="00941C3F" w:rsidRDefault="00941C3F" w:rsidP="00D77108">
            <w:pPr>
              <w:pStyle w:val="TAL"/>
              <w:rPr>
                <w:szCs w:val="18"/>
              </w:rPr>
            </w:pPr>
            <w:r>
              <w:rPr>
                <w:szCs w:val="18"/>
              </w:rPr>
              <w:t>isOrdered: N/A</w:t>
            </w:r>
          </w:p>
          <w:p w14:paraId="71AD89BF" w14:textId="77777777" w:rsidR="00941C3F" w:rsidRDefault="00941C3F" w:rsidP="00D77108">
            <w:pPr>
              <w:pStyle w:val="TAL"/>
              <w:rPr>
                <w:szCs w:val="18"/>
              </w:rPr>
            </w:pPr>
            <w:r>
              <w:rPr>
                <w:szCs w:val="18"/>
              </w:rPr>
              <w:t>isUnique: N/A</w:t>
            </w:r>
          </w:p>
          <w:p w14:paraId="298A60BB" w14:textId="77777777" w:rsidR="00941C3F" w:rsidRDefault="00941C3F" w:rsidP="00D77108">
            <w:pPr>
              <w:pStyle w:val="TAL"/>
              <w:rPr>
                <w:szCs w:val="18"/>
              </w:rPr>
            </w:pPr>
            <w:r>
              <w:rPr>
                <w:szCs w:val="18"/>
              </w:rPr>
              <w:t>defaultValue: None</w:t>
            </w:r>
          </w:p>
          <w:p w14:paraId="3CADBD3A" w14:textId="77777777" w:rsidR="00941C3F" w:rsidRDefault="00941C3F" w:rsidP="00D77108">
            <w:pPr>
              <w:pStyle w:val="TAL"/>
              <w:rPr>
                <w:rFonts w:cs="Arial"/>
                <w:szCs w:val="18"/>
              </w:rPr>
            </w:pPr>
            <w:r>
              <w:rPr>
                <w:szCs w:val="18"/>
              </w:rPr>
              <w:t xml:space="preserve">isNullable: </w:t>
            </w:r>
            <w:r>
              <w:rPr>
                <w:rFonts w:cs="Arial"/>
                <w:szCs w:val="18"/>
              </w:rPr>
              <w:t>False</w:t>
            </w:r>
          </w:p>
          <w:p w14:paraId="704124FF" w14:textId="77777777" w:rsidR="00941C3F" w:rsidRDefault="00941C3F" w:rsidP="00D77108">
            <w:pPr>
              <w:pStyle w:val="TAL"/>
            </w:pPr>
          </w:p>
        </w:tc>
      </w:tr>
      <w:tr w:rsidR="00941C3F" w14:paraId="0E62C13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7403A6" w14:textId="77777777" w:rsidR="00941C3F" w:rsidRDefault="00941C3F" w:rsidP="00D77108">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1CBCCEAC" w14:textId="77777777" w:rsidR="00941C3F" w:rsidRDefault="00941C3F" w:rsidP="00D77108">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12516E62" w14:textId="77777777" w:rsidR="00941C3F" w:rsidRDefault="00941C3F" w:rsidP="00D77108">
            <w:pPr>
              <w:rPr>
                <w:rFonts w:ascii="Arial" w:hAnsi="Arial" w:cs="Arial"/>
                <w:color w:val="000000"/>
                <w:sz w:val="18"/>
                <w:szCs w:val="18"/>
              </w:rPr>
            </w:pPr>
            <w:r>
              <w:rPr>
                <w:rFonts w:ascii="Arial" w:hAnsi="Arial" w:cs="Arial"/>
                <w:color w:val="000000"/>
                <w:sz w:val="18"/>
                <w:szCs w:val="18"/>
              </w:rPr>
              <w:t>allowedValues: {15, 30, 120, 240}.</w:t>
            </w:r>
          </w:p>
          <w:p w14:paraId="59046D88" w14:textId="77777777" w:rsidR="00941C3F" w:rsidRDefault="00941C3F" w:rsidP="00D77108">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19EAE2A2"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3052DBA" w14:textId="77777777" w:rsidR="00941C3F" w:rsidRDefault="00941C3F" w:rsidP="00D77108">
            <w:pPr>
              <w:pStyle w:val="TAL"/>
              <w:rPr>
                <w:color w:val="000000"/>
                <w:szCs w:val="18"/>
                <w:lang w:eastAsia="zh-CN"/>
              </w:rPr>
            </w:pPr>
            <w:r>
              <w:rPr>
                <w:color w:val="000000"/>
                <w:szCs w:val="18"/>
              </w:rPr>
              <w:t xml:space="preserve">type: </w:t>
            </w:r>
            <w:r>
              <w:rPr>
                <w:color w:val="000000"/>
                <w:szCs w:val="18"/>
                <w:lang w:eastAsia="zh-CN"/>
              </w:rPr>
              <w:t>Integer</w:t>
            </w:r>
          </w:p>
          <w:p w14:paraId="58B82058" w14:textId="77777777" w:rsidR="00941C3F" w:rsidRDefault="00941C3F" w:rsidP="00D77108">
            <w:pPr>
              <w:pStyle w:val="TAL"/>
              <w:rPr>
                <w:color w:val="000000"/>
                <w:szCs w:val="18"/>
              </w:rPr>
            </w:pPr>
            <w:r>
              <w:rPr>
                <w:color w:val="000000"/>
                <w:szCs w:val="18"/>
              </w:rPr>
              <w:t>multiplicity: 1</w:t>
            </w:r>
          </w:p>
          <w:p w14:paraId="2ABDBFC3" w14:textId="77777777" w:rsidR="00941C3F" w:rsidRDefault="00941C3F" w:rsidP="00D77108">
            <w:pPr>
              <w:pStyle w:val="TAL"/>
              <w:rPr>
                <w:color w:val="000000"/>
                <w:szCs w:val="18"/>
              </w:rPr>
            </w:pPr>
            <w:r>
              <w:rPr>
                <w:color w:val="000000"/>
                <w:szCs w:val="18"/>
              </w:rPr>
              <w:t>isOrdered: N/A</w:t>
            </w:r>
          </w:p>
          <w:p w14:paraId="4C7275FA" w14:textId="77777777" w:rsidR="00941C3F" w:rsidRDefault="00941C3F" w:rsidP="00D77108">
            <w:pPr>
              <w:pStyle w:val="TAL"/>
              <w:rPr>
                <w:color w:val="000000"/>
                <w:szCs w:val="18"/>
              </w:rPr>
            </w:pPr>
            <w:r>
              <w:rPr>
                <w:color w:val="000000"/>
                <w:szCs w:val="18"/>
              </w:rPr>
              <w:t>isUnique: N/A</w:t>
            </w:r>
          </w:p>
          <w:p w14:paraId="5E24E55D" w14:textId="77777777" w:rsidR="00941C3F" w:rsidRDefault="00941C3F" w:rsidP="00D77108">
            <w:pPr>
              <w:pStyle w:val="TAL"/>
              <w:rPr>
                <w:color w:val="000000"/>
                <w:szCs w:val="18"/>
              </w:rPr>
            </w:pPr>
            <w:r>
              <w:rPr>
                <w:color w:val="000000"/>
                <w:szCs w:val="18"/>
              </w:rPr>
              <w:t>defaultValue: None</w:t>
            </w:r>
          </w:p>
          <w:p w14:paraId="4880100E" w14:textId="77777777" w:rsidR="00941C3F" w:rsidRDefault="00941C3F" w:rsidP="00D77108">
            <w:pPr>
              <w:pStyle w:val="TAL"/>
              <w:rPr>
                <w:rFonts w:cs="Arial"/>
                <w:color w:val="000000"/>
                <w:szCs w:val="18"/>
              </w:rPr>
            </w:pPr>
            <w:r>
              <w:rPr>
                <w:color w:val="000000"/>
                <w:szCs w:val="18"/>
              </w:rPr>
              <w:t xml:space="preserve">isNullable: </w:t>
            </w:r>
            <w:r>
              <w:rPr>
                <w:rFonts w:cs="Arial"/>
                <w:color w:val="000000"/>
                <w:szCs w:val="18"/>
              </w:rPr>
              <w:t>False</w:t>
            </w:r>
          </w:p>
          <w:p w14:paraId="73F4B8CF" w14:textId="77777777" w:rsidR="00941C3F" w:rsidRDefault="00941C3F" w:rsidP="00D77108">
            <w:pPr>
              <w:pStyle w:val="TAL"/>
            </w:pPr>
          </w:p>
        </w:tc>
      </w:tr>
      <w:tr w:rsidR="00941C3F" w14:paraId="05417AF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9BBACA" w14:textId="77777777" w:rsidR="00941C3F" w:rsidRDefault="00941C3F" w:rsidP="00D77108">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5A59C6BA" w14:textId="77777777" w:rsidR="00941C3F" w:rsidRDefault="00941C3F" w:rsidP="00D77108">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4129A46A" w14:textId="77777777" w:rsidR="00941C3F" w:rsidRDefault="00941C3F" w:rsidP="00D77108">
            <w:pPr>
              <w:rPr>
                <w:rFonts w:ascii="Arial" w:eastAsia="Calibri" w:hAnsi="Arial" w:cs="Arial"/>
                <w:sz w:val="18"/>
                <w:szCs w:val="18"/>
              </w:rPr>
            </w:pPr>
            <w:r>
              <w:rPr>
                <w:rFonts w:ascii="Arial" w:hAnsi="Arial" w:cs="Arial"/>
                <w:sz w:val="18"/>
                <w:szCs w:val="18"/>
              </w:rPr>
              <w:t xml:space="preserve">allowedValues: {1..256 } </w:t>
            </w:r>
          </w:p>
          <w:p w14:paraId="75953DFD" w14:textId="77777777" w:rsidR="00941C3F" w:rsidRDefault="00941C3F" w:rsidP="00D77108">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977F7AF" w14:textId="77777777" w:rsidR="00941C3F" w:rsidRDefault="00941C3F" w:rsidP="00D77108">
            <w:pPr>
              <w:pStyle w:val="TAL"/>
              <w:rPr>
                <w:szCs w:val="18"/>
                <w:lang w:eastAsia="zh-CN"/>
              </w:rPr>
            </w:pPr>
            <w:r>
              <w:rPr>
                <w:szCs w:val="18"/>
              </w:rPr>
              <w:t xml:space="preserve">type: </w:t>
            </w:r>
            <w:r>
              <w:rPr>
                <w:szCs w:val="18"/>
                <w:lang w:eastAsia="zh-CN"/>
              </w:rPr>
              <w:t>Integer</w:t>
            </w:r>
          </w:p>
          <w:p w14:paraId="0A66009E" w14:textId="77777777" w:rsidR="00941C3F" w:rsidRDefault="00941C3F" w:rsidP="00D77108">
            <w:pPr>
              <w:pStyle w:val="TAL"/>
              <w:rPr>
                <w:szCs w:val="18"/>
              </w:rPr>
            </w:pPr>
            <w:r>
              <w:rPr>
                <w:szCs w:val="18"/>
              </w:rPr>
              <w:t>multiplicity: 1</w:t>
            </w:r>
          </w:p>
          <w:p w14:paraId="0632739C" w14:textId="77777777" w:rsidR="00941C3F" w:rsidRDefault="00941C3F" w:rsidP="00D77108">
            <w:pPr>
              <w:pStyle w:val="TAL"/>
              <w:rPr>
                <w:szCs w:val="18"/>
              </w:rPr>
            </w:pPr>
            <w:r>
              <w:rPr>
                <w:szCs w:val="18"/>
              </w:rPr>
              <w:t>isOrdered: N/A</w:t>
            </w:r>
          </w:p>
          <w:p w14:paraId="5889E2B7" w14:textId="77777777" w:rsidR="00941C3F" w:rsidRDefault="00941C3F" w:rsidP="00D77108">
            <w:pPr>
              <w:pStyle w:val="TAL"/>
              <w:rPr>
                <w:szCs w:val="18"/>
              </w:rPr>
            </w:pPr>
            <w:r>
              <w:rPr>
                <w:szCs w:val="18"/>
              </w:rPr>
              <w:t>isUnique: N/A</w:t>
            </w:r>
          </w:p>
          <w:p w14:paraId="3CCB656A" w14:textId="77777777" w:rsidR="00941C3F" w:rsidRDefault="00941C3F" w:rsidP="00D77108">
            <w:pPr>
              <w:pStyle w:val="TAL"/>
              <w:rPr>
                <w:szCs w:val="18"/>
              </w:rPr>
            </w:pPr>
            <w:r>
              <w:rPr>
                <w:szCs w:val="18"/>
              </w:rPr>
              <w:t>defaultValue: None</w:t>
            </w:r>
          </w:p>
          <w:p w14:paraId="61FE72AA" w14:textId="77777777" w:rsidR="00941C3F" w:rsidRDefault="00941C3F" w:rsidP="00D77108">
            <w:pPr>
              <w:pStyle w:val="TAL"/>
              <w:rPr>
                <w:rFonts w:cs="Arial"/>
                <w:szCs w:val="18"/>
              </w:rPr>
            </w:pPr>
            <w:r>
              <w:rPr>
                <w:szCs w:val="18"/>
              </w:rPr>
              <w:t xml:space="preserve">isNullable: </w:t>
            </w:r>
            <w:r>
              <w:rPr>
                <w:rFonts w:cs="Arial"/>
                <w:szCs w:val="18"/>
              </w:rPr>
              <w:t>False</w:t>
            </w:r>
          </w:p>
          <w:p w14:paraId="7981D7D2" w14:textId="77777777" w:rsidR="00941C3F" w:rsidRDefault="00941C3F" w:rsidP="00D77108">
            <w:pPr>
              <w:pStyle w:val="TAL"/>
            </w:pPr>
          </w:p>
        </w:tc>
      </w:tr>
      <w:tr w:rsidR="00941C3F" w14:paraId="1217297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1824BC" w14:textId="77777777" w:rsidR="00941C3F" w:rsidRDefault="00941C3F" w:rsidP="00D77108">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05461E90" w14:textId="77777777" w:rsidR="00941C3F" w:rsidRDefault="00941C3F" w:rsidP="00D77108">
            <w:pPr>
              <w:rPr>
                <w:rFonts w:ascii="Arial" w:hAnsi="Arial" w:cs="Arial"/>
                <w:sz w:val="18"/>
                <w:szCs w:val="18"/>
              </w:rPr>
            </w:pPr>
            <w:r>
              <w:rPr>
                <w:rFonts w:ascii="Arial" w:hAnsi="Arial" w:cs="Arial"/>
                <w:sz w:val="18"/>
                <w:szCs w:val="18"/>
              </w:rPr>
              <w:t>Indicates cell defined SSB periodicity in number of subframes (ms).</w:t>
            </w:r>
          </w:p>
          <w:p w14:paraId="6E0F1AC1" w14:textId="77777777" w:rsidR="00941C3F" w:rsidRDefault="00941C3F" w:rsidP="00D77108">
            <w:pPr>
              <w:rPr>
                <w:rFonts w:ascii="Arial" w:hAnsi="Arial" w:cs="Arial"/>
                <w:sz w:val="18"/>
                <w:szCs w:val="18"/>
              </w:rPr>
            </w:pPr>
            <w:r>
              <w:rPr>
                <w:rFonts w:ascii="Arial" w:hAnsi="Arial" w:cs="Arial"/>
                <w:sz w:val="18"/>
                <w:szCs w:val="18"/>
              </w:rPr>
              <w:t xml:space="preserve">The SSB periodicity in msec is used for the rate matching purpose. </w:t>
            </w:r>
          </w:p>
          <w:p w14:paraId="548250E7" w14:textId="77777777" w:rsidR="00941C3F" w:rsidRDefault="00941C3F" w:rsidP="00D77108">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26669240" w14:textId="77777777" w:rsidR="00941C3F" w:rsidRDefault="00941C3F" w:rsidP="00D77108">
            <w:pPr>
              <w:pStyle w:val="TAL"/>
            </w:pPr>
            <w:r>
              <w:t>type: Integer</w:t>
            </w:r>
          </w:p>
          <w:p w14:paraId="48055D0B" w14:textId="77777777" w:rsidR="00941C3F" w:rsidRDefault="00941C3F" w:rsidP="00D77108">
            <w:pPr>
              <w:pStyle w:val="TAL"/>
            </w:pPr>
            <w:r>
              <w:t>multiplicity: 1</w:t>
            </w:r>
          </w:p>
          <w:p w14:paraId="10CF46E4" w14:textId="77777777" w:rsidR="00941C3F" w:rsidRDefault="00941C3F" w:rsidP="00D77108">
            <w:pPr>
              <w:pStyle w:val="TAL"/>
            </w:pPr>
            <w:r>
              <w:t>isOrdered: N/A</w:t>
            </w:r>
          </w:p>
          <w:p w14:paraId="7ADF4EC6" w14:textId="77777777" w:rsidR="00941C3F" w:rsidRDefault="00941C3F" w:rsidP="00D77108">
            <w:pPr>
              <w:pStyle w:val="TAL"/>
            </w:pPr>
            <w:r>
              <w:t>isUnique: N/A</w:t>
            </w:r>
          </w:p>
          <w:p w14:paraId="63DDF9BD" w14:textId="77777777" w:rsidR="00941C3F" w:rsidRDefault="00941C3F" w:rsidP="00D77108">
            <w:pPr>
              <w:pStyle w:val="TAL"/>
            </w:pPr>
            <w:r>
              <w:t>defaultValue: None</w:t>
            </w:r>
          </w:p>
          <w:p w14:paraId="55C2B295" w14:textId="77777777" w:rsidR="00941C3F" w:rsidRDefault="00941C3F" w:rsidP="00D77108">
            <w:pPr>
              <w:pStyle w:val="TAL"/>
            </w:pPr>
            <w:r>
              <w:t>isNullable: False</w:t>
            </w:r>
          </w:p>
          <w:p w14:paraId="2949DFB0" w14:textId="77777777" w:rsidR="00941C3F" w:rsidRDefault="00941C3F" w:rsidP="00D77108">
            <w:pPr>
              <w:pStyle w:val="TAL"/>
              <w:rPr>
                <w:rFonts w:cs="Arial"/>
              </w:rPr>
            </w:pPr>
          </w:p>
        </w:tc>
      </w:tr>
      <w:tr w:rsidR="00941C3F" w14:paraId="4D0C2FA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9DD155" w14:textId="77777777" w:rsidR="00941C3F" w:rsidRDefault="00941C3F" w:rsidP="00D77108">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4A747854" w14:textId="77777777" w:rsidR="00941C3F" w:rsidRDefault="00941C3F" w:rsidP="00D77108"/>
          <w:p w14:paraId="71390F2C" w14:textId="77777777" w:rsidR="00941C3F" w:rsidRDefault="00941C3F" w:rsidP="00D77108"/>
          <w:p w14:paraId="3507F0F6" w14:textId="77777777" w:rsidR="00941C3F" w:rsidRDefault="00941C3F" w:rsidP="00D77108"/>
          <w:tbl>
            <w:tblPr>
              <w:tblW w:w="240" w:type="dxa"/>
              <w:tblLayout w:type="fixed"/>
              <w:tblLook w:val="04A0" w:firstRow="1" w:lastRow="0" w:firstColumn="1" w:lastColumn="0" w:noHBand="0" w:noVBand="1"/>
            </w:tblPr>
            <w:tblGrid>
              <w:gridCol w:w="240"/>
            </w:tblGrid>
            <w:tr w:rsidR="00941C3F" w14:paraId="6DF5DFB3" w14:textId="77777777" w:rsidTr="00D77108">
              <w:trPr>
                <w:trHeight w:val="167"/>
              </w:trPr>
              <w:tc>
                <w:tcPr>
                  <w:tcW w:w="235" w:type="dxa"/>
                  <w:tcBorders>
                    <w:top w:val="nil"/>
                    <w:left w:val="nil"/>
                    <w:bottom w:val="nil"/>
                    <w:right w:val="nil"/>
                  </w:tcBorders>
                </w:tcPr>
                <w:p w14:paraId="0CB3EF74" w14:textId="77777777" w:rsidR="00941C3F" w:rsidRDefault="00941C3F" w:rsidP="00D77108">
                  <w:pPr>
                    <w:pStyle w:val="TAL"/>
                    <w:rPr>
                      <w:color w:val="FFFFFF"/>
                    </w:rPr>
                  </w:pPr>
                </w:p>
              </w:tc>
            </w:tr>
          </w:tbl>
          <w:p w14:paraId="0C93B677" w14:textId="77777777" w:rsidR="00941C3F" w:rsidRDefault="00941C3F" w:rsidP="00D77108">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19CB9E04" w14:textId="77777777" w:rsidR="00941C3F" w:rsidRDefault="00941C3F" w:rsidP="00D77108">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3379CE6E" w14:textId="77777777" w:rsidR="00941C3F" w:rsidRDefault="00941C3F" w:rsidP="00D77108">
            <w:pPr>
              <w:spacing w:after="0"/>
              <w:rPr>
                <w:rFonts w:ascii="Arial" w:hAnsi="Arial" w:cs="Arial"/>
                <w:sz w:val="18"/>
                <w:szCs w:val="18"/>
              </w:rPr>
            </w:pPr>
          </w:p>
          <w:p w14:paraId="62F116AB" w14:textId="77777777" w:rsidR="00941C3F" w:rsidRDefault="00941C3F" w:rsidP="00D77108">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55FF8D9D" w14:textId="77777777" w:rsidR="00941C3F" w:rsidRDefault="00941C3F" w:rsidP="00D77108">
            <w:pPr>
              <w:pStyle w:val="TAL"/>
              <w:ind w:left="284"/>
            </w:pPr>
            <w:r>
              <w:t>ssbPeriodicity5 ms 0..4,</w:t>
            </w:r>
          </w:p>
          <w:p w14:paraId="47E8A4AA" w14:textId="77777777" w:rsidR="00941C3F" w:rsidRDefault="00941C3F" w:rsidP="00D77108">
            <w:pPr>
              <w:pStyle w:val="TAL"/>
              <w:ind w:left="284"/>
            </w:pPr>
            <w:r>
              <w:t>ssbPeriodicity10 ms 0..9,</w:t>
            </w:r>
          </w:p>
          <w:p w14:paraId="4301E56D" w14:textId="77777777" w:rsidR="00941C3F" w:rsidRDefault="00941C3F" w:rsidP="00D77108">
            <w:pPr>
              <w:pStyle w:val="TAL"/>
              <w:ind w:left="284"/>
            </w:pPr>
            <w:r>
              <w:t>ssbPeriodicity20 ms 0..19,</w:t>
            </w:r>
          </w:p>
          <w:p w14:paraId="3ACB4E01" w14:textId="77777777" w:rsidR="00941C3F" w:rsidRDefault="00941C3F" w:rsidP="00D77108">
            <w:pPr>
              <w:pStyle w:val="TAL"/>
              <w:ind w:left="284"/>
            </w:pPr>
            <w:r>
              <w:t>ssbPeriodicity40 ms 0..39,</w:t>
            </w:r>
          </w:p>
          <w:p w14:paraId="247C5A2D" w14:textId="77777777" w:rsidR="00941C3F" w:rsidRDefault="00941C3F" w:rsidP="00D77108">
            <w:pPr>
              <w:pStyle w:val="TAL"/>
              <w:ind w:left="284"/>
            </w:pPr>
            <w:r>
              <w:t>ssbPeriodicity80 ms 0..79,</w:t>
            </w:r>
          </w:p>
          <w:p w14:paraId="519C33B5" w14:textId="77777777" w:rsidR="00941C3F" w:rsidRDefault="00941C3F" w:rsidP="00D77108">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70788BE8"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5B9C255C" w14:textId="77777777" w:rsidR="00941C3F" w:rsidRDefault="00941C3F" w:rsidP="00D77108">
            <w:pPr>
              <w:pStyle w:val="TAL"/>
            </w:pPr>
            <w:r>
              <w:t>type: Integer</w:t>
            </w:r>
          </w:p>
          <w:p w14:paraId="105231C9" w14:textId="77777777" w:rsidR="00941C3F" w:rsidRDefault="00941C3F" w:rsidP="00D77108">
            <w:pPr>
              <w:pStyle w:val="TAL"/>
            </w:pPr>
            <w:r>
              <w:t>multiplicity: 1</w:t>
            </w:r>
          </w:p>
          <w:p w14:paraId="3C4CAD0F" w14:textId="77777777" w:rsidR="00941C3F" w:rsidRDefault="00941C3F" w:rsidP="00D77108">
            <w:pPr>
              <w:pStyle w:val="TAL"/>
            </w:pPr>
            <w:r>
              <w:t>isOrdered: N/A</w:t>
            </w:r>
          </w:p>
          <w:p w14:paraId="6497E566" w14:textId="77777777" w:rsidR="00941C3F" w:rsidRDefault="00941C3F" w:rsidP="00D77108">
            <w:pPr>
              <w:pStyle w:val="TAL"/>
            </w:pPr>
            <w:r>
              <w:t>isUnique: N/A</w:t>
            </w:r>
          </w:p>
          <w:p w14:paraId="324868CD" w14:textId="77777777" w:rsidR="00941C3F" w:rsidRDefault="00941C3F" w:rsidP="00D77108">
            <w:pPr>
              <w:pStyle w:val="TAL"/>
            </w:pPr>
            <w:r>
              <w:t>defaultValue: None</w:t>
            </w:r>
          </w:p>
          <w:p w14:paraId="1EE945C9" w14:textId="77777777" w:rsidR="00941C3F" w:rsidRDefault="00941C3F" w:rsidP="00D77108">
            <w:pPr>
              <w:pStyle w:val="TAL"/>
            </w:pPr>
            <w:r>
              <w:t>isNullable: False</w:t>
            </w:r>
          </w:p>
          <w:p w14:paraId="7626E42B" w14:textId="77777777" w:rsidR="00941C3F" w:rsidRDefault="00941C3F" w:rsidP="00D77108">
            <w:pPr>
              <w:pStyle w:val="TAL"/>
              <w:rPr>
                <w:rFonts w:cs="Arial"/>
              </w:rPr>
            </w:pPr>
          </w:p>
        </w:tc>
      </w:tr>
      <w:tr w:rsidR="00941C3F" w14:paraId="073E93A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8CA7AD"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941C3F" w14:paraId="7CEA1E97" w14:textId="77777777" w:rsidTr="00D77108">
              <w:trPr>
                <w:trHeight w:val="117"/>
              </w:trPr>
              <w:tc>
                <w:tcPr>
                  <w:tcW w:w="290" w:type="dxa"/>
                  <w:tcBorders>
                    <w:top w:val="nil"/>
                    <w:left w:val="nil"/>
                    <w:bottom w:val="nil"/>
                    <w:right w:val="nil"/>
                  </w:tcBorders>
                </w:tcPr>
                <w:p w14:paraId="1A0996C7" w14:textId="77777777" w:rsidR="00941C3F" w:rsidRDefault="00941C3F" w:rsidP="00D77108">
                  <w:pPr>
                    <w:pStyle w:val="Default"/>
                    <w:rPr>
                      <w:sz w:val="18"/>
                      <w:szCs w:val="18"/>
                    </w:rPr>
                  </w:pPr>
                </w:p>
              </w:tc>
            </w:tr>
          </w:tbl>
          <w:p w14:paraId="3CA47FF1" w14:textId="77777777" w:rsidR="00941C3F" w:rsidRDefault="00941C3F" w:rsidP="00D77108">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0DCD0869" w14:textId="77777777" w:rsidR="00941C3F" w:rsidRDefault="00941C3F" w:rsidP="00D77108">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0DC85F0B" w14:textId="77777777" w:rsidR="00941C3F" w:rsidRDefault="00941C3F" w:rsidP="00D77108">
            <w:pPr>
              <w:spacing w:after="0"/>
              <w:rPr>
                <w:rFonts w:ascii="Arial" w:hAnsi="Arial" w:cs="Arial"/>
                <w:sz w:val="18"/>
                <w:szCs w:val="18"/>
              </w:rPr>
            </w:pPr>
          </w:p>
          <w:p w14:paraId="5AF2D3A1" w14:textId="77777777" w:rsidR="00941C3F" w:rsidRDefault="00941C3F" w:rsidP="00D77108">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30ADAEE4"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121B2DC8" w14:textId="77777777" w:rsidR="00941C3F" w:rsidRDefault="00941C3F" w:rsidP="00D77108">
            <w:pPr>
              <w:pStyle w:val="TAL"/>
            </w:pPr>
            <w:r>
              <w:t>type: Integer</w:t>
            </w:r>
          </w:p>
          <w:p w14:paraId="37B81A0A" w14:textId="77777777" w:rsidR="00941C3F" w:rsidRDefault="00941C3F" w:rsidP="00D77108">
            <w:pPr>
              <w:pStyle w:val="TAL"/>
            </w:pPr>
            <w:r>
              <w:t>multiplicity: 1</w:t>
            </w:r>
          </w:p>
          <w:p w14:paraId="2CCBB6F1" w14:textId="77777777" w:rsidR="00941C3F" w:rsidRDefault="00941C3F" w:rsidP="00D77108">
            <w:pPr>
              <w:pStyle w:val="TAL"/>
            </w:pPr>
            <w:r>
              <w:t>isOrdered: N/A</w:t>
            </w:r>
          </w:p>
          <w:p w14:paraId="1E361611" w14:textId="77777777" w:rsidR="00941C3F" w:rsidRDefault="00941C3F" w:rsidP="00D77108">
            <w:pPr>
              <w:pStyle w:val="TAL"/>
            </w:pPr>
            <w:r>
              <w:t>isUnique: N/A</w:t>
            </w:r>
          </w:p>
          <w:p w14:paraId="1BF94DD7" w14:textId="77777777" w:rsidR="00941C3F" w:rsidRDefault="00941C3F" w:rsidP="00D77108">
            <w:pPr>
              <w:pStyle w:val="TAL"/>
            </w:pPr>
            <w:r>
              <w:t>defaultValue: None</w:t>
            </w:r>
          </w:p>
          <w:p w14:paraId="462BE568" w14:textId="77777777" w:rsidR="00941C3F" w:rsidRDefault="00941C3F" w:rsidP="00D77108">
            <w:pPr>
              <w:pStyle w:val="TAL"/>
            </w:pPr>
            <w:r>
              <w:t>isNullable: False</w:t>
            </w:r>
          </w:p>
          <w:p w14:paraId="1D0C9861" w14:textId="77777777" w:rsidR="00941C3F" w:rsidRDefault="00941C3F" w:rsidP="00D77108">
            <w:pPr>
              <w:pStyle w:val="TAL"/>
              <w:rPr>
                <w:rFonts w:cs="Arial"/>
              </w:rPr>
            </w:pPr>
          </w:p>
        </w:tc>
      </w:tr>
      <w:tr w:rsidR="00941C3F" w14:paraId="603DF3A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B38CBF"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312B2067"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5E86DEEA" w14:textId="77777777" w:rsidR="00941C3F" w:rsidRDefault="00941C3F" w:rsidP="00D77108">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7722AC7E" w14:textId="77777777" w:rsidR="00941C3F" w:rsidRDefault="00941C3F" w:rsidP="00D77108">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084056C9" w14:textId="77777777" w:rsidR="00941C3F" w:rsidRDefault="00941C3F" w:rsidP="00D77108">
            <w:pPr>
              <w:pStyle w:val="TAL"/>
            </w:pPr>
            <w:r>
              <w:t xml:space="preserve">type: String </w:t>
            </w:r>
          </w:p>
          <w:p w14:paraId="274E1DFC" w14:textId="77777777" w:rsidR="00941C3F" w:rsidRDefault="00941C3F" w:rsidP="00D77108">
            <w:pPr>
              <w:pStyle w:val="TAL"/>
            </w:pPr>
            <w:r>
              <w:t xml:space="preserve">multiplicity: </w:t>
            </w:r>
            <w:r>
              <w:rPr>
                <w:lang w:eastAsia="zh-CN"/>
              </w:rPr>
              <w:t>1</w:t>
            </w:r>
          </w:p>
          <w:p w14:paraId="7AE11287" w14:textId="77777777" w:rsidR="00941C3F" w:rsidRDefault="00941C3F" w:rsidP="00D77108">
            <w:pPr>
              <w:pStyle w:val="TAL"/>
            </w:pPr>
            <w:r>
              <w:t>isOrdered: N/A</w:t>
            </w:r>
          </w:p>
          <w:p w14:paraId="2790B7E9" w14:textId="77777777" w:rsidR="00941C3F" w:rsidRDefault="00941C3F" w:rsidP="00D77108">
            <w:pPr>
              <w:pStyle w:val="TAL"/>
            </w:pPr>
            <w:r>
              <w:t>isUnique: N/A</w:t>
            </w:r>
          </w:p>
          <w:p w14:paraId="75EC2AA7" w14:textId="77777777" w:rsidR="00941C3F" w:rsidRDefault="00941C3F" w:rsidP="00D77108">
            <w:pPr>
              <w:pStyle w:val="TAL"/>
            </w:pPr>
            <w:r>
              <w:t>defaultValue: None</w:t>
            </w:r>
          </w:p>
          <w:p w14:paraId="002D2DAD" w14:textId="77777777" w:rsidR="00941C3F" w:rsidRDefault="00941C3F" w:rsidP="00D77108">
            <w:pPr>
              <w:pStyle w:val="TAL"/>
            </w:pPr>
            <w:r>
              <w:t>isNullable: False</w:t>
            </w:r>
          </w:p>
        </w:tc>
      </w:tr>
      <w:tr w:rsidR="00941C3F" w14:paraId="25D712E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B840A8"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0E9534BE"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0D1509FC" w14:textId="77777777" w:rsidR="00941C3F" w:rsidRDefault="00941C3F" w:rsidP="00D77108">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7B2CBB6B" w14:textId="77777777" w:rsidR="00941C3F" w:rsidRDefault="00941C3F" w:rsidP="00D77108">
            <w:pPr>
              <w:spacing w:after="0"/>
              <w:rPr>
                <w:rStyle w:val="normaltextrun1"/>
                <w:color w:val="181818"/>
                <w:spacing w:val="-6"/>
                <w:position w:val="2"/>
              </w:rPr>
            </w:pPr>
          </w:p>
          <w:p w14:paraId="7E1F04E2" w14:textId="77777777" w:rsidR="00941C3F" w:rsidRDefault="00941C3F" w:rsidP="00D77108">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070B4C9D" w14:textId="77777777" w:rsidR="00941C3F" w:rsidRDefault="00941C3F" w:rsidP="00D77108">
            <w:pPr>
              <w:pStyle w:val="TAL"/>
            </w:pPr>
            <w:r>
              <w:t>type: String</w:t>
            </w:r>
          </w:p>
          <w:p w14:paraId="5786D5E9" w14:textId="77777777" w:rsidR="00941C3F" w:rsidRDefault="00941C3F" w:rsidP="00D77108">
            <w:pPr>
              <w:pStyle w:val="TAL"/>
            </w:pPr>
            <w:r>
              <w:t xml:space="preserve">multiplicity: </w:t>
            </w:r>
            <w:r>
              <w:rPr>
                <w:lang w:eastAsia="zh-CN"/>
              </w:rPr>
              <w:t>1</w:t>
            </w:r>
          </w:p>
          <w:p w14:paraId="6AC9324B" w14:textId="77777777" w:rsidR="00941C3F" w:rsidRDefault="00941C3F" w:rsidP="00D77108">
            <w:pPr>
              <w:pStyle w:val="TAL"/>
            </w:pPr>
            <w:r>
              <w:t>isOrdered: N/A</w:t>
            </w:r>
          </w:p>
          <w:p w14:paraId="439B619B" w14:textId="77777777" w:rsidR="00941C3F" w:rsidRDefault="00941C3F" w:rsidP="00D77108">
            <w:pPr>
              <w:pStyle w:val="TAL"/>
            </w:pPr>
            <w:r>
              <w:t>isUnique: N/A</w:t>
            </w:r>
          </w:p>
          <w:p w14:paraId="3AFC429D" w14:textId="77777777" w:rsidR="00941C3F" w:rsidRDefault="00941C3F" w:rsidP="00D77108">
            <w:pPr>
              <w:pStyle w:val="TAL"/>
            </w:pPr>
            <w:r>
              <w:t>defaultValue: None</w:t>
            </w:r>
          </w:p>
          <w:p w14:paraId="7A944990" w14:textId="77777777" w:rsidR="00941C3F" w:rsidRDefault="00941C3F" w:rsidP="00D77108">
            <w:pPr>
              <w:pStyle w:val="TAL"/>
            </w:pPr>
            <w:r>
              <w:t>isNullable: False</w:t>
            </w:r>
          </w:p>
        </w:tc>
      </w:tr>
      <w:tr w:rsidR="00941C3F" w14:paraId="0D5C2CC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FDBA15"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0ED88303"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2326B33A" w14:textId="77777777" w:rsidR="00941C3F" w:rsidRDefault="00941C3F" w:rsidP="00D77108">
            <w:pPr>
              <w:keepNext/>
              <w:keepLines/>
              <w:spacing w:after="0"/>
              <w:rPr>
                <w:rFonts w:ascii="Arial" w:hAnsi="Arial" w:cs="Arial"/>
                <w:sz w:val="18"/>
                <w:szCs w:val="18"/>
                <w:lang w:eastAsia="en-GB"/>
              </w:rPr>
            </w:pPr>
          </w:p>
          <w:p w14:paraId="1EB68732" w14:textId="77777777" w:rsidR="00941C3F" w:rsidRDefault="00941C3F" w:rsidP="00D77108">
            <w:pPr>
              <w:keepNext/>
              <w:keepLines/>
              <w:spacing w:after="0"/>
              <w:rPr>
                <w:rFonts w:ascii="Arial" w:hAnsi="Arial" w:cs="Arial"/>
                <w:sz w:val="18"/>
                <w:szCs w:val="18"/>
                <w:lang w:eastAsia="en-GB"/>
              </w:rPr>
            </w:pPr>
          </w:p>
          <w:p w14:paraId="5B6D5BCF"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0D67FB74" w14:textId="77777777" w:rsidR="00941C3F" w:rsidRDefault="00941C3F" w:rsidP="00D77108">
            <w:pPr>
              <w:pStyle w:val="TAL"/>
            </w:pPr>
            <w:r>
              <w:t>type: MappingSetIDBackhaulAddress</w:t>
            </w:r>
          </w:p>
          <w:p w14:paraId="69265027" w14:textId="77777777" w:rsidR="00941C3F" w:rsidRDefault="00941C3F" w:rsidP="00D77108">
            <w:pPr>
              <w:pStyle w:val="TAL"/>
            </w:pPr>
            <w:r>
              <w:t xml:space="preserve">multiplicity: </w:t>
            </w:r>
            <w:r>
              <w:rPr>
                <w:rFonts w:cs="Arial"/>
                <w:snapToGrid w:val="0"/>
                <w:szCs w:val="18"/>
              </w:rPr>
              <w:t>1..*</w:t>
            </w:r>
          </w:p>
          <w:p w14:paraId="7DDDDF27" w14:textId="77777777" w:rsidR="00941C3F" w:rsidRDefault="00941C3F" w:rsidP="00D77108">
            <w:pPr>
              <w:pStyle w:val="TAL"/>
            </w:pPr>
            <w:r>
              <w:t xml:space="preserve">isOrdered: </w:t>
            </w:r>
            <w:r w:rsidRPr="004037B3">
              <w:t>False</w:t>
            </w:r>
          </w:p>
          <w:p w14:paraId="43C6C617" w14:textId="77777777" w:rsidR="00941C3F" w:rsidRDefault="00941C3F" w:rsidP="00D77108">
            <w:pPr>
              <w:pStyle w:val="TAL"/>
            </w:pPr>
            <w:r>
              <w:t xml:space="preserve">isUnique: </w:t>
            </w:r>
            <w:r w:rsidRPr="004037B3">
              <w:t>True</w:t>
            </w:r>
          </w:p>
          <w:p w14:paraId="3BAA41FD" w14:textId="77777777" w:rsidR="00941C3F" w:rsidRDefault="00941C3F" w:rsidP="00D77108">
            <w:pPr>
              <w:pStyle w:val="TAL"/>
            </w:pPr>
            <w:r>
              <w:t>defaultValue: None</w:t>
            </w:r>
          </w:p>
          <w:p w14:paraId="0DB25464" w14:textId="77777777" w:rsidR="00941C3F" w:rsidRDefault="00941C3F" w:rsidP="00D77108">
            <w:pPr>
              <w:pStyle w:val="TAL"/>
            </w:pPr>
            <w:r>
              <w:t>isNullable: False</w:t>
            </w:r>
          </w:p>
        </w:tc>
      </w:tr>
      <w:tr w:rsidR="00941C3F" w14:paraId="7A108B0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2E03AB"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144F6DE6"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4637BB90" w14:textId="77777777" w:rsidR="00941C3F" w:rsidRDefault="00941C3F" w:rsidP="00D77108">
            <w:pPr>
              <w:keepNext/>
              <w:keepLines/>
              <w:spacing w:after="0"/>
              <w:rPr>
                <w:rFonts w:ascii="Arial" w:hAnsi="Arial" w:cs="Arial"/>
                <w:sz w:val="18"/>
                <w:szCs w:val="18"/>
                <w:lang w:eastAsia="en-GB"/>
              </w:rPr>
            </w:pPr>
          </w:p>
          <w:p w14:paraId="63236731" w14:textId="77777777" w:rsidR="00941C3F" w:rsidRDefault="00941C3F" w:rsidP="00D77108">
            <w:pPr>
              <w:keepNext/>
              <w:keepLines/>
              <w:spacing w:after="0"/>
              <w:rPr>
                <w:rFonts w:ascii="Arial" w:hAnsi="Arial" w:cs="Arial"/>
                <w:sz w:val="18"/>
                <w:szCs w:val="18"/>
                <w:lang w:eastAsia="en-GB"/>
              </w:rPr>
            </w:pPr>
          </w:p>
          <w:p w14:paraId="603AA182"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4452E8D8" w14:textId="77777777" w:rsidR="00941C3F" w:rsidRDefault="00941C3F" w:rsidP="00D77108">
            <w:pPr>
              <w:pStyle w:val="TAL"/>
            </w:pPr>
            <w:r>
              <w:t>type: BackhaulAddress</w:t>
            </w:r>
          </w:p>
          <w:p w14:paraId="3BBB8088" w14:textId="77777777" w:rsidR="00941C3F" w:rsidRDefault="00941C3F" w:rsidP="00D77108">
            <w:pPr>
              <w:pStyle w:val="TAL"/>
            </w:pPr>
            <w:r>
              <w:t xml:space="preserve">multiplicity: </w:t>
            </w:r>
            <w:r>
              <w:rPr>
                <w:rFonts w:cs="Arial"/>
                <w:snapToGrid w:val="0"/>
                <w:szCs w:val="18"/>
              </w:rPr>
              <w:t>1</w:t>
            </w:r>
          </w:p>
          <w:p w14:paraId="233EC7FC" w14:textId="77777777" w:rsidR="00941C3F" w:rsidRDefault="00941C3F" w:rsidP="00D77108">
            <w:pPr>
              <w:pStyle w:val="TAL"/>
            </w:pPr>
            <w:r>
              <w:t>isOrdered: N/A</w:t>
            </w:r>
          </w:p>
          <w:p w14:paraId="3A8ADB93" w14:textId="77777777" w:rsidR="00941C3F" w:rsidRDefault="00941C3F" w:rsidP="00D77108">
            <w:pPr>
              <w:pStyle w:val="TAL"/>
            </w:pPr>
            <w:r>
              <w:t>isUnique: N/A</w:t>
            </w:r>
          </w:p>
          <w:p w14:paraId="7C1665C0" w14:textId="77777777" w:rsidR="00941C3F" w:rsidRDefault="00941C3F" w:rsidP="00D77108">
            <w:pPr>
              <w:pStyle w:val="TAL"/>
            </w:pPr>
            <w:r>
              <w:t>defaultValue: None</w:t>
            </w:r>
          </w:p>
          <w:p w14:paraId="024A5E4E" w14:textId="77777777" w:rsidR="00941C3F" w:rsidRDefault="00941C3F" w:rsidP="00D77108">
            <w:pPr>
              <w:pStyle w:val="TAL"/>
            </w:pPr>
            <w:r>
              <w:t>isNullable: False</w:t>
            </w:r>
          </w:p>
        </w:tc>
      </w:tr>
      <w:tr w:rsidR="00941C3F" w14:paraId="5725016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B1C02A"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29260684"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32D4C813" w14:textId="77777777" w:rsidR="00941C3F" w:rsidRDefault="00941C3F" w:rsidP="00D77108">
            <w:pPr>
              <w:keepNext/>
              <w:keepLines/>
              <w:spacing w:after="0"/>
              <w:rPr>
                <w:rFonts w:ascii="Arial" w:hAnsi="Arial" w:cs="Arial"/>
                <w:sz w:val="18"/>
                <w:szCs w:val="18"/>
                <w:lang w:eastAsia="en-GB"/>
              </w:rPr>
            </w:pPr>
          </w:p>
          <w:p w14:paraId="280C5DBE" w14:textId="77777777" w:rsidR="00941C3F" w:rsidRDefault="00941C3F" w:rsidP="00D77108">
            <w:pPr>
              <w:keepNext/>
              <w:keepLines/>
              <w:spacing w:after="0"/>
              <w:rPr>
                <w:rFonts w:ascii="Arial" w:hAnsi="Arial" w:cs="Arial"/>
                <w:sz w:val="18"/>
                <w:szCs w:val="18"/>
              </w:rPr>
            </w:pPr>
            <w:r>
              <w:rPr>
                <w:rFonts w:ascii="Arial" w:hAnsi="Arial" w:cs="Arial"/>
                <w:sz w:val="18"/>
                <w:szCs w:val="18"/>
              </w:rPr>
              <w:t>allowedValues:</w:t>
            </w:r>
          </w:p>
          <w:p w14:paraId="7D74F785"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0B489DAF" w14:textId="77777777" w:rsidR="00941C3F" w:rsidRDefault="00941C3F" w:rsidP="00D77108">
            <w:pPr>
              <w:keepNext/>
              <w:keepLines/>
              <w:spacing w:after="0"/>
              <w:rPr>
                <w:rFonts w:ascii="Arial" w:hAnsi="Arial" w:cs="Arial"/>
                <w:sz w:val="18"/>
                <w:szCs w:val="18"/>
                <w:lang w:eastAsia="en-GB"/>
              </w:rPr>
            </w:pPr>
          </w:p>
          <w:p w14:paraId="7BD5F97E"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See NOTE 10.</w:t>
            </w:r>
          </w:p>
          <w:p w14:paraId="5AD15C72" w14:textId="77777777" w:rsidR="00941C3F" w:rsidRDefault="00941C3F" w:rsidP="00D77108">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2CD45D0E" w14:textId="77777777" w:rsidR="00941C3F" w:rsidRDefault="00941C3F" w:rsidP="00D77108">
            <w:pPr>
              <w:pStyle w:val="TAL"/>
            </w:pPr>
            <w:r>
              <w:t>type: Integer</w:t>
            </w:r>
          </w:p>
          <w:p w14:paraId="6A029B2E" w14:textId="77777777" w:rsidR="00941C3F" w:rsidRDefault="00941C3F" w:rsidP="00D77108">
            <w:pPr>
              <w:pStyle w:val="TAL"/>
            </w:pPr>
            <w:r>
              <w:t xml:space="preserve">multiplicity: </w:t>
            </w:r>
            <w:r>
              <w:rPr>
                <w:lang w:eastAsia="zh-CN"/>
              </w:rPr>
              <w:t>1</w:t>
            </w:r>
          </w:p>
          <w:p w14:paraId="01081D4A" w14:textId="77777777" w:rsidR="00941C3F" w:rsidRDefault="00941C3F" w:rsidP="00D77108">
            <w:pPr>
              <w:pStyle w:val="TAL"/>
            </w:pPr>
            <w:r>
              <w:t>isOrdered: N/A</w:t>
            </w:r>
          </w:p>
          <w:p w14:paraId="2F5850BD" w14:textId="77777777" w:rsidR="00941C3F" w:rsidRDefault="00941C3F" w:rsidP="00D77108">
            <w:pPr>
              <w:pStyle w:val="TAL"/>
            </w:pPr>
            <w:r>
              <w:t>isUnique: N/A</w:t>
            </w:r>
          </w:p>
          <w:p w14:paraId="6A1E269E" w14:textId="77777777" w:rsidR="00941C3F" w:rsidRDefault="00941C3F" w:rsidP="00D77108">
            <w:pPr>
              <w:pStyle w:val="TAL"/>
            </w:pPr>
            <w:r>
              <w:t>defaultValue: None</w:t>
            </w:r>
          </w:p>
          <w:p w14:paraId="21BC7D70" w14:textId="77777777" w:rsidR="00941C3F" w:rsidRDefault="00941C3F" w:rsidP="00D77108">
            <w:pPr>
              <w:pStyle w:val="TAL"/>
            </w:pPr>
            <w:r>
              <w:t>isNullable: False</w:t>
            </w:r>
          </w:p>
        </w:tc>
      </w:tr>
      <w:tr w:rsidR="00941C3F" w14:paraId="0434294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B3FD2D"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31046DA2" w14:textId="77777777" w:rsidR="00941C3F" w:rsidRDefault="00941C3F" w:rsidP="00D77108">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11EEA1DE" w14:textId="77777777" w:rsidR="00941C3F" w:rsidRDefault="00941C3F" w:rsidP="00D77108">
            <w:pPr>
              <w:pStyle w:val="TAL"/>
              <w:rPr>
                <w:lang w:eastAsia="zh-CN"/>
              </w:rPr>
            </w:pPr>
            <w:r>
              <w:t>type</w:t>
            </w:r>
            <w:r>
              <w:rPr>
                <w:lang w:eastAsia="zh-CN"/>
              </w:rPr>
              <w:t>: TAI</w:t>
            </w:r>
          </w:p>
          <w:p w14:paraId="0AC4761A" w14:textId="77777777" w:rsidR="00941C3F" w:rsidRDefault="00941C3F" w:rsidP="00D77108">
            <w:pPr>
              <w:pStyle w:val="TAL"/>
            </w:pPr>
            <w:r>
              <w:t>multiplicity: 1</w:t>
            </w:r>
          </w:p>
          <w:p w14:paraId="2DF37C9E" w14:textId="77777777" w:rsidR="00941C3F" w:rsidRDefault="00941C3F" w:rsidP="00D77108">
            <w:pPr>
              <w:pStyle w:val="TAL"/>
            </w:pPr>
            <w:r>
              <w:t>isOrdered: N/A</w:t>
            </w:r>
          </w:p>
          <w:p w14:paraId="71008393" w14:textId="77777777" w:rsidR="00941C3F" w:rsidRDefault="00941C3F" w:rsidP="00D77108">
            <w:pPr>
              <w:pStyle w:val="TAL"/>
            </w:pPr>
            <w:r>
              <w:t>isUnique: N/A</w:t>
            </w:r>
          </w:p>
          <w:p w14:paraId="3BC497DD" w14:textId="77777777" w:rsidR="00941C3F" w:rsidRDefault="00941C3F" w:rsidP="00D77108">
            <w:pPr>
              <w:pStyle w:val="TAL"/>
            </w:pPr>
            <w:r>
              <w:t>defaultValue: None</w:t>
            </w:r>
          </w:p>
          <w:p w14:paraId="0002BDB3" w14:textId="77777777" w:rsidR="00941C3F" w:rsidRDefault="00941C3F" w:rsidP="00D77108">
            <w:pPr>
              <w:pStyle w:val="TAL"/>
            </w:pPr>
            <w:r>
              <w:t>isNullable: False</w:t>
            </w:r>
          </w:p>
        </w:tc>
      </w:tr>
      <w:tr w:rsidR="00941C3F" w14:paraId="361B009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20A445" w14:textId="77777777" w:rsidR="00941C3F" w:rsidRDefault="00941C3F" w:rsidP="00D77108">
            <w:pPr>
              <w:pStyle w:val="Default"/>
              <w:rPr>
                <w:rFonts w:ascii="Courier New" w:hAnsi="Courier New" w:cs="Courier New"/>
                <w:sz w:val="18"/>
                <w:szCs w:val="18"/>
                <w:lang w:eastAsia="zh-CN"/>
              </w:rPr>
            </w:pPr>
            <w:r>
              <w:rPr>
                <w:rFonts w:ascii="Courier New" w:hAnsi="Courier New"/>
                <w:sz w:val="18"/>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5F4ACF11" w14:textId="77777777" w:rsidR="00941C3F" w:rsidRDefault="00941C3F" w:rsidP="00D77108">
            <w:pPr>
              <w:pStyle w:val="TAL"/>
            </w:pPr>
            <w:r>
              <w:t xml:space="preserve">This indicates if the subject </w:t>
            </w:r>
            <w:r>
              <w:rPr>
                <w:rFonts w:ascii="Courier New" w:hAnsi="Courier New" w:cs="Courier New"/>
              </w:rPr>
              <w:t>NRCellRelation</w:t>
            </w:r>
            <w:r>
              <w:t xml:space="preserve"> can be removed (deleted) or not.  </w:t>
            </w:r>
          </w:p>
          <w:p w14:paraId="53F6A467" w14:textId="77777777" w:rsidR="00941C3F" w:rsidRDefault="00941C3F" w:rsidP="00D77108">
            <w:pPr>
              <w:pStyle w:val="TAL"/>
            </w:pPr>
          </w:p>
          <w:p w14:paraId="380DEC78" w14:textId="77777777" w:rsidR="00941C3F" w:rsidRDefault="00941C3F" w:rsidP="00D77108">
            <w:pPr>
              <w:pStyle w:val="TAL"/>
            </w:pPr>
            <w:r>
              <w:t xml:space="preserve">If TRUE, the subject </w:t>
            </w:r>
            <w:r>
              <w:rPr>
                <w:rFonts w:ascii="Courier New" w:hAnsi="Courier New" w:cs="Courier New"/>
              </w:rPr>
              <w:t>NRCellRelation</w:t>
            </w:r>
            <w:r>
              <w:t xml:space="preserve"> instance can be removed (deleted).  </w:t>
            </w:r>
          </w:p>
          <w:p w14:paraId="09358466" w14:textId="77777777" w:rsidR="00941C3F" w:rsidRDefault="00941C3F" w:rsidP="00D77108">
            <w:pPr>
              <w:pStyle w:val="TAL"/>
            </w:pPr>
          </w:p>
          <w:p w14:paraId="6524F77F" w14:textId="77777777" w:rsidR="00941C3F" w:rsidRDefault="00941C3F" w:rsidP="00D77108">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5637B70D" w14:textId="77777777" w:rsidR="00941C3F" w:rsidRDefault="00941C3F" w:rsidP="00D77108">
            <w:pPr>
              <w:pStyle w:val="TAL"/>
              <w:rPr>
                <w:lang w:eastAsia="zh-CN"/>
              </w:rPr>
            </w:pPr>
          </w:p>
          <w:p w14:paraId="3276477D" w14:textId="77777777" w:rsidR="00941C3F" w:rsidRDefault="00941C3F" w:rsidP="00D77108">
            <w:pPr>
              <w:pStyle w:val="TAL"/>
              <w:rPr>
                <w:lang w:eastAsia="zh-CN"/>
              </w:rPr>
            </w:pPr>
            <w:r>
              <w:rPr>
                <w:lang w:eastAsia="zh-CN"/>
              </w:rPr>
              <w:t>allowedValues: TRUE,FALSE</w:t>
            </w:r>
          </w:p>
          <w:p w14:paraId="7EA1511C"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DB1A30D" w14:textId="77777777" w:rsidR="00941C3F" w:rsidRDefault="00941C3F" w:rsidP="00D77108">
            <w:pPr>
              <w:pStyle w:val="TAL"/>
            </w:pPr>
            <w:r>
              <w:t xml:space="preserve">type: </w:t>
            </w:r>
            <w:r>
              <w:rPr>
                <w:rFonts w:cs="Arial"/>
                <w:szCs w:val="18"/>
              </w:rPr>
              <w:t>Boolean</w:t>
            </w:r>
          </w:p>
          <w:p w14:paraId="72C8D135" w14:textId="77777777" w:rsidR="00941C3F" w:rsidRDefault="00941C3F" w:rsidP="00D77108">
            <w:pPr>
              <w:pStyle w:val="TAL"/>
            </w:pPr>
            <w:r>
              <w:t>multiplicity: 1</w:t>
            </w:r>
          </w:p>
          <w:p w14:paraId="1D0ED3E5" w14:textId="77777777" w:rsidR="00941C3F" w:rsidRDefault="00941C3F" w:rsidP="00D77108">
            <w:pPr>
              <w:pStyle w:val="TAL"/>
            </w:pPr>
            <w:r>
              <w:t>isOrdered: N/A</w:t>
            </w:r>
          </w:p>
          <w:p w14:paraId="5CE3B28F" w14:textId="77777777" w:rsidR="00941C3F" w:rsidRDefault="00941C3F" w:rsidP="00D77108">
            <w:pPr>
              <w:pStyle w:val="TAL"/>
            </w:pPr>
            <w:r>
              <w:t>isUnique: N/A</w:t>
            </w:r>
          </w:p>
          <w:p w14:paraId="264604E6" w14:textId="77777777" w:rsidR="00941C3F" w:rsidRDefault="00941C3F" w:rsidP="00D77108">
            <w:pPr>
              <w:pStyle w:val="TAL"/>
            </w:pPr>
            <w:r>
              <w:t>defaultValue: None</w:t>
            </w:r>
          </w:p>
          <w:p w14:paraId="6736A313" w14:textId="77777777" w:rsidR="00941C3F" w:rsidRDefault="00941C3F" w:rsidP="00D77108">
            <w:pPr>
              <w:pStyle w:val="TAL"/>
            </w:pPr>
            <w:r>
              <w:t>isNullable: False</w:t>
            </w:r>
          </w:p>
        </w:tc>
      </w:tr>
      <w:tr w:rsidR="00941C3F" w14:paraId="29ED2DC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F2A840"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2C2D81B5" w14:textId="77777777" w:rsidR="00941C3F" w:rsidRDefault="00941C3F" w:rsidP="00D77108">
            <w:pPr>
              <w:pStyle w:val="TAL"/>
            </w:pPr>
            <w:r>
              <w:t>This indicates if HO is allowed or prohibited.</w:t>
            </w:r>
          </w:p>
          <w:p w14:paraId="68D5CA27" w14:textId="77777777" w:rsidR="00941C3F" w:rsidRDefault="00941C3F" w:rsidP="00D77108">
            <w:pPr>
              <w:pStyle w:val="TAL"/>
            </w:pPr>
          </w:p>
          <w:p w14:paraId="6CB92C5B" w14:textId="77777777" w:rsidR="00941C3F" w:rsidRDefault="00941C3F" w:rsidP="00D77108">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16E7985F" w14:textId="77777777" w:rsidR="00941C3F" w:rsidRDefault="00941C3F" w:rsidP="00D77108">
            <w:pPr>
              <w:pStyle w:val="TAL"/>
            </w:pPr>
          </w:p>
          <w:p w14:paraId="4DCD2AFC" w14:textId="77777777" w:rsidR="00941C3F" w:rsidRDefault="00941C3F" w:rsidP="00D77108">
            <w:pPr>
              <w:pStyle w:val="TAL"/>
              <w:rPr>
                <w:lang w:eastAsia="zh-CN"/>
              </w:rPr>
            </w:pPr>
            <w:r>
              <w:t>If FALSE, handover shall not be allowed.</w:t>
            </w:r>
          </w:p>
          <w:p w14:paraId="52F6E168" w14:textId="77777777" w:rsidR="00941C3F" w:rsidRDefault="00941C3F" w:rsidP="00D77108">
            <w:pPr>
              <w:pStyle w:val="TAL"/>
              <w:rPr>
                <w:lang w:eastAsia="zh-CN"/>
              </w:rPr>
            </w:pPr>
          </w:p>
          <w:p w14:paraId="64324725" w14:textId="77777777" w:rsidR="00941C3F" w:rsidRDefault="00941C3F" w:rsidP="00D77108">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77E033A6" w14:textId="77777777" w:rsidR="00941C3F" w:rsidRDefault="00941C3F" w:rsidP="00D77108">
            <w:pPr>
              <w:pStyle w:val="TAL"/>
            </w:pPr>
            <w:r>
              <w:t xml:space="preserve">type: </w:t>
            </w:r>
            <w:r>
              <w:rPr>
                <w:rFonts w:cs="Arial"/>
                <w:szCs w:val="18"/>
              </w:rPr>
              <w:t>Boolean</w:t>
            </w:r>
          </w:p>
          <w:p w14:paraId="6F2A6602" w14:textId="77777777" w:rsidR="00941C3F" w:rsidRDefault="00941C3F" w:rsidP="00D77108">
            <w:pPr>
              <w:pStyle w:val="TAL"/>
            </w:pPr>
            <w:r>
              <w:t>multiplicity: 1</w:t>
            </w:r>
          </w:p>
          <w:p w14:paraId="48983A8F" w14:textId="77777777" w:rsidR="00941C3F" w:rsidRDefault="00941C3F" w:rsidP="00D77108">
            <w:pPr>
              <w:pStyle w:val="TAL"/>
            </w:pPr>
            <w:r>
              <w:t>isOrdered: N/A</w:t>
            </w:r>
          </w:p>
          <w:p w14:paraId="130B6614" w14:textId="77777777" w:rsidR="00941C3F" w:rsidRDefault="00941C3F" w:rsidP="00D77108">
            <w:pPr>
              <w:pStyle w:val="TAL"/>
            </w:pPr>
            <w:r>
              <w:t>isUnique: N/A</w:t>
            </w:r>
          </w:p>
          <w:p w14:paraId="3757D6D9" w14:textId="77777777" w:rsidR="00941C3F" w:rsidRDefault="00941C3F" w:rsidP="00D77108">
            <w:pPr>
              <w:pStyle w:val="TAL"/>
            </w:pPr>
            <w:r>
              <w:t>defaultValue: None</w:t>
            </w:r>
          </w:p>
          <w:p w14:paraId="3FDA048B" w14:textId="77777777" w:rsidR="00941C3F" w:rsidRDefault="00941C3F" w:rsidP="00D77108">
            <w:pPr>
              <w:pStyle w:val="TAL"/>
            </w:pPr>
            <w:r>
              <w:t>isNullable: False</w:t>
            </w:r>
          </w:p>
        </w:tc>
      </w:tr>
      <w:tr w:rsidR="00941C3F" w14:paraId="423E79C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02DB21" w14:textId="77777777" w:rsidR="00941C3F" w:rsidRDefault="00941C3F" w:rsidP="00D77108">
            <w:pPr>
              <w:pStyle w:val="Default"/>
              <w:rPr>
                <w:rFonts w:ascii="Courier New" w:hAnsi="Courier New" w:cs="Courier New"/>
                <w:sz w:val="18"/>
                <w:szCs w:val="18"/>
                <w:lang w:eastAsia="zh-CN"/>
              </w:rPr>
            </w:pPr>
            <w:r>
              <w:rPr>
                <w:rFonts w:ascii="Courier" w:hAnsi="Courier"/>
                <w:sz w:val="18"/>
                <w:szCs w:val="18"/>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079D49AC" w14:textId="77777777" w:rsidR="00941C3F" w:rsidRDefault="00941C3F" w:rsidP="00D77108">
            <w:pPr>
              <w:pStyle w:val="TAL"/>
              <w:rPr>
                <w:lang w:eastAsia="zh-CN"/>
              </w:rPr>
            </w:pPr>
            <w:r>
              <w:t xml:space="preserve">This attribute determines whether the intra-system </w:t>
            </w:r>
            <w:r>
              <w:rPr>
                <w:lang w:eastAsia="zh-CN"/>
              </w:rPr>
              <w:t>ANR function</w:t>
            </w:r>
            <w:r>
              <w:t xml:space="preserve"> is activated or deactivated.</w:t>
            </w:r>
          </w:p>
          <w:p w14:paraId="3820064E" w14:textId="77777777" w:rsidR="00941C3F" w:rsidRDefault="00941C3F" w:rsidP="00D77108">
            <w:pPr>
              <w:pStyle w:val="TAL"/>
              <w:rPr>
                <w:lang w:eastAsia="zh-CN"/>
              </w:rPr>
            </w:pPr>
          </w:p>
          <w:p w14:paraId="3F9EA85E" w14:textId="77777777" w:rsidR="00941C3F" w:rsidRDefault="00941C3F" w:rsidP="00D77108">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44ADE34F" w14:textId="77777777" w:rsidR="00941C3F" w:rsidRDefault="00941C3F" w:rsidP="00D77108">
            <w:pPr>
              <w:pStyle w:val="TAL"/>
              <w:rPr>
                <w:lang w:eastAsia="zh-CN"/>
              </w:rPr>
            </w:pPr>
          </w:p>
          <w:p w14:paraId="5DF61A46" w14:textId="77777777" w:rsidR="00941C3F" w:rsidRDefault="00941C3F" w:rsidP="00D77108">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455AE1B2"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A914394" w14:textId="77777777" w:rsidR="00941C3F" w:rsidRDefault="00941C3F" w:rsidP="00D77108">
            <w:pPr>
              <w:pStyle w:val="TAL"/>
            </w:pPr>
            <w:r>
              <w:t>type: Boolean</w:t>
            </w:r>
          </w:p>
          <w:p w14:paraId="41DA5D68" w14:textId="77777777" w:rsidR="00941C3F" w:rsidRDefault="00941C3F" w:rsidP="00D77108">
            <w:pPr>
              <w:pStyle w:val="TAL"/>
            </w:pPr>
            <w:r>
              <w:t>multiplicity: 1</w:t>
            </w:r>
          </w:p>
          <w:p w14:paraId="713E340C" w14:textId="77777777" w:rsidR="00941C3F" w:rsidRDefault="00941C3F" w:rsidP="00D77108">
            <w:pPr>
              <w:pStyle w:val="TAL"/>
            </w:pPr>
            <w:r>
              <w:t>isOrdered: N/A</w:t>
            </w:r>
          </w:p>
          <w:p w14:paraId="7A5FA552" w14:textId="77777777" w:rsidR="00941C3F" w:rsidRDefault="00941C3F" w:rsidP="00D77108">
            <w:pPr>
              <w:pStyle w:val="TAL"/>
            </w:pPr>
            <w:r>
              <w:t>isUnique: N/A</w:t>
            </w:r>
          </w:p>
          <w:p w14:paraId="42562975" w14:textId="77777777" w:rsidR="00941C3F" w:rsidRDefault="00941C3F" w:rsidP="00D77108">
            <w:pPr>
              <w:pStyle w:val="TAL"/>
            </w:pPr>
            <w:r>
              <w:t>defaultValue: None</w:t>
            </w:r>
          </w:p>
          <w:p w14:paraId="7E815247" w14:textId="77777777" w:rsidR="00941C3F" w:rsidRDefault="00941C3F" w:rsidP="00D77108">
            <w:pPr>
              <w:pStyle w:val="TAL"/>
            </w:pPr>
            <w:r>
              <w:t>isNullable: False</w:t>
            </w:r>
          </w:p>
        </w:tc>
      </w:tr>
      <w:tr w:rsidR="00941C3F" w14:paraId="3157379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D1ED00" w14:textId="77777777" w:rsidR="00941C3F" w:rsidRDefault="00941C3F" w:rsidP="00D77108">
            <w:pPr>
              <w:pStyle w:val="Default"/>
              <w:rPr>
                <w:rFonts w:ascii="Courier New" w:hAnsi="Courier New" w:cs="Courier New"/>
                <w:sz w:val="18"/>
                <w:szCs w:val="18"/>
                <w:lang w:eastAsia="zh-CN"/>
              </w:rPr>
            </w:pPr>
            <w:r>
              <w:rPr>
                <w:rFonts w:ascii="Courier" w:hAnsi="Courier"/>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1D7E1DED" w14:textId="77777777" w:rsidR="00941C3F" w:rsidRDefault="00941C3F" w:rsidP="00D77108">
            <w:pPr>
              <w:pStyle w:val="TAL"/>
              <w:rPr>
                <w:lang w:eastAsia="zh-CN"/>
              </w:rPr>
            </w:pPr>
            <w:r>
              <w:t xml:space="preserve">This attribute determines whether the inter-system </w:t>
            </w:r>
            <w:r>
              <w:rPr>
                <w:lang w:eastAsia="zh-CN"/>
              </w:rPr>
              <w:t>ANR function</w:t>
            </w:r>
            <w:r>
              <w:t xml:space="preserve"> is activated or deactivated.</w:t>
            </w:r>
          </w:p>
          <w:p w14:paraId="0A4EC992" w14:textId="77777777" w:rsidR="00941C3F" w:rsidRDefault="00941C3F" w:rsidP="00D77108">
            <w:pPr>
              <w:pStyle w:val="TAL"/>
              <w:rPr>
                <w:lang w:eastAsia="zh-CN"/>
              </w:rPr>
            </w:pPr>
          </w:p>
          <w:p w14:paraId="0B97898F" w14:textId="77777777" w:rsidR="00941C3F" w:rsidRDefault="00941C3F" w:rsidP="00D77108">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4F84EA2C" w14:textId="77777777" w:rsidR="00941C3F" w:rsidRDefault="00941C3F" w:rsidP="00D77108">
            <w:pPr>
              <w:pStyle w:val="TAL"/>
              <w:rPr>
                <w:szCs w:val="18"/>
                <w:lang w:eastAsia="zh-CN"/>
              </w:rPr>
            </w:pPr>
          </w:p>
          <w:p w14:paraId="39186ECE" w14:textId="77777777" w:rsidR="00941C3F" w:rsidRDefault="00941C3F" w:rsidP="00D7710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95F9FFC" w14:textId="77777777" w:rsidR="00941C3F" w:rsidRDefault="00941C3F" w:rsidP="00D77108">
            <w:pPr>
              <w:pStyle w:val="TAL"/>
            </w:pPr>
            <w:r>
              <w:t>type: Boolean</w:t>
            </w:r>
          </w:p>
          <w:p w14:paraId="64898DDE" w14:textId="77777777" w:rsidR="00941C3F" w:rsidRDefault="00941C3F" w:rsidP="00D77108">
            <w:pPr>
              <w:pStyle w:val="TAL"/>
            </w:pPr>
            <w:r>
              <w:t>multiplicity: 1</w:t>
            </w:r>
          </w:p>
          <w:p w14:paraId="0C14594A" w14:textId="77777777" w:rsidR="00941C3F" w:rsidRDefault="00941C3F" w:rsidP="00D77108">
            <w:pPr>
              <w:pStyle w:val="TAL"/>
            </w:pPr>
            <w:r>
              <w:t>isOrdered: N/A</w:t>
            </w:r>
          </w:p>
          <w:p w14:paraId="03B224FB" w14:textId="77777777" w:rsidR="00941C3F" w:rsidRDefault="00941C3F" w:rsidP="00D77108">
            <w:pPr>
              <w:pStyle w:val="TAL"/>
            </w:pPr>
            <w:r>
              <w:t>isUnique: N/A</w:t>
            </w:r>
          </w:p>
          <w:p w14:paraId="64417464" w14:textId="77777777" w:rsidR="00941C3F" w:rsidRDefault="00941C3F" w:rsidP="00D77108">
            <w:pPr>
              <w:pStyle w:val="TAL"/>
            </w:pPr>
            <w:r>
              <w:t>defaultValue: None</w:t>
            </w:r>
          </w:p>
          <w:p w14:paraId="3E1B1DE9" w14:textId="77777777" w:rsidR="00941C3F" w:rsidRDefault="00941C3F" w:rsidP="00D77108">
            <w:pPr>
              <w:pStyle w:val="TAL"/>
            </w:pPr>
            <w:r>
              <w:t>isNullable: False</w:t>
            </w:r>
          </w:p>
        </w:tc>
      </w:tr>
      <w:tr w:rsidR="00941C3F" w14:paraId="61010C8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FD057B"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7AC82728" w14:textId="77777777" w:rsidR="00941C3F" w:rsidRDefault="00941C3F" w:rsidP="00D77108">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6B9323E3" w14:textId="77777777" w:rsidR="00941C3F" w:rsidRDefault="00941C3F" w:rsidP="00D77108">
            <w:pPr>
              <w:pStyle w:val="TAL"/>
              <w:rPr>
                <w:rFonts w:cs="Arial"/>
                <w:szCs w:val="18"/>
                <w:lang w:eastAsia="zh-CN"/>
              </w:rPr>
            </w:pPr>
          </w:p>
          <w:p w14:paraId="06D4AD23" w14:textId="77777777" w:rsidR="00941C3F" w:rsidRDefault="00941C3F" w:rsidP="00D7710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802B9F5" w14:textId="77777777" w:rsidR="00941C3F" w:rsidRDefault="00941C3F" w:rsidP="00D77108">
            <w:pPr>
              <w:pStyle w:val="TAL"/>
              <w:rPr>
                <w:rFonts w:cs="Arial"/>
                <w:szCs w:val="18"/>
                <w:lang w:eastAsia="zh-CN"/>
              </w:rPr>
            </w:pPr>
            <w:r>
              <w:t xml:space="preserve"> type: Boolean</w:t>
            </w:r>
          </w:p>
          <w:p w14:paraId="0BA4C639" w14:textId="77777777" w:rsidR="00941C3F" w:rsidRDefault="00941C3F" w:rsidP="00D77108">
            <w:pPr>
              <w:pStyle w:val="TAL"/>
              <w:rPr>
                <w:rFonts w:cs="Arial"/>
                <w:szCs w:val="18"/>
                <w:lang w:eastAsia="zh-CN"/>
              </w:rPr>
            </w:pPr>
            <w:r>
              <w:rPr>
                <w:rFonts w:cs="Arial"/>
                <w:szCs w:val="18"/>
                <w:lang w:eastAsia="zh-CN"/>
              </w:rPr>
              <w:t>multiplicity: 1</w:t>
            </w:r>
          </w:p>
          <w:p w14:paraId="4B55207E" w14:textId="77777777" w:rsidR="00941C3F" w:rsidRDefault="00941C3F" w:rsidP="00D77108">
            <w:pPr>
              <w:pStyle w:val="TAL"/>
              <w:rPr>
                <w:rFonts w:cs="Arial"/>
                <w:szCs w:val="18"/>
                <w:lang w:eastAsia="zh-CN"/>
              </w:rPr>
            </w:pPr>
            <w:r>
              <w:rPr>
                <w:rFonts w:cs="Arial"/>
                <w:szCs w:val="18"/>
                <w:lang w:eastAsia="zh-CN"/>
              </w:rPr>
              <w:t>isOrdered: N/A</w:t>
            </w:r>
          </w:p>
          <w:p w14:paraId="1BCC6CEC" w14:textId="77777777" w:rsidR="00941C3F" w:rsidRDefault="00941C3F" w:rsidP="00D77108">
            <w:pPr>
              <w:pStyle w:val="TAL"/>
              <w:rPr>
                <w:rFonts w:cs="Arial"/>
                <w:szCs w:val="18"/>
                <w:lang w:eastAsia="zh-CN"/>
              </w:rPr>
            </w:pPr>
            <w:r>
              <w:rPr>
                <w:rFonts w:cs="Arial"/>
                <w:szCs w:val="18"/>
                <w:lang w:eastAsia="zh-CN"/>
              </w:rPr>
              <w:t>isUnique: N/A</w:t>
            </w:r>
          </w:p>
          <w:p w14:paraId="0C7B69D6" w14:textId="77777777" w:rsidR="00941C3F" w:rsidRDefault="00941C3F" w:rsidP="00D77108">
            <w:pPr>
              <w:pStyle w:val="TAL"/>
              <w:rPr>
                <w:rFonts w:cs="Arial"/>
                <w:szCs w:val="18"/>
                <w:lang w:eastAsia="zh-CN"/>
              </w:rPr>
            </w:pPr>
            <w:r>
              <w:rPr>
                <w:rFonts w:cs="Arial"/>
                <w:szCs w:val="18"/>
                <w:lang w:eastAsia="zh-CN"/>
              </w:rPr>
              <w:t>defaultValue: None</w:t>
            </w:r>
          </w:p>
          <w:p w14:paraId="7597F0E2" w14:textId="77777777" w:rsidR="00941C3F" w:rsidRDefault="00941C3F" w:rsidP="00D77108">
            <w:pPr>
              <w:pStyle w:val="TAL"/>
            </w:pPr>
            <w:r>
              <w:rPr>
                <w:rFonts w:cs="Arial"/>
                <w:szCs w:val="18"/>
                <w:lang w:eastAsia="zh-CN"/>
              </w:rPr>
              <w:t>isNullable: False</w:t>
            </w:r>
          </w:p>
        </w:tc>
      </w:tr>
      <w:tr w:rsidR="00941C3F" w14:paraId="4C38394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499B31"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22D3509D" w14:textId="77777777" w:rsidR="00941C3F" w:rsidRDefault="00941C3F" w:rsidP="00D77108">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1FC85827" w14:textId="77777777" w:rsidR="00941C3F" w:rsidRDefault="00941C3F" w:rsidP="00D77108">
            <w:pPr>
              <w:pStyle w:val="TAL"/>
              <w:rPr>
                <w:rFonts w:cs="Arial"/>
                <w:szCs w:val="18"/>
                <w:lang w:eastAsia="zh-CN"/>
              </w:rPr>
            </w:pPr>
          </w:p>
          <w:p w14:paraId="63EA8C1C" w14:textId="77777777" w:rsidR="00941C3F" w:rsidRDefault="00941C3F" w:rsidP="00D7710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80DF400" w14:textId="77777777" w:rsidR="00941C3F" w:rsidRDefault="00941C3F" w:rsidP="00D77108">
            <w:pPr>
              <w:pStyle w:val="TAL"/>
              <w:rPr>
                <w:rFonts w:cs="Arial"/>
                <w:szCs w:val="18"/>
                <w:lang w:eastAsia="zh-CN"/>
              </w:rPr>
            </w:pPr>
            <w:r>
              <w:t xml:space="preserve"> type: Boolean</w:t>
            </w:r>
          </w:p>
          <w:p w14:paraId="0A567813" w14:textId="77777777" w:rsidR="00941C3F" w:rsidRDefault="00941C3F" w:rsidP="00D77108">
            <w:pPr>
              <w:pStyle w:val="TAL"/>
              <w:rPr>
                <w:rFonts w:cs="Arial"/>
                <w:szCs w:val="18"/>
                <w:lang w:eastAsia="zh-CN"/>
              </w:rPr>
            </w:pPr>
            <w:r>
              <w:rPr>
                <w:rFonts w:cs="Arial"/>
                <w:szCs w:val="18"/>
                <w:lang w:eastAsia="zh-CN"/>
              </w:rPr>
              <w:t>multiplicity: 1</w:t>
            </w:r>
          </w:p>
          <w:p w14:paraId="32491CBD" w14:textId="77777777" w:rsidR="00941C3F" w:rsidRDefault="00941C3F" w:rsidP="00D77108">
            <w:pPr>
              <w:pStyle w:val="TAL"/>
              <w:rPr>
                <w:rFonts w:cs="Arial"/>
                <w:szCs w:val="18"/>
                <w:lang w:eastAsia="zh-CN"/>
              </w:rPr>
            </w:pPr>
            <w:r>
              <w:rPr>
                <w:rFonts w:cs="Arial"/>
                <w:szCs w:val="18"/>
                <w:lang w:eastAsia="zh-CN"/>
              </w:rPr>
              <w:t>isOrdered: N/A</w:t>
            </w:r>
          </w:p>
          <w:p w14:paraId="39E03C1A" w14:textId="77777777" w:rsidR="00941C3F" w:rsidRDefault="00941C3F" w:rsidP="00D77108">
            <w:pPr>
              <w:pStyle w:val="TAL"/>
              <w:rPr>
                <w:rFonts w:cs="Arial"/>
                <w:szCs w:val="18"/>
                <w:lang w:eastAsia="zh-CN"/>
              </w:rPr>
            </w:pPr>
            <w:r>
              <w:rPr>
                <w:rFonts w:cs="Arial"/>
                <w:szCs w:val="18"/>
                <w:lang w:eastAsia="zh-CN"/>
              </w:rPr>
              <w:t>isUnique: N/A</w:t>
            </w:r>
          </w:p>
          <w:p w14:paraId="6A6E892F" w14:textId="77777777" w:rsidR="00941C3F" w:rsidRDefault="00941C3F" w:rsidP="00D77108">
            <w:pPr>
              <w:pStyle w:val="TAL"/>
              <w:rPr>
                <w:rFonts w:cs="Arial"/>
                <w:szCs w:val="18"/>
                <w:lang w:eastAsia="zh-CN"/>
              </w:rPr>
            </w:pPr>
            <w:r>
              <w:rPr>
                <w:rFonts w:cs="Arial"/>
                <w:szCs w:val="18"/>
                <w:lang w:eastAsia="zh-CN"/>
              </w:rPr>
              <w:t>defaultValue: None</w:t>
            </w:r>
          </w:p>
          <w:p w14:paraId="2D91C4D0" w14:textId="77777777" w:rsidR="00941C3F" w:rsidRDefault="00941C3F" w:rsidP="00D77108">
            <w:pPr>
              <w:pStyle w:val="TAL"/>
            </w:pPr>
            <w:r>
              <w:rPr>
                <w:rFonts w:cs="Arial"/>
                <w:szCs w:val="18"/>
                <w:lang w:eastAsia="zh-CN"/>
              </w:rPr>
              <w:t>isNullable: False</w:t>
            </w:r>
          </w:p>
        </w:tc>
      </w:tr>
      <w:tr w:rsidR="00941C3F" w14:paraId="662A31A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F9365A"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2AA6D5F7" w14:textId="77777777" w:rsidR="00941C3F" w:rsidRDefault="00941C3F" w:rsidP="00D77108">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5D6B3234" w14:textId="77777777" w:rsidR="00941C3F" w:rsidRDefault="00941C3F" w:rsidP="00D77108">
            <w:pPr>
              <w:pStyle w:val="TAL"/>
              <w:rPr>
                <w:lang w:eastAsia="zh-CN"/>
              </w:rPr>
            </w:pPr>
          </w:p>
          <w:p w14:paraId="7471EE0C" w14:textId="77777777" w:rsidR="00941C3F" w:rsidRDefault="00941C3F" w:rsidP="00D77108">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51C6378C" w14:textId="77777777" w:rsidR="00941C3F" w:rsidRDefault="00941C3F" w:rsidP="00D77108">
            <w:pPr>
              <w:pStyle w:val="TAL"/>
            </w:pPr>
            <w:r>
              <w:t xml:space="preserve"> type: enumeration</w:t>
            </w:r>
          </w:p>
          <w:p w14:paraId="3C4DD2FF" w14:textId="77777777" w:rsidR="00941C3F" w:rsidRDefault="00941C3F" w:rsidP="00D77108">
            <w:pPr>
              <w:pStyle w:val="TAL"/>
            </w:pPr>
            <w:r>
              <w:t>multiplicity: 0..1</w:t>
            </w:r>
          </w:p>
          <w:p w14:paraId="10A45203" w14:textId="77777777" w:rsidR="00941C3F" w:rsidRDefault="00941C3F" w:rsidP="00D77108">
            <w:pPr>
              <w:pStyle w:val="TAL"/>
            </w:pPr>
            <w:r>
              <w:t>isOrdered: N/A</w:t>
            </w:r>
          </w:p>
          <w:p w14:paraId="0AEAFA9C" w14:textId="77777777" w:rsidR="00941C3F" w:rsidRDefault="00941C3F" w:rsidP="00D77108">
            <w:pPr>
              <w:pStyle w:val="TAL"/>
            </w:pPr>
            <w:r>
              <w:t>isUnique: N/A</w:t>
            </w:r>
          </w:p>
          <w:p w14:paraId="739CEB04" w14:textId="77777777" w:rsidR="00941C3F" w:rsidRDefault="00941C3F" w:rsidP="00D77108">
            <w:pPr>
              <w:pStyle w:val="TAL"/>
            </w:pPr>
            <w:r>
              <w:t>defaultValue: None</w:t>
            </w:r>
          </w:p>
          <w:p w14:paraId="65F0E912" w14:textId="77777777" w:rsidR="00941C3F" w:rsidRDefault="00941C3F" w:rsidP="00D77108">
            <w:pPr>
              <w:pStyle w:val="TAL"/>
            </w:pPr>
            <w:r>
              <w:t>isNullable: False</w:t>
            </w:r>
          </w:p>
        </w:tc>
      </w:tr>
      <w:tr w:rsidR="00941C3F" w14:paraId="470B0F8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C0A764"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28E29699" w14:textId="77777777" w:rsidR="00941C3F" w:rsidRDefault="00941C3F" w:rsidP="00D77108">
            <w:pPr>
              <w:pStyle w:val="TAL"/>
            </w:pPr>
            <w:r>
              <w:t xml:space="preserve">Specifies the status regarding the energy saving in the cell. </w:t>
            </w:r>
          </w:p>
          <w:p w14:paraId="17B83B62" w14:textId="77777777" w:rsidR="00941C3F" w:rsidRDefault="00941C3F" w:rsidP="00D77108">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11CAE33D" w14:textId="77777777" w:rsidR="00941C3F" w:rsidRDefault="00941C3F" w:rsidP="00D77108">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2F7C5D53" w14:textId="77777777" w:rsidR="00941C3F" w:rsidRDefault="00941C3F" w:rsidP="00D77108">
            <w:pPr>
              <w:pStyle w:val="TAL"/>
              <w:rPr>
                <w:lang w:eastAsia="zh-CN"/>
              </w:rPr>
            </w:pPr>
          </w:p>
          <w:p w14:paraId="5114FB8A" w14:textId="77777777" w:rsidR="00941C3F" w:rsidRDefault="00941C3F" w:rsidP="00D77108">
            <w:pPr>
              <w:keepNext/>
              <w:keepLines/>
              <w:spacing w:after="0"/>
              <w:rPr>
                <w:rFonts w:cs="Arial"/>
                <w:szCs w:val="18"/>
                <w:lang w:eastAsia="zh-CN"/>
              </w:rPr>
            </w:pPr>
            <w:r>
              <w:rPr>
                <w:rFonts w:cs="Arial"/>
                <w:szCs w:val="18"/>
                <w:lang w:eastAsia="zh-CN"/>
              </w:rPr>
              <w:t>allowedValues:</w:t>
            </w:r>
            <w:r>
              <w:rPr>
                <w:rFonts w:cs="Arial"/>
                <w:szCs w:val="18"/>
              </w:rPr>
              <w:t xml:space="preserve"> IS_NOT_ENERGY_SAVING</w:t>
            </w:r>
            <w:r>
              <w:rPr>
                <w:rFonts w:cs="Arial"/>
                <w:szCs w:val="18"/>
                <w:lang w:eastAsia="zh-CN"/>
              </w:rPr>
              <w:t>, IS_ENERGY_SAVING.</w:t>
            </w:r>
          </w:p>
          <w:p w14:paraId="2D02B46D"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BD08486" w14:textId="77777777" w:rsidR="00941C3F" w:rsidRDefault="00941C3F" w:rsidP="00D77108">
            <w:pPr>
              <w:pStyle w:val="TAL"/>
            </w:pPr>
            <w:r>
              <w:t xml:space="preserve"> type: enumeration</w:t>
            </w:r>
          </w:p>
          <w:p w14:paraId="6978FB18" w14:textId="77777777" w:rsidR="00941C3F" w:rsidRDefault="00941C3F" w:rsidP="00D77108">
            <w:pPr>
              <w:pStyle w:val="TAL"/>
            </w:pPr>
            <w:r>
              <w:t>multiplicity: 0..1</w:t>
            </w:r>
          </w:p>
          <w:p w14:paraId="6145AF91" w14:textId="77777777" w:rsidR="00941C3F" w:rsidRDefault="00941C3F" w:rsidP="00D77108">
            <w:pPr>
              <w:pStyle w:val="TAL"/>
            </w:pPr>
            <w:r>
              <w:t>isOrdered: N/A</w:t>
            </w:r>
          </w:p>
          <w:p w14:paraId="496D4470" w14:textId="77777777" w:rsidR="00941C3F" w:rsidRDefault="00941C3F" w:rsidP="00D77108">
            <w:pPr>
              <w:pStyle w:val="TAL"/>
            </w:pPr>
            <w:r>
              <w:t>isUnique: N/A</w:t>
            </w:r>
          </w:p>
          <w:p w14:paraId="7FE752B4" w14:textId="77777777" w:rsidR="00941C3F" w:rsidRDefault="00941C3F" w:rsidP="00D77108">
            <w:pPr>
              <w:pStyle w:val="TAL"/>
            </w:pPr>
            <w:r>
              <w:t>defaultValue: None</w:t>
            </w:r>
          </w:p>
          <w:p w14:paraId="685CB14F" w14:textId="77777777" w:rsidR="00941C3F" w:rsidRDefault="00941C3F" w:rsidP="00D77108">
            <w:pPr>
              <w:pStyle w:val="TAL"/>
            </w:pPr>
            <w:r>
              <w:t>isNullable: False</w:t>
            </w:r>
          </w:p>
        </w:tc>
      </w:tr>
      <w:tr w:rsidR="00941C3F" w14:paraId="557AC51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5F49C5"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789DC5FB" w14:textId="77777777" w:rsidR="00941C3F" w:rsidRDefault="00941C3F" w:rsidP="00D77108">
            <w:pPr>
              <w:pStyle w:val="TAL"/>
            </w:pPr>
            <w:r>
              <w:t>This attributes is relevant, if the cell acts as an original cell.</w:t>
            </w:r>
          </w:p>
          <w:p w14:paraId="57C12FF5" w14:textId="77777777" w:rsidR="00941C3F" w:rsidRDefault="00941C3F" w:rsidP="00D77108">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2959BAEC" w14:textId="77777777" w:rsidR="00941C3F" w:rsidRDefault="00941C3F" w:rsidP="00D77108">
            <w:pPr>
              <w:pStyle w:val="TAL"/>
              <w:rPr>
                <w:rFonts w:cs="Arial"/>
                <w:color w:val="000000"/>
                <w:szCs w:val="18"/>
                <w:lang w:eastAsia="zh-CN"/>
              </w:rPr>
            </w:pPr>
          </w:p>
          <w:p w14:paraId="7264BF4E" w14:textId="77777777" w:rsidR="00941C3F" w:rsidRDefault="00941C3F" w:rsidP="00D77108">
            <w:pPr>
              <w:pStyle w:val="TAL"/>
              <w:rPr>
                <w:rFonts w:cs="Arial"/>
                <w:szCs w:val="18"/>
                <w:lang w:eastAsia="zh-CN"/>
              </w:rPr>
            </w:pPr>
            <w:r>
              <w:rPr>
                <w:lang w:eastAsia="zh-CN"/>
              </w:rPr>
              <w:t>allowedValues:</w:t>
            </w:r>
            <w:r>
              <w:rPr>
                <w:rFonts w:cs="Arial"/>
                <w:szCs w:val="18"/>
              </w:rPr>
              <w:t xml:space="preserve"> </w:t>
            </w:r>
          </w:p>
          <w:p w14:paraId="1E0C0FCB" w14:textId="77777777" w:rsidR="00941C3F" w:rsidRDefault="00941C3F" w:rsidP="00D77108">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4FC6AD58" w14:textId="77777777" w:rsidR="00941C3F" w:rsidRDefault="00941C3F" w:rsidP="00D77108">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13F4F791" w14:textId="77777777" w:rsidR="00941C3F" w:rsidRDefault="00941C3F" w:rsidP="00D77108">
            <w:pPr>
              <w:pStyle w:val="TAL"/>
              <w:rPr>
                <w:rFonts w:cs="Arial"/>
                <w:szCs w:val="18"/>
              </w:rPr>
            </w:pPr>
            <w:r>
              <w:rPr>
                <w:rFonts w:cs="Arial"/>
                <w:szCs w:val="18"/>
              </w:rPr>
              <w:t xml:space="preserve">type: </w:t>
            </w:r>
            <w:r>
              <w:rPr>
                <w:rFonts w:cs="Arial"/>
                <w:szCs w:val="18"/>
                <w:lang w:eastAsia="zh-CN"/>
              </w:rPr>
              <w:t>data type</w:t>
            </w:r>
          </w:p>
          <w:p w14:paraId="37CA2D0C" w14:textId="77777777" w:rsidR="00941C3F" w:rsidRDefault="00941C3F" w:rsidP="00D77108">
            <w:pPr>
              <w:pStyle w:val="TAL"/>
              <w:rPr>
                <w:rFonts w:cs="Arial"/>
                <w:szCs w:val="18"/>
              </w:rPr>
            </w:pPr>
            <w:r>
              <w:rPr>
                <w:rFonts w:cs="Arial"/>
                <w:szCs w:val="18"/>
              </w:rPr>
              <w:t xml:space="preserve">multiplicity: </w:t>
            </w:r>
            <w:r>
              <w:t>0..</w:t>
            </w:r>
            <w:r>
              <w:rPr>
                <w:rFonts w:cs="Arial"/>
                <w:szCs w:val="18"/>
              </w:rPr>
              <w:t>1</w:t>
            </w:r>
          </w:p>
          <w:p w14:paraId="622F081D" w14:textId="77777777" w:rsidR="00941C3F" w:rsidRDefault="00941C3F" w:rsidP="00D77108">
            <w:pPr>
              <w:pStyle w:val="TAL"/>
              <w:rPr>
                <w:rFonts w:cs="Arial"/>
                <w:szCs w:val="18"/>
              </w:rPr>
            </w:pPr>
            <w:r>
              <w:rPr>
                <w:rFonts w:cs="Arial"/>
                <w:szCs w:val="18"/>
              </w:rPr>
              <w:t>isOrdered: N/A</w:t>
            </w:r>
          </w:p>
          <w:p w14:paraId="415729CF" w14:textId="77777777" w:rsidR="00941C3F" w:rsidRDefault="00941C3F" w:rsidP="00D77108">
            <w:pPr>
              <w:pStyle w:val="TAL"/>
              <w:rPr>
                <w:rFonts w:cs="Arial"/>
                <w:szCs w:val="18"/>
              </w:rPr>
            </w:pPr>
            <w:r>
              <w:rPr>
                <w:rFonts w:cs="Arial"/>
                <w:szCs w:val="18"/>
              </w:rPr>
              <w:t>isUnique: N/A</w:t>
            </w:r>
          </w:p>
          <w:p w14:paraId="47EBCBE8" w14:textId="77777777" w:rsidR="00941C3F" w:rsidRDefault="00941C3F" w:rsidP="00D77108">
            <w:pPr>
              <w:pStyle w:val="TAL"/>
              <w:rPr>
                <w:rFonts w:cs="Arial"/>
                <w:szCs w:val="18"/>
              </w:rPr>
            </w:pPr>
            <w:r>
              <w:rPr>
                <w:rFonts w:cs="Arial"/>
                <w:szCs w:val="18"/>
              </w:rPr>
              <w:t>defaultValue: None</w:t>
            </w:r>
          </w:p>
          <w:p w14:paraId="3BFA57BA" w14:textId="77777777" w:rsidR="00941C3F" w:rsidRDefault="00941C3F" w:rsidP="00D77108">
            <w:pPr>
              <w:pStyle w:val="TAL"/>
              <w:rPr>
                <w:rFonts w:cs="Arial"/>
                <w:szCs w:val="18"/>
              </w:rPr>
            </w:pPr>
            <w:r>
              <w:rPr>
                <w:rFonts w:cs="Arial"/>
                <w:szCs w:val="18"/>
              </w:rPr>
              <w:t>isNullable: False</w:t>
            </w:r>
          </w:p>
          <w:p w14:paraId="0E044940" w14:textId="77777777" w:rsidR="00941C3F" w:rsidRDefault="00941C3F" w:rsidP="00D77108">
            <w:pPr>
              <w:pStyle w:val="TAL"/>
            </w:pPr>
          </w:p>
        </w:tc>
      </w:tr>
      <w:tr w:rsidR="00941C3F" w14:paraId="329BDBA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E7B69B"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11553B71" w14:textId="77777777" w:rsidR="00941C3F" w:rsidRDefault="00941C3F" w:rsidP="00D77108">
            <w:pPr>
              <w:pStyle w:val="TAL"/>
            </w:pPr>
            <w:r>
              <w:t>This attributes is relevant, if the cell acts as a candidate cell.</w:t>
            </w:r>
          </w:p>
          <w:p w14:paraId="0DD61D72" w14:textId="77777777" w:rsidR="00941C3F" w:rsidRDefault="00941C3F" w:rsidP="00D77108">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6A344526" w14:textId="77777777" w:rsidR="00941C3F" w:rsidRDefault="00941C3F" w:rsidP="00D77108">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724DBF7C" w14:textId="77777777" w:rsidR="00941C3F" w:rsidRDefault="00941C3F" w:rsidP="00D77108">
            <w:pPr>
              <w:pStyle w:val="TAL"/>
              <w:rPr>
                <w:rFonts w:cs="Arial"/>
                <w:color w:val="000000"/>
                <w:szCs w:val="18"/>
                <w:lang w:eastAsia="zh-CN"/>
              </w:rPr>
            </w:pPr>
          </w:p>
          <w:p w14:paraId="2BB7DB7A" w14:textId="77777777" w:rsidR="00941C3F" w:rsidRDefault="00941C3F" w:rsidP="00D77108">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476BB2A8" w14:textId="77777777" w:rsidR="00941C3F" w:rsidRDefault="00941C3F" w:rsidP="00D77108">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9B1C0FC" w14:textId="77777777" w:rsidR="00941C3F" w:rsidRDefault="00941C3F" w:rsidP="00D77108">
            <w:pPr>
              <w:pStyle w:val="TAL"/>
              <w:rPr>
                <w:rFonts w:cs="Arial"/>
                <w:szCs w:val="18"/>
              </w:rPr>
            </w:pPr>
            <w:r>
              <w:rPr>
                <w:rFonts w:cs="Arial"/>
                <w:szCs w:val="18"/>
              </w:rPr>
              <w:t>type: data type</w:t>
            </w:r>
          </w:p>
          <w:p w14:paraId="034530E2" w14:textId="77777777" w:rsidR="00941C3F" w:rsidRDefault="00941C3F" w:rsidP="00D77108">
            <w:pPr>
              <w:pStyle w:val="TAL"/>
              <w:rPr>
                <w:rFonts w:cs="Arial"/>
                <w:szCs w:val="18"/>
              </w:rPr>
            </w:pPr>
            <w:r>
              <w:rPr>
                <w:rFonts w:cs="Arial"/>
                <w:szCs w:val="18"/>
              </w:rPr>
              <w:t xml:space="preserve">multiplicity: </w:t>
            </w:r>
            <w:r>
              <w:t>0..</w:t>
            </w:r>
            <w:r>
              <w:rPr>
                <w:rFonts w:cs="Arial"/>
                <w:szCs w:val="18"/>
              </w:rPr>
              <w:t>1</w:t>
            </w:r>
          </w:p>
          <w:p w14:paraId="1070FD76" w14:textId="77777777" w:rsidR="00941C3F" w:rsidRDefault="00941C3F" w:rsidP="00D77108">
            <w:pPr>
              <w:pStyle w:val="TAL"/>
              <w:rPr>
                <w:rFonts w:cs="Arial"/>
                <w:szCs w:val="18"/>
              </w:rPr>
            </w:pPr>
            <w:r>
              <w:rPr>
                <w:rFonts w:cs="Arial"/>
                <w:szCs w:val="18"/>
              </w:rPr>
              <w:t>isOrdered: N/A</w:t>
            </w:r>
          </w:p>
          <w:p w14:paraId="59B8438D" w14:textId="77777777" w:rsidR="00941C3F" w:rsidRDefault="00941C3F" w:rsidP="00D77108">
            <w:pPr>
              <w:pStyle w:val="TAL"/>
              <w:rPr>
                <w:rFonts w:cs="Arial"/>
                <w:szCs w:val="18"/>
              </w:rPr>
            </w:pPr>
            <w:r>
              <w:rPr>
                <w:rFonts w:cs="Arial"/>
                <w:szCs w:val="18"/>
              </w:rPr>
              <w:t>isUnique: N/A</w:t>
            </w:r>
          </w:p>
          <w:p w14:paraId="0D046519" w14:textId="77777777" w:rsidR="00941C3F" w:rsidRDefault="00941C3F" w:rsidP="00D77108">
            <w:pPr>
              <w:pStyle w:val="TAL"/>
              <w:rPr>
                <w:rFonts w:cs="Arial"/>
                <w:szCs w:val="18"/>
              </w:rPr>
            </w:pPr>
            <w:r>
              <w:rPr>
                <w:rFonts w:cs="Arial"/>
                <w:szCs w:val="18"/>
              </w:rPr>
              <w:t>defaultValue: None</w:t>
            </w:r>
          </w:p>
          <w:p w14:paraId="7CA720A2" w14:textId="77777777" w:rsidR="00941C3F" w:rsidRDefault="00941C3F" w:rsidP="00D77108">
            <w:pPr>
              <w:pStyle w:val="TAL"/>
            </w:pPr>
            <w:r>
              <w:rPr>
                <w:rFonts w:cs="Arial"/>
                <w:szCs w:val="18"/>
              </w:rPr>
              <w:t>isNullable: False</w:t>
            </w:r>
          </w:p>
        </w:tc>
      </w:tr>
      <w:tr w:rsidR="00941C3F" w14:paraId="1F9F1C8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46E97E"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5B784D5B" w14:textId="77777777" w:rsidR="00941C3F" w:rsidRDefault="00941C3F" w:rsidP="00D77108">
            <w:pPr>
              <w:pStyle w:val="TAL"/>
            </w:pPr>
            <w:r>
              <w:t>This attributes is relevant, if the cell acts as a candidate cell.</w:t>
            </w:r>
          </w:p>
          <w:p w14:paraId="313C79F2" w14:textId="77777777" w:rsidR="00941C3F" w:rsidRDefault="00941C3F" w:rsidP="00D77108">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781F033D" w14:textId="77777777" w:rsidR="00941C3F" w:rsidRDefault="00941C3F" w:rsidP="00D77108">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58CC428E" w14:textId="77777777" w:rsidR="00941C3F" w:rsidRDefault="00941C3F" w:rsidP="00D77108">
            <w:pPr>
              <w:pStyle w:val="TAL"/>
              <w:rPr>
                <w:rFonts w:cs="Arial"/>
                <w:color w:val="000000"/>
                <w:szCs w:val="18"/>
                <w:lang w:eastAsia="zh-CN"/>
              </w:rPr>
            </w:pPr>
          </w:p>
          <w:p w14:paraId="2F22241E" w14:textId="77777777" w:rsidR="00941C3F" w:rsidRDefault="00941C3F" w:rsidP="00D77108">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4BD06744" w14:textId="77777777" w:rsidR="00941C3F" w:rsidRDefault="00941C3F" w:rsidP="00D77108">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151689C7" w14:textId="77777777" w:rsidR="00941C3F" w:rsidRDefault="00941C3F" w:rsidP="00D77108">
            <w:pPr>
              <w:pStyle w:val="TAL"/>
              <w:rPr>
                <w:rFonts w:cs="Arial"/>
                <w:szCs w:val="18"/>
              </w:rPr>
            </w:pPr>
            <w:r>
              <w:rPr>
                <w:rFonts w:cs="Arial"/>
                <w:szCs w:val="18"/>
              </w:rPr>
              <w:t>type: data type</w:t>
            </w:r>
          </w:p>
          <w:p w14:paraId="1CB04441" w14:textId="77777777" w:rsidR="00941C3F" w:rsidRDefault="00941C3F" w:rsidP="00D77108">
            <w:pPr>
              <w:pStyle w:val="TAL"/>
              <w:rPr>
                <w:rFonts w:cs="Arial"/>
                <w:szCs w:val="18"/>
              </w:rPr>
            </w:pPr>
            <w:r>
              <w:rPr>
                <w:rFonts w:cs="Arial"/>
                <w:szCs w:val="18"/>
              </w:rPr>
              <w:t xml:space="preserve">multiplicity: </w:t>
            </w:r>
            <w:r>
              <w:t>0..</w:t>
            </w:r>
            <w:r>
              <w:rPr>
                <w:rFonts w:cs="Arial"/>
                <w:szCs w:val="18"/>
              </w:rPr>
              <w:t>1</w:t>
            </w:r>
          </w:p>
          <w:p w14:paraId="3137247E" w14:textId="77777777" w:rsidR="00941C3F" w:rsidRDefault="00941C3F" w:rsidP="00D77108">
            <w:pPr>
              <w:pStyle w:val="TAL"/>
              <w:rPr>
                <w:rFonts w:cs="Arial"/>
                <w:szCs w:val="18"/>
              </w:rPr>
            </w:pPr>
            <w:r>
              <w:rPr>
                <w:rFonts w:cs="Arial"/>
                <w:szCs w:val="18"/>
              </w:rPr>
              <w:t>isOrdered: N/A</w:t>
            </w:r>
          </w:p>
          <w:p w14:paraId="2B7FB610" w14:textId="77777777" w:rsidR="00941C3F" w:rsidRDefault="00941C3F" w:rsidP="00D77108">
            <w:pPr>
              <w:pStyle w:val="TAL"/>
              <w:rPr>
                <w:rFonts w:cs="Arial"/>
                <w:szCs w:val="18"/>
              </w:rPr>
            </w:pPr>
            <w:r>
              <w:rPr>
                <w:rFonts w:cs="Arial"/>
                <w:szCs w:val="18"/>
              </w:rPr>
              <w:t>isUnique: N/A</w:t>
            </w:r>
          </w:p>
          <w:p w14:paraId="5D7857CE" w14:textId="77777777" w:rsidR="00941C3F" w:rsidRDefault="00941C3F" w:rsidP="00D77108">
            <w:pPr>
              <w:pStyle w:val="TAL"/>
              <w:rPr>
                <w:rFonts w:cs="Arial"/>
                <w:szCs w:val="18"/>
              </w:rPr>
            </w:pPr>
            <w:r>
              <w:rPr>
                <w:rFonts w:cs="Arial"/>
                <w:szCs w:val="18"/>
              </w:rPr>
              <w:t>defaultValue: None</w:t>
            </w:r>
          </w:p>
          <w:p w14:paraId="6CCD6B6D" w14:textId="77777777" w:rsidR="00941C3F" w:rsidRDefault="00941C3F" w:rsidP="00D77108">
            <w:pPr>
              <w:pStyle w:val="TAL"/>
            </w:pPr>
            <w:r>
              <w:rPr>
                <w:rFonts w:cs="Arial"/>
                <w:szCs w:val="18"/>
              </w:rPr>
              <w:t>isNullable: False</w:t>
            </w:r>
          </w:p>
        </w:tc>
      </w:tr>
      <w:tr w:rsidR="00941C3F" w14:paraId="2020411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16181F"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08A83621" w14:textId="77777777" w:rsidR="00941C3F" w:rsidRDefault="00941C3F" w:rsidP="00D77108">
            <w:pPr>
              <w:pStyle w:val="TAL"/>
              <w:rPr>
                <w:lang w:eastAsia="zh-CN"/>
              </w:rPr>
            </w:pPr>
            <w:r>
              <w:t xml:space="preserve">This attribute can be used to prevent a cell </w:t>
            </w:r>
            <w:r>
              <w:rPr>
                <w:lang w:eastAsia="zh-CN"/>
              </w:rPr>
              <w:t xml:space="preserve">entering </w:t>
            </w:r>
            <w:r>
              <w:t>energySaving state.</w:t>
            </w:r>
          </w:p>
          <w:p w14:paraId="383153CD" w14:textId="77777777" w:rsidR="00941C3F" w:rsidRDefault="00941C3F" w:rsidP="00D77108">
            <w:pPr>
              <w:pStyle w:val="TAL"/>
              <w:rPr>
                <w:szCs w:val="18"/>
                <w:lang w:eastAsia="zh-CN"/>
              </w:rPr>
            </w:pPr>
            <w:r>
              <w:rPr>
                <w:szCs w:val="18"/>
                <w:lang w:eastAsia="zh-CN"/>
              </w:rPr>
              <w:t xml:space="preserve">This attribute indicates a list of time periods during which inter-RAT energy saving is not allowed. </w:t>
            </w:r>
          </w:p>
          <w:p w14:paraId="5768A1B5" w14:textId="77777777" w:rsidR="00941C3F" w:rsidRDefault="00941C3F" w:rsidP="00D77108">
            <w:pPr>
              <w:pStyle w:val="TAL"/>
              <w:rPr>
                <w:szCs w:val="18"/>
                <w:lang w:eastAsia="zh-CN"/>
              </w:rPr>
            </w:pPr>
          </w:p>
          <w:p w14:paraId="64108C78" w14:textId="77777777" w:rsidR="00941C3F" w:rsidRDefault="00941C3F" w:rsidP="00D77108">
            <w:pPr>
              <w:pStyle w:val="TAL"/>
              <w:rPr>
                <w:szCs w:val="18"/>
                <w:lang w:eastAsia="zh-CN"/>
              </w:rPr>
            </w:pPr>
            <w:r>
              <w:rPr>
                <w:szCs w:val="18"/>
                <w:lang w:eastAsia="zh-CN"/>
              </w:rPr>
              <w:t>Time period is valid on the specified day and time of every week.</w:t>
            </w:r>
          </w:p>
          <w:p w14:paraId="69E9D120" w14:textId="77777777" w:rsidR="00941C3F" w:rsidRDefault="00941C3F" w:rsidP="00D77108">
            <w:pPr>
              <w:pStyle w:val="TAL"/>
              <w:rPr>
                <w:rFonts w:cs="Arial"/>
                <w:szCs w:val="18"/>
                <w:lang w:eastAsia="zh-CN"/>
              </w:rPr>
            </w:pPr>
          </w:p>
          <w:p w14:paraId="4A08AA4A" w14:textId="77777777" w:rsidR="00941C3F" w:rsidRDefault="00941C3F" w:rsidP="00D77108">
            <w:pPr>
              <w:pStyle w:val="TAL"/>
              <w:rPr>
                <w:rFonts w:cs="Arial"/>
                <w:szCs w:val="18"/>
              </w:rPr>
            </w:pPr>
            <w:r>
              <w:rPr>
                <w:rFonts w:cs="Arial"/>
                <w:szCs w:val="18"/>
              </w:rPr>
              <w:t>allowedValues:</w:t>
            </w:r>
            <w:r>
              <w:t xml:space="preserve"> </w:t>
            </w:r>
            <w:r>
              <w:rPr>
                <w:rFonts w:cs="Arial"/>
                <w:szCs w:val="18"/>
              </w:rPr>
              <w:t>The legal values are as follows:</w:t>
            </w:r>
          </w:p>
          <w:p w14:paraId="4979C7C7" w14:textId="77777777" w:rsidR="00941C3F" w:rsidRDefault="00941C3F" w:rsidP="00D77108">
            <w:pPr>
              <w:pStyle w:val="TAL"/>
              <w:rPr>
                <w:rFonts w:cs="Arial"/>
                <w:szCs w:val="18"/>
              </w:rPr>
            </w:pPr>
            <w:r>
              <w:rPr>
                <w:rFonts w:cs="Arial"/>
                <w:szCs w:val="18"/>
              </w:rPr>
              <w:t>startTime and endTime:</w:t>
            </w:r>
          </w:p>
          <w:p w14:paraId="5FF1F089" w14:textId="77777777" w:rsidR="00941C3F" w:rsidRDefault="00941C3F" w:rsidP="00D77108">
            <w:pPr>
              <w:pStyle w:val="TAL"/>
              <w:rPr>
                <w:rFonts w:cs="Arial"/>
                <w:szCs w:val="18"/>
              </w:rPr>
            </w:pPr>
            <w:r>
              <w:rPr>
                <w:rFonts w:cs="Arial"/>
                <w:szCs w:val="18"/>
              </w:rPr>
              <w:t>All values that indicate valid UTC time. endTime should be later than startTime.</w:t>
            </w:r>
          </w:p>
          <w:p w14:paraId="5FA5B067" w14:textId="77777777" w:rsidR="00941C3F" w:rsidRDefault="00941C3F" w:rsidP="00D77108">
            <w:pPr>
              <w:pStyle w:val="TAL"/>
              <w:rPr>
                <w:rFonts w:cs="Arial"/>
                <w:szCs w:val="18"/>
              </w:rPr>
            </w:pPr>
          </w:p>
          <w:p w14:paraId="726D4A30" w14:textId="77777777" w:rsidR="00941C3F" w:rsidRDefault="00941C3F" w:rsidP="00D77108">
            <w:pPr>
              <w:pStyle w:val="TAL"/>
              <w:rPr>
                <w:rFonts w:cs="Arial"/>
                <w:szCs w:val="18"/>
              </w:rPr>
            </w:pPr>
            <w:r>
              <w:rPr>
                <w:rFonts w:cs="Arial"/>
                <w:szCs w:val="18"/>
              </w:rPr>
              <w:t>periodOfDay: structure of startTime and endTime.</w:t>
            </w:r>
          </w:p>
          <w:p w14:paraId="65C40D6B" w14:textId="77777777" w:rsidR="00941C3F" w:rsidRDefault="00941C3F" w:rsidP="00D77108">
            <w:pPr>
              <w:pStyle w:val="TAL"/>
              <w:rPr>
                <w:rFonts w:cs="Arial"/>
                <w:szCs w:val="18"/>
              </w:rPr>
            </w:pPr>
          </w:p>
          <w:p w14:paraId="2D43B6FC" w14:textId="77777777" w:rsidR="00941C3F" w:rsidRDefault="00941C3F" w:rsidP="00D77108">
            <w:pPr>
              <w:pStyle w:val="TAL"/>
              <w:rPr>
                <w:rFonts w:cs="Arial"/>
                <w:szCs w:val="18"/>
              </w:rPr>
            </w:pPr>
            <w:r>
              <w:rPr>
                <w:rFonts w:cs="Arial"/>
                <w:szCs w:val="18"/>
              </w:rPr>
              <w:t xml:space="preserve">daysOfWeekList: list of weekday. </w:t>
            </w:r>
          </w:p>
          <w:p w14:paraId="19CFB7B8" w14:textId="77777777" w:rsidR="00941C3F" w:rsidRDefault="00941C3F" w:rsidP="00D77108">
            <w:pPr>
              <w:pStyle w:val="TAL"/>
              <w:rPr>
                <w:rFonts w:cs="Arial"/>
                <w:szCs w:val="18"/>
              </w:rPr>
            </w:pPr>
            <w:r>
              <w:rPr>
                <w:rFonts w:cs="Arial"/>
                <w:szCs w:val="18"/>
              </w:rPr>
              <w:t>weekday: Monday, Tuesday, … Sunday.</w:t>
            </w:r>
          </w:p>
          <w:p w14:paraId="50C7BCF9" w14:textId="77777777" w:rsidR="00941C3F" w:rsidRDefault="00941C3F" w:rsidP="00D77108">
            <w:pPr>
              <w:pStyle w:val="TAL"/>
              <w:rPr>
                <w:rFonts w:cs="Arial"/>
                <w:szCs w:val="18"/>
              </w:rPr>
            </w:pPr>
          </w:p>
          <w:p w14:paraId="19A97FF7" w14:textId="77777777" w:rsidR="00941C3F" w:rsidRDefault="00941C3F" w:rsidP="00D77108">
            <w:pPr>
              <w:pStyle w:val="TAL"/>
              <w:rPr>
                <w:rFonts w:cs="Arial"/>
                <w:szCs w:val="18"/>
              </w:rPr>
            </w:pPr>
            <w:r>
              <w:rPr>
                <w:rFonts w:cs="Arial"/>
                <w:szCs w:val="18"/>
              </w:rPr>
              <w:t xml:space="preserve">List of time periods: </w:t>
            </w:r>
          </w:p>
          <w:p w14:paraId="169EE29A" w14:textId="77777777" w:rsidR="00941C3F" w:rsidRDefault="00941C3F" w:rsidP="00D77108">
            <w:pPr>
              <w:pStyle w:val="TAL"/>
              <w:rPr>
                <w:rFonts w:cs="Arial"/>
                <w:szCs w:val="18"/>
              </w:rPr>
            </w:pPr>
            <w:r>
              <w:rPr>
                <w:rFonts w:cs="Arial"/>
                <w:szCs w:val="18"/>
              </w:rPr>
              <w:t>{{ daysOfWeek</w:t>
            </w:r>
            <w:r>
              <w:rPr>
                <w:rFonts w:cs="Arial"/>
                <w:szCs w:val="18"/>
              </w:rPr>
              <w:tab/>
              <w:t>daysOfWeekList,</w:t>
            </w:r>
          </w:p>
          <w:p w14:paraId="6867E670" w14:textId="77777777" w:rsidR="00941C3F" w:rsidRDefault="00941C3F" w:rsidP="00D77108">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7500553D" w14:textId="77777777" w:rsidR="00941C3F" w:rsidRDefault="00941C3F" w:rsidP="00D77108">
            <w:pPr>
              <w:pStyle w:val="TAL"/>
              <w:rPr>
                <w:rFonts w:cs="Arial"/>
                <w:szCs w:val="18"/>
              </w:rPr>
            </w:pPr>
            <w:r>
              <w:rPr>
                <w:rFonts w:cs="Arial"/>
                <w:szCs w:val="18"/>
              </w:rPr>
              <w:t xml:space="preserve"> type: data type</w:t>
            </w:r>
          </w:p>
          <w:p w14:paraId="28D2FD59" w14:textId="77777777" w:rsidR="00941C3F" w:rsidRDefault="00941C3F" w:rsidP="00D77108">
            <w:pPr>
              <w:pStyle w:val="TAL"/>
              <w:rPr>
                <w:rFonts w:cs="Arial"/>
                <w:szCs w:val="18"/>
                <w:lang w:eastAsia="zh-CN"/>
              </w:rPr>
            </w:pPr>
            <w:r>
              <w:rPr>
                <w:rFonts w:cs="Arial"/>
                <w:szCs w:val="18"/>
              </w:rPr>
              <w:t xml:space="preserve">multiplicity: </w:t>
            </w:r>
            <w:r>
              <w:rPr>
                <w:rFonts w:cs="Arial"/>
                <w:szCs w:val="18"/>
                <w:lang w:eastAsia="zh-CN"/>
              </w:rPr>
              <w:t>0..*</w:t>
            </w:r>
          </w:p>
          <w:p w14:paraId="414E004C" w14:textId="77777777" w:rsidR="00941C3F" w:rsidRDefault="00941C3F" w:rsidP="00D77108">
            <w:pPr>
              <w:pStyle w:val="TAL"/>
              <w:rPr>
                <w:rFonts w:cs="Arial"/>
                <w:szCs w:val="18"/>
              </w:rPr>
            </w:pPr>
            <w:r>
              <w:rPr>
                <w:rFonts w:cs="Arial"/>
                <w:szCs w:val="18"/>
              </w:rPr>
              <w:t xml:space="preserve">isOrdered: </w:t>
            </w:r>
            <w:r w:rsidRPr="004037B3">
              <w:rPr>
                <w:rFonts w:cs="Arial"/>
                <w:szCs w:val="18"/>
              </w:rPr>
              <w:t>False</w:t>
            </w:r>
          </w:p>
          <w:p w14:paraId="686E2997" w14:textId="77777777" w:rsidR="00941C3F" w:rsidRDefault="00941C3F" w:rsidP="00D77108">
            <w:pPr>
              <w:pStyle w:val="TAL"/>
              <w:rPr>
                <w:rFonts w:cs="Arial"/>
                <w:szCs w:val="18"/>
              </w:rPr>
            </w:pPr>
            <w:r>
              <w:rPr>
                <w:rFonts w:cs="Arial"/>
                <w:szCs w:val="18"/>
              </w:rPr>
              <w:t xml:space="preserve">isUnique: </w:t>
            </w:r>
            <w:r w:rsidRPr="004037B3">
              <w:rPr>
                <w:rFonts w:cs="Arial"/>
                <w:szCs w:val="18"/>
              </w:rPr>
              <w:t>True</w:t>
            </w:r>
          </w:p>
          <w:p w14:paraId="653E78B8" w14:textId="77777777" w:rsidR="00941C3F" w:rsidRDefault="00941C3F" w:rsidP="00D77108">
            <w:pPr>
              <w:pStyle w:val="TAL"/>
              <w:rPr>
                <w:rFonts w:cs="Arial"/>
                <w:szCs w:val="18"/>
              </w:rPr>
            </w:pPr>
            <w:r>
              <w:rPr>
                <w:rFonts w:cs="Arial"/>
                <w:szCs w:val="18"/>
              </w:rPr>
              <w:t>defaultValue: None</w:t>
            </w:r>
          </w:p>
          <w:p w14:paraId="28AA1625" w14:textId="77777777" w:rsidR="00941C3F" w:rsidRDefault="00941C3F" w:rsidP="00D77108">
            <w:pPr>
              <w:pStyle w:val="TAL"/>
            </w:pPr>
            <w:r>
              <w:rPr>
                <w:rFonts w:cs="Arial"/>
                <w:szCs w:val="18"/>
              </w:rPr>
              <w:t xml:space="preserve">isNullable: </w:t>
            </w:r>
            <w:r w:rsidRPr="007B7013">
              <w:rPr>
                <w:rFonts w:cs="Arial"/>
                <w:szCs w:val="18"/>
              </w:rPr>
              <w:t>False</w:t>
            </w:r>
          </w:p>
        </w:tc>
      </w:tr>
      <w:tr w:rsidR="00941C3F" w14:paraId="4AE698A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6ECDCE"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05DA0A44" w14:textId="77777777" w:rsidR="00941C3F" w:rsidRDefault="00941C3F" w:rsidP="00D77108">
            <w:pPr>
              <w:pStyle w:val="TAL"/>
            </w:pPr>
            <w:r>
              <w:t>This attribute is relevant, if the cell acts as an original cell.</w:t>
            </w:r>
          </w:p>
          <w:p w14:paraId="18C88F8C" w14:textId="77777777" w:rsidR="00941C3F" w:rsidRDefault="00941C3F" w:rsidP="00D77108">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6137B437" w14:textId="77777777" w:rsidR="00941C3F" w:rsidRDefault="00941C3F" w:rsidP="00D77108">
            <w:pPr>
              <w:pStyle w:val="TAL"/>
            </w:pPr>
          </w:p>
          <w:p w14:paraId="31099153" w14:textId="77777777" w:rsidR="00941C3F" w:rsidRDefault="00941C3F" w:rsidP="00D77108">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5718F3D8" w14:textId="77777777" w:rsidR="00941C3F" w:rsidRDefault="00941C3F" w:rsidP="00D77108">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734F8560" w14:textId="77777777" w:rsidR="00941C3F" w:rsidRDefault="00941C3F" w:rsidP="00D77108">
            <w:pPr>
              <w:pStyle w:val="TAL"/>
              <w:rPr>
                <w:lang w:eastAsia="zh-CN"/>
              </w:rPr>
            </w:pPr>
          </w:p>
          <w:p w14:paraId="4CBCA0E5" w14:textId="77777777" w:rsidR="00941C3F" w:rsidRDefault="00941C3F" w:rsidP="00D77108">
            <w:pPr>
              <w:pStyle w:val="TAL"/>
              <w:rPr>
                <w:lang w:eastAsia="zh-CN"/>
              </w:rPr>
            </w:pPr>
            <w:r>
              <w:rPr>
                <w:lang w:eastAsia="zh-CN"/>
              </w:rPr>
              <w:t>In case the original cell is a UTRAN cell, the load information refers to Cell Load Information Group IE (see 3GPP TS 36.413 [12] Annex B.1.5) and the following applies:</w:t>
            </w:r>
          </w:p>
          <w:p w14:paraId="7B75561E" w14:textId="77777777" w:rsidR="00941C3F" w:rsidRDefault="00941C3F" w:rsidP="00D77108">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5F75B070" w14:textId="77777777" w:rsidR="00941C3F" w:rsidRDefault="00941C3F" w:rsidP="00D77108">
            <w:pPr>
              <w:pStyle w:val="TAL"/>
              <w:rPr>
                <w:lang w:eastAsia="zh-CN"/>
              </w:rPr>
            </w:pPr>
          </w:p>
          <w:p w14:paraId="40FE9620" w14:textId="77777777" w:rsidR="00941C3F" w:rsidRDefault="00941C3F" w:rsidP="00D77108">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01D21083" w14:textId="77777777" w:rsidR="00941C3F" w:rsidRDefault="00941C3F" w:rsidP="00D77108">
            <w:pPr>
              <w:pStyle w:val="TAL"/>
              <w:rPr>
                <w:lang w:eastAsia="zh-CN"/>
              </w:rPr>
            </w:pPr>
          </w:p>
          <w:p w14:paraId="72D01E9E" w14:textId="77777777" w:rsidR="00941C3F" w:rsidRDefault="00941C3F" w:rsidP="00D77108">
            <w:pPr>
              <w:pStyle w:val="LD"/>
              <w:rPr>
                <w:rFonts w:ascii="Arial" w:hAnsi="Arial" w:cs="Arial"/>
                <w:sz w:val="18"/>
                <w:szCs w:val="18"/>
                <w:lang w:eastAsia="zh-CN"/>
              </w:rPr>
            </w:pPr>
            <w:r>
              <w:rPr>
                <w:rFonts w:ascii="Arial" w:hAnsi="Arial" w:cs="Arial"/>
                <w:sz w:val="18"/>
                <w:szCs w:val="18"/>
                <w:lang w:eastAsia="zh-CN"/>
              </w:rPr>
              <w:t>allowedValues:</w:t>
            </w:r>
          </w:p>
          <w:p w14:paraId="353399F9" w14:textId="77777777" w:rsidR="00941C3F" w:rsidRDefault="00941C3F" w:rsidP="00D77108">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17A6B8B5" w14:textId="77777777" w:rsidR="00941C3F" w:rsidRDefault="00941C3F" w:rsidP="00D7710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208A3A9" w14:textId="77777777" w:rsidR="00941C3F" w:rsidRDefault="00941C3F" w:rsidP="00D77108">
            <w:pPr>
              <w:pStyle w:val="TAL"/>
              <w:rPr>
                <w:rFonts w:cs="Arial"/>
                <w:szCs w:val="18"/>
              </w:rPr>
            </w:pPr>
            <w:r>
              <w:rPr>
                <w:rFonts w:cs="Arial"/>
                <w:szCs w:val="18"/>
              </w:rPr>
              <w:t xml:space="preserve">type: </w:t>
            </w:r>
            <w:r>
              <w:rPr>
                <w:rFonts w:cs="Arial"/>
                <w:szCs w:val="18"/>
                <w:lang w:eastAsia="zh-CN"/>
              </w:rPr>
              <w:t>data type</w:t>
            </w:r>
          </w:p>
          <w:p w14:paraId="507B752B" w14:textId="77777777" w:rsidR="00941C3F" w:rsidRDefault="00941C3F" w:rsidP="00D77108">
            <w:pPr>
              <w:pStyle w:val="TAL"/>
              <w:rPr>
                <w:rFonts w:cs="Arial"/>
                <w:szCs w:val="18"/>
              </w:rPr>
            </w:pPr>
            <w:r>
              <w:rPr>
                <w:rFonts w:cs="Arial"/>
                <w:szCs w:val="18"/>
              </w:rPr>
              <w:t xml:space="preserve">multiplicity: </w:t>
            </w:r>
            <w:r>
              <w:t>0..</w:t>
            </w:r>
            <w:r>
              <w:rPr>
                <w:rFonts w:cs="Arial"/>
                <w:szCs w:val="18"/>
              </w:rPr>
              <w:t>1</w:t>
            </w:r>
          </w:p>
          <w:p w14:paraId="2B4AC651" w14:textId="77777777" w:rsidR="00941C3F" w:rsidRDefault="00941C3F" w:rsidP="00D77108">
            <w:pPr>
              <w:pStyle w:val="TAL"/>
              <w:rPr>
                <w:rFonts w:cs="Arial"/>
                <w:szCs w:val="18"/>
              </w:rPr>
            </w:pPr>
            <w:r>
              <w:rPr>
                <w:rFonts w:cs="Arial"/>
                <w:szCs w:val="18"/>
              </w:rPr>
              <w:t>isOrdered: N/A</w:t>
            </w:r>
          </w:p>
          <w:p w14:paraId="6EA6E724" w14:textId="77777777" w:rsidR="00941C3F" w:rsidRDefault="00941C3F" w:rsidP="00D77108">
            <w:pPr>
              <w:pStyle w:val="TAL"/>
              <w:rPr>
                <w:rFonts w:cs="Arial"/>
                <w:szCs w:val="18"/>
              </w:rPr>
            </w:pPr>
            <w:r>
              <w:rPr>
                <w:rFonts w:cs="Arial"/>
                <w:szCs w:val="18"/>
              </w:rPr>
              <w:t>isUnique: N/A</w:t>
            </w:r>
          </w:p>
          <w:p w14:paraId="13FE487E" w14:textId="77777777" w:rsidR="00941C3F" w:rsidRDefault="00941C3F" w:rsidP="00D77108">
            <w:pPr>
              <w:pStyle w:val="TAL"/>
              <w:rPr>
                <w:rFonts w:cs="Arial"/>
                <w:szCs w:val="18"/>
              </w:rPr>
            </w:pPr>
            <w:r>
              <w:rPr>
                <w:rFonts w:cs="Arial"/>
                <w:szCs w:val="18"/>
              </w:rPr>
              <w:t>defaultValue: None</w:t>
            </w:r>
          </w:p>
          <w:p w14:paraId="1D2FB95B" w14:textId="77777777" w:rsidR="00941C3F" w:rsidRDefault="00941C3F" w:rsidP="00D77108">
            <w:pPr>
              <w:pStyle w:val="TAL"/>
            </w:pPr>
            <w:r>
              <w:rPr>
                <w:rFonts w:cs="Arial"/>
                <w:szCs w:val="18"/>
              </w:rPr>
              <w:t>isNullable: False</w:t>
            </w:r>
          </w:p>
        </w:tc>
      </w:tr>
      <w:tr w:rsidR="00941C3F" w14:paraId="08B33C6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7AE1D0"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0435A34F" w14:textId="77777777" w:rsidR="00941C3F" w:rsidRDefault="00941C3F" w:rsidP="00D77108">
            <w:pPr>
              <w:pStyle w:val="TAL"/>
              <w:rPr>
                <w:kern w:val="2"/>
              </w:rPr>
            </w:pPr>
            <w:r>
              <w:rPr>
                <w:kern w:val="2"/>
              </w:rPr>
              <w:t>This attribute is relevant, if the cell acts as a candidate cell.</w:t>
            </w:r>
          </w:p>
          <w:p w14:paraId="18C6D0C3" w14:textId="77777777" w:rsidR="00941C3F" w:rsidRDefault="00941C3F" w:rsidP="00D77108">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1E43921F" w14:textId="77777777" w:rsidR="00941C3F" w:rsidRDefault="00941C3F" w:rsidP="00D77108">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21497B77" w14:textId="77777777" w:rsidR="00941C3F" w:rsidRDefault="00941C3F" w:rsidP="00D77108">
            <w:pPr>
              <w:pStyle w:val="TAL"/>
              <w:rPr>
                <w:kern w:val="2"/>
              </w:rPr>
            </w:pPr>
          </w:p>
          <w:p w14:paraId="1B1253A8" w14:textId="77777777" w:rsidR="00941C3F" w:rsidRDefault="00941C3F" w:rsidP="00D77108">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29201C30" w14:textId="77777777" w:rsidR="00941C3F" w:rsidRDefault="00941C3F" w:rsidP="00D77108">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4FE63434" w14:textId="77777777" w:rsidR="00941C3F" w:rsidRDefault="00941C3F" w:rsidP="00D77108">
            <w:pPr>
              <w:pStyle w:val="TAL"/>
              <w:rPr>
                <w:kern w:val="2"/>
                <w:lang w:eastAsia="zh-CN"/>
              </w:rPr>
            </w:pPr>
          </w:p>
          <w:p w14:paraId="4D6D95C4" w14:textId="77777777" w:rsidR="00941C3F" w:rsidRDefault="00941C3F" w:rsidP="00D77108">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0017691B" w14:textId="77777777" w:rsidR="00941C3F" w:rsidRDefault="00941C3F" w:rsidP="00D77108">
            <w:pPr>
              <w:pStyle w:val="TAL"/>
              <w:rPr>
                <w:kern w:val="2"/>
                <w:lang w:eastAsia="zh-CN"/>
              </w:rPr>
            </w:pPr>
          </w:p>
          <w:p w14:paraId="1D27EFAD" w14:textId="77777777" w:rsidR="00941C3F" w:rsidRDefault="00941C3F" w:rsidP="00D77108">
            <w:pPr>
              <w:pStyle w:val="LD"/>
              <w:rPr>
                <w:rFonts w:ascii="Arial" w:hAnsi="Arial" w:cs="Arial"/>
                <w:sz w:val="18"/>
                <w:szCs w:val="18"/>
                <w:lang w:eastAsia="zh-CN"/>
              </w:rPr>
            </w:pPr>
            <w:r>
              <w:rPr>
                <w:rFonts w:ascii="Arial" w:hAnsi="Arial" w:cs="Arial"/>
                <w:sz w:val="18"/>
                <w:szCs w:val="18"/>
                <w:lang w:eastAsia="zh-CN"/>
              </w:rPr>
              <w:t>allowedValues:</w:t>
            </w:r>
          </w:p>
          <w:p w14:paraId="2022828A" w14:textId="77777777" w:rsidR="00941C3F" w:rsidRDefault="00941C3F" w:rsidP="00D77108">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66F69C35" w14:textId="77777777" w:rsidR="00941C3F" w:rsidRDefault="00941C3F" w:rsidP="00D7710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1DD38050" w14:textId="77777777" w:rsidR="00941C3F" w:rsidRDefault="00941C3F" w:rsidP="00D77108">
            <w:pPr>
              <w:pStyle w:val="TAL"/>
              <w:rPr>
                <w:rFonts w:cs="Arial"/>
                <w:szCs w:val="18"/>
              </w:rPr>
            </w:pPr>
            <w:r>
              <w:rPr>
                <w:rFonts w:cs="Arial"/>
                <w:szCs w:val="18"/>
              </w:rPr>
              <w:t xml:space="preserve">type: </w:t>
            </w:r>
            <w:r>
              <w:rPr>
                <w:rFonts w:cs="Arial"/>
                <w:szCs w:val="18"/>
                <w:lang w:eastAsia="zh-CN"/>
              </w:rPr>
              <w:t>data type</w:t>
            </w:r>
          </w:p>
          <w:p w14:paraId="55EE357C" w14:textId="77777777" w:rsidR="00941C3F" w:rsidRDefault="00941C3F" w:rsidP="00D77108">
            <w:pPr>
              <w:pStyle w:val="TAL"/>
              <w:rPr>
                <w:rFonts w:cs="Arial"/>
                <w:szCs w:val="18"/>
              </w:rPr>
            </w:pPr>
            <w:r>
              <w:rPr>
                <w:rFonts w:cs="Arial"/>
                <w:szCs w:val="18"/>
              </w:rPr>
              <w:t xml:space="preserve">multiplicity: </w:t>
            </w:r>
            <w:r>
              <w:t>0..</w:t>
            </w:r>
            <w:r>
              <w:rPr>
                <w:rFonts w:cs="Arial"/>
                <w:szCs w:val="18"/>
              </w:rPr>
              <w:t>1</w:t>
            </w:r>
          </w:p>
          <w:p w14:paraId="2E86A745" w14:textId="77777777" w:rsidR="00941C3F" w:rsidRDefault="00941C3F" w:rsidP="00D77108">
            <w:pPr>
              <w:pStyle w:val="TAL"/>
              <w:rPr>
                <w:rFonts w:cs="Arial"/>
                <w:szCs w:val="18"/>
              </w:rPr>
            </w:pPr>
            <w:r>
              <w:rPr>
                <w:rFonts w:cs="Arial"/>
                <w:szCs w:val="18"/>
              </w:rPr>
              <w:t>isOrdered: N/A</w:t>
            </w:r>
          </w:p>
          <w:p w14:paraId="7ECBD801" w14:textId="77777777" w:rsidR="00941C3F" w:rsidRDefault="00941C3F" w:rsidP="00D77108">
            <w:pPr>
              <w:pStyle w:val="TAL"/>
              <w:rPr>
                <w:rFonts w:cs="Arial"/>
                <w:szCs w:val="18"/>
              </w:rPr>
            </w:pPr>
            <w:r>
              <w:rPr>
                <w:rFonts w:cs="Arial"/>
                <w:szCs w:val="18"/>
              </w:rPr>
              <w:t>isUnique: N/A</w:t>
            </w:r>
          </w:p>
          <w:p w14:paraId="6D2AABAD" w14:textId="77777777" w:rsidR="00941C3F" w:rsidRDefault="00941C3F" w:rsidP="00D77108">
            <w:pPr>
              <w:pStyle w:val="TAL"/>
              <w:rPr>
                <w:rFonts w:cs="Arial"/>
                <w:szCs w:val="18"/>
              </w:rPr>
            </w:pPr>
            <w:r>
              <w:rPr>
                <w:rFonts w:cs="Arial"/>
                <w:szCs w:val="18"/>
              </w:rPr>
              <w:t>defaultValue: None</w:t>
            </w:r>
          </w:p>
          <w:p w14:paraId="1908FBDE" w14:textId="77777777" w:rsidR="00941C3F" w:rsidRDefault="00941C3F" w:rsidP="00D77108">
            <w:pPr>
              <w:pStyle w:val="TAL"/>
            </w:pPr>
            <w:r>
              <w:rPr>
                <w:rFonts w:cs="Arial"/>
                <w:szCs w:val="18"/>
              </w:rPr>
              <w:t>isNullable: False</w:t>
            </w:r>
          </w:p>
        </w:tc>
      </w:tr>
      <w:tr w:rsidR="00941C3F" w14:paraId="69FAC9B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212391"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55E5DF3" w14:textId="77777777" w:rsidR="00941C3F" w:rsidRDefault="00941C3F" w:rsidP="00D77108">
            <w:pPr>
              <w:pStyle w:val="TAL"/>
              <w:jc w:val="both"/>
            </w:pPr>
            <w:r>
              <w:t>This attribute is relevant, if the cell acts as a candidate cell.</w:t>
            </w:r>
          </w:p>
          <w:p w14:paraId="6046F8CF" w14:textId="77777777" w:rsidR="00941C3F" w:rsidRDefault="00941C3F" w:rsidP="00D77108">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1DC40C9F" w14:textId="77777777" w:rsidR="00941C3F" w:rsidRDefault="00941C3F" w:rsidP="00D77108">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0524E710" w14:textId="77777777" w:rsidR="00941C3F" w:rsidRDefault="00941C3F" w:rsidP="00D77108">
            <w:pPr>
              <w:pStyle w:val="TAL"/>
              <w:jc w:val="both"/>
              <w:rPr>
                <w:rFonts w:cs="Arial"/>
                <w:szCs w:val="18"/>
              </w:rPr>
            </w:pPr>
          </w:p>
          <w:p w14:paraId="73C1063C" w14:textId="77777777" w:rsidR="00941C3F" w:rsidRDefault="00941C3F" w:rsidP="00D77108">
            <w:pPr>
              <w:pStyle w:val="TAL"/>
              <w:rPr>
                <w:rStyle w:val="TALChar"/>
                <w:lang w:eastAsia="zh-CN"/>
              </w:rPr>
            </w:pPr>
            <w:r>
              <w:rPr>
                <w:rStyle w:val="TALChar"/>
              </w:rPr>
              <w:t>For the load see the definition of  interRatEsActivationCandidateCellParameters.</w:t>
            </w:r>
          </w:p>
          <w:p w14:paraId="4F191931" w14:textId="77777777" w:rsidR="00941C3F" w:rsidRDefault="00941C3F" w:rsidP="00D77108">
            <w:pPr>
              <w:pStyle w:val="TAL"/>
              <w:rPr>
                <w:rStyle w:val="TALChar"/>
                <w:lang w:eastAsia="zh-CN"/>
              </w:rPr>
            </w:pPr>
          </w:p>
          <w:p w14:paraId="10E84E23" w14:textId="77777777" w:rsidR="00941C3F" w:rsidRDefault="00941C3F" w:rsidP="00D77108">
            <w:pPr>
              <w:pStyle w:val="LD"/>
              <w:rPr>
                <w:rFonts w:cs="Arial"/>
                <w:szCs w:val="18"/>
              </w:rPr>
            </w:pPr>
            <w:r>
              <w:rPr>
                <w:rFonts w:ascii="Arial" w:hAnsi="Arial" w:cs="Arial"/>
                <w:sz w:val="18"/>
                <w:szCs w:val="18"/>
                <w:lang w:eastAsia="zh-CN"/>
              </w:rPr>
              <w:t>allowedValues:</w:t>
            </w:r>
          </w:p>
          <w:p w14:paraId="3B0A4651" w14:textId="77777777" w:rsidR="00941C3F" w:rsidRDefault="00941C3F" w:rsidP="00D77108">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143874B5" w14:textId="77777777" w:rsidR="00941C3F" w:rsidRDefault="00941C3F" w:rsidP="00D7710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4E21114" w14:textId="77777777" w:rsidR="00941C3F" w:rsidRDefault="00941C3F" w:rsidP="00D77108">
            <w:pPr>
              <w:pStyle w:val="TAL"/>
              <w:rPr>
                <w:rFonts w:cs="Arial"/>
                <w:szCs w:val="18"/>
              </w:rPr>
            </w:pPr>
            <w:r>
              <w:rPr>
                <w:rFonts w:cs="Arial"/>
                <w:szCs w:val="18"/>
              </w:rPr>
              <w:t xml:space="preserve">type: </w:t>
            </w:r>
            <w:r>
              <w:rPr>
                <w:rFonts w:cs="Arial"/>
                <w:szCs w:val="18"/>
                <w:lang w:eastAsia="zh-CN"/>
              </w:rPr>
              <w:t>data type</w:t>
            </w:r>
          </w:p>
          <w:p w14:paraId="7FB6177C" w14:textId="77777777" w:rsidR="00941C3F" w:rsidRDefault="00941C3F" w:rsidP="00D77108">
            <w:pPr>
              <w:pStyle w:val="TAL"/>
              <w:rPr>
                <w:rFonts w:cs="Arial"/>
                <w:szCs w:val="18"/>
              </w:rPr>
            </w:pPr>
            <w:r>
              <w:rPr>
                <w:rFonts w:cs="Arial"/>
                <w:szCs w:val="18"/>
              </w:rPr>
              <w:t xml:space="preserve">multiplicity: </w:t>
            </w:r>
            <w:r>
              <w:t>0..</w:t>
            </w:r>
            <w:r>
              <w:rPr>
                <w:rFonts w:cs="Arial"/>
                <w:szCs w:val="18"/>
              </w:rPr>
              <w:t>1</w:t>
            </w:r>
          </w:p>
          <w:p w14:paraId="07AFED7B" w14:textId="77777777" w:rsidR="00941C3F" w:rsidRDefault="00941C3F" w:rsidP="00D77108">
            <w:pPr>
              <w:pStyle w:val="TAL"/>
              <w:rPr>
                <w:rFonts w:cs="Arial"/>
                <w:szCs w:val="18"/>
              </w:rPr>
            </w:pPr>
            <w:r>
              <w:rPr>
                <w:rFonts w:cs="Arial"/>
                <w:szCs w:val="18"/>
              </w:rPr>
              <w:t>isOrdered: N/A</w:t>
            </w:r>
          </w:p>
          <w:p w14:paraId="03363DDC" w14:textId="77777777" w:rsidR="00941C3F" w:rsidRDefault="00941C3F" w:rsidP="00D77108">
            <w:pPr>
              <w:pStyle w:val="TAL"/>
              <w:rPr>
                <w:rFonts w:cs="Arial"/>
                <w:szCs w:val="18"/>
              </w:rPr>
            </w:pPr>
            <w:r>
              <w:rPr>
                <w:rFonts w:cs="Arial"/>
                <w:szCs w:val="18"/>
              </w:rPr>
              <w:t>isUnique: N/A</w:t>
            </w:r>
          </w:p>
          <w:p w14:paraId="52EFE0E9" w14:textId="77777777" w:rsidR="00941C3F" w:rsidRDefault="00941C3F" w:rsidP="00D77108">
            <w:pPr>
              <w:pStyle w:val="TAL"/>
              <w:rPr>
                <w:rFonts w:cs="Arial"/>
                <w:szCs w:val="18"/>
              </w:rPr>
            </w:pPr>
            <w:r>
              <w:rPr>
                <w:rFonts w:cs="Arial"/>
                <w:szCs w:val="18"/>
              </w:rPr>
              <w:t>defaultValue: None</w:t>
            </w:r>
          </w:p>
          <w:p w14:paraId="57942921" w14:textId="77777777" w:rsidR="00941C3F" w:rsidRDefault="00941C3F" w:rsidP="00D77108">
            <w:pPr>
              <w:pStyle w:val="TAL"/>
            </w:pPr>
            <w:r>
              <w:rPr>
                <w:rFonts w:cs="Arial"/>
                <w:szCs w:val="18"/>
              </w:rPr>
              <w:t>isNullable: False</w:t>
            </w:r>
          </w:p>
        </w:tc>
      </w:tr>
      <w:tr w:rsidR="00941C3F" w14:paraId="1366E3B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18DBC0"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35B33B07" w14:textId="77777777" w:rsidR="00941C3F" w:rsidRDefault="00941C3F" w:rsidP="00D77108">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37EC530F" w14:textId="77777777" w:rsidR="00941C3F" w:rsidRDefault="00941C3F" w:rsidP="00D77108">
            <w:pPr>
              <w:pStyle w:val="TAL"/>
              <w:rPr>
                <w:lang w:eastAsia="zh-CN"/>
              </w:rPr>
            </w:pPr>
            <w:r>
              <w:t>If this parameter is absent, then probing is not done.</w:t>
            </w:r>
          </w:p>
          <w:p w14:paraId="003B4649" w14:textId="77777777" w:rsidR="00941C3F" w:rsidRDefault="00941C3F" w:rsidP="00D77108">
            <w:pPr>
              <w:pStyle w:val="TAL"/>
              <w:rPr>
                <w:rFonts w:cs="Arial"/>
                <w:sz w:val="16"/>
                <w:lang w:eastAsia="zh-CN"/>
              </w:rPr>
            </w:pPr>
          </w:p>
          <w:p w14:paraId="7D041E35" w14:textId="77777777" w:rsidR="00941C3F" w:rsidRDefault="00941C3F" w:rsidP="00D77108">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2207C03B" w14:textId="77777777" w:rsidR="00941C3F" w:rsidRDefault="00941C3F" w:rsidP="00D77108">
            <w:pPr>
              <w:pStyle w:val="TAL"/>
              <w:rPr>
                <w:rFonts w:cs="Arial"/>
                <w:szCs w:val="18"/>
                <w:lang w:eastAsia="zh-CN"/>
              </w:rPr>
            </w:pPr>
            <w:r>
              <w:rPr>
                <w:rFonts w:cs="Arial"/>
                <w:szCs w:val="18"/>
                <w:lang w:eastAsia="zh-CN"/>
              </w:rPr>
              <w:t>type: enumeration</w:t>
            </w:r>
          </w:p>
          <w:p w14:paraId="1E666BBB" w14:textId="77777777" w:rsidR="00941C3F" w:rsidRDefault="00941C3F" w:rsidP="00D77108">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A3FA5AC" w14:textId="77777777" w:rsidR="00941C3F" w:rsidRDefault="00941C3F" w:rsidP="00D77108">
            <w:pPr>
              <w:pStyle w:val="TAL"/>
              <w:rPr>
                <w:rFonts w:cs="Arial"/>
                <w:szCs w:val="18"/>
                <w:lang w:eastAsia="zh-CN"/>
              </w:rPr>
            </w:pPr>
            <w:r>
              <w:rPr>
                <w:rFonts w:cs="Arial"/>
                <w:szCs w:val="18"/>
                <w:lang w:eastAsia="zh-CN"/>
              </w:rPr>
              <w:t>isOrdered: N/A</w:t>
            </w:r>
          </w:p>
          <w:p w14:paraId="56C38EED" w14:textId="77777777" w:rsidR="00941C3F" w:rsidRDefault="00941C3F" w:rsidP="00D77108">
            <w:pPr>
              <w:pStyle w:val="TAL"/>
              <w:rPr>
                <w:rFonts w:cs="Arial"/>
                <w:szCs w:val="18"/>
                <w:lang w:eastAsia="zh-CN"/>
              </w:rPr>
            </w:pPr>
            <w:r>
              <w:rPr>
                <w:rFonts w:cs="Arial"/>
                <w:szCs w:val="18"/>
                <w:lang w:eastAsia="zh-CN"/>
              </w:rPr>
              <w:t>isUnique: N/A</w:t>
            </w:r>
          </w:p>
          <w:p w14:paraId="274EF2F7" w14:textId="77777777" w:rsidR="00941C3F" w:rsidRDefault="00941C3F" w:rsidP="00D77108">
            <w:pPr>
              <w:pStyle w:val="TAL"/>
              <w:rPr>
                <w:rFonts w:cs="Arial"/>
                <w:szCs w:val="18"/>
                <w:lang w:eastAsia="zh-CN"/>
              </w:rPr>
            </w:pPr>
            <w:r>
              <w:rPr>
                <w:rFonts w:cs="Arial"/>
                <w:szCs w:val="18"/>
                <w:lang w:eastAsia="zh-CN"/>
              </w:rPr>
              <w:t>defaultValue: None</w:t>
            </w:r>
          </w:p>
          <w:p w14:paraId="1ACBB18B" w14:textId="77777777" w:rsidR="00941C3F" w:rsidRDefault="00941C3F" w:rsidP="00D77108">
            <w:pPr>
              <w:pStyle w:val="TAL"/>
            </w:pPr>
            <w:r>
              <w:rPr>
                <w:rFonts w:cs="Arial"/>
                <w:szCs w:val="18"/>
                <w:lang w:eastAsia="zh-CN"/>
              </w:rPr>
              <w:t>isNullable: False</w:t>
            </w:r>
          </w:p>
        </w:tc>
      </w:tr>
      <w:tr w:rsidR="00941C3F" w14:paraId="777F75A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3B6CA6"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1BC415D7" w14:textId="77777777" w:rsidR="00941C3F" w:rsidRDefault="00941C3F" w:rsidP="00D77108">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4C86A48F" w14:textId="77777777" w:rsidR="00941C3F" w:rsidRDefault="00941C3F" w:rsidP="00D77108">
            <w:pPr>
              <w:pStyle w:val="TAL"/>
              <w:rPr>
                <w:szCs w:val="18"/>
                <w:lang w:eastAsia="zh-CN"/>
              </w:rPr>
            </w:pPr>
          </w:p>
          <w:p w14:paraId="6463D86A" w14:textId="77777777" w:rsidR="00941C3F" w:rsidRDefault="00941C3F" w:rsidP="00D7710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5724BDF" w14:textId="77777777" w:rsidR="00941C3F" w:rsidRDefault="00941C3F" w:rsidP="00D77108">
            <w:pPr>
              <w:pStyle w:val="TAL"/>
              <w:rPr>
                <w:rFonts w:cs="Arial"/>
                <w:szCs w:val="18"/>
                <w:lang w:eastAsia="zh-CN"/>
              </w:rPr>
            </w:pPr>
            <w:r>
              <w:t>type: Boolean</w:t>
            </w:r>
          </w:p>
          <w:p w14:paraId="6CD5A365" w14:textId="77777777" w:rsidR="00941C3F" w:rsidRDefault="00941C3F" w:rsidP="00D77108">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5AEA3D6B" w14:textId="77777777" w:rsidR="00941C3F" w:rsidRDefault="00941C3F" w:rsidP="00D77108">
            <w:pPr>
              <w:pStyle w:val="TAL"/>
              <w:rPr>
                <w:rFonts w:cs="Arial"/>
                <w:szCs w:val="18"/>
                <w:lang w:eastAsia="zh-CN"/>
              </w:rPr>
            </w:pPr>
            <w:r>
              <w:rPr>
                <w:rFonts w:cs="Arial"/>
                <w:szCs w:val="18"/>
                <w:lang w:eastAsia="zh-CN"/>
              </w:rPr>
              <w:t>isOrdered: N/A</w:t>
            </w:r>
          </w:p>
          <w:p w14:paraId="67432914" w14:textId="77777777" w:rsidR="00941C3F" w:rsidRDefault="00941C3F" w:rsidP="00D77108">
            <w:pPr>
              <w:pStyle w:val="TAL"/>
              <w:rPr>
                <w:rFonts w:cs="Arial"/>
                <w:szCs w:val="18"/>
                <w:lang w:eastAsia="zh-CN"/>
              </w:rPr>
            </w:pPr>
            <w:r>
              <w:rPr>
                <w:rFonts w:cs="Arial"/>
                <w:szCs w:val="18"/>
                <w:lang w:eastAsia="zh-CN"/>
              </w:rPr>
              <w:t>isUnique: N/A</w:t>
            </w:r>
          </w:p>
          <w:p w14:paraId="168BE419" w14:textId="77777777" w:rsidR="00941C3F" w:rsidRDefault="00941C3F" w:rsidP="00D77108">
            <w:pPr>
              <w:pStyle w:val="TAL"/>
              <w:rPr>
                <w:rFonts w:cs="Arial"/>
                <w:szCs w:val="18"/>
                <w:lang w:eastAsia="zh-CN"/>
              </w:rPr>
            </w:pPr>
            <w:r>
              <w:rPr>
                <w:rFonts w:cs="Arial"/>
                <w:szCs w:val="18"/>
                <w:lang w:eastAsia="zh-CN"/>
              </w:rPr>
              <w:t>defaultValue: None</w:t>
            </w:r>
          </w:p>
          <w:p w14:paraId="0FBA41EA" w14:textId="77777777" w:rsidR="00941C3F" w:rsidRDefault="00941C3F" w:rsidP="00D77108">
            <w:pPr>
              <w:pStyle w:val="TAL"/>
            </w:pPr>
            <w:r>
              <w:rPr>
                <w:rFonts w:cs="Arial"/>
                <w:szCs w:val="18"/>
                <w:lang w:eastAsia="zh-CN"/>
              </w:rPr>
              <w:t>isNullable: False</w:t>
            </w:r>
          </w:p>
        </w:tc>
      </w:tr>
      <w:tr w:rsidR="00941C3F" w14:paraId="444AC2E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D0E0ED"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3B51E7E6" w14:textId="77777777" w:rsidR="00941C3F" w:rsidRDefault="00941C3F" w:rsidP="00D77108">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503A2983" w14:textId="77777777" w:rsidR="00941C3F" w:rsidRDefault="00941C3F" w:rsidP="00D77108">
            <w:pPr>
              <w:pStyle w:val="TAL"/>
              <w:rPr>
                <w:szCs w:val="18"/>
                <w:lang w:eastAsia="zh-CN"/>
              </w:rPr>
            </w:pPr>
          </w:p>
          <w:p w14:paraId="625760F4" w14:textId="77777777" w:rsidR="00941C3F" w:rsidRDefault="00941C3F" w:rsidP="00D77108">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4D2F4CBA" w14:textId="77777777" w:rsidR="00941C3F" w:rsidRDefault="00941C3F" w:rsidP="00D77108">
            <w:pPr>
              <w:pStyle w:val="TAL"/>
              <w:rPr>
                <w:rFonts w:cs="Arial"/>
                <w:szCs w:val="18"/>
                <w:lang w:eastAsia="zh-CN"/>
              </w:rPr>
            </w:pPr>
            <w:r>
              <w:t>type: Boolean</w:t>
            </w:r>
          </w:p>
          <w:p w14:paraId="2A9F5E7A" w14:textId="77777777" w:rsidR="00941C3F" w:rsidRDefault="00941C3F" w:rsidP="00D77108">
            <w:pPr>
              <w:pStyle w:val="TAL"/>
              <w:rPr>
                <w:rFonts w:cs="Arial"/>
                <w:szCs w:val="18"/>
                <w:lang w:eastAsia="zh-CN"/>
              </w:rPr>
            </w:pPr>
            <w:r>
              <w:rPr>
                <w:rFonts w:cs="Arial"/>
                <w:szCs w:val="18"/>
                <w:lang w:eastAsia="zh-CN"/>
              </w:rPr>
              <w:t>multiplicity: 1</w:t>
            </w:r>
          </w:p>
          <w:p w14:paraId="3EF83F2B" w14:textId="77777777" w:rsidR="00941C3F" w:rsidRDefault="00941C3F" w:rsidP="00D77108">
            <w:pPr>
              <w:pStyle w:val="TAL"/>
              <w:rPr>
                <w:rFonts w:cs="Arial"/>
                <w:szCs w:val="18"/>
                <w:lang w:eastAsia="zh-CN"/>
              </w:rPr>
            </w:pPr>
            <w:r>
              <w:rPr>
                <w:rFonts w:cs="Arial"/>
                <w:szCs w:val="18"/>
                <w:lang w:eastAsia="zh-CN"/>
              </w:rPr>
              <w:t>isOrdered: N/A</w:t>
            </w:r>
          </w:p>
          <w:p w14:paraId="549C2E16" w14:textId="77777777" w:rsidR="00941C3F" w:rsidRDefault="00941C3F" w:rsidP="00D77108">
            <w:pPr>
              <w:pStyle w:val="TAL"/>
              <w:rPr>
                <w:rFonts w:cs="Arial"/>
                <w:szCs w:val="18"/>
                <w:lang w:eastAsia="zh-CN"/>
              </w:rPr>
            </w:pPr>
            <w:r>
              <w:rPr>
                <w:rFonts w:cs="Arial"/>
                <w:szCs w:val="18"/>
                <w:lang w:eastAsia="zh-CN"/>
              </w:rPr>
              <w:t>isUnique: N/A</w:t>
            </w:r>
          </w:p>
          <w:p w14:paraId="06A0D731" w14:textId="77777777" w:rsidR="00941C3F" w:rsidRDefault="00941C3F" w:rsidP="00D77108">
            <w:pPr>
              <w:pStyle w:val="TAL"/>
              <w:rPr>
                <w:rFonts w:cs="Arial"/>
                <w:szCs w:val="18"/>
                <w:lang w:eastAsia="zh-CN"/>
              </w:rPr>
            </w:pPr>
            <w:r>
              <w:rPr>
                <w:rFonts w:cs="Arial"/>
                <w:szCs w:val="18"/>
                <w:lang w:eastAsia="zh-CN"/>
              </w:rPr>
              <w:t>defaultValue: None</w:t>
            </w:r>
          </w:p>
          <w:p w14:paraId="636C1411" w14:textId="77777777" w:rsidR="00941C3F" w:rsidRDefault="00941C3F" w:rsidP="00D77108">
            <w:pPr>
              <w:pStyle w:val="TAL"/>
            </w:pPr>
            <w:r>
              <w:rPr>
                <w:rFonts w:cs="Arial"/>
                <w:szCs w:val="18"/>
                <w:lang w:eastAsia="zh-CN"/>
              </w:rPr>
              <w:t>isNullable: False</w:t>
            </w:r>
          </w:p>
        </w:tc>
      </w:tr>
      <w:tr w:rsidR="00941C3F" w14:paraId="5987147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3238231" w14:textId="77777777" w:rsidR="00941C3F" w:rsidRDefault="00941C3F" w:rsidP="00D77108">
            <w:pPr>
              <w:pStyle w:val="Default"/>
              <w:rPr>
                <w:rFonts w:ascii="Courier New" w:hAnsi="Courier New" w:cs="Courier New"/>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14:paraId="044651B8" w14:textId="77777777" w:rsidR="00941C3F" w:rsidRDefault="00941C3F" w:rsidP="00D77108">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18B9B100" w14:textId="77777777" w:rsidR="00941C3F" w:rsidRDefault="00941C3F" w:rsidP="00D77108">
            <w:pPr>
              <w:pStyle w:val="TAL"/>
              <w:rPr>
                <w:szCs w:val="18"/>
                <w:lang w:eastAsia="zh-CN"/>
              </w:rPr>
            </w:pPr>
          </w:p>
          <w:p w14:paraId="26C81D77" w14:textId="77777777" w:rsidR="00941C3F" w:rsidRDefault="00941C3F" w:rsidP="00D77108">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661F2BF7" w14:textId="77777777" w:rsidR="00941C3F" w:rsidRDefault="00941C3F" w:rsidP="00D77108">
            <w:pPr>
              <w:pStyle w:val="TAL"/>
              <w:rPr>
                <w:rFonts w:cs="Arial"/>
                <w:szCs w:val="18"/>
                <w:lang w:eastAsia="zh-CN"/>
              </w:rPr>
            </w:pPr>
            <w:r>
              <w:t>type: Boolean</w:t>
            </w:r>
          </w:p>
          <w:p w14:paraId="54E6A119" w14:textId="77777777" w:rsidR="00941C3F" w:rsidRDefault="00941C3F" w:rsidP="00D77108">
            <w:pPr>
              <w:pStyle w:val="TAL"/>
              <w:rPr>
                <w:rFonts w:cs="Arial"/>
                <w:szCs w:val="18"/>
                <w:lang w:eastAsia="zh-CN"/>
              </w:rPr>
            </w:pPr>
            <w:r>
              <w:rPr>
                <w:rFonts w:cs="Arial"/>
                <w:szCs w:val="18"/>
                <w:lang w:eastAsia="zh-CN"/>
              </w:rPr>
              <w:t>multiplicity: 1</w:t>
            </w:r>
          </w:p>
          <w:p w14:paraId="2EBF0FB4" w14:textId="77777777" w:rsidR="00941C3F" w:rsidRDefault="00941C3F" w:rsidP="00D77108">
            <w:pPr>
              <w:pStyle w:val="TAL"/>
              <w:rPr>
                <w:rFonts w:cs="Arial"/>
                <w:szCs w:val="18"/>
                <w:lang w:eastAsia="zh-CN"/>
              </w:rPr>
            </w:pPr>
            <w:r>
              <w:rPr>
                <w:rFonts w:cs="Arial"/>
                <w:szCs w:val="18"/>
                <w:lang w:eastAsia="zh-CN"/>
              </w:rPr>
              <w:t>isOrdered: N/A</w:t>
            </w:r>
          </w:p>
          <w:p w14:paraId="72CA3B23" w14:textId="77777777" w:rsidR="00941C3F" w:rsidRDefault="00941C3F" w:rsidP="00D77108">
            <w:pPr>
              <w:pStyle w:val="TAL"/>
              <w:rPr>
                <w:rFonts w:cs="Arial"/>
                <w:szCs w:val="18"/>
                <w:lang w:eastAsia="zh-CN"/>
              </w:rPr>
            </w:pPr>
            <w:r>
              <w:rPr>
                <w:rFonts w:cs="Arial"/>
                <w:szCs w:val="18"/>
                <w:lang w:eastAsia="zh-CN"/>
              </w:rPr>
              <w:t>isUnique: N/A</w:t>
            </w:r>
          </w:p>
          <w:p w14:paraId="534BAA3F" w14:textId="77777777" w:rsidR="00941C3F" w:rsidRDefault="00941C3F" w:rsidP="00D77108">
            <w:pPr>
              <w:pStyle w:val="TAL"/>
              <w:rPr>
                <w:rFonts w:cs="Arial"/>
                <w:szCs w:val="18"/>
                <w:lang w:eastAsia="zh-CN"/>
              </w:rPr>
            </w:pPr>
            <w:r>
              <w:rPr>
                <w:rFonts w:cs="Arial"/>
                <w:szCs w:val="18"/>
                <w:lang w:eastAsia="zh-CN"/>
              </w:rPr>
              <w:t>defaultValue: None</w:t>
            </w:r>
          </w:p>
          <w:p w14:paraId="18CF0888" w14:textId="77777777" w:rsidR="00941C3F" w:rsidRDefault="00941C3F" w:rsidP="00D77108">
            <w:pPr>
              <w:pStyle w:val="TAL"/>
            </w:pPr>
            <w:r>
              <w:rPr>
                <w:rFonts w:cs="Arial"/>
                <w:szCs w:val="18"/>
                <w:lang w:eastAsia="zh-CN"/>
              </w:rPr>
              <w:t>isNullable: False</w:t>
            </w:r>
          </w:p>
        </w:tc>
      </w:tr>
      <w:tr w:rsidR="00941C3F" w14:paraId="732017D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29B30A"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10C63FE2" w14:textId="77777777" w:rsidR="00941C3F" w:rsidRDefault="00941C3F" w:rsidP="00D77108">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208D6BE3" w14:textId="77777777" w:rsidR="00941C3F" w:rsidRDefault="00941C3F" w:rsidP="00D77108">
            <w:pPr>
              <w:pStyle w:val="TAL"/>
              <w:rPr>
                <w:szCs w:val="18"/>
                <w:lang w:eastAsia="zh-CN"/>
              </w:rPr>
            </w:pPr>
          </w:p>
          <w:p w14:paraId="6C70B270" w14:textId="77777777" w:rsidR="00941C3F" w:rsidRDefault="00941C3F" w:rsidP="00D77108">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3A7A5DC3" w14:textId="77777777" w:rsidR="00941C3F" w:rsidRDefault="00941C3F" w:rsidP="00D77108">
            <w:pPr>
              <w:pStyle w:val="TAL"/>
              <w:rPr>
                <w:rFonts w:cs="Arial"/>
                <w:szCs w:val="18"/>
                <w:lang w:eastAsia="zh-CN"/>
              </w:rPr>
            </w:pPr>
            <w:r>
              <w:t>type: Boolean</w:t>
            </w:r>
          </w:p>
          <w:p w14:paraId="036BCB0C" w14:textId="77777777" w:rsidR="00941C3F" w:rsidRDefault="00941C3F" w:rsidP="00D77108">
            <w:pPr>
              <w:pStyle w:val="TAL"/>
              <w:rPr>
                <w:rFonts w:cs="Arial"/>
                <w:szCs w:val="18"/>
                <w:lang w:eastAsia="zh-CN"/>
              </w:rPr>
            </w:pPr>
            <w:r>
              <w:rPr>
                <w:rFonts w:cs="Arial"/>
                <w:szCs w:val="18"/>
                <w:lang w:eastAsia="zh-CN"/>
              </w:rPr>
              <w:t>multiplicity: 1</w:t>
            </w:r>
          </w:p>
          <w:p w14:paraId="59595098" w14:textId="77777777" w:rsidR="00941C3F" w:rsidRDefault="00941C3F" w:rsidP="00D77108">
            <w:pPr>
              <w:pStyle w:val="TAL"/>
              <w:rPr>
                <w:rFonts w:cs="Arial"/>
                <w:szCs w:val="18"/>
                <w:lang w:eastAsia="zh-CN"/>
              </w:rPr>
            </w:pPr>
            <w:r>
              <w:rPr>
                <w:rFonts w:cs="Arial"/>
                <w:szCs w:val="18"/>
                <w:lang w:eastAsia="zh-CN"/>
              </w:rPr>
              <w:t>isOrdered: N/A</w:t>
            </w:r>
          </w:p>
          <w:p w14:paraId="5275AAC3" w14:textId="77777777" w:rsidR="00941C3F" w:rsidRDefault="00941C3F" w:rsidP="00D77108">
            <w:pPr>
              <w:pStyle w:val="TAL"/>
              <w:rPr>
                <w:rFonts w:cs="Arial"/>
                <w:szCs w:val="18"/>
                <w:lang w:eastAsia="zh-CN"/>
              </w:rPr>
            </w:pPr>
            <w:r>
              <w:rPr>
                <w:rFonts w:cs="Arial"/>
                <w:szCs w:val="18"/>
                <w:lang w:eastAsia="zh-CN"/>
              </w:rPr>
              <w:t>isUnique: N/A</w:t>
            </w:r>
          </w:p>
          <w:p w14:paraId="0724E8FD" w14:textId="77777777" w:rsidR="00941C3F" w:rsidRDefault="00941C3F" w:rsidP="00D77108">
            <w:pPr>
              <w:pStyle w:val="TAL"/>
              <w:rPr>
                <w:rFonts w:cs="Arial"/>
                <w:szCs w:val="18"/>
                <w:lang w:eastAsia="zh-CN"/>
              </w:rPr>
            </w:pPr>
            <w:r>
              <w:rPr>
                <w:rFonts w:cs="Arial"/>
                <w:szCs w:val="18"/>
                <w:lang w:eastAsia="zh-CN"/>
              </w:rPr>
              <w:t>defaultValue: None</w:t>
            </w:r>
          </w:p>
          <w:p w14:paraId="2E0AE5D6" w14:textId="77777777" w:rsidR="00941C3F" w:rsidRDefault="00941C3F" w:rsidP="00D77108">
            <w:pPr>
              <w:pStyle w:val="TAL"/>
            </w:pPr>
            <w:r>
              <w:rPr>
                <w:rFonts w:cs="Arial"/>
                <w:szCs w:val="18"/>
                <w:lang w:eastAsia="zh-CN"/>
              </w:rPr>
              <w:t>isNullable: False</w:t>
            </w:r>
          </w:p>
        </w:tc>
      </w:tr>
      <w:tr w:rsidR="00941C3F" w14:paraId="6500C19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4039F3" w14:textId="77777777" w:rsidR="00941C3F" w:rsidRDefault="00941C3F" w:rsidP="00D77108">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07FBEFD4" w14:textId="77777777" w:rsidR="00941C3F" w:rsidRDefault="00941C3F" w:rsidP="00D77108">
            <w:pPr>
              <w:pStyle w:val="TAL"/>
              <w:rPr>
                <w:rFonts w:cs="Arial"/>
              </w:rPr>
            </w:pPr>
            <w:r>
              <w:rPr>
                <w:rFonts w:cs="Arial"/>
              </w:rPr>
              <w:t>This holds a list of physical cell identities that can be assigned to the pci attribute by gNB. The assignment algorithm is not specified.</w:t>
            </w:r>
          </w:p>
          <w:p w14:paraId="672C559B" w14:textId="77777777" w:rsidR="00941C3F" w:rsidRDefault="00941C3F" w:rsidP="00D77108">
            <w:pPr>
              <w:pStyle w:val="TAL"/>
              <w:rPr>
                <w:rFonts w:cs="Arial"/>
              </w:rPr>
            </w:pPr>
          </w:p>
          <w:p w14:paraId="2ADD00FD" w14:textId="77777777" w:rsidR="00941C3F" w:rsidRDefault="00941C3F" w:rsidP="00D77108">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7B7BB00A" w14:textId="77777777" w:rsidR="00941C3F" w:rsidRDefault="00941C3F" w:rsidP="00D77108">
            <w:pPr>
              <w:pStyle w:val="TAL"/>
              <w:rPr>
                <w:rFonts w:cs="Arial"/>
                <w:lang w:eastAsia="zh-CN"/>
              </w:rPr>
            </w:pPr>
          </w:p>
          <w:p w14:paraId="531D706F" w14:textId="77777777" w:rsidR="00941C3F" w:rsidRDefault="00941C3F" w:rsidP="00D77108">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2B6F3575"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46288E4" w14:textId="77777777" w:rsidR="00941C3F" w:rsidRDefault="00941C3F" w:rsidP="00D77108">
            <w:pPr>
              <w:pStyle w:val="TAL"/>
            </w:pPr>
            <w:r>
              <w:t>type: Integer</w:t>
            </w:r>
          </w:p>
          <w:p w14:paraId="332A864B" w14:textId="77777777" w:rsidR="00941C3F" w:rsidRDefault="00941C3F" w:rsidP="00D77108">
            <w:pPr>
              <w:pStyle w:val="TAL"/>
              <w:rPr>
                <w:lang w:eastAsia="zh-CN"/>
              </w:rPr>
            </w:pPr>
            <w:r>
              <w:t xml:space="preserve">multiplicity: </w:t>
            </w:r>
            <w:r>
              <w:rPr>
                <w:lang w:eastAsia="zh-CN"/>
              </w:rPr>
              <w:t>1..*</w:t>
            </w:r>
          </w:p>
          <w:p w14:paraId="016EC191" w14:textId="77777777" w:rsidR="00941C3F" w:rsidRDefault="00941C3F" w:rsidP="00D77108">
            <w:pPr>
              <w:pStyle w:val="TAL"/>
            </w:pPr>
            <w:r>
              <w:t xml:space="preserve">isOrdered: </w:t>
            </w:r>
            <w:r w:rsidRPr="004037B3">
              <w:t>False</w:t>
            </w:r>
          </w:p>
          <w:p w14:paraId="110494BF" w14:textId="77777777" w:rsidR="00941C3F" w:rsidRDefault="00941C3F" w:rsidP="00D77108">
            <w:pPr>
              <w:pStyle w:val="TAL"/>
            </w:pPr>
            <w:r>
              <w:t xml:space="preserve">isUnique: </w:t>
            </w:r>
            <w:r w:rsidRPr="004037B3">
              <w:t>True</w:t>
            </w:r>
          </w:p>
          <w:p w14:paraId="77CB1849" w14:textId="77777777" w:rsidR="00941C3F" w:rsidRDefault="00941C3F" w:rsidP="00D77108">
            <w:pPr>
              <w:pStyle w:val="TAL"/>
            </w:pPr>
            <w:r>
              <w:t>defaultValue: None</w:t>
            </w:r>
          </w:p>
          <w:p w14:paraId="456F9700" w14:textId="77777777" w:rsidR="00941C3F" w:rsidRDefault="00941C3F" w:rsidP="00D77108">
            <w:pPr>
              <w:pStyle w:val="TAL"/>
            </w:pPr>
            <w:r>
              <w:t xml:space="preserve">isNullable: </w:t>
            </w:r>
            <w:r>
              <w:rPr>
                <w:rFonts w:cs="Arial"/>
                <w:szCs w:val="18"/>
              </w:rPr>
              <w:t>False</w:t>
            </w:r>
          </w:p>
        </w:tc>
      </w:tr>
      <w:tr w:rsidR="00941C3F" w14:paraId="5F6BAEC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0F17CA"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ueAccProbabilityDist</w:t>
            </w:r>
          </w:p>
        </w:tc>
        <w:tc>
          <w:tcPr>
            <w:tcW w:w="5523" w:type="dxa"/>
            <w:tcBorders>
              <w:top w:val="single" w:sz="4" w:space="0" w:color="auto"/>
              <w:left w:val="single" w:sz="4" w:space="0" w:color="auto"/>
              <w:bottom w:val="single" w:sz="4" w:space="0" w:color="auto"/>
              <w:right w:val="single" w:sz="4" w:space="0" w:color="auto"/>
            </w:tcBorders>
          </w:tcPr>
          <w:p w14:paraId="03109619" w14:textId="77777777" w:rsidR="00941C3F" w:rsidRDefault="00941C3F" w:rsidP="00D77108">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2E5AFE45" w14:textId="77777777" w:rsidR="00941C3F" w:rsidRDefault="00941C3F" w:rsidP="00D77108">
            <w:pPr>
              <w:pStyle w:val="TAL"/>
              <w:rPr>
                <w:szCs w:val="18"/>
                <w:lang w:eastAsia="zh-CN"/>
              </w:rPr>
            </w:pPr>
          </w:p>
          <w:p w14:paraId="73D977F4" w14:textId="77777777" w:rsidR="00941C3F" w:rsidRDefault="00941C3F" w:rsidP="00D77108">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78DBC924" w14:textId="77777777" w:rsidR="00941C3F" w:rsidRDefault="00941C3F" w:rsidP="00D77108">
            <w:pPr>
              <w:pStyle w:val="TAL"/>
              <w:rPr>
                <w:szCs w:val="18"/>
              </w:rPr>
            </w:pPr>
          </w:p>
          <w:p w14:paraId="22C073E0" w14:textId="77777777" w:rsidR="00941C3F" w:rsidRDefault="00941C3F" w:rsidP="00D77108">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4C2A0D59" w14:textId="77777777" w:rsidR="00941C3F" w:rsidRDefault="00941C3F" w:rsidP="00D77108">
            <w:pPr>
              <w:pStyle w:val="TAL"/>
              <w:rPr>
                <w:rFonts w:cs="Arial"/>
                <w:szCs w:val="18"/>
                <w:lang w:eastAsia="zh-CN"/>
              </w:rPr>
            </w:pPr>
          </w:p>
          <w:p w14:paraId="044EF949" w14:textId="77777777" w:rsidR="00941C3F" w:rsidRDefault="00941C3F" w:rsidP="00D77108">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64BE12D9" w14:textId="77777777" w:rsidR="00941C3F" w:rsidRDefault="00941C3F" w:rsidP="00D77108">
            <w:pPr>
              <w:pStyle w:val="TAL"/>
              <w:rPr>
                <w:szCs w:val="18"/>
              </w:rPr>
            </w:pPr>
          </w:p>
          <w:p w14:paraId="6AE60AE9" w14:textId="77777777" w:rsidR="00941C3F" w:rsidRDefault="00941C3F" w:rsidP="00D77108">
            <w:pPr>
              <w:pStyle w:val="TAL"/>
              <w:rPr>
                <w:szCs w:val="18"/>
              </w:rPr>
            </w:pPr>
            <w:r>
              <w:rPr>
                <w:szCs w:val="18"/>
              </w:rPr>
              <w:t xml:space="preserve">The legal values for </w:t>
            </w:r>
            <w:r>
              <w:rPr>
                <w:i/>
                <w:iCs/>
                <w:szCs w:val="18"/>
              </w:rPr>
              <w:t>a</w:t>
            </w:r>
            <w:r>
              <w:rPr>
                <w:szCs w:val="18"/>
              </w:rPr>
              <w:t xml:space="preserve"> are 25, 50, 75, 90.</w:t>
            </w:r>
          </w:p>
          <w:p w14:paraId="163D850F" w14:textId="77777777" w:rsidR="00941C3F" w:rsidRDefault="00941C3F" w:rsidP="00D77108">
            <w:pPr>
              <w:pStyle w:val="TAL"/>
              <w:rPr>
                <w:szCs w:val="18"/>
              </w:rPr>
            </w:pPr>
            <w:r>
              <w:rPr>
                <w:szCs w:val="18"/>
              </w:rPr>
              <w:t xml:space="preserve">The legal values for </w:t>
            </w:r>
            <w:r>
              <w:rPr>
                <w:i/>
                <w:iCs/>
                <w:szCs w:val="18"/>
              </w:rPr>
              <w:t>n</w:t>
            </w:r>
            <w:r>
              <w:rPr>
                <w:szCs w:val="18"/>
              </w:rPr>
              <w:t xml:space="preserve"> are 1 to 200.</w:t>
            </w:r>
          </w:p>
          <w:p w14:paraId="51264007" w14:textId="77777777" w:rsidR="00941C3F" w:rsidRDefault="00941C3F" w:rsidP="00D77108">
            <w:pPr>
              <w:pStyle w:val="TAL"/>
              <w:rPr>
                <w:szCs w:val="18"/>
              </w:rPr>
            </w:pPr>
          </w:p>
          <w:p w14:paraId="4373337F" w14:textId="77777777" w:rsidR="00941C3F" w:rsidRDefault="00941C3F" w:rsidP="00D77108">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358B58A4"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D46CB0" w14:textId="77777777" w:rsidR="00941C3F" w:rsidRDefault="00941C3F" w:rsidP="00D77108">
            <w:pPr>
              <w:pStyle w:val="TAL"/>
              <w:rPr>
                <w:rFonts w:cs="Arial"/>
                <w:szCs w:val="18"/>
                <w:lang w:eastAsia="zh-CN"/>
              </w:rPr>
            </w:pPr>
            <w:r>
              <w:rPr>
                <w:rFonts w:cs="Arial"/>
                <w:szCs w:val="18"/>
                <w:lang w:eastAsia="zh-CN"/>
              </w:rPr>
              <w:t>type: data type</w:t>
            </w:r>
          </w:p>
          <w:p w14:paraId="195A5F00" w14:textId="77777777" w:rsidR="00941C3F" w:rsidRDefault="00941C3F" w:rsidP="00D77108">
            <w:pPr>
              <w:pStyle w:val="TAL"/>
              <w:rPr>
                <w:rFonts w:cs="Arial"/>
                <w:szCs w:val="18"/>
                <w:lang w:eastAsia="zh-CN"/>
              </w:rPr>
            </w:pPr>
            <w:r>
              <w:rPr>
                <w:rFonts w:cs="Arial"/>
                <w:szCs w:val="18"/>
                <w:lang w:eastAsia="zh-CN"/>
              </w:rPr>
              <w:t>multiplicity: 0..*</w:t>
            </w:r>
          </w:p>
          <w:p w14:paraId="3AFB4C48" w14:textId="77777777" w:rsidR="00941C3F" w:rsidRDefault="00941C3F" w:rsidP="00D77108">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55AA325B" w14:textId="77777777" w:rsidR="00941C3F" w:rsidRDefault="00941C3F" w:rsidP="00D77108">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7D5AC2D8" w14:textId="77777777" w:rsidR="00941C3F" w:rsidRDefault="00941C3F" w:rsidP="00D77108">
            <w:pPr>
              <w:pStyle w:val="TAL"/>
              <w:rPr>
                <w:rFonts w:cs="Arial"/>
                <w:szCs w:val="18"/>
                <w:lang w:eastAsia="zh-CN"/>
              </w:rPr>
            </w:pPr>
            <w:r>
              <w:rPr>
                <w:rFonts w:cs="Arial"/>
                <w:szCs w:val="18"/>
                <w:lang w:eastAsia="zh-CN"/>
              </w:rPr>
              <w:t>defaultValue: None</w:t>
            </w:r>
          </w:p>
          <w:p w14:paraId="1DF1C6FE" w14:textId="77777777" w:rsidR="00941C3F" w:rsidRDefault="00941C3F" w:rsidP="00D77108">
            <w:pPr>
              <w:pStyle w:val="TAL"/>
            </w:pPr>
            <w:r>
              <w:rPr>
                <w:rFonts w:cs="Arial"/>
                <w:szCs w:val="18"/>
                <w:lang w:eastAsia="zh-CN"/>
              </w:rPr>
              <w:t xml:space="preserve">isNullable: </w:t>
            </w:r>
            <w:r w:rsidRPr="0099777E">
              <w:rPr>
                <w:rFonts w:cs="Arial"/>
                <w:szCs w:val="18"/>
                <w:lang w:eastAsia="zh-CN"/>
              </w:rPr>
              <w:t>False</w:t>
            </w:r>
          </w:p>
        </w:tc>
      </w:tr>
      <w:tr w:rsidR="00941C3F" w14:paraId="50EDE89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1BE998"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14:paraId="66DD50FF" w14:textId="77777777" w:rsidR="00941C3F" w:rsidRDefault="00941C3F" w:rsidP="00D77108">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53792C3D" w14:textId="77777777" w:rsidR="00941C3F" w:rsidRDefault="00941C3F" w:rsidP="00D77108">
            <w:pPr>
              <w:pStyle w:val="TAL"/>
              <w:rPr>
                <w:szCs w:val="18"/>
              </w:rPr>
            </w:pPr>
          </w:p>
          <w:p w14:paraId="6AA305B0" w14:textId="77777777" w:rsidR="00941C3F" w:rsidRDefault="00941C3F" w:rsidP="00D77108">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0B1E0F80" w14:textId="77777777" w:rsidR="00941C3F" w:rsidRDefault="00941C3F" w:rsidP="00D77108">
            <w:pPr>
              <w:pStyle w:val="TAL"/>
              <w:rPr>
                <w:szCs w:val="18"/>
                <w:lang w:eastAsia="zh-CN"/>
              </w:rPr>
            </w:pPr>
          </w:p>
          <w:p w14:paraId="1B455DD2" w14:textId="77777777" w:rsidR="00941C3F" w:rsidRDefault="00941C3F" w:rsidP="00D77108">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4F2CFD3B" w14:textId="77777777" w:rsidR="00941C3F" w:rsidRDefault="00941C3F" w:rsidP="00D77108">
            <w:pPr>
              <w:pStyle w:val="TAL"/>
              <w:rPr>
                <w:rFonts w:cs="Arial"/>
                <w:szCs w:val="18"/>
                <w:lang w:eastAsia="zh-CN"/>
              </w:rPr>
            </w:pPr>
          </w:p>
          <w:p w14:paraId="0BFBA644" w14:textId="77777777" w:rsidR="00941C3F" w:rsidRDefault="00941C3F" w:rsidP="00D77108">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50262C69" w14:textId="77777777" w:rsidR="00941C3F" w:rsidRDefault="00941C3F" w:rsidP="00D77108">
            <w:pPr>
              <w:pStyle w:val="TAL"/>
              <w:rPr>
                <w:szCs w:val="18"/>
              </w:rPr>
            </w:pPr>
          </w:p>
          <w:p w14:paraId="63828A57" w14:textId="77777777" w:rsidR="00941C3F" w:rsidRDefault="00941C3F" w:rsidP="00D77108">
            <w:pPr>
              <w:pStyle w:val="TAL"/>
              <w:rPr>
                <w:szCs w:val="18"/>
              </w:rPr>
            </w:pPr>
            <w:r>
              <w:rPr>
                <w:szCs w:val="18"/>
              </w:rPr>
              <w:t xml:space="preserve">The legal values for </w:t>
            </w:r>
            <w:r>
              <w:rPr>
                <w:i/>
                <w:iCs/>
                <w:szCs w:val="18"/>
              </w:rPr>
              <w:t>p</w:t>
            </w:r>
            <w:r>
              <w:rPr>
                <w:szCs w:val="18"/>
              </w:rPr>
              <w:t xml:space="preserve"> are 25, 50, 75, 90.</w:t>
            </w:r>
          </w:p>
          <w:p w14:paraId="22020F69" w14:textId="77777777" w:rsidR="00941C3F" w:rsidRDefault="00941C3F" w:rsidP="00D77108">
            <w:pPr>
              <w:pStyle w:val="TAL"/>
              <w:rPr>
                <w:i/>
                <w:szCs w:val="18"/>
              </w:rPr>
            </w:pPr>
            <w:r>
              <w:rPr>
                <w:szCs w:val="18"/>
              </w:rPr>
              <w:t xml:space="preserve">The legal values for </w:t>
            </w:r>
            <w:r>
              <w:rPr>
                <w:i/>
                <w:iCs/>
                <w:szCs w:val="18"/>
              </w:rPr>
              <w:t>d</w:t>
            </w:r>
            <w:r>
              <w:rPr>
                <w:szCs w:val="18"/>
              </w:rPr>
              <w:t xml:space="preserve"> are 10 to 560.</w:t>
            </w:r>
          </w:p>
          <w:p w14:paraId="441606E3" w14:textId="77777777" w:rsidR="00941C3F" w:rsidRDefault="00941C3F" w:rsidP="00D77108">
            <w:pPr>
              <w:pStyle w:val="TAL"/>
              <w:rPr>
                <w:szCs w:val="18"/>
              </w:rPr>
            </w:pPr>
          </w:p>
          <w:p w14:paraId="1C1300D8" w14:textId="77777777" w:rsidR="00941C3F" w:rsidRDefault="00941C3F" w:rsidP="00D77108">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201411CC" w14:textId="77777777" w:rsidR="00941C3F" w:rsidRDefault="00941C3F" w:rsidP="00D77108">
            <w:pPr>
              <w:pStyle w:val="TAL"/>
              <w:rPr>
                <w:rFonts w:cs="Arial"/>
                <w:szCs w:val="18"/>
                <w:lang w:eastAsia="zh-CN"/>
              </w:rPr>
            </w:pPr>
            <w:r>
              <w:rPr>
                <w:rFonts w:cs="Arial"/>
                <w:szCs w:val="18"/>
                <w:lang w:eastAsia="zh-CN"/>
              </w:rPr>
              <w:t>type: data type</w:t>
            </w:r>
          </w:p>
          <w:p w14:paraId="3CFB82D8" w14:textId="77777777" w:rsidR="00941C3F" w:rsidRDefault="00941C3F" w:rsidP="00D77108">
            <w:pPr>
              <w:pStyle w:val="TAL"/>
              <w:rPr>
                <w:rFonts w:cs="Arial"/>
                <w:szCs w:val="18"/>
                <w:lang w:eastAsia="zh-CN"/>
              </w:rPr>
            </w:pPr>
            <w:r>
              <w:rPr>
                <w:rFonts w:cs="Arial"/>
                <w:szCs w:val="18"/>
                <w:lang w:eastAsia="zh-CN"/>
              </w:rPr>
              <w:t>multiplicity: 0..*</w:t>
            </w:r>
          </w:p>
          <w:p w14:paraId="17D77A1A" w14:textId="77777777" w:rsidR="00941C3F" w:rsidRDefault="00941C3F" w:rsidP="00D77108">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407404EC" w14:textId="77777777" w:rsidR="00941C3F" w:rsidRDefault="00941C3F" w:rsidP="00D77108">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3DEDA488" w14:textId="77777777" w:rsidR="00941C3F" w:rsidRDefault="00941C3F" w:rsidP="00D77108">
            <w:pPr>
              <w:pStyle w:val="TAL"/>
              <w:rPr>
                <w:rFonts w:cs="Arial"/>
                <w:szCs w:val="18"/>
                <w:lang w:eastAsia="zh-CN"/>
              </w:rPr>
            </w:pPr>
            <w:r>
              <w:rPr>
                <w:rFonts w:cs="Arial"/>
                <w:szCs w:val="18"/>
                <w:lang w:eastAsia="zh-CN"/>
              </w:rPr>
              <w:t>defaultValue: None</w:t>
            </w:r>
          </w:p>
          <w:p w14:paraId="60CDC43B" w14:textId="77777777" w:rsidR="00941C3F" w:rsidRDefault="00941C3F" w:rsidP="00D77108">
            <w:pPr>
              <w:pStyle w:val="TAL"/>
            </w:pPr>
            <w:r>
              <w:rPr>
                <w:rFonts w:cs="Arial"/>
                <w:szCs w:val="18"/>
                <w:lang w:eastAsia="zh-CN"/>
              </w:rPr>
              <w:t xml:space="preserve">isNullable: </w:t>
            </w:r>
            <w:r w:rsidRPr="0099777E">
              <w:rPr>
                <w:rFonts w:cs="Arial"/>
                <w:szCs w:val="18"/>
                <w:lang w:eastAsia="zh-CN"/>
              </w:rPr>
              <w:t>False</w:t>
            </w:r>
          </w:p>
        </w:tc>
      </w:tr>
      <w:tr w:rsidR="00941C3F" w14:paraId="4053822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FFFA69"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64367206" w14:textId="77777777" w:rsidR="00941C3F" w:rsidRDefault="00941C3F" w:rsidP="00D77108">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17C12EE4" w14:textId="77777777" w:rsidR="00941C3F" w:rsidRDefault="00941C3F" w:rsidP="00D77108">
            <w:pPr>
              <w:pStyle w:val="TAL"/>
              <w:rPr>
                <w:szCs w:val="18"/>
                <w:lang w:eastAsia="zh-CN"/>
              </w:rPr>
            </w:pPr>
          </w:p>
          <w:p w14:paraId="6930AB14" w14:textId="77777777" w:rsidR="00941C3F" w:rsidRDefault="00941C3F" w:rsidP="00D7710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B201EB2" w14:textId="77777777" w:rsidR="00941C3F" w:rsidRDefault="00941C3F" w:rsidP="00D77108">
            <w:pPr>
              <w:pStyle w:val="TAL"/>
              <w:rPr>
                <w:rFonts w:cs="Arial"/>
                <w:szCs w:val="18"/>
                <w:lang w:eastAsia="zh-CN"/>
              </w:rPr>
            </w:pPr>
            <w:r>
              <w:rPr>
                <w:rFonts w:cs="Arial"/>
                <w:szCs w:val="18"/>
                <w:lang w:eastAsia="zh-CN"/>
              </w:rPr>
              <w:t xml:space="preserve">type: </w:t>
            </w:r>
            <w:r>
              <w:t>Boolean</w:t>
            </w:r>
          </w:p>
          <w:p w14:paraId="6A4652E0" w14:textId="77777777" w:rsidR="00941C3F" w:rsidRDefault="00941C3F" w:rsidP="00D77108">
            <w:pPr>
              <w:pStyle w:val="TAL"/>
              <w:rPr>
                <w:rFonts w:cs="Arial"/>
                <w:szCs w:val="18"/>
                <w:lang w:eastAsia="zh-CN"/>
              </w:rPr>
            </w:pPr>
            <w:r>
              <w:rPr>
                <w:rFonts w:cs="Arial"/>
                <w:szCs w:val="18"/>
                <w:lang w:eastAsia="zh-CN"/>
              </w:rPr>
              <w:t>multiplicity: 1</w:t>
            </w:r>
          </w:p>
          <w:p w14:paraId="26E64EC4" w14:textId="77777777" w:rsidR="00941C3F" w:rsidRDefault="00941C3F" w:rsidP="00D77108">
            <w:pPr>
              <w:pStyle w:val="TAL"/>
              <w:rPr>
                <w:rFonts w:cs="Arial"/>
                <w:szCs w:val="18"/>
                <w:lang w:eastAsia="zh-CN"/>
              </w:rPr>
            </w:pPr>
            <w:r>
              <w:rPr>
                <w:rFonts w:cs="Arial"/>
                <w:szCs w:val="18"/>
                <w:lang w:eastAsia="zh-CN"/>
              </w:rPr>
              <w:t>isOrdered: N/A</w:t>
            </w:r>
          </w:p>
          <w:p w14:paraId="6C68848D" w14:textId="77777777" w:rsidR="00941C3F" w:rsidRDefault="00941C3F" w:rsidP="00D77108">
            <w:pPr>
              <w:pStyle w:val="TAL"/>
              <w:rPr>
                <w:rFonts w:cs="Arial"/>
                <w:szCs w:val="18"/>
                <w:lang w:eastAsia="zh-CN"/>
              </w:rPr>
            </w:pPr>
            <w:r>
              <w:rPr>
                <w:rFonts w:cs="Arial"/>
                <w:szCs w:val="18"/>
                <w:lang w:eastAsia="zh-CN"/>
              </w:rPr>
              <w:t>isUnique: N/A</w:t>
            </w:r>
          </w:p>
          <w:p w14:paraId="00B1FCC7" w14:textId="77777777" w:rsidR="00941C3F" w:rsidRDefault="00941C3F" w:rsidP="00D77108">
            <w:pPr>
              <w:pStyle w:val="TAL"/>
              <w:rPr>
                <w:rFonts w:cs="Arial"/>
                <w:szCs w:val="18"/>
                <w:lang w:eastAsia="zh-CN"/>
              </w:rPr>
            </w:pPr>
            <w:r>
              <w:rPr>
                <w:rFonts w:cs="Arial"/>
                <w:szCs w:val="18"/>
                <w:lang w:eastAsia="zh-CN"/>
              </w:rPr>
              <w:t>defaultValue: None</w:t>
            </w:r>
          </w:p>
          <w:p w14:paraId="473B12F8" w14:textId="77777777" w:rsidR="00941C3F" w:rsidRDefault="00941C3F" w:rsidP="00D77108">
            <w:pPr>
              <w:pStyle w:val="TAL"/>
            </w:pPr>
            <w:r>
              <w:rPr>
                <w:rFonts w:cs="Arial"/>
                <w:szCs w:val="18"/>
                <w:lang w:eastAsia="zh-CN"/>
              </w:rPr>
              <w:t>isNullable: False</w:t>
            </w:r>
          </w:p>
        </w:tc>
      </w:tr>
      <w:tr w:rsidR="00941C3F" w14:paraId="1EFB650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B59B43"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78124BE7" w14:textId="77777777" w:rsidR="00941C3F" w:rsidRDefault="00941C3F" w:rsidP="00D77108">
            <w:pPr>
              <w:pStyle w:val="TAL"/>
              <w:rPr>
                <w:rFonts w:cs="Arial"/>
              </w:rPr>
            </w:pPr>
            <w:r>
              <w:rPr>
                <w:rFonts w:cs="Arial"/>
              </w:rPr>
              <w:t>This holds a list of physical cell identities that can be assigned to the NR cells.</w:t>
            </w:r>
          </w:p>
          <w:p w14:paraId="70F6D2B4" w14:textId="77777777" w:rsidR="00941C3F" w:rsidRDefault="00941C3F" w:rsidP="00D77108">
            <w:pPr>
              <w:pStyle w:val="TAL"/>
              <w:rPr>
                <w:rFonts w:cs="Arial"/>
              </w:rPr>
            </w:pPr>
          </w:p>
          <w:p w14:paraId="47FE31E9" w14:textId="77777777" w:rsidR="00941C3F" w:rsidRDefault="00941C3F" w:rsidP="00D77108">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7DCD8E7C" w14:textId="77777777" w:rsidR="00941C3F" w:rsidRDefault="00941C3F" w:rsidP="00D77108">
            <w:pPr>
              <w:pStyle w:val="TAL"/>
              <w:rPr>
                <w:rFonts w:cs="Arial"/>
                <w:lang w:eastAsia="zh-CN"/>
              </w:rPr>
            </w:pPr>
          </w:p>
          <w:p w14:paraId="51E018E4" w14:textId="77777777" w:rsidR="00941C3F" w:rsidRDefault="00941C3F" w:rsidP="00D77108">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1D27C7C2"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A272AA8" w14:textId="77777777" w:rsidR="00941C3F" w:rsidRDefault="00941C3F" w:rsidP="00D77108">
            <w:pPr>
              <w:pStyle w:val="TAL"/>
            </w:pPr>
            <w:r>
              <w:t>type: Integer</w:t>
            </w:r>
          </w:p>
          <w:p w14:paraId="6B9C25F4" w14:textId="77777777" w:rsidR="00941C3F" w:rsidRDefault="00941C3F" w:rsidP="00D77108">
            <w:pPr>
              <w:pStyle w:val="TAL"/>
              <w:rPr>
                <w:lang w:eastAsia="zh-CN"/>
              </w:rPr>
            </w:pPr>
            <w:r>
              <w:t xml:space="preserve">multiplicity: </w:t>
            </w:r>
            <w:r w:rsidRPr="008E77D4">
              <w:rPr>
                <w:lang w:eastAsia="zh-CN"/>
              </w:rPr>
              <w:t>0</w:t>
            </w:r>
            <w:r>
              <w:rPr>
                <w:lang w:eastAsia="zh-CN"/>
              </w:rPr>
              <w:t>..</w:t>
            </w:r>
            <w:r w:rsidRPr="008E77D4">
              <w:rPr>
                <w:lang w:eastAsia="zh-CN"/>
              </w:rPr>
              <w:t>1007</w:t>
            </w:r>
          </w:p>
          <w:p w14:paraId="6068E0F3" w14:textId="77777777" w:rsidR="00941C3F" w:rsidRDefault="00941C3F" w:rsidP="00D77108">
            <w:pPr>
              <w:pStyle w:val="TAL"/>
            </w:pPr>
            <w:r>
              <w:t xml:space="preserve">isOrdered: </w:t>
            </w:r>
            <w:r w:rsidRPr="004037B3">
              <w:t>False</w:t>
            </w:r>
          </w:p>
          <w:p w14:paraId="328AA5EA" w14:textId="77777777" w:rsidR="00941C3F" w:rsidRDefault="00941C3F" w:rsidP="00D77108">
            <w:pPr>
              <w:pStyle w:val="TAL"/>
            </w:pPr>
            <w:r>
              <w:t xml:space="preserve">isUnique: </w:t>
            </w:r>
            <w:r w:rsidRPr="004037B3">
              <w:t>True</w:t>
            </w:r>
          </w:p>
          <w:p w14:paraId="0C0BE178" w14:textId="77777777" w:rsidR="00941C3F" w:rsidRDefault="00941C3F" w:rsidP="00D77108">
            <w:pPr>
              <w:pStyle w:val="TAL"/>
            </w:pPr>
            <w:r>
              <w:t>defaultValue: None</w:t>
            </w:r>
          </w:p>
          <w:p w14:paraId="3ED57BCE" w14:textId="77777777" w:rsidR="00941C3F" w:rsidRDefault="00941C3F" w:rsidP="00D77108">
            <w:pPr>
              <w:pStyle w:val="TAL"/>
            </w:pPr>
            <w:r>
              <w:t xml:space="preserve">isNullable: </w:t>
            </w:r>
            <w:r>
              <w:rPr>
                <w:rFonts w:cs="Arial"/>
                <w:szCs w:val="18"/>
              </w:rPr>
              <w:t>False</w:t>
            </w:r>
          </w:p>
        </w:tc>
      </w:tr>
      <w:tr w:rsidR="00941C3F" w14:paraId="042B655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608E0C" w14:textId="77777777" w:rsidR="00941C3F" w:rsidRDefault="00941C3F" w:rsidP="00D77108">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6C363288" w14:textId="77777777" w:rsidR="00941C3F" w:rsidRDefault="00941C3F" w:rsidP="00D77108">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763D72E1" w14:textId="77777777" w:rsidR="00941C3F" w:rsidRDefault="00941C3F" w:rsidP="00D77108">
            <w:pPr>
              <w:pStyle w:val="TAL"/>
              <w:rPr>
                <w:szCs w:val="18"/>
                <w:lang w:eastAsia="zh-CN"/>
              </w:rPr>
            </w:pPr>
          </w:p>
          <w:p w14:paraId="2E6D1C19" w14:textId="77777777" w:rsidR="00941C3F" w:rsidRDefault="00941C3F" w:rsidP="00D7710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ADBB663" w14:textId="77777777" w:rsidR="00941C3F" w:rsidRDefault="00941C3F" w:rsidP="00D77108">
            <w:pPr>
              <w:pStyle w:val="TAL"/>
              <w:rPr>
                <w:rFonts w:cs="Arial"/>
                <w:szCs w:val="18"/>
                <w:lang w:eastAsia="zh-CN"/>
              </w:rPr>
            </w:pPr>
            <w:r>
              <w:t>type: Boolean</w:t>
            </w:r>
          </w:p>
          <w:p w14:paraId="49F0BC7F" w14:textId="77777777" w:rsidR="00941C3F" w:rsidRDefault="00941C3F" w:rsidP="00D77108">
            <w:pPr>
              <w:pStyle w:val="TAL"/>
              <w:rPr>
                <w:rFonts w:cs="Arial"/>
                <w:szCs w:val="18"/>
                <w:lang w:eastAsia="zh-CN"/>
              </w:rPr>
            </w:pPr>
            <w:r>
              <w:rPr>
                <w:rFonts w:cs="Arial"/>
                <w:szCs w:val="18"/>
                <w:lang w:eastAsia="zh-CN"/>
              </w:rPr>
              <w:t>multiplicity: 1</w:t>
            </w:r>
          </w:p>
          <w:p w14:paraId="337C2762" w14:textId="77777777" w:rsidR="00941C3F" w:rsidRDefault="00941C3F" w:rsidP="00D77108">
            <w:pPr>
              <w:pStyle w:val="TAL"/>
              <w:rPr>
                <w:rFonts w:cs="Arial"/>
                <w:szCs w:val="18"/>
                <w:lang w:eastAsia="zh-CN"/>
              </w:rPr>
            </w:pPr>
            <w:r>
              <w:rPr>
                <w:rFonts w:cs="Arial"/>
                <w:szCs w:val="18"/>
                <w:lang w:eastAsia="zh-CN"/>
              </w:rPr>
              <w:t>isOrdered: N/A</w:t>
            </w:r>
          </w:p>
          <w:p w14:paraId="3CFFACE0" w14:textId="77777777" w:rsidR="00941C3F" w:rsidRDefault="00941C3F" w:rsidP="00D77108">
            <w:pPr>
              <w:pStyle w:val="TAL"/>
              <w:rPr>
                <w:rFonts w:cs="Arial"/>
                <w:szCs w:val="18"/>
                <w:lang w:eastAsia="zh-CN"/>
              </w:rPr>
            </w:pPr>
            <w:r>
              <w:rPr>
                <w:rFonts w:cs="Arial"/>
                <w:szCs w:val="18"/>
                <w:lang w:eastAsia="zh-CN"/>
              </w:rPr>
              <w:t>isUnique: N/A</w:t>
            </w:r>
          </w:p>
          <w:p w14:paraId="3797D1C9" w14:textId="77777777" w:rsidR="00941C3F" w:rsidRDefault="00941C3F" w:rsidP="00D77108">
            <w:pPr>
              <w:pStyle w:val="TAL"/>
              <w:rPr>
                <w:rFonts w:cs="Arial"/>
                <w:szCs w:val="18"/>
                <w:lang w:eastAsia="zh-CN"/>
              </w:rPr>
            </w:pPr>
            <w:r>
              <w:rPr>
                <w:rFonts w:cs="Arial"/>
                <w:szCs w:val="18"/>
                <w:lang w:eastAsia="zh-CN"/>
              </w:rPr>
              <w:t>defaultValue: None</w:t>
            </w:r>
          </w:p>
          <w:p w14:paraId="5657DFA3" w14:textId="77777777" w:rsidR="00941C3F" w:rsidRDefault="00941C3F" w:rsidP="00D77108">
            <w:pPr>
              <w:pStyle w:val="TAL"/>
            </w:pPr>
            <w:r>
              <w:rPr>
                <w:rFonts w:cs="Arial"/>
                <w:szCs w:val="18"/>
                <w:lang w:eastAsia="zh-CN"/>
              </w:rPr>
              <w:t>isNullable: False</w:t>
            </w:r>
          </w:p>
        </w:tc>
      </w:tr>
      <w:tr w:rsidR="00941C3F" w14:paraId="492DD6A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DB1DB0"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640E9811" w14:textId="77777777" w:rsidR="00941C3F" w:rsidRDefault="00941C3F" w:rsidP="00D77108">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1EECA7AF" w14:textId="77777777" w:rsidR="00941C3F" w:rsidRDefault="00941C3F" w:rsidP="00D77108">
            <w:pPr>
              <w:pStyle w:val="TAL"/>
              <w:rPr>
                <w:szCs w:val="18"/>
                <w:lang w:eastAsia="zh-CN"/>
              </w:rPr>
            </w:pPr>
          </w:p>
          <w:p w14:paraId="77E9A070" w14:textId="77777777" w:rsidR="00941C3F" w:rsidRDefault="00941C3F" w:rsidP="00D77108">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8BCEDE9" w14:textId="77777777" w:rsidR="00941C3F" w:rsidRDefault="00941C3F" w:rsidP="00D77108">
            <w:pPr>
              <w:pStyle w:val="TAL"/>
            </w:pPr>
            <w:r>
              <w:t xml:space="preserve">type: </w:t>
            </w:r>
            <w:r>
              <w:rPr>
                <w:lang w:eastAsia="zh-CN"/>
              </w:rPr>
              <w:t>B</w:t>
            </w:r>
            <w:r>
              <w:t>oolean</w:t>
            </w:r>
          </w:p>
          <w:p w14:paraId="62FFDBFC" w14:textId="77777777" w:rsidR="00941C3F" w:rsidRDefault="00941C3F" w:rsidP="00D77108">
            <w:pPr>
              <w:pStyle w:val="TAL"/>
            </w:pPr>
            <w:r>
              <w:t>multiplicity: 1</w:t>
            </w:r>
          </w:p>
          <w:p w14:paraId="0CA7324F" w14:textId="77777777" w:rsidR="00941C3F" w:rsidRDefault="00941C3F" w:rsidP="00D77108">
            <w:pPr>
              <w:pStyle w:val="TAL"/>
            </w:pPr>
            <w:r>
              <w:t>isOrdered: N/A</w:t>
            </w:r>
          </w:p>
          <w:p w14:paraId="0541B96D" w14:textId="77777777" w:rsidR="00941C3F" w:rsidRDefault="00941C3F" w:rsidP="00D77108">
            <w:pPr>
              <w:pStyle w:val="TAL"/>
            </w:pPr>
            <w:r>
              <w:t>isUnique: N/A</w:t>
            </w:r>
          </w:p>
          <w:p w14:paraId="45732AF7" w14:textId="77777777" w:rsidR="00941C3F" w:rsidRDefault="00941C3F" w:rsidP="00D77108">
            <w:pPr>
              <w:pStyle w:val="TAL"/>
            </w:pPr>
            <w:r>
              <w:t>defaultValue: None</w:t>
            </w:r>
          </w:p>
          <w:p w14:paraId="6E44318D" w14:textId="77777777" w:rsidR="00941C3F" w:rsidRDefault="00941C3F" w:rsidP="00D77108">
            <w:pPr>
              <w:pStyle w:val="TAL"/>
            </w:pPr>
            <w:r>
              <w:t xml:space="preserve">isNullable: </w:t>
            </w:r>
            <w:r>
              <w:rPr>
                <w:lang w:eastAsia="zh-CN"/>
              </w:rPr>
              <w:t>False</w:t>
            </w:r>
          </w:p>
        </w:tc>
      </w:tr>
      <w:tr w:rsidR="00941C3F" w14:paraId="7F024FE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91666A"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2B12D9DC" w14:textId="77777777" w:rsidR="00941C3F" w:rsidRPr="00FC2BEF" w:rsidRDefault="00941C3F" w:rsidP="00D77108">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0D3C8F63" w14:textId="77777777" w:rsidR="00941C3F" w:rsidRPr="00FC2BEF" w:rsidRDefault="00941C3F" w:rsidP="00D77108">
            <w:pPr>
              <w:pStyle w:val="TAL"/>
              <w:rPr>
                <w:szCs w:val="18"/>
                <w:lang w:eastAsia="zh-CN"/>
              </w:rPr>
            </w:pPr>
          </w:p>
          <w:p w14:paraId="675580DC" w14:textId="77777777" w:rsidR="00941C3F" w:rsidRDefault="00941C3F" w:rsidP="00D77108">
            <w:pPr>
              <w:pStyle w:val="TAL"/>
              <w:rPr>
                <w:rFonts w:cs="Arial"/>
                <w:lang w:val="fr-FR"/>
              </w:rPr>
            </w:pPr>
            <w:r>
              <w:rPr>
                <w:rFonts w:cs="Arial"/>
                <w:szCs w:val="18"/>
                <w:lang w:val="fr-FR"/>
              </w:rPr>
              <w:t>allowedValues: -20..20</w:t>
            </w:r>
          </w:p>
          <w:p w14:paraId="563D6517" w14:textId="77777777" w:rsidR="00941C3F" w:rsidRDefault="00941C3F" w:rsidP="00D77108">
            <w:pPr>
              <w:pStyle w:val="TAL"/>
              <w:rPr>
                <w:rFonts w:cs="Arial"/>
                <w:lang w:val="fr-FR"/>
              </w:rPr>
            </w:pPr>
            <w:r>
              <w:rPr>
                <w:rFonts w:cs="Arial"/>
                <w:lang w:val="fr-FR"/>
              </w:rPr>
              <w:t>Unit: 0.5 dB</w:t>
            </w:r>
          </w:p>
          <w:p w14:paraId="0C5C1626" w14:textId="77777777" w:rsidR="00941C3F" w:rsidRDefault="00941C3F" w:rsidP="00D77108">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43CA6DC5" w14:textId="77777777" w:rsidR="00941C3F" w:rsidRPr="00FC2BEF" w:rsidRDefault="00941C3F" w:rsidP="00D77108">
            <w:pPr>
              <w:pStyle w:val="TAL"/>
              <w:rPr>
                <w:rFonts w:cs="Arial"/>
                <w:szCs w:val="18"/>
                <w:lang w:eastAsia="zh-CN"/>
              </w:rPr>
            </w:pPr>
            <w:r w:rsidRPr="00FC2BEF">
              <w:rPr>
                <w:rFonts w:cs="Arial"/>
                <w:szCs w:val="18"/>
                <w:lang w:eastAsia="zh-CN"/>
              </w:rPr>
              <w:t>type: Integer</w:t>
            </w:r>
          </w:p>
          <w:p w14:paraId="47E200B9" w14:textId="77777777" w:rsidR="00941C3F" w:rsidRPr="00FC2BEF" w:rsidRDefault="00941C3F" w:rsidP="00D77108">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44429119" w14:textId="77777777" w:rsidR="00941C3F" w:rsidRPr="00FC2BEF" w:rsidRDefault="00941C3F" w:rsidP="00D77108">
            <w:pPr>
              <w:pStyle w:val="TAL"/>
              <w:rPr>
                <w:rFonts w:cs="Arial"/>
                <w:szCs w:val="18"/>
                <w:lang w:eastAsia="zh-CN"/>
              </w:rPr>
            </w:pPr>
            <w:r w:rsidRPr="00FC2BEF">
              <w:rPr>
                <w:rFonts w:cs="Arial"/>
                <w:szCs w:val="18"/>
                <w:lang w:eastAsia="zh-CN"/>
              </w:rPr>
              <w:t>isOrdered: N/A</w:t>
            </w:r>
          </w:p>
          <w:p w14:paraId="48C54865" w14:textId="77777777" w:rsidR="00941C3F" w:rsidRDefault="00941C3F" w:rsidP="00D77108">
            <w:pPr>
              <w:pStyle w:val="TAL"/>
              <w:rPr>
                <w:rFonts w:cs="Arial"/>
                <w:szCs w:val="18"/>
                <w:lang w:val="fr-FR" w:eastAsia="zh-CN"/>
              </w:rPr>
            </w:pPr>
            <w:r>
              <w:rPr>
                <w:rFonts w:cs="Arial"/>
                <w:szCs w:val="18"/>
                <w:lang w:val="fr-FR" w:eastAsia="zh-CN"/>
              </w:rPr>
              <w:t>isUnique: N/A</w:t>
            </w:r>
          </w:p>
          <w:p w14:paraId="53771C23" w14:textId="77777777" w:rsidR="00941C3F" w:rsidRDefault="00941C3F" w:rsidP="00D77108">
            <w:pPr>
              <w:pStyle w:val="TAL"/>
              <w:rPr>
                <w:rFonts w:cs="Arial"/>
                <w:szCs w:val="18"/>
                <w:lang w:val="fr-FR" w:eastAsia="zh-CN"/>
              </w:rPr>
            </w:pPr>
            <w:r>
              <w:rPr>
                <w:rFonts w:cs="Arial"/>
                <w:szCs w:val="18"/>
                <w:lang w:val="fr-FR" w:eastAsia="zh-CN"/>
              </w:rPr>
              <w:t>defaultValue: None</w:t>
            </w:r>
          </w:p>
          <w:p w14:paraId="1B7F5591" w14:textId="77777777" w:rsidR="00941C3F" w:rsidRDefault="00941C3F" w:rsidP="00D77108">
            <w:pPr>
              <w:pStyle w:val="TAL"/>
            </w:pPr>
            <w:r>
              <w:rPr>
                <w:rFonts w:cs="Arial"/>
                <w:szCs w:val="18"/>
                <w:lang w:val="fr-FR" w:eastAsia="zh-CN"/>
              </w:rPr>
              <w:t>isNullable: False</w:t>
            </w:r>
          </w:p>
        </w:tc>
      </w:tr>
      <w:tr w:rsidR="00941C3F" w14:paraId="48CB2B5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C01B8D"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62EDA066" w14:textId="77777777" w:rsidR="00941C3F" w:rsidRPr="00FC2BEF" w:rsidRDefault="00941C3F" w:rsidP="00D77108">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512F6164" w14:textId="77777777" w:rsidR="00941C3F" w:rsidRPr="00FC2BEF" w:rsidRDefault="00941C3F" w:rsidP="00D77108">
            <w:pPr>
              <w:pStyle w:val="TAL"/>
              <w:rPr>
                <w:szCs w:val="18"/>
                <w:lang w:eastAsia="zh-CN"/>
              </w:rPr>
            </w:pPr>
          </w:p>
          <w:p w14:paraId="21B8083B" w14:textId="77777777" w:rsidR="00941C3F" w:rsidRDefault="00941C3F" w:rsidP="00D77108">
            <w:pPr>
              <w:pStyle w:val="TAL"/>
              <w:rPr>
                <w:rFonts w:cs="Arial"/>
                <w:lang w:val="fr-FR"/>
              </w:rPr>
            </w:pPr>
            <w:r>
              <w:rPr>
                <w:rFonts w:cs="Arial"/>
                <w:szCs w:val="18"/>
                <w:lang w:val="fr-FR"/>
              </w:rPr>
              <w:t>allowedValues: -20..20</w:t>
            </w:r>
          </w:p>
          <w:p w14:paraId="2C207D2D" w14:textId="77777777" w:rsidR="00941C3F" w:rsidRDefault="00941C3F" w:rsidP="00D77108">
            <w:pPr>
              <w:pStyle w:val="TAL"/>
              <w:rPr>
                <w:rFonts w:cs="Arial"/>
                <w:lang w:val="fr-FR"/>
              </w:rPr>
            </w:pPr>
            <w:r>
              <w:rPr>
                <w:rFonts w:cs="Arial"/>
                <w:lang w:val="fr-FR"/>
              </w:rPr>
              <w:t>Unit: 0.5 dB</w:t>
            </w:r>
          </w:p>
          <w:p w14:paraId="756EF499" w14:textId="77777777" w:rsidR="00941C3F" w:rsidRDefault="00941C3F" w:rsidP="00D77108">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3CAA75D6" w14:textId="77777777" w:rsidR="00941C3F" w:rsidRPr="00FC2BEF" w:rsidRDefault="00941C3F" w:rsidP="00D77108">
            <w:pPr>
              <w:pStyle w:val="TAL"/>
              <w:rPr>
                <w:rFonts w:cs="Arial"/>
                <w:szCs w:val="18"/>
                <w:lang w:eastAsia="zh-CN"/>
              </w:rPr>
            </w:pPr>
            <w:r w:rsidRPr="00FC2BEF">
              <w:rPr>
                <w:rFonts w:cs="Arial"/>
                <w:szCs w:val="18"/>
                <w:lang w:eastAsia="zh-CN"/>
              </w:rPr>
              <w:t>type: Integer</w:t>
            </w:r>
          </w:p>
          <w:p w14:paraId="72776E14" w14:textId="77777777" w:rsidR="00941C3F" w:rsidRPr="00FC2BEF" w:rsidRDefault="00941C3F" w:rsidP="00D77108">
            <w:pPr>
              <w:pStyle w:val="TAL"/>
              <w:rPr>
                <w:rFonts w:cs="Arial"/>
                <w:szCs w:val="18"/>
                <w:lang w:eastAsia="zh-CN"/>
              </w:rPr>
            </w:pPr>
            <w:r w:rsidRPr="00FC2BEF">
              <w:rPr>
                <w:rFonts w:cs="Arial"/>
                <w:szCs w:val="18"/>
                <w:lang w:eastAsia="zh-CN"/>
              </w:rPr>
              <w:t xml:space="preserve">multiplicity: </w:t>
            </w:r>
            <w:r>
              <w:t>0..</w:t>
            </w:r>
            <w:r w:rsidRPr="00FC2BEF">
              <w:rPr>
                <w:rFonts w:cs="Arial"/>
                <w:szCs w:val="18"/>
                <w:lang w:eastAsia="zh-CN"/>
              </w:rPr>
              <w:t>1</w:t>
            </w:r>
          </w:p>
          <w:p w14:paraId="6AC6DF36" w14:textId="77777777" w:rsidR="00941C3F" w:rsidRPr="00FC2BEF" w:rsidRDefault="00941C3F" w:rsidP="00D77108">
            <w:pPr>
              <w:pStyle w:val="TAL"/>
              <w:rPr>
                <w:rFonts w:cs="Arial"/>
                <w:szCs w:val="18"/>
                <w:lang w:eastAsia="zh-CN"/>
              </w:rPr>
            </w:pPr>
            <w:r w:rsidRPr="00FC2BEF">
              <w:rPr>
                <w:rFonts w:cs="Arial"/>
                <w:szCs w:val="18"/>
                <w:lang w:eastAsia="zh-CN"/>
              </w:rPr>
              <w:t>isOrdered: N/A</w:t>
            </w:r>
          </w:p>
          <w:p w14:paraId="6A6E14D3" w14:textId="77777777" w:rsidR="00941C3F" w:rsidRDefault="00941C3F" w:rsidP="00D77108">
            <w:pPr>
              <w:pStyle w:val="TAL"/>
              <w:rPr>
                <w:rFonts w:cs="Arial"/>
                <w:szCs w:val="18"/>
                <w:lang w:val="fr-FR" w:eastAsia="zh-CN"/>
              </w:rPr>
            </w:pPr>
            <w:r>
              <w:rPr>
                <w:rFonts w:cs="Arial"/>
                <w:szCs w:val="18"/>
                <w:lang w:val="fr-FR" w:eastAsia="zh-CN"/>
              </w:rPr>
              <w:t>isUnique: N/A</w:t>
            </w:r>
          </w:p>
          <w:p w14:paraId="1C21C662" w14:textId="77777777" w:rsidR="00941C3F" w:rsidRDefault="00941C3F" w:rsidP="00D77108">
            <w:pPr>
              <w:pStyle w:val="TAL"/>
              <w:rPr>
                <w:rFonts w:cs="Arial"/>
                <w:szCs w:val="18"/>
                <w:lang w:val="fr-FR" w:eastAsia="zh-CN"/>
              </w:rPr>
            </w:pPr>
            <w:r>
              <w:rPr>
                <w:rFonts w:cs="Arial"/>
                <w:szCs w:val="18"/>
                <w:lang w:val="fr-FR" w:eastAsia="zh-CN"/>
              </w:rPr>
              <w:t>defaultValue: None</w:t>
            </w:r>
          </w:p>
          <w:p w14:paraId="56C46E60" w14:textId="77777777" w:rsidR="00941C3F" w:rsidRDefault="00941C3F" w:rsidP="00D77108">
            <w:pPr>
              <w:pStyle w:val="TAL"/>
            </w:pPr>
            <w:r>
              <w:rPr>
                <w:rFonts w:cs="Arial"/>
                <w:szCs w:val="18"/>
                <w:lang w:val="fr-FR" w:eastAsia="zh-CN"/>
              </w:rPr>
              <w:t>isNullable: False</w:t>
            </w:r>
          </w:p>
        </w:tc>
      </w:tr>
      <w:tr w:rsidR="00941C3F" w14:paraId="119F1D1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4BB4D4"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3464F046" w14:textId="77777777" w:rsidR="00941C3F" w:rsidRDefault="00941C3F" w:rsidP="00D77108">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1F627D4E" w14:textId="77777777" w:rsidR="00941C3F" w:rsidRDefault="00941C3F" w:rsidP="00D77108">
            <w:pPr>
              <w:pStyle w:val="TAL"/>
              <w:keepNext w:val="0"/>
              <w:keepLines w:val="0"/>
              <w:widowControl w:val="0"/>
              <w:rPr>
                <w:lang w:eastAsia="zh-CN"/>
              </w:rPr>
            </w:pPr>
          </w:p>
          <w:p w14:paraId="206DE4F1" w14:textId="77777777" w:rsidR="00941C3F" w:rsidRDefault="00941C3F" w:rsidP="00D77108">
            <w:pPr>
              <w:pStyle w:val="TAL"/>
              <w:rPr>
                <w:szCs w:val="18"/>
              </w:rPr>
            </w:pPr>
            <w:r>
              <w:rPr>
                <w:rFonts w:cs="Arial"/>
                <w:szCs w:val="18"/>
              </w:rPr>
              <w:t>allowedValues:</w:t>
            </w:r>
            <w:r>
              <w:rPr>
                <w:szCs w:val="18"/>
              </w:rPr>
              <w:t xml:space="preserve"> 0..604800</w:t>
            </w:r>
          </w:p>
          <w:p w14:paraId="32F4AF98" w14:textId="77777777" w:rsidR="00941C3F" w:rsidRDefault="00941C3F" w:rsidP="00D77108">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70011CFA" w14:textId="77777777" w:rsidR="00941C3F" w:rsidRDefault="00941C3F" w:rsidP="00D77108">
            <w:pPr>
              <w:pStyle w:val="TAL"/>
              <w:rPr>
                <w:rFonts w:cs="Arial"/>
                <w:szCs w:val="18"/>
                <w:lang w:eastAsia="zh-CN"/>
              </w:rPr>
            </w:pPr>
            <w:r>
              <w:rPr>
                <w:rFonts w:cs="Arial"/>
                <w:szCs w:val="18"/>
                <w:lang w:eastAsia="zh-CN"/>
              </w:rPr>
              <w:t>type: Integer</w:t>
            </w:r>
          </w:p>
          <w:p w14:paraId="75C19CF3" w14:textId="77777777" w:rsidR="00941C3F" w:rsidRDefault="00941C3F" w:rsidP="00D77108">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1FAF197B" w14:textId="77777777" w:rsidR="00941C3F" w:rsidRDefault="00941C3F" w:rsidP="00D77108">
            <w:pPr>
              <w:pStyle w:val="TAL"/>
              <w:rPr>
                <w:rFonts w:cs="Arial"/>
                <w:szCs w:val="18"/>
                <w:lang w:eastAsia="zh-CN"/>
              </w:rPr>
            </w:pPr>
            <w:r>
              <w:rPr>
                <w:rFonts w:cs="Arial"/>
                <w:szCs w:val="18"/>
                <w:lang w:eastAsia="zh-CN"/>
              </w:rPr>
              <w:t>isOrdered: N/A</w:t>
            </w:r>
          </w:p>
          <w:p w14:paraId="1B713943" w14:textId="77777777" w:rsidR="00941C3F" w:rsidRDefault="00941C3F" w:rsidP="00D77108">
            <w:pPr>
              <w:pStyle w:val="TAL"/>
              <w:rPr>
                <w:rFonts w:cs="Arial"/>
                <w:szCs w:val="18"/>
                <w:lang w:eastAsia="zh-CN"/>
              </w:rPr>
            </w:pPr>
            <w:r>
              <w:rPr>
                <w:rFonts w:cs="Arial"/>
                <w:szCs w:val="18"/>
                <w:lang w:eastAsia="zh-CN"/>
              </w:rPr>
              <w:t>isUnique: N/A</w:t>
            </w:r>
          </w:p>
          <w:p w14:paraId="61AE6DF2" w14:textId="77777777" w:rsidR="00941C3F" w:rsidRDefault="00941C3F" w:rsidP="00D77108">
            <w:pPr>
              <w:pStyle w:val="TAL"/>
              <w:rPr>
                <w:rFonts w:cs="Arial"/>
                <w:szCs w:val="18"/>
                <w:lang w:eastAsia="zh-CN"/>
              </w:rPr>
            </w:pPr>
            <w:r>
              <w:rPr>
                <w:rFonts w:cs="Arial"/>
                <w:szCs w:val="18"/>
                <w:lang w:eastAsia="zh-CN"/>
              </w:rPr>
              <w:t>defaultValue: None</w:t>
            </w:r>
          </w:p>
          <w:p w14:paraId="7BBCB600" w14:textId="77777777" w:rsidR="00941C3F" w:rsidRDefault="00941C3F" w:rsidP="00D77108">
            <w:pPr>
              <w:pStyle w:val="TAL"/>
            </w:pPr>
            <w:r>
              <w:rPr>
                <w:rFonts w:cs="Arial"/>
                <w:szCs w:val="18"/>
                <w:lang w:eastAsia="zh-CN"/>
              </w:rPr>
              <w:t>isNullable: False</w:t>
            </w:r>
          </w:p>
        </w:tc>
      </w:tr>
      <w:tr w:rsidR="00941C3F" w14:paraId="0FDA553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2B6481"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3BBB7358" w14:textId="77777777" w:rsidR="00941C3F" w:rsidRDefault="00941C3F" w:rsidP="00D77108">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2144BF94" w14:textId="77777777" w:rsidR="00941C3F" w:rsidRDefault="00941C3F" w:rsidP="00D77108">
            <w:pPr>
              <w:pStyle w:val="TAL"/>
              <w:widowControl w:val="0"/>
            </w:pPr>
            <w:r>
              <w:t>This attribute is used for Mobility Robustness Optimization.</w:t>
            </w:r>
          </w:p>
          <w:p w14:paraId="6576449D" w14:textId="77777777" w:rsidR="00941C3F" w:rsidRDefault="00941C3F" w:rsidP="00D77108">
            <w:pPr>
              <w:pStyle w:val="TAL"/>
              <w:widowControl w:val="0"/>
            </w:pPr>
          </w:p>
          <w:p w14:paraId="05332F8D" w14:textId="77777777" w:rsidR="00941C3F" w:rsidRDefault="00941C3F" w:rsidP="00D77108">
            <w:pPr>
              <w:pStyle w:val="TAL"/>
              <w:keepNext w:val="0"/>
              <w:keepLines w:val="0"/>
              <w:widowControl w:val="0"/>
            </w:pPr>
            <w:r>
              <w:t>allowedValues: 0</w:t>
            </w:r>
            <w:r>
              <w:rPr>
                <w:rFonts w:cs="Arial"/>
                <w:szCs w:val="18"/>
              </w:rPr>
              <w:t>..</w:t>
            </w:r>
            <w:r>
              <w:t>1023</w:t>
            </w:r>
          </w:p>
          <w:p w14:paraId="17B3F902" w14:textId="77777777" w:rsidR="00941C3F" w:rsidRDefault="00941C3F" w:rsidP="00D77108">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E6491D3" w14:textId="77777777" w:rsidR="00941C3F" w:rsidRDefault="00941C3F" w:rsidP="00D77108">
            <w:pPr>
              <w:pStyle w:val="TAL"/>
              <w:rPr>
                <w:rFonts w:cs="Arial"/>
                <w:szCs w:val="18"/>
                <w:lang w:eastAsia="zh-CN"/>
              </w:rPr>
            </w:pPr>
            <w:r>
              <w:rPr>
                <w:rFonts w:cs="Arial"/>
                <w:szCs w:val="18"/>
                <w:lang w:eastAsia="zh-CN"/>
              </w:rPr>
              <w:t>type: Integer</w:t>
            </w:r>
          </w:p>
          <w:p w14:paraId="233B2C29" w14:textId="77777777" w:rsidR="00941C3F" w:rsidRDefault="00941C3F" w:rsidP="00D77108">
            <w:pPr>
              <w:pStyle w:val="TAL"/>
              <w:rPr>
                <w:rFonts w:cs="Arial"/>
                <w:szCs w:val="18"/>
                <w:lang w:eastAsia="zh-CN"/>
              </w:rPr>
            </w:pPr>
            <w:r>
              <w:rPr>
                <w:rFonts w:cs="Arial"/>
                <w:szCs w:val="18"/>
                <w:lang w:eastAsia="zh-CN"/>
              </w:rPr>
              <w:t xml:space="preserve">multiplicity: </w:t>
            </w:r>
            <w:r>
              <w:t>0..</w:t>
            </w:r>
            <w:r>
              <w:rPr>
                <w:rFonts w:cs="Arial"/>
                <w:szCs w:val="18"/>
                <w:lang w:eastAsia="zh-CN"/>
              </w:rPr>
              <w:t>1</w:t>
            </w:r>
          </w:p>
          <w:p w14:paraId="3019F8F0" w14:textId="77777777" w:rsidR="00941C3F" w:rsidRDefault="00941C3F" w:rsidP="00D77108">
            <w:pPr>
              <w:pStyle w:val="TAL"/>
              <w:rPr>
                <w:rFonts w:cs="Arial"/>
                <w:szCs w:val="18"/>
                <w:lang w:eastAsia="zh-CN"/>
              </w:rPr>
            </w:pPr>
            <w:r>
              <w:rPr>
                <w:rFonts w:cs="Arial"/>
                <w:szCs w:val="18"/>
                <w:lang w:eastAsia="zh-CN"/>
              </w:rPr>
              <w:t>isOrdered: N/A</w:t>
            </w:r>
          </w:p>
          <w:p w14:paraId="6F6FD312" w14:textId="77777777" w:rsidR="00941C3F" w:rsidRDefault="00941C3F" w:rsidP="00D77108">
            <w:pPr>
              <w:pStyle w:val="TAL"/>
              <w:rPr>
                <w:rFonts w:cs="Arial"/>
                <w:szCs w:val="18"/>
                <w:lang w:eastAsia="zh-CN"/>
              </w:rPr>
            </w:pPr>
            <w:r>
              <w:rPr>
                <w:rFonts w:cs="Arial"/>
                <w:szCs w:val="18"/>
                <w:lang w:eastAsia="zh-CN"/>
              </w:rPr>
              <w:t>isUnique: N/A</w:t>
            </w:r>
          </w:p>
          <w:p w14:paraId="3001491C" w14:textId="77777777" w:rsidR="00941C3F" w:rsidRDefault="00941C3F" w:rsidP="00D77108">
            <w:pPr>
              <w:pStyle w:val="TAL"/>
              <w:rPr>
                <w:rFonts w:cs="Arial"/>
                <w:szCs w:val="18"/>
                <w:lang w:eastAsia="zh-CN"/>
              </w:rPr>
            </w:pPr>
            <w:r>
              <w:rPr>
                <w:rFonts w:cs="Arial"/>
                <w:szCs w:val="18"/>
                <w:lang w:eastAsia="zh-CN"/>
              </w:rPr>
              <w:t>defaultValue: None</w:t>
            </w:r>
          </w:p>
          <w:p w14:paraId="3C5E7C7B" w14:textId="77777777" w:rsidR="00941C3F" w:rsidRDefault="00941C3F" w:rsidP="00D77108">
            <w:pPr>
              <w:pStyle w:val="TAL"/>
            </w:pPr>
            <w:r>
              <w:rPr>
                <w:rFonts w:cs="Arial"/>
                <w:szCs w:val="18"/>
                <w:lang w:eastAsia="zh-CN"/>
              </w:rPr>
              <w:t>isNullable: False</w:t>
            </w:r>
          </w:p>
        </w:tc>
      </w:tr>
      <w:tr w:rsidR="00941C3F" w14:paraId="0FE54DE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034930"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071B911B" w14:textId="77777777" w:rsidR="00941C3F" w:rsidRDefault="00941C3F" w:rsidP="00D77108">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479A640B" w14:textId="77777777" w:rsidR="00941C3F" w:rsidRDefault="00941C3F" w:rsidP="00D77108">
            <w:pPr>
              <w:keepNext/>
              <w:keepLines/>
              <w:spacing w:after="0"/>
              <w:rPr>
                <w:rFonts w:ascii="Arial" w:hAnsi="Arial" w:cs="Arial"/>
                <w:sz w:val="18"/>
                <w:szCs w:val="18"/>
              </w:rPr>
            </w:pPr>
          </w:p>
          <w:p w14:paraId="08FCCC6C" w14:textId="77777777" w:rsidR="00941C3F" w:rsidRDefault="00941C3F" w:rsidP="00D77108">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653AF737" w14:textId="77777777" w:rsidR="00941C3F" w:rsidRDefault="00941C3F" w:rsidP="00D77108">
            <w:pPr>
              <w:keepNext/>
              <w:keepLines/>
              <w:spacing w:after="0"/>
              <w:rPr>
                <w:rFonts w:ascii="Arial" w:hAnsi="Arial" w:cs="Arial"/>
                <w:sz w:val="18"/>
                <w:szCs w:val="18"/>
              </w:rPr>
            </w:pPr>
          </w:p>
          <w:p w14:paraId="222AEAB9" w14:textId="77777777" w:rsidR="00941C3F" w:rsidRDefault="00941C3F" w:rsidP="00D77108">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637B8AB4"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58510E2" w14:textId="77777777" w:rsidR="00941C3F" w:rsidRDefault="00941C3F" w:rsidP="00D77108">
            <w:pPr>
              <w:pStyle w:val="TAL"/>
            </w:pPr>
            <w:r>
              <w:t>type: DN</w:t>
            </w:r>
          </w:p>
          <w:p w14:paraId="2CE55A63" w14:textId="77777777" w:rsidR="00941C3F" w:rsidRDefault="00941C3F" w:rsidP="00D77108">
            <w:pPr>
              <w:pStyle w:val="TAL"/>
            </w:pPr>
            <w:r>
              <w:t>multiplicity: 0..1</w:t>
            </w:r>
          </w:p>
          <w:p w14:paraId="75C948DA" w14:textId="77777777" w:rsidR="00941C3F" w:rsidRDefault="00941C3F" w:rsidP="00D77108">
            <w:pPr>
              <w:pStyle w:val="TAL"/>
            </w:pPr>
            <w:r>
              <w:t>isOrdered: False</w:t>
            </w:r>
          </w:p>
          <w:p w14:paraId="45FCB893" w14:textId="77777777" w:rsidR="00941C3F" w:rsidRDefault="00941C3F" w:rsidP="00D77108">
            <w:pPr>
              <w:pStyle w:val="TAL"/>
            </w:pPr>
            <w:r>
              <w:t>isUnique: True</w:t>
            </w:r>
          </w:p>
          <w:p w14:paraId="0B41B01B" w14:textId="77777777" w:rsidR="00941C3F" w:rsidRDefault="00941C3F" w:rsidP="00D77108">
            <w:pPr>
              <w:pStyle w:val="TAL"/>
            </w:pPr>
            <w:r>
              <w:t>defaultValue: None</w:t>
            </w:r>
          </w:p>
          <w:p w14:paraId="720DA0F8" w14:textId="77777777" w:rsidR="00941C3F" w:rsidRDefault="00941C3F" w:rsidP="00D77108">
            <w:pPr>
              <w:pStyle w:val="TAL"/>
            </w:pPr>
            <w:r>
              <w:t xml:space="preserve">isNullable: </w:t>
            </w:r>
            <w:r w:rsidRPr="0099777E">
              <w:t>False</w:t>
            </w:r>
          </w:p>
        </w:tc>
      </w:tr>
      <w:tr w:rsidR="00941C3F" w14:paraId="1B61717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EA1125"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30A0B92B" w14:textId="77777777" w:rsidR="00941C3F" w:rsidRDefault="00941C3F" w:rsidP="00D77108">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20EC82DC" w14:textId="77777777" w:rsidR="00941C3F" w:rsidRDefault="00941C3F" w:rsidP="00D77108">
            <w:pPr>
              <w:keepNext/>
              <w:keepLines/>
              <w:spacing w:after="0"/>
              <w:rPr>
                <w:rFonts w:ascii="Arial" w:hAnsi="Arial" w:cs="Arial"/>
                <w:sz w:val="18"/>
                <w:szCs w:val="18"/>
              </w:rPr>
            </w:pPr>
          </w:p>
          <w:p w14:paraId="2C64FC67" w14:textId="77777777" w:rsidR="00941C3F" w:rsidRDefault="00941C3F" w:rsidP="00D77108">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3933C406" w14:textId="77777777" w:rsidR="00941C3F" w:rsidRDefault="00941C3F" w:rsidP="00D77108">
            <w:pPr>
              <w:keepNext/>
              <w:keepLines/>
              <w:spacing w:after="0"/>
              <w:rPr>
                <w:rFonts w:ascii="Arial" w:hAnsi="Arial" w:cs="Arial"/>
                <w:sz w:val="18"/>
                <w:szCs w:val="18"/>
              </w:rPr>
            </w:pPr>
          </w:p>
          <w:p w14:paraId="11F3F466" w14:textId="77777777" w:rsidR="00941C3F" w:rsidRDefault="00941C3F" w:rsidP="00D77108">
            <w:pPr>
              <w:keepNext/>
              <w:keepLines/>
              <w:spacing w:after="0"/>
              <w:rPr>
                <w:rFonts w:ascii="Arial" w:hAnsi="Arial" w:cs="Arial"/>
                <w:sz w:val="18"/>
                <w:szCs w:val="18"/>
              </w:rPr>
            </w:pPr>
          </w:p>
          <w:p w14:paraId="56F394D7" w14:textId="77777777" w:rsidR="00941C3F" w:rsidRDefault="00941C3F" w:rsidP="00D77108">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59A1E740" w14:textId="77777777" w:rsidR="00941C3F" w:rsidRDefault="00941C3F" w:rsidP="00D77108">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33178B6" w14:textId="77777777" w:rsidR="00941C3F" w:rsidRDefault="00941C3F" w:rsidP="00D77108">
            <w:pPr>
              <w:pStyle w:val="TAL"/>
            </w:pPr>
            <w:r>
              <w:t>type: DN</w:t>
            </w:r>
          </w:p>
          <w:p w14:paraId="0BF0BEA1" w14:textId="77777777" w:rsidR="00941C3F" w:rsidRDefault="00941C3F" w:rsidP="00D77108">
            <w:pPr>
              <w:pStyle w:val="TAL"/>
            </w:pPr>
            <w:r>
              <w:t>multiplicity: 0..1</w:t>
            </w:r>
          </w:p>
          <w:p w14:paraId="2DCDD82B" w14:textId="77777777" w:rsidR="00941C3F" w:rsidRDefault="00941C3F" w:rsidP="00D77108">
            <w:pPr>
              <w:pStyle w:val="TAL"/>
            </w:pPr>
            <w:r>
              <w:t>isOrdered: False</w:t>
            </w:r>
          </w:p>
          <w:p w14:paraId="4CEAAD81" w14:textId="77777777" w:rsidR="00941C3F" w:rsidRDefault="00941C3F" w:rsidP="00D77108">
            <w:pPr>
              <w:pStyle w:val="TAL"/>
            </w:pPr>
            <w:r>
              <w:t>isUnique: True</w:t>
            </w:r>
          </w:p>
          <w:p w14:paraId="620F1D6E" w14:textId="77777777" w:rsidR="00941C3F" w:rsidRDefault="00941C3F" w:rsidP="00D77108">
            <w:pPr>
              <w:pStyle w:val="TAL"/>
            </w:pPr>
            <w:r>
              <w:t>defaultValue: None</w:t>
            </w:r>
          </w:p>
          <w:p w14:paraId="78E8F08E" w14:textId="77777777" w:rsidR="00941C3F" w:rsidRDefault="00941C3F" w:rsidP="00D77108">
            <w:pPr>
              <w:pStyle w:val="TAL"/>
            </w:pPr>
            <w:r>
              <w:t xml:space="preserve">isNullable: </w:t>
            </w:r>
            <w:r w:rsidRPr="0099777E">
              <w:t>False</w:t>
            </w:r>
          </w:p>
        </w:tc>
      </w:tr>
      <w:tr w:rsidR="00941C3F" w14:paraId="7744855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4BDCFF"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6D69DD87" w14:textId="77777777" w:rsidR="00941C3F" w:rsidRDefault="00941C3F" w:rsidP="00D77108">
            <w:pPr>
              <w:pStyle w:val="TAL"/>
            </w:pPr>
            <w:r>
              <w:t xml:space="preserve">This attribute defines configuration parameters of frequency domain resource to support RIM RS. </w:t>
            </w:r>
          </w:p>
          <w:p w14:paraId="11647B68" w14:textId="77777777" w:rsidR="00941C3F" w:rsidRDefault="00941C3F" w:rsidP="00D77108">
            <w:pPr>
              <w:pStyle w:val="TAL"/>
            </w:pPr>
          </w:p>
          <w:p w14:paraId="56DF05E5" w14:textId="77777777" w:rsidR="00941C3F" w:rsidRDefault="00941C3F" w:rsidP="00D77108">
            <w:pPr>
              <w:pStyle w:val="TAL"/>
              <w:rPr>
                <w:szCs w:val="18"/>
                <w:lang w:eastAsia="zh-CN"/>
              </w:rPr>
            </w:pPr>
            <w:r>
              <w:rPr>
                <w:szCs w:val="18"/>
                <w:lang w:eastAsia="zh-CN"/>
              </w:rPr>
              <w:t>allowedValues: Not applicable.</w:t>
            </w:r>
          </w:p>
          <w:p w14:paraId="44F1F61C"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17B7ACC" w14:textId="77777777" w:rsidR="00941C3F" w:rsidRDefault="00941C3F" w:rsidP="00D77108">
            <w:pPr>
              <w:pStyle w:val="TAL"/>
              <w:rPr>
                <w:rFonts w:cs="Arial"/>
              </w:rPr>
            </w:pPr>
            <w:r>
              <w:rPr>
                <w:rFonts w:cs="Arial"/>
              </w:rPr>
              <w:t>type: FrequencyDomainPara</w:t>
            </w:r>
          </w:p>
          <w:p w14:paraId="4922A9CB" w14:textId="77777777" w:rsidR="00941C3F" w:rsidRDefault="00941C3F" w:rsidP="00D77108">
            <w:pPr>
              <w:pStyle w:val="TAL"/>
              <w:rPr>
                <w:rFonts w:cs="Arial"/>
              </w:rPr>
            </w:pPr>
            <w:r>
              <w:rPr>
                <w:rFonts w:cs="Arial"/>
              </w:rPr>
              <w:t>multiplicity: 1</w:t>
            </w:r>
          </w:p>
          <w:p w14:paraId="51D8A7BD" w14:textId="77777777" w:rsidR="00941C3F" w:rsidRDefault="00941C3F" w:rsidP="00D77108">
            <w:pPr>
              <w:pStyle w:val="TAL"/>
              <w:rPr>
                <w:rFonts w:cs="Arial"/>
              </w:rPr>
            </w:pPr>
            <w:r>
              <w:rPr>
                <w:rFonts w:cs="Arial"/>
              </w:rPr>
              <w:t>isOrdered: N/A</w:t>
            </w:r>
          </w:p>
          <w:p w14:paraId="7FA7D313" w14:textId="77777777" w:rsidR="00941C3F" w:rsidRDefault="00941C3F" w:rsidP="00D77108">
            <w:pPr>
              <w:pStyle w:val="TAL"/>
              <w:rPr>
                <w:rFonts w:cs="Arial"/>
                <w:lang w:eastAsia="zh-CN"/>
              </w:rPr>
            </w:pPr>
            <w:r>
              <w:rPr>
                <w:rFonts w:cs="Arial"/>
              </w:rPr>
              <w:t>isUnique: N/A</w:t>
            </w:r>
          </w:p>
          <w:p w14:paraId="645982CD" w14:textId="77777777" w:rsidR="00941C3F" w:rsidRDefault="00941C3F" w:rsidP="00D77108">
            <w:pPr>
              <w:pStyle w:val="TAL"/>
              <w:rPr>
                <w:rFonts w:cs="Arial"/>
              </w:rPr>
            </w:pPr>
            <w:r>
              <w:rPr>
                <w:rFonts w:cs="Arial"/>
              </w:rPr>
              <w:t>defaultValue: None</w:t>
            </w:r>
          </w:p>
          <w:p w14:paraId="58FBD8E6" w14:textId="77777777" w:rsidR="00941C3F" w:rsidRDefault="00941C3F" w:rsidP="00D77108">
            <w:pPr>
              <w:pStyle w:val="TAL"/>
              <w:rPr>
                <w:rFonts w:cs="Arial"/>
                <w:szCs w:val="18"/>
              </w:rPr>
            </w:pPr>
            <w:r>
              <w:rPr>
                <w:rFonts w:cs="Arial"/>
              </w:rPr>
              <w:t xml:space="preserve">isNullable: </w:t>
            </w:r>
            <w:r>
              <w:rPr>
                <w:rFonts w:cs="Arial"/>
                <w:szCs w:val="18"/>
              </w:rPr>
              <w:t>False</w:t>
            </w:r>
          </w:p>
          <w:p w14:paraId="50BCD502" w14:textId="77777777" w:rsidR="00941C3F" w:rsidRDefault="00941C3F" w:rsidP="00D77108">
            <w:pPr>
              <w:pStyle w:val="TAL"/>
            </w:pPr>
          </w:p>
        </w:tc>
      </w:tr>
      <w:tr w:rsidR="00941C3F" w14:paraId="3C9DF2A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BB5B3B"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20A7A201" w14:textId="77777777" w:rsidR="00941C3F" w:rsidRDefault="00941C3F" w:rsidP="00D77108">
            <w:pPr>
              <w:pStyle w:val="TAL"/>
            </w:pPr>
            <w:r>
              <w:t xml:space="preserve">This attribute defines configuration parameters of sequence domain resource to support RIM RS. </w:t>
            </w:r>
          </w:p>
          <w:p w14:paraId="59FEC359" w14:textId="77777777" w:rsidR="00941C3F" w:rsidRDefault="00941C3F" w:rsidP="00D77108">
            <w:pPr>
              <w:pStyle w:val="TAL"/>
            </w:pPr>
          </w:p>
          <w:p w14:paraId="1D991602" w14:textId="77777777" w:rsidR="00941C3F" w:rsidRDefault="00941C3F" w:rsidP="00D77108">
            <w:pPr>
              <w:pStyle w:val="TAL"/>
              <w:rPr>
                <w:szCs w:val="18"/>
                <w:lang w:eastAsia="zh-CN"/>
              </w:rPr>
            </w:pPr>
            <w:r>
              <w:rPr>
                <w:szCs w:val="18"/>
                <w:lang w:eastAsia="zh-CN"/>
              </w:rPr>
              <w:t>allowedValues: Not applicable.</w:t>
            </w:r>
          </w:p>
          <w:p w14:paraId="14EE1B0D"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D9090C7" w14:textId="77777777" w:rsidR="00941C3F" w:rsidRDefault="00941C3F" w:rsidP="00D77108">
            <w:pPr>
              <w:pStyle w:val="TAL"/>
              <w:rPr>
                <w:rFonts w:cs="Arial"/>
              </w:rPr>
            </w:pPr>
            <w:r>
              <w:rPr>
                <w:rFonts w:cs="Arial"/>
              </w:rPr>
              <w:t>type: SequenceDomainPara</w:t>
            </w:r>
          </w:p>
          <w:p w14:paraId="7E0EC79B" w14:textId="77777777" w:rsidR="00941C3F" w:rsidRDefault="00941C3F" w:rsidP="00D77108">
            <w:pPr>
              <w:pStyle w:val="TAL"/>
              <w:rPr>
                <w:rFonts w:cs="Arial"/>
              </w:rPr>
            </w:pPr>
            <w:r>
              <w:rPr>
                <w:rFonts w:cs="Arial"/>
              </w:rPr>
              <w:t>multiplicity: 1</w:t>
            </w:r>
          </w:p>
          <w:p w14:paraId="180C70AF" w14:textId="77777777" w:rsidR="00941C3F" w:rsidRDefault="00941C3F" w:rsidP="00D77108">
            <w:pPr>
              <w:pStyle w:val="TAL"/>
              <w:rPr>
                <w:rFonts w:cs="Arial"/>
              </w:rPr>
            </w:pPr>
            <w:r>
              <w:rPr>
                <w:rFonts w:cs="Arial"/>
              </w:rPr>
              <w:t>isOrdered: N/A</w:t>
            </w:r>
          </w:p>
          <w:p w14:paraId="304BA84A" w14:textId="77777777" w:rsidR="00941C3F" w:rsidRDefault="00941C3F" w:rsidP="00D77108">
            <w:pPr>
              <w:pStyle w:val="TAL"/>
              <w:rPr>
                <w:rFonts w:cs="Arial"/>
                <w:lang w:eastAsia="zh-CN"/>
              </w:rPr>
            </w:pPr>
            <w:r>
              <w:rPr>
                <w:rFonts w:cs="Arial"/>
              </w:rPr>
              <w:t>isUnique: N/A</w:t>
            </w:r>
          </w:p>
          <w:p w14:paraId="6183F9FE" w14:textId="77777777" w:rsidR="00941C3F" w:rsidRDefault="00941C3F" w:rsidP="00D77108">
            <w:pPr>
              <w:pStyle w:val="TAL"/>
              <w:rPr>
                <w:rFonts w:cs="Arial"/>
              </w:rPr>
            </w:pPr>
            <w:r>
              <w:rPr>
                <w:rFonts w:cs="Arial"/>
              </w:rPr>
              <w:t>defaultValue: None</w:t>
            </w:r>
          </w:p>
          <w:p w14:paraId="1F1A80AF" w14:textId="77777777" w:rsidR="00941C3F" w:rsidRDefault="00941C3F" w:rsidP="00D77108">
            <w:pPr>
              <w:pStyle w:val="TAL"/>
              <w:rPr>
                <w:rFonts w:cs="Arial"/>
                <w:szCs w:val="18"/>
              </w:rPr>
            </w:pPr>
            <w:r>
              <w:rPr>
                <w:rFonts w:cs="Arial"/>
              </w:rPr>
              <w:t xml:space="preserve">isNullable: </w:t>
            </w:r>
            <w:r>
              <w:rPr>
                <w:rFonts w:cs="Arial"/>
                <w:szCs w:val="18"/>
              </w:rPr>
              <w:t>False</w:t>
            </w:r>
          </w:p>
          <w:p w14:paraId="56C77345" w14:textId="77777777" w:rsidR="00941C3F" w:rsidRDefault="00941C3F" w:rsidP="00D77108">
            <w:pPr>
              <w:pStyle w:val="TAL"/>
            </w:pPr>
          </w:p>
        </w:tc>
      </w:tr>
      <w:tr w:rsidR="00941C3F" w14:paraId="44EB79C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731A02"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64B985AF" w14:textId="77777777" w:rsidR="00941C3F" w:rsidRDefault="00941C3F" w:rsidP="00D77108">
            <w:pPr>
              <w:pStyle w:val="TAL"/>
            </w:pPr>
            <w:r>
              <w:t xml:space="preserve">This attribute defines configuration parameters of time domain resource to support RIM RS.  </w:t>
            </w:r>
          </w:p>
          <w:p w14:paraId="3C4A64F0" w14:textId="77777777" w:rsidR="00941C3F" w:rsidRDefault="00941C3F" w:rsidP="00D77108">
            <w:pPr>
              <w:pStyle w:val="TAL"/>
            </w:pPr>
          </w:p>
          <w:p w14:paraId="0D0F2747" w14:textId="77777777" w:rsidR="00941C3F" w:rsidRDefault="00941C3F" w:rsidP="00D77108">
            <w:pPr>
              <w:pStyle w:val="TAL"/>
              <w:rPr>
                <w:szCs w:val="18"/>
                <w:lang w:eastAsia="zh-CN"/>
              </w:rPr>
            </w:pPr>
            <w:r>
              <w:rPr>
                <w:szCs w:val="18"/>
                <w:lang w:eastAsia="zh-CN"/>
              </w:rPr>
              <w:t>allowedValues: Not applicable.</w:t>
            </w:r>
          </w:p>
          <w:p w14:paraId="19628B56"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4883316" w14:textId="77777777" w:rsidR="00941C3F" w:rsidRDefault="00941C3F" w:rsidP="00D77108">
            <w:pPr>
              <w:pStyle w:val="TAL"/>
              <w:rPr>
                <w:rFonts w:cs="Arial"/>
              </w:rPr>
            </w:pPr>
            <w:r>
              <w:rPr>
                <w:rFonts w:cs="Arial"/>
              </w:rPr>
              <w:t>type: TimeDomainPara</w:t>
            </w:r>
          </w:p>
          <w:p w14:paraId="281CD2D2" w14:textId="77777777" w:rsidR="00941C3F" w:rsidRDefault="00941C3F" w:rsidP="00D77108">
            <w:pPr>
              <w:pStyle w:val="TAL"/>
              <w:rPr>
                <w:rFonts w:cs="Arial"/>
              </w:rPr>
            </w:pPr>
            <w:r>
              <w:rPr>
                <w:rFonts w:cs="Arial"/>
              </w:rPr>
              <w:t>multiplicity: 1</w:t>
            </w:r>
          </w:p>
          <w:p w14:paraId="74D097A1" w14:textId="77777777" w:rsidR="00941C3F" w:rsidRDefault="00941C3F" w:rsidP="00D77108">
            <w:pPr>
              <w:pStyle w:val="TAL"/>
              <w:rPr>
                <w:rFonts w:cs="Arial"/>
              </w:rPr>
            </w:pPr>
            <w:r>
              <w:rPr>
                <w:rFonts w:cs="Arial"/>
              </w:rPr>
              <w:t>isOrdered: N/A</w:t>
            </w:r>
          </w:p>
          <w:p w14:paraId="0155F76D" w14:textId="77777777" w:rsidR="00941C3F" w:rsidRDefault="00941C3F" w:rsidP="00D77108">
            <w:pPr>
              <w:pStyle w:val="TAL"/>
              <w:rPr>
                <w:rFonts w:cs="Arial"/>
                <w:lang w:eastAsia="zh-CN"/>
              </w:rPr>
            </w:pPr>
            <w:r>
              <w:rPr>
                <w:rFonts w:cs="Arial"/>
              </w:rPr>
              <w:t>isUnique: N/A</w:t>
            </w:r>
          </w:p>
          <w:p w14:paraId="5A01AE7E" w14:textId="77777777" w:rsidR="00941C3F" w:rsidRDefault="00941C3F" w:rsidP="00D77108">
            <w:pPr>
              <w:pStyle w:val="TAL"/>
              <w:rPr>
                <w:rFonts w:cs="Arial"/>
              </w:rPr>
            </w:pPr>
            <w:r>
              <w:rPr>
                <w:rFonts w:cs="Arial"/>
              </w:rPr>
              <w:t>defaultValue: None</w:t>
            </w:r>
          </w:p>
          <w:p w14:paraId="0D9003D3" w14:textId="77777777" w:rsidR="00941C3F" w:rsidRDefault="00941C3F" w:rsidP="00D77108">
            <w:pPr>
              <w:pStyle w:val="TAL"/>
              <w:rPr>
                <w:rFonts w:cs="Arial"/>
                <w:szCs w:val="18"/>
              </w:rPr>
            </w:pPr>
            <w:r>
              <w:rPr>
                <w:rFonts w:cs="Arial"/>
              </w:rPr>
              <w:t xml:space="preserve">isNullable: </w:t>
            </w:r>
            <w:r>
              <w:rPr>
                <w:rFonts w:cs="Arial"/>
                <w:szCs w:val="18"/>
              </w:rPr>
              <w:t>False</w:t>
            </w:r>
          </w:p>
          <w:p w14:paraId="68EF71BE" w14:textId="77777777" w:rsidR="00941C3F" w:rsidRDefault="00941C3F" w:rsidP="00D77108">
            <w:pPr>
              <w:pStyle w:val="TAL"/>
            </w:pPr>
          </w:p>
        </w:tc>
      </w:tr>
      <w:tr w:rsidR="00941C3F" w14:paraId="70BFAD1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AC0637"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1A771891" w14:textId="77777777" w:rsidR="00941C3F" w:rsidRDefault="00941C3F" w:rsidP="00D77108">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65F62912" w14:textId="77777777" w:rsidR="00941C3F" w:rsidRDefault="00941C3F" w:rsidP="00D77108">
            <w:pPr>
              <w:pStyle w:val="TAL"/>
              <w:rPr>
                <w:rFonts w:cs="Arial"/>
              </w:rPr>
            </w:pPr>
          </w:p>
          <w:p w14:paraId="2F9292CC" w14:textId="77777777" w:rsidR="00941C3F" w:rsidRDefault="00941C3F" w:rsidP="00D77108">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25166E3C" w14:textId="77777777" w:rsidR="00941C3F" w:rsidRDefault="00941C3F" w:rsidP="00D77108">
            <w:pPr>
              <w:pStyle w:val="TAL"/>
            </w:pPr>
            <w:r>
              <w:t>type: Integer</w:t>
            </w:r>
          </w:p>
          <w:p w14:paraId="688FAA45" w14:textId="77777777" w:rsidR="00941C3F" w:rsidRDefault="00941C3F" w:rsidP="00D77108">
            <w:pPr>
              <w:pStyle w:val="TAL"/>
            </w:pPr>
            <w:r>
              <w:t>multiplicity: 1</w:t>
            </w:r>
          </w:p>
          <w:p w14:paraId="6A83F4ED" w14:textId="77777777" w:rsidR="00941C3F" w:rsidRDefault="00941C3F" w:rsidP="00D77108">
            <w:pPr>
              <w:pStyle w:val="TAL"/>
            </w:pPr>
            <w:r>
              <w:t>isOrdered: N/A</w:t>
            </w:r>
          </w:p>
          <w:p w14:paraId="63581C76" w14:textId="77777777" w:rsidR="00941C3F" w:rsidRDefault="00941C3F" w:rsidP="00D77108">
            <w:pPr>
              <w:pStyle w:val="TAL"/>
            </w:pPr>
            <w:r>
              <w:t>isUnique: N/A</w:t>
            </w:r>
          </w:p>
          <w:p w14:paraId="4648B814" w14:textId="77777777" w:rsidR="00941C3F" w:rsidRDefault="00941C3F" w:rsidP="00D77108">
            <w:pPr>
              <w:pStyle w:val="TAL"/>
            </w:pPr>
            <w:r>
              <w:t>defaultValue: None</w:t>
            </w:r>
          </w:p>
          <w:p w14:paraId="6ECAAF9B" w14:textId="77777777" w:rsidR="00941C3F" w:rsidRDefault="00941C3F" w:rsidP="00D77108">
            <w:pPr>
              <w:pStyle w:val="TAL"/>
            </w:pPr>
            <w:r>
              <w:t>isNullable: False</w:t>
            </w:r>
          </w:p>
        </w:tc>
      </w:tr>
      <w:tr w:rsidR="00941C3F" w14:paraId="7D30A3D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5F446A"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55D044E3" w14:textId="77777777" w:rsidR="00941C3F" w:rsidRDefault="00941C3F" w:rsidP="00D77108">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31EFA304" w14:textId="77777777" w:rsidR="00941C3F" w:rsidRDefault="00941C3F" w:rsidP="00D77108">
            <w:pPr>
              <w:pStyle w:val="TAL"/>
              <w:rPr>
                <w:rFonts w:cs="Arial"/>
              </w:rPr>
            </w:pPr>
            <w:r>
              <w:rPr>
                <w:rFonts w:cs="Arial"/>
              </w:rPr>
              <w:t xml:space="preserve">For carrier bandwidth larger than 20MHz, this </w:t>
            </w:r>
            <w:r>
              <w:rPr>
                <w:rFonts w:cs="Arial"/>
                <w:szCs w:val="18"/>
                <w:lang w:eastAsia="en-GB"/>
              </w:rPr>
              <w:t>attributer should be</w:t>
            </w:r>
          </w:p>
          <w:p w14:paraId="514D8F2B" w14:textId="77777777" w:rsidR="00941C3F" w:rsidRDefault="00941C3F" w:rsidP="00D77108">
            <w:pPr>
              <w:pStyle w:val="TAL"/>
              <w:ind w:left="360"/>
              <w:rPr>
                <w:rFonts w:cs="Arial"/>
              </w:rPr>
            </w:pPr>
            <w:r>
              <w:rPr>
                <w:rFonts w:cs="Arial"/>
              </w:rPr>
              <w:t>96 if subcarrier spacing is15kHz;</w:t>
            </w:r>
          </w:p>
          <w:p w14:paraId="277A3FBC" w14:textId="77777777" w:rsidR="00941C3F" w:rsidRDefault="00941C3F" w:rsidP="00D77108">
            <w:pPr>
              <w:pStyle w:val="TAL"/>
              <w:ind w:left="360"/>
              <w:rPr>
                <w:rFonts w:cs="Arial"/>
              </w:rPr>
            </w:pPr>
            <w:r>
              <w:rPr>
                <w:rFonts w:cs="Arial"/>
              </w:rPr>
              <w:t>48 or 96 if subcarrier spacing is 30kHz;</w:t>
            </w:r>
          </w:p>
          <w:p w14:paraId="17EBE458" w14:textId="77777777" w:rsidR="00941C3F" w:rsidRDefault="00941C3F" w:rsidP="00D77108">
            <w:pPr>
              <w:pStyle w:val="TAL"/>
              <w:rPr>
                <w:rFonts w:cs="Arial"/>
              </w:rPr>
            </w:pPr>
            <w:r>
              <w:rPr>
                <w:rFonts w:cs="Arial"/>
              </w:rPr>
              <w:t xml:space="preserve">For carrier bandwidth smaller than or equal to 20MHz, this </w:t>
            </w:r>
            <w:r>
              <w:rPr>
                <w:rFonts w:cs="Arial"/>
                <w:szCs w:val="18"/>
                <w:lang w:eastAsia="en-GB"/>
              </w:rPr>
              <w:t>attribute should be</w:t>
            </w:r>
          </w:p>
          <w:p w14:paraId="4FA3BDAA" w14:textId="77777777" w:rsidR="00941C3F" w:rsidRDefault="00941C3F" w:rsidP="00D77108">
            <w:pPr>
              <w:pStyle w:val="TAL"/>
              <w:ind w:left="360"/>
              <w:rPr>
                <w:rFonts w:cs="Arial"/>
              </w:rPr>
            </w:pPr>
            <w:r>
              <w:rPr>
                <w:rFonts w:cs="Arial"/>
              </w:rPr>
              <w:t>Minimum of {96 , bandwidth of downlink carrier in number of PRBs} if subcarrier spacing is15kHz;</w:t>
            </w:r>
          </w:p>
          <w:p w14:paraId="57AFF75A" w14:textId="77777777" w:rsidR="00941C3F" w:rsidRDefault="00941C3F" w:rsidP="00D77108">
            <w:pPr>
              <w:pStyle w:val="TAL"/>
              <w:ind w:left="360"/>
              <w:rPr>
                <w:rFonts w:cs="Arial"/>
              </w:rPr>
            </w:pPr>
            <w:r>
              <w:rPr>
                <w:rFonts w:cs="Arial"/>
              </w:rPr>
              <w:t>Minimum of {48, bandwidth of downlink carrier in number of PRBs } if subcarrier spacing is 30kHz;</w:t>
            </w:r>
          </w:p>
          <w:p w14:paraId="14B1144F" w14:textId="77777777" w:rsidR="00941C3F" w:rsidRDefault="00941C3F" w:rsidP="00D77108">
            <w:pPr>
              <w:pStyle w:val="TAL"/>
              <w:rPr>
                <w:rFonts w:cs="Arial"/>
              </w:rPr>
            </w:pPr>
          </w:p>
          <w:p w14:paraId="6864E1A7" w14:textId="77777777" w:rsidR="00941C3F" w:rsidRDefault="00941C3F" w:rsidP="00D77108">
            <w:pPr>
              <w:pStyle w:val="TAL"/>
              <w:rPr>
                <w:rFonts w:cs="Arial"/>
              </w:rPr>
            </w:pPr>
          </w:p>
          <w:p w14:paraId="0131C466" w14:textId="77777777" w:rsidR="00941C3F" w:rsidRDefault="00941C3F" w:rsidP="00D77108">
            <w:pPr>
              <w:pStyle w:val="TAL"/>
              <w:rPr>
                <w:rFonts w:cs="Arial"/>
              </w:rPr>
            </w:pPr>
            <w:r>
              <w:rPr>
                <w:rFonts w:cs="Arial"/>
              </w:rPr>
              <w:t>allowedValues: 1,2..96</w:t>
            </w:r>
          </w:p>
          <w:p w14:paraId="6D4832C7"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D0DF34" w14:textId="77777777" w:rsidR="00941C3F" w:rsidRDefault="00941C3F" w:rsidP="00D77108">
            <w:pPr>
              <w:pStyle w:val="TAL"/>
            </w:pPr>
            <w:r>
              <w:t>type: Integer</w:t>
            </w:r>
          </w:p>
          <w:p w14:paraId="390F83EA" w14:textId="77777777" w:rsidR="00941C3F" w:rsidRDefault="00941C3F" w:rsidP="00D77108">
            <w:pPr>
              <w:pStyle w:val="TAL"/>
            </w:pPr>
            <w:r>
              <w:t>multiplicity: 1</w:t>
            </w:r>
          </w:p>
          <w:p w14:paraId="2344806D" w14:textId="77777777" w:rsidR="00941C3F" w:rsidRDefault="00941C3F" w:rsidP="00D77108">
            <w:pPr>
              <w:pStyle w:val="TAL"/>
            </w:pPr>
            <w:r>
              <w:t>isOrdered: N/A</w:t>
            </w:r>
          </w:p>
          <w:p w14:paraId="15FF95F7" w14:textId="77777777" w:rsidR="00941C3F" w:rsidRDefault="00941C3F" w:rsidP="00D77108">
            <w:pPr>
              <w:pStyle w:val="TAL"/>
            </w:pPr>
            <w:r>
              <w:t>isUnique: N/A</w:t>
            </w:r>
          </w:p>
          <w:p w14:paraId="0928D955" w14:textId="77777777" w:rsidR="00941C3F" w:rsidRDefault="00941C3F" w:rsidP="00D77108">
            <w:pPr>
              <w:pStyle w:val="TAL"/>
            </w:pPr>
            <w:r>
              <w:t>defaultValue: None</w:t>
            </w:r>
          </w:p>
          <w:p w14:paraId="7F2658FB" w14:textId="77777777" w:rsidR="00941C3F" w:rsidRDefault="00941C3F" w:rsidP="00D77108">
            <w:pPr>
              <w:pStyle w:val="TAL"/>
            </w:pPr>
            <w:r>
              <w:t>isNullable: False</w:t>
            </w:r>
          </w:p>
        </w:tc>
      </w:tr>
      <w:tr w:rsidR="00941C3F" w14:paraId="52BE5B5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0A8FAD"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0636C395"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7DF9D589" w14:textId="77777777" w:rsidR="00941C3F" w:rsidRDefault="00941C3F" w:rsidP="00D77108">
            <w:pPr>
              <w:keepNext/>
              <w:keepLines/>
              <w:spacing w:after="0"/>
              <w:rPr>
                <w:rFonts w:ascii="Arial" w:hAnsi="Arial" w:cs="Arial"/>
                <w:sz w:val="18"/>
                <w:szCs w:val="18"/>
                <w:lang w:eastAsia="en-GB"/>
              </w:rPr>
            </w:pPr>
          </w:p>
          <w:p w14:paraId="7481E1A0" w14:textId="77777777" w:rsidR="00941C3F" w:rsidRDefault="00941C3F" w:rsidP="00D77108">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35B9B6E1" w14:textId="77777777" w:rsidR="00941C3F" w:rsidRDefault="00941C3F" w:rsidP="00D77108">
            <w:pPr>
              <w:pStyle w:val="TAL"/>
            </w:pPr>
            <w:r>
              <w:t>type: Integer</w:t>
            </w:r>
          </w:p>
          <w:p w14:paraId="30A9A40A" w14:textId="77777777" w:rsidR="00941C3F" w:rsidRDefault="00941C3F" w:rsidP="00D77108">
            <w:pPr>
              <w:pStyle w:val="TAL"/>
            </w:pPr>
            <w:r>
              <w:t>multiplicity: 1</w:t>
            </w:r>
          </w:p>
          <w:p w14:paraId="7706E65A" w14:textId="77777777" w:rsidR="00941C3F" w:rsidRDefault="00941C3F" w:rsidP="00D77108">
            <w:pPr>
              <w:pStyle w:val="TAL"/>
            </w:pPr>
            <w:r>
              <w:t>isOrdered: N/A</w:t>
            </w:r>
          </w:p>
          <w:p w14:paraId="5EBFF8EA" w14:textId="77777777" w:rsidR="00941C3F" w:rsidRDefault="00941C3F" w:rsidP="00D77108">
            <w:pPr>
              <w:pStyle w:val="TAL"/>
            </w:pPr>
            <w:r>
              <w:t>isUnique: N/A</w:t>
            </w:r>
          </w:p>
          <w:p w14:paraId="05BD0A58" w14:textId="77777777" w:rsidR="00941C3F" w:rsidRDefault="00941C3F" w:rsidP="00D77108">
            <w:pPr>
              <w:pStyle w:val="TAL"/>
            </w:pPr>
            <w:r>
              <w:t>defaultValue: None</w:t>
            </w:r>
          </w:p>
          <w:p w14:paraId="40428392" w14:textId="77777777" w:rsidR="00941C3F" w:rsidRDefault="00941C3F" w:rsidP="00D77108">
            <w:pPr>
              <w:pStyle w:val="TAL"/>
            </w:pPr>
            <w:r>
              <w:t>isNullable: False</w:t>
            </w:r>
          </w:p>
        </w:tc>
      </w:tr>
      <w:tr w:rsidR="00941C3F" w14:paraId="4268083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C2261D"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123D11C3" w14:textId="77777777" w:rsidR="00941C3F" w:rsidRDefault="00941C3F" w:rsidP="00D77108">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4BDF169E" w14:textId="77777777" w:rsidR="00941C3F" w:rsidRDefault="00941C3F" w:rsidP="00D77108">
            <w:pPr>
              <w:pStyle w:val="TAL"/>
              <w:rPr>
                <w:rFonts w:cs="Arial"/>
              </w:rPr>
            </w:pPr>
            <w:r>
              <w:rPr>
                <w:rFonts w:cs="Arial"/>
              </w:rPr>
              <w:t>.</w:t>
            </w:r>
          </w:p>
          <w:p w14:paraId="48738EC1" w14:textId="77777777" w:rsidR="00941C3F" w:rsidRDefault="00941C3F" w:rsidP="00D77108">
            <w:pPr>
              <w:pStyle w:val="TAL"/>
              <w:rPr>
                <w:rFonts w:cs="Arial"/>
              </w:rPr>
            </w:pPr>
          </w:p>
          <w:p w14:paraId="14385669" w14:textId="77777777" w:rsidR="00941C3F" w:rsidRDefault="00941C3F" w:rsidP="00D77108">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5057BAE2" w14:textId="77777777" w:rsidR="00941C3F" w:rsidRDefault="00941C3F" w:rsidP="00D77108">
            <w:pPr>
              <w:pStyle w:val="TAL"/>
            </w:pPr>
            <w:r>
              <w:t>type: Integer</w:t>
            </w:r>
          </w:p>
          <w:p w14:paraId="50A9478B" w14:textId="77777777" w:rsidR="00941C3F" w:rsidRDefault="00941C3F" w:rsidP="00D77108">
            <w:pPr>
              <w:pStyle w:val="TAL"/>
            </w:pPr>
            <w:r>
              <w:t>multiplicity: 1, 2, 4</w:t>
            </w:r>
          </w:p>
          <w:p w14:paraId="092A785D" w14:textId="77777777" w:rsidR="00941C3F" w:rsidRDefault="00941C3F" w:rsidP="00D77108">
            <w:pPr>
              <w:pStyle w:val="TAL"/>
            </w:pPr>
            <w:r>
              <w:t xml:space="preserve">isOrdered: </w:t>
            </w:r>
            <w:r w:rsidRPr="004037B3">
              <w:t>False</w:t>
            </w:r>
          </w:p>
          <w:p w14:paraId="3D584B99" w14:textId="77777777" w:rsidR="00941C3F" w:rsidRDefault="00941C3F" w:rsidP="00D77108">
            <w:pPr>
              <w:pStyle w:val="TAL"/>
            </w:pPr>
            <w:r>
              <w:t xml:space="preserve">isUnique: </w:t>
            </w:r>
            <w:r w:rsidRPr="004037B3">
              <w:t>True</w:t>
            </w:r>
          </w:p>
          <w:p w14:paraId="7F58EED1" w14:textId="77777777" w:rsidR="00941C3F" w:rsidRDefault="00941C3F" w:rsidP="00D77108">
            <w:pPr>
              <w:pStyle w:val="TAL"/>
            </w:pPr>
            <w:r>
              <w:t>defaultValue: None</w:t>
            </w:r>
          </w:p>
          <w:p w14:paraId="11CEB7A6" w14:textId="77777777" w:rsidR="00941C3F" w:rsidRDefault="00941C3F" w:rsidP="00D77108">
            <w:pPr>
              <w:pStyle w:val="TAL"/>
            </w:pPr>
            <w:r>
              <w:t>isNullable: False</w:t>
            </w:r>
          </w:p>
        </w:tc>
      </w:tr>
      <w:tr w:rsidR="00941C3F" w14:paraId="7FFAE57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0EEBB6"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53756987"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5A5E33A9" w14:textId="77777777" w:rsidR="00941C3F" w:rsidRDefault="00941C3F" w:rsidP="00D77108">
            <w:pPr>
              <w:keepNext/>
              <w:keepLines/>
              <w:spacing w:after="0"/>
              <w:rPr>
                <w:rFonts w:ascii="Arial" w:hAnsi="Arial" w:cs="Arial"/>
                <w:sz w:val="18"/>
                <w:szCs w:val="18"/>
                <w:lang w:eastAsia="en-GB"/>
              </w:rPr>
            </w:pPr>
          </w:p>
          <w:p w14:paraId="6AF0CF81" w14:textId="77777777" w:rsidR="00941C3F" w:rsidRPr="006971BD" w:rsidRDefault="00941C3F" w:rsidP="00D77108">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33558465" w14:textId="77777777" w:rsidR="00941C3F" w:rsidRPr="006971BD" w:rsidRDefault="00941C3F" w:rsidP="00D77108">
            <w:pPr>
              <w:keepNext/>
              <w:keepLines/>
              <w:spacing w:after="0"/>
              <w:rPr>
                <w:rFonts w:ascii="Arial" w:hAnsi="Arial" w:cs="Arial"/>
                <w:sz w:val="18"/>
                <w:szCs w:val="18"/>
                <w:lang w:eastAsia="en-GB"/>
              </w:rPr>
            </w:pPr>
          </w:p>
          <w:p w14:paraId="72C4EC55" w14:textId="77777777" w:rsidR="00941C3F" w:rsidRDefault="00941C3F" w:rsidP="00D77108">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07AB6A53"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1AA5ED" w14:textId="77777777" w:rsidR="00941C3F" w:rsidRDefault="00941C3F" w:rsidP="00D77108">
            <w:pPr>
              <w:pStyle w:val="TAL"/>
            </w:pPr>
            <w:r>
              <w:t>type: Integer</w:t>
            </w:r>
          </w:p>
          <w:p w14:paraId="575C62A4" w14:textId="77777777" w:rsidR="00941C3F" w:rsidRDefault="00941C3F" w:rsidP="00D77108">
            <w:pPr>
              <w:pStyle w:val="TAL"/>
            </w:pPr>
            <w:r>
              <w:t xml:space="preserve">multiplicity: </w:t>
            </w:r>
            <w:r>
              <w:rPr>
                <w:lang w:eastAsia="zh-CN"/>
              </w:rPr>
              <w:t>1</w:t>
            </w:r>
          </w:p>
          <w:p w14:paraId="0E411CDA" w14:textId="77777777" w:rsidR="00941C3F" w:rsidRDefault="00941C3F" w:rsidP="00D77108">
            <w:pPr>
              <w:pStyle w:val="TAL"/>
            </w:pPr>
            <w:r>
              <w:t>isOrdered: N/A</w:t>
            </w:r>
          </w:p>
          <w:p w14:paraId="72FC808E" w14:textId="77777777" w:rsidR="00941C3F" w:rsidRDefault="00941C3F" w:rsidP="00D77108">
            <w:pPr>
              <w:pStyle w:val="TAL"/>
            </w:pPr>
            <w:r>
              <w:t>isUnique: N/A</w:t>
            </w:r>
          </w:p>
          <w:p w14:paraId="5BDCAB9D" w14:textId="77777777" w:rsidR="00941C3F" w:rsidRDefault="00941C3F" w:rsidP="00D77108">
            <w:pPr>
              <w:pStyle w:val="TAL"/>
            </w:pPr>
            <w:r>
              <w:t>defaultValue: None</w:t>
            </w:r>
          </w:p>
          <w:p w14:paraId="3BB092C2" w14:textId="77777777" w:rsidR="00941C3F" w:rsidRDefault="00941C3F" w:rsidP="00D77108">
            <w:pPr>
              <w:pStyle w:val="TAL"/>
            </w:pPr>
            <w:r>
              <w:t>isNullable: False</w:t>
            </w:r>
          </w:p>
        </w:tc>
      </w:tr>
      <w:tr w:rsidR="00941C3F" w14:paraId="483BC66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419032"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0945AE27" w14:textId="77777777" w:rsidR="00941C3F" w:rsidRDefault="00941C3F" w:rsidP="00D77108">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5136B56E" w14:textId="77777777" w:rsidR="00941C3F" w:rsidRDefault="00941C3F" w:rsidP="00D77108">
            <w:pPr>
              <w:keepNext/>
              <w:keepLines/>
              <w:spacing w:after="0"/>
              <w:rPr>
                <w:rFonts w:ascii="Courier New" w:hAnsi="Courier New" w:cs="Courier New"/>
                <w:sz w:val="18"/>
                <w:szCs w:val="18"/>
              </w:rPr>
            </w:pPr>
          </w:p>
          <w:p w14:paraId="3ADB1DB2"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030EFC40"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EFDAC5" w14:textId="77777777" w:rsidR="00941C3F" w:rsidRDefault="00941C3F" w:rsidP="00D77108">
            <w:pPr>
              <w:pStyle w:val="TAL"/>
            </w:pPr>
            <w:r>
              <w:t>type: Integer</w:t>
            </w:r>
          </w:p>
          <w:p w14:paraId="3CA8A843" w14:textId="77777777" w:rsidR="00941C3F" w:rsidRDefault="00941C3F" w:rsidP="00D77108">
            <w:pPr>
              <w:pStyle w:val="TAL"/>
            </w:pPr>
            <w:r>
              <w:t>multiplicity: 1, 2..8</w:t>
            </w:r>
          </w:p>
          <w:p w14:paraId="2D4BE417" w14:textId="77777777" w:rsidR="00941C3F" w:rsidRDefault="00941C3F" w:rsidP="00D77108">
            <w:pPr>
              <w:pStyle w:val="TAL"/>
            </w:pPr>
            <w:r>
              <w:t xml:space="preserve">isOrdered: </w:t>
            </w:r>
            <w:r w:rsidRPr="004037B3">
              <w:t>False</w:t>
            </w:r>
          </w:p>
          <w:p w14:paraId="537A0059" w14:textId="77777777" w:rsidR="00941C3F" w:rsidRDefault="00941C3F" w:rsidP="00D77108">
            <w:pPr>
              <w:pStyle w:val="TAL"/>
            </w:pPr>
            <w:r>
              <w:t xml:space="preserve">isUnique: </w:t>
            </w:r>
            <w:r w:rsidRPr="004037B3">
              <w:t>True</w:t>
            </w:r>
          </w:p>
          <w:p w14:paraId="0A6C46CE" w14:textId="77777777" w:rsidR="00941C3F" w:rsidRDefault="00941C3F" w:rsidP="00D77108">
            <w:pPr>
              <w:pStyle w:val="TAL"/>
            </w:pPr>
            <w:r>
              <w:t>defaultValue: None</w:t>
            </w:r>
          </w:p>
          <w:p w14:paraId="76E4F299" w14:textId="77777777" w:rsidR="00941C3F" w:rsidRDefault="00941C3F" w:rsidP="00D77108">
            <w:pPr>
              <w:pStyle w:val="TAL"/>
            </w:pPr>
            <w:r>
              <w:t>isNullable: False</w:t>
            </w:r>
          </w:p>
        </w:tc>
      </w:tr>
      <w:tr w:rsidR="00941C3F" w14:paraId="5A94566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3729C5"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374A47EE"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37B63560" w14:textId="77777777" w:rsidR="00941C3F" w:rsidRDefault="00941C3F" w:rsidP="00D77108">
            <w:pPr>
              <w:keepNext/>
              <w:keepLines/>
              <w:spacing w:after="0"/>
              <w:rPr>
                <w:rFonts w:ascii="Arial" w:hAnsi="Arial" w:cs="Arial"/>
                <w:sz w:val="18"/>
                <w:szCs w:val="18"/>
                <w:lang w:eastAsia="en-GB"/>
              </w:rPr>
            </w:pPr>
          </w:p>
          <w:p w14:paraId="642A7B64"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4CCC8B29" w14:textId="77777777" w:rsidR="00941C3F" w:rsidRDefault="00941C3F" w:rsidP="00D77108">
            <w:pPr>
              <w:keepNext/>
              <w:keepLines/>
              <w:spacing w:after="0"/>
              <w:rPr>
                <w:lang w:eastAsia="zh-CN"/>
              </w:rPr>
            </w:pPr>
          </w:p>
          <w:p w14:paraId="5E0389F2" w14:textId="77777777" w:rsidR="00941C3F" w:rsidRDefault="00941C3F" w:rsidP="00D77108">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48CFF1E3" w14:textId="77777777" w:rsidR="00941C3F" w:rsidRDefault="00941C3F" w:rsidP="00D77108">
            <w:pPr>
              <w:pStyle w:val="TAL"/>
            </w:pPr>
            <w:r>
              <w:t>type: Integer</w:t>
            </w:r>
          </w:p>
          <w:p w14:paraId="6C7F7DA9" w14:textId="77777777" w:rsidR="00941C3F" w:rsidRDefault="00941C3F" w:rsidP="00D77108">
            <w:pPr>
              <w:pStyle w:val="TAL"/>
            </w:pPr>
            <w:r>
              <w:t xml:space="preserve">multiplicity: </w:t>
            </w:r>
            <w:r>
              <w:rPr>
                <w:lang w:eastAsia="zh-CN"/>
              </w:rPr>
              <w:t>1</w:t>
            </w:r>
          </w:p>
          <w:p w14:paraId="7204A152" w14:textId="77777777" w:rsidR="00941C3F" w:rsidRDefault="00941C3F" w:rsidP="00D77108">
            <w:pPr>
              <w:pStyle w:val="TAL"/>
            </w:pPr>
            <w:r>
              <w:t>isOrdered: N/A</w:t>
            </w:r>
          </w:p>
          <w:p w14:paraId="36ADBA68" w14:textId="77777777" w:rsidR="00941C3F" w:rsidRDefault="00941C3F" w:rsidP="00D77108">
            <w:pPr>
              <w:pStyle w:val="TAL"/>
            </w:pPr>
            <w:r>
              <w:t>isUnique: N/A</w:t>
            </w:r>
          </w:p>
          <w:p w14:paraId="41D4E5BF" w14:textId="77777777" w:rsidR="00941C3F" w:rsidRDefault="00941C3F" w:rsidP="00D77108">
            <w:pPr>
              <w:pStyle w:val="TAL"/>
            </w:pPr>
            <w:r>
              <w:t>defaultValue: None</w:t>
            </w:r>
          </w:p>
          <w:p w14:paraId="1F7EB28C" w14:textId="77777777" w:rsidR="00941C3F" w:rsidRDefault="00941C3F" w:rsidP="00D77108">
            <w:pPr>
              <w:pStyle w:val="TAL"/>
            </w:pPr>
            <w:r>
              <w:t>isNullable: False</w:t>
            </w:r>
          </w:p>
        </w:tc>
      </w:tr>
      <w:tr w:rsidR="00941C3F" w14:paraId="6344069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C2F048"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5C88A53D" w14:textId="77777777" w:rsidR="00941C3F" w:rsidRDefault="00941C3F" w:rsidP="00D77108">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01380003" w14:textId="77777777" w:rsidR="00941C3F" w:rsidRDefault="00941C3F" w:rsidP="00D77108">
            <w:pPr>
              <w:keepNext/>
              <w:keepLines/>
              <w:spacing w:after="0"/>
              <w:rPr>
                <w:rFonts w:ascii="Courier New" w:hAnsi="Courier New" w:cs="Courier New"/>
                <w:sz w:val="18"/>
                <w:szCs w:val="18"/>
              </w:rPr>
            </w:pPr>
          </w:p>
          <w:p w14:paraId="5C652750"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2FA2190F"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8A81017" w14:textId="77777777" w:rsidR="00941C3F" w:rsidRDefault="00941C3F" w:rsidP="00D77108">
            <w:pPr>
              <w:pStyle w:val="TAL"/>
            </w:pPr>
            <w:r>
              <w:t>type: Integer</w:t>
            </w:r>
          </w:p>
          <w:p w14:paraId="627E32AC" w14:textId="77777777" w:rsidR="00941C3F" w:rsidRDefault="00941C3F" w:rsidP="00D77108">
            <w:pPr>
              <w:pStyle w:val="TAL"/>
            </w:pPr>
            <w:r>
              <w:t>multiplicity: 1, 2..8</w:t>
            </w:r>
          </w:p>
          <w:p w14:paraId="1E6AD51E" w14:textId="77777777" w:rsidR="00941C3F" w:rsidRDefault="00941C3F" w:rsidP="00D77108">
            <w:pPr>
              <w:pStyle w:val="TAL"/>
            </w:pPr>
            <w:r>
              <w:t xml:space="preserve">isOrdered: </w:t>
            </w:r>
            <w:r w:rsidRPr="004037B3">
              <w:t>False</w:t>
            </w:r>
          </w:p>
          <w:p w14:paraId="037E9135" w14:textId="77777777" w:rsidR="00941C3F" w:rsidRDefault="00941C3F" w:rsidP="00D77108">
            <w:pPr>
              <w:pStyle w:val="TAL"/>
            </w:pPr>
            <w:r>
              <w:t xml:space="preserve">isUnique: </w:t>
            </w:r>
            <w:r w:rsidRPr="004037B3">
              <w:t>True</w:t>
            </w:r>
          </w:p>
          <w:p w14:paraId="29953F4D" w14:textId="77777777" w:rsidR="00941C3F" w:rsidRDefault="00941C3F" w:rsidP="00D77108">
            <w:pPr>
              <w:pStyle w:val="TAL"/>
            </w:pPr>
            <w:r>
              <w:t>defaultValue: None</w:t>
            </w:r>
          </w:p>
          <w:p w14:paraId="5DAA246B" w14:textId="77777777" w:rsidR="00941C3F" w:rsidRDefault="00941C3F" w:rsidP="00D77108">
            <w:pPr>
              <w:pStyle w:val="TAL"/>
            </w:pPr>
            <w:r>
              <w:t>isNullable: False</w:t>
            </w:r>
          </w:p>
        </w:tc>
      </w:tr>
      <w:tr w:rsidR="00941C3F" w14:paraId="082FE0F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BDDA5F"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656F5097" w14:textId="77777777" w:rsidR="00941C3F" w:rsidRDefault="00941C3F" w:rsidP="00D77108">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7A73A823" w14:textId="77777777" w:rsidR="00941C3F" w:rsidRDefault="00941C3F" w:rsidP="00D77108">
            <w:pPr>
              <w:pStyle w:val="TAL"/>
              <w:rPr>
                <w:lang w:eastAsia="en-GB"/>
              </w:rPr>
            </w:pPr>
          </w:p>
          <w:p w14:paraId="42064D83" w14:textId="77777777" w:rsidR="00941C3F" w:rsidRDefault="00941C3F" w:rsidP="00D77108">
            <w:pPr>
              <w:pStyle w:val="TAL"/>
            </w:pPr>
            <w:r>
              <w:t>If the indication is "enable",</w:t>
            </w:r>
          </w:p>
          <w:p w14:paraId="06D86BBE" w14:textId="77777777" w:rsidR="00941C3F" w:rsidRDefault="00941C3F" w:rsidP="00D77108">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37AA00A3" w14:textId="77777777" w:rsidR="00941C3F" w:rsidRDefault="00941C3F" w:rsidP="00D77108">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0FE731ED" w14:textId="77777777" w:rsidR="00941C3F" w:rsidRDefault="00941C3F" w:rsidP="00D77108">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33731A3B" w14:textId="77777777" w:rsidR="00941C3F" w:rsidRDefault="00941C3F" w:rsidP="00D77108">
            <w:pPr>
              <w:pStyle w:val="TAL"/>
              <w:rPr>
                <w:lang w:eastAsia="en-GB"/>
              </w:rPr>
            </w:pPr>
          </w:p>
          <w:p w14:paraId="61C207B3" w14:textId="77777777" w:rsidR="00941C3F" w:rsidRDefault="00941C3F" w:rsidP="00D77108">
            <w:pPr>
              <w:pStyle w:val="TAL"/>
              <w:rPr>
                <w:lang w:eastAsia="en-GB"/>
              </w:rPr>
            </w:pPr>
            <w:r w:rsidRPr="00A22820">
              <w:rPr>
                <w:lang w:eastAsia="en-GB"/>
              </w:rPr>
              <w:t>enableEnoughNotEnoughIndication is equivalent to EnoughIndication (see 38.211 [32], subclause 7.4.1.6)</w:t>
            </w:r>
          </w:p>
          <w:p w14:paraId="6BAE35B1" w14:textId="77777777" w:rsidR="00941C3F" w:rsidRDefault="00941C3F" w:rsidP="00D77108">
            <w:pPr>
              <w:pStyle w:val="TAL"/>
              <w:rPr>
                <w:lang w:eastAsia="en-GB"/>
              </w:rPr>
            </w:pPr>
          </w:p>
          <w:p w14:paraId="154EB513" w14:textId="77777777" w:rsidR="00941C3F" w:rsidRDefault="00941C3F" w:rsidP="00D77108">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0785516E" w14:textId="77777777" w:rsidR="00941C3F" w:rsidRDefault="00941C3F" w:rsidP="00D77108">
            <w:pPr>
              <w:pStyle w:val="TAL"/>
            </w:pPr>
          </w:p>
          <w:p w14:paraId="20918CEE" w14:textId="77777777" w:rsidR="00941C3F" w:rsidRDefault="00941C3F" w:rsidP="00D77108">
            <w:pPr>
              <w:pStyle w:val="TAL"/>
              <w:rPr>
                <w:lang w:eastAsia="en-GB"/>
              </w:rPr>
            </w:pPr>
            <w:r>
              <w:rPr>
                <w:lang w:eastAsia="en-GB"/>
              </w:rPr>
              <w:t>see NOTE 8</w:t>
            </w:r>
          </w:p>
          <w:p w14:paraId="0AD84122" w14:textId="77777777" w:rsidR="00941C3F" w:rsidRDefault="00941C3F" w:rsidP="00D77108">
            <w:pPr>
              <w:pStyle w:val="TAL"/>
              <w:rPr>
                <w:lang w:eastAsia="en-GB"/>
              </w:rPr>
            </w:pPr>
          </w:p>
          <w:p w14:paraId="25477172" w14:textId="77777777" w:rsidR="00941C3F" w:rsidRDefault="00941C3F" w:rsidP="00D77108">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D7EFD1" w14:textId="77777777" w:rsidR="00941C3F" w:rsidRPr="009F341D" w:rsidRDefault="00941C3F" w:rsidP="00D77108">
            <w:pPr>
              <w:pStyle w:val="TAL"/>
              <w:rPr>
                <w:lang w:val="pt-BR"/>
              </w:rPr>
            </w:pPr>
            <w:r w:rsidRPr="009F341D">
              <w:rPr>
                <w:lang w:val="pt-BR"/>
              </w:rPr>
              <w:t>type: Enum</w:t>
            </w:r>
          </w:p>
          <w:p w14:paraId="3717F0C1" w14:textId="77777777" w:rsidR="00941C3F" w:rsidRPr="009F341D" w:rsidRDefault="00941C3F" w:rsidP="00D77108">
            <w:pPr>
              <w:pStyle w:val="TAL"/>
              <w:rPr>
                <w:lang w:val="pt-BR"/>
              </w:rPr>
            </w:pPr>
            <w:r w:rsidRPr="009F341D">
              <w:rPr>
                <w:lang w:val="pt-BR"/>
              </w:rPr>
              <w:t xml:space="preserve">multiplicity: </w:t>
            </w:r>
            <w:r w:rsidRPr="009F341D">
              <w:rPr>
                <w:lang w:val="pt-BR" w:eastAsia="zh-CN"/>
              </w:rPr>
              <w:t>1</w:t>
            </w:r>
          </w:p>
          <w:p w14:paraId="2C7BEF0F" w14:textId="77777777" w:rsidR="00941C3F" w:rsidRPr="009F341D" w:rsidRDefault="00941C3F" w:rsidP="00D77108">
            <w:pPr>
              <w:pStyle w:val="TAL"/>
              <w:rPr>
                <w:lang w:val="pt-BR"/>
              </w:rPr>
            </w:pPr>
            <w:r w:rsidRPr="009F341D">
              <w:rPr>
                <w:lang w:val="pt-BR"/>
              </w:rPr>
              <w:t>isOrdered: N/A</w:t>
            </w:r>
          </w:p>
          <w:p w14:paraId="298EEF36" w14:textId="77777777" w:rsidR="00941C3F" w:rsidRPr="009F341D" w:rsidRDefault="00941C3F" w:rsidP="00D77108">
            <w:pPr>
              <w:pStyle w:val="TAL"/>
              <w:rPr>
                <w:lang w:val="pt-BR"/>
              </w:rPr>
            </w:pPr>
            <w:r w:rsidRPr="009F341D">
              <w:rPr>
                <w:lang w:val="pt-BR"/>
              </w:rPr>
              <w:t>isUnique: N/A</w:t>
            </w:r>
          </w:p>
          <w:p w14:paraId="6B7BBF82" w14:textId="77777777" w:rsidR="00941C3F" w:rsidRDefault="00941C3F" w:rsidP="00D77108">
            <w:pPr>
              <w:pStyle w:val="TAL"/>
            </w:pPr>
            <w:r>
              <w:t xml:space="preserve">defaultValue: DISABLE </w:t>
            </w:r>
          </w:p>
          <w:p w14:paraId="056ED6B7" w14:textId="77777777" w:rsidR="00941C3F" w:rsidRDefault="00941C3F" w:rsidP="00D77108">
            <w:pPr>
              <w:pStyle w:val="TAL"/>
            </w:pPr>
            <w:r>
              <w:t>isNullable: False</w:t>
            </w:r>
          </w:p>
        </w:tc>
      </w:tr>
      <w:tr w:rsidR="00941C3F" w14:paraId="27A1CB6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D5CC81"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38133EDD"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555F817F" w14:textId="77777777" w:rsidR="00941C3F" w:rsidRDefault="00941C3F" w:rsidP="00D77108">
            <w:pPr>
              <w:keepNext/>
              <w:keepLines/>
              <w:spacing w:after="0"/>
              <w:rPr>
                <w:rFonts w:ascii="Arial" w:hAnsi="Arial" w:cs="Arial"/>
                <w:sz w:val="18"/>
                <w:szCs w:val="18"/>
                <w:lang w:eastAsia="en-GB"/>
              </w:rPr>
            </w:pPr>
          </w:p>
          <w:p w14:paraId="4BF7BD7A" w14:textId="77777777" w:rsidR="00941C3F" w:rsidRDefault="00941C3F" w:rsidP="00D77108">
            <w:pPr>
              <w:keepNext/>
              <w:keepLines/>
              <w:spacing w:after="0"/>
              <w:rPr>
                <w:rFonts w:ascii="Arial" w:hAnsi="Arial" w:cs="Arial"/>
                <w:sz w:val="18"/>
                <w:szCs w:val="18"/>
                <w:lang w:eastAsia="en-GB"/>
              </w:rPr>
            </w:pPr>
          </w:p>
          <w:p w14:paraId="7A2CD113"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245DCB5A"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4F0281" w14:textId="77777777" w:rsidR="00941C3F" w:rsidRDefault="00941C3F" w:rsidP="00D77108">
            <w:pPr>
              <w:pStyle w:val="TAL"/>
            </w:pPr>
            <w:r>
              <w:t>type: Integer</w:t>
            </w:r>
          </w:p>
          <w:p w14:paraId="1B1FDB4B" w14:textId="77777777" w:rsidR="00941C3F" w:rsidRDefault="00941C3F" w:rsidP="00D77108">
            <w:pPr>
              <w:pStyle w:val="TAL"/>
            </w:pPr>
            <w:r>
              <w:t xml:space="preserve">multiplicity: </w:t>
            </w:r>
            <w:r>
              <w:rPr>
                <w:lang w:eastAsia="zh-CN"/>
              </w:rPr>
              <w:t>1</w:t>
            </w:r>
          </w:p>
          <w:p w14:paraId="302C8A37" w14:textId="77777777" w:rsidR="00941C3F" w:rsidRDefault="00941C3F" w:rsidP="00D77108">
            <w:pPr>
              <w:pStyle w:val="TAL"/>
            </w:pPr>
            <w:r>
              <w:t>isOrdered: N/A</w:t>
            </w:r>
          </w:p>
          <w:p w14:paraId="37BF1BC6" w14:textId="77777777" w:rsidR="00941C3F" w:rsidRDefault="00941C3F" w:rsidP="00D77108">
            <w:pPr>
              <w:pStyle w:val="TAL"/>
            </w:pPr>
            <w:r>
              <w:t>isUnique: N/A</w:t>
            </w:r>
          </w:p>
          <w:p w14:paraId="399952D2" w14:textId="77777777" w:rsidR="00941C3F" w:rsidRDefault="00941C3F" w:rsidP="00D77108">
            <w:pPr>
              <w:pStyle w:val="TAL"/>
            </w:pPr>
            <w:r>
              <w:t>defaultValue: None</w:t>
            </w:r>
          </w:p>
          <w:p w14:paraId="4A0B1E9A" w14:textId="77777777" w:rsidR="00941C3F" w:rsidRDefault="00941C3F" w:rsidP="00D77108">
            <w:pPr>
              <w:pStyle w:val="TAL"/>
            </w:pPr>
            <w:r>
              <w:t>isNullable: False</w:t>
            </w:r>
          </w:p>
        </w:tc>
      </w:tr>
      <w:tr w:rsidR="00941C3F" w14:paraId="7941BE9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04A62E"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1E67E6F0"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13134FD2" w14:textId="77777777" w:rsidR="00941C3F" w:rsidRDefault="00941C3F" w:rsidP="00D77108">
            <w:pPr>
              <w:keepNext/>
              <w:keepLines/>
              <w:spacing w:after="0"/>
              <w:rPr>
                <w:rFonts w:ascii="Arial" w:hAnsi="Arial" w:cs="Arial"/>
                <w:sz w:val="18"/>
                <w:szCs w:val="18"/>
                <w:lang w:eastAsia="en-GB"/>
              </w:rPr>
            </w:pPr>
          </w:p>
          <w:p w14:paraId="66E9DB77" w14:textId="77777777" w:rsidR="00941C3F" w:rsidRDefault="00941C3F" w:rsidP="00D77108">
            <w:pPr>
              <w:keepNext/>
              <w:keepLines/>
              <w:spacing w:after="0"/>
              <w:rPr>
                <w:rFonts w:ascii="Arial" w:hAnsi="Arial" w:cs="Arial"/>
                <w:sz w:val="18"/>
                <w:szCs w:val="18"/>
              </w:rPr>
            </w:pPr>
            <w:r>
              <w:rPr>
                <w:rFonts w:ascii="Arial" w:hAnsi="Arial" w:cs="Arial"/>
                <w:sz w:val="18"/>
                <w:szCs w:val="18"/>
              </w:rPr>
              <w:t>allowedValues: 0,1,….2^31-1</w:t>
            </w:r>
          </w:p>
          <w:p w14:paraId="34955C91"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0CF593" w14:textId="77777777" w:rsidR="00941C3F" w:rsidRDefault="00941C3F" w:rsidP="00D77108">
            <w:pPr>
              <w:pStyle w:val="TAL"/>
            </w:pPr>
            <w:r>
              <w:t>type: Integer</w:t>
            </w:r>
          </w:p>
          <w:p w14:paraId="4935EC82" w14:textId="77777777" w:rsidR="00941C3F" w:rsidRDefault="00941C3F" w:rsidP="00D77108">
            <w:pPr>
              <w:pStyle w:val="TAL"/>
            </w:pPr>
            <w:r>
              <w:t xml:space="preserve">multiplicity: </w:t>
            </w:r>
            <w:r>
              <w:rPr>
                <w:lang w:eastAsia="zh-CN"/>
              </w:rPr>
              <w:t>1</w:t>
            </w:r>
          </w:p>
          <w:p w14:paraId="34BF047B" w14:textId="77777777" w:rsidR="00941C3F" w:rsidRDefault="00941C3F" w:rsidP="00D77108">
            <w:pPr>
              <w:pStyle w:val="TAL"/>
            </w:pPr>
            <w:r>
              <w:t>isOrdered: N/A</w:t>
            </w:r>
          </w:p>
          <w:p w14:paraId="1F1BA094" w14:textId="77777777" w:rsidR="00941C3F" w:rsidRDefault="00941C3F" w:rsidP="00D77108">
            <w:pPr>
              <w:pStyle w:val="TAL"/>
            </w:pPr>
            <w:r>
              <w:t>isUnique: N/A</w:t>
            </w:r>
          </w:p>
          <w:p w14:paraId="01EC0298" w14:textId="77777777" w:rsidR="00941C3F" w:rsidRDefault="00941C3F" w:rsidP="00D77108">
            <w:pPr>
              <w:pStyle w:val="TAL"/>
            </w:pPr>
            <w:r>
              <w:t>defaultValue: None</w:t>
            </w:r>
          </w:p>
          <w:p w14:paraId="562C36DE" w14:textId="77777777" w:rsidR="00941C3F" w:rsidRDefault="00941C3F" w:rsidP="00D77108">
            <w:pPr>
              <w:pStyle w:val="TAL"/>
            </w:pPr>
            <w:r>
              <w:t>isNullable: False</w:t>
            </w:r>
          </w:p>
        </w:tc>
      </w:tr>
      <w:tr w:rsidR="00941C3F" w14:paraId="7E593F9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396C76"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dlULSwitchingPeriod1</w:t>
            </w:r>
          </w:p>
        </w:tc>
        <w:tc>
          <w:tcPr>
            <w:tcW w:w="5523" w:type="dxa"/>
            <w:tcBorders>
              <w:top w:val="single" w:sz="4" w:space="0" w:color="auto"/>
              <w:left w:val="single" w:sz="4" w:space="0" w:color="auto"/>
              <w:bottom w:val="single" w:sz="4" w:space="0" w:color="auto"/>
              <w:right w:val="single" w:sz="4" w:space="0" w:color="auto"/>
            </w:tcBorders>
          </w:tcPr>
          <w:p w14:paraId="3802E154" w14:textId="77777777" w:rsidR="00941C3F" w:rsidRDefault="00941C3F" w:rsidP="00D77108">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618B3406" w14:textId="77777777" w:rsidR="00941C3F" w:rsidRDefault="00941C3F" w:rsidP="00D77108">
            <w:pPr>
              <w:pStyle w:val="TAL"/>
              <w:rPr>
                <w:lang w:eastAsia="en-GB"/>
              </w:rPr>
            </w:pPr>
          </w:p>
          <w:p w14:paraId="3457A239" w14:textId="77777777" w:rsidR="00941C3F" w:rsidRDefault="00941C3F" w:rsidP="00D77108">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20F72898" w14:textId="77777777" w:rsidR="00941C3F" w:rsidRDefault="00941C3F" w:rsidP="00D77108">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44DD186C" w14:textId="77777777" w:rsidR="00941C3F" w:rsidRDefault="00941C3F" w:rsidP="00D77108">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70FED2D4" w14:textId="77777777" w:rsidR="00941C3F" w:rsidRDefault="00941C3F" w:rsidP="00D77108">
            <w:pPr>
              <w:pStyle w:val="TAL"/>
              <w:rPr>
                <w:lang w:eastAsia="zh-CN"/>
              </w:rPr>
            </w:pPr>
          </w:p>
          <w:p w14:paraId="7AEB08EC" w14:textId="77777777" w:rsidR="00941C3F" w:rsidRDefault="00941C3F" w:rsidP="00D77108">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25C233F5" w14:textId="77777777" w:rsidR="00941C3F" w:rsidRDefault="00941C3F" w:rsidP="00D77108">
            <w:pPr>
              <w:pStyle w:val="TAL"/>
              <w:rPr>
                <w:lang w:eastAsia="en-GB"/>
              </w:rPr>
            </w:pPr>
          </w:p>
          <w:p w14:paraId="264FF8F9" w14:textId="77777777" w:rsidR="00941C3F" w:rsidRDefault="00941C3F" w:rsidP="00D77108">
            <w:pPr>
              <w:pStyle w:val="TAL"/>
              <w:rPr>
                <w:lang w:eastAsia="en-GB"/>
              </w:rPr>
            </w:pPr>
            <w:r>
              <w:rPr>
                <w:lang w:eastAsia="en-GB"/>
              </w:rPr>
              <w:t>See NOTE 6</w:t>
            </w:r>
          </w:p>
          <w:p w14:paraId="650F406C" w14:textId="77777777" w:rsidR="00941C3F" w:rsidRDefault="00941C3F" w:rsidP="00D77108">
            <w:pPr>
              <w:pStyle w:val="TAL"/>
              <w:rPr>
                <w:lang w:eastAsia="en-GB"/>
              </w:rPr>
            </w:pPr>
          </w:p>
          <w:p w14:paraId="15275284" w14:textId="77777777" w:rsidR="00941C3F" w:rsidRDefault="00941C3F" w:rsidP="00D77108">
            <w:pPr>
              <w:pStyle w:val="TAL"/>
              <w:rPr>
                <w:lang w:eastAsia="en-GB"/>
              </w:rPr>
            </w:pPr>
            <w:r>
              <w:rPr>
                <w:lang w:eastAsia="en-GB"/>
              </w:rPr>
              <w:t xml:space="preserve">allowedValues: </w:t>
            </w:r>
          </w:p>
          <w:p w14:paraId="20955F48" w14:textId="77777777" w:rsidR="00941C3F" w:rsidRDefault="00941C3F" w:rsidP="00D77108">
            <w:pPr>
              <w:pStyle w:val="TAL"/>
            </w:pPr>
            <w:r>
              <w:rPr>
                <w:lang w:eastAsia="en-GB"/>
              </w:rPr>
              <w:t xml:space="preserve">MS0P5, MS0P625, MS1, MS1P25, MS2, MS2P5, MS4, MS5, MS10, MS20, </w:t>
            </w:r>
            <w:r>
              <w:t>if a single uplink-downlink period is configured for RIM-RS purposes</w:t>
            </w:r>
            <w:r>
              <w:rPr>
                <w:lang w:eastAsia="en-GB"/>
              </w:rPr>
              <w:t>;</w:t>
            </w:r>
          </w:p>
          <w:p w14:paraId="1D751205" w14:textId="77777777" w:rsidR="00941C3F" w:rsidRDefault="00941C3F" w:rsidP="00D77108">
            <w:pPr>
              <w:pStyle w:val="TAL"/>
              <w:rPr>
                <w:lang w:eastAsia="en-GB"/>
              </w:rPr>
            </w:pPr>
            <w:r>
              <w:rPr>
                <w:lang w:eastAsia="en-GB"/>
              </w:rPr>
              <w:t xml:space="preserve">MS0P5, MS0P625, MS1, MS1P25, MS2, MS2P5, MS3, MS4, MS5, MS10, MS20, </w:t>
            </w:r>
            <w:r>
              <w:t>if two uplink-downlink periods are configured for RIM-RS purposes.</w:t>
            </w:r>
          </w:p>
          <w:p w14:paraId="2F40FA85" w14:textId="77777777" w:rsidR="00941C3F" w:rsidRDefault="00941C3F" w:rsidP="00D77108">
            <w:pPr>
              <w:pStyle w:val="TAL"/>
              <w:rPr>
                <w:lang w:eastAsia="en-GB"/>
              </w:rPr>
            </w:pPr>
          </w:p>
          <w:p w14:paraId="6AD79CB3" w14:textId="77777777" w:rsidR="00941C3F" w:rsidRDefault="00941C3F" w:rsidP="00D77108">
            <w:pPr>
              <w:pStyle w:val="TAL"/>
              <w:rPr>
                <w:lang w:eastAsia="en-GB"/>
              </w:rPr>
            </w:pPr>
          </w:p>
          <w:p w14:paraId="6CA37DCE" w14:textId="77777777" w:rsidR="00941C3F" w:rsidRDefault="00941C3F" w:rsidP="00D77108">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571E2E90" w14:textId="77777777" w:rsidR="00941C3F" w:rsidRPr="009F341D" w:rsidRDefault="00941C3F" w:rsidP="00D77108">
            <w:pPr>
              <w:pStyle w:val="TAL"/>
              <w:rPr>
                <w:lang w:val="pt-BR"/>
              </w:rPr>
            </w:pPr>
            <w:r w:rsidRPr="009F341D">
              <w:rPr>
                <w:lang w:val="pt-BR"/>
              </w:rPr>
              <w:t>type: Enum</w:t>
            </w:r>
          </w:p>
          <w:p w14:paraId="3BED255A" w14:textId="77777777" w:rsidR="00941C3F" w:rsidRPr="009F341D" w:rsidRDefault="00941C3F" w:rsidP="00D77108">
            <w:pPr>
              <w:pStyle w:val="TAL"/>
              <w:rPr>
                <w:lang w:val="pt-BR"/>
              </w:rPr>
            </w:pPr>
            <w:r w:rsidRPr="009F341D">
              <w:rPr>
                <w:lang w:val="pt-BR"/>
              </w:rPr>
              <w:t xml:space="preserve">multiplicity: </w:t>
            </w:r>
            <w:r w:rsidRPr="009F341D">
              <w:rPr>
                <w:lang w:val="pt-BR" w:eastAsia="zh-CN"/>
              </w:rPr>
              <w:t>1</w:t>
            </w:r>
          </w:p>
          <w:p w14:paraId="13BEBBC6" w14:textId="77777777" w:rsidR="00941C3F" w:rsidRPr="009F341D" w:rsidRDefault="00941C3F" w:rsidP="00D77108">
            <w:pPr>
              <w:pStyle w:val="TAL"/>
              <w:rPr>
                <w:lang w:val="pt-BR"/>
              </w:rPr>
            </w:pPr>
            <w:r w:rsidRPr="009F341D">
              <w:rPr>
                <w:lang w:val="pt-BR"/>
              </w:rPr>
              <w:t>isOrdered: N/A</w:t>
            </w:r>
          </w:p>
          <w:p w14:paraId="173658C0" w14:textId="77777777" w:rsidR="00941C3F" w:rsidRPr="009F341D" w:rsidRDefault="00941C3F" w:rsidP="00D77108">
            <w:pPr>
              <w:pStyle w:val="TAL"/>
              <w:rPr>
                <w:lang w:val="pt-BR"/>
              </w:rPr>
            </w:pPr>
            <w:r w:rsidRPr="009F341D">
              <w:rPr>
                <w:lang w:val="pt-BR"/>
              </w:rPr>
              <w:t>isUnique: N/A</w:t>
            </w:r>
          </w:p>
          <w:p w14:paraId="1AF76B9C" w14:textId="77777777" w:rsidR="00941C3F" w:rsidRDefault="00941C3F" w:rsidP="00D77108">
            <w:pPr>
              <w:pStyle w:val="TAL"/>
            </w:pPr>
            <w:r>
              <w:t>defaultValue: None</w:t>
            </w:r>
          </w:p>
          <w:p w14:paraId="20E7F972" w14:textId="77777777" w:rsidR="00941C3F" w:rsidRDefault="00941C3F" w:rsidP="00D77108">
            <w:pPr>
              <w:pStyle w:val="TAL"/>
            </w:pPr>
            <w:r>
              <w:t>isNullable: False</w:t>
            </w:r>
          </w:p>
        </w:tc>
      </w:tr>
      <w:tr w:rsidR="00941C3F" w14:paraId="5B47B4B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EA4287"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7606FC72" w14:textId="77777777" w:rsidR="00941C3F" w:rsidRDefault="00941C3F" w:rsidP="00D77108">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050FA597" w14:textId="77777777" w:rsidR="00941C3F" w:rsidRDefault="00941C3F" w:rsidP="00D77108">
            <w:pPr>
              <w:pStyle w:val="TAL"/>
            </w:pPr>
          </w:p>
          <w:p w14:paraId="44505537" w14:textId="77777777" w:rsidR="00941C3F" w:rsidRDefault="00941C3F" w:rsidP="00D77108">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58E20422" w14:textId="77777777" w:rsidR="00941C3F" w:rsidRDefault="00941C3F" w:rsidP="00D77108">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71C56E6E" w14:textId="77777777" w:rsidR="00941C3F" w:rsidRDefault="00941C3F" w:rsidP="00D77108">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3E2A693F" w14:textId="77777777" w:rsidR="00941C3F" w:rsidRDefault="00941C3F" w:rsidP="00D77108">
            <w:pPr>
              <w:pStyle w:val="TAL"/>
            </w:pPr>
          </w:p>
          <w:p w14:paraId="7C147651" w14:textId="77777777" w:rsidR="00941C3F" w:rsidRDefault="00941C3F" w:rsidP="00D77108">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380BF8DD" w14:textId="77777777" w:rsidR="00941C3F" w:rsidRDefault="00941C3F" w:rsidP="00D77108">
            <w:pPr>
              <w:pStyle w:val="TAL"/>
            </w:pPr>
            <w:r>
              <w:t>type: Integer</w:t>
            </w:r>
          </w:p>
          <w:p w14:paraId="3E56FE71" w14:textId="77777777" w:rsidR="00941C3F" w:rsidRDefault="00941C3F" w:rsidP="00D77108">
            <w:pPr>
              <w:pStyle w:val="TAL"/>
            </w:pPr>
            <w:r>
              <w:t xml:space="preserve">multiplicity: </w:t>
            </w:r>
            <w:r>
              <w:rPr>
                <w:lang w:eastAsia="zh-CN"/>
              </w:rPr>
              <w:t>1</w:t>
            </w:r>
          </w:p>
          <w:p w14:paraId="2A6C0BD2" w14:textId="77777777" w:rsidR="00941C3F" w:rsidRDefault="00941C3F" w:rsidP="00D77108">
            <w:pPr>
              <w:pStyle w:val="TAL"/>
            </w:pPr>
            <w:r>
              <w:t>isOrdered: N/A</w:t>
            </w:r>
          </w:p>
          <w:p w14:paraId="0E0E37CE" w14:textId="77777777" w:rsidR="00941C3F" w:rsidRDefault="00941C3F" w:rsidP="00D77108">
            <w:pPr>
              <w:pStyle w:val="TAL"/>
            </w:pPr>
            <w:r>
              <w:t>isUnique: N/A</w:t>
            </w:r>
          </w:p>
          <w:p w14:paraId="527F9C5F" w14:textId="77777777" w:rsidR="00941C3F" w:rsidRDefault="00941C3F" w:rsidP="00D77108">
            <w:pPr>
              <w:pStyle w:val="TAL"/>
            </w:pPr>
            <w:r>
              <w:t>defaultValue: None</w:t>
            </w:r>
          </w:p>
          <w:p w14:paraId="049ECDBE" w14:textId="77777777" w:rsidR="00941C3F" w:rsidRDefault="00941C3F" w:rsidP="00D77108">
            <w:pPr>
              <w:pStyle w:val="TAL"/>
            </w:pPr>
            <w:r>
              <w:t>isNullable: False</w:t>
            </w:r>
          </w:p>
        </w:tc>
      </w:tr>
      <w:tr w:rsidR="00941C3F" w14:paraId="6DCB822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EC76EB"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dlULSwitchingPeriod2</w:t>
            </w:r>
          </w:p>
        </w:tc>
        <w:tc>
          <w:tcPr>
            <w:tcW w:w="5523" w:type="dxa"/>
            <w:tcBorders>
              <w:top w:val="single" w:sz="4" w:space="0" w:color="auto"/>
              <w:left w:val="single" w:sz="4" w:space="0" w:color="auto"/>
              <w:bottom w:val="single" w:sz="4" w:space="0" w:color="auto"/>
              <w:right w:val="single" w:sz="4" w:space="0" w:color="auto"/>
            </w:tcBorders>
          </w:tcPr>
          <w:p w14:paraId="529AF62D" w14:textId="77777777" w:rsidR="00941C3F" w:rsidRDefault="00941C3F" w:rsidP="00D77108">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1DE31044" w14:textId="77777777" w:rsidR="00941C3F" w:rsidRDefault="00941C3F" w:rsidP="00D77108">
            <w:pPr>
              <w:pStyle w:val="TAL"/>
            </w:pPr>
          </w:p>
          <w:p w14:paraId="2AF3B41B" w14:textId="77777777" w:rsidR="00941C3F" w:rsidRDefault="00941C3F" w:rsidP="00D77108">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SimSun" w:hAnsi="SimSun" w:cs="SimSun" w:hint="eastAsia"/>
                <w:szCs w:val="18"/>
                <w:lang w:eastAsia="zh-CN"/>
              </w:rPr>
              <w:t>(</w:t>
            </w:r>
            <w:r>
              <w:rPr>
                <w:rFonts w:cs="Arial"/>
                <w:szCs w:val="18"/>
                <w:lang w:eastAsia="zh-CN"/>
              </w:rPr>
              <w:t xml:space="preserve">P1 + P2) </w:t>
            </w:r>
            <w:r>
              <w:rPr>
                <w:szCs w:val="18"/>
              </w:rPr>
              <w:t>divides 20 ms.</w:t>
            </w:r>
          </w:p>
          <w:p w14:paraId="62513A83" w14:textId="77777777" w:rsidR="00941C3F" w:rsidRDefault="00941C3F" w:rsidP="00D77108">
            <w:pPr>
              <w:pStyle w:val="TAL"/>
            </w:pPr>
          </w:p>
          <w:p w14:paraId="613E9119" w14:textId="77777777" w:rsidR="00941C3F" w:rsidRDefault="00941C3F" w:rsidP="00D77108">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3851604C" w14:textId="77777777" w:rsidR="00941C3F" w:rsidRDefault="00941C3F" w:rsidP="00D77108">
            <w:pPr>
              <w:pStyle w:val="TAL"/>
            </w:pPr>
            <w:r>
              <w:tab/>
            </w:r>
          </w:p>
          <w:p w14:paraId="24E812E3" w14:textId="77777777" w:rsidR="00941C3F" w:rsidRDefault="00941C3F" w:rsidP="00D77108">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762948AE" w14:textId="77777777" w:rsidR="00941C3F" w:rsidRDefault="00941C3F" w:rsidP="00D77108">
            <w:pPr>
              <w:pStyle w:val="TAL"/>
            </w:pPr>
          </w:p>
          <w:p w14:paraId="28D64096" w14:textId="77777777" w:rsidR="00941C3F" w:rsidRDefault="00941C3F" w:rsidP="00D77108">
            <w:pPr>
              <w:pStyle w:val="TAL"/>
            </w:pPr>
            <w:r>
              <w:t>See NOTE 9</w:t>
            </w:r>
          </w:p>
          <w:p w14:paraId="3E787A42" w14:textId="77777777" w:rsidR="00941C3F" w:rsidRDefault="00941C3F" w:rsidP="00D77108">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EF6FF8F" w14:textId="77777777" w:rsidR="00941C3F" w:rsidRPr="009F341D" w:rsidRDefault="00941C3F" w:rsidP="00D77108">
            <w:pPr>
              <w:pStyle w:val="TAL"/>
              <w:rPr>
                <w:lang w:val="pt-BR"/>
              </w:rPr>
            </w:pPr>
            <w:r w:rsidRPr="009F341D">
              <w:rPr>
                <w:lang w:val="pt-BR"/>
              </w:rPr>
              <w:t>type: Enum</w:t>
            </w:r>
          </w:p>
          <w:p w14:paraId="54B6D2A9" w14:textId="77777777" w:rsidR="00941C3F" w:rsidRPr="009F341D" w:rsidRDefault="00941C3F" w:rsidP="00D77108">
            <w:pPr>
              <w:pStyle w:val="TAL"/>
              <w:rPr>
                <w:lang w:val="pt-BR"/>
              </w:rPr>
            </w:pPr>
            <w:r w:rsidRPr="009F341D">
              <w:rPr>
                <w:lang w:val="pt-BR"/>
              </w:rPr>
              <w:t xml:space="preserve">multiplicity: </w:t>
            </w:r>
            <w:r w:rsidRPr="009F341D">
              <w:rPr>
                <w:lang w:val="pt-BR" w:eastAsia="zh-CN"/>
              </w:rPr>
              <w:t>1</w:t>
            </w:r>
          </w:p>
          <w:p w14:paraId="04BC82B4" w14:textId="77777777" w:rsidR="00941C3F" w:rsidRPr="009F341D" w:rsidRDefault="00941C3F" w:rsidP="00D77108">
            <w:pPr>
              <w:pStyle w:val="TAL"/>
              <w:rPr>
                <w:lang w:val="pt-BR"/>
              </w:rPr>
            </w:pPr>
            <w:r w:rsidRPr="009F341D">
              <w:rPr>
                <w:lang w:val="pt-BR"/>
              </w:rPr>
              <w:t>isOrdered: N/A</w:t>
            </w:r>
          </w:p>
          <w:p w14:paraId="4EEED6AE" w14:textId="77777777" w:rsidR="00941C3F" w:rsidRPr="009F341D" w:rsidRDefault="00941C3F" w:rsidP="00D77108">
            <w:pPr>
              <w:pStyle w:val="TAL"/>
              <w:rPr>
                <w:lang w:val="pt-BR"/>
              </w:rPr>
            </w:pPr>
            <w:r w:rsidRPr="009F341D">
              <w:rPr>
                <w:lang w:val="pt-BR"/>
              </w:rPr>
              <w:t>isUnique: N/A</w:t>
            </w:r>
          </w:p>
          <w:p w14:paraId="3BAEC041" w14:textId="77777777" w:rsidR="00941C3F" w:rsidRDefault="00941C3F" w:rsidP="00D77108">
            <w:pPr>
              <w:pStyle w:val="TAL"/>
            </w:pPr>
            <w:r>
              <w:t>defaultValue: None</w:t>
            </w:r>
          </w:p>
          <w:p w14:paraId="3A125ECC" w14:textId="77777777" w:rsidR="00941C3F" w:rsidRDefault="00941C3F" w:rsidP="00D77108">
            <w:pPr>
              <w:pStyle w:val="TAL"/>
            </w:pPr>
            <w:r>
              <w:t>isNullable: False</w:t>
            </w:r>
          </w:p>
        </w:tc>
      </w:tr>
      <w:tr w:rsidR="00941C3F" w14:paraId="5E54091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4C643D"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14AE44D1" w14:textId="77777777" w:rsidR="00941C3F" w:rsidRDefault="00941C3F" w:rsidP="00D77108">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7C92B26E" w14:textId="77777777" w:rsidR="00941C3F" w:rsidRDefault="00941C3F" w:rsidP="00D77108">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22D4221F" w14:textId="77777777" w:rsidR="00941C3F" w:rsidRDefault="00941C3F" w:rsidP="00D77108">
            <w:pPr>
              <w:pStyle w:val="TAL"/>
            </w:pPr>
          </w:p>
          <w:p w14:paraId="3F2DB1FD" w14:textId="77777777" w:rsidR="00941C3F" w:rsidRDefault="00941C3F" w:rsidP="00D77108">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57120FA0" w14:textId="77777777" w:rsidR="00941C3F" w:rsidRDefault="00941C3F" w:rsidP="00D77108">
            <w:pPr>
              <w:pStyle w:val="TAL"/>
            </w:pPr>
            <w:r>
              <w:t>type: Integer</w:t>
            </w:r>
          </w:p>
          <w:p w14:paraId="6AEE495C" w14:textId="77777777" w:rsidR="00941C3F" w:rsidRDefault="00941C3F" w:rsidP="00D77108">
            <w:pPr>
              <w:pStyle w:val="TAL"/>
            </w:pPr>
            <w:r>
              <w:t xml:space="preserve">multiplicity: </w:t>
            </w:r>
            <w:r>
              <w:rPr>
                <w:lang w:eastAsia="zh-CN"/>
              </w:rPr>
              <w:t>1</w:t>
            </w:r>
          </w:p>
          <w:p w14:paraId="52813F43" w14:textId="77777777" w:rsidR="00941C3F" w:rsidRDefault="00941C3F" w:rsidP="00D77108">
            <w:pPr>
              <w:pStyle w:val="TAL"/>
            </w:pPr>
            <w:r>
              <w:t>isOrdered: N/A</w:t>
            </w:r>
          </w:p>
          <w:p w14:paraId="4364DC75" w14:textId="77777777" w:rsidR="00941C3F" w:rsidRDefault="00941C3F" w:rsidP="00D77108">
            <w:pPr>
              <w:pStyle w:val="TAL"/>
            </w:pPr>
            <w:r>
              <w:t>isUnique: N/A</w:t>
            </w:r>
          </w:p>
          <w:p w14:paraId="0F6A5CA8" w14:textId="77777777" w:rsidR="00941C3F" w:rsidRDefault="00941C3F" w:rsidP="00D77108">
            <w:pPr>
              <w:pStyle w:val="TAL"/>
            </w:pPr>
            <w:r>
              <w:t>defaultValue: None</w:t>
            </w:r>
          </w:p>
          <w:p w14:paraId="7E715EF0" w14:textId="77777777" w:rsidR="00941C3F" w:rsidRDefault="00941C3F" w:rsidP="00D77108">
            <w:pPr>
              <w:pStyle w:val="TAL"/>
            </w:pPr>
            <w:r>
              <w:t>isNullable: False</w:t>
            </w:r>
          </w:p>
        </w:tc>
      </w:tr>
      <w:tr w:rsidR="00941C3F" w14:paraId="16F669D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ED5A0C"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24A45C06"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506B079A" w14:textId="77777777" w:rsidR="00941C3F" w:rsidRDefault="00941C3F" w:rsidP="00D77108">
            <w:pPr>
              <w:keepNext/>
              <w:keepLines/>
              <w:spacing w:after="0"/>
              <w:rPr>
                <w:rFonts w:ascii="Arial" w:hAnsi="Arial" w:cs="Arial"/>
                <w:sz w:val="18"/>
                <w:szCs w:val="18"/>
                <w:lang w:eastAsia="en-GB"/>
              </w:rPr>
            </w:pPr>
          </w:p>
          <w:p w14:paraId="350F8C57" w14:textId="77777777" w:rsidR="00941C3F" w:rsidRDefault="00941C3F" w:rsidP="00D77108">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087C6F0" w14:textId="77777777" w:rsidR="00941C3F" w:rsidRDefault="00941C3F" w:rsidP="00D77108">
            <w:pPr>
              <w:pStyle w:val="TAL"/>
            </w:pPr>
            <w:r>
              <w:t>type: Integer</w:t>
            </w:r>
          </w:p>
          <w:p w14:paraId="63E7BD27" w14:textId="77777777" w:rsidR="00941C3F" w:rsidRDefault="00941C3F" w:rsidP="00D77108">
            <w:pPr>
              <w:pStyle w:val="TAL"/>
            </w:pPr>
            <w:r>
              <w:t xml:space="preserve">multiplicity: </w:t>
            </w:r>
            <w:r>
              <w:rPr>
                <w:lang w:eastAsia="zh-CN"/>
              </w:rPr>
              <w:t>1</w:t>
            </w:r>
          </w:p>
          <w:p w14:paraId="4C506473" w14:textId="77777777" w:rsidR="00941C3F" w:rsidRDefault="00941C3F" w:rsidP="00D77108">
            <w:pPr>
              <w:pStyle w:val="TAL"/>
            </w:pPr>
            <w:r>
              <w:t>isOrdered: N/A</w:t>
            </w:r>
          </w:p>
          <w:p w14:paraId="432A5D1A" w14:textId="77777777" w:rsidR="00941C3F" w:rsidRDefault="00941C3F" w:rsidP="00D77108">
            <w:pPr>
              <w:pStyle w:val="TAL"/>
            </w:pPr>
            <w:r>
              <w:t>isUnique: N/A</w:t>
            </w:r>
          </w:p>
          <w:p w14:paraId="4B4299AB" w14:textId="77777777" w:rsidR="00941C3F" w:rsidRDefault="00941C3F" w:rsidP="00D77108">
            <w:pPr>
              <w:pStyle w:val="TAL"/>
            </w:pPr>
            <w:r>
              <w:t>defaultValue: None</w:t>
            </w:r>
          </w:p>
          <w:p w14:paraId="550E0C30" w14:textId="77777777" w:rsidR="00941C3F" w:rsidRDefault="00941C3F" w:rsidP="00D77108">
            <w:pPr>
              <w:pStyle w:val="TAL"/>
            </w:pPr>
            <w:r>
              <w:t>isNullable: False</w:t>
            </w:r>
          </w:p>
        </w:tc>
      </w:tr>
      <w:tr w:rsidR="00941C3F" w14:paraId="2318F96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469C12"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5DDE1EE7"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2D545EE2" w14:textId="77777777" w:rsidR="00941C3F" w:rsidRDefault="00941C3F" w:rsidP="00D77108">
            <w:pPr>
              <w:keepNext/>
              <w:keepLines/>
              <w:spacing w:after="0"/>
              <w:rPr>
                <w:rFonts w:ascii="Arial" w:hAnsi="Arial" w:cs="Arial"/>
                <w:sz w:val="18"/>
                <w:szCs w:val="18"/>
                <w:lang w:eastAsia="en-GB"/>
              </w:rPr>
            </w:pPr>
          </w:p>
          <w:p w14:paraId="18C8CB36" w14:textId="77777777" w:rsidR="00941C3F" w:rsidRDefault="00941C3F" w:rsidP="00D77108">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6A28988D" w14:textId="77777777" w:rsidR="00941C3F" w:rsidRDefault="00941C3F" w:rsidP="00D77108">
            <w:pPr>
              <w:pStyle w:val="TAL"/>
            </w:pPr>
            <w:r>
              <w:t>type: Integer</w:t>
            </w:r>
          </w:p>
          <w:p w14:paraId="3271536F" w14:textId="77777777" w:rsidR="00941C3F" w:rsidRDefault="00941C3F" w:rsidP="00D77108">
            <w:pPr>
              <w:pStyle w:val="TAL"/>
            </w:pPr>
            <w:r>
              <w:t xml:space="preserve">multiplicity: </w:t>
            </w:r>
            <w:r>
              <w:rPr>
                <w:lang w:eastAsia="zh-CN"/>
              </w:rPr>
              <w:t>1</w:t>
            </w:r>
          </w:p>
          <w:p w14:paraId="409A869E" w14:textId="77777777" w:rsidR="00941C3F" w:rsidRDefault="00941C3F" w:rsidP="00D77108">
            <w:pPr>
              <w:pStyle w:val="TAL"/>
            </w:pPr>
            <w:r>
              <w:t>isOrdered: N/A</w:t>
            </w:r>
          </w:p>
          <w:p w14:paraId="032B2535" w14:textId="77777777" w:rsidR="00941C3F" w:rsidRDefault="00941C3F" w:rsidP="00D77108">
            <w:pPr>
              <w:pStyle w:val="TAL"/>
            </w:pPr>
            <w:r>
              <w:t>isUnique: N/A</w:t>
            </w:r>
          </w:p>
          <w:p w14:paraId="293F1282" w14:textId="77777777" w:rsidR="00941C3F" w:rsidRDefault="00941C3F" w:rsidP="00D77108">
            <w:pPr>
              <w:pStyle w:val="TAL"/>
            </w:pPr>
            <w:r>
              <w:t>defaultValue: None</w:t>
            </w:r>
          </w:p>
          <w:p w14:paraId="73B5DE2A" w14:textId="77777777" w:rsidR="00941C3F" w:rsidRDefault="00941C3F" w:rsidP="00D77108">
            <w:pPr>
              <w:pStyle w:val="TAL"/>
            </w:pPr>
            <w:r>
              <w:t>isNullable: False</w:t>
            </w:r>
          </w:p>
        </w:tc>
      </w:tr>
      <w:tr w:rsidR="00941C3F" w14:paraId="6A1F9BA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24BFE9"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6CE2F8CD"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5A6FC24A" w14:textId="77777777" w:rsidR="00941C3F" w:rsidRDefault="00941C3F" w:rsidP="00D77108">
            <w:pPr>
              <w:keepNext/>
              <w:keepLines/>
              <w:spacing w:after="0"/>
              <w:rPr>
                <w:rFonts w:ascii="Arial" w:hAnsi="Arial" w:cs="Arial"/>
                <w:sz w:val="18"/>
                <w:szCs w:val="18"/>
                <w:lang w:eastAsia="en-GB"/>
              </w:rPr>
            </w:pPr>
          </w:p>
          <w:p w14:paraId="0C7D676E"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41F59292" w14:textId="77777777" w:rsidR="00941C3F" w:rsidRDefault="00941C3F" w:rsidP="00D77108">
            <w:pPr>
              <w:keepNext/>
              <w:keepLines/>
              <w:spacing w:after="0"/>
              <w:rPr>
                <w:rFonts w:ascii="Arial" w:hAnsi="Arial" w:cs="Arial"/>
                <w:sz w:val="18"/>
                <w:szCs w:val="18"/>
                <w:lang w:eastAsia="en-GB"/>
              </w:rPr>
            </w:pPr>
          </w:p>
          <w:p w14:paraId="0504B9F1"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see NOTE 7</w:t>
            </w:r>
          </w:p>
          <w:p w14:paraId="215E104B"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A3DA80" w14:textId="77777777" w:rsidR="00941C3F" w:rsidRDefault="00941C3F" w:rsidP="00D77108">
            <w:pPr>
              <w:pStyle w:val="TAL"/>
            </w:pPr>
            <w:r>
              <w:t>type: Integer</w:t>
            </w:r>
          </w:p>
          <w:p w14:paraId="19021E65" w14:textId="77777777" w:rsidR="00941C3F" w:rsidRDefault="00941C3F" w:rsidP="00D77108">
            <w:pPr>
              <w:pStyle w:val="TAL"/>
            </w:pPr>
            <w:r>
              <w:t xml:space="preserve">multiplicity: </w:t>
            </w:r>
            <w:r>
              <w:rPr>
                <w:lang w:eastAsia="zh-CN"/>
              </w:rPr>
              <w:t>1</w:t>
            </w:r>
          </w:p>
          <w:p w14:paraId="0154BD85" w14:textId="77777777" w:rsidR="00941C3F" w:rsidRDefault="00941C3F" w:rsidP="00D77108">
            <w:pPr>
              <w:pStyle w:val="TAL"/>
            </w:pPr>
            <w:r>
              <w:t>isOrdered: N/A</w:t>
            </w:r>
          </w:p>
          <w:p w14:paraId="2AF74CF7" w14:textId="77777777" w:rsidR="00941C3F" w:rsidRDefault="00941C3F" w:rsidP="00D77108">
            <w:pPr>
              <w:pStyle w:val="TAL"/>
            </w:pPr>
            <w:r>
              <w:t>isUnique: N/A</w:t>
            </w:r>
          </w:p>
          <w:p w14:paraId="6C507BAB" w14:textId="77777777" w:rsidR="00941C3F" w:rsidRDefault="00941C3F" w:rsidP="00D77108">
            <w:pPr>
              <w:pStyle w:val="TAL"/>
            </w:pPr>
            <w:r>
              <w:t>defaultValue: None</w:t>
            </w:r>
          </w:p>
          <w:p w14:paraId="66A52F97" w14:textId="77777777" w:rsidR="00941C3F" w:rsidRDefault="00941C3F" w:rsidP="00D77108">
            <w:pPr>
              <w:pStyle w:val="TAL"/>
            </w:pPr>
            <w:r>
              <w:t>isNullable: False</w:t>
            </w:r>
          </w:p>
        </w:tc>
      </w:tr>
      <w:tr w:rsidR="00941C3F" w14:paraId="5734ECF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A25F48"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452E274C"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16A655CB" w14:textId="77777777" w:rsidR="00941C3F" w:rsidRDefault="00941C3F" w:rsidP="00D77108">
            <w:pPr>
              <w:keepNext/>
              <w:keepLines/>
              <w:spacing w:after="0"/>
              <w:rPr>
                <w:rFonts w:ascii="Arial" w:hAnsi="Arial" w:cs="Arial"/>
                <w:sz w:val="18"/>
                <w:szCs w:val="18"/>
                <w:lang w:eastAsia="en-GB"/>
              </w:rPr>
            </w:pPr>
          </w:p>
          <w:p w14:paraId="063615A8"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63E97764" w14:textId="77777777" w:rsidR="00941C3F" w:rsidRDefault="00941C3F" w:rsidP="00D77108">
            <w:pPr>
              <w:keepNext/>
              <w:keepLines/>
              <w:spacing w:after="0"/>
              <w:rPr>
                <w:rFonts w:ascii="Arial" w:hAnsi="Arial" w:cs="Arial"/>
                <w:sz w:val="18"/>
                <w:szCs w:val="18"/>
                <w:lang w:eastAsia="en-GB"/>
              </w:rPr>
            </w:pPr>
          </w:p>
          <w:p w14:paraId="0E961B5C"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see NOTE 7</w:t>
            </w:r>
          </w:p>
          <w:p w14:paraId="2FA45EB5"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FD207C4" w14:textId="77777777" w:rsidR="00941C3F" w:rsidRDefault="00941C3F" w:rsidP="00D77108">
            <w:pPr>
              <w:pStyle w:val="TAL"/>
            </w:pPr>
            <w:r>
              <w:t>type: Integer</w:t>
            </w:r>
          </w:p>
          <w:p w14:paraId="4780C504" w14:textId="77777777" w:rsidR="00941C3F" w:rsidRDefault="00941C3F" w:rsidP="00D77108">
            <w:pPr>
              <w:pStyle w:val="TAL"/>
            </w:pPr>
            <w:r>
              <w:t xml:space="preserve">multiplicity: </w:t>
            </w:r>
            <w:r>
              <w:rPr>
                <w:lang w:eastAsia="zh-CN"/>
              </w:rPr>
              <w:t>1</w:t>
            </w:r>
          </w:p>
          <w:p w14:paraId="321309FD" w14:textId="77777777" w:rsidR="00941C3F" w:rsidRDefault="00941C3F" w:rsidP="00D77108">
            <w:pPr>
              <w:pStyle w:val="TAL"/>
            </w:pPr>
            <w:r>
              <w:t>isOrdered: N/A</w:t>
            </w:r>
          </w:p>
          <w:p w14:paraId="1F72F917" w14:textId="77777777" w:rsidR="00941C3F" w:rsidRDefault="00941C3F" w:rsidP="00D77108">
            <w:pPr>
              <w:pStyle w:val="TAL"/>
            </w:pPr>
            <w:r>
              <w:t>isUnique: N/A</w:t>
            </w:r>
          </w:p>
          <w:p w14:paraId="18CABA74" w14:textId="77777777" w:rsidR="00941C3F" w:rsidRDefault="00941C3F" w:rsidP="00D77108">
            <w:pPr>
              <w:pStyle w:val="TAL"/>
            </w:pPr>
            <w:r>
              <w:t>defaultValue: None</w:t>
            </w:r>
          </w:p>
          <w:p w14:paraId="345FB87A" w14:textId="77777777" w:rsidR="00941C3F" w:rsidRDefault="00941C3F" w:rsidP="00D77108">
            <w:pPr>
              <w:pStyle w:val="TAL"/>
            </w:pPr>
            <w:r>
              <w:t>isNullable: False</w:t>
            </w:r>
          </w:p>
        </w:tc>
      </w:tr>
      <w:tr w:rsidR="00941C3F" w14:paraId="5A16B5C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73DF54"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consecutiveRIMRS1List</w:t>
            </w:r>
          </w:p>
        </w:tc>
        <w:tc>
          <w:tcPr>
            <w:tcW w:w="5523" w:type="dxa"/>
            <w:tcBorders>
              <w:top w:val="single" w:sz="4" w:space="0" w:color="auto"/>
              <w:left w:val="single" w:sz="4" w:space="0" w:color="auto"/>
              <w:bottom w:val="single" w:sz="4" w:space="0" w:color="auto"/>
              <w:right w:val="single" w:sz="4" w:space="0" w:color="auto"/>
            </w:tcBorders>
          </w:tcPr>
          <w:p w14:paraId="0C4B6F50" w14:textId="77777777" w:rsidR="00941C3F" w:rsidRDefault="00941C3F" w:rsidP="00D77108">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44FA02B7" w14:textId="77777777" w:rsidR="00941C3F" w:rsidRDefault="00941C3F" w:rsidP="00D77108">
            <w:pPr>
              <w:pStyle w:val="TAL"/>
              <w:rPr>
                <w:lang w:eastAsia="zh-CN"/>
              </w:rPr>
            </w:pPr>
            <w:r>
              <w:rPr>
                <w:lang w:eastAsia="zh-CN"/>
              </w:rPr>
              <w:t>The resulting RIM RS-1 symbols and its reference point shall belong to the same 10ms frame.</w:t>
            </w:r>
          </w:p>
          <w:p w14:paraId="4646F83A" w14:textId="77777777" w:rsidR="00941C3F" w:rsidRDefault="00941C3F" w:rsidP="00D77108">
            <w:pPr>
              <w:pStyle w:val="TAL"/>
            </w:pPr>
            <w:r>
              <w:t>.</w:t>
            </w:r>
          </w:p>
          <w:p w14:paraId="2BADA96E" w14:textId="77777777" w:rsidR="00941C3F" w:rsidRDefault="00941C3F" w:rsidP="00D77108">
            <w:pPr>
              <w:pStyle w:val="TAL"/>
            </w:pPr>
          </w:p>
          <w:p w14:paraId="4049AB11" w14:textId="77777777" w:rsidR="00941C3F" w:rsidRDefault="00941C3F" w:rsidP="00D77108">
            <w:pPr>
              <w:pStyle w:val="TAL"/>
            </w:pPr>
            <w:r>
              <w:t>allowedValues: 2,3..20*2*maxNrofSymbols-1, where maxNrofSymbols=14</w:t>
            </w:r>
          </w:p>
          <w:p w14:paraId="6534774D"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8D1B3CB" w14:textId="77777777" w:rsidR="00941C3F" w:rsidRDefault="00941C3F" w:rsidP="00D77108">
            <w:pPr>
              <w:pStyle w:val="TAL"/>
            </w:pPr>
            <w:r>
              <w:t>type: Integer</w:t>
            </w:r>
          </w:p>
          <w:p w14:paraId="0FEB3F07" w14:textId="77777777" w:rsidR="00941C3F" w:rsidRDefault="00941C3F" w:rsidP="00D77108">
            <w:pPr>
              <w:pStyle w:val="TAL"/>
            </w:pPr>
            <w:r>
              <w:t>multiplicity: *</w:t>
            </w:r>
          </w:p>
          <w:p w14:paraId="4EDD9F92" w14:textId="77777777" w:rsidR="00941C3F" w:rsidRDefault="00941C3F" w:rsidP="00D77108">
            <w:pPr>
              <w:pStyle w:val="TAL"/>
            </w:pPr>
            <w:r>
              <w:t xml:space="preserve">isOrdered: </w:t>
            </w:r>
            <w:r w:rsidRPr="004037B3">
              <w:t>False</w:t>
            </w:r>
          </w:p>
          <w:p w14:paraId="273F8E70" w14:textId="77777777" w:rsidR="00941C3F" w:rsidRDefault="00941C3F" w:rsidP="00D77108">
            <w:pPr>
              <w:pStyle w:val="TAL"/>
            </w:pPr>
            <w:r>
              <w:t xml:space="preserve">isUnique: </w:t>
            </w:r>
            <w:r w:rsidRPr="004037B3">
              <w:t>True</w:t>
            </w:r>
          </w:p>
          <w:p w14:paraId="4C4835D4" w14:textId="77777777" w:rsidR="00941C3F" w:rsidRDefault="00941C3F" w:rsidP="00D77108">
            <w:pPr>
              <w:pStyle w:val="TAL"/>
            </w:pPr>
            <w:r>
              <w:t>defaultValue: None</w:t>
            </w:r>
          </w:p>
          <w:p w14:paraId="0945E960" w14:textId="77777777" w:rsidR="00941C3F" w:rsidRDefault="00941C3F" w:rsidP="00D77108">
            <w:pPr>
              <w:pStyle w:val="TAL"/>
            </w:pPr>
            <w:r>
              <w:t>isNullable: False</w:t>
            </w:r>
          </w:p>
        </w:tc>
      </w:tr>
      <w:tr w:rsidR="00941C3F" w14:paraId="70C2585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4986F0"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03CA7CA2" w14:textId="77777777" w:rsidR="00941C3F" w:rsidRDefault="00941C3F" w:rsidP="00D77108">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0A1C055B" w14:textId="77777777" w:rsidR="00941C3F" w:rsidRDefault="00941C3F" w:rsidP="00D77108">
            <w:pPr>
              <w:pStyle w:val="TAL"/>
              <w:rPr>
                <w:lang w:eastAsia="zh-CN"/>
              </w:rPr>
            </w:pPr>
            <w:r>
              <w:rPr>
                <w:lang w:eastAsia="zh-CN"/>
              </w:rPr>
              <w:t>The resulting RIM RS-2 symbols and its reference point shall belong to the same 10ms frame.</w:t>
            </w:r>
          </w:p>
          <w:p w14:paraId="700637DE" w14:textId="77777777" w:rsidR="00941C3F" w:rsidRDefault="00941C3F" w:rsidP="00D77108">
            <w:pPr>
              <w:pStyle w:val="TAL"/>
            </w:pPr>
            <w:r>
              <w:t>.</w:t>
            </w:r>
          </w:p>
          <w:p w14:paraId="399A2840" w14:textId="77777777" w:rsidR="00941C3F" w:rsidRDefault="00941C3F" w:rsidP="00D77108">
            <w:pPr>
              <w:pStyle w:val="TAL"/>
            </w:pPr>
          </w:p>
          <w:p w14:paraId="6A06E89A" w14:textId="77777777" w:rsidR="00941C3F" w:rsidRDefault="00941C3F" w:rsidP="00D77108">
            <w:pPr>
              <w:pStyle w:val="TAL"/>
            </w:pPr>
            <w:r>
              <w:t>allowedValues: 2,3..20*2*maxNrofSymbols-1, where maxNrofSymbols=14</w:t>
            </w:r>
          </w:p>
          <w:p w14:paraId="2616557B"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1DA1AFD" w14:textId="77777777" w:rsidR="00941C3F" w:rsidRDefault="00941C3F" w:rsidP="00D77108">
            <w:pPr>
              <w:pStyle w:val="TAL"/>
            </w:pPr>
            <w:r>
              <w:t>type: Integer</w:t>
            </w:r>
          </w:p>
          <w:p w14:paraId="674A2470" w14:textId="77777777" w:rsidR="00941C3F" w:rsidRDefault="00941C3F" w:rsidP="00D77108">
            <w:pPr>
              <w:pStyle w:val="TAL"/>
            </w:pPr>
            <w:r>
              <w:t>multiplicity: *</w:t>
            </w:r>
          </w:p>
          <w:p w14:paraId="2264D64C" w14:textId="77777777" w:rsidR="00941C3F" w:rsidRDefault="00941C3F" w:rsidP="00D77108">
            <w:pPr>
              <w:pStyle w:val="TAL"/>
            </w:pPr>
            <w:r>
              <w:t xml:space="preserve">isOrdered: </w:t>
            </w:r>
            <w:r w:rsidRPr="004037B3">
              <w:t>False</w:t>
            </w:r>
          </w:p>
          <w:p w14:paraId="117DF3E2" w14:textId="77777777" w:rsidR="00941C3F" w:rsidRDefault="00941C3F" w:rsidP="00D77108">
            <w:pPr>
              <w:pStyle w:val="TAL"/>
            </w:pPr>
            <w:r>
              <w:t xml:space="preserve">isUnique: </w:t>
            </w:r>
            <w:r w:rsidRPr="004037B3">
              <w:t>True</w:t>
            </w:r>
          </w:p>
          <w:p w14:paraId="2801E983" w14:textId="77777777" w:rsidR="00941C3F" w:rsidRDefault="00941C3F" w:rsidP="00D77108">
            <w:pPr>
              <w:pStyle w:val="TAL"/>
            </w:pPr>
            <w:r>
              <w:t>defaultValue: None</w:t>
            </w:r>
          </w:p>
          <w:p w14:paraId="6C681A35" w14:textId="77777777" w:rsidR="00941C3F" w:rsidRDefault="00941C3F" w:rsidP="00D77108">
            <w:pPr>
              <w:pStyle w:val="TAL"/>
            </w:pPr>
            <w:r>
              <w:t>isNullable: False</w:t>
            </w:r>
          </w:p>
        </w:tc>
      </w:tr>
      <w:tr w:rsidR="00941C3F" w14:paraId="20B3B24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C4E463"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1E7AACDE" w14:textId="77777777" w:rsidR="00941C3F" w:rsidRDefault="00941C3F" w:rsidP="00D77108">
            <w:pPr>
              <w:pStyle w:val="TAL"/>
            </w:pPr>
            <w:r>
              <w:t>It is indication of whether near-far functionality is enabled for RIM RS1.</w:t>
            </w:r>
          </w:p>
          <w:p w14:paraId="634680B6" w14:textId="77777777" w:rsidR="00941C3F" w:rsidRDefault="00941C3F" w:rsidP="00D77108">
            <w:pPr>
              <w:pStyle w:val="TAL"/>
            </w:pPr>
          </w:p>
          <w:p w14:paraId="22C4AB92" w14:textId="77777777" w:rsidR="00941C3F" w:rsidRDefault="00941C3F" w:rsidP="00D77108">
            <w:pPr>
              <w:pStyle w:val="TAL"/>
            </w:pPr>
            <w:r>
              <w:t xml:space="preserve">If the indication is “enable”, </w:t>
            </w:r>
          </w:p>
          <w:p w14:paraId="6DF6D7A1" w14:textId="77777777" w:rsidR="00941C3F" w:rsidRDefault="00941C3F" w:rsidP="00D77108">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31BB224B" w14:textId="77777777" w:rsidR="00941C3F" w:rsidRDefault="00941C3F" w:rsidP="00D77108">
            <w:pPr>
              <w:pStyle w:val="TAL"/>
              <w:ind w:left="284"/>
            </w:pPr>
            <w:r>
              <w:t>the second half of R1 consecutive uplink-downlink switching period is for "Far" indication with R1/2 repetitions.</w:t>
            </w:r>
          </w:p>
          <w:p w14:paraId="731F52D0" w14:textId="77777777" w:rsidR="00941C3F" w:rsidRDefault="00941C3F" w:rsidP="00D77108">
            <w:pPr>
              <w:pStyle w:val="TAL"/>
            </w:pPr>
          </w:p>
          <w:p w14:paraId="13B8DEEA" w14:textId="77777777" w:rsidR="00941C3F" w:rsidRDefault="00941C3F" w:rsidP="00D77108">
            <w:pPr>
              <w:pStyle w:val="TAL"/>
            </w:pPr>
            <w:r>
              <w:t>allowedValues: "ENABLE"</w:t>
            </w:r>
            <w:r>
              <w:rPr>
                <w:rFonts w:cs="Arial"/>
                <w:szCs w:val="18"/>
                <w:lang w:eastAsia="en-GB"/>
              </w:rPr>
              <w:t>,</w:t>
            </w:r>
            <w:r>
              <w:t xml:space="preserve"> "DISABLE" </w:t>
            </w:r>
          </w:p>
          <w:p w14:paraId="364C7978" w14:textId="77777777" w:rsidR="00941C3F" w:rsidRDefault="00941C3F" w:rsidP="00D77108">
            <w:pPr>
              <w:pStyle w:val="TAL"/>
            </w:pPr>
          </w:p>
          <w:p w14:paraId="2EDCCEDB" w14:textId="77777777" w:rsidR="00941C3F" w:rsidRDefault="00941C3F" w:rsidP="00D77108">
            <w:pPr>
              <w:pStyle w:val="TAL"/>
            </w:pPr>
            <w:r>
              <w:rPr>
                <w:rFonts w:cs="Arial"/>
                <w:szCs w:val="18"/>
                <w:lang w:eastAsia="en-GB"/>
              </w:rPr>
              <w:t>see NOTE 10.</w:t>
            </w:r>
          </w:p>
          <w:p w14:paraId="67F86E5D"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AED893" w14:textId="77777777" w:rsidR="00941C3F" w:rsidRPr="009F341D" w:rsidRDefault="00941C3F" w:rsidP="00D77108">
            <w:pPr>
              <w:pStyle w:val="TAL"/>
              <w:rPr>
                <w:lang w:val="pt-BR"/>
              </w:rPr>
            </w:pPr>
            <w:r w:rsidRPr="009F341D">
              <w:rPr>
                <w:lang w:val="pt-BR"/>
              </w:rPr>
              <w:t>type: ENUM</w:t>
            </w:r>
          </w:p>
          <w:p w14:paraId="0EB763BC" w14:textId="77777777" w:rsidR="00941C3F" w:rsidRPr="009F341D" w:rsidRDefault="00941C3F" w:rsidP="00D77108">
            <w:pPr>
              <w:pStyle w:val="TAL"/>
              <w:rPr>
                <w:lang w:val="pt-BR"/>
              </w:rPr>
            </w:pPr>
            <w:r w:rsidRPr="009F341D">
              <w:rPr>
                <w:lang w:val="pt-BR"/>
              </w:rPr>
              <w:t xml:space="preserve">multiplicity: </w:t>
            </w:r>
            <w:r w:rsidRPr="009F341D">
              <w:rPr>
                <w:lang w:val="pt-BR" w:eastAsia="zh-CN"/>
              </w:rPr>
              <w:t>1</w:t>
            </w:r>
          </w:p>
          <w:p w14:paraId="2C79DF17" w14:textId="77777777" w:rsidR="00941C3F" w:rsidRPr="009F341D" w:rsidRDefault="00941C3F" w:rsidP="00D77108">
            <w:pPr>
              <w:pStyle w:val="TAL"/>
              <w:rPr>
                <w:lang w:val="pt-BR"/>
              </w:rPr>
            </w:pPr>
            <w:r w:rsidRPr="009F341D">
              <w:rPr>
                <w:lang w:val="pt-BR"/>
              </w:rPr>
              <w:t>isOrdered: N/A</w:t>
            </w:r>
          </w:p>
          <w:p w14:paraId="5A704D3F" w14:textId="77777777" w:rsidR="00941C3F" w:rsidRPr="009F341D" w:rsidRDefault="00941C3F" w:rsidP="00D77108">
            <w:pPr>
              <w:pStyle w:val="TAL"/>
              <w:rPr>
                <w:lang w:val="pt-BR"/>
              </w:rPr>
            </w:pPr>
            <w:r w:rsidRPr="009F341D">
              <w:rPr>
                <w:lang w:val="pt-BR"/>
              </w:rPr>
              <w:t>isUnique: N/A</w:t>
            </w:r>
          </w:p>
          <w:p w14:paraId="21504633" w14:textId="77777777" w:rsidR="00941C3F" w:rsidRDefault="00941C3F" w:rsidP="00D77108">
            <w:pPr>
              <w:pStyle w:val="TAL"/>
            </w:pPr>
            <w:r>
              <w:t>defaultValue: DISABLE</w:t>
            </w:r>
          </w:p>
          <w:p w14:paraId="1FA1E3FA" w14:textId="77777777" w:rsidR="00941C3F" w:rsidRDefault="00941C3F" w:rsidP="00D77108">
            <w:pPr>
              <w:pStyle w:val="TAL"/>
            </w:pPr>
            <w:r>
              <w:t>isNullable: False</w:t>
            </w:r>
          </w:p>
        </w:tc>
      </w:tr>
      <w:tr w:rsidR="00941C3F" w14:paraId="4947528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CC34ED"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3D1732BA" w14:textId="77777777" w:rsidR="00941C3F" w:rsidRDefault="00941C3F" w:rsidP="00D77108">
            <w:pPr>
              <w:pStyle w:val="TAL"/>
            </w:pPr>
            <w:r>
              <w:t>It is indication of whether near-far functionality is enabled for RIM RS2.</w:t>
            </w:r>
          </w:p>
          <w:p w14:paraId="3E01E01D" w14:textId="77777777" w:rsidR="00941C3F" w:rsidRDefault="00941C3F" w:rsidP="00D77108">
            <w:pPr>
              <w:pStyle w:val="TAL"/>
            </w:pPr>
          </w:p>
          <w:p w14:paraId="68FF8A81" w14:textId="77777777" w:rsidR="00941C3F" w:rsidRDefault="00941C3F" w:rsidP="00D77108">
            <w:pPr>
              <w:pStyle w:val="TAL"/>
            </w:pPr>
            <w:r>
              <w:t xml:space="preserve">If the indication is “enable”, </w:t>
            </w:r>
          </w:p>
          <w:p w14:paraId="2E716C21" w14:textId="77777777" w:rsidR="00941C3F" w:rsidRDefault="00941C3F" w:rsidP="00D77108">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504DEBBB" w14:textId="77777777" w:rsidR="00941C3F" w:rsidRDefault="00941C3F" w:rsidP="00D77108">
            <w:pPr>
              <w:pStyle w:val="TAL"/>
              <w:ind w:left="284"/>
            </w:pPr>
            <w:r>
              <w:t>the second half of R2 consecutive uplink-downlink switching period is for "Far" indication with R2/2 repetitions.</w:t>
            </w:r>
          </w:p>
          <w:p w14:paraId="5859322F" w14:textId="77777777" w:rsidR="00941C3F" w:rsidRDefault="00941C3F" w:rsidP="00D77108">
            <w:pPr>
              <w:pStyle w:val="TAL"/>
              <w:ind w:left="284"/>
            </w:pPr>
          </w:p>
          <w:p w14:paraId="70E71953" w14:textId="77777777" w:rsidR="00941C3F" w:rsidRDefault="00941C3F" w:rsidP="00D77108">
            <w:pPr>
              <w:pStyle w:val="TAL"/>
            </w:pPr>
          </w:p>
          <w:p w14:paraId="6CC386B3" w14:textId="77777777" w:rsidR="00941C3F" w:rsidRDefault="00941C3F" w:rsidP="00D77108">
            <w:pPr>
              <w:pStyle w:val="TAL"/>
            </w:pPr>
            <w:r>
              <w:t>allowedValues: "ENABLE"</w:t>
            </w:r>
            <w:r>
              <w:rPr>
                <w:rFonts w:cs="Arial"/>
                <w:szCs w:val="18"/>
                <w:lang w:eastAsia="en-GB"/>
              </w:rPr>
              <w:t>,</w:t>
            </w:r>
            <w:r>
              <w:t xml:space="preserve"> "DISABLE" </w:t>
            </w:r>
          </w:p>
          <w:p w14:paraId="2413837B" w14:textId="77777777" w:rsidR="00941C3F" w:rsidRDefault="00941C3F" w:rsidP="00D77108">
            <w:pPr>
              <w:pStyle w:val="TAL"/>
            </w:pPr>
          </w:p>
          <w:p w14:paraId="1BA7C24E" w14:textId="77777777" w:rsidR="00941C3F" w:rsidRDefault="00941C3F" w:rsidP="00D77108">
            <w:pPr>
              <w:pStyle w:val="TAL"/>
            </w:pPr>
            <w:r>
              <w:rPr>
                <w:rFonts w:cs="Arial"/>
                <w:szCs w:val="18"/>
                <w:lang w:eastAsia="en-GB"/>
              </w:rPr>
              <w:t>see NOTE 10.</w:t>
            </w:r>
          </w:p>
          <w:p w14:paraId="0DD5DBCB"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05DA9B9" w14:textId="77777777" w:rsidR="00941C3F" w:rsidRPr="009F341D" w:rsidRDefault="00941C3F" w:rsidP="00D77108">
            <w:pPr>
              <w:pStyle w:val="TAL"/>
              <w:rPr>
                <w:lang w:val="pt-BR"/>
              </w:rPr>
            </w:pPr>
            <w:r w:rsidRPr="009F341D">
              <w:rPr>
                <w:lang w:val="pt-BR"/>
              </w:rPr>
              <w:t>type: ENUM</w:t>
            </w:r>
          </w:p>
          <w:p w14:paraId="04451A24" w14:textId="77777777" w:rsidR="00941C3F" w:rsidRPr="009F341D" w:rsidRDefault="00941C3F" w:rsidP="00D77108">
            <w:pPr>
              <w:pStyle w:val="TAL"/>
              <w:rPr>
                <w:lang w:val="pt-BR"/>
              </w:rPr>
            </w:pPr>
            <w:r w:rsidRPr="009F341D">
              <w:rPr>
                <w:lang w:val="pt-BR"/>
              </w:rPr>
              <w:t xml:space="preserve">multiplicity: </w:t>
            </w:r>
            <w:r w:rsidRPr="009F341D">
              <w:rPr>
                <w:lang w:val="pt-BR" w:eastAsia="zh-CN"/>
              </w:rPr>
              <w:t>1</w:t>
            </w:r>
          </w:p>
          <w:p w14:paraId="6A089B30" w14:textId="77777777" w:rsidR="00941C3F" w:rsidRPr="009F341D" w:rsidRDefault="00941C3F" w:rsidP="00D77108">
            <w:pPr>
              <w:pStyle w:val="TAL"/>
              <w:rPr>
                <w:lang w:val="pt-BR"/>
              </w:rPr>
            </w:pPr>
            <w:r w:rsidRPr="009F341D">
              <w:rPr>
                <w:lang w:val="pt-BR"/>
              </w:rPr>
              <w:t>isOrdered: N/A</w:t>
            </w:r>
          </w:p>
          <w:p w14:paraId="67365E8C" w14:textId="77777777" w:rsidR="00941C3F" w:rsidRPr="009F341D" w:rsidRDefault="00941C3F" w:rsidP="00D77108">
            <w:pPr>
              <w:pStyle w:val="TAL"/>
              <w:rPr>
                <w:lang w:val="pt-BR"/>
              </w:rPr>
            </w:pPr>
            <w:r w:rsidRPr="009F341D">
              <w:rPr>
                <w:lang w:val="pt-BR"/>
              </w:rPr>
              <w:t>isUnique: N/A</w:t>
            </w:r>
          </w:p>
          <w:p w14:paraId="2BD60018" w14:textId="77777777" w:rsidR="00941C3F" w:rsidRDefault="00941C3F" w:rsidP="00D77108">
            <w:pPr>
              <w:pStyle w:val="TAL"/>
            </w:pPr>
            <w:r>
              <w:t>defaultValue: DISABLE</w:t>
            </w:r>
          </w:p>
          <w:p w14:paraId="4BCE6D63" w14:textId="77777777" w:rsidR="00941C3F" w:rsidRDefault="00941C3F" w:rsidP="00D77108">
            <w:pPr>
              <w:pStyle w:val="TAL"/>
            </w:pPr>
            <w:r>
              <w:t>isNullable: False</w:t>
            </w:r>
          </w:p>
        </w:tc>
      </w:tr>
      <w:tr w:rsidR="00941C3F" w14:paraId="07FC97F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3687B2"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57009267" w14:textId="77777777" w:rsidR="00941C3F" w:rsidRDefault="00941C3F" w:rsidP="00D77108">
            <w:pPr>
              <w:pStyle w:val="TAL"/>
            </w:pPr>
            <w:r>
              <w:t>It is used to configure gNBs to report the all necessary information derived from the detected RIM-RS to OAM.</w:t>
            </w:r>
          </w:p>
          <w:p w14:paraId="4BFD51FC" w14:textId="77777777" w:rsidR="00941C3F" w:rsidRDefault="00941C3F" w:rsidP="00D77108">
            <w:pPr>
              <w:pStyle w:val="TAL"/>
            </w:pPr>
          </w:p>
          <w:p w14:paraId="503EFED9" w14:textId="77777777" w:rsidR="00941C3F" w:rsidRDefault="00941C3F" w:rsidP="00D77108">
            <w:pPr>
              <w:pStyle w:val="TAL"/>
              <w:rPr>
                <w:szCs w:val="18"/>
                <w:lang w:eastAsia="zh-CN"/>
              </w:rPr>
            </w:pPr>
            <w:r>
              <w:rPr>
                <w:szCs w:val="18"/>
                <w:lang w:eastAsia="zh-CN"/>
              </w:rPr>
              <w:t>allowedValues: Not applicable</w:t>
            </w:r>
          </w:p>
          <w:p w14:paraId="1BC39D8E"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801871" w14:textId="77777777" w:rsidR="00941C3F" w:rsidRDefault="00941C3F" w:rsidP="00D77108">
            <w:pPr>
              <w:pStyle w:val="TAL"/>
            </w:pPr>
            <w:r>
              <w:t>type: R</w:t>
            </w:r>
            <w:r>
              <w:rPr>
                <w:rFonts w:ascii="Courier New" w:hAnsi="Courier New" w:cs="Courier New"/>
                <w:szCs w:val="18"/>
              </w:rPr>
              <w:t>imRSReportConf</w:t>
            </w:r>
          </w:p>
          <w:p w14:paraId="5F36884E" w14:textId="77777777" w:rsidR="00941C3F" w:rsidRDefault="00941C3F" w:rsidP="00D77108">
            <w:pPr>
              <w:pStyle w:val="TAL"/>
            </w:pPr>
            <w:r>
              <w:t xml:space="preserve">multiplicity: </w:t>
            </w:r>
            <w:r>
              <w:rPr>
                <w:lang w:eastAsia="zh-CN"/>
              </w:rPr>
              <w:t>1</w:t>
            </w:r>
          </w:p>
          <w:p w14:paraId="4A180FB2" w14:textId="77777777" w:rsidR="00941C3F" w:rsidRDefault="00941C3F" w:rsidP="00D77108">
            <w:pPr>
              <w:pStyle w:val="TAL"/>
            </w:pPr>
            <w:r>
              <w:t>isOrdered: N/A</w:t>
            </w:r>
          </w:p>
          <w:p w14:paraId="181F0711" w14:textId="77777777" w:rsidR="00941C3F" w:rsidRPr="009F341D" w:rsidRDefault="00941C3F" w:rsidP="00D77108">
            <w:pPr>
              <w:pStyle w:val="TAL"/>
              <w:rPr>
                <w:lang w:val="pt-BR"/>
              </w:rPr>
            </w:pPr>
            <w:r w:rsidRPr="009F341D">
              <w:rPr>
                <w:lang w:val="pt-BR"/>
              </w:rPr>
              <w:t>isUnique: N/A</w:t>
            </w:r>
          </w:p>
          <w:p w14:paraId="795EE420" w14:textId="77777777" w:rsidR="00941C3F" w:rsidRPr="009F341D" w:rsidRDefault="00941C3F" w:rsidP="00D77108">
            <w:pPr>
              <w:pStyle w:val="TAL"/>
              <w:rPr>
                <w:lang w:val="pt-BR"/>
              </w:rPr>
            </w:pPr>
            <w:r w:rsidRPr="009F341D">
              <w:rPr>
                <w:lang w:val="pt-BR"/>
              </w:rPr>
              <w:t>defaultValue: N/A</w:t>
            </w:r>
          </w:p>
          <w:p w14:paraId="48628E5E" w14:textId="77777777" w:rsidR="00941C3F" w:rsidRDefault="00941C3F" w:rsidP="00D77108">
            <w:pPr>
              <w:pStyle w:val="TAL"/>
            </w:pPr>
            <w:r>
              <w:t>isNullable: False</w:t>
            </w:r>
          </w:p>
        </w:tc>
      </w:tr>
      <w:tr w:rsidR="00941C3F" w14:paraId="278439A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5EED8C"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reportIndicator</w:t>
            </w:r>
          </w:p>
        </w:tc>
        <w:tc>
          <w:tcPr>
            <w:tcW w:w="5523" w:type="dxa"/>
            <w:tcBorders>
              <w:top w:val="single" w:sz="4" w:space="0" w:color="auto"/>
              <w:left w:val="single" w:sz="4" w:space="0" w:color="auto"/>
              <w:bottom w:val="single" w:sz="4" w:space="0" w:color="auto"/>
              <w:right w:val="single" w:sz="4" w:space="0" w:color="auto"/>
            </w:tcBorders>
          </w:tcPr>
          <w:p w14:paraId="54CBCF47" w14:textId="77777777" w:rsidR="00941C3F" w:rsidRDefault="00941C3F" w:rsidP="00D77108">
            <w:pPr>
              <w:pStyle w:val="TAL"/>
            </w:pPr>
            <w:r>
              <w:t>It is used to enable or disable the RS report on a gNB.</w:t>
            </w:r>
          </w:p>
          <w:p w14:paraId="29DBB235" w14:textId="77777777" w:rsidR="00941C3F" w:rsidRDefault="00941C3F" w:rsidP="00D77108">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6C507431" w14:textId="77777777" w:rsidR="00941C3F" w:rsidRDefault="00941C3F" w:rsidP="00D77108">
            <w:pPr>
              <w:keepNext/>
              <w:rPr>
                <w:szCs w:val="18"/>
                <w:lang w:eastAsia="zh-CN"/>
              </w:rPr>
            </w:pPr>
            <w:r>
              <w:rPr>
                <w:szCs w:val="18"/>
                <w:lang w:eastAsia="zh-CN"/>
              </w:rPr>
              <w:t>If the indication is “disable”, the gNB stops reporting.</w:t>
            </w:r>
          </w:p>
          <w:p w14:paraId="65866CF1" w14:textId="77777777" w:rsidR="00941C3F" w:rsidRDefault="00941C3F" w:rsidP="00D77108">
            <w:pPr>
              <w:pStyle w:val="TAL"/>
            </w:pPr>
          </w:p>
          <w:p w14:paraId="710E3E2D" w14:textId="77777777" w:rsidR="00941C3F" w:rsidRDefault="00941C3F" w:rsidP="00D77108">
            <w:pPr>
              <w:pStyle w:val="TAL"/>
            </w:pPr>
            <w:r>
              <w:t xml:space="preserve">allowedValues: ENABLE, DISABLE </w:t>
            </w:r>
          </w:p>
          <w:p w14:paraId="4A744260"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9234ACB" w14:textId="77777777" w:rsidR="00941C3F" w:rsidRPr="009F341D" w:rsidRDefault="00941C3F" w:rsidP="00D77108">
            <w:pPr>
              <w:pStyle w:val="TAL"/>
              <w:rPr>
                <w:lang w:val="pt-BR"/>
              </w:rPr>
            </w:pPr>
            <w:r w:rsidRPr="009F341D">
              <w:rPr>
                <w:lang w:val="pt-BR"/>
              </w:rPr>
              <w:t>type: ENUM</w:t>
            </w:r>
          </w:p>
          <w:p w14:paraId="09F9397F" w14:textId="77777777" w:rsidR="00941C3F" w:rsidRPr="009F341D" w:rsidRDefault="00941C3F" w:rsidP="00D77108">
            <w:pPr>
              <w:pStyle w:val="TAL"/>
              <w:rPr>
                <w:lang w:val="pt-BR"/>
              </w:rPr>
            </w:pPr>
            <w:r w:rsidRPr="009F341D">
              <w:rPr>
                <w:lang w:val="pt-BR"/>
              </w:rPr>
              <w:t xml:space="preserve">multiplicity: </w:t>
            </w:r>
            <w:r w:rsidRPr="009F341D">
              <w:rPr>
                <w:lang w:val="pt-BR" w:eastAsia="zh-CN"/>
              </w:rPr>
              <w:t>1</w:t>
            </w:r>
          </w:p>
          <w:p w14:paraId="391F7842" w14:textId="77777777" w:rsidR="00941C3F" w:rsidRPr="009F341D" w:rsidRDefault="00941C3F" w:rsidP="00D77108">
            <w:pPr>
              <w:pStyle w:val="TAL"/>
              <w:rPr>
                <w:lang w:val="pt-BR"/>
              </w:rPr>
            </w:pPr>
            <w:r w:rsidRPr="009F341D">
              <w:rPr>
                <w:lang w:val="pt-BR"/>
              </w:rPr>
              <w:t>isOrdered: N/A</w:t>
            </w:r>
          </w:p>
          <w:p w14:paraId="07553B85" w14:textId="77777777" w:rsidR="00941C3F" w:rsidRPr="009F341D" w:rsidRDefault="00941C3F" w:rsidP="00D77108">
            <w:pPr>
              <w:pStyle w:val="TAL"/>
              <w:rPr>
                <w:lang w:val="pt-BR"/>
              </w:rPr>
            </w:pPr>
            <w:r w:rsidRPr="009F341D">
              <w:rPr>
                <w:lang w:val="pt-BR"/>
              </w:rPr>
              <w:t>isUnique: N/A</w:t>
            </w:r>
          </w:p>
          <w:p w14:paraId="6BD911FD" w14:textId="77777777" w:rsidR="00941C3F" w:rsidRDefault="00941C3F" w:rsidP="00D77108">
            <w:pPr>
              <w:pStyle w:val="TAL"/>
            </w:pPr>
            <w:r>
              <w:t xml:space="preserve">defaultValue: DISABLE </w:t>
            </w:r>
          </w:p>
          <w:p w14:paraId="01940B5A" w14:textId="77777777" w:rsidR="00941C3F" w:rsidRDefault="00941C3F" w:rsidP="00D77108">
            <w:pPr>
              <w:pStyle w:val="TAL"/>
            </w:pPr>
            <w:r>
              <w:t>isNullable: False</w:t>
            </w:r>
          </w:p>
        </w:tc>
      </w:tr>
      <w:tr w:rsidR="00941C3F" w14:paraId="2AD03D4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4EA8E"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4FC7069D" w14:textId="77777777" w:rsidR="00941C3F" w:rsidRDefault="00941C3F" w:rsidP="00D77108">
            <w:pPr>
              <w:pStyle w:val="TAL"/>
            </w:pPr>
            <w:r>
              <w:t>It is used to define reporting interval of a gNB in ms.</w:t>
            </w:r>
          </w:p>
          <w:p w14:paraId="21559FFF" w14:textId="77777777" w:rsidR="00941C3F" w:rsidRDefault="00941C3F" w:rsidP="00D77108">
            <w:pPr>
              <w:pStyle w:val="TAL"/>
            </w:pPr>
          </w:p>
          <w:p w14:paraId="6CE7CB75" w14:textId="77777777" w:rsidR="00941C3F" w:rsidRDefault="00941C3F" w:rsidP="00D77108">
            <w:pPr>
              <w:pStyle w:val="TAL"/>
            </w:pPr>
          </w:p>
          <w:p w14:paraId="13752ED5" w14:textId="77777777" w:rsidR="00941C3F" w:rsidRDefault="00941C3F" w:rsidP="00D77108">
            <w:pPr>
              <w:pStyle w:val="TAL"/>
              <w:rPr>
                <w:szCs w:val="18"/>
                <w:lang w:eastAsia="zh-CN"/>
              </w:rPr>
            </w:pPr>
            <w:r>
              <w:rPr>
                <w:szCs w:val="18"/>
                <w:lang w:eastAsia="zh-CN"/>
              </w:rPr>
              <w:t>allowedValues: Not applicable</w:t>
            </w:r>
          </w:p>
          <w:p w14:paraId="11926771"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970729" w14:textId="77777777" w:rsidR="00941C3F" w:rsidRDefault="00941C3F" w:rsidP="00D77108">
            <w:pPr>
              <w:pStyle w:val="TAL"/>
            </w:pPr>
            <w:r>
              <w:t>type: Integer</w:t>
            </w:r>
          </w:p>
          <w:p w14:paraId="14FA70B6" w14:textId="77777777" w:rsidR="00941C3F" w:rsidRDefault="00941C3F" w:rsidP="00D77108">
            <w:pPr>
              <w:pStyle w:val="TAL"/>
            </w:pPr>
            <w:r>
              <w:t>multiplicity: 1</w:t>
            </w:r>
          </w:p>
          <w:p w14:paraId="66C2AE29" w14:textId="77777777" w:rsidR="00941C3F" w:rsidRDefault="00941C3F" w:rsidP="00D77108">
            <w:pPr>
              <w:pStyle w:val="TAL"/>
            </w:pPr>
            <w:r>
              <w:t>isOrdered: N/A</w:t>
            </w:r>
          </w:p>
          <w:p w14:paraId="55A05600" w14:textId="77777777" w:rsidR="00941C3F" w:rsidRDefault="00941C3F" w:rsidP="00D77108">
            <w:pPr>
              <w:pStyle w:val="TAL"/>
            </w:pPr>
            <w:r>
              <w:t>isUnique: N/A</w:t>
            </w:r>
          </w:p>
          <w:p w14:paraId="0310288D" w14:textId="77777777" w:rsidR="00941C3F" w:rsidRDefault="00941C3F" w:rsidP="00D77108">
            <w:pPr>
              <w:pStyle w:val="TAL"/>
            </w:pPr>
            <w:r>
              <w:t>defaultValue: None</w:t>
            </w:r>
          </w:p>
          <w:p w14:paraId="1DF067F1" w14:textId="77777777" w:rsidR="00941C3F" w:rsidRDefault="00941C3F" w:rsidP="00D77108">
            <w:pPr>
              <w:pStyle w:val="TAL"/>
            </w:pPr>
            <w:r>
              <w:t>isNullable: False</w:t>
            </w:r>
          </w:p>
        </w:tc>
      </w:tr>
      <w:tr w:rsidR="00941C3F" w14:paraId="5CCC194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CC9F06"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71FD59CE" w14:textId="77777777" w:rsidR="00941C3F" w:rsidRDefault="00941C3F" w:rsidP="00D77108">
            <w:pPr>
              <w:pStyle w:val="TAL"/>
            </w:pPr>
            <w:r>
              <w:t xml:space="preserve">It is used to define the maximum number of </w:t>
            </w:r>
            <w:r>
              <w:rPr>
                <w:rFonts w:ascii="Courier New" w:hAnsi="Courier New" w:cs="Courier New"/>
                <w:szCs w:val="18"/>
              </w:rPr>
              <w:t xml:space="preserve">RIMRSReportInfo </w:t>
            </w:r>
            <w:r>
              <w:t>in a single report.</w:t>
            </w:r>
          </w:p>
          <w:p w14:paraId="1F6B2F9F" w14:textId="77777777" w:rsidR="00941C3F" w:rsidRDefault="00941C3F" w:rsidP="00D77108">
            <w:pPr>
              <w:pStyle w:val="TAL"/>
            </w:pPr>
          </w:p>
          <w:p w14:paraId="6E0E9CEF" w14:textId="77777777" w:rsidR="00941C3F" w:rsidRDefault="00941C3F" w:rsidP="00D77108">
            <w:pPr>
              <w:pStyle w:val="TAL"/>
              <w:rPr>
                <w:szCs w:val="18"/>
                <w:lang w:eastAsia="zh-CN"/>
              </w:rPr>
            </w:pPr>
            <w:r>
              <w:rPr>
                <w:szCs w:val="18"/>
                <w:lang w:eastAsia="zh-CN"/>
              </w:rPr>
              <w:t>allowedValues: Not applicable</w:t>
            </w:r>
          </w:p>
          <w:p w14:paraId="41A7632D"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9493FB" w14:textId="77777777" w:rsidR="00941C3F" w:rsidRDefault="00941C3F" w:rsidP="00D77108">
            <w:pPr>
              <w:pStyle w:val="TAL"/>
            </w:pPr>
            <w:r>
              <w:t>type: Integer</w:t>
            </w:r>
          </w:p>
          <w:p w14:paraId="57FDEDD5" w14:textId="77777777" w:rsidR="00941C3F" w:rsidRDefault="00941C3F" w:rsidP="00D77108">
            <w:pPr>
              <w:pStyle w:val="TAL"/>
            </w:pPr>
            <w:r>
              <w:t>multiplicity: 1</w:t>
            </w:r>
          </w:p>
          <w:p w14:paraId="4399E290" w14:textId="77777777" w:rsidR="00941C3F" w:rsidRDefault="00941C3F" w:rsidP="00D77108">
            <w:pPr>
              <w:pStyle w:val="TAL"/>
            </w:pPr>
            <w:r>
              <w:t>isOrdered: N/A</w:t>
            </w:r>
          </w:p>
          <w:p w14:paraId="01959485" w14:textId="77777777" w:rsidR="00941C3F" w:rsidRDefault="00941C3F" w:rsidP="00D77108">
            <w:pPr>
              <w:pStyle w:val="TAL"/>
            </w:pPr>
            <w:r>
              <w:t>isUnique: N/A</w:t>
            </w:r>
          </w:p>
          <w:p w14:paraId="626F5C80" w14:textId="77777777" w:rsidR="00941C3F" w:rsidRDefault="00941C3F" w:rsidP="00D77108">
            <w:pPr>
              <w:pStyle w:val="TAL"/>
            </w:pPr>
            <w:r>
              <w:t>defaultValue: None</w:t>
            </w:r>
          </w:p>
          <w:p w14:paraId="653C7E74" w14:textId="77777777" w:rsidR="00941C3F" w:rsidRDefault="00941C3F" w:rsidP="00D77108">
            <w:pPr>
              <w:pStyle w:val="TAL"/>
            </w:pPr>
            <w:r>
              <w:t>isNullable: False</w:t>
            </w:r>
          </w:p>
        </w:tc>
      </w:tr>
      <w:tr w:rsidR="00941C3F" w14:paraId="5B0E821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F2C3A3"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28480DF2" w14:textId="77777777" w:rsidR="00941C3F" w:rsidRDefault="00941C3F" w:rsidP="00D77108">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6F4BCC8F" w14:textId="77777777" w:rsidR="00941C3F" w:rsidRDefault="00941C3F" w:rsidP="00D77108">
            <w:pPr>
              <w:pStyle w:val="TAL"/>
            </w:pPr>
          </w:p>
          <w:p w14:paraId="49F38D60" w14:textId="77777777" w:rsidR="00941C3F" w:rsidRDefault="00941C3F" w:rsidP="00D77108">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1F83666E"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FD598A" w14:textId="77777777" w:rsidR="00941C3F" w:rsidRDefault="00941C3F" w:rsidP="00D77108">
            <w:pPr>
              <w:pStyle w:val="TAL"/>
            </w:pPr>
            <w:r>
              <w:t>type: Integer</w:t>
            </w:r>
          </w:p>
          <w:p w14:paraId="2860B2DD" w14:textId="77777777" w:rsidR="00941C3F" w:rsidRDefault="00941C3F" w:rsidP="00D77108">
            <w:pPr>
              <w:pStyle w:val="TAL"/>
            </w:pPr>
            <w:r>
              <w:t>multiplicity: 1</w:t>
            </w:r>
          </w:p>
          <w:p w14:paraId="20BA96D0" w14:textId="77777777" w:rsidR="00941C3F" w:rsidRDefault="00941C3F" w:rsidP="00D77108">
            <w:pPr>
              <w:pStyle w:val="TAL"/>
            </w:pPr>
            <w:r>
              <w:t>isOrdered: N/A</w:t>
            </w:r>
          </w:p>
          <w:p w14:paraId="31386AD4" w14:textId="77777777" w:rsidR="00941C3F" w:rsidRDefault="00941C3F" w:rsidP="00D77108">
            <w:pPr>
              <w:pStyle w:val="TAL"/>
            </w:pPr>
            <w:r>
              <w:t>isUnique: N/A</w:t>
            </w:r>
          </w:p>
          <w:p w14:paraId="5C670282" w14:textId="77777777" w:rsidR="00941C3F" w:rsidRDefault="00941C3F" w:rsidP="00D77108">
            <w:pPr>
              <w:pStyle w:val="TAL"/>
            </w:pPr>
            <w:r>
              <w:t>defaultValue: None</w:t>
            </w:r>
          </w:p>
          <w:p w14:paraId="76D8179B" w14:textId="77777777" w:rsidR="00941C3F" w:rsidRDefault="00941C3F" w:rsidP="00D77108">
            <w:pPr>
              <w:pStyle w:val="TAL"/>
            </w:pPr>
            <w:r>
              <w:t>isNullable: False</w:t>
            </w:r>
          </w:p>
        </w:tc>
      </w:tr>
      <w:tr w:rsidR="00941C3F" w14:paraId="3C245FA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A215C2"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2329860D" w14:textId="77777777" w:rsidR="00941C3F" w:rsidRDefault="00941C3F" w:rsidP="00D77108">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0B085AA5" w14:textId="77777777" w:rsidR="00941C3F" w:rsidRDefault="00941C3F" w:rsidP="00D77108">
            <w:pPr>
              <w:pStyle w:val="TAL"/>
              <w:rPr>
                <w:szCs w:val="18"/>
                <w:lang w:eastAsia="zh-CN"/>
              </w:rPr>
            </w:pPr>
          </w:p>
          <w:p w14:paraId="5A8A2F13" w14:textId="77777777" w:rsidR="00941C3F" w:rsidRDefault="00941C3F" w:rsidP="00D77108">
            <w:pPr>
              <w:pStyle w:val="TAL"/>
              <w:rPr>
                <w:szCs w:val="18"/>
                <w:lang w:eastAsia="zh-CN"/>
              </w:rPr>
            </w:pPr>
            <w:r>
              <w:rPr>
                <w:szCs w:val="18"/>
                <w:lang w:eastAsia="zh-CN"/>
              </w:rPr>
              <w:t xml:space="preserve">allowedValues: </w:t>
            </w:r>
          </w:p>
          <w:p w14:paraId="023CE285" w14:textId="77777777" w:rsidR="00941C3F" w:rsidRDefault="00941C3F" w:rsidP="00D77108">
            <w:pPr>
              <w:pStyle w:val="TAL"/>
              <w:rPr>
                <w:szCs w:val="18"/>
                <w:lang w:eastAsia="zh-CN"/>
              </w:rPr>
            </w:pPr>
            <w:r>
              <w:rPr>
                <w:szCs w:val="18"/>
                <w:lang w:eastAsia="zh-CN"/>
              </w:rPr>
              <w:t>Not applicable</w:t>
            </w:r>
          </w:p>
          <w:p w14:paraId="74CAAA08"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DE9EB13" w14:textId="77777777" w:rsidR="00941C3F" w:rsidRDefault="00941C3F" w:rsidP="00D77108">
            <w:pPr>
              <w:pStyle w:val="TAL"/>
            </w:pPr>
            <w:r>
              <w:t>type: RimRSReportInfo</w:t>
            </w:r>
          </w:p>
          <w:p w14:paraId="31EBED2D" w14:textId="77777777" w:rsidR="00941C3F" w:rsidRDefault="00941C3F" w:rsidP="00D77108">
            <w:pPr>
              <w:pStyle w:val="TAL"/>
            </w:pPr>
            <w:r>
              <w:t>multiplicity: *</w:t>
            </w:r>
          </w:p>
          <w:p w14:paraId="42F6B6CE" w14:textId="77777777" w:rsidR="00941C3F" w:rsidRDefault="00941C3F" w:rsidP="00D77108">
            <w:pPr>
              <w:pStyle w:val="TAL"/>
            </w:pPr>
            <w:r>
              <w:t xml:space="preserve">isOrdered: </w:t>
            </w:r>
            <w:r w:rsidRPr="004037B3">
              <w:t>False</w:t>
            </w:r>
          </w:p>
          <w:p w14:paraId="0DCFE66A" w14:textId="77777777" w:rsidR="00941C3F" w:rsidRDefault="00941C3F" w:rsidP="00D77108">
            <w:pPr>
              <w:pStyle w:val="TAL"/>
            </w:pPr>
            <w:r>
              <w:t xml:space="preserve">isUnique: </w:t>
            </w:r>
            <w:r w:rsidRPr="004037B3">
              <w:t>True</w:t>
            </w:r>
          </w:p>
          <w:p w14:paraId="7BC7215C" w14:textId="77777777" w:rsidR="00941C3F" w:rsidRDefault="00941C3F" w:rsidP="00D77108">
            <w:pPr>
              <w:pStyle w:val="TAL"/>
            </w:pPr>
            <w:r>
              <w:t>defaultValue: N/A</w:t>
            </w:r>
          </w:p>
          <w:p w14:paraId="2157B0BF" w14:textId="77777777" w:rsidR="00941C3F" w:rsidRDefault="00941C3F" w:rsidP="00D77108">
            <w:pPr>
              <w:pStyle w:val="TAL"/>
            </w:pPr>
            <w:r>
              <w:t>isNullable: False</w:t>
            </w:r>
          </w:p>
        </w:tc>
      </w:tr>
      <w:tr w:rsidR="00941C3F" w14:paraId="0C7BA92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75B84B"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712C0B68" w14:textId="77777777" w:rsidR="00941C3F" w:rsidRDefault="00941C3F" w:rsidP="00D77108">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41BE7FC7" w14:textId="77777777" w:rsidR="00941C3F" w:rsidRDefault="00941C3F" w:rsidP="00D77108">
            <w:pPr>
              <w:keepNext/>
              <w:keepLines/>
              <w:spacing w:after="0"/>
              <w:rPr>
                <w:rFonts w:ascii="Arial" w:hAnsi="Arial" w:cs="Arial"/>
                <w:sz w:val="18"/>
                <w:szCs w:val="18"/>
                <w:lang w:eastAsia="en-GB"/>
              </w:rPr>
            </w:pPr>
          </w:p>
          <w:p w14:paraId="4438DDD1"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54A283AD"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9A25B23" w14:textId="77777777" w:rsidR="00941C3F" w:rsidRDefault="00941C3F" w:rsidP="00D77108">
            <w:pPr>
              <w:pStyle w:val="TAL"/>
            </w:pPr>
            <w:r>
              <w:t>type: Integer</w:t>
            </w:r>
          </w:p>
          <w:p w14:paraId="648F3F01" w14:textId="77777777" w:rsidR="00941C3F" w:rsidRDefault="00941C3F" w:rsidP="00D77108">
            <w:pPr>
              <w:pStyle w:val="TAL"/>
            </w:pPr>
            <w:r>
              <w:t xml:space="preserve">multiplicity: </w:t>
            </w:r>
            <w:r>
              <w:rPr>
                <w:lang w:eastAsia="zh-CN"/>
              </w:rPr>
              <w:t>1</w:t>
            </w:r>
          </w:p>
          <w:p w14:paraId="6670FBC7" w14:textId="77777777" w:rsidR="00941C3F" w:rsidRDefault="00941C3F" w:rsidP="00D77108">
            <w:pPr>
              <w:pStyle w:val="TAL"/>
            </w:pPr>
            <w:r>
              <w:t>isOrdered: N/A</w:t>
            </w:r>
          </w:p>
          <w:p w14:paraId="1777E925" w14:textId="77777777" w:rsidR="00941C3F" w:rsidRDefault="00941C3F" w:rsidP="00D77108">
            <w:pPr>
              <w:pStyle w:val="TAL"/>
            </w:pPr>
            <w:r>
              <w:t>isUnique: N/A</w:t>
            </w:r>
          </w:p>
          <w:p w14:paraId="6E3800D6" w14:textId="77777777" w:rsidR="00941C3F" w:rsidRDefault="00941C3F" w:rsidP="00D77108">
            <w:pPr>
              <w:pStyle w:val="TAL"/>
            </w:pPr>
            <w:r>
              <w:t>defaultValue: None</w:t>
            </w:r>
          </w:p>
          <w:p w14:paraId="75850E1F" w14:textId="77777777" w:rsidR="00941C3F" w:rsidRDefault="00941C3F" w:rsidP="00D77108">
            <w:pPr>
              <w:pStyle w:val="TAL"/>
            </w:pPr>
            <w:r>
              <w:t>isNullable: False</w:t>
            </w:r>
          </w:p>
        </w:tc>
      </w:tr>
      <w:tr w:rsidR="00941C3F" w14:paraId="5D9272D3"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163587"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12108ADC" w14:textId="77777777" w:rsidR="00941C3F" w:rsidRDefault="00941C3F" w:rsidP="00D77108">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1FABD57E" w14:textId="77777777" w:rsidR="00941C3F" w:rsidRDefault="00941C3F" w:rsidP="00D77108">
            <w:pPr>
              <w:keepNext/>
              <w:keepLines/>
              <w:spacing w:after="0"/>
              <w:rPr>
                <w:rFonts w:ascii="Arial" w:hAnsi="Arial" w:cs="Arial"/>
                <w:sz w:val="18"/>
                <w:szCs w:val="18"/>
                <w:lang w:eastAsia="en-GB"/>
              </w:rPr>
            </w:pPr>
          </w:p>
          <w:p w14:paraId="1E2A05C3"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4D2BCC27"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443C47E" w14:textId="77777777" w:rsidR="00941C3F" w:rsidRDefault="00941C3F" w:rsidP="00D77108">
            <w:pPr>
              <w:pStyle w:val="TAL"/>
            </w:pPr>
            <w:r>
              <w:t>type: Integer</w:t>
            </w:r>
          </w:p>
          <w:p w14:paraId="56D5E4D2" w14:textId="77777777" w:rsidR="00941C3F" w:rsidRDefault="00941C3F" w:rsidP="00D77108">
            <w:pPr>
              <w:pStyle w:val="TAL"/>
            </w:pPr>
            <w:r>
              <w:t xml:space="preserve">multiplicity: </w:t>
            </w:r>
            <w:r>
              <w:rPr>
                <w:lang w:eastAsia="zh-CN"/>
              </w:rPr>
              <w:t>1</w:t>
            </w:r>
          </w:p>
          <w:p w14:paraId="66B83E54" w14:textId="77777777" w:rsidR="00941C3F" w:rsidRDefault="00941C3F" w:rsidP="00D77108">
            <w:pPr>
              <w:pStyle w:val="TAL"/>
            </w:pPr>
            <w:r>
              <w:t>isOrdered: N/A</w:t>
            </w:r>
          </w:p>
          <w:p w14:paraId="453C07E3" w14:textId="77777777" w:rsidR="00941C3F" w:rsidRDefault="00941C3F" w:rsidP="00D77108">
            <w:pPr>
              <w:pStyle w:val="TAL"/>
            </w:pPr>
            <w:r>
              <w:t>isUnique: N/A</w:t>
            </w:r>
          </w:p>
          <w:p w14:paraId="2B077478" w14:textId="77777777" w:rsidR="00941C3F" w:rsidRDefault="00941C3F" w:rsidP="00D77108">
            <w:pPr>
              <w:pStyle w:val="TAL"/>
            </w:pPr>
            <w:r>
              <w:t>defaultValue: None</w:t>
            </w:r>
          </w:p>
          <w:p w14:paraId="580BF3BD" w14:textId="77777777" w:rsidR="00941C3F" w:rsidRDefault="00941C3F" w:rsidP="00D77108">
            <w:pPr>
              <w:pStyle w:val="TAL"/>
            </w:pPr>
            <w:r>
              <w:t>isNullable: False</w:t>
            </w:r>
          </w:p>
        </w:tc>
      </w:tr>
      <w:tr w:rsidR="00941C3F" w14:paraId="4F9620E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4BE856"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391D035C" w14:textId="77777777" w:rsidR="00941C3F" w:rsidRDefault="00941C3F" w:rsidP="00D77108">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2916AB47" w14:textId="77777777" w:rsidR="00941C3F" w:rsidRDefault="00941C3F" w:rsidP="00D77108">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14:paraId="65B587E0" w14:textId="77777777" w:rsidR="00941C3F" w:rsidRDefault="00941C3F" w:rsidP="00D77108">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002A885A" w14:textId="77777777" w:rsidR="00941C3F" w:rsidRDefault="00941C3F" w:rsidP="00D77108">
            <w:pPr>
              <w:pStyle w:val="TAL"/>
              <w:rPr>
                <w:szCs w:val="18"/>
                <w:lang w:eastAsia="zh-CN"/>
              </w:rPr>
            </w:pPr>
          </w:p>
          <w:p w14:paraId="7ABD8E5A" w14:textId="77777777" w:rsidR="00941C3F" w:rsidRDefault="00941C3F" w:rsidP="00D77108">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550B1299" w14:textId="77777777" w:rsidR="00941C3F" w:rsidRDefault="00941C3F" w:rsidP="00D77108">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24D56235" w14:textId="77777777" w:rsidR="00941C3F" w:rsidRDefault="00941C3F" w:rsidP="00D77108">
            <w:pPr>
              <w:pStyle w:val="TAL"/>
              <w:rPr>
                <w:szCs w:val="18"/>
                <w:lang w:eastAsia="zh-CN"/>
              </w:rPr>
            </w:pPr>
          </w:p>
          <w:p w14:paraId="292550F0" w14:textId="77777777" w:rsidR="00941C3F" w:rsidRDefault="00941C3F" w:rsidP="00D77108">
            <w:pPr>
              <w:pStyle w:val="TAL"/>
              <w:rPr>
                <w:szCs w:val="18"/>
                <w:lang w:eastAsia="zh-CN"/>
              </w:rPr>
            </w:pPr>
            <w:r>
              <w:t>allowedValues:</w:t>
            </w:r>
            <w:r>
              <w:rPr>
                <w:szCs w:val="18"/>
                <w:lang w:eastAsia="zh-CN"/>
              </w:rPr>
              <w:t xml:space="preserve"> RS1, RS2, RS1_FOR_ENOUGH_MITIGATION, RS1_FOR_NOT_ENOUGH_MITIGATION</w:t>
            </w:r>
          </w:p>
          <w:p w14:paraId="179EDE2F" w14:textId="77777777" w:rsidR="00941C3F" w:rsidRDefault="00941C3F" w:rsidP="00D77108">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44BE6021" w14:textId="77777777" w:rsidR="00941C3F" w:rsidRPr="009F341D" w:rsidRDefault="00941C3F" w:rsidP="00D77108">
            <w:pPr>
              <w:pStyle w:val="TAL"/>
              <w:rPr>
                <w:lang w:val="pt-BR"/>
              </w:rPr>
            </w:pPr>
            <w:r w:rsidRPr="009F341D">
              <w:rPr>
                <w:lang w:val="pt-BR"/>
              </w:rPr>
              <w:t>type: Enum</w:t>
            </w:r>
          </w:p>
          <w:p w14:paraId="567AAE86" w14:textId="77777777" w:rsidR="00941C3F" w:rsidRPr="009F341D" w:rsidRDefault="00941C3F" w:rsidP="00D77108">
            <w:pPr>
              <w:pStyle w:val="TAL"/>
              <w:rPr>
                <w:lang w:val="pt-BR"/>
              </w:rPr>
            </w:pPr>
            <w:r w:rsidRPr="009F341D">
              <w:rPr>
                <w:lang w:val="pt-BR"/>
              </w:rPr>
              <w:t>multiplicity: 1</w:t>
            </w:r>
          </w:p>
          <w:p w14:paraId="3B863108" w14:textId="77777777" w:rsidR="00941C3F" w:rsidRPr="009F341D" w:rsidRDefault="00941C3F" w:rsidP="00D77108">
            <w:pPr>
              <w:pStyle w:val="TAL"/>
              <w:rPr>
                <w:lang w:val="pt-BR"/>
              </w:rPr>
            </w:pPr>
            <w:r w:rsidRPr="009F341D">
              <w:rPr>
                <w:lang w:val="pt-BR"/>
              </w:rPr>
              <w:t>isOrdered: N/A</w:t>
            </w:r>
          </w:p>
          <w:p w14:paraId="2613DE65" w14:textId="77777777" w:rsidR="00941C3F" w:rsidRPr="009F341D" w:rsidRDefault="00941C3F" w:rsidP="00D77108">
            <w:pPr>
              <w:pStyle w:val="TAL"/>
              <w:rPr>
                <w:lang w:val="pt-BR"/>
              </w:rPr>
            </w:pPr>
            <w:r w:rsidRPr="009F341D">
              <w:rPr>
                <w:lang w:val="pt-BR"/>
              </w:rPr>
              <w:t>isUnique: N/A</w:t>
            </w:r>
          </w:p>
          <w:p w14:paraId="63477E0A" w14:textId="77777777" w:rsidR="00941C3F" w:rsidRDefault="00941C3F" w:rsidP="00D77108">
            <w:pPr>
              <w:pStyle w:val="TAL"/>
            </w:pPr>
            <w:r>
              <w:t>defaultValue: None</w:t>
            </w:r>
          </w:p>
          <w:p w14:paraId="48BB2C0F" w14:textId="77777777" w:rsidR="00941C3F" w:rsidRDefault="00941C3F" w:rsidP="00D77108">
            <w:pPr>
              <w:pStyle w:val="TAL"/>
            </w:pPr>
            <w:r>
              <w:t>isNullable: False</w:t>
            </w:r>
          </w:p>
        </w:tc>
      </w:tr>
      <w:tr w:rsidR="00941C3F" w14:paraId="5380CA4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791582"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393B0307" w14:textId="77777777" w:rsidR="00941C3F" w:rsidRDefault="00941C3F" w:rsidP="00D77108">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gNB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27F0057A" w14:textId="77777777" w:rsidR="00941C3F" w:rsidRDefault="00941C3F" w:rsidP="00D77108">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3E0EDC4F" w14:textId="77777777" w:rsidR="00941C3F" w:rsidRDefault="00941C3F" w:rsidP="00D77108">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5B268502" w14:textId="77777777" w:rsidR="00941C3F" w:rsidRDefault="00941C3F" w:rsidP="00D77108">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6FC99469" w14:textId="77777777" w:rsidR="00941C3F" w:rsidRDefault="00941C3F" w:rsidP="00D77108">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234F758F" w14:textId="77777777" w:rsidR="00941C3F" w:rsidRDefault="00941C3F" w:rsidP="00D77108">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3A5DBAB4" w14:textId="77777777" w:rsidR="00941C3F" w:rsidRDefault="00941C3F" w:rsidP="00D77108">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38D0575E" w14:textId="77777777" w:rsidR="00941C3F" w:rsidRDefault="00941C3F" w:rsidP="00D77108">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2BB49208" w14:textId="77777777" w:rsidR="00941C3F" w:rsidRPr="00A71A16" w:rsidRDefault="00000000" w:rsidP="00D77108">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4953116D" w14:textId="77777777" w:rsidR="00941C3F" w:rsidRDefault="00000000" w:rsidP="00D77108">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941C3F">
              <w:rPr>
                <w:szCs w:val="18"/>
                <w:lang w:eastAsia="zh-CN"/>
              </w:rPr>
              <w:t xml:space="preserve"> is </w:t>
            </w:r>
            <w:r w:rsidR="00941C3F">
              <w:rPr>
                <w:rFonts w:cs="Arial"/>
                <w:szCs w:val="18"/>
                <w:lang w:eastAsia="en-GB"/>
              </w:rPr>
              <w:t xml:space="preserve">the total number of set IDs for RIM RS-1 (configured by </w:t>
            </w:r>
            <w:r w:rsidR="00941C3F">
              <w:rPr>
                <w:rFonts w:ascii="Courier New" w:hAnsi="Courier New" w:cs="Courier New"/>
                <w:szCs w:val="18"/>
              </w:rPr>
              <w:t>totalnrofSetIdofRS1</w:t>
            </w:r>
            <w:r w:rsidR="00941C3F">
              <w:rPr>
                <w:rFonts w:cs="Arial"/>
                <w:szCs w:val="18"/>
                <w:lang w:eastAsia="en-GB"/>
              </w:rPr>
              <w:t>),</w:t>
            </w:r>
          </w:p>
          <w:p w14:paraId="12D0583E" w14:textId="77777777" w:rsidR="00941C3F" w:rsidRDefault="00000000" w:rsidP="00D77108">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941C3F">
              <w:rPr>
                <w:rFonts w:cs="Arial"/>
                <w:sz w:val="24"/>
                <w:szCs w:val="24"/>
                <w:lang w:eastAsia="zh-CN"/>
              </w:rPr>
              <w:t xml:space="preserve"> </w:t>
            </w:r>
            <w:r w:rsidR="00941C3F">
              <w:rPr>
                <w:rFonts w:cs="Arial"/>
                <w:szCs w:val="18"/>
                <w:lang w:eastAsia="en-GB"/>
              </w:rPr>
              <w:t xml:space="preserve">is the number of candidate frequency resources in the whole network (configured by </w:t>
            </w:r>
            <w:r w:rsidR="00941C3F">
              <w:rPr>
                <w:rFonts w:ascii="Courier New" w:hAnsi="Courier New" w:cs="Courier New"/>
                <w:szCs w:val="18"/>
              </w:rPr>
              <w:t>nrofGlobalRIMRSFrequencyCandidates</w:t>
            </w:r>
            <w:r w:rsidR="00941C3F">
              <w:rPr>
                <w:rFonts w:cs="Arial"/>
                <w:szCs w:val="18"/>
                <w:lang w:eastAsia="en-GB"/>
              </w:rPr>
              <w:t xml:space="preserve">), and </w:t>
            </w:r>
          </w:p>
          <w:p w14:paraId="5DD60D9A" w14:textId="77777777" w:rsidR="00941C3F" w:rsidRDefault="00000000" w:rsidP="00D77108">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941C3F">
              <w:rPr>
                <w:rFonts w:cs="Arial"/>
                <w:sz w:val="24"/>
                <w:szCs w:val="24"/>
                <w:lang w:eastAsia="zh-CN"/>
              </w:rPr>
              <w:t xml:space="preserve"> </w:t>
            </w:r>
            <w:r w:rsidR="00941C3F">
              <w:rPr>
                <w:rFonts w:cs="Arial"/>
                <w:szCs w:val="18"/>
                <w:lang w:eastAsia="en-GB"/>
              </w:rPr>
              <w:t xml:space="preserve">is the number of </w:t>
            </w:r>
            <w:r w:rsidR="00941C3F">
              <w:t xml:space="preserve">candidate sequences assigned </w:t>
            </w:r>
            <w:r w:rsidR="00941C3F">
              <w:rPr>
                <w:rFonts w:cs="Arial"/>
                <w:szCs w:val="18"/>
                <w:lang w:eastAsia="en-GB"/>
              </w:rPr>
              <w:t xml:space="preserve">for RIM RS-1 (configured by </w:t>
            </w:r>
            <w:r w:rsidR="00941C3F">
              <w:rPr>
                <w:rFonts w:ascii="Courier New" w:hAnsi="Courier New" w:cs="Courier New"/>
                <w:szCs w:val="18"/>
              </w:rPr>
              <w:t>nrofRIMRSSequenceCandidatesofRS1</w:t>
            </w:r>
            <w:r w:rsidR="00941C3F">
              <w:rPr>
                <w:rFonts w:cs="Arial"/>
                <w:szCs w:val="18"/>
                <w:lang w:eastAsia="en-GB"/>
              </w:rPr>
              <w:t>).</w:t>
            </w:r>
          </w:p>
          <w:p w14:paraId="77D4A6EE" w14:textId="77777777" w:rsidR="00941C3F" w:rsidRDefault="00941C3F" w:rsidP="00D77108">
            <w:pPr>
              <w:pStyle w:val="TAL"/>
              <w:rPr>
                <w:szCs w:val="18"/>
              </w:rPr>
            </w:pPr>
          </w:p>
          <w:p w14:paraId="3414FE6F" w14:textId="77777777" w:rsidR="00941C3F" w:rsidRDefault="00941C3F" w:rsidP="00D77108">
            <w:pPr>
              <w:pStyle w:val="TAL"/>
              <w:rPr>
                <w:szCs w:val="18"/>
              </w:rPr>
            </w:pPr>
            <w:r>
              <w:rPr>
                <w:szCs w:val="18"/>
              </w:rPr>
              <w:t>allowedValues: 1,2,..2^14</w:t>
            </w:r>
          </w:p>
          <w:p w14:paraId="2471B979" w14:textId="77777777" w:rsidR="00941C3F" w:rsidRDefault="00941C3F" w:rsidP="00D77108">
            <w:pPr>
              <w:pStyle w:val="TAL"/>
              <w:rPr>
                <w:szCs w:val="18"/>
              </w:rPr>
            </w:pPr>
          </w:p>
          <w:p w14:paraId="39E525EF"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6ED0689" w14:textId="77777777" w:rsidR="00941C3F" w:rsidRDefault="00941C3F" w:rsidP="00D77108">
            <w:pPr>
              <w:pStyle w:val="TAL"/>
            </w:pPr>
            <w:r>
              <w:t>type: Integer</w:t>
            </w:r>
          </w:p>
          <w:p w14:paraId="6E207EE6" w14:textId="77777777" w:rsidR="00941C3F" w:rsidRDefault="00941C3F" w:rsidP="00D77108">
            <w:pPr>
              <w:pStyle w:val="TAL"/>
            </w:pPr>
            <w:r>
              <w:t>multiplicity: 1</w:t>
            </w:r>
          </w:p>
          <w:p w14:paraId="6FB1222E" w14:textId="77777777" w:rsidR="00941C3F" w:rsidRDefault="00941C3F" w:rsidP="00D77108">
            <w:pPr>
              <w:pStyle w:val="TAL"/>
            </w:pPr>
            <w:r>
              <w:t>isOrdered: N/A</w:t>
            </w:r>
          </w:p>
          <w:p w14:paraId="79793CD0" w14:textId="77777777" w:rsidR="00941C3F" w:rsidRDefault="00941C3F" w:rsidP="00D77108">
            <w:pPr>
              <w:pStyle w:val="TAL"/>
            </w:pPr>
            <w:r>
              <w:t>isUnique: N/A</w:t>
            </w:r>
          </w:p>
          <w:p w14:paraId="3B1EEC60" w14:textId="77777777" w:rsidR="00941C3F" w:rsidRDefault="00941C3F" w:rsidP="00D77108">
            <w:pPr>
              <w:pStyle w:val="TAL"/>
            </w:pPr>
            <w:r>
              <w:t>defaultValue: None</w:t>
            </w:r>
          </w:p>
          <w:p w14:paraId="2C5EFF9C" w14:textId="77777777" w:rsidR="00941C3F" w:rsidRDefault="00941C3F" w:rsidP="00D77108">
            <w:pPr>
              <w:pStyle w:val="TAL"/>
            </w:pPr>
            <w:r>
              <w:t>isNullable: False</w:t>
            </w:r>
          </w:p>
        </w:tc>
      </w:tr>
      <w:tr w:rsidR="00941C3F" w14:paraId="52257C2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DBFD80"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2898E1D5" w14:textId="77777777" w:rsidR="00941C3F" w:rsidRDefault="00941C3F" w:rsidP="00D77108">
            <w:pPr>
              <w:pStyle w:val="TAL"/>
            </w:pPr>
            <w:r>
              <w:t xml:space="preserve">This </w:t>
            </w:r>
            <w:r>
              <w:rPr>
                <w:rFonts w:cs="Arial"/>
                <w:szCs w:val="18"/>
                <w:lang w:eastAsia="en-GB"/>
              </w:rPr>
              <w:t xml:space="preserve">attribute </w:t>
            </w:r>
            <w:r>
              <w:t>configures the periodicity of the monitoring window, in unit of hours.</w:t>
            </w:r>
          </w:p>
          <w:p w14:paraId="0C1C630D" w14:textId="77777777" w:rsidR="00941C3F" w:rsidRDefault="00941C3F" w:rsidP="00D77108">
            <w:pPr>
              <w:pStyle w:val="TAL"/>
            </w:pPr>
          </w:p>
          <w:p w14:paraId="3810A5D1" w14:textId="77777777" w:rsidR="00941C3F" w:rsidRDefault="00941C3F" w:rsidP="00D77108">
            <w:pPr>
              <w:pStyle w:val="TAL"/>
            </w:pPr>
          </w:p>
          <w:p w14:paraId="71B61053" w14:textId="77777777" w:rsidR="00941C3F" w:rsidRDefault="00941C3F" w:rsidP="00D77108">
            <w:pPr>
              <w:pStyle w:val="TAL"/>
            </w:pPr>
            <w:r>
              <w:t>allowedValues: 1, 2, 3, 4, 6, 8, 12, 24</w:t>
            </w:r>
          </w:p>
          <w:p w14:paraId="709D3257"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9A12CEA" w14:textId="77777777" w:rsidR="00941C3F" w:rsidRDefault="00941C3F" w:rsidP="00D77108">
            <w:pPr>
              <w:pStyle w:val="TAL"/>
            </w:pPr>
            <w:r>
              <w:t>type: Integer</w:t>
            </w:r>
          </w:p>
          <w:p w14:paraId="1744E9D9" w14:textId="77777777" w:rsidR="00941C3F" w:rsidRDefault="00941C3F" w:rsidP="00D77108">
            <w:pPr>
              <w:pStyle w:val="TAL"/>
            </w:pPr>
            <w:r>
              <w:t>multiplicity: 1</w:t>
            </w:r>
          </w:p>
          <w:p w14:paraId="49CBDF55" w14:textId="77777777" w:rsidR="00941C3F" w:rsidRDefault="00941C3F" w:rsidP="00D77108">
            <w:pPr>
              <w:pStyle w:val="TAL"/>
            </w:pPr>
            <w:r>
              <w:t>isOrdered: N/A</w:t>
            </w:r>
          </w:p>
          <w:p w14:paraId="2D438DE1" w14:textId="77777777" w:rsidR="00941C3F" w:rsidRDefault="00941C3F" w:rsidP="00D77108">
            <w:pPr>
              <w:pStyle w:val="TAL"/>
            </w:pPr>
            <w:r>
              <w:t>isUnique: N/A</w:t>
            </w:r>
          </w:p>
          <w:p w14:paraId="13A6CDF4" w14:textId="77777777" w:rsidR="00941C3F" w:rsidRDefault="00941C3F" w:rsidP="00D77108">
            <w:pPr>
              <w:pStyle w:val="TAL"/>
            </w:pPr>
            <w:r>
              <w:t>defaultValue: None</w:t>
            </w:r>
          </w:p>
          <w:p w14:paraId="0137BB9F" w14:textId="77777777" w:rsidR="00941C3F" w:rsidRDefault="00941C3F" w:rsidP="00D77108">
            <w:pPr>
              <w:pStyle w:val="TAL"/>
            </w:pPr>
            <w:r>
              <w:t>isNullable: False</w:t>
            </w:r>
          </w:p>
        </w:tc>
      </w:tr>
      <w:tr w:rsidR="00941C3F" w14:paraId="0625AA2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8E99F"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6DC72498" w14:textId="77777777" w:rsidR="00941C3F" w:rsidRDefault="00941C3F" w:rsidP="00D77108">
            <w:pPr>
              <w:pStyle w:val="TAL"/>
            </w:pPr>
            <w:r>
              <w:t xml:space="preserve">This </w:t>
            </w:r>
            <w:r>
              <w:rPr>
                <w:rFonts w:cs="Arial"/>
                <w:szCs w:val="18"/>
                <w:lang w:eastAsia="en-GB"/>
              </w:rPr>
              <w:t xml:space="preserve">attribute </w:t>
            </w:r>
            <w:r>
              <w:t>configures the start offset of the first monitoring window within one day, in unit of hours.</w:t>
            </w:r>
          </w:p>
          <w:p w14:paraId="0BD3BF07" w14:textId="77777777" w:rsidR="00941C3F" w:rsidRDefault="00941C3F" w:rsidP="00D77108">
            <w:pPr>
              <w:pStyle w:val="TAL"/>
            </w:pPr>
          </w:p>
          <w:p w14:paraId="555437FF" w14:textId="77777777" w:rsidR="00941C3F" w:rsidRDefault="00941C3F" w:rsidP="00D77108">
            <w:pPr>
              <w:pStyle w:val="TAL"/>
            </w:pPr>
            <w:r>
              <w:t>allowedValues: 0,1,2..23</w:t>
            </w:r>
          </w:p>
          <w:p w14:paraId="1AF52448"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7D8E2F" w14:textId="77777777" w:rsidR="00941C3F" w:rsidRDefault="00941C3F" w:rsidP="00D77108">
            <w:pPr>
              <w:pStyle w:val="TAL"/>
            </w:pPr>
            <w:r>
              <w:t>type: Integer</w:t>
            </w:r>
          </w:p>
          <w:p w14:paraId="70C48B78" w14:textId="77777777" w:rsidR="00941C3F" w:rsidRDefault="00941C3F" w:rsidP="00D77108">
            <w:pPr>
              <w:pStyle w:val="TAL"/>
            </w:pPr>
            <w:r>
              <w:t>multiplicity: 1</w:t>
            </w:r>
          </w:p>
          <w:p w14:paraId="3F277819" w14:textId="77777777" w:rsidR="00941C3F" w:rsidRDefault="00941C3F" w:rsidP="00D77108">
            <w:pPr>
              <w:pStyle w:val="TAL"/>
            </w:pPr>
            <w:r>
              <w:t>isOrdered: N/A</w:t>
            </w:r>
          </w:p>
          <w:p w14:paraId="68373A82" w14:textId="77777777" w:rsidR="00941C3F" w:rsidRDefault="00941C3F" w:rsidP="00D77108">
            <w:pPr>
              <w:pStyle w:val="TAL"/>
            </w:pPr>
            <w:r>
              <w:t>isUnique: N/A</w:t>
            </w:r>
          </w:p>
          <w:p w14:paraId="29CC8EDB" w14:textId="77777777" w:rsidR="00941C3F" w:rsidRDefault="00941C3F" w:rsidP="00D77108">
            <w:pPr>
              <w:pStyle w:val="TAL"/>
            </w:pPr>
            <w:r>
              <w:t>defaultValue: None</w:t>
            </w:r>
          </w:p>
          <w:p w14:paraId="2791242D" w14:textId="77777777" w:rsidR="00941C3F" w:rsidRDefault="00941C3F" w:rsidP="00D77108">
            <w:pPr>
              <w:pStyle w:val="TAL"/>
            </w:pPr>
            <w:r>
              <w:t>isNullable: False</w:t>
            </w:r>
          </w:p>
        </w:tc>
      </w:tr>
      <w:tr w:rsidR="00941C3F" w14:paraId="1E5DA55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FDE299"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3FEB0384" w14:textId="77777777" w:rsidR="00941C3F" w:rsidRDefault="00941C3F" w:rsidP="00D77108">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35F2A337" w14:textId="77777777" w:rsidR="00941C3F" w:rsidRDefault="00941C3F" w:rsidP="00D77108">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386C3AAA" w14:textId="77777777" w:rsidR="00941C3F" w:rsidRDefault="00941C3F" w:rsidP="00D77108">
            <w:pPr>
              <w:pStyle w:val="TAL"/>
            </w:pPr>
          </w:p>
          <w:p w14:paraId="2B1362C0" w14:textId="77777777" w:rsidR="00941C3F" w:rsidRDefault="00941C3F" w:rsidP="00D77108">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21C0352C"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5C48F28" w14:textId="77777777" w:rsidR="00941C3F" w:rsidRDefault="00941C3F" w:rsidP="00D77108">
            <w:pPr>
              <w:pStyle w:val="TAL"/>
            </w:pPr>
            <w:r>
              <w:t>type: Integer</w:t>
            </w:r>
          </w:p>
          <w:p w14:paraId="40B4D7E2" w14:textId="77777777" w:rsidR="00941C3F" w:rsidRDefault="00941C3F" w:rsidP="00D77108">
            <w:pPr>
              <w:pStyle w:val="TAL"/>
            </w:pPr>
            <w:r>
              <w:t>multiplicity: 1</w:t>
            </w:r>
          </w:p>
          <w:p w14:paraId="74CAD795" w14:textId="77777777" w:rsidR="00941C3F" w:rsidRDefault="00941C3F" w:rsidP="00D77108">
            <w:pPr>
              <w:pStyle w:val="TAL"/>
            </w:pPr>
            <w:r>
              <w:t>isOrdered: N/A</w:t>
            </w:r>
          </w:p>
          <w:p w14:paraId="24BD7135" w14:textId="77777777" w:rsidR="00941C3F" w:rsidRDefault="00941C3F" w:rsidP="00D77108">
            <w:pPr>
              <w:pStyle w:val="TAL"/>
            </w:pPr>
            <w:r>
              <w:t>isUnique: N/A</w:t>
            </w:r>
          </w:p>
          <w:p w14:paraId="12ACBE52" w14:textId="77777777" w:rsidR="00941C3F" w:rsidRDefault="00941C3F" w:rsidP="00D77108">
            <w:pPr>
              <w:pStyle w:val="TAL"/>
            </w:pPr>
            <w:r>
              <w:t>defaultValue: None</w:t>
            </w:r>
          </w:p>
          <w:p w14:paraId="080E0EE2" w14:textId="77777777" w:rsidR="00941C3F" w:rsidRDefault="00941C3F" w:rsidP="00D77108">
            <w:pPr>
              <w:pStyle w:val="TAL"/>
            </w:pPr>
            <w:r>
              <w:t>isNullable: False</w:t>
            </w:r>
          </w:p>
        </w:tc>
      </w:tr>
      <w:tr w:rsidR="00941C3F" w14:paraId="13E8925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9C6E52"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5140FB5B" w14:textId="77777777" w:rsidR="00941C3F" w:rsidRDefault="00941C3F" w:rsidP="00D77108">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44F7BB68" w14:textId="77777777" w:rsidR="00941C3F" w:rsidRDefault="00941C3F" w:rsidP="00D77108">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6EDD6D74" w14:textId="77777777" w:rsidR="00941C3F" w:rsidRDefault="00941C3F" w:rsidP="00D77108">
            <w:pPr>
              <w:pStyle w:val="TAL"/>
            </w:pPr>
          </w:p>
          <w:p w14:paraId="3FBCF1D4" w14:textId="77777777" w:rsidR="00941C3F" w:rsidRDefault="00941C3F" w:rsidP="00D77108">
            <w:pPr>
              <w:pStyle w:val="TAL"/>
            </w:pPr>
            <w:r>
              <w:t>allowedValues: 0,1,2..M-1</w:t>
            </w:r>
          </w:p>
          <w:p w14:paraId="4E962110" w14:textId="77777777" w:rsidR="00941C3F" w:rsidRDefault="00941C3F" w:rsidP="00D77108">
            <w:pPr>
              <w:pStyle w:val="TAL"/>
            </w:pPr>
          </w:p>
          <w:p w14:paraId="707F54DA" w14:textId="77777777" w:rsidR="00941C3F" w:rsidRDefault="00941C3F" w:rsidP="00D77108">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5FE71A91"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F311C1" w14:textId="77777777" w:rsidR="00941C3F" w:rsidRDefault="00941C3F" w:rsidP="00D77108">
            <w:pPr>
              <w:pStyle w:val="TAL"/>
            </w:pPr>
            <w:r>
              <w:t>Integer</w:t>
            </w:r>
          </w:p>
          <w:p w14:paraId="6AFCF439" w14:textId="77777777" w:rsidR="00941C3F" w:rsidRDefault="00941C3F" w:rsidP="00D77108">
            <w:pPr>
              <w:pStyle w:val="TAL"/>
            </w:pPr>
            <w:r>
              <w:t>multiplicity: 1</w:t>
            </w:r>
          </w:p>
          <w:p w14:paraId="05322A1E" w14:textId="77777777" w:rsidR="00941C3F" w:rsidRDefault="00941C3F" w:rsidP="00D77108">
            <w:pPr>
              <w:pStyle w:val="TAL"/>
            </w:pPr>
            <w:r>
              <w:t>isOrdered: N/A</w:t>
            </w:r>
          </w:p>
          <w:p w14:paraId="70867AAA" w14:textId="77777777" w:rsidR="00941C3F" w:rsidRDefault="00941C3F" w:rsidP="00D77108">
            <w:pPr>
              <w:pStyle w:val="TAL"/>
            </w:pPr>
            <w:r>
              <w:t>isUnique: N/A</w:t>
            </w:r>
          </w:p>
          <w:p w14:paraId="721CCDAE" w14:textId="77777777" w:rsidR="00941C3F" w:rsidRDefault="00941C3F" w:rsidP="00D77108">
            <w:pPr>
              <w:pStyle w:val="TAL"/>
            </w:pPr>
            <w:r>
              <w:t>defaultValue: None</w:t>
            </w:r>
          </w:p>
          <w:p w14:paraId="560B8B37" w14:textId="77777777" w:rsidR="00941C3F" w:rsidRDefault="00941C3F" w:rsidP="00D77108">
            <w:pPr>
              <w:pStyle w:val="TAL"/>
            </w:pPr>
            <w:r>
              <w:t>isNullable: False</w:t>
            </w:r>
          </w:p>
        </w:tc>
      </w:tr>
      <w:tr w:rsidR="00941C3F" w14:paraId="2A287C2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424FB8"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76F93050" w14:textId="77777777" w:rsidR="00941C3F" w:rsidRDefault="00941C3F" w:rsidP="00D77108">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50BF7189" w14:textId="77777777" w:rsidR="00941C3F" w:rsidRDefault="00941C3F" w:rsidP="00D77108">
            <w:pPr>
              <w:pStyle w:val="TAL"/>
              <w:rPr>
                <w:szCs w:val="18"/>
              </w:rPr>
            </w:pPr>
          </w:p>
          <w:p w14:paraId="5B737401" w14:textId="77777777" w:rsidR="00941C3F" w:rsidRDefault="00941C3F" w:rsidP="00D77108">
            <w:pPr>
              <w:pStyle w:val="TAL"/>
              <w:rPr>
                <w:szCs w:val="18"/>
                <w:lang w:eastAsia="zh-CN"/>
              </w:rPr>
            </w:pPr>
            <w:r>
              <w:rPr>
                <w:szCs w:val="18"/>
                <w:lang w:eastAsia="zh-CN"/>
              </w:rPr>
              <w:t>allowedValues: Not applicable.</w:t>
            </w:r>
          </w:p>
          <w:p w14:paraId="77361F07"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251597C" w14:textId="77777777" w:rsidR="00941C3F" w:rsidRDefault="00941C3F" w:rsidP="00D77108">
            <w:pPr>
              <w:pStyle w:val="TAL"/>
              <w:rPr>
                <w:rFonts w:cs="Arial"/>
              </w:rPr>
            </w:pPr>
            <w:r>
              <w:rPr>
                <w:rFonts w:cs="Arial"/>
              </w:rPr>
              <w:t>type: DN</w:t>
            </w:r>
          </w:p>
          <w:p w14:paraId="35E2D352" w14:textId="77777777" w:rsidR="00941C3F" w:rsidRDefault="00941C3F" w:rsidP="00D77108">
            <w:pPr>
              <w:pStyle w:val="TAL"/>
              <w:rPr>
                <w:rFonts w:cs="Arial"/>
              </w:rPr>
            </w:pPr>
            <w:r>
              <w:rPr>
                <w:rFonts w:cs="Arial"/>
              </w:rPr>
              <w:t>multiplicity: 1</w:t>
            </w:r>
          </w:p>
          <w:p w14:paraId="59D1D292" w14:textId="77777777" w:rsidR="00941C3F" w:rsidRDefault="00941C3F" w:rsidP="00D77108">
            <w:pPr>
              <w:pStyle w:val="TAL"/>
              <w:rPr>
                <w:rFonts w:cs="Arial"/>
              </w:rPr>
            </w:pPr>
            <w:r>
              <w:rPr>
                <w:rFonts w:cs="Arial"/>
              </w:rPr>
              <w:t>isOrdered: N/A</w:t>
            </w:r>
          </w:p>
          <w:p w14:paraId="61880673" w14:textId="77777777" w:rsidR="00941C3F" w:rsidRDefault="00941C3F" w:rsidP="00D77108">
            <w:pPr>
              <w:pStyle w:val="TAL"/>
              <w:rPr>
                <w:rFonts w:cs="Arial"/>
                <w:lang w:eastAsia="zh-CN"/>
              </w:rPr>
            </w:pPr>
            <w:r>
              <w:rPr>
                <w:rFonts w:cs="Arial"/>
              </w:rPr>
              <w:t>isUnique: T</w:t>
            </w:r>
            <w:r>
              <w:rPr>
                <w:rFonts w:cs="Arial"/>
                <w:lang w:eastAsia="zh-CN"/>
              </w:rPr>
              <w:t>rue</w:t>
            </w:r>
          </w:p>
          <w:p w14:paraId="3A6C5AB2" w14:textId="77777777" w:rsidR="00941C3F" w:rsidRDefault="00941C3F" w:rsidP="00D77108">
            <w:pPr>
              <w:pStyle w:val="TAL"/>
              <w:rPr>
                <w:rFonts w:cs="Arial"/>
              </w:rPr>
            </w:pPr>
            <w:r>
              <w:rPr>
                <w:rFonts w:cs="Arial"/>
              </w:rPr>
              <w:t>defaultValue: None</w:t>
            </w:r>
          </w:p>
          <w:p w14:paraId="69E02E3C" w14:textId="77777777" w:rsidR="00941C3F" w:rsidRDefault="00941C3F" w:rsidP="00D77108">
            <w:pPr>
              <w:pStyle w:val="TAL"/>
              <w:rPr>
                <w:rFonts w:cs="Arial"/>
                <w:szCs w:val="18"/>
              </w:rPr>
            </w:pPr>
            <w:r>
              <w:rPr>
                <w:rFonts w:cs="Arial"/>
              </w:rPr>
              <w:t xml:space="preserve">isNullable: </w:t>
            </w:r>
            <w:r>
              <w:rPr>
                <w:rFonts w:cs="Arial"/>
                <w:szCs w:val="18"/>
              </w:rPr>
              <w:t>False</w:t>
            </w:r>
          </w:p>
          <w:p w14:paraId="585AB040" w14:textId="77777777" w:rsidR="00941C3F" w:rsidRDefault="00941C3F" w:rsidP="00D77108">
            <w:pPr>
              <w:pStyle w:val="TAL"/>
            </w:pPr>
          </w:p>
        </w:tc>
      </w:tr>
      <w:tr w:rsidR="00941C3F" w14:paraId="0E17926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2F3257"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23AB1577" w14:textId="77777777" w:rsidR="00941C3F" w:rsidRDefault="00941C3F" w:rsidP="00D77108">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75633265" w14:textId="77777777" w:rsidR="00941C3F" w:rsidRDefault="00941C3F" w:rsidP="00D77108">
            <w:pPr>
              <w:pStyle w:val="TAL"/>
              <w:rPr>
                <w:szCs w:val="18"/>
              </w:rPr>
            </w:pPr>
          </w:p>
          <w:p w14:paraId="7991476C" w14:textId="77777777" w:rsidR="00941C3F" w:rsidRDefault="00941C3F" w:rsidP="00D77108">
            <w:pPr>
              <w:pStyle w:val="TAL"/>
              <w:rPr>
                <w:szCs w:val="18"/>
                <w:lang w:eastAsia="zh-CN"/>
              </w:rPr>
            </w:pPr>
            <w:r>
              <w:rPr>
                <w:szCs w:val="18"/>
                <w:lang w:eastAsia="zh-CN"/>
              </w:rPr>
              <w:t>allowedValues: Not applicable.</w:t>
            </w:r>
          </w:p>
          <w:p w14:paraId="556DE874"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47B8B78" w14:textId="77777777" w:rsidR="00941C3F" w:rsidRDefault="00941C3F" w:rsidP="00D77108">
            <w:pPr>
              <w:pStyle w:val="TAL"/>
              <w:rPr>
                <w:rFonts w:cs="Arial"/>
              </w:rPr>
            </w:pPr>
            <w:r>
              <w:rPr>
                <w:rFonts w:cs="Arial"/>
              </w:rPr>
              <w:t>type: DN</w:t>
            </w:r>
          </w:p>
          <w:p w14:paraId="42A278EC" w14:textId="77777777" w:rsidR="00941C3F" w:rsidRDefault="00941C3F" w:rsidP="00D77108">
            <w:pPr>
              <w:pStyle w:val="TAL"/>
              <w:rPr>
                <w:rFonts w:cs="Arial"/>
              </w:rPr>
            </w:pPr>
            <w:r>
              <w:rPr>
                <w:rFonts w:cs="Arial"/>
              </w:rPr>
              <w:t>multiplicity: 1</w:t>
            </w:r>
          </w:p>
          <w:p w14:paraId="6E05D929" w14:textId="77777777" w:rsidR="00941C3F" w:rsidRDefault="00941C3F" w:rsidP="00D77108">
            <w:pPr>
              <w:pStyle w:val="TAL"/>
              <w:rPr>
                <w:rFonts w:cs="Arial"/>
              </w:rPr>
            </w:pPr>
            <w:r>
              <w:rPr>
                <w:rFonts w:cs="Arial"/>
              </w:rPr>
              <w:t>isOrdered: N/A</w:t>
            </w:r>
          </w:p>
          <w:p w14:paraId="7168FB85" w14:textId="77777777" w:rsidR="00941C3F" w:rsidRDefault="00941C3F" w:rsidP="00D77108">
            <w:pPr>
              <w:pStyle w:val="TAL"/>
              <w:rPr>
                <w:rFonts w:cs="Arial"/>
                <w:lang w:eastAsia="zh-CN"/>
              </w:rPr>
            </w:pPr>
            <w:r>
              <w:rPr>
                <w:rFonts w:cs="Arial"/>
              </w:rPr>
              <w:t xml:space="preserve">isUnique: </w:t>
            </w:r>
            <w:r w:rsidRPr="0099777E">
              <w:rPr>
                <w:rFonts w:cs="Arial"/>
                <w:lang w:eastAsia="zh-CN"/>
              </w:rPr>
              <w:t>N/A</w:t>
            </w:r>
          </w:p>
          <w:p w14:paraId="63860072" w14:textId="77777777" w:rsidR="00941C3F" w:rsidRDefault="00941C3F" w:rsidP="00D77108">
            <w:pPr>
              <w:pStyle w:val="TAL"/>
              <w:rPr>
                <w:rFonts w:cs="Arial"/>
              </w:rPr>
            </w:pPr>
            <w:r>
              <w:rPr>
                <w:rFonts w:cs="Arial"/>
              </w:rPr>
              <w:t>defaultValue: None</w:t>
            </w:r>
          </w:p>
          <w:p w14:paraId="26CBFB3E" w14:textId="77777777" w:rsidR="00941C3F" w:rsidRDefault="00941C3F" w:rsidP="00D77108">
            <w:pPr>
              <w:pStyle w:val="TAL"/>
              <w:rPr>
                <w:rFonts w:cs="Arial"/>
                <w:szCs w:val="18"/>
              </w:rPr>
            </w:pPr>
            <w:r>
              <w:rPr>
                <w:rFonts w:cs="Arial"/>
              </w:rPr>
              <w:t xml:space="preserve">isNullable: </w:t>
            </w:r>
            <w:r>
              <w:rPr>
                <w:rFonts w:cs="Arial"/>
                <w:szCs w:val="18"/>
              </w:rPr>
              <w:t>False</w:t>
            </w:r>
          </w:p>
          <w:p w14:paraId="7A724D97" w14:textId="77777777" w:rsidR="00941C3F" w:rsidRDefault="00941C3F" w:rsidP="00D77108">
            <w:pPr>
              <w:pStyle w:val="TAL"/>
            </w:pPr>
          </w:p>
        </w:tc>
      </w:tr>
      <w:tr w:rsidR="00941C3F" w14:paraId="45B4758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58D063"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1F3F44AD" w14:textId="77777777" w:rsidR="00941C3F" w:rsidRDefault="00941C3F" w:rsidP="00D77108">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593A6B1A" w14:textId="77777777" w:rsidR="00941C3F" w:rsidRDefault="00941C3F" w:rsidP="00D77108">
            <w:pPr>
              <w:pStyle w:val="TAL"/>
            </w:pPr>
          </w:p>
          <w:p w14:paraId="312B9E83" w14:textId="77777777" w:rsidR="00941C3F" w:rsidRDefault="00941C3F" w:rsidP="00D77108">
            <w:pPr>
              <w:pStyle w:val="TAL"/>
            </w:pPr>
            <w:r>
              <w:t>If the attribute value is “RS1”, the RIM-RS Set is victim set.</w:t>
            </w:r>
          </w:p>
          <w:p w14:paraId="716CC7CD" w14:textId="77777777" w:rsidR="00941C3F" w:rsidRDefault="00941C3F" w:rsidP="00D77108">
            <w:pPr>
              <w:pStyle w:val="TAL"/>
            </w:pPr>
            <w:r>
              <w:t>If the attribute value is “RS2”, the RIM-RS Set is aggressor set.</w:t>
            </w:r>
          </w:p>
          <w:p w14:paraId="7539F6DC" w14:textId="77777777" w:rsidR="00941C3F" w:rsidRDefault="00941C3F" w:rsidP="00D77108">
            <w:pPr>
              <w:pStyle w:val="TAL"/>
            </w:pPr>
          </w:p>
          <w:p w14:paraId="4BC04BA2" w14:textId="77777777" w:rsidR="00941C3F" w:rsidRDefault="00941C3F" w:rsidP="00D77108">
            <w:pPr>
              <w:keepNext/>
              <w:keepLines/>
              <w:spacing w:after="0"/>
              <w:rPr>
                <w:rFonts w:ascii="Arial" w:hAnsi="Arial" w:cs="Arial"/>
                <w:sz w:val="18"/>
                <w:szCs w:val="18"/>
              </w:rPr>
            </w:pPr>
            <w:r>
              <w:rPr>
                <w:rFonts w:ascii="Arial" w:hAnsi="Arial" w:cs="Arial"/>
                <w:sz w:val="18"/>
                <w:szCs w:val="18"/>
              </w:rPr>
              <w:t>allowedValues:</w:t>
            </w:r>
          </w:p>
          <w:p w14:paraId="2B226D7B" w14:textId="77777777" w:rsidR="00941C3F" w:rsidRDefault="00941C3F" w:rsidP="00D77108">
            <w:pPr>
              <w:keepNext/>
              <w:keepLines/>
              <w:spacing w:after="0"/>
              <w:rPr>
                <w:rFonts w:ascii="Arial" w:hAnsi="Arial" w:cs="Arial"/>
                <w:sz w:val="18"/>
                <w:szCs w:val="18"/>
                <w:lang w:eastAsia="en-GB"/>
              </w:rPr>
            </w:pPr>
            <w:r>
              <w:rPr>
                <w:rFonts w:ascii="Arial" w:hAnsi="Arial" w:cs="Arial"/>
                <w:sz w:val="18"/>
                <w:szCs w:val="18"/>
                <w:lang w:eastAsia="en-GB"/>
              </w:rPr>
              <w:t>RS1, RS2.</w:t>
            </w:r>
          </w:p>
          <w:p w14:paraId="62CEC32D"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12277BB" w14:textId="77777777" w:rsidR="00941C3F" w:rsidRPr="009F341D" w:rsidRDefault="00941C3F" w:rsidP="00D77108">
            <w:pPr>
              <w:pStyle w:val="TAL"/>
              <w:rPr>
                <w:lang w:val="pt-BR"/>
              </w:rPr>
            </w:pPr>
            <w:r w:rsidRPr="009F341D">
              <w:rPr>
                <w:lang w:val="pt-BR"/>
              </w:rPr>
              <w:t>type: ENUM</w:t>
            </w:r>
          </w:p>
          <w:p w14:paraId="1258075F" w14:textId="77777777" w:rsidR="00941C3F" w:rsidRPr="009F341D" w:rsidRDefault="00941C3F" w:rsidP="00D77108">
            <w:pPr>
              <w:pStyle w:val="TAL"/>
              <w:rPr>
                <w:lang w:val="pt-BR"/>
              </w:rPr>
            </w:pPr>
            <w:r w:rsidRPr="009F341D">
              <w:rPr>
                <w:lang w:val="pt-BR"/>
              </w:rPr>
              <w:t>multiplicity: 1</w:t>
            </w:r>
          </w:p>
          <w:p w14:paraId="561F7119" w14:textId="77777777" w:rsidR="00941C3F" w:rsidRPr="009F341D" w:rsidRDefault="00941C3F" w:rsidP="00D77108">
            <w:pPr>
              <w:pStyle w:val="TAL"/>
              <w:rPr>
                <w:lang w:val="pt-BR"/>
              </w:rPr>
            </w:pPr>
            <w:r w:rsidRPr="009F341D">
              <w:rPr>
                <w:lang w:val="pt-BR"/>
              </w:rPr>
              <w:t>isOrdered: N/A</w:t>
            </w:r>
          </w:p>
          <w:p w14:paraId="0F429EA8" w14:textId="77777777" w:rsidR="00941C3F" w:rsidRPr="009F341D" w:rsidRDefault="00941C3F" w:rsidP="00D77108">
            <w:pPr>
              <w:pStyle w:val="TAL"/>
              <w:rPr>
                <w:lang w:val="pt-BR"/>
              </w:rPr>
            </w:pPr>
            <w:r w:rsidRPr="009F341D">
              <w:rPr>
                <w:lang w:val="pt-BR"/>
              </w:rPr>
              <w:t>isUnique: N/A</w:t>
            </w:r>
          </w:p>
          <w:p w14:paraId="09CD4CF4" w14:textId="77777777" w:rsidR="00941C3F" w:rsidRDefault="00941C3F" w:rsidP="00D77108">
            <w:pPr>
              <w:pStyle w:val="TAL"/>
            </w:pPr>
            <w:r>
              <w:t>defaultValue: None</w:t>
            </w:r>
          </w:p>
          <w:p w14:paraId="240DEFC7" w14:textId="77777777" w:rsidR="00941C3F" w:rsidRDefault="00941C3F" w:rsidP="00D77108">
            <w:pPr>
              <w:pStyle w:val="TAL"/>
            </w:pPr>
            <w:r>
              <w:t>isNullable: False</w:t>
            </w:r>
          </w:p>
        </w:tc>
      </w:tr>
      <w:tr w:rsidR="00941C3F" w14:paraId="3D6F0D09"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0E1D94"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33918691" w14:textId="77777777" w:rsidR="00941C3F" w:rsidRDefault="00941C3F" w:rsidP="00D77108">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70E42D4F" w14:textId="77777777" w:rsidR="00941C3F" w:rsidRDefault="00941C3F" w:rsidP="00D77108">
            <w:pPr>
              <w:pStyle w:val="TAL"/>
              <w:rPr>
                <w:szCs w:val="18"/>
              </w:rPr>
            </w:pPr>
          </w:p>
          <w:p w14:paraId="7CAB1839" w14:textId="77777777" w:rsidR="00941C3F" w:rsidRDefault="00941C3F" w:rsidP="00D77108">
            <w:pPr>
              <w:pStyle w:val="TAL"/>
              <w:rPr>
                <w:szCs w:val="18"/>
                <w:lang w:eastAsia="zh-CN"/>
              </w:rPr>
            </w:pPr>
            <w:r>
              <w:rPr>
                <w:szCs w:val="18"/>
                <w:lang w:eastAsia="zh-CN"/>
              </w:rPr>
              <w:t>allowedValues: Not applicable.</w:t>
            </w:r>
          </w:p>
          <w:p w14:paraId="4ACD2B88"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C0BDEBE" w14:textId="77777777" w:rsidR="00941C3F" w:rsidRDefault="00941C3F" w:rsidP="00D77108">
            <w:pPr>
              <w:pStyle w:val="TAL"/>
              <w:rPr>
                <w:rFonts w:cs="Arial"/>
              </w:rPr>
            </w:pPr>
            <w:r>
              <w:rPr>
                <w:rFonts w:cs="Arial"/>
              </w:rPr>
              <w:t>type: DN</w:t>
            </w:r>
          </w:p>
          <w:p w14:paraId="2E6CECCD" w14:textId="77777777" w:rsidR="00941C3F" w:rsidRDefault="00941C3F" w:rsidP="00D77108">
            <w:pPr>
              <w:pStyle w:val="TAL"/>
              <w:rPr>
                <w:rFonts w:cs="Arial"/>
              </w:rPr>
            </w:pPr>
            <w:r>
              <w:rPr>
                <w:rFonts w:cs="Arial"/>
              </w:rPr>
              <w:t>multiplicity: *</w:t>
            </w:r>
          </w:p>
          <w:p w14:paraId="23C53CC8" w14:textId="77777777" w:rsidR="00941C3F" w:rsidRDefault="00941C3F" w:rsidP="00D77108">
            <w:pPr>
              <w:pStyle w:val="TAL"/>
              <w:rPr>
                <w:rFonts w:cs="Arial"/>
              </w:rPr>
            </w:pPr>
            <w:r>
              <w:rPr>
                <w:rFonts w:cs="Arial"/>
              </w:rPr>
              <w:t xml:space="preserve">isOrdered: </w:t>
            </w:r>
            <w:r w:rsidRPr="004037B3">
              <w:rPr>
                <w:rFonts w:cs="Arial"/>
              </w:rPr>
              <w:t>False</w:t>
            </w:r>
          </w:p>
          <w:p w14:paraId="60B982FF" w14:textId="77777777" w:rsidR="00941C3F" w:rsidRDefault="00941C3F" w:rsidP="00D77108">
            <w:pPr>
              <w:pStyle w:val="TAL"/>
              <w:rPr>
                <w:rFonts w:cs="Arial"/>
                <w:lang w:eastAsia="zh-CN"/>
              </w:rPr>
            </w:pPr>
            <w:r>
              <w:rPr>
                <w:rFonts w:cs="Arial"/>
              </w:rPr>
              <w:t>isUnique: T</w:t>
            </w:r>
            <w:r>
              <w:rPr>
                <w:rFonts w:cs="Arial"/>
                <w:lang w:eastAsia="zh-CN"/>
              </w:rPr>
              <w:t>rue</w:t>
            </w:r>
          </w:p>
          <w:p w14:paraId="47E34F45" w14:textId="77777777" w:rsidR="00941C3F" w:rsidRDefault="00941C3F" w:rsidP="00D77108">
            <w:pPr>
              <w:pStyle w:val="TAL"/>
              <w:rPr>
                <w:rFonts w:cs="Arial"/>
              </w:rPr>
            </w:pPr>
            <w:r>
              <w:rPr>
                <w:rFonts w:cs="Arial"/>
              </w:rPr>
              <w:t>defaultValue: None</w:t>
            </w:r>
          </w:p>
          <w:p w14:paraId="7664F3B6" w14:textId="77777777" w:rsidR="00941C3F" w:rsidRDefault="00941C3F" w:rsidP="00D77108">
            <w:pPr>
              <w:pStyle w:val="TAL"/>
              <w:rPr>
                <w:rFonts w:cs="Arial"/>
                <w:szCs w:val="18"/>
              </w:rPr>
            </w:pPr>
            <w:r>
              <w:rPr>
                <w:rFonts w:cs="Arial"/>
              </w:rPr>
              <w:t xml:space="preserve">isNullable: </w:t>
            </w:r>
            <w:r>
              <w:rPr>
                <w:rFonts w:cs="Arial"/>
                <w:szCs w:val="18"/>
              </w:rPr>
              <w:t>False</w:t>
            </w:r>
          </w:p>
          <w:p w14:paraId="19E691AB" w14:textId="77777777" w:rsidR="00941C3F" w:rsidRDefault="00941C3F" w:rsidP="00D77108">
            <w:pPr>
              <w:pStyle w:val="TAL"/>
            </w:pPr>
          </w:p>
        </w:tc>
      </w:tr>
      <w:tr w:rsidR="00941C3F" w14:paraId="6207357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53E9C9"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763CA3DA" w14:textId="77777777" w:rsidR="00941C3F" w:rsidRDefault="00941C3F" w:rsidP="00D77108">
            <w:pPr>
              <w:pStyle w:val="TAL"/>
            </w:pPr>
            <w:r>
              <w:t>This indicates if EN-DC is allowed or prohibited.</w:t>
            </w:r>
          </w:p>
          <w:p w14:paraId="0F66C840" w14:textId="77777777" w:rsidR="00941C3F" w:rsidRDefault="00941C3F" w:rsidP="00D77108">
            <w:pPr>
              <w:pStyle w:val="TAL"/>
            </w:pPr>
          </w:p>
          <w:p w14:paraId="751D0202" w14:textId="77777777" w:rsidR="00941C3F" w:rsidRDefault="00941C3F" w:rsidP="00D77108">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74E300DB" w14:textId="77777777" w:rsidR="00941C3F" w:rsidRDefault="00941C3F" w:rsidP="00D77108">
            <w:pPr>
              <w:pStyle w:val="TAL"/>
            </w:pPr>
          </w:p>
          <w:p w14:paraId="43A4D4C2" w14:textId="77777777" w:rsidR="00941C3F" w:rsidRDefault="00941C3F" w:rsidP="00D77108">
            <w:pPr>
              <w:pStyle w:val="TAL"/>
              <w:rPr>
                <w:lang w:eastAsia="zh-CN"/>
              </w:rPr>
            </w:pPr>
            <w:r>
              <w:t>If FALSE, EN-DC shall not be allowed.</w:t>
            </w:r>
          </w:p>
          <w:p w14:paraId="2582F26A" w14:textId="77777777" w:rsidR="00941C3F" w:rsidRDefault="00941C3F" w:rsidP="00D77108">
            <w:pPr>
              <w:pStyle w:val="TAL"/>
              <w:rPr>
                <w:lang w:eastAsia="zh-CN"/>
              </w:rPr>
            </w:pPr>
          </w:p>
          <w:p w14:paraId="2B9AA17A" w14:textId="77777777" w:rsidR="00941C3F" w:rsidRDefault="00941C3F" w:rsidP="00D77108">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66319E68" w14:textId="77777777" w:rsidR="00941C3F" w:rsidRDefault="00941C3F" w:rsidP="00D77108">
            <w:pPr>
              <w:pStyle w:val="TAL"/>
              <w:rPr>
                <w:rFonts w:cs="Arial"/>
              </w:rPr>
            </w:pPr>
            <w:r>
              <w:rPr>
                <w:rFonts w:cs="Arial"/>
              </w:rPr>
              <w:t xml:space="preserve">type: </w:t>
            </w:r>
            <w:r>
              <w:rPr>
                <w:rFonts w:cs="Arial"/>
                <w:szCs w:val="18"/>
              </w:rPr>
              <w:t>Boolean</w:t>
            </w:r>
          </w:p>
          <w:p w14:paraId="1896FADD" w14:textId="77777777" w:rsidR="00941C3F" w:rsidRDefault="00941C3F" w:rsidP="00D77108">
            <w:pPr>
              <w:pStyle w:val="TAL"/>
              <w:rPr>
                <w:rFonts w:cs="Arial"/>
              </w:rPr>
            </w:pPr>
            <w:r>
              <w:rPr>
                <w:rFonts w:cs="Arial"/>
              </w:rPr>
              <w:t>multiplicity: 1</w:t>
            </w:r>
          </w:p>
          <w:p w14:paraId="7322A628" w14:textId="77777777" w:rsidR="00941C3F" w:rsidRDefault="00941C3F" w:rsidP="00D77108">
            <w:pPr>
              <w:pStyle w:val="TAL"/>
              <w:rPr>
                <w:rFonts w:cs="Arial"/>
              </w:rPr>
            </w:pPr>
            <w:r>
              <w:rPr>
                <w:rFonts w:cs="Arial"/>
              </w:rPr>
              <w:t>isOrdered: N/A</w:t>
            </w:r>
          </w:p>
          <w:p w14:paraId="134D3D60" w14:textId="77777777" w:rsidR="00941C3F" w:rsidRDefault="00941C3F" w:rsidP="00D77108">
            <w:pPr>
              <w:pStyle w:val="TAL"/>
              <w:rPr>
                <w:rFonts w:cs="Arial"/>
              </w:rPr>
            </w:pPr>
            <w:r>
              <w:rPr>
                <w:rFonts w:cs="Arial"/>
              </w:rPr>
              <w:t>isUnique: N/A</w:t>
            </w:r>
          </w:p>
          <w:p w14:paraId="153854A2" w14:textId="77777777" w:rsidR="00941C3F" w:rsidRDefault="00941C3F" w:rsidP="00D77108">
            <w:pPr>
              <w:pStyle w:val="TAL"/>
              <w:rPr>
                <w:rFonts w:cs="Arial"/>
              </w:rPr>
            </w:pPr>
            <w:r>
              <w:rPr>
                <w:rFonts w:cs="Arial"/>
              </w:rPr>
              <w:t>defaultValue: None</w:t>
            </w:r>
          </w:p>
          <w:p w14:paraId="2D138CA4" w14:textId="77777777" w:rsidR="00941C3F" w:rsidRDefault="00941C3F" w:rsidP="00D77108">
            <w:pPr>
              <w:pStyle w:val="TAL"/>
            </w:pPr>
            <w:r>
              <w:rPr>
                <w:rFonts w:cs="Arial"/>
                <w:szCs w:val="18"/>
              </w:rPr>
              <w:t>isNullable: False</w:t>
            </w:r>
          </w:p>
        </w:tc>
      </w:tr>
      <w:tr w:rsidR="00941C3F" w14:paraId="2D39B20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9BC1F1" w14:textId="77777777" w:rsidR="00941C3F" w:rsidRDefault="00941C3F" w:rsidP="00D77108">
            <w:pPr>
              <w:pStyle w:val="Default"/>
              <w:rPr>
                <w:rFonts w:ascii="Courier New" w:hAnsi="Courier New" w:cs="Courier New"/>
                <w:sz w:val="18"/>
                <w:szCs w:val="18"/>
                <w:lang w:eastAsia="zh-CN"/>
              </w:rPr>
            </w:pPr>
            <w:r>
              <w:rPr>
                <w:rFonts w:ascii="Courier" w:hAnsi="Courier"/>
                <w:sz w:val="18"/>
                <w:szCs w:val="18"/>
              </w:rPr>
              <w:t>x2BlockList</w:t>
            </w:r>
          </w:p>
        </w:tc>
        <w:tc>
          <w:tcPr>
            <w:tcW w:w="5523" w:type="dxa"/>
            <w:tcBorders>
              <w:top w:val="single" w:sz="4" w:space="0" w:color="auto"/>
              <w:left w:val="single" w:sz="4" w:space="0" w:color="auto"/>
              <w:bottom w:val="single" w:sz="4" w:space="0" w:color="auto"/>
              <w:right w:val="single" w:sz="4" w:space="0" w:color="auto"/>
            </w:tcBorders>
          </w:tcPr>
          <w:p w14:paraId="776C29F7" w14:textId="77777777" w:rsidR="00941C3F" w:rsidRDefault="00941C3F" w:rsidP="00D77108">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0B92ECC2" w14:textId="77777777" w:rsidR="00941C3F" w:rsidRDefault="00941C3F" w:rsidP="00D77108">
            <w:pPr>
              <w:keepNext/>
              <w:keepLines/>
              <w:spacing w:after="0"/>
              <w:rPr>
                <w:rFonts w:ascii="Arial" w:hAnsi="Arial"/>
                <w:sz w:val="18"/>
              </w:rPr>
            </w:pPr>
          </w:p>
          <w:p w14:paraId="1E91840D" w14:textId="77777777" w:rsidR="00941C3F" w:rsidRDefault="00941C3F" w:rsidP="00D77108">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4F83BBB1" w14:textId="77777777" w:rsidR="00941C3F" w:rsidRDefault="00941C3F" w:rsidP="00D77108">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0BC44E65" w14:textId="77777777" w:rsidR="00941C3F" w:rsidRDefault="00941C3F" w:rsidP="00D77108">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05002B0C" w14:textId="77777777" w:rsidR="00941C3F" w:rsidRDefault="00941C3F" w:rsidP="00D77108">
            <w:pPr>
              <w:keepNext/>
              <w:keepLines/>
              <w:spacing w:after="0"/>
              <w:rPr>
                <w:rFonts w:ascii="Arial" w:hAnsi="Arial"/>
                <w:sz w:val="18"/>
              </w:rPr>
            </w:pPr>
          </w:p>
          <w:p w14:paraId="7280213B" w14:textId="77777777" w:rsidR="00941C3F" w:rsidRDefault="00941C3F" w:rsidP="00D77108">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3887C547" w14:textId="77777777" w:rsidR="00941C3F" w:rsidRDefault="00941C3F" w:rsidP="00D77108">
            <w:pPr>
              <w:keepNext/>
              <w:keepLines/>
              <w:spacing w:after="0"/>
              <w:rPr>
                <w:rFonts w:ascii="Arial" w:hAnsi="Arial"/>
                <w:sz w:val="18"/>
              </w:rPr>
            </w:pPr>
          </w:p>
          <w:p w14:paraId="4BA7FD8C" w14:textId="77777777" w:rsidR="00941C3F" w:rsidRDefault="00941C3F" w:rsidP="00D77108">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6B6CC03"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BD5500" w14:textId="77777777" w:rsidR="00941C3F" w:rsidRDefault="00941C3F" w:rsidP="00D77108">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372A688" w14:textId="77777777" w:rsidR="00941C3F" w:rsidRDefault="00941C3F" w:rsidP="00D77108">
            <w:pPr>
              <w:keepNext/>
              <w:keepLines/>
              <w:spacing w:after="0"/>
              <w:rPr>
                <w:rFonts w:ascii="Arial" w:hAnsi="Arial"/>
                <w:sz w:val="18"/>
                <w:lang w:eastAsia="zh-CN"/>
              </w:rPr>
            </w:pPr>
            <w:r>
              <w:rPr>
                <w:rFonts w:ascii="Arial" w:hAnsi="Arial"/>
                <w:sz w:val="18"/>
              </w:rPr>
              <w:t>multiplicity: 0..*</w:t>
            </w:r>
          </w:p>
          <w:p w14:paraId="706B9ED2" w14:textId="77777777" w:rsidR="00941C3F" w:rsidRDefault="00941C3F" w:rsidP="00D77108">
            <w:pPr>
              <w:keepNext/>
              <w:keepLines/>
              <w:spacing w:after="0"/>
              <w:rPr>
                <w:rFonts w:ascii="Arial" w:hAnsi="Arial"/>
                <w:sz w:val="18"/>
              </w:rPr>
            </w:pPr>
            <w:r>
              <w:rPr>
                <w:rFonts w:ascii="Arial" w:hAnsi="Arial"/>
                <w:sz w:val="18"/>
              </w:rPr>
              <w:t>isOrdered: False</w:t>
            </w:r>
          </w:p>
          <w:p w14:paraId="6BB8E24F" w14:textId="77777777" w:rsidR="00941C3F" w:rsidRDefault="00941C3F" w:rsidP="00D77108">
            <w:pPr>
              <w:keepNext/>
              <w:keepLines/>
              <w:spacing w:after="0"/>
              <w:rPr>
                <w:rFonts w:ascii="Arial" w:hAnsi="Arial"/>
                <w:sz w:val="18"/>
              </w:rPr>
            </w:pPr>
            <w:r>
              <w:rPr>
                <w:rFonts w:ascii="Arial" w:hAnsi="Arial"/>
                <w:sz w:val="18"/>
              </w:rPr>
              <w:t>isUnique: True</w:t>
            </w:r>
          </w:p>
          <w:p w14:paraId="2ECEF300" w14:textId="77777777" w:rsidR="00941C3F" w:rsidRDefault="00941C3F" w:rsidP="00D77108">
            <w:pPr>
              <w:keepNext/>
              <w:keepLines/>
              <w:spacing w:after="0"/>
              <w:rPr>
                <w:rFonts w:ascii="Arial" w:hAnsi="Arial"/>
                <w:sz w:val="18"/>
              </w:rPr>
            </w:pPr>
            <w:r>
              <w:rPr>
                <w:rFonts w:ascii="Arial" w:hAnsi="Arial"/>
                <w:sz w:val="18"/>
              </w:rPr>
              <w:t>defaultValue: None</w:t>
            </w:r>
          </w:p>
          <w:p w14:paraId="544D1C0B" w14:textId="77777777" w:rsidR="00941C3F" w:rsidRDefault="00941C3F" w:rsidP="00D77108">
            <w:pPr>
              <w:pStyle w:val="TAL"/>
            </w:pPr>
            <w:r>
              <w:t>isNullable: False</w:t>
            </w:r>
          </w:p>
        </w:tc>
      </w:tr>
      <w:tr w:rsidR="00941C3F" w14:paraId="2F0B798A"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7097AF" w14:textId="77777777" w:rsidR="00941C3F" w:rsidRDefault="00941C3F" w:rsidP="00D77108">
            <w:pPr>
              <w:pStyle w:val="Default"/>
              <w:rPr>
                <w:rFonts w:ascii="Courier New" w:hAnsi="Courier New" w:cs="Courier New"/>
                <w:sz w:val="18"/>
                <w:szCs w:val="18"/>
                <w:lang w:eastAsia="zh-CN"/>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0F77CAD3" w14:textId="77777777" w:rsidR="00941C3F" w:rsidRDefault="00941C3F" w:rsidP="00D77108">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01ACC79D" w14:textId="77777777" w:rsidR="00941C3F" w:rsidRDefault="00941C3F" w:rsidP="00D77108">
            <w:pPr>
              <w:keepNext/>
              <w:keepLines/>
              <w:spacing w:after="0"/>
              <w:rPr>
                <w:rFonts w:ascii="Arial" w:hAnsi="Arial"/>
                <w:sz w:val="18"/>
              </w:rPr>
            </w:pPr>
          </w:p>
          <w:p w14:paraId="5C728609" w14:textId="77777777" w:rsidR="00941C3F" w:rsidRDefault="00941C3F" w:rsidP="00D77108">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308CE35C" w14:textId="77777777" w:rsidR="00941C3F" w:rsidRDefault="00941C3F" w:rsidP="00D77108">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27FB13F8" w14:textId="77777777" w:rsidR="00941C3F" w:rsidRDefault="00941C3F" w:rsidP="00D77108">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6639D8E0" w14:textId="77777777" w:rsidR="00941C3F" w:rsidRDefault="00941C3F" w:rsidP="00D77108">
            <w:pPr>
              <w:keepNext/>
              <w:keepLines/>
              <w:spacing w:after="0"/>
              <w:rPr>
                <w:rFonts w:ascii="Arial" w:hAnsi="Arial"/>
                <w:sz w:val="18"/>
              </w:rPr>
            </w:pPr>
          </w:p>
          <w:p w14:paraId="5441E3AA" w14:textId="77777777" w:rsidR="00941C3F" w:rsidRDefault="00941C3F" w:rsidP="00D77108">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7EC7C5DF" w14:textId="77777777" w:rsidR="00941C3F" w:rsidRDefault="00941C3F" w:rsidP="00D77108">
            <w:pPr>
              <w:keepNext/>
              <w:keepLines/>
              <w:spacing w:after="0"/>
              <w:rPr>
                <w:rFonts w:ascii="Arial" w:hAnsi="Arial"/>
                <w:sz w:val="18"/>
              </w:rPr>
            </w:pPr>
          </w:p>
          <w:p w14:paraId="50FF0967" w14:textId="77777777" w:rsidR="00941C3F" w:rsidRDefault="00941C3F" w:rsidP="00D77108">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631884F7" w14:textId="77777777" w:rsidR="00941C3F" w:rsidRDefault="00941C3F" w:rsidP="00D77108">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EB1DBAF" w14:textId="77777777" w:rsidR="00941C3F" w:rsidRDefault="00941C3F" w:rsidP="00D77108">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845AE40" w14:textId="77777777" w:rsidR="00941C3F" w:rsidRDefault="00941C3F" w:rsidP="00D77108">
            <w:pPr>
              <w:keepNext/>
              <w:keepLines/>
              <w:spacing w:after="0"/>
              <w:rPr>
                <w:rFonts w:ascii="Arial" w:hAnsi="Arial"/>
                <w:sz w:val="18"/>
              </w:rPr>
            </w:pPr>
            <w:r>
              <w:rPr>
                <w:rFonts w:ascii="Arial" w:hAnsi="Arial"/>
                <w:sz w:val="18"/>
              </w:rPr>
              <w:t>isOrdered: False</w:t>
            </w:r>
          </w:p>
          <w:p w14:paraId="343AB9BF" w14:textId="77777777" w:rsidR="00941C3F" w:rsidRDefault="00941C3F" w:rsidP="00D77108">
            <w:pPr>
              <w:keepNext/>
              <w:keepLines/>
              <w:spacing w:after="0"/>
              <w:rPr>
                <w:rFonts w:ascii="Arial" w:hAnsi="Arial"/>
                <w:sz w:val="18"/>
              </w:rPr>
            </w:pPr>
            <w:r>
              <w:rPr>
                <w:rFonts w:ascii="Arial" w:hAnsi="Arial"/>
                <w:sz w:val="18"/>
              </w:rPr>
              <w:t>isUnique: True</w:t>
            </w:r>
          </w:p>
          <w:p w14:paraId="4BF4AED3" w14:textId="77777777" w:rsidR="00941C3F" w:rsidRDefault="00941C3F" w:rsidP="00D77108">
            <w:pPr>
              <w:keepNext/>
              <w:keepLines/>
              <w:spacing w:after="0"/>
              <w:rPr>
                <w:rFonts w:ascii="Arial" w:hAnsi="Arial"/>
                <w:sz w:val="18"/>
              </w:rPr>
            </w:pPr>
            <w:r>
              <w:rPr>
                <w:rFonts w:ascii="Arial" w:hAnsi="Arial"/>
                <w:sz w:val="18"/>
              </w:rPr>
              <w:t>defaultValue: None</w:t>
            </w:r>
          </w:p>
          <w:p w14:paraId="04E3B7B6" w14:textId="77777777" w:rsidR="00941C3F" w:rsidRDefault="00941C3F" w:rsidP="00D77108">
            <w:pPr>
              <w:pStyle w:val="TAL"/>
            </w:pPr>
            <w:r>
              <w:t>isNullable: False</w:t>
            </w:r>
          </w:p>
        </w:tc>
      </w:tr>
      <w:tr w:rsidR="00941C3F" w14:paraId="68A63F9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42745A" w14:textId="77777777" w:rsidR="00941C3F" w:rsidRDefault="00941C3F" w:rsidP="00D77108">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1E769D01" w14:textId="77777777" w:rsidR="00941C3F" w:rsidRDefault="00941C3F" w:rsidP="00D77108">
            <w:pPr>
              <w:keepNext/>
              <w:keepLines/>
              <w:spacing w:after="0"/>
              <w:rPr>
                <w:rFonts w:ascii="Arial" w:hAnsi="Arial" w:cs="Arial"/>
                <w:sz w:val="18"/>
              </w:rPr>
            </w:pPr>
            <w:r>
              <w:rPr>
                <w:rFonts w:ascii="Arial" w:hAnsi="Arial" w:cs="Arial"/>
                <w:sz w:val="18"/>
              </w:rPr>
              <w:t xml:space="preserve">This is a list of GeNBIds. If the target node GeNBId is a member of the source node’s </w:t>
            </w:r>
            <w:r>
              <w:rPr>
                <w:rFonts w:ascii="Courier New" w:hAnsi="Courier New" w:cs="Arial"/>
                <w:sz w:val="18"/>
              </w:rPr>
              <w:t>NRCellCU</w:t>
            </w:r>
            <w:r>
              <w:rPr>
                <w:rFonts w:ascii="Courier New" w:hAnsi="Courier New" w:cs="Courier New"/>
                <w:sz w:val="18"/>
              </w:rPr>
              <w:t>.x2AllowList</w:t>
            </w:r>
            <w:r>
              <w:rPr>
                <w:rFonts w:ascii="Arial" w:hAnsi="Arial" w:cs="Arial"/>
                <w:sz w:val="18"/>
              </w:rPr>
              <w:t>, the source node is:</w:t>
            </w:r>
          </w:p>
          <w:p w14:paraId="4771EFF4" w14:textId="77777777" w:rsidR="00941C3F" w:rsidRDefault="00941C3F" w:rsidP="00D77108">
            <w:pPr>
              <w:keepNext/>
              <w:keepLines/>
              <w:spacing w:after="0"/>
              <w:rPr>
                <w:rFonts w:ascii="Arial" w:hAnsi="Arial" w:cs="Arial"/>
                <w:sz w:val="18"/>
              </w:rPr>
            </w:pPr>
          </w:p>
          <w:p w14:paraId="790F2D24" w14:textId="77777777" w:rsidR="00941C3F" w:rsidRDefault="00941C3F" w:rsidP="00D77108">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14:paraId="5643C58C" w14:textId="77777777" w:rsidR="00941C3F" w:rsidRDefault="00941C3F" w:rsidP="00D77108">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x2BlockList</w:t>
            </w:r>
            <w:r>
              <w:rPr>
                <w:rFonts w:ascii="Arial" w:hAnsi="Arial"/>
                <w:sz w:val="18"/>
              </w:rPr>
              <w:t>.  In such case, the GeNBId here shall be treated as if it is absent.</w:t>
            </w:r>
          </w:p>
          <w:p w14:paraId="00FE754A" w14:textId="77777777" w:rsidR="00941C3F" w:rsidRDefault="00941C3F" w:rsidP="00D77108">
            <w:pPr>
              <w:keepNext/>
              <w:keepLines/>
              <w:spacing w:after="0"/>
              <w:rPr>
                <w:rFonts w:ascii="Arial" w:hAnsi="Arial"/>
                <w:sz w:val="18"/>
              </w:rPr>
            </w:pPr>
          </w:p>
          <w:p w14:paraId="3CE63ACD" w14:textId="77777777" w:rsidR="00941C3F" w:rsidRDefault="00941C3F" w:rsidP="00D77108">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76A96AC"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F2345BB" w14:textId="77777777" w:rsidR="00941C3F" w:rsidRDefault="00941C3F" w:rsidP="00D77108">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73723CD" w14:textId="77777777" w:rsidR="00941C3F" w:rsidRDefault="00941C3F" w:rsidP="00D77108">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69653587" w14:textId="77777777" w:rsidR="00941C3F" w:rsidRDefault="00941C3F" w:rsidP="00D77108">
            <w:pPr>
              <w:keepNext/>
              <w:keepLines/>
              <w:spacing w:after="0"/>
              <w:rPr>
                <w:rFonts w:ascii="Arial" w:hAnsi="Arial"/>
                <w:sz w:val="18"/>
              </w:rPr>
            </w:pPr>
            <w:r>
              <w:rPr>
                <w:rFonts w:ascii="Arial" w:hAnsi="Arial"/>
                <w:sz w:val="18"/>
              </w:rPr>
              <w:t>isOrdered: False</w:t>
            </w:r>
          </w:p>
          <w:p w14:paraId="6AC375E0" w14:textId="77777777" w:rsidR="00941C3F" w:rsidRDefault="00941C3F" w:rsidP="00D77108">
            <w:pPr>
              <w:keepNext/>
              <w:keepLines/>
              <w:spacing w:after="0"/>
              <w:rPr>
                <w:rFonts w:ascii="Arial" w:hAnsi="Arial"/>
                <w:sz w:val="18"/>
              </w:rPr>
            </w:pPr>
            <w:r>
              <w:rPr>
                <w:rFonts w:ascii="Arial" w:hAnsi="Arial"/>
                <w:sz w:val="18"/>
              </w:rPr>
              <w:t>isUnique: True</w:t>
            </w:r>
          </w:p>
          <w:p w14:paraId="678DF98D" w14:textId="77777777" w:rsidR="00941C3F" w:rsidRDefault="00941C3F" w:rsidP="00D77108">
            <w:pPr>
              <w:keepNext/>
              <w:keepLines/>
              <w:spacing w:after="0"/>
              <w:rPr>
                <w:rFonts w:ascii="Arial" w:hAnsi="Arial"/>
                <w:sz w:val="18"/>
              </w:rPr>
            </w:pPr>
            <w:r>
              <w:rPr>
                <w:rFonts w:ascii="Arial" w:hAnsi="Arial"/>
                <w:sz w:val="18"/>
              </w:rPr>
              <w:t>defaultValue: None</w:t>
            </w:r>
          </w:p>
          <w:p w14:paraId="4CAB74A2" w14:textId="77777777" w:rsidR="00941C3F" w:rsidRDefault="00941C3F" w:rsidP="00D77108">
            <w:pPr>
              <w:pStyle w:val="TAL"/>
            </w:pPr>
            <w:r>
              <w:t>isNullable: False</w:t>
            </w:r>
          </w:p>
        </w:tc>
      </w:tr>
      <w:tr w:rsidR="00941C3F" w14:paraId="53A0EA7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E294C4" w14:textId="77777777" w:rsidR="00941C3F" w:rsidRDefault="00941C3F" w:rsidP="00D77108">
            <w:pPr>
              <w:pStyle w:val="Default"/>
              <w:rPr>
                <w:rFonts w:ascii="Courier New" w:hAnsi="Courier New" w:cs="Courier New"/>
                <w:sz w:val="18"/>
                <w:szCs w:val="18"/>
                <w:lang w:eastAsia="zh-CN"/>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2B720848" w14:textId="77777777" w:rsidR="00941C3F" w:rsidRDefault="00941C3F" w:rsidP="00D77108">
            <w:pPr>
              <w:keepNext/>
              <w:keepLines/>
              <w:spacing w:after="0"/>
              <w:rPr>
                <w:rFonts w:ascii="Arial" w:hAnsi="Arial" w:cs="Arial"/>
                <w:sz w:val="18"/>
              </w:rPr>
            </w:pPr>
            <w:r>
              <w:rPr>
                <w:rFonts w:ascii="Arial" w:hAnsi="Arial" w:cs="Arial"/>
                <w:sz w:val="18"/>
              </w:rPr>
              <w:t xml:space="preserve">This is a list of GgNBIds. If the target node GgNBId is a member of the source node’s </w:t>
            </w:r>
            <w:r>
              <w:rPr>
                <w:rFonts w:ascii="Courier New" w:hAnsi="Courier New" w:cs="Arial"/>
                <w:sz w:val="18"/>
              </w:rPr>
              <w:t>NRCellCU</w:t>
            </w:r>
            <w:r>
              <w:rPr>
                <w:rFonts w:ascii="Courier New" w:hAnsi="Courier New" w:cs="Courier New"/>
                <w:sz w:val="18"/>
              </w:rPr>
              <w:t>.xnAllowList</w:t>
            </w:r>
            <w:r>
              <w:rPr>
                <w:rFonts w:ascii="Arial" w:hAnsi="Arial" w:cs="Arial"/>
                <w:sz w:val="18"/>
              </w:rPr>
              <w:t>, the source node is:</w:t>
            </w:r>
          </w:p>
          <w:p w14:paraId="50B48D45" w14:textId="77777777" w:rsidR="00941C3F" w:rsidRDefault="00941C3F" w:rsidP="00D77108">
            <w:pPr>
              <w:ind w:left="284" w:hanging="284"/>
              <w:rPr>
                <w:rFonts w:ascii="Arial" w:hAnsi="Arial" w:cs="Arial"/>
                <w:strike/>
                <w:sz w:val="18"/>
                <w:szCs w:val="18"/>
              </w:rPr>
            </w:pPr>
            <w:r>
              <w:rPr>
                <w:rFonts w:ascii="Arial" w:hAnsi="Arial" w:cs="Arial"/>
                <w:sz w:val="18"/>
                <w:szCs w:val="18"/>
              </w:rPr>
              <w:t>1)  allowed to request the establishment of Xn connection with the target node;</w:t>
            </w:r>
            <w:r>
              <w:rPr>
                <w:rFonts w:ascii="Arial" w:hAnsi="Arial" w:cs="Arial"/>
                <w:sz w:val="18"/>
                <w:szCs w:val="18"/>
              </w:rPr>
              <w:br/>
              <w:t>2)  not allowed to initiate the tear down of an established Xn connection to the target node</w:t>
            </w:r>
          </w:p>
          <w:p w14:paraId="399C651C" w14:textId="77777777" w:rsidR="00941C3F" w:rsidRDefault="00941C3F" w:rsidP="00D77108">
            <w:pPr>
              <w:keepNext/>
              <w:keepLines/>
              <w:spacing w:after="0"/>
              <w:rPr>
                <w:rFonts w:ascii="Arial" w:hAnsi="Arial"/>
                <w:sz w:val="18"/>
              </w:rPr>
            </w:pPr>
            <w:r>
              <w:rPr>
                <w:rFonts w:ascii="Arial" w:hAnsi="Arial"/>
                <w:sz w:val="18"/>
              </w:rPr>
              <w:t xml:space="preserve">The same </w:t>
            </w:r>
            <w:r>
              <w:rPr>
                <w:rFonts w:ascii="Arial" w:hAnsi="Arial" w:cs="Arial"/>
                <w:sz w:val="18"/>
              </w:rPr>
              <w:t xml:space="preserve">GgNBId </w:t>
            </w:r>
            <w:r>
              <w:rPr>
                <w:rFonts w:ascii="Arial" w:hAnsi="Arial"/>
                <w:sz w:val="18"/>
              </w:rPr>
              <w:t xml:space="preserve">may appear here and in </w:t>
            </w:r>
            <w:r>
              <w:rPr>
                <w:rFonts w:ascii="Courier New" w:hAnsi="Courier New" w:cs="Courier New"/>
                <w:sz w:val="18"/>
              </w:rPr>
              <w:t>NRCellCU.</w:t>
            </w:r>
            <w:r>
              <w:rPr>
                <w:rFonts w:ascii="Courier New" w:hAnsi="Courier New" w:cs="Courier New"/>
                <w:snapToGrid w:val="0"/>
                <w:sz w:val="18"/>
              </w:rPr>
              <w:t>xnBlockList</w:t>
            </w:r>
            <w:r>
              <w:rPr>
                <w:rFonts w:ascii="Arial" w:hAnsi="Arial"/>
                <w:sz w:val="18"/>
              </w:rPr>
              <w:t xml:space="preserve">. In such case, the </w:t>
            </w:r>
            <w:r>
              <w:rPr>
                <w:rFonts w:ascii="Arial" w:hAnsi="Arial" w:cs="Arial"/>
                <w:sz w:val="18"/>
              </w:rPr>
              <w:t xml:space="preserve">GgNBId </w:t>
            </w:r>
            <w:r>
              <w:rPr>
                <w:rFonts w:ascii="Arial" w:hAnsi="Arial"/>
                <w:sz w:val="18"/>
              </w:rPr>
              <w:t>here shall be treated as if it is absent.</w:t>
            </w:r>
          </w:p>
          <w:p w14:paraId="3FDFC33B" w14:textId="77777777" w:rsidR="00941C3F" w:rsidRDefault="00941C3F" w:rsidP="00D77108">
            <w:pPr>
              <w:keepNext/>
              <w:keepLines/>
              <w:spacing w:after="0"/>
              <w:rPr>
                <w:rFonts w:ascii="Arial" w:hAnsi="Arial"/>
                <w:sz w:val="18"/>
              </w:rPr>
            </w:pPr>
          </w:p>
          <w:p w14:paraId="06518308" w14:textId="77777777" w:rsidR="00941C3F" w:rsidRDefault="00941C3F" w:rsidP="00D77108">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001C8029" w14:textId="77777777" w:rsidR="00941C3F" w:rsidRDefault="00941C3F" w:rsidP="00D77108">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06D457D" w14:textId="77777777" w:rsidR="00941C3F" w:rsidRDefault="00941C3F" w:rsidP="00D77108">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B0FA6C6" w14:textId="77777777" w:rsidR="00941C3F" w:rsidRDefault="00941C3F" w:rsidP="00D77108">
            <w:pPr>
              <w:keepNext/>
              <w:keepLines/>
              <w:spacing w:after="0"/>
              <w:rPr>
                <w:rFonts w:ascii="Arial" w:hAnsi="Arial"/>
                <w:sz w:val="18"/>
              </w:rPr>
            </w:pPr>
            <w:r>
              <w:rPr>
                <w:rFonts w:ascii="Arial" w:hAnsi="Arial"/>
                <w:sz w:val="18"/>
              </w:rPr>
              <w:t>isOrdered: False</w:t>
            </w:r>
          </w:p>
          <w:p w14:paraId="027DE468" w14:textId="77777777" w:rsidR="00941C3F" w:rsidRDefault="00941C3F" w:rsidP="00D77108">
            <w:pPr>
              <w:keepNext/>
              <w:keepLines/>
              <w:spacing w:after="0"/>
              <w:rPr>
                <w:rFonts w:ascii="Arial" w:hAnsi="Arial"/>
                <w:sz w:val="18"/>
              </w:rPr>
            </w:pPr>
            <w:r>
              <w:rPr>
                <w:rFonts w:ascii="Arial" w:hAnsi="Arial"/>
                <w:sz w:val="18"/>
              </w:rPr>
              <w:t>isUnique: True</w:t>
            </w:r>
          </w:p>
          <w:p w14:paraId="32B02187" w14:textId="77777777" w:rsidR="00941C3F" w:rsidRDefault="00941C3F" w:rsidP="00D77108">
            <w:pPr>
              <w:keepNext/>
              <w:keepLines/>
              <w:spacing w:after="0"/>
              <w:rPr>
                <w:rFonts w:ascii="Arial" w:hAnsi="Arial"/>
                <w:sz w:val="18"/>
              </w:rPr>
            </w:pPr>
            <w:r>
              <w:rPr>
                <w:rFonts w:ascii="Arial" w:hAnsi="Arial"/>
                <w:sz w:val="18"/>
              </w:rPr>
              <w:t>defaultValue: None</w:t>
            </w:r>
          </w:p>
          <w:p w14:paraId="2A031748" w14:textId="77777777" w:rsidR="00941C3F" w:rsidRDefault="00941C3F" w:rsidP="00D77108">
            <w:pPr>
              <w:pStyle w:val="TAL"/>
            </w:pPr>
            <w:r>
              <w:t>isNullable: False</w:t>
            </w:r>
          </w:p>
        </w:tc>
      </w:tr>
      <w:tr w:rsidR="00941C3F" w14:paraId="4360BCC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4FB1BE"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xnHOBlockList</w:t>
            </w:r>
          </w:p>
        </w:tc>
        <w:tc>
          <w:tcPr>
            <w:tcW w:w="5523" w:type="dxa"/>
            <w:tcBorders>
              <w:top w:val="single" w:sz="4" w:space="0" w:color="auto"/>
              <w:left w:val="single" w:sz="4" w:space="0" w:color="auto"/>
              <w:bottom w:val="single" w:sz="4" w:space="0" w:color="auto"/>
              <w:right w:val="single" w:sz="4" w:space="0" w:color="auto"/>
            </w:tcBorders>
          </w:tcPr>
          <w:p w14:paraId="0F62B00D" w14:textId="77777777" w:rsidR="00941C3F" w:rsidRDefault="00941C3F" w:rsidP="00D77108">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58089705" w14:textId="77777777" w:rsidR="00941C3F" w:rsidRDefault="00941C3F" w:rsidP="00D77108">
            <w:pPr>
              <w:keepNext/>
              <w:keepLines/>
              <w:spacing w:after="0"/>
              <w:rPr>
                <w:rFonts w:ascii="Arial" w:hAnsi="Arial"/>
                <w:sz w:val="18"/>
              </w:rPr>
            </w:pPr>
          </w:p>
          <w:p w14:paraId="5C9692C6" w14:textId="77777777" w:rsidR="00941C3F" w:rsidRDefault="00941C3F" w:rsidP="00D77108">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1789AEB8"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80074D4" w14:textId="77777777" w:rsidR="00941C3F" w:rsidRDefault="00941C3F" w:rsidP="00D77108">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48EB464" w14:textId="77777777" w:rsidR="00941C3F" w:rsidRDefault="00941C3F" w:rsidP="00D77108">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1AB5631" w14:textId="77777777" w:rsidR="00941C3F" w:rsidRDefault="00941C3F" w:rsidP="00D77108">
            <w:pPr>
              <w:keepNext/>
              <w:keepLines/>
              <w:spacing w:after="0"/>
              <w:rPr>
                <w:rFonts w:ascii="Arial" w:hAnsi="Arial"/>
                <w:sz w:val="18"/>
              </w:rPr>
            </w:pPr>
            <w:r>
              <w:rPr>
                <w:rFonts w:ascii="Arial" w:hAnsi="Arial"/>
                <w:sz w:val="18"/>
              </w:rPr>
              <w:t>isOrdered: False</w:t>
            </w:r>
          </w:p>
          <w:p w14:paraId="351664ED" w14:textId="77777777" w:rsidR="00941C3F" w:rsidRDefault="00941C3F" w:rsidP="00D77108">
            <w:pPr>
              <w:keepNext/>
              <w:keepLines/>
              <w:spacing w:after="0"/>
              <w:rPr>
                <w:rFonts w:ascii="Arial" w:hAnsi="Arial"/>
                <w:sz w:val="18"/>
              </w:rPr>
            </w:pPr>
            <w:r>
              <w:rPr>
                <w:rFonts w:ascii="Arial" w:hAnsi="Arial"/>
                <w:sz w:val="18"/>
              </w:rPr>
              <w:t>isUnique: True</w:t>
            </w:r>
          </w:p>
          <w:p w14:paraId="372AAABF" w14:textId="77777777" w:rsidR="00941C3F" w:rsidRDefault="00941C3F" w:rsidP="00D77108">
            <w:pPr>
              <w:keepNext/>
              <w:keepLines/>
              <w:spacing w:after="0"/>
              <w:rPr>
                <w:rFonts w:ascii="Arial" w:hAnsi="Arial"/>
                <w:sz w:val="18"/>
              </w:rPr>
            </w:pPr>
            <w:r>
              <w:rPr>
                <w:rFonts w:ascii="Arial" w:hAnsi="Arial"/>
                <w:sz w:val="18"/>
              </w:rPr>
              <w:t>defaultValue: None</w:t>
            </w:r>
          </w:p>
          <w:p w14:paraId="7AE52245" w14:textId="77777777" w:rsidR="00941C3F" w:rsidRDefault="00941C3F" w:rsidP="00D77108">
            <w:pPr>
              <w:pStyle w:val="TAL"/>
            </w:pPr>
            <w:r>
              <w:t>isNullable: False</w:t>
            </w:r>
          </w:p>
        </w:tc>
      </w:tr>
      <w:tr w:rsidR="00941C3F" w14:paraId="429642F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3821E5" w14:textId="77777777" w:rsidR="00941C3F" w:rsidRDefault="00941C3F" w:rsidP="00D77108">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11794016" w14:textId="77777777" w:rsidR="00941C3F" w:rsidRDefault="00941C3F" w:rsidP="00D77108">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739C4310" w14:textId="77777777" w:rsidR="00941C3F" w:rsidRDefault="00941C3F" w:rsidP="00D77108">
            <w:pPr>
              <w:keepNext/>
              <w:keepLines/>
              <w:spacing w:after="0"/>
              <w:rPr>
                <w:rFonts w:ascii="Arial" w:hAnsi="Arial"/>
                <w:sz w:val="18"/>
              </w:rPr>
            </w:pPr>
          </w:p>
          <w:p w14:paraId="4CC5AA0F" w14:textId="77777777" w:rsidR="00941C3F" w:rsidRDefault="00941C3F" w:rsidP="00D77108">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5619D4FE" w14:textId="77777777" w:rsidR="00941C3F" w:rsidRDefault="00941C3F" w:rsidP="00D77108">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0D026B" w14:textId="77777777" w:rsidR="00941C3F" w:rsidRDefault="00941C3F" w:rsidP="00D77108">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6229D28" w14:textId="77777777" w:rsidR="00941C3F" w:rsidRDefault="00941C3F" w:rsidP="00D77108">
            <w:pPr>
              <w:keepNext/>
              <w:keepLines/>
              <w:spacing w:after="0"/>
              <w:rPr>
                <w:rFonts w:ascii="Arial" w:hAnsi="Arial"/>
                <w:sz w:val="18"/>
                <w:lang w:eastAsia="zh-CN"/>
              </w:rPr>
            </w:pPr>
            <w:r>
              <w:rPr>
                <w:rFonts w:ascii="Arial" w:hAnsi="Arial"/>
                <w:sz w:val="18"/>
              </w:rPr>
              <w:t>multiplicity: 0..*</w:t>
            </w:r>
          </w:p>
          <w:p w14:paraId="58F40303" w14:textId="77777777" w:rsidR="00941C3F" w:rsidRDefault="00941C3F" w:rsidP="00D77108">
            <w:pPr>
              <w:keepNext/>
              <w:keepLines/>
              <w:spacing w:after="0"/>
              <w:rPr>
                <w:rFonts w:ascii="Arial" w:hAnsi="Arial"/>
                <w:sz w:val="18"/>
              </w:rPr>
            </w:pPr>
            <w:r>
              <w:rPr>
                <w:rFonts w:ascii="Arial" w:hAnsi="Arial"/>
                <w:sz w:val="18"/>
              </w:rPr>
              <w:t>isOrdered: False</w:t>
            </w:r>
          </w:p>
          <w:p w14:paraId="2424711E" w14:textId="77777777" w:rsidR="00941C3F" w:rsidRDefault="00941C3F" w:rsidP="00D77108">
            <w:pPr>
              <w:keepNext/>
              <w:keepLines/>
              <w:spacing w:after="0"/>
              <w:rPr>
                <w:rFonts w:ascii="Arial" w:hAnsi="Arial"/>
                <w:sz w:val="18"/>
              </w:rPr>
            </w:pPr>
            <w:r>
              <w:rPr>
                <w:rFonts w:ascii="Arial" w:hAnsi="Arial"/>
                <w:sz w:val="18"/>
              </w:rPr>
              <w:t>isUnique: True</w:t>
            </w:r>
          </w:p>
          <w:p w14:paraId="25145C60" w14:textId="77777777" w:rsidR="00941C3F" w:rsidRDefault="00941C3F" w:rsidP="00D77108">
            <w:pPr>
              <w:keepNext/>
              <w:keepLines/>
              <w:spacing w:after="0"/>
              <w:rPr>
                <w:rFonts w:ascii="Arial" w:hAnsi="Arial"/>
                <w:sz w:val="18"/>
              </w:rPr>
            </w:pPr>
            <w:r>
              <w:rPr>
                <w:rFonts w:ascii="Arial" w:hAnsi="Arial"/>
                <w:sz w:val="18"/>
              </w:rPr>
              <w:t>defaultValue: None</w:t>
            </w:r>
          </w:p>
          <w:p w14:paraId="19288580" w14:textId="77777777" w:rsidR="00941C3F" w:rsidRDefault="00941C3F" w:rsidP="00D77108">
            <w:pPr>
              <w:pStyle w:val="TAL"/>
            </w:pPr>
            <w:r>
              <w:t>isNullable: False</w:t>
            </w:r>
          </w:p>
        </w:tc>
      </w:tr>
      <w:tr w:rsidR="00941C3F" w14:paraId="33F7081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92B6F3"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2C813FE0" w14:textId="77777777" w:rsidR="00941C3F" w:rsidRDefault="00941C3F" w:rsidP="00D77108">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757C45AB" w14:textId="77777777" w:rsidR="00941C3F" w:rsidRDefault="00941C3F" w:rsidP="00D77108">
            <w:pPr>
              <w:keepNext/>
              <w:keepLines/>
              <w:spacing w:after="0"/>
            </w:pPr>
          </w:p>
          <w:p w14:paraId="3B89B465" w14:textId="77777777" w:rsidR="00941C3F" w:rsidRDefault="00941C3F" w:rsidP="00D77108">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2CDA6986" w14:textId="77777777" w:rsidR="00941C3F" w:rsidRDefault="00941C3F" w:rsidP="00D77108">
            <w:pPr>
              <w:pStyle w:val="TAL"/>
              <w:rPr>
                <w:lang w:eastAsia="zh-CN"/>
              </w:rPr>
            </w:pPr>
            <w:r>
              <w:t>type</w:t>
            </w:r>
            <w:r>
              <w:rPr>
                <w:lang w:eastAsia="zh-CN"/>
              </w:rPr>
              <w:t>: tceIDMappingInfo</w:t>
            </w:r>
          </w:p>
          <w:p w14:paraId="520F038F" w14:textId="77777777" w:rsidR="00941C3F" w:rsidRDefault="00941C3F" w:rsidP="00D77108">
            <w:pPr>
              <w:pStyle w:val="TAL"/>
            </w:pPr>
            <w:r>
              <w:t xml:space="preserve">multiplicity: </w:t>
            </w:r>
            <w:r>
              <w:rPr>
                <w:szCs w:val="18"/>
              </w:rPr>
              <w:t>1..*</w:t>
            </w:r>
          </w:p>
          <w:p w14:paraId="25086289" w14:textId="77777777" w:rsidR="00941C3F" w:rsidRDefault="00941C3F" w:rsidP="00D77108">
            <w:pPr>
              <w:pStyle w:val="TAL"/>
            </w:pPr>
            <w:r>
              <w:t xml:space="preserve">isOrdered: </w:t>
            </w:r>
            <w:r w:rsidRPr="004037B3">
              <w:t>False</w:t>
            </w:r>
          </w:p>
          <w:p w14:paraId="4DB8F696" w14:textId="77777777" w:rsidR="00941C3F" w:rsidRDefault="00941C3F" w:rsidP="00D77108">
            <w:pPr>
              <w:pStyle w:val="TAL"/>
            </w:pPr>
            <w:r>
              <w:t xml:space="preserve">isUnique: </w:t>
            </w:r>
            <w:r w:rsidRPr="004037B3">
              <w:t>True</w:t>
            </w:r>
          </w:p>
          <w:p w14:paraId="4BD8CA02" w14:textId="77777777" w:rsidR="00941C3F" w:rsidRDefault="00941C3F" w:rsidP="00D77108">
            <w:pPr>
              <w:pStyle w:val="TAL"/>
            </w:pPr>
            <w:r>
              <w:t>defaultValue: None</w:t>
            </w:r>
          </w:p>
          <w:p w14:paraId="56CA8FAF" w14:textId="77777777" w:rsidR="00941C3F" w:rsidRDefault="00941C3F" w:rsidP="00D77108">
            <w:pPr>
              <w:keepNext/>
              <w:keepLines/>
              <w:spacing w:after="0"/>
              <w:rPr>
                <w:rFonts w:ascii="Arial" w:hAnsi="Arial"/>
                <w:sz w:val="18"/>
              </w:rPr>
            </w:pPr>
            <w:r>
              <w:t>isNullable: False</w:t>
            </w:r>
          </w:p>
        </w:tc>
      </w:tr>
      <w:tr w:rsidR="00941C3F" w14:paraId="7E7CF8F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FD1F56"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57A7F1B2" w14:textId="77777777" w:rsidR="00941C3F" w:rsidRDefault="00941C3F" w:rsidP="00D77108">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60F01021" w14:textId="77777777" w:rsidR="00941C3F" w:rsidRDefault="00941C3F" w:rsidP="00D77108">
            <w:pPr>
              <w:pStyle w:val="TAL"/>
              <w:rPr>
                <w:lang w:eastAsia="zh-CN"/>
              </w:rPr>
            </w:pPr>
            <w:r>
              <w:t>type</w:t>
            </w:r>
            <w:r>
              <w:rPr>
                <w:lang w:eastAsia="zh-CN"/>
              </w:rPr>
              <w:t>: String</w:t>
            </w:r>
          </w:p>
          <w:p w14:paraId="74A7B35A" w14:textId="77777777" w:rsidR="00941C3F" w:rsidRDefault="00941C3F" w:rsidP="00D77108">
            <w:pPr>
              <w:pStyle w:val="TAL"/>
            </w:pPr>
            <w:r>
              <w:t xml:space="preserve">multiplicity: </w:t>
            </w:r>
            <w:r>
              <w:rPr>
                <w:szCs w:val="18"/>
              </w:rPr>
              <w:t>1</w:t>
            </w:r>
          </w:p>
          <w:p w14:paraId="60987D14" w14:textId="77777777" w:rsidR="00941C3F" w:rsidRDefault="00941C3F" w:rsidP="00D77108">
            <w:pPr>
              <w:pStyle w:val="TAL"/>
            </w:pPr>
            <w:r>
              <w:t>isOrdered: N/A</w:t>
            </w:r>
          </w:p>
          <w:p w14:paraId="55034BFF" w14:textId="77777777" w:rsidR="00941C3F" w:rsidRDefault="00941C3F" w:rsidP="00D77108">
            <w:pPr>
              <w:pStyle w:val="TAL"/>
            </w:pPr>
            <w:r>
              <w:t>isUnique: N/A</w:t>
            </w:r>
          </w:p>
          <w:p w14:paraId="7A874668" w14:textId="77777777" w:rsidR="00941C3F" w:rsidRDefault="00941C3F" w:rsidP="00D77108">
            <w:pPr>
              <w:pStyle w:val="TAL"/>
            </w:pPr>
            <w:r>
              <w:t>defaultValue: None</w:t>
            </w:r>
          </w:p>
          <w:p w14:paraId="32A4FCA4" w14:textId="77777777" w:rsidR="00941C3F" w:rsidRDefault="00941C3F" w:rsidP="00D77108">
            <w:pPr>
              <w:keepNext/>
              <w:keepLines/>
              <w:spacing w:after="0"/>
              <w:rPr>
                <w:rFonts w:ascii="Arial" w:hAnsi="Arial"/>
                <w:sz w:val="18"/>
              </w:rPr>
            </w:pPr>
            <w:r>
              <w:t>isNullable: False</w:t>
            </w:r>
          </w:p>
        </w:tc>
      </w:tr>
      <w:tr w:rsidR="00941C3F" w14:paraId="5F1C718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681052"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0246E58C" w14:textId="77777777" w:rsidR="00941C3F" w:rsidRDefault="00941C3F" w:rsidP="00D77108">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74E0D178" w14:textId="77777777" w:rsidR="00941C3F" w:rsidRDefault="00941C3F" w:rsidP="00D77108">
            <w:pPr>
              <w:pStyle w:val="TAL"/>
              <w:rPr>
                <w:lang w:eastAsia="zh-CN"/>
              </w:rPr>
            </w:pPr>
            <w:r>
              <w:t>type</w:t>
            </w:r>
            <w:r>
              <w:rPr>
                <w:lang w:eastAsia="zh-CN"/>
              </w:rPr>
              <w:t>: Integer</w:t>
            </w:r>
          </w:p>
          <w:p w14:paraId="6FD0EFD7" w14:textId="77777777" w:rsidR="00941C3F" w:rsidRDefault="00941C3F" w:rsidP="00D77108">
            <w:pPr>
              <w:pStyle w:val="TAL"/>
            </w:pPr>
            <w:r>
              <w:t xml:space="preserve">multiplicity: </w:t>
            </w:r>
            <w:r>
              <w:rPr>
                <w:szCs w:val="18"/>
              </w:rPr>
              <w:t>1</w:t>
            </w:r>
          </w:p>
          <w:p w14:paraId="3D8DF6A1" w14:textId="77777777" w:rsidR="00941C3F" w:rsidRDefault="00941C3F" w:rsidP="00D77108">
            <w:pPr>
              <w:pStyle w:val="TAL"/>
            </w:pPr>
            <w:r>
              <w:t>isOrdered: N/A</w:t>
            </w:r>
          </w:p>
          <w:p w14:paraId="0A3B4B25" w14:textId="77777777" w:rsidR="00941C3F" w:rsidRDefault="00941C3F" w:rsidP="00D77108">
            <w:pPr>
              <w:pStyle w:val="TAL"/>
            </w:pPr>
            <w:r>
              <w:t>isUnique: N/A</w:t>
            </w:r>
          </w:p>
          <w:p w14:paraId="1FBE76F3" w14:textId="77777777" w:rsidR="00941C3F" w:rsidRDefault="00941C3F" w:rsidP="00D77108">
            <w:pPr>
              <w:pStyle w:val="TAL"/>
            </w:pPr>
            <w:r>
              <w:t>defaultValue: None</w:t>
            </w:r>
          </w:p>
          <w:p w14:paraId="68E61E11" w14:textId="77777777" w:rsidR="00941C3F" w:rsidRDefault="00941C3F" w:rsidP="00D77108">
            <w:pPr>
              <w:keepNext/>
              <w:keepLines/>
              <w:spacing w:after="0"/>
              <w:rPr>
                <w:rFonts w:ascii="Arial" w:hAnsi="Arial"/>
                <w:sz w:val="18"/>
              </w:rPr>
            </w:pPr>
            <w:r>
              <w:t>isNullable: False</w:t>
            </w:r>
          </w:p>
        </w:tc>
      </w:tr>
      <w:tr w:rsidR="00941C3F" w14:paraId="439F807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3D2655"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01F46B3E" w14:textId="77777777" w:rsidR="00941C3F" w:rsidRDefault="00941C3F" w:rsidP="00D77108">
            <w:pPr>
              <w:keepNext/>
              <w:keepLines/>
              <w:spacing w:after="0"/>
            </w:pPr>
            <w:r>
              <w:t xml:space="preserve">In </w:t>
            </w:r>
            <w:r>
              <w:rPr>
                <w:rFonts w:ascii="Courier New" w:hAnsi="Courier New" w:cs="Courier New"/>
              </w:rPr>
              <w:t>t</w:t>
            </w:r>
            <w:r w:rsidRPr="00DF1B53">
              <w:rPr>
                <w:rFonts w:ascii="Courier New" w:hAnsi="Courier New" w:cs="Courier New"/>
              </w:rPr>
              <w:t>ceI</w:t>
            </w:r>
            <w:r>
              <w:rPr>
                <w:rFonts w:ascii="Courier New" w:hAnsi="Courier New" w:cs="Courier New"/>
              </w:rPr>
              <w:t>D</w:t>
            </w:r>
            <w:r w:rsidRPr="00DF1B53">
              <w:rPr>
                <w:rFonts w:ascii="Courier New" w:hAnsi="Courier New" w:cs="Courier New"/>
              </w:rPr>
              <w:t>MappingInfo</w:t>
            </w:r>
            <w:r>
              <w:t xml:space="preserve"> datatype, this attribute indicates the PLMN where TCE resides. (See subclauses 4.1.1.9.2 and 4.9.2 in TS 32.422 [68])</w:t>
            </w:r>
          </w:p>
          <w:p w14:paraId="18C2CD44" w14:textId="77777777" w:rsidR="00941C3F" w:rsidRDefault="00941C3F" w:rsidP="00D77108">
            <w:pPr>
              <w:keepNext/>
              <w:keepLines/>
              <w:spacing w:after="0"/>
            </w:pPr>
            <w:r>
              <w:t xml:space="preserve">In </w:t>
            </w:r>
            <w:r>
              <w:rPr>
                <w:rFonts w:ascii="Courier New" w:hAnsi="Courier New" w:cs="Courier New"/>
              </w:rPr>
              <w:t>Q</w:t>
            </w:r>
            <w:r w:rsidRPr="00DF1B53">
              <w:rPr>
                <w:rFonts w:ascii="Courier New" w:hAnsi="Courier New" w:cs="Courier New"/>
              </w:rPr>
              <w:t>ceIdMappingInfo</w:t>
            </w:r>
            <w:r>
              <w:t xml:space="preserve"> datatype, this attribute indicates the PLMN where </w:t>
            </w:r>
            <w:r w:rsidRPr="00AD5BA1">
              <w:t>QoE collection entity</w:t>
            </w:r>
            <w:r>
              <w:t xml:space="preserve"> resides.</w:t>
            </w:r>
          </w:p>
          <w:p w14:paraId="044975D6" w14:textId="77777777" w:rsidR="00941C3F" w:rsidRDefault="00941C3F" w:rsidP="00D77108">
            <w:pPr>
              <w:keepNext/>
              <w:keepLines/>
              <w:spacing w:after="0"/>
            </w:pPr>
          </w:p>
          <w:p w14:paraId="113A4BD7" w14:textId="77777777" w:rsidR="00941C3F" w:rsidRDefault="00941C3F" w:rsidP="00D77108">
            <w:pPr>
              <w:keepNext/>
              <w:keepLines/>
              <w:spacing w:after="0"/>
              <w:rPr>
                <w:rFonts w:ascii="Arial" w:hAnsi="Arial"/>
                <w:sz w:val="18"/>
              </w:rPr>
            </w:pPr>
            <w:r>
              <w:rPr>
                <w:rFonts w:ascii="Arial" w:eastAsia="DengXian"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047C3A52" w14:textId="77777777" w:rsidR="00941C3F" w:rsidRDefault="00941C3F" w:rsidP="00D77108">
            <w:pPr>
              <w:pStyle w:val="TAL"/>
            </w:pPr>
            <w:r>
              <w:t>Type: PLMNId</w:t>
            </w:r>
          </w:p>
          <w:p w14:paraId="2CD60CA5" w14:textId="77777777" w:rsidR="00941C3F" w:rsidRDefault="00941C3F" w:rsidP="00D77108">
            <w:pPr>
              <w:pStyle w:val="TAL"/>
            </w:pPr>
            <w:r>
              <w:t>multiplicity: 1</w:t>
            </w:r>
          </w:p>
          <w:p w14:paraId="2AAFD9E7" w14:textId="77777777" w:rsidR="00941C3F" w:rsidRDefault="00941C3F" w:rsidP="00D77108">
            <w:pPr>
              <w:pStyle w:val="TAL"/>
            </w:pPr>
            <w:r>
              <w:t>isOrdered: N/A</w:t>
            </w:r>
          </w:p>
          <w:p w14:paraId="37474318" w14:textId="77777777" w:rsidR="00941C3F" w:rsidRDefault="00941C3F" w:rsidP="00D77108">
            <w:pPr>
              <w:pStyle w:val="TAL"/>
            </w:pPr>
            <w:r>
              <w:t>isUnique: N/A</w:t>
            </w:r>
          </w:p>
          <w:p w14:paraId="43E5B0D5" w14:textId="77777777" w:rsidR="00941C3F" w:rsidRDefault="00941C3F" w:rsidP="00D77108">
            <w:pPr>
              <w:pStyle w:val="TAL"/>
            </w:pPr>
            <w:r>
              <w:t>defaultValue: None</w:t>
            </w:r>
          </w:p>
          <w:p w14:paraId="5DBDAF4C" w14:textId="77777777" w:rsidR="00941C3F" w:rsidRDefault="00941C3F" w:rsidP="00D77108">
            <w:pPr>
              <w:pStyle w:val="TAL"/>
            </w:pPr>
            <w:r>
              <w:t>isNullable: False</w:t>
            </w:r>
          </w:p>
          <w:p w14:paraId="50FAE13B" w14:textId="77777777" w:rsidR="00941C3F" w:rsidRDefault="00941C3F" w:rsidP="00D77108">
            <w:pPr>
              <w:keepNext/>
              <w:keepLines/>
              <w:spacing w:after="0"/>
              <w:rPr>
                <w:rFonts w:ascii="Arial" w:hAnsi="Arial"/>
                <w:sz w:val="18"/>
              </w:rPr>
            </w:pPr>
          </w:p>
        </w:tc>
      </w:tr>
      <w:tr w:rsidR="00941C3F" w14:paraId="2123795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10C5AD" w14:textId="77777777" w:rsidR="00941C3F" w:rsidRDefault="00941C3F" w:rsidP="00D77108">
            <w:pPr>
              <w:pStyle w:val="Default"/>
              <w:rPr>
                <w:rFonts w:ascii="Courier New" w:hAnsi="Courier New" w:cs="Courier New"/>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737C5343" w14:textId="77777777" w:rsidR="00941C3F" w:rsidRDefault="00941C3F" w:rsidP="00D77108">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0393343E" w14:textId="77777777" w:rsidR="00941C3F" w:rsidRDefault="00941C3F" w:rsidP="00D77108">
            <w:pPr>
              <w:keepNext/>
              <w:keepLines/>
              <w:spacing w:after="0"/>
              <w:rPr>
                <w:rFonts w:ascii="Arial" w:eastAsia="DengXian" w:hAnsi="Arial"/>
                <w:sz w:val="18"/>
              </w:rPr>
            </w:pPr>
          </w:p>
          <w:p w14:paraId="4147EE96" w14:textId="77777777" w:rsidR="00941C3F" w:rsidRDefault="00941C3F" w:rsidP="00D77108">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7F98D5F1" w14:textId="77777777" w:rsidR="00941C3F" w:rsidRDefault="00941C3F" w:rsidP="00D77108">
            <w:pPr>
              <w:keepNext/>
              <w:keepLines/>
              <w:spacing w:after="0"/>
              <w:rPr>
                <w:rFonts w:ascii="Arial" w:eastAsia="DengXian" w:hAnsi="Arial"/>
                <w:sz w:val="18"/>
              </w:rPr>
            </w:pPr>
          </w:p>
          <w:p w14:paraId="25547C82" w14:textId="77777777" w:rsidR="00941C3F" w:rsidRDefault="00941C3F" w:rsidP="00D77108">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353947BE" w14:textId="77777777" w:rsidR="00941C3F" w:rsidRDefault="00941C3F" w:rsidP="00D77108">
            <w:pPr>
              <w:keepNext/>
              <w:keepLines/>
              <w:spacing w:after="0"/>
              <w:rPr>
                <w:rFonts w:ascii="Arial" w:eastAsia="DengXian" w:hAnsi="Arial"/>
                <w:sz w:val="18"/>
              </w:rPr>
            </w:pPr>
          </w:p>
          <w:p w14:paraId="7182068F" w14:textId="77777777" w:rsidR="00941C3F" w:rsidRDefault="00941C3F" w:rsidP="00D77108">
            <w:pPr>
              <w:keepNext/>
              <w:keepLines/>
              <w:spacing w:after="0"/>
              <w:rPr>
                <w:rFonts w:ascii="Arial" w:eastAsia="DengXian" w:hAnsi="Arial"/>
                <w:sz w:val="18"/>
              </w:rPr>
            </w:pPr>
            <w:r>
              <w:rPr>
                <w:rFonts w:ascii="Arial" w:eastAsia="DengXian" w:hAnsi="Arial"/>
                <w:sz w:val="18"/>
              </w:rPr>
              <w:t>allowedValues: TRUE,FALSE</w:t>
            </w:r>
          </w:p>
          <w:p w14:paraId="2442812E" w14:textId="77777777" w:rsidR="00941C3F" w:rsidRDefault="00941C3F" w:rsidP="00D77108">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26628479" w14:textId="77777777" w:rsidR="00941C3F" w:rsidRDefault="00941C3F" w:rsidP="00D77108">
            <w:pPr>
              <w:keepNext/>
              <w:keepLines/>
              <w:spacing w:after="0"/>
              <w:rPr>
                <w:rFonts w:ascii="Arial" w:eastAsia="DengXian" w:hAnsi="Arial"/>
                <w:sz w:val="18"/>
              </w:rPr>
            </w:pPr>
            <w:r>
              <w:rPr>
                <w:rFonts w:ascii="Arial" w:eastAsia="DengXian" w:hAnsi="Arial"/>
                <w:sz w:val="18"/>
              </w:rPr>
              <w:t>type: Boolean</w:t>
            </w:r>
          </w:p>
          <w:p w14:paraId="2C80E9BA" w14:textId="77777777" w:rsidR="00941C3F" w:rsidRDefault="00941C3F" w:rsidP="00D77108">
            <w:pPr>
              <w:keepNext/>
              <w:keepLines/>
              <w:spacing w:after="0"/>
              <w:rPr>
                <w:rFonts w:ascii="Arial" w:eastAsia="DengXian" w:hAnsi="Arial"/>
                <w:sz w:val="18"/>
              </w:rPr>
            </w:pPr>
            <w:r>
              <w:rPr>
                <w:rFonts w:ascii="Arial" w:eastAsia="DengXian" w:hAnsi="Arial"/>
                <w:sz w:val="18"/>
              </w:rPr>
              <w:t>multiplicity: 1</w:t>
            </w:r>
          </w:p>
          <w:p w14:paraId="68936141" w14:textId="77777777" w:rsidR="00941C3F" w:rsidRDefault="00941C3F" w:rsidP="00D77108">
            <w:pPr>
              <w:keepNext/>
              <w:keepLines/>
              <w:spacing w:after="0"/>
              <w:rPr>
                <w:rFonts w:ascii="Arial" w:eastAsia="DengXian" w:hAnsi="Arial"/>
                <w:sz w:val="18"/>
              </w:rPr>
            </w:pPr>
            <w:r>
              <w:rPr>
                <w:rFonts w:ascii="Arial" w:eastAsia="DengXian" w:hAnsi="Arial"/>
                <w:sz w:val="18"/>
              </w:rPr>
              <w:t>isOrdered: N/A</w:t>
            </w:r>
          </w:p>
          <w:p w14:paraId="7906EEE6" w14:textId="77777777" w:rsidR="00941C3F" w:rsidRDefault="00941C3F" w:rsidP="00D77108">
            <w:pPr>
              <w:keepNext/>
              <w:keepLines/>
              <w:spacing w:after="0"/>
              <w:rPr>
                <w:rFonts w:ascii="Arial" w:eastAsia="DengXian" w:hAnsi="Arial"/>
                <w:sz w:val="18"/>
              </w:rPr>
            </w:pPr>
            <w:r>
              <w:rPr>
                <w:rFonts w:ascii="Arial" w:eastAsia="DengXian" w:hAnsi="Arial"/>
                <w:sz w:val="18"/>
              </w:rPr>
              <w:t>isUnique: N/A</w:t>
            </w:r>
          </w:p>
          <w:p w14:paraId="1A07EA2A" w14:textId="77777777" w:rsidR="00941C3F" w:rsidRDefault="00941C3F" w:rsidP="00D77108">
            <w:pPr>
              <w:keepNext/>
              <w:keepLines/>
              <w:spacing w:after="0"/>
              <w:rPr>
                <w:rFonts w:ascii="Arial" w:eastAsia="DengXian" w:hAnsi="Arial"/>
                <w:sz w:val="18"/>
              </w:rPr>
            </w:pPr>
            <w:r>
              <w:rPr>
                <w:rFonts w:ascii="Arial" w:eastAsia="DengXian" w:hAnsi="Arial"/>
                <w:sz w:val="18"/>
              </w:rPr>
              <w:t>defaultValue: None</w:t>
            </w:r>
          </w:p>
          <w:p w14:paraId="3CAF036E" w14:textId="77777777" w:rsidR="00941C3F" w:rsidRDefault="00941C3F" w:rsidP="00D77108">
            <w:pPr>
              <w:pStyle w:val="TAL"/>
            </w:pPr>
            <w:r>
              <w:rPr>
                <w:rFonts w:eastAsia="DengXian"/>
              </w:rPr>
              <w:t>isNullable: False</w:t>
            </w:r>
          </w:p>
        </w:tc>
      </w:tr>
      <w:tr w:rsidR="00941C3F" w14:paraId="655A02D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F1D08B" w14:textId="77777777" w:rsidR="00941C3F" w:rsidRDefault="00941C3F" w:rsidP="00D77108">
            <w:pPr>
              <w:pStyle w:val="Default"/>
              <w:rPr>
                <w:rFonts w:ascii="Courier New" w:hAnsi="Courier New" w:cs="Courier New"/>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1FDA6693" w14:textId="77777777" w:rsidR="00941C3F" w:rsidRDefault="00941C3F" w:rsidP="00D77108">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189DD578" w14:textId="77777777" w:rsidR="00941C3F" w:rsidRDefault="00941C3F" w:rsidP="00D77108">
            <w:pPr>
              <w:pStyle w:val="TAL"/>
              <w:rPr>
                <w:rFonts w:cs="Arial"/>
                <w:lang w:val="en-US"/>
              </w:rPr>
            </w:pPr>
          </w:p>
          <w:p w14:paraId="7A131BAE" w14:textId="77777777" w:rsidR="00941C3F" w:rsidRDefault="00941C3F" w:rsidP="00D77108">
            <w:pPr>
              <w:keepNext/>
              <w:keepLines/>
              <w:spacing w:after="0"/>
              <w:rPr>
                <w:rFonts w:ascii="Arial" w:eastAsia="DengXian"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4A19E02A" w14:textId="77777777" w:rsidR="00941C3F" w:rsidRPr="009C7643" w:rsidRDefault="00941C3F" w:rsidP="00D77108">
            <w:pPr>
              <w:spacing w:after="0"/>
              <w:rPr>
                <w:rFonts w:ascii="Arial" w:eastAsiaTheme="minorEastAsia"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5DB99222" w14:textId="77777777" w:rsidR="00941C3F" w:rsidRPr="009C7643" w:rsidRDefault="00941C3F" w:rsidP="00D77108">
            <w:pPr>
              <w:spacing w:after="0"/>
              <w:rPr>
                <w:rFonts w:ascii="Arial" w:hAnsi="Arial" w:cs="Arial"/>
                <w:sz w:val="18"/>
                <w:szCs w:val="18"/>
              </w:rPr>
            </w:pPr>
            <w:r w:rsidRPr="009C7643">
              <w:rPr>
                <w:rFonts w:ascii="Arial" w:hAnsi="Arial" w:cs="Arial"/>
                <w:sz w:val="18"/>
                <w:szCs w:val="18"/>
              </w:rPr>
              <w:t>multiplicity: 1</w:t>
            </w:r>
          </w:p>
          <w:p w14:paraId="33280B41" w14:textId="77777777" w:rsidR="00941C3F" w:rsidRPr="009C7643" w:rsidRDefault="00941C3F" w:rsidP="00D77108">
            <w:pPr>
              <w:spacing w:after="0"/>
              <w:rPr>
                <w:rFonts w:ascii="Arial" w:hAnsi="Arial" w:cs="Arial"/>
                <w:sz w:val="18"/>
                <w:szCs w:val="18"/>
              </w:rPr>
            </w:pPr>
            <w:r w:rsidRPr="009C7643">
              <w:rPr>
                <w:rFonts w:ascii="Arial" w:hAnsi="Arial" w:cs="Arial"/>
                <w:sz w:val="18"/>
                <w:szCs w:val="18"/>
              </w:rPr>
              <w:t>isOrdered: N/A</w:t>
            </w:r>
          </w:p>
          <w:p w14:paraId="22447B7B" w14:textId="77777777" w:rsidR="00941C3F" w:rsidRDefault="00941C3F" w:rsidP="00D77108">
            <w:pPr>
              <w:spacing w:after="0"/>
              <w:rPr>
                <w:rFonts w:ascii="Arial" w:hAnsi="Arial" w:cs="Arial"/>
                <w:sz w:val="18"/>
                <w:szCs w:val="18"/>
                <w:lang w:val="fr-FR"/>
              </w:rPr>
            </w:pPr>
            <w:r>
              <w:rPr>
                <w:rFonts w:ascii="Arial" w:hAnsi="Arial" w:cs="Arial"/>
                <w:sz w:val="18"/>
                <w:szCs w:val="18"/>
                <w:lang w:val="fr-FR"/>
              </w:rPr>
              <w:t>isUnique: N/A</w:t>
            </w:r>
          </w:p>
          <w:p w14:paraId="3841E05F" w14:textId="77777777" w:rsidR="00941C3F" w:rsidRDefault="00941C3F" w:rsidP="00D77108">
            <w:pPr>
              <w:spacing w:after="0"/>
              <w:rPr>
                <w:rFonts w:ascii="Arial" w:hAnsi="Arial" w:cs="Arial"/>
                <w:sz w:val="18"/>
                <w:szCs w:val="18"/>
                <w:lang w:val="fr-FR"/>
              </w:rPr>
            </w:pPr>
            <w:r>
              <w:rPr>
                <w:rFonts w:ascii="Arial" w:hAnsi="Arial" w:cs="Arial"/>
                <w:sz w:val="18"/>
                <w:szCs w:val="18"/>
                <w:lang w:val="fr-FR"/>
              </w:rPr>
              <w:t>defaultValue: None</w:t>
            </w:r>
          </w:p>
          <w:p w14:paraId="52496950" w14:textId="77777777" w:rsidR="00941C3F" w:rsidRDefault="00941C3F" w:rsidP="00D77108">
            <w:pPr>
              <w:keepNext/>
              <w:keepLines/>
              <w:spacing w:after="0"/>
              <w:rPr>
                <w:rFonts w:ascii="Arial" w:eastAsia="DengXian" w:hAnsi="Arial"/>
                <w:sz w:val="18"/>
              </w:rPr>
            </w:pPr>
            <w:r>
              <w:rPr>
                <w:rFonts w:ascii="Arial" w:hAnsi="Arial" w:cs="Arial"/>
                <w:sz w:val="18"/>
                <w:szCs w:val="18"/>
                <w:lang w:val="fr-FR"/>
              </w:rPr>
              <w:t>isNullable: False</w:t>
            </w:r>
          </w:p>
        </w:tc>
      </w:tr>
      <w:tr w:rsidR="00941C3F" w14:paraId="581AE46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2CF290" w14:textId="77777777" w:rsidR="00941C3F" w:rsidRDefault="00941C3F" w:rsidP="00D77108">
            <w:pPr>
              <w:pStyle w:val="Default"/>
              <w:rPr>
                <w:rFonts w:ascii="Courier New" w:hAnsi="Courier New"/>
                <w:sz w:val="18"/>
                <w:szCs w:val="18"/>
              </w:rPr>
            </w:pPr>
            <w:r w:rsidRPr="006F5E95">
              <w:rPr>
                <w:rFonts w:ascii="Courier New" w:hAnsi="Courier New" w:cs="Courier New"/>
                <w:sz w:val="18"/>
                <w:szCs w:val="18"/>
              </w:rPr>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5C625813"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It indicates adjustment range (including maximum value, minimum value) of downlinkTransmitPower to optimize radio coverage</w:t>
            </w:r>
            <w:r w:rsidRPr="006F5E95">
              <w:rPr>
                <w:rFonts w:ascii="Arial" w:eastAsia="DengXian" w:hAnsi="Arial" w:hint="eastAsia"/>
                <w:sz w:val="18"/>
              </w:rPr>
              <w:t>.</w:t>
            </w:r>
          </w:p>
          <w:p w14:paraId="43D9C1F8" w14:textId="77777777" w:rsidR="00941C3F" w:rsidRPr="006F5E95" w:rsidRDefault="00941C3F" w:rsidP="00D77108">
            <w:pPr>
              <w:keepNext/>
              <w:keepLines/>
              <w:spacing w:after="0"/>
              <w:rPr>
                <w:rFonts w:ascii="Arial" w:eastAsia="DengXian" w:hAnsi="Arial"/>
                <w:sz w:val="18"/>
              </w:rPr>
            </w:pPr>
          </w:p>
          <w:p w14:paraId="13F3249B"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allowedValues: </w:t>
            </w:r>
          </w:p>
          <w:p w14:paraId="71D01C28" w14:textId="77777777" w:rsidR="00941C3F" w:rsidRDefault="00941C3F" w:rsidP="00D77108">
            <w:pPr>
              <w:keepNext/>
              <w:keepLines/>
              <w:spacing w:after="0"/>
              <w:rPr>
                <w:rFonts w:ascii="Arial" w:eastAsia="DengXian" w:hAnsi="Arial"/>
                <w:sz w:val="18"/>
              </w:rPr>
            </w:pPr>
            <w:r>
              <w:rPr>
                <w:rFonts w:ascii="Arial" w:eastAsia="DengXian" w:hAnsi="Arial"/>
                <w:sz w:val="18"/>
              </w:rPr>
              <w:t>minValue: [0..100]</w:t>
            </w:r>
          </w:p>
          <w:p w14:paraId="57D5202B" w14:textId="77777777" w:rsidR="00941C3F" w:rsidRDefault="00941C3F" w:rsidP="00D77108">
            <w:pPr>
              <w:keepNext/>
              <w:keepLines/>
              <w:spacing w:after="0"/>
              <w:rPr>
                <w:rFonts w:ascii="Arial" w:eastAsia="DengXian" w:hAnsi="Arial"/>
                <w:sz w:val="18"/>
              </w:rPr>
            </w:pPr>
            <w:r>
              <w:rPr>
                <w:rFonts w:ascii="Arial" w:eastAsia="DengXian" w:hAnsi="Arial"/>
                <w:sz w:val="18"/>
              </w:rPr>
              <w:t>maxValue: [0..100]</w:t>
            </w:r>
          </w:p>
          <w:p w14:paraId="263FF25B" w14:textId="77777777" w:rsidR="00941C3F" w:rsidRDefault="00941C3F" w:rsidP="00D77108">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E4153A3"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sidRPr="006D5E40">
              <w:rPr>
                <w:rFonts w:ascii="Arial" w:eastAsia="DengXian" w:hAnsi="Arial"/>
                <w:sz w:val="18"/>
              </w:rPr>
              <w:t>Parameter</w:t>
            </w:r>
            <w:r>
              <w:rPr>
                <w:rFonts w:ascii="Arial" w:eastAsia="DengXian" w:hAnsi="Arial"/>
                <w:sz w:val="18"/>
              </w:rPr>
              <w:t>Range</w:t>
            </w:r>
          </w:p>
          <w:p w14:paraId="2B329877"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4F0FD7A2"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2DD049DA"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2AAE0E88"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7270452E" w14:textId="77777777" w:rsidR="00941C3F" w:rsidRPr="009C7643" w:rsidRDefault="00941C3F" w:rsidP="00D77108">
            <w:pPr>
              <w:spacing w:after="0"/>
              <w:rPr>
                <w:rFonts w:ascii="Arial" w:hAnsi="Arial" w:cs="Arial"/>
                <w:sz w:val="18"/>
                <w:szCs w:val="18"/>
              </w:rPr>
            </w:pPr>
            <w:r w:rsidRPr="006F5E95">
              <w:rPr>
                <w:rFonts w:ascii="Arial" w:eastAsia="DengXian" w:hAnsi="Arial"/>
                <w:sz w:val="18"/>
              </w:rPr>
              <w:t>isNullable: False</w:t>
            </w:r>
          </w:p>
        </w:tc>
      </w:tr>
      <w:tr w:rsidR="00941C3F" w14:paraId="1E2892E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B84205" w14:textId="77777777" w:rsidR="00941C3F" w:rsidRDefault="00941C3F" w:rsidP="00D77108">
            <w:pPr>
              <w:pStyle w:val="Default"/>
              <w:rPr>
                <w:rFonts w:ascii="Courier New" w:hAnsi="Courier New"/>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29C9790F"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It indicates adjustment range (including maximum value, minimum value) of antennaTilt to optimize radio coverage</w:t>
            </w:r>
            <w:r w:rsidRPr="006F5E95">
              <w:rPr>
                <w:rFonts w:ascii="Arial" w:eastAsia="DengXian" w:hAnsi="Arial" w:hint="eastAsia"/>
                <w:sz w:val="18"/>
              </w:rPr>
              <w:t>.</w:t>
            </w:r>
          </w:p>
          <w:p w14:paraId="3135F39D" w14:textId="77777777" w:rsidR="00941C3F" w:rsidRPr="006F5E95" w:rsidRDefault="00941C3F" w:rsidP="00D77108">
            <w:pPr>
              <w:keepNext/>
              <w:keepLines/>
              <w:spacing w:after="0"/>
              <w:rPr>
                <w:rFonts w:ascii="Arial" w:eastAsia="DengXian" w:hAnsi="Arial"/>
                <w:sz w:val="18"/>
              </w:rPr>
            </w:pPr>
          </w:p>
          <w:p w14:paraId="7DCFAC97" w14:textId="77777777" w:rsidR="00941C3F" w:rsidRDefault="00941C3F" w:rsidP="00D77108">
            <w:pPr>
              <w:keepNext/>
              <w:keepLines/>
              <w:spacing w:after="0"/>
              <w:rPr>
                <w:rFonts w:ascii="Arial" w:eastAsia="DengXian" w:hAnsi="Arial"/>
                <w:sz w:val="18"/>
              </w:rPr>
            </w:pPr>
            <w:r w:rsidRPr="006F5E95">
              <w:rPr>
                <w:rFonts w:ascii="Arial" w:eastAsia="DengXian" w:hAnsi="Arial"/>
                <w:sz w:val="18"/>
              </w:rPr>
              <w:t xml:space="preserve">allowedValues: </w:t>
            </w:r>
          </w:p>
          <w:p w14:paraId="231D25E7" w14:textId="77777777" w:rsidR="00941C3F" w:rsidRDefault="00941C3F" w:rsidP="00D77108">
            <w:pPr>
              <w:keepNext/>
              <w:keepLines/>
              <w:spacing w:after="0"/>
              <w:rPr>
                <w:rFonts w:ascii="Arial" w:eastAsia="DengXian" w:hAnsi="Arial"/>
                <w:sz w:val="18"/>
              </w:rPr>
            </w:pPr>
            <w:r>
              <w:rPr>
                <w:rFonts w:ascii="Arial" w:eastAsia="DengXian" w:hAnsi="Arial"/>
                <w:sz w:val="18"/>
              </w:rPr>
              <w:t>minValue: [-900..900] in unit 0.1 degree</w:t>
            </w:r>
          </w:p>
          <w:p w14:paraId="3043CAF0" w14:textId="77777777" w:rsidR="00941C3F" w:rsidRDefault="00941C3F" w:rsidP="00D77108">
            <w:pPr>
              <w:keepNext/>
              <w:keepLines/>
              <w:spacing w:after="0"/>
              <w:rPr>
                <w:rFonts w:ascii="Arial" w:eastAsia="DengXian" w:hAnsi="Arial"/>
                <w:sz w:val="18"/>
              </w:rPr>
            </w:pPr>
            <w:r>
              <w:rPr>
                <w:rFonts w:ascii="Arial" w:eastAsia="DengXian" w:hAnsi="Arial"/>
                <w:sz w:val="18"/>
              </w:rPr>
              <w:t>maxValue: [-900..900] in unit 0.1 degree</w:t>
            </w:r>
          </w:p>
          <w:p w14:paraId="33CD1F9F" w14:textId="77777777" w:rsidR="00941C3F" w:rsidRDefault="00941C3F" w:rsidP="00D77108">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F42E6B5"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sidRPr="006D5E40">
              <w:rPr>
                <w:rFonts w:ascii="Arial" w:eastAsia="DengXian" w:hAnsi="Arial"/>
                <w:sz w:val="18"/>
              </w:rPr>
              <w:t>Parameter</w:t>
            </w:r>
            <w:r>
              <w:rPr>
                <w:rFonts w:ascii="Arial" w:eastAsia="DengXian" w:hAnsi="Arial"/>
                <w:sz w:val="18"/>
              </w:rPr>
              <w:t>Range</w:t>
            </w:r>
          </w:p>
          <w:p w14:paraId="2499A6B1"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359C8E39"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5208E3D8"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3A19A5B8"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04F74BEE" w14:textId="77777777" w:rsidR="00941C3F" w:rsidRPr="009C7643" w:rsidRDefault="00941C3F" w:rsidP="00D77108">
            <w:pPr>
              <w:spacing w:after="0"/>
              <w:rPr>
                <w:rFonts w:ascii="Arial" w:hAnsi="Arial" w:cs="Arial"/>
                <w:sz w:val="18"/>
                <w:szCs w:val="18"/>
              </w:rPr>
            </w:pPr>
            <w:r w:rsidRPr="006F5E95">
              <w:rPr>
                <w:rFonts w:ascii="Arial" w:eastAsia="DengXian" w:hAnsi="Arial"/>
                <w:sz w:val="18"/>
              </w:rPr>
              <w:t>isNullable: False</w:t>
            </w:r>
          </w:p>
        </w:tc>
      </w:tr>
      <w:tr w:rsidR="00941C3F" w14:paraId="7DD83D5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984631" w14:textId="77777777" w:rsidR="00941C3F" w:rsidRDefault="00941C3F" w:rsidP="00D77108">
            <w:pPr>
              <w:pStyle w:val="Default"/>
              <w:rPr>
                <w:rFonts w:ascii="Courier New" w:hAnsi="Courier New"/>
                <w:sz w:val="18"/>
                <w:szCs w:val="18"/>
              </w:rPr>
            </w:pPr>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0DC987F7"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It indicates adjustment range (including maximum value, minimum value) of antennaAzimuth to optimize radio coverage</w:t>
            </w:r>
            <w:r w:rsidRPr="006F5E95">
              <w:rPr>
                <w:rFonts w:ascii="Arial" w:eastAsia="DengXian" w:hAnsi="Arial" w:hint="eastAsia"/>
                <w:sz w:val="18"/>
              </w:rPr>
              <w:t>.</w:t>
            </w:r>
          </w:p>
          <w:p w14:paraId="0771D11F" w14:textId="77777777" w:rsidR="00941C3F" w:rsidRPr="006F5E95" w:rsidRDefault="00941C3F" w:rsidP="00D77108">
            <w:pPr>
              <w:keepNext/>
              <w:keepLines/>
              <w:spacing w:after="0"/>
              <w:rPr>
                <w:rFonts w:ascii="Arial" w:eastAsia="DengXian" w:hAnsi="Arial"/>
                <w:sz w:val="18"/>
              </w:rPr>
            </w:pPr>
          </w:p>
          <w:p w14:paraId="34704331"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allowedValues:</w:t>
            </w:r>
          </w:p>
          <w:p w14:paraId="51CE79BA" w14:textId="77777777" w:rsidR="00941C3F" w:rsidRDefault="00941C3F" w:rsidP="00D77108">
            <w:pPr>
              <w:keepNext/>
              <w:keepLines/>
              <w:spacing w:after="0"/>
              <w:rPr>
                <w:rFonts w:ascii="Arial" w:eastAsia="DengXian" w:hAnsi="Arial"/>
                <w:sz w:val="18"/>
              </w:rPr>
            </w:pPr>
            <w:r>
              <w:rPr>
                <w:rFonts w:ascii="Arial" w:eastAsia="DengXian" w:hAnsi="Arial"/>
                <w:sz w:val="18"/>
              </w:rPr>
              <w:t>minValue: [</w:t>
            </w:r>
            <w:r w:rsidRPr="006F5E95">
              <w:rPr>
                <w:rFonts w:ascii="Arial" w:eastAsia="DengXian" w:hAnsi="Arial"/>
                <w:sz w:val="18"/>
              </w:rPr>
              <w:t>-1800..1800</w:t>
            </w:r>
            <w:r>
              <w:rPr>
                <w:rFonts w:ascii="Arial" w:eastAsia="DengXian" w:hAnsi="Arial"/>
                <w:sz w:val="18"/>
              </w:rPr>
              <w:t>] in unit 0.1 degree</w:t>
            </w:r>
          </w:p>
          <w:p w14:paraId="7920C6FC" w14:textId="77777777" w:rsidR="00941C3F" w:rsidRDefault="00941C3F" w:rsidP="00D77108">
            <w:pPr>
              <w:keepNext/>
              <w:keepLines/>
              <w:spacing w:after="0"/>
              <w:rPr>
                <w:rFonts w:ascii="Arial" w:eastAsia="DengXian" w:hAnsi="Arial"/>
                <w:sz w:val="18"/>
              </w:rPr>
            </w:pPr>
            <w:r>
              <w:rPr>
                <w:rFonts w:ascii="Arial" w:eastAsia="DengXian" w:hAnsi="Arial"/>
                <w:sz w:val="18"/>
              </w:rPr>
              <w:t>maxValue: [</w:t>
            </w:r>
            <w:r w:rsidRPr="006F5E95">
              <w:rPr>
                <w:rFonts w:ascii="Arial" w:eastAsia="DengXian" w:hAnsi="Arial"/>
                <w:sz w:val="18"/>
              </w:rPr>
              <w:t>-1800..1800</w:t>
            </w:r>
            <w:r>
              <w:rPr>
                <w:rFonts w:ascii="Arial" w:eastAsia="DengXian" w:hAnsi="Arial"/>
                <w:sz w:val="18"/>
              </w:rPr>
              <w:t>] in unit 0.1 degree</w:t>
            </w:r>
          </w:p>
          <w:p w14:paraId="797E9965" w14:textId="77777777" w:rsidR="00941C3F" w:rsidRDefault="00941C3F" w:rsidP="00D77108">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8CFAE9B"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sidRPr="006D5E40">
              <w:rPr>
                <w:rFonts w:ascii="Arial" w:eastAsia="DengXian" w:hAnsi="Arial"/>
                <w:sz w:val="18"/>
              </w:rPr>
              <w:t>Parameter</w:t>
            </w:r>
            <w:r>
              <w:rPr>
                <w:rFonts w:ascii="Arial" w:eastAsia="DengXian" w:hAnsi="Arial"/>
                <w:sz w:val="18"/>
              </w:rPr>
              <w:t>Range</w:t>
            </w:r>
          </w:p>
          <w:p w14:paraId="226A2DFA"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5E72961A"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6CF54BD1"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196A921B"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2873CEFB" w14:textId="77777777" w:rsidR="00941C3F" w:rsidRPr="009C7643" w:rsidRDefault="00941C3F" w:rsidP="00D77108">
            <w:pPr>
              <w:spacing w:after="0"/>
              <w:rPr>
                <w:rFonts w:ascii="Arial" w:hAnsi="Arial" w:cs="Arial"/>
                <w:sz w:val="18"/>
                <w:szCs w:val="18"/>
              </w:rPr>
            </w:pPr>
            <w:r w:rsidRPr="006F5E95">
              <w:rPr>
                <w:rFonts w:ascii="Arial" w:eastAsia="DengXian" w:hAnsi="Arial"/>
                <w:sz w:val="18"/>
              </w:rPr>
              <w:t>isNullable: False</w:t>
            </w:r>
          </w:p>
        </w:tc>
      </w:tr>
      <w:tr w:rsidR="00941C3F" w14:paraId="79987021"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B6EBE1" w14:textId="77777777" w:rsidR="00941C3F" w:rsidRDefault="00941C3F" w:rsidP="00D77108">
            <w:pPr>
              <w:pStyle w:val="Default"/>
              <w:rPr>
                <w:rFonts w:ascii="Courier New" w:hAnsi="Courier New"/>
                <w:sz w:val="18"/>
                <w:szCs w:val="18"/>
              </w:rPr>
            </w:pPr>
            <w:r w:rsidRPr="006F5E95">
              <w:rPr>
                <w:rFonts w:ascii="Courier New" w:hAnsi="Courier New" w:cs="Courier New"/>
                <w:sz w:val="18"/>
                <w:szCs w:val="18"/>
              </w:rPr>
              <w:t>digitalTilt</w:t>
            </w:r>
            <w:r>
              <w:rPr>
                <w:rFonts w:ascii="Courier New" w:hAnsi="Courier New" w:cs="Courier New"/>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63840182"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It indicates adjustment range (including maximum value, minimum value) of digitalTilt to optimize radio coverage</w:t>
            </w:r>
            <w:r w:rsidRPr="006F5E95">
              <w:rPr>
                <w:rFonts w:ascii="Arial" w:eastAsia="DengXian" w:hAnsi="Arial" w:hint="eastAsia"/>
                <w:sz w:val="18"/>
              </w:rPr>
              <w:t>.</w:t>
            </w:r>
          </w:p>
          <w:p w14:paraId="5A3AD249" w14:textId="77777777" w:rsidR="00941C3F" w:rsidRPr="006F5E95" w:rsidRDefault="00941C3F" w:rsidP="00D77108">
            <w:pPr>
              <w:keepNext/>
              <w:keepLines/>
              <w:spacing w:after="0"/>
              <w:rPr>
                <w:rFonts w:ascii="Arial" w:eastAsia="DengXian" w:hAnsi="Arial"/>
                <w:sz w:val="18"/>
              </w:rPr>
            </w:pPr>
          </w:p>
          <w:p w14:paraId="1DA2103D"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allowedValues:</w:t>
            </w:r>
          </w:p>
          <w:p w14:paraId="6D55C634" w14:textId="77777777" w:rsidR="00941C3F" w:rsidRDefault="00941C3F" w:rsidP="00D77108">
            <w:pPr>
              <w:keepNext/>
              <w:keepLines/>
              <w:spacing w:after="0"/>
              <w:rPr>
                <w:rFonts w:ascii="Arial" w:eastAsia="DengXian" w:hAnsi="Arial"/>
                <w:sz w:val="18"/>
              </w:rPr>
            </w:pPr>
            <w:r>
              <w:rPr>
                <w:rFonts w:ascii="Arial" w:eastAsia="DengXian" w:hAnsi="Arial"/>
                <w:sz w:val="18"/>
              </w:rPr>
              <w:t>minValue: [-900..900] in unit 0.1 degree</w:t>
            </w:r>
          </w:p>
          <w:p w14:paraId="0EA1B520" w14:textId="77777777" w:rsidR="00941C3F" w:rsidRDefault="00941C3F" w:rsidP="00D77108">
            <w:pPr>
              <w:keepNext/>
              <w:keepLines/>
              <w:spacing w:after="0"/>
              <w:rPr>
                <w:rFonts w:ascii="Arial" w:eastAsia="DengXian" w:hAnsi="Arial"/>
                <w:sz w:val="18"/>
              </w:rPr>
            </w:pPr>
            <w:r>
              <w:rPr>
                <w:rFonts w:ascii="Arial" w:eastAsia="DengXian" w:hAnsi="Arial"/>
                <w:sz w:val="18"/>
              </w:rPr>
              <w:t>maxValue: [-900..900] in unit 0.1 degree</w:t>
            </w:r>
          </w:p>
          <w:p w14:paraId="6CAE4664" w14:textId="77777777" w:rsidR="00941C3F" w:rsidRDefault="00941C3F" w:rsidP="00D77108">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4CF6C40"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sidRPr="006D5E40">
              <w:rPr>
                <w:rFonts w:ascii="Arial" w:eastAsia="DengXian" w:hAnsi="Arial"/>
                <w:sz w:val="18"/>
              </w:rPr>
              <w:t>Parameter</w:t>
            </w:r>
            <w:r>
              <w:rPr>
                <w:rFonts w:ascii="Arial" w:eastAsia="DengXian" w:hAnsi="Arial"/>
                <w:sz w:val="18"/>
              </w:rPr>
              <w:t>Range</w:t>
            </w:r>
          </w:p>
          <w:p w14:paraId="5478D241"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3A26DCF5"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7FF77892"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53D96383"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55CB76C6" w14:textId="77777777" w:rsidR="00941C3F" w:rsidRPr="009C7643" w:rsidRDefault="00941C3F" w:rsidP="00D77108">
            <w:pPr>
              <w:spacing w:after="0"/>
              <w:rPr>
                <w:rFonts w:ascii="Arial" w:hAnsi="Arial" w:cs="Arial"/>
                <w:sz w:val="18"/>
                <w:szCs w:val="18"/>
              </w:rPr>
            </w:pPr>
            <w:r w:rsidRPr="006F5E95">
              <w:rPr>
                <w:rFonts w:ascii="Arial" w:eastAsia="DengXian" w:hAnsi="Arial"/>
                <w:sz w:val="18"/>
              </w:rPr>
              <w:t>isNullable: False</w:t>
            </w:r>
          </w:p>
        </w:tc>
      </w:tr>
      <w:tr w:rsidR="00941C3F" w14:paraId="78F500B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1298E6" w14:textId="77777777" w:rsidR="00941C3F" w:rsidRDefault="00941C3F" w:rsidP="00D77108">
            <w:pPr>
              <w:pStyle w:val="Default"/>
              <w:rPr>
                <w:rFonts w:ascii="Courier New" w:hAnsi="Courier New"/>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2C809396"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It indicates adjustment range (including maximum value, minimum value) of digitalAzimuth to optimize radio coverage</w:t>
            </w:r>
            <w:r w:rsidRPr="006F5E95">
              <w:rPr>
                <w:rFonts w:ascii="Arial" w:eastAsia="DengXian" w:hAnsi="Arial" w:hint="eastAsia"/>
                <w:sz w:val="18"/>
              </w:rPr>
              <w:t>.</w:t>
            </w:r>
          </w:p>
          <w:p w14:paraId="5BAAA7C6" w14:textId="77777777" w:rsidR="00941C3F" w:rsidRPr="006F5E95" w:rsidRDefault="00941C3F" w:rsidP="00D77108">
            <w:pPr>
              <w:keepNext/>
              <w:keepLines/>
              <w:spacing w:after="0"/>
              <w:rPr>
                <w:rFonts w:ascii="Arial" w:eastAsia="DengXian" w:hAnsi="Arial"/>
                <w:sz w:val="18"/>
              </w:rPr>
            </w:pPr>
          </w:p>
          <w:p w14:paraId="3CF33F4E"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allowedValues:</w:t>
            </w:r>
          </w:p>
          <w:p w14:paraId="5AD06E26" w14:textId="77777777" w:rsidR="00941C3F" w:rsidRDefault="00941C3F" w:rsidP="00D77108">
            <w:pPr>
              <w:keepNext/>
              <w:keepLines/>
              <w:spacing w:after="0"/>
              <w:rPr>
                <w:rFonts w:ascii="Arial" w:eastAsia="DengXian" w:hAnsi="Arial"/>
                <w:sz w:val="18"/>
              </w:rPr>
            </w:pPr>
            <w:r>
              <w:rPr>
                <w:rFonts w:ascii="Arial" w:eastAsia="DengXian" w:hAnsi="Arial"/>
                <w:sz w:val="18"/>
              </w:rPr>
              <w:t>minValue: [</w:t>
            </w:r>
            <w:r w:rsidRPr="006F5E95">
              <w:rPr>
                <w:rFonts w:ascii="Arial" w:eastAsia="DengXian" w:hAnsi="Arial"/>
                <w:sz w:val="18"/>
              </w:rPr>
              <w:t>-1800..1800</w:t>
            </w:r>
            <w:r>
              <w:rPr>
                <w:rFonts w:ascii="Arial" w:eastAsia="DengXian" w:hAnsi="Arial"/>
                <w:sz w:val="18"/>
              </w:rPr>
              <w:t>] in unit 0.1 degree</w:t>
            </w:r>
          </w:p>
          <w:p w14:paraId="091E8758" w14:textId="77777777" w:rsidR="00941C3F" w:rsidRDefault="00941C3F" w:rsidP="00D77108">
            <w:pPr>
              <w:keepNext/>
              <w:keepLines/>
              <w:spacing w:after="0"/>
              <w:rPr>
                <w:rFonts w:ascii="Arial" w:eastAsia="DengXian" w:hAnsi="Arial"/>
                <w:sz w:val="18"/>
              </w:rPr>
            </w:pPr>
            <w:r>
              <w:rPr>
                <w:rFonts w:ascii="Arial" w:eastAsia="DengXian" w:hAnsi="Arial"/>
                <w:sz w:val="18"/>
              </w:rPr>
              <w:t>maxValue: [</w:t>
            </w:r>
            <w:r w:rsidRPr="006F5E95">
              <w:rPr>
                <w:rFonts w:ascii="Arial" w:eastAsia="DengXian" w:hAnsi="Arial"/>
                <w:sz w:val="18"/>
              </w:rPr>
              <w:t>-1800..1800</w:t>
            </w:r>
            <w:r>
              <w:rPr>
                <w:rFonts w:ascii="Arial" w:eastAsia="DengXian" w:hAnsi="Arial"/>
                <w:sz w:val="18"/>
              </w:rPr>
              <w:t>] in unit 0.1 degree</w:t>
            </w:r>
          </w:p>
          <w:p w14:paraId="733ADEC8" w14:textId="77777777" w:rsidR="00941C3F" w:rsidRDefault="00941C3F" w:rsidP="00D77108">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481981E"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sidRPr="006D5E40">
              <w:rPr>
                <w:rFonts w:ascii="Arial" w:eastAsia="DengXian" w:hAnsi="Arial"/>
                <w:sz w:val="18"/>
              </w:rPr>
              <w:t>Parameter</w:t>
            </w:r>
            <w:r>
              <w:rPr>
                <w:rFonts w:ascii="Arial" w:eastAsia="DengXian" w:hAnsi="Arial"/>
                <w:sz w:val="18"/>
              </w:rPr>
              <w:t>Range</w:t>
            </w:r>
          </w:p>
          <w:p w14:paraId="6AB57B4E"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4F485952"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25976D8A"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3D521D4D"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123AE878" w14:textId="77777777" w:rsidR="00941C3F" w:rsidRPr="009C7643" w:rsidRDefault="00941C3F" w:rsidP="00D77108">
            <w:pPr>
              <w:spacing w:after="0"/>
              <w:rPr>
                <w:rFonts w:ascii="Arial" w:hAnsi="Arial" w:cs="Arial"/>
                <w:sz w:val="18"/>
                <w:szCs w:val="18"/>
              </w:rPr>
            </w:pPr>
            <w:r w:rsidRPr="006F5E95">
              <w:rPr>
                <w:rFonts w:ascii="Arial" w:eastAsia="DengXian" w:hAnsi="Arial"/>
                <w:sz w:val="18"/>
              </w:rPr>
              <w:t>isNullable: False</w:t>
            </w:r>
          </w:p>
        </w:tc>
      </w:tr>
      <w:tr w:rsidR="00941C3F" w14:paraId="3FCDC56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A0E87" w14:textId="77777777" w:rsidR="00941C3F" w:rsidRDefault="00941C3F" w:rsidP="00D77108">
            <w:pPr>
              <w:pStyle w:val="Default"/>
              <w:rPr>
                <w:rFonts w:ascii="Courier New" w:hAnsi="Courier New"/>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6A7C2FFA"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It indicates the coverage</w:t>
            </w:r>
            <w:r>
              <w:rPr>
                <w:rFonts w:ascii="Arial" w:eastAsia="DengXian" w:hAnsi="Arial"/>
                <w:sz w:val="18"/>
              </w:rPr>
              <w:t xml:space="preserve"> s</w:t>
            </w:r>
            <w:r w:rsidRPr="006F5E95">
              <w:rPr>
                <w:rFonts w:ascii="Arial" w:eastAsia="DengXian" w:hAnsi="Arial"/>
                <w:sz w:val="18"/>
              </w:rPr>
              <w:t>hape</w:t>
            </w:r>
            <w:r>
              <w:rPr>
                <w:rFonts w:ascii="Arial" w:eastAsia="DengXian" w:hAnsi="Arial"/>
                <w:sz w:val="18"/>
              </w:rPr>
              <w:t xml:space="preserve"> of specific sites</w:t>
            </w:r>
            <w:r w:rsidRPr="006F5E95">
              <w:rPr>
                <w:rFonts w:ascii="Arial" w:eastAsia="DengXian" w:hAnsi="Arial"/>
                <w:sz w:val="18"/>
              </w:rPr>
              <w:t xml:space="preserve"> which can be selected to optimize radio coverage.</w:t>
            </w:r>
          </w:p>
          <w:p w14:paraId="394968FB" w14:textId="77777777" w:rsidR="00941C3F" w:rsidRPr="006F5E95" w:rsidRDefault="00941C3F" w:rsidP="00D77108">
            <w:pPr>
              <w:pStyle w:val="TAL"/>
              <w:rPr>
                <w:rFonts w:eastAsia="DengXian"/>
              </w:rPr>
            </w:pPr>
            <w:r w:rsidRPr="006F5E95">
              <w:rPr>
                <w:rFonts w:eastAsia="DengXian"/>
              </w:rPr>
              <w:t>allowedValues: 0 .. 65535</w:t>
            </w:r>
          </w:p>
          <w:p w14:paraId="504D32E2" w14:textId="77777777" w:rsidR="00941C3F" w:rsidRDefault="00941C3F" w:rsidP="00D77108">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CA5EFCE"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Pr>
                <w:rFonts w:ascii="Arial" w:eastAsia="DengXian" w:hAnsi="Arial"/>
                <w:sz w:val="18"/>
              </w:rPr>
              <w:t>Integer</w:t>
            </w:r>
          </w:p>
          <w:p w14:paraId="44ED744C"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multiplicity: </w:t>
            </w:r>
            <w:r>
              <w:rPr>
                <w:rFonts w:ascii="Arial" w:eastAsia="DengXian" w:hAnsi="Arial"/>
                <w:sz w:val="18"/>
              </w:rPr>
              <w:t>0</w:t>
            </w:r>
            <w:r w:rsidRPr="006F5E95">
              <w:rPr>
                <w:rFonts w:ascii="Arial" w:eastAsia="DengXian" w:hAnsi="Arial"/>
                <w:sz w:val="18"/>
              </w:rPr>
              <w:t>..</w:t>
            </w:r>
            <w:r w:rsidRPr="006F5E95">
              <w:rPr>
                <w:rFonts w:ascii="Arial" w:eastAsia="DengXian" w:hAnsi="Arial" w:hint="eastAsia"/>
                <w:sz w:val="18"/>
              </w:rPr>
              <w:t>*</w:t>
            </w:r>
          </w:p>
          <w:p w14:paraId="649365DE"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isOrdered: </w:t>
            </w:r>
            <w:r>
              <w:rPr>
                <w:rFonts w:ascii="Arial" w:eastAsia="DengXian" w:hAnsi="Arial"/>
                <w:sz w:val="18"/>
              </w:rPr>
              <w:t>True</w:t>
            </w:r>
          </w:p>
          <w:p w14:paraId="05B7E2D3"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True</w:t>
            </w:r>
          </w:p>
          <w:p w14:paraId="7A855EB6"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698F76CF" w14:textId="77777777" w:rsidR="00941C3F" w:rsidRPr="009C7643" w:rsidRDefault="00941C3F" w:rsidP="00D77108">
            <w:pPr>
              <w:spacing w:after="0"/>
              <w:rPr>
                <w:rFonts w:ascii="Arial" w:hAnsi="Arial" w:cs="Arial"/>
                <w:sz w:val="18"/>
                <w:szCs w:val="18"/>
              </w:rPr>
            </w:pPr>
            <w:r w:rsidRPr="006F5E95">
              <w:rPr>
                <w:rFonts w:ascii="Arial" w:eastAsia="DengXian" w:hAnsi="Arial"/>
                <w:sz w:val="18"/>
              </w:rPr>
              <w:t>isNullable: False</w:t>
            </w:r>
          </w:p>
        </w:tc>
      </w:tr>
      <w:tr w:rsidR="00941C3F" w14:paraId="401E5D2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1BEBD2" w14:textId="77777777" w:rsidR="00941C3F" w:rsidRDefault="00941C3F" w:rsidP="00D77108">
            <w:pPr>
              <w:pStyle w:val="Default"/>
              <w:rPr>
                <w:rFonts w:ascii="Courier New" w:hAnsi="Courier New"/>
                <w:sz w:val="18"/>
                <w:szCs w:val="18"/>
              </w:rPr>
            </w:pPr>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14:paraId="4E32AF7B"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This attribute determines whether the centralized SON CCO Function is enabled or disabled.</w:t>
            </w:r>
          </w:p>
          <w:p w14:paraId="0982D382" w14:textId="77777777" w:rsidR="00941C3F" w:rsidRPr="006F5E95" w:rsidRDefault="00941C3F" w:rsidP="00D77108">
            <w:pPr>
              <w:keepNext/>
              <w:keepLines/>
              <w:spacing w:after="0"/>
              <w:rPr>
                <w:rFonts w:ascii="Arial" w:eastAsia="DengXian" w:hAnsi="Arial"/>
                <w:sz w:val="18"/>
              </w:rPr>
            </w:pPr>
          </w:p>
          <w:p w14:paraId="7AF8E330" w14:textId="77777777" w:rsidR="00941C3F" w:rsidRDefault="00941C3F" w:rsidP="00D77108">
            <w:pPr>
              <w:pStyle w:val="TAL"/>
              <w:rPr>
                <w:rFonts w:cs="Arial"/>
                <w:lang w:val="en-US"/>
              </w:rPr>
            </w:pPr>
            <w:r w:rsidRPr="006F5E95">
              <w:rPr>
                <w:rFonts w:eastAsia="DengXian"/>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393094C9"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type: Boolean</w:t>
            </w:r>
          </w:p>
          <w:p w14:paraId="17C8AFAD"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09082C5C"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199A74DB"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5581A836"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6A1EF15D" w14:textId="77777777" w:rsidR="00941C3F" w:rsidRPr="009C7643" w:rsidRDefault="00941C3F" w:rsidP="00D77108">
            <w:pPr>
              <w:spacing w:after="0"/>
              <w:rPr>
                <w:rFonts w:ascii="Arial" w:hAnsi="Arial" w:cs="Arial"/>
                <w:sz w:val="18"/>
                <w:szCs w:val="18"/>
              </w:rPr>
            </w:pPr>
            <w:r w:rsidRPr="006F5E95">
              <w:rPr>
                <w:rFonts w:ascii="Arial" w:eastAsia="DengXian" w:hAnsi="Arial"/>
                <w:sz w:val="18"/>
              </w:rPr>
              <w:t>isNullable: False</w:t>
            </w:r>
          </w:p>
        </w:tc>
      </w:tr>
      <w:tr w:rsidR="00941C3F" w14:paraId="05FA6ED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E81E8B" w14:textId="77777777" w:rsidR="00941C3F" w:rsidRDefault="00941C3F" w:rsidP="00D77108">
            <w:pPr>
              <w:pStyle w:val="Default"/>
              <w:rPr>
                <w:rFonts w:ascii="Courier New" w:hAnsi="Courier New"/>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4EE8ACFC"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It indicates the maximum value of the parameter.</w:t>
            </w:r>
          </w:p>
          <w:p w14:paraId="4F412E5D" w14:textId="77777777" w:rsidR="00941C3F" w:rsidRPr="006D5E40" w:rsidRDefault="00941C3F" w:rsidP="00D77108">
            <w:pPr>
              <w:keepNext/>
              <w:keepLines/>
              <w:spacing w:after="0"/>
              <w:rPr>
                <w:rFonts w:ascii="Arial" w:eastAsia="DengXian" w:hAnsi="Arial"/>
                <w:sz w:val="18"/>
              </w:rPr>
            </w:pPr>
          </w:p>
          <w:p w14:paraId="129C986E" w14:textId="77777777" w:rsidR="00941C3F" w:rsidRDefault="00941C3F" w:rsidP="00D77108">
            <w:pPr>
              <w:pStyle w:val="TAL"/>
              <w:rPr>
                <w:rFonts w:cs="Arial"/>
                <w:lang w:val="en-US"/>
              </w:rPr>
            </w:pPr>
            <w:r w:rsidRPr="006D5E40">
              <w:rPr>
                <w:rFonts w:eastAsia="DengXian"/>
              </w:rPr>
              <w:t>allowedValues: N/A</w:t>
            </w:r>
          </w:p>
        </w:tc>
        <w:tc>
          <w:tcPr>
            <w:tcW w:w="2436" w:type="dxa"/>
            <w:tcBorders>
              <w:top w:val="single" w:sz="4" w:space="0" w:color="auto"/>
              <w:left w:val="single" w:sz="4" w:space="0" w:color="auto"/>
              <w:bottom w:val="single" w:sz="4" w:space="0" w:color="auto"/>
              <w:right w:val="single" w:sz="4" w:space="0" w:color="auto"/>
            </w:tcBorders>
          </w:tcPr>
          <w:p w14:paraId="1C9063FE"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type: Integer</w:t>
            </w:r>
          </w:p>
          <w:p w14:paraId="6A58CB4E"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multiplicity: 1</w:t>
            </w:r>
          </w:p>
          <w:p w14:paraId="6B7C6CD7"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isOrdered: N/A</w:t>
            </w:r>
          </w:p>
          <w:p w14:paraId="1F685776"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isUnique: N/A</w:t>
            </w:r>
          </w:p>
          <w:p w14:paraId="00F01E51"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defaultValue: None</w:t>
            </w:r>
          </w:p>
          <w:p w14:paraId="16C7B1BD" w14:textId="77777777" w:rsidR="00941C3F" w:rsidRPr="009C7643" w:rsidRDefault="00941C3F" w:rsidP="00D77108">
            <w:pPr>
              <w:spacing w:after="0"/>
              <w:rPr>
                <w:rFonts w:ascii="Arial" w:hAnsi="Arial" w:cs="Arial"/>
                <w:sz w:val="18"/>
                <w:szCs w:val="18"/>
              </w:rPr>
            </w:pPr>
            <w:r w:rsidRPr="006D5E40">
              <w:rPr>
                <w:rFonts w:ascii="Arial" w:eastAsia="DengXian" w:hAnsi="Arial"/>
                <w:sz w:val="18"/>
              </w:rPr>
              <w:t>isNullable: False</w:t>
            </w:r>
          </w:p>
        </w:tc>
      </w:tr>
      <w:tr w:rsidR="00941C3F" w14:paraId="35192BD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7BD309" w14:textId="77777777" w:rsidR="00941C3F" w:rsidRDefault="00941C3F" w:rsidP="00D77108">
            <w:pPr>
              <w:pStyle w:val="Default"/>
              <w:rPr>
                <w:rFonts w:ascii="Courier New" w:hAnsi="Courier New"/>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705BF20C"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It indicates the minimum value of the parameter.</w:t>
            </w:r>
          </w:p>
          <w:p w14:paraId="12619CA4" w14:textId="77777777" w:rsidR="00941C3F" w:rsidRPr="006D5E40" w:rsidRDefault="00941C3F" w:rsidP="00D77108">
            <w:pPr>
              <w:keepNext/>
              <w:keepLines/>
              <w:spacing w:after="0"/>
              <w:rPr>
                <w:rFonts w:ascii="Arial" w:eastAsia="DengXian" w:hAnsi="Arial"/>
                <w:sz w:val="18"/>
              </w:rPr>
            </w:pPr>
          </w:p>
          <w:p w14:paraId="45C2F0CE" w14:textId="77777777" w:rsidR="00941C3F" w:rsidRDefault="00941C3F" w:rsidP="00D77108">
            <w:pPr>
              <w:pStyle w:val="TAL"/>
              <w:rPr>
                <w:rFonts w:cs="Arial"/>
                <w:lang w:val="en-US"/>
              </w:rPr>
            </w:pPr>
            <w:r w:rsidRPr="006D5E40">
              <w:rPr>
                <w:rFonts w:eastAsia="DengXian"/>
              </w:rPr>
              <w:t>allowedValues: N/A</w:t>
            </w:r>
          </w:p>
        </w:tc>
        <w:tc>
          <w:tcPr>
            <w:tcW w:w="2436" w:type="dxa"/>
            <w:tcBorders>
              <w:top w:val="single" w:sz="4" w:space="0" w:color="auto"/>
              <w:left w:val="single" w:sz="4" w:space="0" w:color="auto"/>
              <w:bottom w:val="single" w:sz="4" w:space="0" w:color="auto"/>
              <w:right w:val="single" w:sz="4" w:space="0" w:color="auto"/>
            </w:tcBorders>
          </w:tcPr>
          <w:p w14:paraId="629CF5A3"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type: Integer</w:t>
            </w:r>
          </w:p>
          <w:p w14:paraId="3A885026"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multiplicity: 1</w:t>
            </w:r>
          </w:p>
          <w:p w14:paraId="1A7784CB"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isOrdered: N/A</w:t>
            </w:r>
          </w:p>
          <w:p w14:paraId="762E220E"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isUnique: N/A</w:t>
            </w:r>
          </w:p>
          <w:p w14:paraId="62DD69C5" w14:textId="77777777" w:rsidR="00941C3F" w:rsidRPr="006D5E40" w:rsidRDefault="00941C3F" w:rsidP="00D77108">
            <w:pPr>
              <w:keepNext/>
              <w:keepLines/>
              <w:spacing w:after="0"/>
              <w:rPr>
                <w:rFonts w:ascii="Arial" w:eastAsia="DengXian" w:hAnsi="Arial"/>
                <w:sz w:val="18"/>
              </w:rPr>
            </w:pPr>
            <w:r w:rsidRPr="006D5E40">
              <w:rPr>
                <w:rFonts w:ascii="Arial" w:eastAsia="DengXian" w:hAnsi="Arial"/>
                <w:sz w:val="18"/>
              </w:rPr>
              <w:t>defaultValue: None</w:t>
            </w:r>
          </w:p>
          <w:p w14:paraId="632F9FFA" w14:textId="77777777" w:rsidR="00941C3F" w:rsidRPr="009C7643" w:rsidRDefault="00941C3F" w:rsidP="00D77108">
            <w:pPr>
              <w:spacing w:after="0"/>
              <w:rPr>
                <w:rFonts w:ascii="Arial" w:hAnsi="Arial" w:cs="Arial"/>
                <w:sz w:val="18"/>
                <w:szCs w:val="18"/>
              </w:rPr>
            </w:pPr>
            <w:r w:rsidRPr="006D5E40">
              <w:rPr>
                <w:rFonts w:ascii="Arial" w:eastAsia="DengXian" w:hAnsi="Arial"/>
                <w:sz w:val="18"/>
              </w:rPr>
              <w:t>isNullable: False</w:t>
            </w:r>
          </w:p>
        </w:tc>
      </w:tr>
      <w:tr w:rsidR="00941C3F" w14:paraId="04AA11AE"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B4824C" w14:textId="77777777" w:rsidR="00941C3F" w:rsidRDefault="00941C3F" w:rsidP="00D77108">
            <w:pPr>
              <w:pStyle w:val="Default"/>
              <w:rPr>
                <w:rFonts w:ascii="Courier New" w:hAnsi="Courier New"/>
                <w:sz w:val="18"/>
                <w:szCs w:val="18"/>
              </w:rPr>
            </w:pPr>
            <w:r>
              <w:rPr>
                <w:rFonts w:ascii="Courier New" w:hAnsi="Courier New"/>
                <w:sz w:val="18"/>
                <w:szCs w:val="18"/>
              </w:rPr>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24F75C40" w14:textId="77777777" w:rsidR="00941C3F" w:rsidRDefault="00941C3F" w:rsidP="00D77108">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14:paraId="409AD765" w14:textId="77777777" w:rsidR="00941C3F" w:rsidRDefault="00941C3F" w:rsidP="00D77108">
            <w:pPr>
              <w:pStyle w:val="TAL"/>
            </w:pPr>
          </w:p>
          <w:p w14:paraId="0F4616DC" w14:textId="77777777" w:rsidR="00941C3F" w:rsidRDefault="00941C3F" w:rsidP="00D77108">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14:paraId="0EE7AF3F" w14:textId="77777777" w:rsidR="00941C3F" w:rsidRDefault="00941C3F" w:rsidP="00D77108">
            <w:pPr>
              <w:pStyle w:val="TAL"/>
              <w:rPr>
                <w:color w:val="000000"/>
              </w:rPr>
            </w:pPr>
          </w:p>
          <w:p w14:paraId="693AB5A3" w14:textId="77777777" w:rsidR="00941C3F" w:rsidRDefault="00941C3F" w:rsidP="00D77108">
            <w:pPr>
              <w:pStyle w:val="TAL"/>
            </w:pPr>
            <w:r>
              <w:t xml:space="preserve">allowedValues: LOCKED, SHUTTING DOWN, UNLOCKED. </w:t>
            </w:r>
          </w:p>
          <w:p w14:paraId="0C571F6F" w14:textId="77777777" w:rsidR="00941C3F" w:rsidRDefault="00941C3F" w:rsidP="00D77108">
            <w:pPr>
              <w:pStyle w:val="TAL"/>
            </w:pPr>
            <w:r>
              <w:t>The meaning of these values is as defined in ITU</w:t>
            </w:r>
            <w:r>
              <w:noBreakHyphen/>
              <w:t>T Recommendation X.731 [18].</w:t>
            </w:r>
          </w:p>
          <w:p w14:paraId="055DAA69" w14:textId="77777777" w:rsidR="00941C3F" w:rsidRDefault="00941C3F" w:rsidP="00D77108">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55F43C0" w14:textId="77777777" w:rsidR="00941C3F" w:rsidRPr="009F341D" w:rsidRDefault="00941C3F" w:rsidP="00D77108">
            <w:pPr>
              <w:pStyle w:val="TAL"/>
              <w:rPr>
                <w:lang w:val="pt-BR"/>
              </w:rPr>
            </w:pPr>
            <w:r w:rsidRPr="009F341D">
              <w:rPr>
                <w:lang w:val="pt-BR"/>
              </w:rPr>
              <w:t>type: ENUM</w:t>
            </w:r>
          </w:p>
          <w:p w14:paraId="62B71323" w14:textId="77777777" w:rsidR="00941C3F" w:rsidRPr="009F341D" w:rsidRDefault="00941C3F" w:rsidP="00D77108">
            <w:pPr>
              <w:pStyle w:val="TAL"/>
              <w:rPr>
                <w:lang w:val="pt-BR"/>
              </w:rPr>
            </w:pPr>
            <w:r w:rsidRPr="009F341D">
              <w:rPr>
                <w:lang w:val="pt-BR"/>
              </w:rPr>
              <w:t>multiplicity: 1</w:t>
            </w:r>
          </w:p>
          <w:p w14:paraId="2465FF42" w14:textId="77777777" w:rsidR="00941C3F" w:rsidRPr="009F341D" w:rsidRDefault="00941C3F" w:rsidP="00D77108">
            <w:pPr>
              <w:pStyle w:val="TAL"/>
              <w:rPr>
                <w:lang w:val="pt-BR"/>
              </w:rPr>
            </w:pPr>
            <w:r w:rsidRPr="009F341D">
              <w:rPr>
                <w:lang w:val="pt-BR"/>
              </w:rPr>
              <w:t>isOrdered: N/A</w:t>
            </w:r>
          </w:p>
          <w:p w14:paraId="77FE3CC6" w14:textId="77777777" w:rsidR="00941C3F" w:rsidRPr="009F341D" w:rsidRDefault="00941C3F" w:rsidP="00D77108">
            <w:pPr>
              <w:pStyle w:val="TAL"/>
              <w:rPr>
                <w:lang w:val="pt-BR"/>
              </w:rPr>
            </w:pPr>
            <w:r w:rsidRPr="009F341D">
              <w:rPr>
                <w:lang w:val="pt-BR"/>
              </w:rPr>
              <w:t>isUnique: N/A</w:t>
            </w:r>
          </w:p>
          <w:p w14:paraId="6F6E61CD" w14:textId="77777777" w:rsidR="00941C3F" w:rsidRDefault="00941C3F" w:rsidP="00D77108">
            <w:pPr>
              <w:pStyle w:val="TAL"/>
            </w:pPr>
            <w:r>
              <w:t>defaultValue: LOCKED</w:t>
            </w:r>
          </w:p>
          <w:p w14:paraId="78AAE8A2" w14:textId="77777777" w:rsidR="00941C3F" w:rsidRDefault="00941C3F" w:rsidP="00D77108">
            <w:pPr>
              <w:pStyle w:val="TAL"/>
            </w:pPr>
            <w:r>
              <w:t>isNullable: False</w:t>
            </w:r>
          </w:p>
          <w:p w14:paraId="4FAB9619" w14:textId="77777777" w:rsidR="00941C3F" w:rsidRPr="009C7643" w:rsidRDefault="00941C3F" w:rsidP="00D77108">
            <w:pPr>
              <w:spacing w:after="0"/>
              <w:rPr>
                <w:rFonts w:ascii="Arial" w:hAnsi="Arial" w:cs="Arial"/>
                <w:sz w:val="18"/>
                <w:szCs w:val="18"/>
              </w:rPr>
            </w:pPr>
          </w:p>
        </w:tc>
      </w:tr>
      <w:tr w:rsidR="00941C3F" w14:paraId="445B332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74F676" w14:textId="77777777" w:rsidR="00941C3F" w:rsidRDefault="00941C3F" w:rsidP="00D77108">
            <w:pPr>
              <w:pStyle w:val="Default"/>
              <w:rPr>
                <w:rFonts w:ascii="Courier New" w:hAnsi="Courier New"/>
                <w:sz w:val="18"/>
                <w:szCs w:val="18"/>
              </w:rPr>
            </w:pPr>
            <w:r>
              <w:rPr>
                <w:rFonts w:ascii="Courier New" w:hAnsi="Courier New" w:cs="Courier New"/>
                <w:sz w:val="18"/>
                <w:szCs w:val="18"/>
              </w:rPr>
              <w:t>bWPSetRef</w:t>
            </w:r>
          </w:p>
        </w:tc>
        <w:tc>
          <w:tcPr>
            <w:tcW w:w="5523" w:type="dxa"/>
            <w:tcBorders>
              <w:top w:val="single" w:sz="4" w:space="0" w:color="auto"/>
              <w:left w:val="single" w:sz="4" w:space="0" w:color="auto"/>
              <w:bottom w:val="single" w:sz="4" w:space="0" w:color="auto"/>
              <w:right w:val="single" w:sz="4" w:space="0" w:color="auto"/>
            </w:tcBorders>
          </w:tcPr>
          <w:p w14:paraId="211FD3D4" w14:textId="77777777" w:rsidR="00941C3F" w:rsidRDefault="00941C3F" w:rsidP="00D77108">
            <w:pPr>
              <w:pStyle w:val="TAL"/>
              <w:rPr>
                <w:rFonts w:cs="Arial"/>
                <w:lang w:val="en-US" w:eastAsia="zh-CN"/>
              </w:rPr>
            </w:pPr>
            <w:r>
              <w:rPr>
                <w:rFonts w:cs="Arial"/>
              </w:rPr>
              <w:t>Contains the DN of a BWP set (</w:t>
            </w:r>
            <w:r>
              <w:rPr>
                <w:rFonts w:ascii="Courier New" w:hAnsi="Courier New" w:cs="Courier New"/>
              </w:rPr>
              <w:t>BWPSet</w:t>
            </w:r>
            <w:r>
              <w:rPr>
                <w:rFonts w:cs="Arial"/>
              </w:rPr>
              <w:t>).</w:t>
            </w:r>
          </w:p>
          <w:p w14:paraId="5D0E2004" w14:textId="77777777" w:rsidR="00941C3F" w:rsidRDefault="00941C3F" w:rsidP="00D77108">
            <w:pPr>
              <w:pStyle w:val="TAL"/>
              <w:rPr>
                <w:rFonts w:cs="Arial"/>
                <w:szCs w:val="18"/>
              </w:rPr>
            </w:pPr>
          </w:p>
          <w:p w14:paraId="01EF158B" w14:textId="77777777" w:rsidR="00941C3F" w:rsidRDefault="00941C3F" w:rsidP="00D77108">
            <w:pPr>
              <w:keepNext/>
              <w:keepLines/>
              <w:spacing w:after="0"/>
              <w:rPr>
                <w:szCs w:val="18"/>
                <w:lang w:eastAsia="zh-CN"/>
              </w:rPr>
            </w:pPr>
            <w:r>
              <w:rPr>
                <w:szCs w:val="18"/>
                <w:lang w:eastAsia="zh-CN"/>
              </w:rPr>
              <w:t>allowedValues: Not applicable</w:t>
            </w:r>
          </w:p>
          <w:p w14:paraId="4C1A320A" w14:textId="77777777" w:rsidR="00941C3F" w:rsidRDefault="00941C3F" w:rsidP="00D77108">
            <w:pPr>
              <w:keepNext/>
              <w:keepLines/>
              <w:spacing w:after="0"/>
              <w:rPr>
                <w:szCs w:val="18"/>
                <w:lang w:eastAsia="zh-CN"/>
              </w:rPr>
            </w:pPr>
          </w:p>
          <w:p w14:paraId="23FE7A7C" w14:textId="77777777" w:rsidR="00941C3F" w:rsidRDefault="00941C3F" w:rsidP="00D77108">
            <w:pPr>
              <w:pStyle w:val="TAL"/>
            </w:pPr>
          </w:p>
        </w:tc>
        <w:tc>
          <w:tcPr>
            <w:tcW w:w="2436" w:type="dxa"/>
            <w:tcBorders>
              <w:top w:val="single" w:sz="4" w:space="0" w:color="auto"/>
              <w:left w:val="single" w:sz="4" w:space="0" w:color="auto"/>
              <w:bottom w:val="single" w:sz="4" w:space="0" w:color="auto"/>
              <w:right w:val="single" w:sz="4" w:space="0" w:color="auto"/>
            </w:tcBorders>
          </w:tcPr>
          <w:p w14:paraId="74ADB126" w14:textId="77777777" w:rsidR="00941C3F" w:rsidRDefault="00941C3F" w:rsidP="00D77108">
            <w:pPr>
              <w:keepNext/>
              <w:keepLines/>
              <w:spacing w:after="0"/>
              <w:rPr>
                <w:rFonts w:ascii="Arial" w:hAnsi="Arial"/>
                <w:sz w:val="18"/>
                <w:szCs w:val="18"/>
              </w:rPr>
            </w:pPr>
            <w:r>
              <w:rPr>
                <w:rFonts w:ascii="Arial" w:hAnsi="Arial"/>
                <w:sz w:val="18"/>
                <w:szCs w:val="18"/>
              </w:rPr>
              <w:t xml:space="preserve">type: DN </w:t>
            </w:r>
          </w:p>
          <w:p w14:paraId="4671F14C"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w:t>
            </w:r>
          </w:p>
          <w:p w14:paraId="1C42B911" w14:textId="77777777" w:rsidR="00941C3F" w:rsidRDefault="00941C3F" w:rsidP="00D77108">
            <w:pPr>
              <w:keepNext/>
              <w:keepLines/>
              <w:spacing w:after="0"/>
              <w:rPr>
                <w:rFonts w:ascii="Arial" w:hAnsi="Arial"/>
                <w:sz w:val="18"/>
                <w:szCs w:val="18"/>
              </w:rPr>
            </w:pPr>
            <w:r>
              <w:rPr>
                <w:rFonts w:ascii="Arial" w:hAnsi="Arial"/>
                <w:sz w:val="18"/>
                <w:szCs w:val="18"/>
              </w:rPr>
              <w:t>isOrdered: False</w:t>
            </w:r>
          </w:p>
          <w:p w14:paraId="46C28D74" w14:textId="77777777" w:rsidR="00941C3F" w:rsidRDefault="00941C3F" w:rsidP="00D77108">
            <w:pPr>
              <w:keepNext/>
              <w:keepLines/>
              <w:spacing w:after="0"/>
              <w:rPr>
                <w:rFonts w:ascii="Arial" w:hAnsi="Arial"/>
                <w:sz w:val="18"/>
                <w:szCs w:val="18"/>
              </w:rPr>
            </w:pPr>
            <w:r>
              <w:rPr>
                <w:rFonts w:ascii="Arial" w:hAnsi="Arial"/>
                <w:sz w:val="18"/>
                <w:szCs w:val="18"/>
              </w:rPr>
              <w:t>isUnique: True</w:t>
            </w:r>
          </w:p>
          <w:p w14:paraId="30B97189"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554558CE" w14:textId="77777777" w:rsidR="00941C3F" w:rsidRDefault="00941C3F" w:rsidP="00D77108">
            <w:pPr>
              <w:pStyle w:val="TAL"/>
              <w:rPr>
                <w:szCs w:val="18"/>
              </w:rPr>
            </w:pPr>
            <w:r>
              <w:rPr>
                <w:szCs w:val="18"/>
              </w:rPr>
              <w:t>isNullable: False</w:t>
            </w:r>
          </w:p>
          <w:p w14:paraId="606CADFA" w14:textId="77777777" w:rsidR="00941C3F" w:rsidRDefault="00941C3F" w:rsidP="00D77108">
            <w:pPr>
              <w:pStyle w:val="TAL"/>
            </w:pPr>
          </w:p>
        </w:tc>
      </w:tr>
      <w:tr w:rsidR="00941C3F" w14:paraId="65F3E3E2"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C719A4" w14:textId="77777777" w:rsidR="00941C3F" w:rsidRDefault="00941C3F" w:rsidP="00D77108">
            <w:pPr>
              <w:pStyle w:val="Default"/>
              <w:rPr>
                <w:rFonts w:ascii="Courier New" w:hAnsi="Courier New"/>
                <w:sz w:val="18"/>
                <w:szCs w:val="18"/>
              </w:rPr>
            </w:pPr>
            <w:r>
              <w:rPr>
                <w:rFonts w:ascii="Courier New" w:hAnsi="Courier New" w:cs="Courier New"/>
                <w:sz w:val="18"/>
                <w:szCs w:val="18"/>
              </w:rPr>
              <w:t>bWPList</w:t>
            </w:r>
          </w:p>
        </w:tc>
        <w:tc>
          <w:tcPr>
            <w:tcW w:w="5523" w:type="dxa"/>
            <w:tcBorders>
              <w:top w:val="single" w:sz="4" w:space="0" w:color="auto"/>
              <w:left w:val="single" w:sz="4" w:space="0" w:color="auto"/>
              <w:bottom w:val="single" w:sz="4" w:space="0" w:color="auto"/>
              <w:right w:val="single" w:sz="4" w:space="0" w:color="auto"/>
            </w:tcBorders>
          </w:tcPr>
          <w:p w14:paraId="662F8FAD" w14:textId="77777777" w:rsidR="00941C3F" w:rsidRDefault="00941C3F" w:rsidP="00D77108">
            <w:pPr>
              <w:pStyle w:val="TAL"/>
              <w:rPr>
                <w:lang w:val="en-US"/>
              </w:rPr>
            </w:pPr>
            <w:r>
              <w:rPr>
                <w:color w:val="000000"/>
              </w:rPr>
              <w:t>Defines the list of DN of BWPs associated to the BWPSet.</w:t>
            </w:r>
          </w:p>
          <w:p w14:paraId="49A7DDA7" w14:textId="77777777" w:rsidR="00941C3F" w:rsidRDefault="00941C3F" w:rsidP="00D77108">
            <w:pPr>
              <w:pStyle w:val="TAL"/>
              <w:rPr>
                <w:rFonts w:cs="Arial"/>
                <w:szCs w:val="18"/>
              </w:rPr>
            </w:pPr>
          </w:p>
          <w:p w14:paraId="47EF2888" w14:textId="77777777" w:rsidR="00941C3F" w:rsidRDefault="00941C3F" w:rsidP="00D77108">
            <w:pPr>
              <w:pStyle w:val="TAL"/>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3CF2D395" w14:textId="77777777" w:rsidR="00941C3F" w:rsidRDefault="00941C3F" w:rsidP="00D77108">
            <w:pPr>
              <w:keepNext/>
              <w:keepLines/>
              <w:spacing w:after="0"/>
              <w:rPr>
                <w:rFonts w:ascii="Arial" w:hAnsi="Arial"/>
                <w:sz w:val="18"/>
                <w:szCs w:val="18"/>
              </w:rPr>
            </w:pPr>
            <w:r>
              <w:rPr>
                <w:rFonts w:ascii="Arial" w:hAnsi="Arial"/>
                <w:sz w:val="18"/>
                <w:szCs w:val="18"/>
              </w:rPr>
              <w:t xml:space="preserve">type: DN </w:t>
            </w:r>
          </w:p>
          <w:p w14:paraId="4AABBD5D" w14:textId="77777777" w:rsidR="00941C3F" w:rsidRDefault="00941C3F" w:rsidP="00D77108">
            <w:pPr>
              <w:keepNext/>
              <w:keepLines/>
              <w:spacing w:after="0"/>
              <w:rPr>
                <w:rFonts w:ascii="Arial" w:hAnsi="Arial"/>
                <w:sz w:val="18"/>
                <w:szCs w:val="18"/>
                <w:lang w:eastAsia="zh-CN"/>
              </w:rPr>
            </w:pPr>
            <w:r>
              <w:rPr>
                <w:rFonts w:ascii="Arial" w:hAnsi="Arial"/>
                <w:sz w:val="18"/>
                <w:szCs w:val="18"/>
              </w:rPr>
              <w:t>multiplicity: 0..12</w:t>
            </w:r>
          </w:p>
          <w:p w14:paraId="398C8881" w14:textId="77777777" w:rsidR="00941C3F" w:rsidRDefault="00941C3F" w:rsidP="00D77108">
            <w:pPr>
              <w:keepNext/>
              <w:keepLines/>
              <w:spacing w:after="0"/>
              <w:rPr>
                <w:rFonts w:ascii="Arial" w:hAnsi="Arial"/>
                <w:sz w:val="18"/>
                <w:szCs w:val="18"/>
              </w:rPr>
            </w:pPr>
            <w:r>
              <w:rPr>
                <w:rFonts w:ascii="Arial" w:hAnsi="Arial"/>
                <w:sz w:val="18"/>
                <w:szCs w:val="18"/>
              </w:rPr>
              <w:t>isOrdered: False</w:t>
            </w:r>
          </w:p>
          <w:p w14:paraId="5F5D9008" w14:textId="77777777" w:rsidR="00941C3F" w:rsidRDefault="00941C3F" w:rsidP="00D77108">
            <w:pPr>
              <w:keepNext/>
              <w:keepLines/>
              <w:spacing w:after="0"/>
              <w:rPr>
                <w:rFonts w:ascii="Arial" w:hAnsi="Arial"/>
                <w:sz w:val="18"/>
                <w:szCs w:val="18"/>
              </w:rPr>
            </w:pPr>
            <w:r>
              <w:rPr>
                <w:rFonts w:ascii="Arial" w:hAnsi="Arial"/>
                <w:sz w:val="18"/>
                <w:szCs w:val="18"/>
              </w:rPr>
              <w:t>isUnique: True</w:t>
            </w:r>
          </w:p>
          <w:p w14:paraId="236B7493" w14:textId="77777777" w:rsidR="00941C3F" w:rsidRDefault="00941C3F" w:rsidP="00D77108">
            <w:pPr>
              <w:keepNext/>
              <w:keepLines/>
              <w:spacing w:after="0"/>
              <w:rPr>
                <w:rFonts w:ascii="Arial" w:hAnsi="Arial"/>
                <w:sz w:val="18"/>
                <w:szCs w:val="18"/>
              </w:rPr>
            </w:pPr>
            <w:r>
              <w:rPr>
                <w:rFonts w:ascii="Arial" w:hAnsi="Arial"/>
                <w:sz w:val="18"/>
                <w:szCs w:val="18"/>
              </w:rPr>
              <w:t>defaultValue: None</w:t>
            </w:r>
          </w:p>
          <w:p w14:paraId="6C63F3EE" w14:textId="77777777" w:rsidR="00941C3F" w:rsidRDefault="00941C3F" w:rsidP="00D77108">
            <w:pPr>
              <w:pStyle w:val="TAL"/>
              <w:rPr>
                <w:szCs w:val="18"/>
              </w:rPr>
            </w:pPr>
            <w:r>
              <w:rPr>
                <w:szCs w:val="18"/>
              </w:rPr>
              <w:t>isNullable: False</w:t>
            </w:r>
          </w:p>
          <w:p w14:paraId="5191EB12" w14:textId="77777777" w:rsidR="00941C3F" w:rsidRDefault="00941C3F" w:rsidP="00D77108">
            <w:pPr>
              <w:pStyle w:val="TAL"/>
            </w:pPr>
          </w:p>
        </w:tc>
      </w:tr>
      <w:tr w:rsidR="00941C3F" w14:paraId="0EC1708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7A46D7" w14:textId="77777777" w:rsidR="00941C3F" w:rsidRDefault="00941C3F" w:rsidP="00D77108">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Set</w:t>
            </w:r>
            <w:r w:rsidRPr="00AC0BA6">
              <w:rPr>
                <w:rFonts w:ascii="Courier New" w:hAnsi="Courier New" w:cs="Courier New"/>
                <w:sz w:val="18"/>
                <w:szCs w:val="18"/>
              </w:rPr>
              <w:t>Ref</w:t>
            </w:r>
          </w:p>
        </w:tc>
        <w:tc>
          <w:tcPr>
            <w:tcW w:w="5523" w:type="dxa"/>
            <w:tcBorders>
              <w:top w:val="single" w:sz="4" w:space="0" w:color="auto"/>
              <w:left w:val="single" w:sz="4" w:space="0" w:color="auto"/>
              <w:bottom w:val="single" w:sz="4" w:space="0" w:color="auto"/>
              <w:right w:val="single" w:sz="4" w:space="0" w:color="auto"/>
            </w:tcBorders>
          </w:tcPr>
          <w:p w14:paraId="65FC9BF7" w14:textId="77777777" w:rsidR="00941C3F" w:rsidRDefault="00941C3F" w:rsidP="00D77108">
            <w:pPr>
              <w:keepNext/>
              <w:keepLines/>
              <w:spacing w:after="0"/>
              <w:rPr>
                <w:rFonts w:ascii="Arial" w:hAnsi="Arial" w:cs="Arial"/>
                <w:sz w:val="18"/>
              </w:rPr>
            </w:pPr>
            <w:r>
              <w:rPr>
                <w:rFonts w:ascii="Arial" w:hAnsi="Arial" w:cs="Arial"/>
                <w:sz w:val="18"/>
              </w:rPr>
              <w:t xml:space="preserve">This is the DN of </w:t>
            </w:r>
            <w:r>
              <w:rPr>
                <w:rFonts w:ascii="Courier New" w:hAnsi="Courier New"/>
              </w:rPr>
              <w:t>E</w:t>
            </w:r>
            <w:r w:rsidRPr="00AC0BA6">
              <w:rPr>
                <w:rFonts w:ascii="Courier New" w:hAnsi="Courier New"/>
              </w:rPr>
              <w:t>phemerisInfo</w:t>
            </w:r>
            <w:r>
              <w:rPr>
                <w:rFonts w:ascii="Courier New" w:hAnsi="Courier New"/>
              </w:rPr>
              <w:t>Set</w:t>
            </w:r>
            <w:r>
              <w:rPr>
                <w:rFonts w:ascii="Arial" w:hAnsi="Arial" w:cs="Arial"/>
                <w:sz w:val="18"/>
              </w:rPr>
              <w:t xml:space="preserve">. </w:t>
            </w:r>
          </w:p>
          <w:p w14:paraId="26F84838" w14:textId="77777777" w:rsidR="00941C3F" w:rsidRPr="00AC0BA6" w:rsidRDefault="00941C3F" w:rsidP="00D77108">
            <w:pPr>
              <w:keepNext/>
              <w:keepLines/>
              <w:spacing w:after="0"/>
              <w:rPr>
                <w:rFonts w:ascii="Arial" w:hAnsi="Arial" w:cs="Arial"/>
                <w:sz w:val="18"/>
                <w:szCs w:val="18"/>
              </w:rPr>
            </w:pPr>
          </w:p>
          <w:p w14:paraId="1DF75EFE" w14:textId="77777777" w:rsidR="00941C3F" w:rsidRDefault="00941C3F" w:rsidP="00D77108">
            <w:pPr>
              <w:keepNext/>
              <w:keepLines/>
              <w:spacing w:after="0"/>
              <w:rPr>
                <w:rFonts w:ascii="Arial" w:hAnsi="Arial" w:cs="Arial"/>
                <w:sz w:val="18"/>
                <w:szCs w:val="18"/>
              </w:rPr>
            </w:pPr>
          </w:p>
          <w:p w14:paraId="3603F72A" w14:textId="77777777" w:rsidR="00941C3F" w:rsidRDefault="00941C3F" w:rsidP="00D77108">
            <w:pPr>
              <w:keepNext/>
              <w:keepLines/>
              <w:spacing w:after="0"/>
              <w:rPr>
                <w:rFonts w:ascii="Arial" w:hAnsi="Arial" w:cs="Arial"/>
                <w:sz w:val="18"/>
                <w:szCs w:val="18"/>
              </w:rPr>
            </w:pPr>
          </w:p>
          <w:p w14:paraId="512DC546" w14:textId="77777777" w:rsidR="00941C3F" w:rsidRDefault="00941C3F" w:rsidP="00D77108">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E</w:t>
            </w:r>
            <w:r w:rsidRPr="00AC0BA6">
              <w:rPr>
                <w:rFonts w:ascii="Courier New" w:hAnsi="Courier New"/>
              </w:rPr>
              <w:t>phemerisInfo</w:t>
            </w:r>
            <w:r>
              <w:rPr>
                <w:rFonts w:ascii="Courier New" w:hAnsi="Courier New"/>
              </w:rPr>
              <w:t>Set MOI.</w:t>
            </w:r>
          </w:p>
          <w:p w14:paraId="63F5DF0D" w14:textId="77777777" w:rsidR="00941C3F" w:rsidRDefault="00941C3F" w:rsidP="00D7710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A7AE0A5" w14:textId="77777777" w:rsidR="00941C3F" w:rsidRDefault="00941C3F" w:rsidP="00D77108">
            <w:pPr>
              <w:pStyle w:val="TAL"/>
            </w:pPr>
            <w:r>
              <w:t>type: DN</w:t>
            </w:r>
          </w:p>
          <w:p w14:paraId="0708FB80" w14:textId="77777777" w:rsidR="00941C3F" w:rsidRDefault="00941C3F" w:rsidP="00D77108">
            <w:pPr>
              <w:pStyle w:val="TAL"/>
            </w:pPr>
            <w:r>
              <w:t>multiplicity: 0..1</w:t>
            </w:r>
          </w:p>
          <w:p w14:paraId="7EA52401" w14:textId="77777777" w:rsidR="00941C3F" w:rsidRDefault="00941C3F" w:rsidP="00D77108">
            <w:pPr>
              <w:pStyle w:val="TAL"/>
            </w:pPr>
            <w:r>
              <w:t>isOrdered: False</w:t>
            </w:r>
          </w:p>
          <w:p w14:paraId="206337A5" w14:textId="77777777" w:rsidR="00941C3F" w:rsidRDefault="00941C3F" w:rsidP="00D77108">
            <w:pPr>
              <w:pStyle w:val="TAL"/>
            </w:pPr>
            <w:r>
              <w:t>isUnique: True</w:t>
            </w:r>
          </w:p>
          <w:p w14:paraId="195A8365" w14:textId="77777777" w:rsidR="00941C3F" w:rsidRDefault="00941C3F" w:rsidP="00D77108">
            <w:pPr>
              <w:pStyle w:val="TAL"/>
            </w:pPr>
            <w:r>
              <w:t>defaultValue: None</w:t>
            </w:r>
          </w:p>
          <w:p w14:paraId="406F73FC" w14:textId="77777777" w:rsidR="00941C3F" w:rsidRDefault="00941C3F" w:rsidP="00D77108">
            <w:pPr>
              <w:pStyle w:val="TAL"/>
              <w:rPr>
                <w:szCs w:val="18"/>
              </w:rPr>
            </w:pPr>
            <w:r>
              <w:t xml:space="preserve">isNullable: </w:t>
            </w:r>
            <w:r w:rsidRPr="0099777E">
              <w:t>False</w:t>
            </w:r>
          </w:p>
        </w:tc>
      </w:tr>
      <w:tr w:rsidR="00941C3F" w14:paraId="7B1C2B2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06A6B0" w14:textId="77777777" w:rsidR="00941C3F" w:rsidRDefault="00941C3F" w:rsidP="00D77108">
            <w:pPr>
              <w:pStyle w:val="Default"/>
              <w:rPr>
                <w:rFonts w:ascii="Courier New" w:hAnsi="Courier New" w:cs="Courier New"/>
                <w:sz w:val="18"/>
                <w:szCs w:val="18"/>
              </w:rPr>
            </w:pPr>
            <w:r w:rsidRPr="00AC0BA6">
              <w:rPr>
                <w:rFonts w:ascii="Courier New" w:hAnsi="Courier New" w:cs="Courier New"/>
                <w:sz w:val="18"/>
                <w:szCs w:val="18"/>
              </w:rPr>
              <w:t>ephemerisInfo</w:t>
            </w:r>
            <w:r>
              <w:rPr>
                <w:rFonts w:ascii="Courier New" w:hAnsi="Courier New" w:cs="Courier New"/>
                <w:sz w:val="18"/>
                <w:szCs w:val="18"/>
              </w:rPr>
              <w:t>s</w:t>
            </w:r>
          </w:p>
        </w:tc>
        <w:tc>
          <w:tcPr>
            <w:tcW w:w="5523" w:type="dxa"/>
            <w:tcBorders>
              <w:top w:val="single" w:sz="4" w:space="0" w:color="auto"/>
              <w:left w:val="single" w:sz="4" w:space="0" w:color="auto"/>
              <w:bottom w:val="single" w:sz="4" w:space="0" w:color="auto"/>
              <w:right w:val="single" w:sz="4" w:space="0" w:color="auto"/>
            </w:tcBorders>
          </w:tcPr>
          <w:p w14:paraId="503577E4" w14:textId="77777777" w:rsidR="00941C3F" w:rsidRDefault="00941C3F" w:rsidP="00D77108">
            <w:pPr>
              <w:pStyle w:val="TAL"/>
              <w:rPr>
                <w:rFonts w:cs="Arial"/>
              </w:rPr>
            </w:pPr>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p>
          <w:p w14:paraId="2E454A62" w14:textId="77777777" w:rsidR="00941C3F" w:rsidRDefault="00941C3F" w:rsidP="00D77108">
            <w:pPr>
              <w:pStyle w:val="TAL"/>
              <w:rPr>
                <w:rFonts w:cs="Arial"/>
              </w:rPr>
            </w:pPr>
          </w:p>
          <w:p w14:paraId="3343624D" w14:textId="77777777" w:rsidR="00941C3F" w:rsidRDefault="00941C3F" w:rsidP="00D77108">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3B1EEF80" w14:textId="77777777" w:rsidR="00941C3F" w:rsidRDefault="00941C3F" w:rsidP="00D77108">
            <w:pPr>
              <w:pStyle w:val="TAL"/>
            </w:pPr>
            <w:r>
              <w:t xml:space="preserve">type: </w:t>
            </w:r>
            <w:r w:rsidRPr="009163B3">
              <w:t>Ephemeris</w:t>
            </w:r>
          </w:p>
          <w:p w14:paraId="2CD6DEF0" w14:textId="77777777" w:rsidR="00941C3F" w:rsidRDefault="00941C3F" w:rsidP="00D77108">
            <w:pPr>
              <w:pStyle w:val="TAL"/>
              <w:rPr>
                <w:lang w:eastAsia="zh-CN"/>
              </w:rPr>
            </w:pPr>
            <w:r>
              <w:t xml:space="preserve">multiplicity: </w:t>
            </w:r>
            <w:r>
              <w:rPr>
                <w:lang w:eastAsia="zh-CN"/>
              </w:rPr>
              <w:t>1..*</w:t>
            </w:r>
          </w:p>
          <w:p w14:paraId="4A336412" w14:textId="77777777" w:rsidR="00941C3F" w:rsidRDefault="00941C3F" w:rsidP="00D77108">
            <w:pPr>
              <w:pStyle w:val="TAL"/>
            </w:pPr>
            <w:r>
              <w:t xml:space="preserve">isOrdered: </w:t>
            </w:r>
            <w:r w:rsidRPr="004037B3">
              <w:t>False</w:t>
            </w:r>
          </w:p>
          <w:p w14:paraId="3092D9EF" w14:textId="77777777" w:rsidR="00941C3F" w:rsidRDefault="00941C3F" w:rsidP="00D77108">
            <w:pPr>
              <w:pStyle w:val="TAL"/>
            </w:pPr>
            <w:r>
              <w:t xml:space="preserve">isUnique: </w:t>
            </w:r>
            <w:r w:rsidRPr="004037B3">
              <w:t>True</w:t>
            </w:r>
          </w:p>
          <w:p w14:paraId="0CBF8609" w14:textId="77777777" w:rsidR="00941C3F" w:rsidRDefault="00941C3F" w:rsidP="00D77108">
            <w:pPr>
              <w:pStyle w:val="TAL"/>
            </w:pPr>
            <w:r>
              <w:t>defaultValue: None</w:t>
            </w:r>
          </w:p>
          <w:p w14:paraId="2A85C370" w14:textId="77777777" w:rsidR="00941C3F" w:rsidRDefault="00941C3F" w:rsidP="00D77108">
            <w:pPr>
              <w:pStyle w:val="TAL"/>
            </w:pPr>
            <w:r>
              <w:t>allowedValues: N/A</w:t>
            </w:r>
          </w:p>
          <w:p w14:paraId="68A7740E" w14:textId="77777777" w:rsidR="00941C3F" w:rsidRDefault="00941C3F" w:rsidP="00D77108">
            <w:pPr>
              <w:pStyle w:val="TAL"/>
              <w:rPr>
                <w:szCs w:val="18"/>
              </w:rPr>
            </w:pPr>
            <w:r>
              <w:t>isNullable: False</w:t>
            </w:r>
          </w:p>
        </w:tc>
      </w:tr>
      <w:tr w:rsidR="00941C3F" w14:paraId="275AF0F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B070DB" w14:textId="77777777" w:rsidR="00941C3F" w:rsidRDefault="00941C3F" w:rsidP="00D77108">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.nTNpLMNInfoList</w:t>
            </w:r>
          </w:p>
        </w:tc>
        <w:tc>
          <w:tcPr>
            <w:tcW w:w="5523" w:type="dxa"/>
            <w:tcBorders>
              <w:top w:val="single" w:sz="4" w:space="0" w:color="auto"/>
              <w:left w:val="single" w:sz="4" w:space="0" w:color="auto"/>
              <w:bottom w:val="single" w:sz="4" w:space="0" w:color="auto"/>
              <w:right w:val="single" w:sz="4" w:space="0" w:color="auto"/>
            </w:tcBorders>
          </w:tcPr>
          <w:p w14:paraId="45E6346F" w14:textId="77777777" w:rsidR="00941C3F" w:rsidRDefault="00941C3F" w:rsidP="00D77108">
            <w:pPr>
              <w:pStyle w:val="TAL"/>
              <w:rPr>
                <w:rFonts w:cs="Arial"/>
                <w:iCs/>
                <w:szCs w:val="18"/>
              </w:rPr>
            </w:pPr>
            <w:r>
              <w:rPr>
                <w:rFonts w:cs="Arial"/>
                <w:iCs/>
                <w:szCs w:val="18"/>
              </w:rPr>
              <w:t>It defines which PLMNs that can be served by the NR NTN cell, and which S-NSSA</w:t>
            </w:r>
            <w:r>
              <w:rPr>
                <w:rFonts w:cs="Arial" w:hint="eastAsia"/>
                <w:iCs/>
                <w:szCs w:val="18"/>
                <w:lang w:eastAsia="zh-CN"/>
              </w:rPr>
              <w:t>I</w:t>
            </w:r>
            <w:r>
              <w:rPr>
                <w:rFonts w:cs="Arial"/>
                <w:iCs/>
                <w:szCs w:val="18"/>
              </w:rPr>
              <w:t xml:space="preserve">s can be supported by the NR NTN cell for corresponding PLMN in case of network slicing feature is supported. </w:t>
            </w:r>
            <w:r>
              <w:t>The p</w:t>
            </w:r>
            <w:r>
              <w:rPr>
                <w:lang w:eastAsia="zh-CN"/>
              </w:rPr>
              <w:t>L</w:t>
            </w:r>
            <w:r>
              <w:t>MNId of the first entry of the list is the PLMNId used to construct the nCGI for the NR cell.</w:t>
            </w:r>
          </w:p>
          <w:p w14:paraId="2B766CFB" w14:textId="77777777" w:rsidR="00941C3F" w:rsidRDefault="00941C3F" w:rsidP="00D77108">
            <w:pPr>
              <w:pStyle w:val="TAL"/>
              <w:rPr>
                <w:rFonts w:cs="Arial"/>
                <w:szCs w:val="18"/>
              </w:rPr>
            </w:pPr>
          </w:p>
          <w:p w14:paraId="793F9DD1" w14:textId="77777777" w:rsidR="00941C3F" w:rsidRDefault="00941C3F" w:rsidP="00D77108">
            <w:pPr>
              <w:pStyle w:val="TAL"/>
              <w:rPr>
                <w:szCs w:val="18"/>
                <w:lang w:eastAsia="zh-CN"/>
              </w:rPr>
            </w:pPr>
            <w:r>
              <w:rPr>
                <w:szCs w:val="18"/>
                <w:lang w:eastAsia="zh-CN"/>
              </w:rPr>
              <w:t>allowedValues: Not applicable.</w:t>
            </w:r>
          </w:p>
          <w:p w14:paraId="18964374" w14:textId="77777777" w:rsidR="00941C3F" w:rsidRDefault="00941C3F" w:rsidP="00D77108">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7A67B9A" w14:textId="77777777" w:rsidR="00941C3F" w:rsidRDefault="00941C3F" w:rsidP="00D77108">
            <w:pPr>
              <w:pStyle w:val="TAL"/>
              <w:rPr>
                <w:szCs w:val="18"/>
              </w:rPr>
            </w:pPr>
            <w:r>
              <w:rPr>
                <w:szCs w:val="18"/>
              </w:rPr>
              <w:t>type: PLMNInfo</w:t>
            </w:r>
          </w:p>
          <w:p w14:paraId="28E0A135" w14:textId="77777777" w:rsidR="00941C3F" w:rsidRDefault="00941C3F" w:rsidP="00D77108">
            <w:pPr>
              <w:pStyle w:val="TAL"/>
              <w:rPr>
                <w:szCs w:val="18"/>
                <w:lang w:eastAsia="zh-CN"/>
              </w:rPr>
            </w:pPr>
            <w:r>
              <w:rPr>
                <w:szCs w:val="18"/>
              </w:rPr>
              <w:t>multiplicity: 1..*</w:t>
            </w:r>
          </w:p>
          <w:p w14:paraId="4C953510" w14:textId="77777777" w:rsidR="00941C3F" w:rsidRDefault="00941C3F" w:rsidP="00D77108">
            <w:pPr>
              <w:pStyle w:val="TAL"/>
              <w:rPr>
                <w:szCs w:val="18"/>
              </w:rPr>
            </w:pPr>
            <w:r>
              <w:rPr>
                <w:szCs w:val="18"/>
              </w:rPr>
              <w:t xml:space="preserve">isOrdered: </w:t>
            </w:r>
            <w:r>
              <w:rPr>
                <w:szCs w:val="18"/>
                <w:lang w:val="en-US"/>
              </w:rPr>
              <w:t>True</w:t>
            </w:r>
          </w:p>
          <w:p w14:paraId="1321733E" w14:textId="77777777" w:rsidR="00941C3F" w:rsidRDefault="00941C3F" w:rsidP="00D77108">
            <w:pPr>
              <w:pStyle w:val="TAL"/>
              <w:rPr>
                <w:szCs w:val="18"/>
              </w:rPr>
            </w:pPr>
            <w:r>
              <w:rPr>
                <w:szCs w:val="18"/>
              </w:rPr>
              <w:t>isUnique: True</w:t>
            </w:r>
          </w:p>
          <w:p w14:paraId="054ECF7E" w14:textId="77777777" w:rsidR="00941C3F" w:rsidRDefault="00941C3F" w:rsidP="00D77108">
            <w:pPr>
              <w:pStyle w:val="TAL"/>
              <w:rPr>
                <w:szCs w:val="18"/>
              </w:rPr>
            </w:pPr>
            <w:r>
              <w:rPr>
                <w:szCs w:val="18"/>
              </w:rPr>
              <w:t>defaultValue: None</w:t>
            </w:r>
          </w:p>
          <w:p w14:paraId="3B7AD091" w14:textId="77777777" w:rsidR="00941C3F" w:rsidRDefault="00941C3F" w:rsidP="00D77108">
            <w:pPr>
              <w:pStyle w:val="TAL"/>
              <w:rPr>
                <w:szCs w:val="18"/>
              </w:rPr>
            </w:pPr>
            <w:r>
              <w:rPr>
                <w:szCs w:val="18"/>
              </w:rPr>
              <w:t>isNullable: False</w:t>
            </w:r>
          </w:p>
          <w:p w14:paraId="71A02290" w14:textId="77777777" w:rsidR="00941C3F" w:rsidRDefault="00941C3F" w:rsidP="00D77108">
            <w:pPr>
              <w:pStyle w:val="TAL"/>
              <w:rPr>
                <w:szCs w:val="18"/>
              </w:rPr>
            </w:pPr>
          </w:p>
        </w:tc>
      </w:tr>
      <w:tr w:rsidR="00941C3F" w14:paraId="593E78D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DBEB5B" w14:textId="77777777" w:rsidR="00941C3F" w:rsidRDefault="00941C3F" w:rsidP="00D77108">
            <w:pPr>
              <w:pStyle w:val="Default"/>
              <w:rPr>
                <w:rFonts w:ascii="Courier New" w:hAnsi="Courier New" w:cs="Courier New"/>
                <w:sz w:val="18"/>
                <w:szCs w:val="18"/>
              </w:rPr>
            </w:pPr>
            <w:r w:rsidRPr="00E740CB">
              <w:rPr>
                <w:rFonts w:ascii="Courier New" w:hAnsi="Courier New" w:cs="Courier New"/>
                <w:sz w:val="18"/>
                <w:szCs w:val="18"/>
              </w:rPr>
              <w:t>NTNFunction</w:t>
            </w:r>
            <w:r>
              <w:rPr>
                <w:rFonts w:ascii="Courier New" w:hAnsi="Courier New" w:cs="Courier New"/>
                <w:sz w:val="18"/>
                <w:szCs w:val="18"/>
              </w:rPr>
              <w:t>.</w:t>
            </w:r>
            <w:r w:rsidRPr="00050A02">
              <w:rPr>
                <w:rFonts w:ascii="Courier New" w:hAnsi="Courier New" w:cs="Courier New"/>
                <w:sz w:val="18"/>
                <w:szCs w:val="18"/>
              </w:rPr>
              <w:t>nTNTACList</w:t>
            </w:r>
          </w:p>
        </w:tc>
        <w:tc>
          <w:tcPr>
            <w:tcW w:w="5523" w:type="dxa"/>
            <w:tcBorders>
              <w:top w:val="single" w:sz="4" w:space="0" w:color="auto"/>
              <w:left w:val="single" w:sz="4" w:space="0" w:color="auto"/>
              <w:bottom w:val="single" w:sz="4" w:space="0" w:color="auto"/>
              <w:right w:val="single" w:sz="4" w:space="0" w:color="auto"/>
            </w:tcBorders>
          </w:tcPr>
          <w:p w14:paraId="1DE0ECE9" w14:textId="77777777" w:rsidR="00941C3F" w:rsidRDefault="00941C3F" w:rsidP="00D77108">
            <w:pPr>
              <w:pStyle w:val="TAL"/>
              <w:keepNext w:val="0"/>
              <w:rPr>
                <w:szCs w:val="18"/>
                <w:lang w:eastAsia="zh-CN"/>
              </w:rPr>
            </w:pPr>
            <w:r>
              <w:rPr>
                <w:szCs w:val="18"/>
                <w:lang w:eastAsia="zh-CN"/>
              </w:rPr>
              <w:t xml:space="preserve">It is the list of Tracking Area Codes (either legacy TAC or extended TAC) for NR NTN. </w:t>
            </w:r>
          </w:p>
          <w:p w14:paraId="58ED5ADE" w14:textId="77777777" w:rsidR="00941C3F" w:rsidRPr="0049107E" w:rsidRDefault="00941C3F" w:rsidP="00D77108">
            <w:pPr>
              <w:pStyle w:val="TAL"/>
              <w:keepNext w:val="0"/>
              <w:rPr>
                <w:szCs w:val="18"/>
                <w:lang w:eastAsia="zh-CN"/>
              </w:rPr>
            </w:pPr>
          </w:p>
          <w:p w14:paraId="24C3E7A4" w14:textId="77777777" w:rsidR="00941C3F" w:rsidRDefault="00941C3F" w:rsidP="00D77108">
            <w:pPr>
              <w:pStyle w:val="TAL"/>
              <w:keepNext w:val="0"/>
              <w:rPr>
                <w:szCs w:val="18"/>
              </w:rPr>
            </w:pPr>
            <w:r>
              <w:rPr>
                <w:szCs w:val="18"/>
              </w:rPr>
              <w:t>allowedValues:</w:t>
            </w:r>
          </w:p>
          <w:p w14:paraId="0A9A5520" w14:textId="77777777" w:rsidR="00941C3F" w:rsidRDefault="00941C3F" w:rsidP="00D77108">
            <w:pPr>
              <w:pStyle w:val="TAL"/>
              <w:rPr>
                <w:color w:val="000000"/>
              </w:rPr>
            </w:pPr>
            <w:r>
              <w:rPr>
                <w:szCs w:val="18"/>
              </w:rPr>
              <w:t>Legacy TAC and Extended TAC are defined in clause 9.3.3.10 of TS 38.413 [5].</w:t>
            </w:r>
          </w:p>
        </w:tc>
        <w:tc>
          <w:tcPr>
            <w:tcW w:w="2436" w:type="dxa"/>
            <w:tcBorders>
              <w:top w:val="single" w:sz="4" w:space="0" w:color="auto"/>
              <w:left w:val="single" w:sz="4" w:space="0" w:color="auto"/>
              <w:bottom w:val="single" w:sz="4" w:space="0" w:color="auto"/>
              <w:right w:val="single" w:sz="4" w:space="0" w:color="auto"/>
            </w:tcBorders>
          </w:tcPr>
          <w:p w14:paraId="5DC0583B" w14:textId="77777777" w:rsidR="00941C3F" w:rsidRDefault="00941C3F" w:rsidP="00D77108">
            <w:pPr>
              <w:pStyle w:val="TAL"/>
            </w:pPr>
            <w:r>
              <w:t xml:space="preserve">type: </w:t>
            </w:r>
            <w:r w:rsidRPr="004E34F3">
              <w:t>NrTac</w:t>
            </w:r>
          </w:p>
          <w:p w14:paraId="3705C4B2" w14:textId="77777777" w:rsidR="00941C3F" w:rsidRDefault="00941C3F" w:rsidP="00D77108">
            <w:pPr>
              <w:pStyle w:val="TAL"/>
              <w:rPr>
                <w:lang w:eastAsia="zh-CN"/>
              </w:rPr>
            </w:pPr>
            <w:r>
              <w:t xml:space="preserve">multiplicity: </w:t>
            </w:r>
            <w:r>
              <w:rPr>
                <w:lang w:eastAsia="zh-CN"/>
              </w:rPr>
              <w:t>1..*</w:t>
            </w:r>
          </w:p>
          <w:p w14:paraId="7357C4C4" w14:textId="77777777" w:rsidR="00941C3F" w:rsidRDefault="00941C3F" w:rsidP="00D77108">
            <w:pPr>
              <w:pStyle w:val="TAL"/>
            </w:pPr>
            <w:r>
              <w:t xml:space="preserve">isOrdered: </w:t>
            </w:r>
            <w:r w:rsidRPr="004037B3">
              <w:t>False</w:t>
            </w:r>
          </w:p>
          <w:p w14:paraId="092486D2" w14:textId="77777777" w:rsidR="00941C3F" w:rsidRDefault="00941C3F" w:rsidP="00D77108">
            <w:pPr>
              <w:pStyle w:val="TAL"/>
            </w:pPr>
            <w:r>
              <w:t xml:space="preserve">isUnique: </w:t>
            </w:r>
            <w:r w:rsidRPr="004037B3">
              <w:t>True</w:t>
            </w:r>
          </w:p>
          <w:p w14:paraId="5954E441" w14:textId="77777777" w:rsidR="00941C3F" w:rsidRDefault="00941C3F" w:rsidP="00D77108">
            <w:pPr>
              <w:pStyle w:val="TAL"/>
            </w:pPr>
            <w:r>
              <w:t>defaultValue: None</w:t>
            </w:r>
          </w:p>
          <w:p w14:paraId="28C573C5" w14:textId="77777777" w:rsidR="00941C3F" w:rsidRDefault="00941C3F" w:rsidP="00D77108">
            <w:pPr>
              <w:pStyle w:val="TAL"/>
            </w:pPr>
            <w:r>
              <w:t>allowedValues: N/A</w:t>
            </w:r>
          </w:p>
          <w:p w14:paraId="39F72475" w14:textId="77777777" w:rsidR="00941C3F" w:rsidRDefault="00941C3F" w:rsidP="00D77108">
            <w:pPr>
              <w:pStyle w:val="TAL"/>
              <w:rPr>
                <w:szCs w:val="18"/>
              </w:rPr>
            </w:pPr>
            <w:r>
              <w:t>isNullable: False</w:t>
            </w:r>
          </w:p>
        </w:tc>
      </w:tr>
      <w:tr w:rsidR="00941C3F" w14:paraId="0FE319C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ADBB5F" w14:textId="77777777" w:rsidR="00941C3F" w:rsidRDefault="00941C3F" w:rsidP="00D77108">
            <w:pPr>
              <w:pStyle w:val="Default"/>
              <w:rPr>
                <w:rFonts w:ascii="Courier New" w:hAnsi="Courier New" w:cs="Courier New"/>
                <w:sz w:val="18"/>
                <w:szCs w:val="18"/>
              </w:rPr>
            </w:pPr>
            <w:r w:rsidRPr="0093654B">
              <w:rPr>
                <w:rFonts w:ascii="Courier New" w:hAnsi="Courier New" w:cs="Courier New"/>
                <w:sz w:val="18"/>
                <w:szCs w:val="18"/>
              </w:rPr>
              <w:t>satelliteId</w:t>
            </w:r>
          </w:p>
        </w:tc>
        <w:tc>
          <w:tcPr>
            <w:tcW w:w="5523" w:type="dxa"/>
            <w:tcBorders>
              <w:top w:val="single" w:sz="4" w:space="0" w:color="auto"/>
              <w:left w:val="single" w:sz="4" w:space="0" w:color="auto"/>
              <w:bottom w:val="single" w:sz="4" w:space="0" w:color="auto"/>
              <w:right w:val="single" w:sz="4" w:space="0" w:color="auto"/>
            </w:tcBorders>
          </w:tcPr>
          <w:p w14:paraId="3FFA165C" w14:textId="77777777" w:rsidR="00941C3F" w:rsidDel="00C40AB5" w:rsidRDefault="00941C3F" w:rsidP="00D77108">
            <w:pPr>
              <w:pStyle w:val="TAL"/>
              <w:rPr>
                <w:color w:val="000000"/>
              </w:rPr>
            </w:pPr>
            <w:r w:rsidRPr="00BE12A4">
              <w:rPr>
                <w:color w:val="000000"/>
              </w:rPr>
              <w:t xml:space="preserve">This attribute indicates </w:t>
            </w:r>
            <w:r>
              <w:rPr>
                <w:color w:val="000000"/>
              </w:rPr>
              <w:t xml:space="preserve">satellite </w:t>
            </w:r>
            <w:r w:rsidDel="004419EA">
              <w:rPr>
                <w:color w:val="000000"/>
              </w:rPr>
              <w:t>Id</w:t>
            </w:r>
            <w:r w:rsidDel="00EB491D">
              <w:rPr>
                <w:color w:val="000000"/>
              </w:rPr>
              <w:t>.</w:t>
            </w:r>
            <w:r>
              <w:rPr>
                <w:color w:val="000000"/>
              </w:rPr>
              <w:t xml:space="preserve">number. It shall be formatted as a fixed 5-digit string, padding with leading digits “0” to complete a 5-digit length. </w:t>
            </w:r>
          </w:p>
          <w:p w14:paraId="7838A202" w14:textId="77777777" w:rsidR="00941C3F" w:rsidRDefault="00941C3F" w:rsidP="00D77108">
            <w:pPr>
              <w:pStyle w:val="TAL"/>
              <w:rPr>
                <w:color w:val="000000"/>
              </w:rPr>
            </w:pPr>
          </w:p>
          <w:p w14:paraId="2FAC17B8" w14:textId="77777777" w:rsidR="00941C3F" w:rsidDel="004F6305" w:rsidRDefault="00941C3F" w:rsidP="00D77108">
            <w:pPr>
              <w:pStyle w:val="TAL"/>
              <w:rPr>
                <w:color w:val="000000"/>
              </w:rPr>
            </w:pPr>
          </w:p>
          <w:p w14:paraId="7816C462" w14:textId="77777777" w:rsidR="00941C3F" w:rsidDel="004F6305" w:rsidRDefault="00941C3F" w:rsidP="00D77108">
            <w:pPr>
              <w:pStyle w:val="TAL"/>
              <w:rPr>
                <w:szCs w:val="18"/>
              </w:rPr>
            </w:pPr>
            <w:r w:rsidDel="004F6305">
              <w:rPr>
                <w:rFonts w:cs="Arial"/>
                <w:szCs w:val="18"/>
              </w:rPr>
              <w:t>allowedValues:</w:t>
            </w:r>
            <w:r w:rsidDel="004F6305">
              <w:rPr>
                <w:szCs w:val="18"/>
              </w:rPr>
              <w:t xml:space="preserve"> 0..255</w:t>
            </w:r>
          </w:p>
          <w:p w14:paraId="1C78DBF0" w14:textId="77777777" w:rsidR="00941C3F" w:rsidRDefault="00941C3F" w:rsidP="00D77108">
            <w:pPr>
              <w:pStyle w:val="TAL"/>
              <w:rPr>
                <w:color w:val="000000"/>
              </w:rPr>
            </w:pPr>
            <w:r>
              <w:rPr>
                <w:color w:val="000000"/>
              </w:rPr>
              <w:t>a</w:t>
            </w:r>
            <w:r w:rsidRPr="00291761">
              <w:rPr>
                <w:color w:val="000000"/>
              </w:rPr>
              <w:t xml:space="preserve">llowedValues: </w:t>
            </w:r>
            <w:r>
              <w:rPr>
                <w:color w:val="000000"/>
              </w:rPr>
              <w:t xml:space="preserve">Follow the pattern: </w:t>
            </w:r>
            <w:r w:rsidRPr="00AC6B0F">
              <w:rPr>
                <w:color w:val="000000"/>
              </w:rPr>
              <w:t>'</w:t>
            </w:r>
            <w:r>
              <w:rPr>
                <w:color w:val="000000"/>
              </w:rPr>
              <w:t>^</w:t>
            </w:r>
            <w:r w:rsidRPr="00AC6B0F">
              <w:rPr>
                <w:color w:val="000000"/>
              </w:rPr>
              <w:t>[0-9]{5}$'</w:t>
            </w:r>
          </w:p>
        </w:tc>
        <w:tc>
          <w:tcPr>
            <w:tcW w:w="2436" w:type="dxa"/>
            <w:tcBorders>
              <w:top w:val="single" w:sz="4" w:space="0" w:color="auto"/>
              <w:left w:val="single" w:sz="4" w:space="0" w:color="auto"/>
              <w:bottom w:val="single" w:sz="4" w:space="0" w:color="auto"/>
              <w:right w:val="single" w:sz="4" w:space="0" w:color="auto"/>
            </w:tcBorders>
          </w:tcPr>
          <w:p w14:paraId="639A553C" w14:textId="77777777" w:rsidR="00941C3F" w:rsidRDefault="00941C3F" w:rsidP="00D77108">
            <w:pPr>
              <w:pStyle w:val="TAL"/>
              <w:rPr>
                <w:lang w:eastAsia="zh-CN"/>
              </w:rPr>
            </w:pPr>
            <w:r>
              <w:t>type</w:t>
            </w:r>
            <w:r>
              <w:rPr>
                <w:lang w:eastAsia="zh-CN"/>
              </w:rPr>
              <w:t>: String</w:t>
            </w:r>
          </w:p>
          <w:p w14:paraId="32C4D0D7" w14:textId="77777777" w:rsidR="00941C3F" w:rsidRDefault="00941C3F" w:rsidP="00D77108">
            <w:pPr>
              <w:pStyle w:val="TAL"/>
            </w:pPr>
            <w:r>
              <w:t xml:space="preserve">multiplicity: </w:t>
            </w:r>
            <w:r>
              <w:rPr>
                <w:szCs w:val="18"/>
              </w:rPr>
              <w:t>1</w:t>
            </w:r>
          </w:p>
          <w:p w14:paraId="438C8D1D" w14:textId="77777777" w:rsidR="00941C3F" w:rsidRDefault="00941C3F" w:rsidP="00D77108">
            <w:pPr>
              <w:pStyle w:val="TAL"/>
            </w:pPr>
            <w:r>
              <w:t>isOrdered: N/A</w:t>
            </w:r>
          </w:p>
          <w:p w14:paraId="020E768B" w14:textId="77777777" w:rsidR="00941C3F" w:rsidRDefault="00941C3F" w:rsidP="00D77108">
            <w:pPr>
              <w:pStyle w:val="TAL"/>
            </w:pPr>
            <w:r>
              <w:t>isUnique: N/A</w:t>
            </w:r>
          </w:p>
          <w:p w14:paraId="7FE66046" w14:textId="77777777" w:rsidR="00941C3F" w:rsidRDefault="00941C3F" w:rsidP="00D77108">
            <w:pPr>
              <w:pStyle w:val="TAL"/>
            </w:pPr>
            <w:r>
              <w:t>defaultValue: None</w:t>
            </w:r>
          </w:p>
          <w:p w14:paraId="44085CF6" w14:textId="77777777" w:rsidR="00941C3F" w:rsidRDefault="00941C3F" w:rsidP="00D77108">
            <w:pPr>
              <w:pStyle w:val="TAL"/>
              <w:rPr>
                <w:szCs w:val="18"/>
              </w:rPr>
            </w:pPr>
            <w:r>
              <w:t>isNullable: False</w:t>
            </w:r>
          </w:p>
        </w:tc>
      </w:tr>
      <w:tr w:rsidR="00941C3F" w14:paraId="5399C33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604A39" w14:textId="77777777" w:rsidR="00941C3F" w:rsidRPr="0093654B" w:rsidRDefault="00941C3F" w:rsidP="00D77108">
            <w:pPr>
              <w:pStyle w:val="Default"/>
              <w:rPr>
                <w:rFonts w:ascii="Courier New" w:hAnsi="Courier New" w:cs="Courier New"/>
                <w:sz w:val="18"/>
                <w:szCs w:val="18"/>
              </w:rPr>
            </w:pPr>
            <w:r>
              <w:rPr>
                <w:rFonts w:ascii="Courier New" w:hAnsi="Courier New" w:cs="Courier New"/>
                <w:sz w:val="18"/>
                <w:szCs w:val="18"/>
              </w:rPr>
              <w:t>epochTime</w:t>
            </w:r>
          </w:p>
        </w:tc>
        <w:tc>
          <w:tcPr>
            <w:tcW w:w="5523" w:type="dxa"/>
            <w:tcBorders>
              <w:top w:val="single" w:sz="4" w:space="0" w:color="auto"/>
              <w:left w:val="single" w:sz="4" w:space="0" w:color="auto"/>
              <w:bottom w:val="single" w:sz="4" w:space="0" w:color="auto"/>
              <w:right w:val="single" w:sz="4" w:space="0" w:color="auto"/>
            </w:tcBorders>
          </w:tcPr>
          <w:p w14:paraId="070C3444" w14:textId="77777777" w:rsidR="00941C3F" w:rsidRDefault="00941C3F" w:rsidP="00D77108">
            <w:pPr>
              <w:pStyle w:val="TAL"/>
              <w:rPr>
                <w:color w:val="000000"/>
              </w:rPr>
            </w:pPr>
            <w:r>
              <w:rPr>
                <w:color w:val="000000"/>
              </w:rPr>
              <w:t>It defines the e</w:t>
            </w:r>
            <w:r w:rsidRPr="00291761">
              <w:rPr>
                <w:color w:val="000000"/>
              </w:rPr>
              <w:t>phemeris reference time</w:t>
            </w:r>
            <w:r>
              <w:rPr>
                <w:color w:val="000000"/>
              </w:rPr>
              <w:t>.</w:t>
            </w:r>
            <w:r w:rsidDel="004F6305">
              <w:rPr>
                <w:color w:val="000000"/>
              </w:rPr>
              <w:t>,</w:t>
            </w:r>
          </w:p>
          <w:p w14:paraId="7A3DDA15" w14:textId="77777777" w:rsidR="00941C3F" w:rsidRDefault="00941C3F" w:rsidP="00D77108">
            <w:pPr>
              <w:pStyle w:val="TAL"/>
              <w:rPr>
                <w:color w:val="000000"/>
              </w:rPr>
            </w:pPr>
          </w:p>
          <w:p w14:paraId="31E45F7A" w14:textId="77777777" w:rsidR="00941C3F" w:rsidRPr="00BE12A4" w:rsidRDefault="00941C3F" w:rsidP="00D77108">
            <w:pPr>
              <w:pStyle w:val="TAL"/>
              <w:rPr>
                <w:color w:val="000000"/>
              </w:rPr>
            </w:pPr>
            <w:r>
              <w:rPr>
                <w:color w:val="000000"/>
              </w:rPr>
              <w:t>a</w:t>
            </w:r>
            <w:r w:rsidRPr="00291761" w:rsidDel="009D42FA">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212F8AF0" w14:textId="77777777" w:rsidR="00941C3F" w:rsidRDefault="00941C3F" w:rsidP="00D77108">
            <w:pPr>
              <w:pStyle w:val="TAL"/>
              <w:rPr>
                <w:lang w:eastAsia="zh-CN"/>
              </w:rPr>
            </w:pPr>
            <w:r>
              <w:t>type</w:t>
            </w:r>
            <w:r>
              <w:rPr>
                <w:lang w:eastAsia="zh-CN"/>
              </w:rPr>
              <w:t xml:space="preserve">: </w:t>
            </w:r>
            <w:r>
              <w:t>DateTime</w:t>
            </w:r>
          </w:p>
          <w:p w14:paraId="37F1D4D5" w14:textId="77777777" w:rsidR="00941C3F" w:rsidRDefault="00941C3F" w:rsidP="00D77108">
            <w:pPr>
              <w:pStyle w:val="TAL"/>
            </w:pPr>
            <w:r>
              <w:t xml:space="preserve">multiplicity: </w:t>
            </w:r>
            <w:r>
              <w:rPr>
                <w:szCs w:val="18"/>
              </w:rPr>
              <w:t>1</w:t>
            </w:r>
          </w:p>
          <w:p w14:paraId="537EB955" w14:textId="77777777" w:rsidR="00941C3F" w:rsidRDefault="00941C3F" w:rsidP="00D77108">
            <w:pPr>
              <w:pStyle w:val="TAL"/>
            </w:pPr>
            <w:r>
              <w:t>isOrdered: N/A</w:t>
            </w:r>
          </w:p>
          <w:p w14:paraId="3F98D66F" w14:textId="77777777" w:rsidR="00941C3F" w:rsidRDefault="00941C3F" w:rsidP="00D77108">
            <w:pPr>
              <w:pStyle w:val="TAL"/>
            </w:pPr>
            <w:r>
              <w:t>isUnique: N/A</w:t>
            </w:r>
          </w:p>
          <w:p w14:paraId="65673105" w14:textId="77777777" w:rsidR="00941C3F" w:rsidRDefault="00941C3F" w:rsidP="00D77108">
            <w:pPr>
              <w:pStyle w:val="TAL"/>
            </w:pPr>
            <w:r>
              <w:t>defaultValue: None</w:t>
            </w:r>
          </w:p>
          <w:p w14:paraId="42D07EB5" w14:textId="77777777" w:rsidR="00941C3F" w:rsidRDefault="00941C3F" w:rsidP="00D77108">
            <w:pPr>
              <w:pStyle w:val="TAL"/>
            </w:pPr>
            <w:r>
              <w:t>isNullable: False</w:t>
            </w:r>
          </w:p>
        </w:tc>
      </w:tr>
      <w:tr w:rsidR="00941C3F" w14:paraId="2A92B1C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E1F5AF" w14:textId="77777777" w:rsidR="00941C3F" w:rsidRPr="0093654B" w:rsidRDefault="00941C3F" w:rsidP="00D77108">
            <w:pPr>
              <w:pStyle w:val="Default"/>
              <w:rPr>
                <w:rFonts w:ascii="Courier New" w:hAnsi="Courier New" w:cs="Courier New"/>
                <w:sz w:val="18"/>
                <w:szCs w:val="18"/>
              </w:rPr>
            </w:pPr>
            <w:r w:rsidRPr="004419EA">
              <w:rPr>
                <w:rFonts w:ascii="Courier New" w:hAnsi="Courier New" w:cs="Courier New"/>
                <w:sz w:val="18"/>
                <w:szCs w:val="18"/>
              </w:rPr>
              <w:t>positionVelocity</w:t>
            </w:r>
          </w:p>
        </w:tc>
        <w:tc>
          <w:tcPr>
            <w:tcW w:w="5523" w:type="dxa"/>
            <w:tcBorders>
              <w:top w:val="single" w:sz="4" w:space="0" w:color="auto"/>
              <w:left w:val="single" w:sz="4" w:space="0" w:color="auto"/>
              <w:bottom w:val="single" w:sz="4" w:space="0" w:color="auto"/>
              <w:right w:val="single" w:sz="4" w:space="0" w:color="auto"/>
            </w:tcBorders>
          </w:tcPr>
          <w:p w14:paraId="139B0DF9" w14:textId="77777777" w:rsidR="00941C3F" w:rsidRDefault="00941C3F" w:rsidP="00D77108">
            <w:pPr>
              <w:pStyle w:val="TAL"/>
              <w:rPr>
                <w:rFonts w:eastAsia="DengXian"/>
              </w:rPr>
            </w:pPr>
            <w:r w:rsidRPr="006F5E95">
              <w:rPr>
                <w:rFonts w:eastAsia="DengXian"/>
              </w:rPr>
              <w:t>It indicates</w:t>
            </w:r>
            <w:r>
              <w:rPr>
                <w:rFonts w:eastAsia="DengXian"/>
              </w:rPr>
              <w:t xml:space="preserve"> </w:t>
            </w:r>
            <w:r w:rsidRPr="008E58E0">
              <w:rPr>
                <w:rFonts w:eastAsia="DengXian"/>
              </w:rPr>
              <w:t xml:space="preserve">ephemeris </w:t>
            </w:r>
            <w:r>
              <w:rPr>
                <w:rFonts w:eastAsia="DengXian" w:hint="eastAsia"/>
                <w:lang w:eastAsia="zh-CN"/>
              </w:rPr>
              <w:t>is</w:t>
            </w:r>
            <w:r>
              <w:rPr>
                <w:rFonts w:eastAsia="DengXian"/>
              </w:rPr>
              <w:t xml:space="preserve"> </w:t>
            </w:r>
            <w:r>
              <w:rPr>
                <w:rFonts w:eastAsia="DengXian" w:hint="eastAsia"/>
                <w:lang w:eastAsia="zh-CN"/>
              </w:rPr>
              <w:t>in</w:t>
            </w:r>
            <w:r>
              <w:rPr>
                <w:rFonts w:eastAsia="DengXian"/>
                <w:lang w:eastAsia="zh-CN"/>
              </w:rPr>
              <w:t xml:space="preserve"> </w:t>
            </w:r>
            <w:r w:rsidRPr="008E58E0">
              <w:rPr>
                <w:rFonts w:eastAsia="DengXian"/>
              </w:rPr>
              <w:t>format</w:t>
            </w:r>
            <w:r>
              <w:rPr>
                <w:rFonts w:eastAsia="DengXian"/>
              </w:rPr>
              <w:t xml:space="preserve"> </w:t>
            </w:r>
            <w:r>
              <w:rPr>
                <w:rFonts w:eastAsia="DengXian"/>
                <w:lang w:eastAsia="zh-CN"/>
              </w:rPr>
              <w:t xml:space="preserve">of </w:t>
            </w:r>
            <w:r w:rsidRPr="008E58E0">
              <w:rPr>
                <w:rFonts w:eastAsia="DengXian"/>
              </w:rPr>
              <w:t>NTN payload position and velocity state vectors</w:t>
            </w:r>
            <w:r>
              <w:rPr>
                <w:rFonts w:eastAsia="DengXian"/>
              </w:rPr>
              <w:t>.</w:t>
            </w:r>
          </w:p>
          <w:p w14:paraId="3E73C34D" w14:textId="77777777" w:rsidR="00941C3F" w:rsidRDefault="00941C3F" w:rsidP="00D77108">
            <w:pPr>
              <w:pStyle w:val="TAL"/>
              <w:rPr>
                <w:rFonts w:eastAsia="DengXian"/>
              </w:rPr>
            </w:pPr>
          </w:p>
          <w:p w14:paraId="7A184380" w14:textId="77777777" w:rsidR="00941C3F" w:rsidRPr="00BE12A4" w:rsidRDefault="00941C3F" w:rsidP="00D77108">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0FE2803C"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sidRPr="004419EA">
              <w:rPr>
                <w:rFonts w:ascii="Arial" w:eastAsia="DengXian" w:hAnsi="Arial"/>
                <w:sz w:val="18"/>
              </w:rPr>
              <w:t>PositionVelocity</w:t>
            </w:r>
          </w:p>
          <w:p w14:paraId="7F5E45A6"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5EA2F8EC"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2D346D3F"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4F4FD8DC"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453F5AFF" w14:textId="77777777" w:rsidR="00941C3F" w:rsidRDefault="00941C3F" w:rsidP="00D77108">
            <w:pPr>
              <w:pStyle w:val="TAL"/>
            </w:pPr>
            <w:r w:rsidRPr="006F5E95">
              <w:rPr>
                <w:rFonts w:eastAsia="DengXian"/>
              </w:rPr>
              <w:t>isNullable: False</w:t>
            </w:r>
          </w:p>
        </w:tc>
      </w:tr>
      <w:tr w:rsidR="00941C3F" w14:paraId="4ECAC73B"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BA90D5" w14:textId="77777777" w:rsidR="00941C3F" w:rsidRPr="0093654B" w:rsidRDefault="00941C3F" w:rsidP="00D77108">
            <w:pPr>
              <w:pStyle w:val="Default"/>
              <w:rPr>
                <w:rFonts w:ascii="Courier New" w:hAnsi="Courier New" w:cs="Courier New"/>
                <w:sz w:val="18"/>
                <w:szCs w:val="18"/>
              </w:rPr>
            </w:pPr>
            <w:r w:rsidRPr="004419EA">
              <w:rPr>
                <w:rFonts w:ascii="Courier New" w:hAnsi="Courier New" w:cs="Courier New"/>
                <w:sz w:val="18"/>
                <w:szCs w:val="18"/>
              </w:rPr>
              <w:t>orbital</w:t>
            </w:r>
          </w:p>
        </w:tc>
        <w:tc>
          <w:tcPr>
            <w:tcW w:w="5523" w:type="dxa"/>
            <w:tcBorders>
              <w:top w:val="single" w:sz="4" w:space="0" w:color="auto"/>
              <w:left w:val="single" w:sz="4" w:space="0" w:color="auto"/>
              <w:bottom w:val="single" w:sz="4" w:space="0" w:color="auto"/>
              <w:right w:val="single" w:sz="4" w:space="0" w:color="auto"/>
            </w:tcBorders>
          </w:tcPr>
          <w:p w14:paraId="0853130C" w14:textId="77777777" w:rsidR="00941C3F" w:rsidRDefault="00941C3F" w:rsidP="00D77108">
            <w:pPr>
              <w:pStyle w:val="TAL"/>
              <w:rPr>
                <w:color w:val="000000"/>
              </w:rPr>
            </w:pPr>
            <w:r w:rsidRPr="006F5E95">
              <w:rPr>
                <w:rFonts w:eastAsia="DengXian"/>
              </w:rPr>
              <w:t>It indicates</w:t>
            </w:r>
            <w:r>
              <w:rPr>
                <w:rFonts w:eastAsia="DengXian"/>
              </w:rPr>
              <w:t xml:space="preserve"> </w:t>
            </w:r>
            <w:r w:rsidRPr="008E58E0">
              <w:rPr>
                <w:rFonts w:eastAsia="DengXian"/>
              </w:rPr>
              <w:t xml:space="preserve">ephemeris </w:t>
            </w:r>
            <w:r>
              <w:rPr>
                <w:rFonts w:eastAsia="DengXian" w:hint="eastAsia"/>
                <w:lang w:eastAsia="zh-CN"/>
              </w:rPr>
              <w:t>is</w:t>
            </w:r>
            <w:r>
              <w:rPr>
                <w:rFonts w:eastAsia="DengXian"/>
              </w:rPr>
              <w:t xml:space="preserve"> </w:t>
            </w:r>
            <w:r>
              <w:rPr>
                <w:rFonts w:eastAsia="DengXian" w:hint="eastAsia"/>
                <w:lang w:eastAsia="zh-CN"/>
              </w:rPr>
              <w:t>in</w:t>
            </w:r>
            <w:r w:rsidRPr="008E58E0">
              <w:rPr>
                <w:color w:val="000000"/>
              </w:rPr>
              <w:t xml:space="preserve"> orbital parameter ephemeris format, as specified in NIMA TR 8350.2 [</w:t>
            </w:r>
            <w:r>
              <w:rPr>
                <w:color w:val="000000"/>
              </w:rPr>
              <w:t>95</w:t>
            </w:r>
            <w:r w:rsidRPr="008E58E0">
              <w:rPr>
                <w:color w:val="000000"/>
              </w:rPr>
              <w:t>]</w:t>
            </w:r>
            <w:r>
              <w:rPr>
                <w:color w:val="000000"/>
              </w:rPr>
              <w:t>.</w:t>
            </w:r>
          </w:p>
          <w:p w14:paraId="760E7AC3" w14:textId="77777777" w:rsidR="00941C3F" w:rsidRDefault="00941C3F" w:rsidP="00D77108">
            <w:pPr>
              <w:pStyle w:val="TAL"/>
              <w:rPr>
                <w:color w:val="000000"/>
              </w:rPr>
            </w:pPr>
          </w:p>
          <w:p w14:paraId="24888F04" w14:textId="77777777" w:rsidR="00941C3F" w:rsidRPr="00BE12A4" w:rsidRDefault="00941C3F" w:rsidP="00D77108">
            <w:pPr>
              <w:pStyle w:val="TAL"/>
              <w:rPr>
                <w:color w:val="000000"/>
              </w:rPr>
            </w:pPr>
            <w:r>
              <w:rPr>
                <w:color w:val="000000"/>
              </w:rPr>
              <w:t>a</w:t>
            </w:r>
            <w:r w:rsidRPr="00291761">
              <w:rPr>
                <w:color w:val="000000"/>
              </w:rPr>
              <w:t>llowedValues: N/A</w:t>
            </w:r>
          </w:p>
        </w:tc>
        <w:tc>
          <w:tcPr>
            <w:tcW w:w="2436" w:type="dxa"/>
            <w:tcBorders>
              <w:top w:val="single" w:sz="4" w:space="0" w:color="auto"/>
              <w:left w:val="single" w:sz="4" w:space="0" w:color="auto"/>
              <w:bottom w:val="single" w:sz="4" w:space="0" w:color="auto"/>
              <w:right w:val="single" w:sz="4" w:space="0" w:color="auto"/>
            </w:tcBorders>
          </w:tcPr>
          <w:p w14:paraId="25E34FD1"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 xml:space="preserve">type: </w:t>
            </w:r>
            <w:r>
              <w:rPr>
                <w:lang w:eastAsia="zh-CN"/>
              </w:rPr>
              <w:t>Orbital</w:t>
            </w:r>
          </w:p>
          <w:p w14:paraId="1C79C3B8"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multiplicity: 1</w:t>
            </w:r>
          </w:p>
          <w:p w14:paraId="06562591"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isOrdered: N/A</w:t>
            </w:r>
          </w:p>
          <w:p w14:paraId="31EBD63C"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isUnique: N/A</w:t>
            </w:r>
          </w:p>
          <w:p w14:paraId="3F869C3B" w14:textId="77777777" w:rsidR="00941C3F" w:rsidRPr="006F5E95" w:rsidRDefault="00941C3F" w:rsidP="00D77108">
            <w:pPr>
              <w:keepNext/>
              <w:keepLines/>
              <w:spacing w:after="0"/>
              <w:rPr>
                <w:rFonts w:ascii="Arial" w:eastAsia="DengXian" w:hAnsi="Arial"/>
                <w:sz w:val="18"/>
              </w:rPr>
            </w:pPr>
            <w:r w:rsidRPr="006F5E95">
              <w:rPr>
                <w:rFonts w:ascii="Arial" w:eastAsia="DengXian" w:hAnsi="Arial"/>
                <w:sz w:val="18"/>
              </w:rPr>
              <w:t>defaultValue: None</w:t>
            </w:r>
          </w:p>
          <w:p w14:paraId="2A245482" w14:textId="77777777" w:rsidR="00941C3F" w:rsidRDefault="00941C3F" w:rsidP="00D77108">
            <w:pPr>
              <w:pStyle w:val="TAL"/>
            </w:pPr>
            <w:r w:rsidRPr="006F5E95">
              <w:rPr>
                <w:rFonts w:eastAsia="DengXian"/>
              </w:rPr>
              <w:t>isNullable: False</w:t>
            </w:r>
          </w:p>
        </w:tc>
      </w:tr>
      <w:tr w:rsidR="00941C3F" w14:paraId="19A4F7F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4A11A0"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X</w:t>
            </w:r>
          </w:p>
        </w:tc>
        <w:tc>
          <w:tcPr>
            <w:tcW w:w="5523" w:type="dxa"/>
            <w:tcBorders>
              <w:top w:val="single" w:sz="4" w:space="0" w:color="auto"/>
              <w:left w:val="single" w:sz="4" w:space="0" w:color="auto"/>
              <w:bottom w:val="single" w:sz="4" w:space="0" w:color="auto"/>
              <w:right w:val="single" w:sz="4" w:space="0" w:color="auto"/>
            </w:tcBorders>
          </w:tcPr>
          <w:p w14:paraId="3893163F" w14:textId="77777777" w:rsidR="00941C3F" w:rsidRDefault="00941C3F" w:rsidP="00D77108">
            <w:pPr>
              <w:pStyle w:val="TAL"/>
              <w:rPr>
                <w:color w:val="000000"/>
              </w:rPr>
            </w:pPr>
            <w:r w:rsidRPr="0044417E">
              <w:rPr>
                <w:color w:val="000000"/>
              </w:rPr>
              <w:t>X, Y, Z coordinate of satellite position state vector in ECEF. Unit is meter.</w:t>
            </w:r>
            <w:r>
              <w:rPr>
                <w:color w:val="000000"/>
              </w:rPr>
              <w:t xml:space="preserve"> </w:t>
            </w:r>
          </w:p>
          <w:p w14:paraId="7DC930AC" w14:textId="77777777" w:rsidR="00941C3F" w:rsidRDefault="00941C3F" w:rsidP="00D77108">
            <w:pPr>
              <w:pStyle w:val="TAL"/>
              <w:rPr>
                <w:color w:val="000000"/>
              </w:rPr>
            </w:pPr>
            <w:r w:rsidRPr="0044417E">
              <w:rPr>
                <w:color w:val="000000"/>
              </w:rPr>
              <w:t>Step of 1.3 m. Actual value = field value * 1.3.</w:t>
            </w:r>
          </w:p>
          <w:p w14:paraId="2A5D22C2" w14:textId="77777777" w:rsidR="00941C3F" w:rsidRDefault="00941C3F" w:rsidP="00D77108">
            <w:pPr>
              <w:pStyle w:val="TAL"/>
              <w:rPr>
                <w:color w:val="000000"/>
              </w:rPr>
            </w:pPr>
          </w:p>
          <w:p w14:paraId="520B3216" w14:textId="77777777" w:rsidR="00941C3F" w:rsidRDefault="00941C3F" w:rsidP="00D77108">
            <w:pPr>
              <w:pStyle w:val="TAL"/>
              <w:rPr>
                <w:szCs w:val="18"/>
              </w:rPr>
            </w:pPr>
            <w:r>
              <w:rPr>
                <w:rFonts w:cs="Arial"/>
                <w:szCs w:val="18"/>
              </w:rPr>
              <w:t>allowedValues:</w:t>
            </w:r>
            <w:r>
              <w:rPr>
                <w:szCs w:val="18"/>
              </w:rPr>
              <w:t xml:space="preserve"> 0..604800</w:t>
            </w:r>
          </w:p>
          <w:p w14:paraId="128D4605" w14:textId="77777777" w:rsidR="00941C3F" w:rsidRDefault="00941C3F" w:rsidP="00D77108">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50C3E0FE" w14:textId="77777777" w:rsidR="00941C3F" w:rsidRDefault="00941C3F" w:rsidP="00D77108">
            <w:pPr>
              <w:pStyle w:val="TAL"/>
              <w:rPr>
                <w:szCs w:val="18"/>
                <w:lang w:eastAsia="zh-CN"/>
              </w:rPr>
            </w:pPr>
            <w:r>
              <w:rPr>
                <w:szCs w:val="18"/>
              </w:rPr>
              <w:t xml:space="preserve">type: </w:t>
            </w:r>
            <w:r>
              <w:rPr>
                <w:szCs w:val="18"/>
                <w:lang w:eastAsia="zh-CN"/>
              </w:rPr>
              <w:t>Integer</w:t>
            </w:r>
          </w:p>
          <w:p w14:paraId="059B4C70" w14:textId="77777777" w:rsidR="00941C3F" w:rsidRDefault="00941C3F" w:rsidP="00D77108">
            <w:pPr>
              <w:pStyle w:val="TAL"/>
              <w:rPr>
                <w:szCs w:val="18"/>
              </w:rPr>
            </w:pPr>
            <w:r>
              <w:rPr>
                <w:szCs w:val="18"/>
              </w:rPr>
              <w:t>multiplicity: 1</w:t>
            </w:r>
          </w:p>
          <w:p w14:paraId="31D02833" w14:textId="77777777" w:rsidR="00941C3F" w:rsidRDefault="00941C3F" w:rsidP="00D77108">
            <w:pPr>
              <w:pStyle w:val="TAL"/>
              <w:rPr>
                <w:szCs w:val="18"/>
              </w:rPr>
            </w:pPr>
            <w:r>
              <w:rPr>
                <w:szCs w:val="18"/>
              </w:rPr>
              <w:t xml:space="preserve">isOrdered: </w:t>
            </w:r>
            <w:r>
              <w:t>N/A</w:t>
            </w:r>
          </w:p>
          <w:p w14:paraId="19A2F942" w14:textId="77777777" w:rsidR="00941C3F" w:rsidRDefault="00941C3F" w:rsidP="00D77108">
            <w:pPr>
              <w:pStyle w:val="TAL"/>
              <w:rPr>
                <w:szCs w:val="18"/>
              </w:rPr>
            </w:pPr>
            <w:r>
              <w:rPr>
                <w:szCs w:val="18"/>
              </w:rPr>
              <w:t xml:space="preserve">isUnique: </w:t>
            </w:r>
            <w:r>
              <w:t>N/A</w:t>
            </w:r>
          </w:p>
          <w:p w14:paraId="1C410C74" w14:textId="77777777" w:rsidR="00941C3F" w:rsidRDefault="00941C3F" w:rsidP="00D77108">
            <w:pPr>
              <w:pStyle w:val="TAL"/>
              <w:rPr>
                <w:szCs w:val="18"/>
              </w:rPr>
            </w:pPr>
            <w:r>
              <w:rPr>
                <w:szCs w:val="18"/>
              </w:rPr>
              <w:t>defaultValue: 0</w:t>
            </w:r>
          </w:p>
          <w:p w14:paraId="06878FD1" w14:textId="77777777" w:rsidR="00941C3F" w:rsidRDefault="00941C3F" w:rsidP="00D77108">
            <w:pPr>
              <w:pStyle w:val="TAL"/>
              <w:rPr>
                <w:szCs w:val="18"/>
              </w:rPr>
            </w:pPr>
            <w:r>
              <w:rPr>
                <w:szCs w:val="18"/>
              </w:rPr>
              <w:t xml:space="preserve">isNullable: </w:t>
            </w:r>
            <w:r>
              <w:rPr>
                <w:rFonts w:cs="Arial"/>
                <w:szCs w:val="18"/>
              </w:rPr>
              <w:t>False</w:t>
            </w:r>
          </w:p>
        </w:tc>
      </w:tr>
      <w:tr w:rsidR="00941C3F" w14:paraId="6987860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C919DD"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Y</w:t>
            </w:r>
          </w:p>
        </w:tc>
        <w:tc>
          <w:tcPr>
            <w:tcW w:w="5523" w:type="dxa"/>
            <w:tcBorders>
              <w:top w:val="single" w:sz="4" w:space="0" w:color="auto"/>
              <w:left w:val="single" w:sz="4" w:space="0" w:color="auto"/>
              <w:bottom w:val="single" w:sz="4" w:space="0" w:color="auto"/>
              <w:right w:val="single" w:sz="4" w:space="0" w:color="auto"/>
            </w:tcBorders>
          </w:tcPr>
          <w:p w14:paraId="05F22568" w14:textId="77777777" w:rsidR="00941C3F" w:rsidRDefault="00941C3F" w:rsidP="00D77108">
            <w:pPr>
              <w:pStyle w:val="TAL"/>
              <w:rPr>
                <w:color w:val="000000"/>
              </w:rPr>
            </w:pPr>
            <w:r w:rsidRPr="0044417E">
              <w:rPr>
                <w:color w:val="000000"/>
              </w:rPr>
              <w:t>X, Y, Z coordinate of satellite position state vector in ECEF. Unit is meter.</w:t>
            </w:r>
            <w:r>
              <w:rPr>
                <w:color w:val="000000"/>
              </w:rPr>
              <w:t xml:space="preserve"> </w:t>
            </w:r>
          </w:p>
          <w:p w14:paraId="3591AC65" w14:textId="77777777" w:rsidR="00941C3F" w:rsidRDefault="00941C3F" w:rsidP="00D77108">
            <w:pPr>
              <w:pStyle w:val="TAL"/>
              <w:rPr>
                <w:color w:val="000000"/>
              </w:rPr>
            </w:pPr>
            <w:r w:rsidRPr="0044417E">
              <w:rPr>
                <w:color w:val="000000"/>
              </w:rPr>
              <w:t>Step of 1.3 m. Actual value = field value * 1.3.</w:t>
            </w:r>
          </w:p>
          <w:p w14:paraId="308F7F93" w14:textId="77777777" w:rsidR="00941C3F" w:rsidRDefault="00941C3F" w:rsidP="00D77108">
            <w:pPr>
              <w:pStyle w:val="TAL"/>
              <w:rPr>
                <w:color w:val="000000"/>
              </w:rPr>
            </w:pPr>
          </w:p>
          <w:p w14:paraId="0C1DFEED" w14:textId="77777777" w:rsidR="00941C3F" w:rsidRDefault="00941C3F" w:rsidP="00D77108">
            <w:pPr>
              <w:pStyle w:val="TAL"/>
              <w:rPr>
                <w:szCs w:val="18"/>
              </w:rPr>
            </w:pPr>
            <w:r>
              <w:rPr>
                <w:rFonts w:cs="Arial"/>
                <w:szCs w:val="18"/>
              </w:rPr>
              <w:t>allowedValues:</w:t>
            </w:r>
            <w:r>
              <w:rPr>
                <w:szCs w:val="18"/>
              </w:rPr>
              <w:t xml:space="preserve"> 0..604800</w:t>
            </w:r>
          </w:p>
          <w:p w14:paraId="75C97960" w14:textId="77777777" w:rsidR="00941C3F" w:rsidRDefault="00941C3F" w:rsidP="00D77108">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4D424951" w14:textId="77777777" w:rsidR="00941C3F" w:rsidRDefault="00941C3F" w:rsidP="00D77108">
            <w:pPr>
              <w:pStyle w:val="TAL"/>
              <w:rPr>
                <w:szCs w:val="18"/>
                <w:lang w:eastAsia="zh-CN"/>
              </w:rPr>
            </w:pPr>
            <w:r>
              <w:rPr>
                <w:szCs w:val="18"/>
              </w:rPr>
              <w:t xml:space="preserve">type: </w:t>
            </w:r>
            <w:r>
              <w:rPr>
                <w:szCs w:val="18"/>
                <w:lang w:eastAsia="zh-CN"/>
              </w:rPr>
              <w:t>Integer</w:t>
            </w:r>
          </w:p>
          <w:p w14:paraId="03038292" w14:textId="77777777" w:rsidR="00941C3F" w:rsidRDefault="00941C3F" w:rsidP="00D77108">
            <w:pPr>
              <w:pStyle w:val="TAL"/>
              <w:rPr>
                <w:szCs w:val="18"/>
              </w:rPr>
            </w:pPr>
            <w:r>
              <w:rPr>
                <w:szCs w:val="18"/>
              </w:rPr>
              <w:t>multiplicity: 1</w:t>
            </w:r>
          </w:p>
          <w:p w14:paraId="38B4BBDC" w14:textId="77777777" w:rsidR="00941C3F" w:rsidRDefault="00941C3F" w:rsidP="00D77108">
            <w:pPr>
              <w:pStyle w:val="TAL"/>
              <w:rPr>
                <w:szCs w:val="18"/>
              </w:rPr>
            </w:pPr>
            <w:r>
              <w:rPr>
                <w:szCs w:val="18"/>
              </w:rPr>
              <w:t xml:space="preserve">isOrdered: </w:t>
            </w:r>
            <w:r>
              <w:t>N/A</w:t>
            </w:r>
          </w:p>
          <w:p w14:paraId="0897AFD5" w14:textId="77777777" w:rsidR="00941C3F" w:rsidRDefault="00941C3F" w:rsidP="00D77108">
            <w:pPr>
              <w:pStyle w:val="TAL"/>
              <w:rPr>
                <w:szCs w:val="18"/>
              </w:rPr>
            </w:pPr>
            <w:r>
              <w:rPr>
                <w:szCs w:val="18"/>
              </w:rPr>
              <w:t xml:space="preserve">isUnique: </w:t>
            </w:r>
            <w:r>
              <w:t>N/A</w:t>
            </w:r>
          </w:p>
          <w:p w14:paraId="3E413EBE" w14:textId="77777777" w:rsidR="00941C3F" w:rsidRDefault="00941C3F" w:rsidP="00D77108">
            <w:pPr>
              <w:pStyle w:val="TAL"/>
              <w:rPr>
                <w:szCs w:val="18"/>
              </w:rPr>
            </w:pPr>
            <w:r>
              <w:rPr>
                <w:szCs w:val="18"/>
              </w:rPr>
              <w:t>defaultValue: 0</w:t>
            </w:r>
          </w:p>
          <w:p w14:paraId="6810D9FC" w14:textId="77777777" w:rsidR="00941C3F" w:rsidRDefault="00941C3F" w:rsidP="00D77108">
            <w:pPr>
              <w:pStyle w:val="TAL"/>
              <w:rPr>
                <w:szCs w:val="18"/>
              </w:rPr>
            </w:pPr>
            <w:r>
              <w:rPr>
                <w:szCs w:val="18"/>
              </w:rPr>
              <w:t xml:space="preserve">isNullable: </w:t>
            </w:r>
            <w:r>
              <w:rPr>
                <w:rFonts w:cs="Arial"/>
                <w:szCs w:val="18"/>
              </w:rPr>
              <w:t>False</w:t>
            </w:r>
          </w:p>
        </w:tc>
      </w:tr>
      <w:tr w:rsidR="00941C3F" w14:paraId="1F5F3CE8"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2D2FC2"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position</w:t>
            </w:r>
            <w:r>
              <w:rPr>
                <w:rFonts w:ascii="Courier New" w:hAnsi="Courier New" w:cs="Courier New"/>
                <w:sz w:val="18"/>
                <w:szCs w:val="18"/>
              </w:rPr>
              <w:t>Z</w:t>
            </w:r>
          </w:p>
        </w:tc>
        <w:tc>
          <w:tcPr>
            <w:tcW w:w="5523" w:type="dxa"/>
            <w:tcBorders>
              <w:top w:val="single" w:sz="4" w:space="0" w:color="auto"/>
              <w:left w:val="single" w:sz="4" w:space="0" w:color="auto"/>
              <w:bottom w:val="single" w:sz="4" w:space="0" w:color="auto"/>
              <w:right w:val="single" w:sz="4" w:space="0" w:color="auto"/>
            </w:tcBorders>
          </w:tcPr>
          <w:p w14:paraId="538DD2F5" w14:textId="77777777" w:rsidR="00941C3F" w:rsidRDefault="00941C3F" w:rsidP="00D77108">
            <w:pPr>
              <w:pStyle w:val="TAL"/>
              <w:rPr>
                <w:color w:val="000000"/>
              </w:rPr>
            </w:pPr>
            <w:r w:rsidRPr="0044417E">
              <w:rPr>
                <w:color w:val="000000"/>
              </w:rPr>
              <w:t>X, Y, Z coordinate of satellite position state vector in ECEF. Unit is meter.</w:t>
            </w:r>
            <w:r>
              <w:rPr>
                <w:color w:val="000000"/>
              </w:rPr>
              <w:t xml:space="preserve"> </w:t>
            </w:r>
          </w:p>
          <w:p w14:paraId="02E2E4AA" w14:textId="77777777" w:rsidR="00941C3F" w:rsidRDefault="00941C3F" w:rsidP="00D77108">
            <w:pPr>
              <w:pStyle w:val="TAL"/>
              <w:rPr>
                <w:color w:val="000000"/>
              </w:rPr>
            </w:pPr>
            <w:r w:rsidRPr="0044417E">
              <w:rPr>
                <w:color w:val="000000"/>
              </w:rPr>
              <w:t>Step of 1.3 m. Actual value = field value * 1.3.</w:t>
            </w:r>
          </w:p>
          <w:p w14:paraId="556AF133" w14:textId="77777777" w:rsidR="00941C3F" w:rsidRDefault="00941C3F" w:rsidP="00D77108">
            <w:pPr>
              <w:pStyle w:val="TAL"/>
              <w:rPr>
                <w:color w:val="000000"/>
              </w:rPr>
            </w:pPr>
          </w:p>
          <w:p w14:paraId="02B40827" w14:textId="77777777" w:rsidR="00941C3F" w:rsidRDefault="00941C3F" w:rsidP="00D77108">
            <w:pPr>
              <w:pStyle w:val="TAL"/>
              <w:rPr>
                <w:szCs w:val="18"/>
              </w:rPr>
            </w:pPr>
            <w:r>
              <w:rPr>
                <w:rFonts w:cs="Arial"/>
                <w:szCs w:val="18"/>
              </w:rPr>
              <w:t>allowedValues:</w:t>
            </w:r>
            <w:r>
              <w:rPr>
                <w:szCs w:val="18"/>
              </w:rPr>
              <w:t xml:space="preserve"> 0..604800</w:t>
            </w:r>
          </w:p>
          <w:p w14:paraId="4FA96362" w14:textId="77777777" w:rsidR="00941C3F" w:rsidRDefault="00941C3F" w:rsidP="00D77108">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30568EAE" w14:textId="77777777" w:rsidR="00941C3F" w:rsidRDefault="00941C3F" w:rsidP="00D77108">
            <w:pPr>
              <w:pStyle w:val="TAL"/>
              <w:rPr>
                <w:szCs w:val="18"/>
                <w:lang w:eastAsia="zh-CN"/>
              </w:rPr>
            </w:pPr>
            <w:r>
              <w:rPr>
                <w:szCs w:val="18"/>
              </w:rPr>
              <w:t xml:space="preserve">type: </w:t>
            </w:r>
            <w:r>
              <w:rPr>
                <w:szCs w:val="18"/>
                <w:lang w:eastAsia="zh-CN"/>
              </w:rPr>
              <w:t>Integer</w:t>
            </w:r>
          </w:p>
          <w:p w14:paraId="03AC7F28" w14:textId="77777777" w:rsidR="00941C3F" w:rsidRDefault="00941C3F" w:rsidP="00D77108">
            <w:pPr>
              <w:pStyle w:val="TAL"/>
              <w:rPr>
                <w:szCs w:val="18"/>
              </w:rPr>
            </w:pPr>
            <w:r>
              <w:rPr>
                <w:szCs w:val="18"/>
              </w:rPr>
              <w:t>multiplicity: 1</w:t>
            </w:r>
          </w:p>
          <w:p w14:paraId="0B96E21F" w14:textId="77777777" w:rsidR="00941C3F" w:rsidRDefault="00941C3F" w:rsidP="00D77108">
            <w:pPr>
              <w:pStyle w:val="TAL"/>
              <w:rPr>
                <w:szCs w:val="18"/>
              </w:rPr>
            </w:pPr>
            <w:r>
              <w:rPr>
                <w:szCs w:val="18"/>
              </w:rPr>
              <w:t xml:space="preserve">isOrdered: </w:t>
            </w:r>
            <w:r>
              <w:t>N/A</w:t>
            </w:r>
          </w:p>
          <w:p w14:paraId="366D88C4" w14:textId="77777777" w:rsidR="00941C3F" w:rsidRDefault="00941C3F" w:rsidP="00D77108">
            <w:pPr>
              <w:pStyle w:val="TAL"/>
              <w:rPr>
                <w:szCs w:val="18"/>
              </w:rPr>
            </w:pPr>
            <w:r>
              <w:rPr>
                <w:szCs w:val="18"/>
              </w:rPr>
              <w:t xml:space="preserve">isUnique: </w:t>
            </w:r>
            <w:r>
              <w:t>N/A</w:t>
            </w:r>
          </w:p>
          <w:p w14:paraId="2324A850" w14:textId="77777777" w:rsidR="00941C3F" w:rsidRDefault="00941C3F" w:rsidP="00D77108">
            <w:pPr>
              <w:pStyle w:val="TAL"/>
              <w:rPr>
                <w:szCs w:val="18"/>
              </w:rPr>
            </w:pPr>
            <w:r>
              <w:rPr>
                <w:szCs w:val="18"/>
              </w:rPr>
              <w:t>defaultValue: 0</w:t>
            </w:r>
          </w:p>
          <w:p w14:paraId="5059C81F" w14:textId="77777777" w:rsidR="00941C3F" w:rsidRDefault="00941C3F" w:rsidP="00D77108">
            <w:pPr>
              <w:pStyle w:val="TAL"/>
              <w:rPr>
                <w:szCs w:val="18"/>
              </w:rPr>
            </w:pPr>
            <w:r>
              <w:rPr>
                <w:szCs w:val="18"/>
              </w:rPr>
              <w:t xml:space="preserve">isNullable: </w:t>
            </w:r>
            <w:r>
              <w:rPr>
                <w:rFonts w:cs="Arial"/>
                <w:szCs w:val="18"/>
              </w:rPr>
              <w:t>False</w:t>
            </w:r>
          </w:p>
        </w:tc>
      </w:tr>
      <w:tr w:rsidR="00941C3F" w14:paraId="0881366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B05C7C"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VX</w:t>
            </w:r>
          </w:p>
        </w:tc>
        <w:tc>
          <w:tcPr>
            <w:tcW w:w="5523" w:type="dxa"/>
            <w:tcBorders>
              <w:top w:val="single" w:sz="4" w:space="0" w:color="auto"/>
              <w:left w:val="single" w:sz="4" w:space="0" w:color="auto"/>
              <w:bottom w:val="single" w:sz="4" w:space="0" w:color="auto"/>
              <w:right w:val="single" w:sz="4" w:space="0" w:color="auto"/>
            </w:tcBorders>
          </w:tcPr>
          <w:p w14:paraId="3FD8D079" w14:textId="77777777" w:rsidR="00941C3F" w:rsidRPr="00D90768" w:rsidRDefault="00941C3F" w:rsidP="00D77108">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7BC27A1C" w14:textId="77777777" w:rsidR="00941C3F" w:rsidRDefault="00941C3F" w:rsidP="00D77108">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6ED3814D" w14:textId="77777777" w:rsidR="00941C3F" w:rsidRDefault="00941C3F" w:rsidP="00D77108">
            <w:pPr>
              <w:spacing w:after="0"/>
              <w:rPr>
                <w:rFonts w:ascii="Arial" w:hAnsi="Arial" w:cs="Arial"/>
                <w:sz w:val="18"/>
                <w:szCs w:val="18"/>
                <w:lang w:eastAsia="zh-CN"/>
              </w:rPr>
            </w:pPr>
          </w:p>
          <w:p w14:paraId="43144E00" w14:textId="77777777" w:rsidR="00941C3F" w:rsidRDefault="00941C3F" w:rsidP="00D77108">
            <w:pPr>
              <w:pStyle w:val="TAL"/>
              <w:rPr>
                <w:szCs w:val="18"/>
              </w:rPr>
            </w:pPr>
            <w:r>
              <w:rPr>
                <w:rFonts w:cs="Arial"/>
                <w:szCs w:val="18"/>
              </w:rPr>
              <w:t>allowedValues:</w:t>
            </w:r>
            <w:r>
              <w:rPr>
                <w:szCs w:val="18"/>
              </w:rPr>
              <w:t xml:space="preserve"> </w:t>
            </w:r>
            <w:r w:rsidRPr="002603F6">
              <w:rPr>
                <w:szCs w:val="18"/>
              </w:rPr>
              <w:t>-131072..131071</w:t>
            </w:r>
          </w:p>
          <w:p w14:paraId="7D01268B" w14:textId="77777777" w:rsidR="00941C3F" w:rsidRDefault="00941C3F" w:rsidP="00D77108">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3030ACD1" w14:textId="77777777" w:rsidR="00941C3F" w:rsidRDefault="00941C3F" w:rsidP="00D77108">
            <w:pPr>
              <w:pStyle w:val="TAL"/>
              <w:rPr>
                <w:szCs w:val="18"/>
                <w:lang w:eastAsia="zh-CN"/>
              </w:rPr>
            </w:pPr>
            <w:r>
              <w:rPr>
                <w:szCs w:val="18"/>
              </w:rPr>
              <w:t xml:space="preserve">type: </w:t>
            </w:r>
            <w:r>
              <w:rPr>
                <w:szCs w:val="18"/>
                <w:lang w:eastAsia="zh-CN"/>
              </w:rPr>
              <w:t>Integer</w:t>
            </w:r>
          </w:p>
          <w:p w14:paraId="56628D64" w14:textId="77777777" w:rsidR="00941C3F" w:rsidRDefault="00941C3F" w:rsidP="00D77108">
            <w:pPr>
              <w:pStyle w:val="TAL"/>
              <w:rPr>
                <w:szCs w:val="18"/>
              </w:rPr>
            </w:pPr>
            <w:r>
              <w:rPr>
                <w:szCs w:val="18"/>
              </w:rPr>
              <w:t>multiplicity: 1</w:t>
            </w:r>
          </w:p>
          <w:p w14:paraId="1DD70966" w14:textId="77777777" w:rsidR="00941C3F" w:rsidRDefault="00941C3F" w:rsidP="00D77108">
            <w:pPr>
              <w:pStyle w:val="TAL"/>
              <w:rPr>
                <w:szCs w:val="18"/>
              </w:rPr>
            </w:pPr>
            <w:r>
              <w:rPr>
                <w:szCs w:val="18"/>
              </w:rPr>
              <w:t xml:space="preserve">isOrdered: </w:t>
            </w:r>
            <w:r>
              <w:t>N/A</w:t>
            </w:r>
          </w:p>
          <w:p w14:paraId="5D906040" w14:textId="77777777" w:rsidR="00941C3F" w:rsidRDefault="00941C3F" w:rsidP="00D77108">
            <w:pPr>
              <w:pStyle w:val="TAL"/>
              <w:rPr>
                <w:szCs w:val="18"/>
              </w:rPr>
            </w:pPr>
            <w:r>
              <w:rPr>
                <w:szCs w:val="18"/>
              </w:rPr>
              <w:t xml:space="preserve">isUnique: </w:t>
            </w:r>
            <w:r>
              <w:t>N/A</w:t>
            </w:r>
          </w:p>
          <w:p w14:paraId="06C95B0F" w14:textId="77777777" w:rsidR="00941C3F" w:rsidRDefault="00941C3F" w:rsidP="00D77108">
            <w:pPr>
              <w:pStyle w:val="TAL"/>
              <w:rPr>
                <w:szCs w:val="18"/>
              </w:rPr>
            </w:pPr>
            <w:r>
              <w:rPr>
                <w:szCs w:val="18"/>
              </w:rPr>
              <w:t>defaultValue: 0</w:t>
            </w:r>
          </w:p>
          <w:p w14:paraId="75B6FFD3" w14:textId="77777777" w:rsidR="00941C3F" w:rsidRDefault="00941C3F" w:rsidP="00D77108">
            <w:pPr>
              <w:pStyle w:val="TAL"/>
              <w:rPr>
                <w:szCs w:val="18"/>
              </w:rPr>
            </w:pPr>
            <w:r>
              <w:rPr>
                <w:szCs w:val="18"/>
              </w:rPr>
              <w:t xml:space="preserve">isNullable: </w:t>
            </w:r>
            <w:r>
              <w:rPr>
                <w:rFonts w:cs="Arial"/>
                <w:szCs w:val="18"/>
              </w:rPr>
              <w:t>False</w:t>
            </w:r>
          </w:p>
        </w:tc>
      </w:tr>
      <w:tr w:rsidR="00941C3F" w14:paraId="1701D2D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10742A"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VY</w:t>
            </w:r>
          </w:p>
        </w:tc>
        <w:tc>
          <w:tcPr>
            <w:tcW w:w="5523" w:type="dxa"/>
            <w:tcBorders>
              <w:top w:val="single" w:sz="4" w:space="0" w:color="auto"/>
              <w:left w:val="single" w:sz="4" w:space="0" w:color="auto"/>
              <w:bottom w:val="single" w:sz="4" w:space="0" w:color="auto"/>
              <w:right w:val="single" w:sz="4" w:space="0" w:color="auto"/>
            </w:tcBorders>
          </w:tcPr>
          <w:p w14:paraId="7245674A" w14:textId="77777777" w:rsidR="00941C3F" w:rsidRPr="00D90768" w:rsidRDefault="00941C3F" w:rsidP="00D77108">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6B9881A2" w14:textId="77777777" w:rsidR="00941C3F" w:rsidRDefault="00941C3F" w:rsidP="00D77108">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54B21884" w14:textId="77777777" w:rsidR="00941C3F" w:rsidRDefault="00941C3F" w:rsidP="00D77108">
            <w:pPr>
              <w:spacing w:after="0"/>
              <w:rPr>
                <w:rFonts w:ascii="Arial" w:hAnsi="Arial" w:cs="Arial"/>
                <w:sz w:val="18"/>
                <w:szCs w:val="18"/>
                <w:lang w:eastAsia="zh-CN"/>
              </w:rPr>
            </w:pPr>
          </w:p>
          <w:p w14:paraId="4F6352C0" w14:textId="77777777" w:rsidR="00941C3F" w:rsidRDefault="00941C3F" w:rsidP="00D77108">
            <w:pPr>
              <w:pStyle w:val="TAL"/>
              <w:rPr>
                <w:szCs w:val="18"/>
              </w:rPr>
            </w:pPr>
            <w:r>
              <w:rPr>
                <w:rFonts w:cs="Arial"/>
                <w:szCs w:val="18"/>
              </w:rPr>
              <w:t>allowedValues:</w:t>
            </w:r>
            <w:r>
              <w:rPr>
                <w:szCs w:val="18"/>
              </w:rPr>
              <w:t xml:space="preserve"> </w:t>
            </w:r>
            <w:r w:rsidRPr="002603F6">
              <w:rPr>
                <w:szCs w:val="18"/>
              </w:rPr>
              <w:t>-131072..131071</w:t>
            </w:r>
          </w:p>
          <w:p w14:paraId="306A5E93" w14:textId="77777777" w:rsidR="00941C3F" w:rsidRDefault="00941C3F" w:rsidP="00D77108">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7BBB0A89" w14:textId="77777777" w:rsidR="00941C3F" w:rsidRDefault="00941C3F" w:rsidP="00D77108">
            <w:pPr>
              <w:pStyle w:val="TAL"/>
              <w:rPr>
                <w:szCs w:val="18"/>
                <w:lang w:eastAsia="zh-CN"/>
              </w:rPr>
            </w:pPr>
            <w:r>
              <w:rPr>
                <w:szCs w:val="18"/>
              </w:rPr>
              <w:t xml:space="preserve">type: </w:t>
            </w:r>
            <w:r>
              <w:rPr>
                <w:szCs w:val="18"/>
                <w:lang w:eastAsia="zh-CN"/>
              </w:rPr>
              <w:t>Integer</w:t>
            </w:r>
          </w:p>
          <w:p w14:paraId="51902181" w14:textId="77777777" w:rsidR="00941C3F" w:rsidRDefault="00941C3F" w:rsidP="00D77108">
            <w:pPr>
              <w:pStyle w:val="TAL"/>
              <w:rPr>
                <w:szCs w:val="18"/>
              </w:rPr>
            </w:pPr>
            <w:r>
              <w:rPr>
                <w:szCs w:val="18"/>
              </w:rPr>
              <w:t>multiplicity: 1</w:t>
            </w:r>
          </w:p>
          <w:p w14:paraId="216235E5" w14:textId="77777777" w:rsidR="00941C3F" w:rsidRDefault="00941C3F" w:rsidP="00D77108">
            <w:pPr>
              <w:pStyle w:val="TAL"/>
              <w:rPr>
                <w:szCs w:val="18"/>
              </w:rPr>
            </w:pPr>
            <w:r>
              <w:rPr>
                <w:szCs w:val="18"/>
              </w:rPr>
              <w:t xml:space="preserve">isOrdered: </w:t>
            </w:r>
            <w:r>
              <w:t>N/A</w:t>
            </w:r>
          </w:p>
          <w:p w14:paraId="4FBA5879" w14:textId="77777777" w:rsidR="00941C3F" w:rsidRDefault="00941C3F" w:rsidP="00D77108">
            <w:pPr>
              <w:pStyle w:val="TAL"/>
              <w:rPr>
                <w:szCs w:val="18"/>
              </w:rPr>
            </w:pPr>
            <w:r>
              <w:rPr>
                <w:szCs w:val="18"/>
              </w:rPr>
              <w:t xml:space="preserve">isUnique: </w:t>
            </w:r>
            <w:r>
              <w:t>N/A</w:t>
            </w:r>
          </w:p>
          <w:p w14:paraId="3AE10255" w14:textId="77777777" w:rsidR="00941C3F" w:rsidRDefault="00941C3F" w:rsidP="00D77108">
            <w:pPr>
              <w:pStyle w:val="TAL"/>
              <w:rPr>
                <w:szCs w:val="18"/>
              </w:rPr>
            </w:pPr>
            <w:r>
              <w:rPr>
                <w:szCs w:val="18"/>
              </w:rPr>
              <w:t>defaultValue: 0</w:t>
            </w:r>
          </w:p>
          <w:p w14:paraId="652351B1" w14:textId="77777777" w:rsidR="00941C3F" w:rsidRDefault="00941C3F" w:rsidP="00D77108">
            <w:pPr>
              <w:pStyle w:val="TAL"/>
              <w:rPr>
                <w:szCs w:val="18"/>
              </w:rPr>
            </w:pPr>
            <w:r>
              <w:rPr>
                <w:szCs w:val="18"/>
              </w:rPr>
              <w:t xml:space="preserve">isNullable: </w:t>
            </w:r>
            <w:r>
              <w:rPr>
                <w:rFonts w:cs="Arial"/>
                <w:szCs w:val="18"/>
              </w:rPr>
              <w:t>False</w:t>
            </w:r>
          </w:p>
        </w:tc>
      </w:tr>
      <w:tr w:rsidR="00941C3F" w14:paraId="692698B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0225EC"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velocity</w:t>
            </w:r>
            <w:r>
              <w:rPr>
                <w:rFonts w:ascii="Courier New" w:hAnsi="Courier New" w:cs="Courier New"/>
                <w:sz w:val="18"/>
                <w:szCs w:val="18"/>
              </w:rPr>
              <w:t>VZ</w:t>
            </w:r>
          </w:p>
        </w:tc>
        <w:tc>
          <w:tcPr>
            <w:tcW w:w="5523" w:type="dxa"/>
            <w:tcBorders>
              <w:top w:val="single" w:sz="4" w:space="0" w:color="auto"/>
              <w:left w:val="single" w:sz="4" w:space="0" w:color="auto"/>
              <w:bottom w:val="single" w:sz="4" w:space="0" w:color="auto"/>
              <w:right w:val="single" w:sz="4" w:space="0" w:color="auto"/>
            </w:tcBorders>
          </w:tcPr>
          <w:p w14:paraId="3975A1D5" w14:textId="77777777" w:rsidR="00941C3F" w:rsidRPr="00D90768" w:rsidRDefault="00941C3F" w:rsidP="00D77108">
            <w:pPr>
              <w:spacing w:after="0"/>
              <w:rPr>
                <w:rFonts w:ascii="Arial" w:hAnsi="Arial" w:cs="Arial"/>
                <w:sz w:val="18"/>
                <w:szCs w:val="18"/>
                <w:lang w:eastAsia="zh-CN"/>
              </w:rPr>
            </w:pPr>
            <w:r w:rsidRPr="00D90768">
              <w:rPr>
                <w:rFonts w:ascii="Arial" w:hAnsi="Arial" w:cs="Arial"/>
                <w:sz w:val="18"/>
                <w:szCs w:val="18"/>
                <w:lang w:eastAsia="zh-CN"/>
              </w:rPr>
              <w:t xml:space="preserve">X, Y, Z coordinate of satellite velocity state vector in ECEF. </w:t>
            </w:r>
          </w:p>
          <w:p w14:paraId="70CE2CB6" w14:textId="77777777" w:rsidR="00941C3F" w:rsidRDefault="00941C3F" w:rsidP="00D77108">
            <w:pPr>
              <w:spacing w:after="0"/>
              <w:rPr>
                <w:rFonts w:ascii="Arial" w:hAnsi="Arial" w:cs="Arial"/>
                <w:sz w:val="18"/>
                <w:szCs w:val="18"/>
                <w:lang w:eastAsia="zh-CN"/>
              </w:rPr>
            </w:pPr>
            <w:r w:rsidRPr="00D90768">
              <w:rPr>
                <w:rFonts w:ascii="Arial" w:hAnsi="Arial" w:cs="Arial"/>
                <w:sz w:val="18"/>
                <w:szCs w:val="18"/>
                <w:lang w:eastAsia="zh-CN"/>
              </w:rPr>
              <w:t>Step of 0.06 m/s. Actual value = field value * 0.06.</w:t>
            </w:r>
          </w:p>
          <w:p w14:paraId="30963522" w14:textId="77777777" w:rsidR="00941C3F" w:rsidRDefault="00941C3F" w:rsidP="00D77108">
            <w:pPr>
              <w:spacing w:after="0"/>
              <w:rPr>
                <w:rFonts w:ascii="Arial" w:hAnsi="Arial" w:cs="Arial"/>
                <w:sz w:val="18"/>
                <w:szCs w:val="18"/>
                <w:lang w:eastAsia="zh-CN"/>
              </w:rPr>
            </w:pPr>
          </w:p>
          <w:p w14:paraId="0D812C4D" w14:textId="77777777" w:rsidR="00941C3F" w:rsidRDefault="00941C3F" w:rsidP="00D77108">
            <w:pPr>
              <w:pStyle w:val="TAL"/>
              <w:rPr>
                <w:szCs w:val="18"/>
              </w:rPr>
            </w:pPr>
            <w:r>
              <w:rPr>
                <w:rFonts w:cs="Arial"/>
                <w:szCs w:val="18"/>
              </w:rPr>
              <w:t>allowedValues:</w:t>
            </w:r>
            <w:r>
              <w:rPr>
                <w:szCs w:val="18"/>
              </w:rPr>
              <w:t xml:space="preserve"> </w:t>
            </w:r>
            <w:r w:rsidRPr="002603F6">
              <w:rPr>
                <w:szCs w:val="18"/>
              </w:rPr>
              <w:t>-131072..131071</w:t>
            </w:r>
          </w:p>
          <w:p w14:paraId="2F8D3C5F" w14:textId="77777777" w:rsidR="00941C3F" w:rsidRDefault="00941C3F" w:rsidP="00D77108">
            <w:pPr>
              <w:pStyle w:val="TAL"/>
              <w:rPr>
                <w:color w:val="000000"/>
              </w:rPr>
            </w:pPr>
            <w:r w:rsidRPr="0044417E">
              <w:rPr>
                <w:color w:val="000000"/>
              </w:rPr>
              <w:t>Unit</w:t>
            </w:r>
            <w:r>
              <w:rPr>
                <w:color w:val="000000"/>
              </w:rPr>
              <w:t xml:space="preserve">: </w:t>
            </w:r>
            <w:r w:rsidRPr="00D90768">
              <w:rPr>
                <w:rFonts w:cs="Arial"/>
                <w:szCs w:val="18"/>
                <w:lang w:eastAsia="zh-CN"/>
              </w:rPr>
              <w:t>meter/second</w:t>
            </w:r>
          </w:p>
        </w:tc>
        <w:tc>
          <w:tcPr>
            <w:tcW w:w="2436" w:type="dxa"/>
            <w:tcBorders>
              <w:top w:val="single" w:sz="4" w:space="0" w:color="auto"/>
              <w:left w:val="single" w:sz="4" w:space="0" w:color="auto"/>
              <w:bottom w:val="single" w:sz="4" w:space="0" w:color="auto"/>
              <w:right w:val="single" w:sz="4" w:space="0" w:color="auto"/>
            </w:tcBorders>
          </w:tcPr>
          <w:p w14:paraId="5851DD68" w14:textId="77777777" w:rsidR="00941C3F" w:rsidRDefault="00941C3F" w:rsidP="00D77108">
            <w:pPr>
              <w:pStyle w:val="TAL"/>
              <w:rPr>
                <w:szCs w:val="18"/>
                <w:lang w:eastAsia="zh-CN"/>
              </w:rPr>
            </w:pPr>
            <w:r>
              <w:rPr>
                <w:szCs w:val="18"/>
              </w:rPr>
              <w:t xml:space="preserve">type: </w:t>
            </w:r>
            <w:r>
              <w:rPr>
                <w:szCs w:val="18"/>
                <w:lang w:eastAsia="zh-CN"/>
              </w:rPr>
              <w:t>Integer</w:t>
            </w:r>
          </w:p>
          <w:p w14:paraId="57A7B0E7" w14:textId="77777777" w:rsidR="00941C3F" w:rsidRDefault="00941C3F" w:rsidP="00D77108">
            <w:pPr>
              <w:pStyle w:val="TAL"/>
              <w:rPr>
                <w:szCs w:val="18"/>
              </w:rPr>
            </w:pPr>
            <w:r>
              <w:rPr>
                <w:szCs w:val="18"/>
              </w:rPr>
              <w:t>multiplicity: 1</w:t>
            </w:r>
          </w:p>
          <w:p w14:paraId="573A6AC1" w14:textId="77777777" w:rsidR="00941C3F" w:rsidRDefault="00941C3F" w:rsidP="00D77108">
            <w:pPr>
              <w:pStyle w:val="TAL"/>
              <w:rPr>
                <w:szCs w:val="18"/>
              </w:rPr>
            </w:pPr>
            <w:r>
              <w:rPr>
                <w:szCs w:val="18"/>
              </w:rPr>
              <w:t xml:space="preserve">isOrdered: </w:t>
            </w:r>
            <w:r>
              <w:t>N/A</w:t>
            </w:r>
          </w:p>
          <w:p w14:paraId="771E49F9" w14:textId="77777777" w:rsidR="00941C3F" w:rsidRDefault="00941C3F" w:rsidP="00D77108">
            <w:pPr>
              <w:pStyle w:val="TAL"/>
              <w:rPr>
                <w:szCs w:val="18"/>
              </w:rPr>
            </w:pPr>
            <w:r>
              <w:rPr>
                <w:szCs w:val="18"/>
              </w:rPr>
              <w:t xml:space="preserve">isUnique: </w:t>
            </w:r>
            <w:r>
              <w:t>N/A</w:t>
            </w:r>
          </w:p>
          <w:p w14:paraId="6008C9D2" w14:textId="77777777" w:rsidR="00941C3F" w:rsidRDefault="00941C3F" w:rsidP="00D77108">
            <w:pPr>
              <w:pStyle w:val="TAL"/>
              <w:rPr>
                <w:szCs w:val="18"/>
              </w:rPr>
            </w:pPr>
            <w:r>
              <w:rPr>
                <w:szCs w:val="18"/>
              </w:rPr>
              <w:t>defaultValue: 0</w:t>
            </w:r>
          </w:p>
          <w:p w14:paraId="4C335A93" w14:textId="77777777" w:rsidR="00941C3F" w:rsidRDefault="00941C3F" w:rsidP="00D77108">
            <w:pPr>
              <w:pStyle w:val="TAL"/>
              <w:rPr>
                <w:szCs w:val="18"/>
              </w:rPr>
            </w:pPr>
            <w:r>
              <w:rPr>
                <w:szCs w:val="18"/>
              </w:rPr>
              <w:t xml:space="preserve">isNullable: </w:t>
            </w:r>
            <w:r>
              <w:rPr>
                <w:rFonts w:cs="Arial"/>
                <w:szCs w:val="18"/>
              </w:rPr>
              <w:t>False</w:t>
            </w:r>
          </w:p>
        </w:tc>
      </w:tr>
      <w:tr w:rsidR="00941C3F" w14:paraId="3F71E3D7"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BD59C2"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semiMajorAxis</w:t>
            </w:r>
          </w:p>
        </w:tc>
        <w:tc>
          <w:tcPr>
            <w:tcW w:w="5523" w:type="dxa"/>
            <w:tcBorders>
              <w:top w:val="single" w:sz="4" w:space="0" w:color="auto"/>
              <w:left w:val="single" w:sz="4" w:space="0" w:color="auto"/>
              <w:bottom w:val="single" w:sz="4" w:space="0" w:color="auto"/>
              <w:right w:val="single" w:sz="4" w:space="0" w:color="auto"/>
            </w:tcBorders>
          </w:tcPr>
          <w:p w14:paraId="63292092" w14:textId="77777777" w:rsidR="00941C3F" w:rsidRPr="00F96443" w:rsidRDefault="00941C3F" w:rsidP="00D77108">
            <w:pPr>
              <w:spacing w:after="0"/>
              <w:rPr>
                <w:rFonts w:ascii="Calibri" w:hAnsi="Calibri" w:cs="Calibri"/>
                <w:sz w:val="18"/>
                <w:szCs w:val="18"/>
                <w:lang w:eastAsia="zh-CN"/>
              </w:rPr>
            </w:pPr>
            <w:r w:rsidRPr="00F96443">
              <w:rPr>
                <w:rFonts w:ascii="Arial" w:hAnsi="Arial" w:cs="Arial"/>
                <w:sz w:val="18"/>
                <w:szCs w:val="18"/>
                <w:lang w:eastAsia="zh-CN"/>
              </w:rPr>
              <w:t xml:space="preserve">Satellite orbital parameter: semi major axis </w:t>
            </w:r>
            <w:r w:rsidRPr="00F96443">
              <w:rPr>
                <w:rFonts w:ascii="Symbol" w:hAnsi="Symbol" w:cs="Calibri"/>
                <w:sz w:val="18"/>
                <w:szCs w:val="18"/>
                <w:lang w:eastAsia="zh-CN"/>
              </w:rPr>
              <w:t></w:t>
            </w:r>
            <w:r w:rsidRPr="00F96443">
              <w:rPr>
                <w:rFonts w:ascii="Arial" w:hAnsi="Arial" w:cs="Arial"/>
                <w:sz w:val="18"/>
                <w:szCs w:val="18"/>
                <w:lang w:eastAsia="zh-CN"/>
              </w:rPr>
              <w:t>, see NIMA TR 8350.2 [</w:t>
            </w:r>
            <w:r>
              <w:rPr>
                <w:rFonts w:ascii="Arial" w:hAnsi="Arial" w:cs="Arial"/>
                <w:sz w:val="18"/>
                <w:szCs w:val="18"/>
                <w:lang w:eastAsia="zh-CN"/>
              </w:rPr>
              <w:t>95</w:t>
            </w:r>
            <w:r w:rsidRPr="00F96443">
              <w:rPr>
                <w:rFonts w:ascii="Arial" w:hAnsi="Arial" w:cs="Arial"/>
                <w:sz w:val="18"/>
                <w:szCs w:val="18"/>
                <w:lang w:eastAsia="zh-CN"/>
              </w:rPr>
              <w:t xml:space="preserve">]. </w:t>
            </w:r>
          </w:p>
          <w:p w14:paraId="3BD36A9D" w14:textId="77777777" w:rsidR="00941C3F" w:rsidRPr="00F96443" w:rsidRDefault="00941C3F" w:rsidP="00D77108">
            <w:pPr>
              <w:spacing w:after="0"/>
              <w:rPr>
                <w:rFonts w:ascii="Arial" w:hAnsi="Arial" w:cs="Arial"/>
                <w:sz w:val="18"/>
                <w:szCs w:val="18"/>
                <w:lang w:eastAsia="zh-CN"/>
              </w:rPr>
            </w:pPr>
            <w:r w:rsidRPr="00F96443">
              <w:rPr>
                <w:rFonts w:ascii="Arial" w:hAnsi="Arial" w:cs="Arial"/>
                <w:sz w:val="18"/>
                <w:szCs w:val="18"/>
                <w:lang w:eastAsia="zh-CN"/>
              </w:rPr>
              <w:t>Step of 4.249 * 10</w:t>
            </w:r>
            <w:r w:rsidRPr="00F96443">
              <w:rPr>
                <w:rFonts w:ascii="Arial" w:hAnsi="Arial" w:cs="Arial"/>
                <w:sz w:val="18"/>
                <w:szCs w:val="18"/>
                <w:vertAlign w:val="superscript"/>
                <w:lang w:eastAsia="zh-CN"/>
              </w:rPr>
              <w:t xml:space="preserve">-3 </w:t>
            </w:r>
            <w:r w:rsidRPr="00F96443">
              <w:rPr>
                <w:rFonts w:ascii="Arial" w:hAnsi="Arial" w:cs="Arial"/>
                <w:sz w:val="18"/>
                <w:szCs w:val="18"/>
                <w:lang w:eastAsia="zh-CN"/>
              </w:rPr>
              <w:t>m. Actual value = 6500000 + field value * (4.249 * 10</w:t>
            </w:r>
            <w:r w:rsidRPr="00F96443">
              <w:rPr>
                <w:rFonts w:ascii="Arial" w:hAnsi="Arial" w:cs="Arial"/>
                <w:sz w:val="18"/>
                <w:szCs w:val="18"/>
                <w:vertAlign w:val="superscript"/>
                <w:lang w:eastAsia="zh-CN"/>
              </w:rPr>
              <w:t>-3</w:t>
            </w:r>
            <w:r w:rsidRPr="00F96443">
              <w:rPr>
                <w:rFonts w:ascii="Arial" w:hAnsi="Arial" w:cs="Arial"/>
                <w:sz w:val="18"/>
                <w:szCs w:val="18"/>
                <w:lang w:eastAsia="zh-CN"/>
              </w:rPr>
              <w:t>).</w:t>
            </w:r>
          </w:p>
          <w:p w14:paraId="38ADE041" w14:textId="77777777" w:rsidR="00941C3F" w:rsidRDefault="00941C3F" w:rsidP="00D77108">
            <w:pPr>
              <w:pStyle w:val="TAL"/>
              <w:rPr>
                <w:color w:val="000000"/>
              </w:rPr>
            </w:pPr>
          </w:p>
          <w:p w14:paraId="0180E194" w14:textId="77777777" w:rsidR="00941C3F" w:rsidRDefault="00941C3F" w:rsidP="00D77108">
            <w:pPr>
              <w:pStyle w:val="TAL"/>
              <w:rPr>
                <w:szCs w:val="18"/>
              </w:rPr>
            </w:pPr>
            <w:r>
              <w:rPr>
                <w:rFonts w:cs="Arial"/>
                <w:szCs w:val="18"/>
              </w:rPr>
              <w:t>allowedValues:</w:t>
            </w:r>
            <w:r>
              <w:rPr>
                <w:szCs w:val="18"/>
              </w:rPr>
              <w:t xml:space="preserve"> </w:t>
            </w:r>
            <w:r w:rsidRPr="00224353">
              <w:rPr>
                <w:szCs w:val="18"/>
              </w:rPr>
              <w:t>0..8589934591</w:t>
            </w:r>
          </w:p>
          <w:p w14:paraId="485A9493" w14:textId="77777777" w:rsidR="00941C3F" w:rsidRDefault="00941C3F" w:rsidP="00D77108">
            <w:pPr>
              <w:pStyle w:val="TAL"/>
              <w:rPr>
                <w:color w:val="000000"/>
              </w:rPr>
            </w:pPr>
            <w:r w:rsidRPr="0044417E">
              <w:rPr>
                <w:color w:val="000000"/>
              </w:rPr>
              <w:t>Unit</w:t>
            </w:r>
            <w:r>
              <w:rPr>
                <w:color w:val="000000"/>
              </w:rPr>
              <w:t>: meter</w:t>
            </w:r>
          </w:p>
        </w:tc>
        <w:tc>
          <w:tcPr>
            <w:tcW w:w="2436" w:type="dxa"/>
            <w:tcBorders>
              <w:top w:val="single" w:sz="4" w:space="0" w:color="auto"/>
              <w:left w:val="single" w:sz="4" w:space="0" w:color="auto"/>
              <w:bottom w:val="single" w:sz="4" w:space="0" w:color="auto"/>
              <w:right w:val="single" w:sz="4" w:space="0" w:color="auto"/>
            </w:tcBorders>
          </w:tcPr>
          <w:p w14:paraId="5602B2E1" w14:textId="77777777" w:rsidR="00941C3F" w:rsidRDefault="00941C3F" w:rsidP="00D77108">
            <w:pPr>
              <w:pStyle w:val="TAL"/>
              <w:rPr>
                <w:szCs w:val="18"/>
                <w:lang w:eastAsia="zh-CN"/>
              </w:rPr>
            </w:pPr>
            <w:r>
              <w:rPr>
                <w:szCs w:val="18"/>
              </w:rPr>
              <w:t xml:space="preserve">type: </w:t>
            </w:r>
            <w:r>
              <w:rPr>
                <w:szCs w:val="18"/>
                <w:lang w:eastAsia="zh-CN"/>
              </w:rPr>
              <w:t>Integer</w:t>
            </w:r>
          </w:p>
          <w:p w14:paraId="4095411F" w14:textId="77777777" w:rsidR="00941C3F" w:rsidRDefault="00941C3F" w:rsidP="00D77108">
            <w:pPr>
              <w:pStyle w:val="TAL"/>
              <w:rPr>
                <w:szCs w:val="18"/>
              </w:rPr>
            </w:pPr>
            <w:r>
              <w:rPr>
                <w:szCs w:val="18"/>
              </w:rPr>
              <w:t>multiplicity: 1</w:t>
            </w:r>
          </w:p>
          <w:p w14:paraId="38F024DE" w14:textId="77777777" w:rsidR="00941C3F" w:rsidRDefault="00941C3F" w:rsidP="00D77108">
            <w:pPr>
              <w:pStyle w:val="TAL"/>
              <w:rPr>
                <w:szCs w:val="18"/>
              </w:rPr>
            </w:pPr>
            <w:r>
              <w:rPr>
                <w:szCs w:val="18"/>
              </w:rPr>
              <w:t xml:space="preserve">isOrdered: </w:t>
            </w:r>
            <w:r>
              <w:t>N/A</w:t>
            </w:r>
          </w:p>
          <w:p w14:paraId="6FC333FC" w14:textId="77777777" w:rsidR="00941C3F" w:rsidRDefault="00941C3F" w:rsidP="00D77108">
            <w:pPr>
              <w:pStyle w:val="TAL"/>
              <w:rPr>
                <w:szCs w:val="18"/>
              </w:rPr>
            </w:pPr>
            <w:r>
              <w:rPr>
                <w:szCs w:val="18"/>
              </w:rPr>
              <w:t xml:space="preserve">isUnique: </w:t>
            </w:r>
            <w:r>
              <w:t>N/A</w:t>
            </w:r>
          </w:p>
          <w:p w14:paraId="2EAE347F" w14:textId="77777777" w:rsidR="00941C3F" w:rsidRDefault="00941C3F" w:rsidP="00D77108">
            <w:pPr>
              <w:pStyle w:val="TAL"/>
              <w:rPr>
                <w:szCs w:val="18"/>
              </w:rPr>
            </w:pPr>
            <w:r>
              <w:rPr>
                <w:szCs w:val="18"/>
              </w:rPr>
              <w:t>defaultValue: 0</w:t>
            </w:r>
          </w:p>
          <w:p w14:paraId="6C20BFFB" w14:textId="77777777" w:rsidR="00941C3F" w:rsidRDefault="00941C3F" w:rsidP="00D77108">
            <w:pPr>
              <w:pStyle w:val="TAL"/>
              <w:rPr>
                <w:szCs w:val="18"/>
              </w:rPr>
            </w:pPr>
            <w:r>
              <w:rPr>
                <w:szCs w:val="18"/>
              </w:rPr>
              <w:t xml:space="preserve">isNullable: </w:t>
            </w:r>
            <w:r>
              <w:rPr>
                <w:rFonts w:cs="Arial"/>
                <w:szCs w:val="18"/>
              </w:rPr>
              <w:t>False</w:t>
            </w:r>
          </w:p>
        </w:tc>
      </w:tr>
      <w:tr w:rsidR="00941C3F" w14:paraId="343D8BF6"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3E7910"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eccentricity</w:t>
            </w:r>
          </w:p>
        </w:tc>
        <w:tc>
          <w:tcPr>
            <w:tcW w:w="5523" w:type="dxa"/>
            <w:tcBorders>
              <w:top w:val="single" w:sz="4" w:space="0" w:color="auto"/>
              <w:left w:val="single" w:sz="4" w:space="0" w:color="auto"/>
              <w:bottom w:val="single" w:sz="4" w:space="0" w:color="auto"/>
              <w:right w:val="single" w:sz="4" w:space="0" w:color="auto"/>
            </w:tcBorders>
          </w:tcPr>
          <w:p w14:paraId="6AB71900" w14:textId="77777777" w:rsidR="00941C3F" w:rsidRPr="00CA6AC6" w:rsidRDefault="00941C3F" w:rsidP="00D77108">
            <w:pPr>
              <w:spacing w:after="0"/>
              <w:rPr>
                <w:rFonts w:ascii="Arial" w:hAnsi="Arial" w:cs="Arial"/>
                <w:sz w:val="18"/>
                <w:szCs w:val="18"/>
                <w:lang w:eastAsia="zh-CN"/>
              </w:rPr>
            </w:pPr>
            <w:r w:rsidRPr="00CA6AC6">
              <w:rPr>
                <w:rFonts w:ascii="Arial" w:hAnsi="Arial" w:cs="Arial"/>
                <w:sz w:val="18"/>
                <w:szCs w:val="18"/>
                <w:lang w:eastAsia="zh-CN"/>
              </w:rPr>
              <w:t>Satellite orbital parameter: eccentricity e, see NIMA TR 8350.2 [</w:t>
            </w:r>
            <w:r>
              <w:rPr>
                <w:rFonts w:ascii="Arial" w:hAnsi="Arial" w:cs="Arial"/>
                <w:sz w:val="18"/>
                <w:szCs w:val="18"/>
                <w:lang w:eastAsia="zh-CN"/>
              </w:rPr>
              <w:t>95</w:t>
            </w:r>
            <w:r w:rsidRPr="00CA6AC6">
              <w:rPr>
                <w:rFonts w:ascii="Arial" w:hAnsi="Arial" w:cs="Arial"/>
                <w:sz w:val="18"/>
                <w:szCs w:val="18"/>
                <w:lang w:eastAsia="zh-CN"/>
              </w:rPr>
              <w:t>].</w:t>
            </w:r>
          </w:p>
          <w:p w14:paraId="0D470C11" w14:textId="77777777" w:rsidR="00941C3F" w:rsidRPr="00CA6AC6" w:rsidRDefault="00941C3F" w:rsidP="00D77108">
            <w:pPr>
              <w:spacing w:after="0"/>
              <w:rPr>
                <w:rFonts w:ascii="Arial" w:hAnsi="Arial" w:cs="Arial"/>
                <w:sz w:val="18"/>
                <w:szCs w:val="18"/>
                <w:lang w:eastAsia="zh-CN"/>
              </w:rPr>
            </w:pPr>
            <w:r w:rsidRPr="00CA6AC6">
              <w:rPr>
                <w:rFonts w:ascii="Arial" w:hAnsi="Arial" w:cs="Arial"/>
                <w:sz w:val="18"/>
                <w:szCs w:val="18"/>
                <w:lang w:eastAsia="zh-CN"/>
              </w:rPr>
              <w:t>Step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 Actual value = field value * (1.431 * 10</w:t>
            </w:r>
            <w:r w:rsidRPr="00CA6AC6">
              <w:rPr>
                <w:rFonts w:ascii="Arial" w:hAnsi="Arial" w:cs="Arial"/>
                <w:sz w:val="18"/>
                <w:szCs w:val="18"/>
                <w:vertAlign w:val="superscript"/>
                <w:lang w:eastAsia="zh-CN"/>
              </w:rPr>
              <w:t>-8</w:t>
            </w:r>
            <w:r w:rsidRPr="00CA6AC6">
              <w:rPr>
                <w:rFonts w:ascii="Arial" w:hAnsi="Arial" w:cs="Arial"/>
                <w:sz w:val="18"/>
                <w:szCs w:val="18"/>
                <w:lang w:eastAsia="zh-CN"/>
              </w:rPr>
              <w:t>).</w:t>
            </w:r>
          </w:p>
          <w:p w14:paraId="79A68D56" w14:textId="77777777" w:rsidR="00941C3F" w:rsidRDefault="00941C3F" w:rsidP="00D77108">
            <w:pPr>
              <w:pStyle w:val="TAL"/>
              <w:rPr>
                <w:color w:val="000000"/>
              </w:rPr>
            </w:pPr>
          </w:p>
          <w:p w14:paraId="0589200C" w14:textId="77777777" w:rsidR="00941C3F" w:rsidRDefault="00941C3F" w:rsidP="00D77108">
            <w:pPr>
              <w:pStyle w:val="TAL"/>
              <w:rPr>
                <w:color w:val="000000"/>
              </w:rPr>
            </w:pPr>
            <w:r>
              <w:rPr>
                <w:rFonts w:cs="Arial"/>
                <w:szCs w:val="18"/>
              </w:rPr>
              <w:t>allowedValues:</w:t>
            </w:r>
            <w:r>
              <w:rPr>
                <w:szCs w:val="18"/>
              </w:rPr>
              <w:t xml:space="preserve"> </w:t>
            </w:r>
            <w:r w:rsidRPr="00025EA1">
              <w:rPr>
                <w:szCs w:val="18"/>
              </w:rPr>
              <w:t>-524288..524287</w:t>
            </w:r>
          </w:p>
        </w:tc>
        <w:tc>
          <w:tcPr>
            <w:tcW w:w="2436" w:type="dxa"/>
            <w:tcBorders>
              <w:top w:val="single" w:sz="4" w:space="0" w:color="auto"/>
              <w:left w:val="single" w:sz="4" w:space="0" w:color="auto"/>
              <w:bottom w:val="single" w:sz="4" w:space="0" w:color="auto"/>
              <w:right w:val="single" w:sz="4" w:space="0" w:color="auto"/>
            </w:tcBorders>
          </w:tcPr>
          <w:p w14:paraId="789F0CF3" w14:textId="77777777" w:rsidR="00941C3F" w:rsidRDefault="00941C3F" w:rsidP="00D77108">
            <w:pPr>
              <w:pStyle w:val="TAL"/>
              <w:rPr>
                <w:szCs w:val="18"/>
                <w:lang w:eastAsia="zh-CN"/>
              </w:rPr>
            </w:pPr>
            <w:r>
              <w:rPr>
                <w:szCs w:val="18"/>
              </w:rPr>
              <w:t xml:space="preserve">type: </w:t>
            </w:r>
            <w:r>
              <w:rPr>
                <w:szCs w:val="18"/>
                <w:lang w:eastAsia="zh-CN"/>
              </w:rPr>
              <w:t>Integer</w:t>
            </w:r>
          </w:p>
          <w:p w14:paraId="08C0C702" w14:textId="77777777" w:rsidR="00941C3F" w:rsidRDefault="00941C3F" w:rsidP="00D77108">
            <w:pPr>
              <w:pStyle w:val="TAL"/>
              <w:rPr>
                <w:szCs w:val="18"/>
              </w:rPr>
            </w:pPr>
            <w:r>
              <w:rPr>
                <w:szCs w:val="18"/>
              </w:rPr>
              <w:t>multiplicity: 1</w:t>
            </w:r>
          </w:p>
          <w:p w14:paraId="669F4D99" w14:textId="77777777" w:rsidR="00941C3F" w:rsidRDefault="00941C3F" w:rsidP="00D77108">
            <w:pPr>
              <w:pStyle w:val="TAL"/>
              <w:rPr>
                <w:szCs w:val="18"/>
              </w:rPr>
            </w:pPr>
            <w:r>
              <w:rPr>
                <w:szCs w:val="18"/>
              </w:rPr>
              <w:t xml:space="preserve">isOrdered: </w:t>
            </w:r>
            <w:r>
              <w:t>N/A</w:t>
            </w:r>
          </w:p>
          <w:p w14:paraId="0870D76E" w14:textId="77777777" w:rsidR="00941C3F" w:rsidRDefault="00941C3F" w:rsidP="00D77108">
            <w:pPr>
              <w:pStyle w:val="TAL"/>
              <w:rPr>
                <w:szCs w:val="18"/>
              </w:rPr>
            </w:pPr>
            <w:r>
              <w:rPr>
                <w:szCs w:val="18"/>
              </w:rPr>
              <w:t xml:space="preserve">isUnique: </w:t>
            </w:r>
            <w:r>
              <w:t>N/A</w:t>
            </w:r>
          </w:p>
          <w:p w14:paraId="6C053933" w14:textId="77777777" w:rsidR="00941C3F" w:rsidRDefault="00941C3F" w:rsidP="00D77108">
            <w:pPr>
              <w:pStyle w:val="TAL"/>
              <w:rPr>
                <w:szCs w:val="18"/>
              </w:rPr>
            </w:pPr>
            <w:r>
              <w:rPr>
                <w:szCs w:val="18"/>
              </w:rPr>
              <w:t>defaultValue: 0</w:t>
            </w:r>
          </w:p>
          <w:p w14:paraId="1F705A1B" w14:textId="77777777" w:rsidR="00941C3F" w:rsidRDefault="00941C3F" w:rsidP="00D77108">
            <w:pPr>
              <w:pStyle w:val="TAL"/>
              <w:rPr>
                <w:szCs w:val="18"/>
              </w:rPr>
            </w:pPr>
            <w:r>
              <w:rPr>
                <w:szCs w:val="18"/>
              </w:rPr>
              <w:t xml:space="preserve">isNullable: </w:t>
            </w:r>
            <w:r>
              <w:rPr>
                <w:rFonts w:cs="Arial"/>
                <w:szCs w:val="18"/>
              </w:rPr>
              <w:t>False</w:t>
            </w:r>
          </w:p>
        </w:tc>
      </w:tr>
      <w:tr w:rsidR="00941C3F" w14:paraId="433BED5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2F2127"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periapsis</w:t>
            </w:r>
          </w:p>
        </w:tc>
        <w:tc>
          <w:tcPr>
            <w:tcW w:w="5523" w:type="dxa"/>
            <w:tcBorders>
              <w:top w:val="single" w:sz="4" w:space="0" w:color="auto"/>
              <w:left w:val="single" w:sz="4" w:space="0" w:color="auto"/>
              <w:bottom w:val="single" w:sz="4" w:space="0" w:color="auto"/>
              <w:right w:val="single" w:sz="4" w:space="0" w:color="auto"/>
            </w:tcBorders>
          </w:tcPr>
          <w:p w14:paraId="0317A545" w14:textId="77777777" w:rsidR="00941C3F" w:rsidRPr="000310CD" w:rsidRDefault="00941C3F" w:rsidP="00D77108">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argument of periapsis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3D2C0236" w14:textId="77777777" w:rsidR="00941C3F" w:rsidRPr="000310CD" w:rsidRDefault="00941C3F" w:rsidP="00D77108">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5C5DA9A9" w14:textId="77777777" w:rsidR="00941C3F" w:rsidRDefault="00941C3F" w:rsidP="00D77108">
            <w:pPr>
              <w:pStyle w:val="TAL"/>
              <w:rPr>
                <w:color w:val="000000"/>
              </w:rPr>
            </w:pPr>
          </w:p>
          <w:p w14:paraId="10429349" w14:textId="77777777" w:rsidR="00941C3F" w:rsidRDefault="00941C3F" w:rsidP="00D77108">
            <w:pPr>
              <w:pStyle w:val="TAL"/>
              <w:rPr>
                <w:szCs w:val="18"/>
              </w:rPr>
            </w:pPr>
            <w:r>
              <w:rPr>
                <w:rFonts w:cs="Arial"/>
                <w:szCs w:val="18"/>
              </w:rPr>
              <w:t>allowedValues:</w:t>
            </w:r>
            <w:r>
              <w:rPr>
                <w:szCs w:val="18"/>
              </w:rPr>
              <w:t xml:space="preserve"> </w:t>
            </w:r>
            <w:r w:rsidRPr="0025559F">
              <w:rPr>
                <w:szCs w:val="18"/>
              </w:rPr>
              <w:t>0..16777215</w:t>
            </w:r>
          </w:p>
          <w:p w14:paraId="651917A8" w14:textId="77777777" w:rsidR="00941C3F" w:rsidRDefault="00941C3F" w:rsidP="00D77108">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0EAD7475" w14:textId="77777777" w:rsidR="00941C3F" w:rsidRDefault="00941C3F" w:rsidP="00D77108">
            <w:pPr>
              <w:pStyle w:val="TAL"/>
              <w:rPr>
                <w:szCs w:val="18"/>
                <w:lang w:eastAsia="zh-CN"/>
              </w:rPr>
            </w:pPr>
            <w:r>
              <w:rPr>
                <w:szCs w:val="18"/>
              </w:rPr>
              <w:t xml:space="preserve">type: </w:t>
            </w:r>
            <w:r>
              <w:rPr>
                <w:szCs w:val="18"/>
                <w:lang w:eastAsia="zh-CN"/>
              </w:rPr>
              <w:t>Integer</w:t>
            </w:r>
          </w:p>
          <w:p w14:paraId="2F59599D" w14:textId="77777777" w:rsidR="00941C3F" w:rsidRDefault="00941C3F" w:rsidP="00D77108">
            <w:pPr>
              <w:pStyle w:val="TAL"/>
              <w:rPr>
                <w:szCs w:val="18"/>
              </w:rPr>
            </w:pPr>
            <w:r>
              <w:rPr>
                <w:szCs w:val="18"/>
              </w:rPr>
              <w:t>multiplicity: 1</w:t>
            </w:r>
          </w:p>
          <w:p w14:paraId="11CF9CDA" w14:textId="77777777" w:rsidR="00941C3F" w:rsidRDefault="00941C3F" w:rsidP="00D77108">
            <w:pPr>
              <w:pStyle w:val="TAL"/>
              <w:rPr>
                <w:szCs w:val="18"/>
              </w:rPr>
            </w:pPr>
            <w:r>
              <w:rPr>
                <w:szCs w:val="18"/>
              </w:rPr>
              <w:t xml:space="preserve">isOrdered: </w:t>
            </w:r>
            <w:r>
              <w:t>N/A</w:t>
            </w:r>
          </w:p>
          <w:p w14:paraId="64C10F3D" w14:textId="77777777" w:rsidR="00941C3F" w:rsidRDefault="00941C3F" w:rsidP="00D77108">
            <w:pPr>
              <w:pStyle w:val="TAL"/>
              <w:rPr>
                <w:szCs w:val="18"/>
              </w:rPr>
            </w:pPr>
            <w:r>
              <w:rPr>
                <w:szCs w:val="18"/>
              </w:rPr>
              <w:t xml:space="preserve">isUnique: </w:t>
            </w:r>
            <w:r>
              <w:t>N/A</w:t>
            </w:r>
          </w:p>
          <w:p w14:paraId="5D729244" w14:textId="77777777" w:rsidR="00941C3F" w:rsidRDefault="00941C3F" w:rsidP="00D77108">
            <w:pPr>
              <w:pStyle w:val="TAL"/>
              <w:rPr>
                <w:szCs w:val="18"/>
              </w:rPr>
            </w:pPr>
            <w:r>
              <w:rPr>
                <w:szCs w:val="18"/>
              </w:rPr>
              <w:t>defaultValue: 0</w:t>
            </w:r>
          </w:p>
          <w:p w14:paraId="0F622541" w14:textId="77777777" w:rsidR="00941C3F" w:rsidRDefault="00941C3F" w:rsidP="00D77108">
            <w:pPr>
              <w:pStyle w:val="TAL"/>
              <w:rPr>
                <w:szCs w:val="18"/>
              </w:rPr>
            </w:pPr>
            <w:r>
              <w:rPr>
                <w:szCs w:val="18"/>
              </w:rPr>
              <w:t xml:space="preserve">isNullable: </w:t>
            </w:r>
            <w:r>
              <w:rPr>
                <w:rFonts w:cs="Arial"/>
                <w:szCs w:val="18"/>
              </w:rPr>
              <w:t>False</w:t>
            </w:r>
          </w:p>
        </w:tc>
      </w:tr>
      <w:tr w:rsidR="00941C3F" w14:paraId="7CFA5944"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0C8AA0" w14:textId="77777777" w:rsidR="00941C3F" w:rsidRDefault="00941C3F" w:rsidP="00D77108">
            <w:pPr>
              <w:pStyle w:val="Default"/>
              <w:rPr>
                <w:rFonts w:ascii="Courier New" w:hAnsi="Courier New" w:cs="Courier New"/>
                <w:sz w:val="18"/>
                <w:szCs w:val="18"/>
              </w:rPr>
            </w:pPr>
            <w:r w:rsidRPr="004828FA">
              <w:rPr>
                <w:rFonts w:ascii="Courier New" w:hAnsi="Courier New" w:cs="Courier New"/>
                <w:sz w:val="18"/>
                <w:szCs w:val="18"/>
              </w:rPr>
              <w:t>longitude</w:t>
            </w:r>
          </w:p>
        </w:tc>
        <w:tc>
          <w:tcPr>
            <w:tcW w:w="5523" w:type="dxa"/>
            <w:tcBorders>
              <w:top w:val="single" w:sz="4" w:space="0" w:color="auto"/>
              <w:left w:val="single" w:sz="4" w:space="0" w:color="auto"/>
              <w:bottom w:val="single" w:sz="4" w:space="0" w:color="auto"/>
              <w:right w:val="single" w:sz="4" w:space="0" w:color="auto"/>
            </w:tcBorders>
          </w:tcPr>
          <w:p w14:paraId="152F1789" w14:textId="77777777" w:rsidR="00941C3F" w:rsidRPr="000310CD" w:rsidRDefault="00941C3F" w:rsidP="00D77108">
            <w:pPr>
              <w:spacing w:after="0"/>
              <w:rPr>
                <w:rFonts w:ascii="Calibri" w:hAnsi="Calibri" w:cs="Calibri"/>
                <w:sz w:val="18"/>
                <w:szCs w:val="18"/>
                <w:lang w:eastAsia="zh-CN"/>
              </w:rPr>
            </w:pPr>
            <w:r w:rsidRPr="000310CD">
              <w:rPr>
                <w:rFonts w:ascii="Arial" w:hAnsi="Arial" w:cs="Arial"/>
                <w:sz w:val="18"/>
                <w:szCs w:val="18"/>
                <w:lang w:eastAsia="zh-CN"/>
              </w:rPr>
              <w:t xml:space="preserve">Satellite orbital parameter: longitude of ascending node </w:t>
            </w:r>
            <w:r w:rsidRPr="000310CD">
              <w:rPr>
                <w:rFonts w:ascii="Symbol" w:hAnsi="Symbol" w:cs="Calibri"/>
                <w:sz w:val="18"/>
                <w:szCs w:val="18"/>
                <w:lang w:eastAsia="zh-CN"/>
              </w:rPr>
              <w:t></w:t>
            </w:r>
            <w:r w:rsidRPr="000310CD">
              <w:rPr>
                <w:rFonts w:ascii="Arial" w:hAnsi="Arial" w:cs="Arial"/>
                <w:sz w:val="18"/>
                <w:szCs w:val="18"/>
                <w:lang w:eastAsia="zh-CN"/>
              </w:rPr>
              <w:t>, see NIMA TR 8350.2 [</w:t>
            </w:r>
            <w:r>
              <w:rPr>
                <w:rFonts w:ascii="Arial" w:hAnsi="Arial" w:cs="Arial"/>
                <w:sz w:val="18"/>
                <w:szCs w:val="18"/>
                <w:lang w:eastAsia="zh-CN"/>
              </w:rPr>
              <w:t>95</w:t>
            </w:r>
            <w:r w:rsidRPr="000310CD">
              <w:rPr>
                <w:rFonts w:ascii="Arial" w:hAnsi="Arial" w:cs="Arial"/>
                <w:sz w:val="18"/>
                <w:szCs w:val="18"/>
                <w:lang w:eastAsia="zh-CN"/>
              </w:rPr>
              <w:t xml:space="preserve">]. </w:t>
            </w:r>
          </w:p>
          <w:p w14:paraId="4AA69C8A" w14:textId="77777777" w:rsidR="00941C3F" w:rsidRPr="000310CD" w:rsidRDefault="00941C3F" w:rsidP="00D77108">
            <w:pPr>
              <w:spacing w:after="0"/>
              <w:rPr>
                <w:rFonts w:ascii="Arial" w:hAnsi="Arial" w:cs="Arial"/>
                <w:sz w:val="18"/>
                <w:szCs w:val="18"/>
                <w:lang w:eastAsia="zh-CN"/>
              </w:rPr>
            </w:pPr>
            <w:r w:rsidRPr="000310CD">
              <w:rPr>
                <w:rFonts w:ascii="Arial" w:hAnsi="Arial" w:cs="Arial"/>
                <w:sz w:val="18"/>
                <w:szCs w:val="18"/>
                <w:lang w:eastAsia="zh-CN"/>
              </w:rPr>
              <w:t>Step of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 xml:space="preserve"> rad. Actual value = field value * (2.341* 10</w:t>
            </w:r>
            <w:r w:rsidRPr="000310CD">
              <w:rPr>
                <w:rFonts w:ascii="Arial" w:hAnsi="Arial" w:cs="Arial"/>
                <w:sz w:val="18"/>
                <w:szCs w:val="18"/>
                <w:vertAlign w:val="superscript"/>
                <w:lang w:eastAsia="zh-CN"/>
              </w:rPr>
              <w:t>-8</w:t>
            </w:r>
            <w:r w:rsidRPr="000310CD">
              <w:rPr>
                <w:rFonts w:ascii="Arial" w:hAnsi="Arial" w:cs="Arial"/>
                <w:sz w:val="18"/>
                <w:szCs w:val="18"/>
                <w:lang w:eastAsia="zh-CN"/>
              </w:rPr>
              <w:t>).</w:t>
            </w:r>
          </w:p>
          <w:p w14:paraId="74D035B1" w14:textId="77777777" w:rsidR="00941C3F" w:rsidRDefault="00941C3F" w:rsidP="00D77108">
            <w:pPr>
              <w:pStyle w:val="TAL"/>
              <w:rPr>
                <w:color w:val="000000"/>
              </w:rPr>
            </w:pPr>
          </w:p>
          <w:p w14:paraId="72A8C627" w14:textId="77777777" w:rsidR="00941C3F" w:rsidRDefault="00941C3F" w:rsidP="00D77108">
            <w:pPr>
              <w:pStyle w:val="TAL"/>
              <w:rPr>
                <w:szCs w:val="18"/>
              </w:rPr>
            </w:pPr>
            <w:r>
              <w:rPr>
                <w:rFonts w:cs="Arial"/>
                <w:szCs w:val="18"/>
              </w:rPr>
              <w:t>allowedValues:</w:t>
            </w:r>
            <w:r>
              <w:rPr>
                <w:szCs w:val="18"/>
              </w:rPr>
              <w:t xml:space="preserve"> </w:t>
            </w:r>
            <w:r w:rsidRPr="00903E99">
              <w:rPr>
                <w:szCs w:val="18"/>
              </w:rPr>
              <w:t>0..2097151</w:t>
            </w:r>
          </w:p>
          <w:p w14:paraId="4FC6B3F0" w14:textId="77777777" w:rsidR="00941C3F" w:rsidRDefault="00941C3F" w:rsidP="00D77108">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14F1DC13" w14:textId="77777777" w:rsidR="00941C3F" w:rsidRDefault="00941C3F" w:rsidP="00D77108">
            <w:pPr>
              <w:pStyle w:val="TAL"/>
              <w:rPr>
                <w:szCs w:val="18"/>
                <w:lang w:eastAsia="zh-CN"/>
              </w:rPr>
            </w:pPr>
            <w:r>
              <w:rPr>
                <w:szCs w:val="18"/>
              </w:rPr>
              <w:t xml:space="preserve">type: </w:t>
            </w:r>
            <w:r>
              <w:rPr>
                <w:szCs w:val="18"/>
                <w:lang w:eastAsia="zh-CN"/>
              </w:rPr>
              <w:t>Integer</w:t>
            </w:r>
          </w:p>
          <w:p w14:paraId="1D948F3C" w14:textId="77777777" w:rsidR="00941C3F" w:rsidRDefault="00941C3F" w:rsidP="00D77108">
            <w:pPr>
              <w:pStyle w:val="TAL"/>
              <w:rPr>
                <w:szCs w:val="18"/>
              </w:rPr>
            </w:pPr>
            <w:r>
              <w:rPr>
                <w:szCs w:val="18"/>
              </w:rPr>
              <w:t>multiplicity: 1</w:t>
            </w:r>
          </w:p>
          <w:p w14:paraId="6747AB77" w14:textId="77777777" w:rsidR="00941C3F" w:rsidRDefault="00941C3F" w:rsidP="00D77108">
            <w:pPr>
              <w:pStyle w:val="TAL"/>
              <w:rPr>
                <w:szCs w:val="18"/>
              </w:rPr>
            </w:pPr>
            <w:r>
              <w:rPr>
                <w:szCs w:val="18"/>
              </w:rPr>
              <w:t xml:space="preserve">isOrdered: </w:t>
            </w:r>
            <w:r>
              <w:t>N/A</w:t>
            </w:r>
          </w:p>
          <w:p w14:paraId="4389D6B0" w14:textId="77777777" w:rsidR="00941C3F" w:rsidRDefault="00941C3F" w:rsidP="00D77108">
            <w:pPr>
              <w:pStyle w:val="TAL"/>
              <w:rPr>
                <w:szCs w:val="18"/>
              </w:rPr>
            </w:pPr>
            <w:r>
              <w:rPr>
                <w:szCs w:val="18"/>
              </w:rPr>
              <w:t xml:space="preserve">isUnique: </w:t>
            </w:r>
            <w:r>
              <w:t>N/A</w:t>
            </w:r>
          </w:p>
          <w:p w14:paraId="19FDEB57" w14:textId="77777777" w:rsidR="00941C3F" w:rsidRDefault="00941C3F" w:rsidP="00D77108">
            <w:pPr>
              <w:pStyle w:val="TAL"/>
              <w:rPr>
                <w:szCs w:val="18"/>
              </w:rPr>
            </w:pPr>
            <w:r>
              <w:rPr>
                <w:szCs w:val="18"/>
              </w:rPr>
              <w:t>defaultValue: 0</w:t>
            </w:r>
          </w:p>
          <w:p w14:paraId="3D3A346F" w14:textId="77777777" w:rsidR="00941C3F" w:rsidRDefault="00941C3F" w:rsidP="00D77108">
            <w:pPr>
              <w:pStyle w:val="TAL"/>
              <w:rPr>
                <w:szCs w:val="18"/>
              </w:rPr>
            </w:pPr>
            <w:r>
              <w:rPr>
                <w:szCs w:val="18"/>
              </w:rPr>
              <w:t xml:space="preserve">isNullable: </w:t>
            </w:r>
            <w:r>
              <w:rPr>
                <w:rFonts w:cs="Arial"/>
                <w:szCs w:val="18"/>
              </w:rPr>
              <w:t>False</w:t>
            </w:r>
          </w:p>
        </w:tc>
      </w:tr>
      <w:tr w:rsidR="00941C3F" w14:paraId="6523F3A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3F88D4" w14:textId="77777777" w:rsidR="00941C3F" w:rsidRDefault="00941C3F" w:rsidP="00D77108">
            <w:pPr>
              <w:pStyle w:val="Default"/>
              <w:rPr>
                <w:rFonts w:ascii="Courier New" w:hAnsi="Courier New" w:cs="Courier New"/>
                <w:sz w:val="18"/>
                <w:szCs w:val="18"/>
              </w:rPr>
            </w:pPr>
            <w:r w:rsidRPr="00FC75F4">
              <w:rPr>
                <w:rFonts w:ascii="Courier New" w:hAnsi="Courier New" w:cs="Courier New"/>
                <w:sz w:val="18"/>
                <w:szCs w:val="18"/>
              </w:rPr>
              <w:t>inclination</w:t>
            </w:r>
          </w:p>
        </w:tc>
        <w:tc>
          <w:tcPr>
            <w:tcW w:w="5523" w:type="dxa"/>
            <w:tcBorders>
              <w:top w:val="single" w:sz="4" w:space="0" w:color="auto"/>
              <w:left w:val="single" w:sz="4" w:space="0" w:color="auto"/>
              <w:bottom w:val="single" w:sz="4" w:space="0" w:color="auto"/>
              <w:right w:val="single" w:sz="4" w:space="0" w:color="auto"/>
            </w:tcBorders>
          </w:tcPr>
          <w:p w14:paraId="3F71020F" w14:textId="77777777" w:rsidR="00941C3F" w:rsidRPr="00081059" w:rsidRDefault="00941C3F" w:rsidP="00D77108">
            <w:pPr>
              <w:spacing w:after="0"/>
              <w:rPr>
                <w:rFonts w:ascii="Arial" w:hAnsi="Arial" w:cs="Arial"/>
                <w:sz w:val="18"/>
                <w:szCs w:val="18"/>
                <w:lang w:eastAsia="zh-CN"/>
              </w:rPr>
            </w:pPr>
            <w:r w:rsidRPr="00081059">
              <w:rPr>
                <w:rFonts w:ascii="Arial" w:hAnsi="Arial" w:cs="Arial"/>
                <w:sz w:val="18"/>
                <w:szCs w:val="18"/>
                <w:lang w:eastAsia="zh-CN"/>
              </w:rPr>
              <w:t>Satellite orbital parameter: inclination i,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6D68D981" w14:textId="77777777" w:rsidR="00941C3F" w:rsidRPr="00081059" w:rsidRDefault="00941C3F" w:rsidP="00D77108">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6A6D24D1" w14:textId="77777777" w:rsidR="00941C3F" w:rsidRDefault="00941C3F" w:rsidP="00D77108">
            <w:pPr>
              <w:pStyle w:val="TAL"/>
              <w:rPr>
                <w:rFonts w:cs="Arial"/>
                <w:szCs w:val="18"/>
              </w:rPr>
            </w:pPr>
          </w:p>
          <w:p w14:paraId="782A68F9" w14:textId="77777777" w:rsidR="00941C3F" w:rsidRDefault="00941C3F" w:rsidP="00D77108">
            <w:pPr>
              <w:pStyle w:val="TAL"/>
              <w:rPr>
                <w:szCs w:val="18"/>
              </w:rPr>
            </w:pPr>
            <w:r>
              <w:rPr>
                <w:rFonts w:cs="Arial"/>
                <w:szCs w:val="18"/>
              </w:rPr>
              <w:t>allowedValues:</w:t>
            </w:r>
            <w:r>
              <w:rPr>
                <w:szCs w:val="18"/>
              </w:rPr>
              <w:t xml:space="preserve"> </w:t>
            </w:r>
            <w:r w:rsidRPr="00E644F9">
              <w:rPr>
                <w:szCs w:val="18"/>
              </w:rPr>
              <w:t>-524288..524287</w:t>
            </w:r>
          </w:p>
          <w:p w14:paraId="0E0A0CC0" w14:textId="77777777" w:rsidR="00941C3F" w:rsidRDefault="00941C3F" w:rsidP="00D77108">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3297D1A1" w14:textId="77777777" w:rsidR="00941C3F" w:rsidRDefault="00941C3F" w:rsidP="00D77108">
            <w:pPr>
              <w:pStyle w:val="TAL"/>
              <w:rPr>
                <w:szCs w:val="18"/>
                <w:lang w:eastAsia="zh-CN"/>
              </w:rPr>
            </w:pPr>
            <w:r>
              <w:rPr>
                <w:szCs w:val="18"/>
              </w:rPr>
              <w:t xml:space="preserve">type: </w:t>
            </w:r>
            <w:r>
              <w:rPr>
                <w:szCs w:val="18"/>
                <w:lang w:eastAsia="zh-CN"/>
              </w:rPr>
              <w:t>Integer</w:t>
            </w:r>
          </w:p>
          <w:p w14:paraId="0551E9F4" w14:textId="77777777" w:rsidR="00941C3F" w:rsidRDefault="00941C3F" w:rsidP="00D77108">
            <w:pPr>
              <w:pStyle w:val="TAL"/>
              <w:rPr>
                <w:szCs w:val="18"/>
              </w:rPr>
            </w:pPr>
            <w:r>
              <w:rPr>
                <w:szCs w:val="18"/>
              </w:rPr>
              <w:t>multiplicity: 1</w:t>
            </w:r>
          </w:p>
          <w:p w14:paraId="3288EEAA" w14:textId="77777777" w:rsidR="00941C3F" w:rsidRDefault="00941C3F" w:rsidP="00D77108">
            <w:pPr>
              <w:pStyle w:val="TAL"/>
              <w:rPr>
                <w:szCs w:val="18"/>
              </w:rPr>
            </w:pPr>
            <w:r>
              <w:rPr>
                <w:szCs w:val="18"/>
              </w:rPr>
              <w:t xml:space="preserve">isOrdered: </w:t>
            </w:r>
            <w:r>
              <w:t>N/A</w:t>
            </w:r>
          </w:p>
          <w:p w14:paraId="4A38AC00" w14:textId="77777777" w:rsidR="00941C3F" w:rsidRDefault="00941C3F" w:rsidP="00D77108">
            <w:pPr>
              <w:pStyle w:val="TAL"/>
              <w:rPr>
                <w:szCs w:val="18"/>
              </w:rPr>
            </w:pPr>
            <w:r>
              <w:rPr>
                <w:szCs w:val="18"/>
              </w:rPr>
              <w:t xml:space="preserve">isUnique: </w:t>
            </w:r>
            <w:r>
              <w:t>N/A</w:t>
            </w:r>
          </w:p>
          <w:p w14:paraId="7B2B5756" w14:textId="77777777" w:rsidR="00941C3F" w:rsidRDefault="00941C3F" w:rsidP="00D77108">
            <w:pPr>
              <w:pStyle w:val="TAL"/>
              <w:rPr>
                <w:szCs w:val="18"/>
              </w:rPr>
            </w:pPr>
            <w:r>
              <w:rPr>
                <w:szCs w:val="18"/>
              </w:rPr>
              <w:t>defaultValue: 0</w:t>
            </w:r>
          </w:p>
          <w:p w14:paraId="48C26831" w14:textId="77777777" w:rsidR="00941C3F" w:rsidRDefault="00941C3F" w:rsidP="00D77108">
            <w:pPr>
              <w:pStyle w:val="TAL"/>
              <w:rPr>
                <w:szCs w:val="18"/>
              </w:rPr>
            </w:pPr>
            <w:r>
              <w:rPr>
                <w:szCs w:val="18"/>
              </w:rPr>
              <w:t xml:space="preserve">isNullable: </w:t>
            </w:r>
            <w:r>
              <w:rPr>
                <w:rFonts w:cs="Arial"/>
                <w:szCs w:val="18"/>
              </w:rPr>
              <w:t>False</w:t>
            </w:r>
          </w:p>
        </w:tc>
      </w:tr>
      <w:tr w:rsidR="00941C3F" w14:paraId="3F98D220"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46E499" w14:textId="77777777" w:rsidR="00941C3F" w:rsidRDefault="00941C3F" w:rsidP="00D77108">
            <w:pPr>
              <w:pStyle w:val="Default"/>
              <w:rPr>
                <w:rFonts w:ascii="Courier New" w:hAnsi="Courier New" w:cs="Courier New"/>
                <w:sz w:val="18"/>
                <w:szCs w:val="18"/>
              </w:rPr>
            </w:pPr>
            <w:r w:rsidRPr="00FC75F4">
              <w:rPr>
                <w:rFonts w:ascii="Courier New" w:hAnsi="Courier New" w:cs="Courier New"/>
                <w:sz w:val="18"/>
                <w:szCs w:val="18"/>
              </w:rPr>
              <w:t>meanAnomaly</w:t>
            </w:r>
          </w:p>
        </w:tc>
        <w:tc>
          <w:tcPr>
            <w:tcW w:w="5523" w:type="dxa"/>
            <w:tcBorders>
              <w:top w:val="single" w:sz="4" w:space="0" w:color="auto"/>
              <w:left w:val="single" w:sz="4" w:space="0" w:color="auto"/>
              <w:bottom w:val="single" w:sz="4" w:space="0" w:color="auto"/>
              <w:right w:val="single" w:sz="4" w:space="0" w:color="auto"/>
            </w:tcBorders>
          </w:tcPr>
          <w:p w14:paraId="4DBC8B63" w14:textId="77777777" w:rsidR="00941C3F" w:rsidRPr="00081059" w:rsidRDefault="00941C3F" w:rsidP="00D77108">
            <w:pPr>
              <w:spacing w:after="0"/>
              <w:rPr>
                <w:rFonts w:ascii="Arial" w:hAnsi="Arial" w:cs="Arial"/>
                <w:sz w:val="18"/>
                <w:szCs w:val="18"/>
                <w:lang w:eastAsia="zh-CN"/>
              </w:rPr>
            </w:pPr>
            <w:r w:rsidRPr="00081059">
              <w:rPr>
                <w:rFonts w:ascii="Arial" w:hAnsi="Arial" w:cs="Arial"/>
                <w:sz w:val="18"/>
                <w:szCs w:val="18"/>
                <w:lang w:eastAsia="zh-CN"/>
              </w:rPr>
              <w:t>Satellite orbital parameter: Mean anomaly M at epoch time, see NIMA TR 8350.2 [</w:t>
            </w:r>
            <w:r>
              <w:rPr>
                <w:rFonts w:ascii="Arial" w:hAnsi="Arial" w:cs="Arial"/>
                <w:sz w:val="18"/>
                <w:szCs w:val="18"/>
                <w:lang w:eastAsia="zh-CN"/>
              </w:rPr>
              <w:t>95</w:t>
            </w:r>
            <w:r w:rsidRPr="00081059">
              <w:rPr>
                <w:rFonts w:ascii="Arial" w:hAnsi="Arial" w:cs="Arial"/>
                <w:sz w:val="18"/>
                <w:szCs w:val="18"/>
                <w:lang w:eastAsia="zh-CN"/>
              </w:rPr>
              <w:t xml:space="preserve">]. </w:t>
            </w:r>
          </w:p>
          <w:p w14:paraId="553C2B95" w14:textId="77777777" w:rsidR="00941C3F" w:rsidRDefault="00941C3F" w:rsidP="00D77108">
            <w:pPr>
              <w:spacing w:after="0"/>
              <w:rPr>
                <w:rFonts w:ascii="Arial" w:hAnsi="Arial" w:cs="Arial"/>
                <w:sz w:val="18"/>
                <w:szCs w:val="18"/>
                <w:lang w:eastAsia="zh-CN"/>
              </w:rPr>
            </w:pPr>
            <w:r w:rsidRPr="00081059">
              <w:rPr>
                <w:rFonts w:ascii="Arial" w:hAnsi="Arial" w:cs="Arial"/>
                <w:sz w:val="18"/>
                <w:szCs w:val="18"/>
                <w:lang w:eastAsia="zh-CN"/>
              </w:rPr>
              <w:t>Step of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 xml:space="preserve"> rad. Actual value = field value * (2.341* 10</w:t>
            </w:r>
            <w:r w:rsidRPr="00081059">
              <w:rPr>
                <w:rFonts w:ascii="Arial" w:hAnsi="Arial" w:cs="Arial"/>
                <w:sz w:val="18"/>
                <w:szCs w:val="18"/>
                <w:vertAlign w:val="superscript"/>
                <w:lang w:eastAsia="zh-CN"/>
              </w:rPr>
              <w:t>-8</w:t>
            </w:r>
            <w:r w:rsidRPr="00081059">
              <w:rPr>
                <w:rFonts w:ascii="Arial" w:hAnsi="Arial" w:cs="Arial"/>
                <w:sz w:val="18"/>
                <w:szCs w:val="18"/>
                <w:lang w:eastAsia="zh-CN"/>
              </w:rPr>
              <w:t>).</w:t>
            </w:r>
          </w:p>
          <w:p w14:paraId="0060CC13" w14:textId="77777777" w:rsidR="00941C3F" w:rsidRDefault="00941C3F" w:rsidP="00D77108">
            <w:pPr>
              <w:spacing w:after="0"/>
              <w:rPr>
                <w:rFonts w:ascii="Arial" w:hAnsi="Arial" w:cs="Arial"/>
                <w:sz w:val="18"/>
                <w:szCs w:val="18"/>
                <w:lang w:eastAsia="zh-CN"/>
              </w:rPr>
            </w:pPr>
          </w:p>
          <w:p w14:paraId="1C819952" w14:textId="77777777" w:rsidR="00941C3F" w:rsidRDefault="00941C3F" w:rsidP="00D77108">
            <w:pPr>
              <w:pStyle w:val="TAL"/>
              <w:rPr>
                <w:szCs w:val="18"/>
              </w:rPr>
            </w:pPr>
            <w:r>
              <w:rPr>
                <w:rFonts w:cs="Arial"/>
                <w:szCs w:val="18"/>
              </w:rPr>
              <w:t>allowedValues:</w:t>
            </w:r>
            <w:r>
              <w:t xml:space="preserve"> </w:t>
            </w:r>
            <w:r w:rsidRPr="00391B92">
              <w:rPr>
                <w:szCs w:val="18"/>
              </w:rPr>
              <w:t>0..16777215</w:t>
            </w:r>
          </w:p>
          <w:p w14:paraId="32E39CE8" w14:textId="77777777" w:rsidR="00941C3F" w:rsidRDefault="00941C3F" w:rsidP="00D77108">
            <w:pPr>
              <w:pStyle w:val="TAL"/>
              <w:rPr>
                <w:color w:val="000000"/>
              </w:rPr>
            </w:pPr>
            <w:r w:rsidRPr="0044417E">
              <w:rPr>
                <w:color w:val="000000"/>
              </w:rPr>
              <w:t>Unit</w:t>
            </w:r>
            <w:r>
              <w:rPr>
                <w:color w:val="000000"/>
              </w:rPr>
              <w:t xml:space="preserve">: </w:t>
            </w:r>
            <w:r w:rsidRPr="000310CD">
              <w:rPr>
                <w:rFonts w:cs="Arial"/>
                <w:szCs w:val="18"/>
                <w:lang w:eastAsia="zh-CN"/>
              </w:rPr>
              <w:t>radian</w:t>
            </w:r>
          </w:p>
        </w:tc>
        <w:tc>
          <w:tcPr>
            <w:tcW w:w="2436" w:type="dxa"/>
            <w:tcBorders>
              <w:top w:val="single" w:sz="4" w:space="0" w:color="auto"/>
              <w:left w:val="single" w:sz="4" w:space="0" w:color="auto"/>
              <w:bottom w:val="single" w:sz="4" w:space="0" w:color="auto"/>
              <w:right w:val="single" w:sz="4" w:space="0" w:color="auto"/>
            </w:tcBorders>
          </w:tcPr>
          <w:p w14:paraId="61074865" w14:textId="77777777" w:rsidR="00941C3F" w:rsidRDefault="00941C3F" w:rsidP="00D77108">
            <w:pPr>
              <w:pStyle w:val="TAL"/>
              <w:rPr>
                <w:szCs w:val="18"/>
                <w:lang w:eastAsia="zh-CN"/>
              </w:rPr>
            </w:pPr>
            <w:r>
              <w:rPr>
                <w:szCs w:val="18"/>
              </w:rPr>
              <w:t xml:space="preserve">type: </w:t>
            </w:r>
            <w:r>
              <w:rPr>
                <w:szCs w:val="18"/>
                <w:lang w:eastAsia="zh-CN"/>
              </w:rPr>
              <w:t>Integer</w:t>
            </w:r>
          </w:p>
          <w:p w14:paraId="6F713BE8" w14:textId="77777777" w:rsidR="00941C3F" w:rsidRDefault="00941C3F" w:rsidP="00D77108">
            <w:pPr>
              <w:pStyle w:val="TAL"/>
              <w:rPr>
                <w:szCs w:val="18"/>
              </w:rPr>
            </w:pPr>
            <w:r>
              <w:rPr>
                <w:szCs w:val="18"/>
              </w:rPr>
              <w:t>multiplicity: 1</w:t>
            </w:r>
          </w:p>
          <w:p w14:paraId="66141EBA" w14:textId="77777777" w:rsidR="00941C3F" w:rsidRDefault="00941C3F" w:rsidP="00D77108">
            <w:pPr>
              <w:pStyle w:val="TAL"/>
              <w:rPr>
                <w:szCs w:val="18"/>
              </w:rPr>
            </w:pPr>
            <w:r>
              <w:rPr>
                <w:szCs w:val="18"/>
              </w:rPr>
              <w:t xml:space="preserve">isOrdered: </w:t>
            </w:r>
            <w:r>
              <w:t>N/A</w:t>
            </w:r>
          </w:p>
          <w:p w14:paraId="2CEBB1B1" w14:textId="77777777" w:rsidR="00941C3F" w:rsidRDefault="00941C3F" w:rsidP="00D77108">
            <w:pPr>
              <w:pStyle w:val="TAL"/>
              <w:rPr>
                <w:szCs w:val="18"/>
              </w:rPr>
            </w:pPr>
            <w:r>
              <w:rPr>
                <w:szCs w:val="18"/>
              </w:rPr>
              <w:t xml:space="preserve">isUnique: </w:t>
            </w:r>
            <w:r>
              <w:t>N/A</w:t>
            </w:r>
          </w:p>
          <w:p w14:paraId="690CB142" w14:textId="77777777" w:rsidR="00941C3F" w:rsidRDefault="00941C3F" w:rsidP="00D77108">
            <w:pPr>
              <w:pStyle w:val="TAL"/>
              <w:rPr>
                <w:szCs w:val="18"/>
              </w:rPr>
            </w:pPr>
            <w:r>
              <w:rPr>
                <w:szCs w:val="18"/>
              </w:rPr>
              <w:t>defaultValue: 0</w:t>
            </w:r>
          </w:p>
          <w:p w14:paraId="26F928A4" w14:textId="77777777" w:rsidR="00941C3F" w:rsidRDefault="00941C3F" w:rsidP="00D77108">
            <w:pPr>
              <w:pStyle w:val="TAL"/>
              <w:rPr>
                <w:szCs w:val="18"/>
              </w:rPr>
            </w:pPr>
            <w:r>
              <w:rPr>
                <w:szCs w:val="18"/>
              </w:rPr>
              <w:t xml:space="preserve">isNullable: </w:t>
            </w:r>
            <w:r>
              <w:rPr>
                <w:rFonts w:cs="Arial"/>
                <w:szCs w:val="18"/>
              </w:rPr>
              <w:t>False</w:t>
            </w:r>
          </w:p>
        </w:tc>
      </w:tr>
      <w:tr w:rsidR="00941C3F" w14:paraId="1A505B2D"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1F874" w14:textId="77777777" w:rsidR="00941C3F" w:rsidRPr="00FC75F4" w:rsidRDefault="00941C3F" w:rsidP="00D77108">
            <w:pPr>
              <w:pStyle w:val="Default"/>
              <w:rPr>
                <w:rFonts w:ascii="Courier New" w:hAnsi="Courier New" w:cs="Courier New"/>
                <w:sz w:val="18"/>
                <w:szCs w:val="18"/>
              </w:rPr>
            </w:pPr>
            <w:r w:rsidRPr="00F43299">
              <w:rPr>
                <w:rFonts w:ascii="Courier New" w:hAnsi="Courier New" w:cs="Courier New"/>
                <w:sz w:val="18"/>
                <w:szCs w:val="18"/>
              </w:rPr>
              <w:t>qoECollectionEntityAddress</w:t>
            </w:r>
          </w:p>
        </w:tc>
        <w:tc>
          <w:tcPr>
            <w:tcW w:w="5523" w:type="dxa"/>
            <w:tcBorders>
              <w:top w:val="single" w:sz="4" w:space="0" w:color="auto"/>
              <w:left w:val="single" w:sz="4" w:space="0" w:color="auto"/>
              <w:bottom w:val="single" w:sz="4" w:space="0" w:color="auto"/>
              <w:right w:val="single" w:sz="4" w:space="0" w:color="auto"/>
            </w:tcBorders>
          </w:tcPr>
          <w:p w14:paraId="00656A63" w14:textId="77777777" w:rsidR="00941C3F" w:rsidRPr="009818DE" w:rsidRDefault="00941C3F" w:rsidP="00D77108">
            <w:pPr>
              <w:spacing w:after="0"/>
              <w:rPr>
                <w:rFonts w:ascii="Arial" w:hAnsi="Arial" w:cs="Arial"/>
                <w:sz w:val="18"/>
                <w:szCs w:val="18"/>
              </w:rPr>
            </w:pPr>
            <w:r w:rsidRPr="009818DE">
              <w:rPr>
                <w:rFonts w:ascii="Arial" w:hAnsi="Arial" w:cs="Arial"/>
                <w:sz w:val="18"/>
                <w:szCs w:val="18"/>
              </w:rPr>
              <w:t xml:space="preserve">Specifies the </w:t>
            </w:r>
            <w:r>
              <w:rPr>
                <w:rFonts w:ascii="Arial" w:hAnsi="Arial" w:cs="Arial"/>
                <w:sz w:val="18"/>
                <w:szCs w:val="18"/>
              </w:rPr>
              <w:t xml:space="preserve">IP </w:t>
            </w:r>
            <w:r w:rsidRPr="009818DE">
              <w:rPr>
                <w:rFonts w:ascii="Arial" w:hAnsi="Arial" w:cs="Arial"/>
                <w:sz w:val="18"/>
                <w:szCs w:val="18"/>
              </w:rPr>
              <w:t>address to which the QMC reports shall be transferred.</w:t>
            </w:r>
          </w:p>
          <w:p w14:paraId="4DAF0F30" w14:textId="77777777" w:rsidR="00941C3F" w:rsidRPr="009818DE" w:rsidRDefault="00941C3F" w:rsidP="00D77108">
            <w:pPr>
              <w:spacing w:after="0"/>
              <w:rPr>
                <w:rFonts w:ascii="Arial" w:hAnsi="Arial" w:cs="Arial"/>
                <w:sz w:val="18"/>
                <w:szCs w:val="18"/>
              </w:rPr>
            </w:pPr>
            <w:r w:rsidRPr="009818DE">
              <w:rPr>
                <w:rFonts w:ascii="Arial" w:eastAsia="DengXian" w:hAnsi="Arial" w:cs="Arial"/>
                <w:color w:val="000000"/>
                <w:sz w:val="18"/>
                <w:szCs w:val="18"/>
              </w:rPr>
              <w:t xml:space="preserve">IP address can be an IPv4 address (See </w:t>
            </w:r>
            <w:r w:rsidRPr="009818DE">
              <w:rPr>
                <w:rFonts w:ascii="Arial" w:eastAsia="DengXian" w:hAnsi="Arial" w:cs="Arial"/>
                <w:sz w:val="18"/>
                <w:szCs w:val="18"/>
              </w:rPr>
              <w:t>RFC 791</w:t>
            </w:r>
            <w:r w:rsidRPr="009818DE">
              <w:rPr>
                <w:rFonts w:ascii="Arial" w:eastAsia="DengXian" w:hAnsi="Arial" w:cs="Arial"/>
                <w:color w:val="000000"/>
                <w:sz w:val="18"/>
                <w:szCs w:val="18"/>
              </w:rPr>
              <w:t xml:space="preserve"> [37]) or an IPv6 address (See </w:t>
            </w:r>
            <w:r w:rsidRPr="009818DE">
              <w:rPr>
                <w:rFonts w:ascii="Arial" w:eastAsia="DengXian" w:hAnsi="Arial" w:cs="Arial"/>
                <w:sz w:val="18"/>
                <w:szCs w:val="18"/>
              </w:rPr>
              <w:t>RFC 2373</w:t>
            </w:r>
            <w:r w:rsidRPr="009818DE">
              <w:rPr>
                <w:rFonts w:ascii="Arial" w:eastAsia="DengXian" w:hAnsi="Arial" w:cs="Arial"/>
                <w:color w:val="000000"/>
                <w:sz w:val="18"/>
                <w:szCs w:val="18"/>
              </w:rPr>
              <w:t xml:space="preserve"> [38]).</w:t>
            </w:r>
          </w:p>
          <w:p w14:paraId="4FE67942" w14:textId="77777777" w:rsidR="00941C3F" w:rsidRPr="009818DE" w:rsidRDefault="00941C3F" w:rsidP="00D77108">
            <w:pPr>
              <w:spacing w:after="0"/>
              <w:rPr>
                <w:rFonts w:ascii="Arial" w:hAnsi="Arial" w:cs="Arial"/>
                <w:sz w:val="18"/>
                <w:szCs w:val="18"/>
              </w:rPr>
            </w:pPr>
          </w:p>
          <w:p w14:paraId="57C6B284" w14:textId="77777777" w:rsidR="00941C3F" w:rsidRPr="00081059" w:rsidRDefault="00941C3F" w:rsidP="00D77108">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7CBB4E1D" w14:textId="77777777" w:rsidR="00941C3F" w:rsidRPr="00A86DBC" w:rsidRDefault="00941C3F" w:rsidP="00D77108">
            <w:pPr>
              <w:pStyle w:val="TAL"/>
              <w:rPr>
                <w:rFonts w:cs="Arial"/>
                <w:szCs w:val="18"/>
              </w:rPr>
            </w:pPr>
            <w:r w:rsidRPr="00A86DBC">
              <w:rPr>
                <w:rFonts w:cs="Arial"/>
                <w:szCs w:val="18"/>
              </w:rPr>
              <w:t xml:space="preserve">type: </w:t>
            </w:r>
            <w:r>
              <w:rPr>
                <w:lang w:eastAsia="zh-CN"/>
              </w:rPr>
              <w:t>String</w:t>
            </w:r>
          </w:p>
          <w:p w14:paraId="38B09869" w14:textId="77777777" w:rsidR="00941C3F" w:rsidRPr="00A86DBC" w:rsidRDefault="00941C3F" w:rsidP="00D77108">
            <w:pPr>
              <w:pStyle w:val="TAL"/>
              <w:rPr>
                <w:rFonts w:cs="Arial"/>
                <w:szCs w:val="18"/>
              </w:rPr>
            </w:pPr>
            <w:r w:rsidRPr="00A86DBC">
              <w:rPr>
                <w:rFonts w:cs="Arial"/>
                <w:szCs w:val="18"/>
              </w:rPr>
              <w:t>multiplicity: 1</w:t>
            </w:r>
          </w:p>
          <w:p w14:paraId="69D3C0F2" w14:textId="77777777" w:rsidR="00941C3F" w:rsidRPr="00A86DBC" w:rsidRDefault="00941C3F" w:rsidP="00D77108">
            <w:pPr>
              <w:pStyle w:val="TAL"/>
              <w:rPr>
                <w:rFonts w:cs="Arial"/>
                <w:szCs w:val="18"/>
              </w:rPr>
            </w:pPr>
            <w:r w:rsidRPr="00A86DBC">
              <w:rPr>
                <w:rFonts w:cs="Arial"/>
                <w:szCs w:val="18"/>
              </w:rPr>
              <w:t>isOrdered: N/A</w:t>
            </w:r>
          </w:p>
          <w:p w14:paraId="7B9DE4B8" w14:textId="77777777" w:rsidR="00941C3F" w:rsidRPr="00A86DBC" w:rsidRDefault="00941C3F" w:rsidP="00D77108">
            <w:pPr>
              <w:pStyle w:val="TAL"/>
              <w:rPr>
                <w:rFonts w:cs="Arial"/>
                <w:szCs w:val="18"/>
              </w:rPr>
            </w:pPr>
            <w:r w:rsidRPr="00A86DBC">
              <w:rPr>
                <w:rFonts w:cs="Arial"/>
                <w:szCs w:val="18"/>
              </w:rPr>
              <w:t>isUnique: N/A</w:t>
            </w:r>
          </w:p>
          <w:p w14:paraId="735C5AC1" w14:textId="77777777" w:rsidR="00941C3F" w:rsidRPr="00A86DBC" w:rsidRDefault="00941C3F" w:rsidP="00D77108">
            <w:pPr>
              <w:pStyle w:val="TAL"/>
              <w:rPr>
                <w:rFonts w:cs="Arial"/>
                <w:szCs w:val="18"/>
              </w:rPr>
            </w:pPr>
            <w:r w:rsidRPr="00A86DBC">
              <w:rPr>
                <w:rFonts w:cs="Arial"/>
                <w:szCs w:val="18"/>
              </w:rPr>
              <w:t>defaultValue: None</w:t>
            </w:r>
          </w:p>
          <w:p w14:paraId="39129E51" w14:textId="77777777" w:rsidR="00941C3F" w:rsidRDefault="00941C3F" w:rsidP="00D77108">
            <w:pPr>
              <w:pStyle w:val="TAL"/>
              <w:rPr>
                <w:szCs w:val="18"/>
              </w:rPr>
            </w:pPr>
            <w:r w:rsidRPr="00A86DBC">
              <w:rPr>
                <w:rFonts w:cs="Arial"/>
                <w:szCs w:val="18"/>
              </w:rPr>
              <w:t>isNullable: False</w:t>
            </w:r>
          </w:p>
        </w:tc>
      </w:tr>
      <w:tr w:rsidR="00941C3F" w14:paraId="34B2816F"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C68758" w14:textId="77777777" w:rsidR="00941C3F" w:rsidRPr="00FC75F4" w:rsidRDefault="00941C3F" w:rsidP="00D77108">
            <w:pPr>
              <w:pStyle w:val="Default"/>
              <w:rPr>
                <w:rFonts w:ascii="Courier New" w:hAnsi="Courier New" w:cs="Courier New"/>
                <w:sz w:val="18"/>
                <w:szCs w:val="18"/>
              </w:rPr>
            </w:pPr>
            <w:r w:rsidRPr="003F0014">
              <w:rPr>
                <w:rFonts w:ascii="Courier New" w:hAnsi="Courier New" w:cs="Courier New"/>
                <w:sz w:val="18"/>
                <w:szCs w:val="18"/>
              </w:rPr>
              <w:t>qoECollectionEntityIdentity</w:t>
            </w:r>
          </w:p>
        </w:tc>
        <w:tc>
          <w:tcPr>
            <w:tcW w:w="5523" w:type="dxa"/>
            <w:tcBorders>
              <w:top w:val="single" w:sz="4" w:space="0" w:color="auto"/>
              <w:left w:val="single" w:sz="4" w:space="0" w:color="auto"/>
              <w:bottom w:val="single" w:sz="4" w:space="0" w:color="auto"/>
              <w:right w:val="single" w:sz="4" w:space="0" w:color="auto"/>
            </w:tcBorders>
          </w:tcPr>
          <w:p w14:paraId="36430513" w14:textId="77777777" w:rsidR="00941C3F" w:rsidRPr="009818DE" w:rsidRDefault="00941C3F" w:rsidP="00D77108">
            <w:pPr>
              <w:spacing w:after="0"/>
              <w:rPr>
                <w:rFonts w:ascii="Arial" w:hAnsi="Arial" w:cs="Arial"/>
                <w:sz w:val="18"/>
                <w:szCs w:val="18"/>
              </w:rPr>
            </w:pPr>
            <w:r w:rsidRPr="009818DE">
              <w:rPr>
                <w:rFonts w:ascii="Arial" w:hAnsi="Arial" w:cs="Arial"/>
                <w:sz w:val="18"/>
                <w:szCs w:val="18"/>
              </w:rPr>
              <w:t>Specifies a unique identity of the QoE collection entity to which the QMC reports shall be transferred. (For details, please see subclause 5 of TS 28.405[</w:t>
            </w:r>
            <w:r>
              <w:rPr>
                <w:rFonts w:ascii="Arial" w:hAnsi="Arial" w:cs="Arial"/>
                <w:sz w:val="18"/>
                <w:szCs w:val="18"/>
              </w:rPr>
              <w:t>104</w:t>
            </w:r>
            <w:r w:rsidRPr="009818DE">
              <w:rPr>
                <w:rFonts w:ascii="Arial" w:hAnsi="Arial" w:cs="Arial"/>
                <w:sz w:val="18"/>
                <w:szCs w:val="18"/>
              </w:rPr>
              <w:t>])</w:t>
            </w:r>
          </w:p>
          <w:p w14:paraId="44267608" w14:textId="77777777" w:rsidR="00941C3F" w:rsidRPr="009818DE" w:rsidRDefault="00941C3F" w:rsidP="00D77108">
            <w:pPr>
              <w:spacing w:after="0"/>
              <w:rPr>
                <w:rFonts w:ascii="Arial" w:hAnsi="Arial" w:cs="Arial"/>
                <w:sz w:val="18"/>
                <w:szCs w:val="18"/>
              </w:rPr>
            </w:pPr>
          </w:p>
          <w:p w14:paraId="128AD95D" w14:textId="77777777" w:rsidR="00941C3F" w:rsidRPr="00081059" w:rsidRDefault="00941C3F" w:rsidP="00D77108">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73C1910F" w14:textId="77777777" w:rsidR="00941C3F" w:rsidRPr="003F0014" w:rsidRDefault="00941C3F" w:rsidP="00D77108">
            <w:pPr>
              <w:pStyle w:val="TAL"/>
              <w:rPr>
                <w:rFonts w:cs="Arial"/>
                <w:szCs w:val="18"/>
              </w:rPr>
            </w:pPr>
            <w:r w:rsidRPr="003F0014">
              <w:rPr>
                <w:rFonts w:cs="Arial"/>
                <w:szCs w:val="18"/>
              </w:rPr>
              <w:t xml:space="preserve">type: </w:t>
            </w:r>
            <w:r>
              <w:rPr>
                <w:lang w:eastAsia="zh-CN"/>
              </w:rPr>
              <w:t>String</w:t>
            </w:r>
          </w:p>
          <w:p w14:paraId="63E6E934" w14:textId="77777777" w:rsidR="00941C3F" w:rsidRPr="003F0014" w:rsidRDefault="00941C3F" w:rsidP="00D77108">
            <w:pPr>
              <w:pStyle w:val="TAL"/>
              <w:rPr>
                <w:rFonts w:cs="Arial"/>
                <w:szCs w:val="18"/>
              </w:rPr>
            </w:pPr>
            <w:r w:rsidRPr="003F0014">
              <w:rPr>
                <w:rFonts w:cs="Arial"/>
                <w:szCs w:val="18"/>
              </w:rPr>
              <w:t>multiplicity: 1</w:t>
            </w:r>
          </w:p>
          <w:p w14:paraId="2C8D5A5E" w14:textId="77777777" w:rsidR="00941C3F" w:rsidRPr="003F0014" w:rsidRDefault="00941C3F" w:rsidP="00D77108">
            <w:pPr>
              <w:pStyle w:val="TAL"/>
              <w:rPr>
                <w:rFonts w:cs="Arial"/>
                <w:szCs w:val="18"/>
              </w:rPr>
            </w:pPr>
            <w:r w:rsidRPr="003F0014">
              <w:rPr>
                <w:rFonts w:cs="Arial"/>
                <w:szCs w:val="18"/>
              </w:rPr>
              <w:t>isOrdered: N/A</w:t>
            </w:r>
          </w:p>
          <w:p w14:paraId="45D07FE5" w14:textId="77777777" w:rsidR="00941C3F" w:rsidRPr="003F0014" w:rsidRDefault="00941C3F" w:rsidP="00D77108">
            <w:pPr>
              <w:pStyle w:val="TAL"/>
              <w:rPr>
                <w:rFonts w:cs="Arial"/>
                <w:szCs w:val="18"/>
              </w:rPr>
            </w:pPr>
            <w:r w:rsidRPr="003F0014">
              <w:rPr>
                <w:rFonts w:cs="Arial"/>
                <w:szCs w:val="18"/>
              </w:rPr>
              <w:t>isUnique: N/A</w:t>
            </w:r>
          </w:p>
          <w:p w14:paraId="6AC7536C" w14:textId="77777777" w:rsidR="00941C3F" w:rsidRPr="003F0014" w:rsidRDefault="00941C3F" w:rsidP="00D77108">
            <w:pPr>
              <w:pStyle w:val="TAL"/>
              <w:rPr>
                <w:rFonts w:cs="Arial"/>
                <w:szCs w:val="18"/>
              </w:rPr>
            </w:pPr>
            <w:r w:rsidRPr="003F0014">
              <w:rPr>
                <w:rFonts w:cs="Arial"/>
                <w:szCs w:val="18"/>
              </w:rPr>
              <w:t>defaultValue: None</w:t>
            </w:r>
          </w:p>
          <w:p w14:paraId="7BD85143" w14:textId="77777777" w:rsidR="00941C3F" w:rsidRDefault="00941C3F" w:rsidP="00D77108">
            <w:pPr>
              <w:pStyle w:val="TAL"/>
              <w:rPr>
                <w:szCs w:val="18"/>
              </w:rPr>
            </w:pPr>
            <w:r w:rsidRPr="003F0014">
              <w:rPr>
                <w:rFonts w:cs="Arial"/>
                <w:szCs w:val="18"/>
              </w:rPr>
              <w:t>isNullable: False</w:t>
            </w:r>
          </w:p>
        </w:tc>
      </w:tr>
      <w:tr w:rsidR="00941C3F" w14:paraId="3057BC6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F1C502C" w14:textId="77777777" w:rsidR="00941C3F" w:rsidRPr="00FC75F4" w:rsidRDefault="00941C3F" w:rsidP="00D77108">
            <w:pPr>
              <w:pStyle w:val="Default"/>
              <w:rPr>
                <w:rFonts w:ascii="Courier New" w:hAnsi="Courier New" w:cs="Courier New"/>
                <w:sz w:val="18"/>
                <w:szCs w:val="18"/>
              </w:rPr>
            </w:pPr>
            <w:r>
              <w:rPr>
                <w:rFonts w:ascii="Courier New" w:hAnsi="Courier New" w:cs="Courier New"/>
                <w:sz w:val="18"/>
                <w:szCs w:val="18"/>
              </w:rPr>
              <w:t>qc</w:t>
            </w:r>
            <w:r w:rsidRPr="00744F62">
              <w:rPr>
                <w:rFonts w:ascii="Courier New" w:hAnsi="Courier New" w:cs="Courier New"/>
                <w:sz w:val="18"/>
                <w:szCs w:val="18"/>
              </w:rPr>
              <w:t>eIdMappingInfo</w:t>
            </w:r>
            <w:r>
              <w:rPr>
                <w:rFonts w:ascii="Courier New" w:hAnsi="Courier New" w:cs="Courier New"/>
                <w:sz w:val="18"/>
                <w:szCs w:val="18"/>
              </w:rPr>
              <w:t>List</w:t>
            </w:r>
          </w:p>
        </w:tc>
        <w:tc>
          <w:tcPr>
            <w:tcW w:w="5523" w:type="dxa"/>
            <w:tcBorders>
              <w:top w:val="single" w:sz="4" w:space="0" w:color="auto"/>
              <w:left w:val="single" w:sz="4" w:space="0" w:color="auto"/>
              <w:bottom w:val="single" w:sz="4" w:space="0" w:color="auto"/>
              <w:right w:val="single" w:sz="4" w:space="0" w:color="auto"/>
            </w:tcBorders>
          </w:tcPr>
          <w:p w14:paraId="3C3C8173" w14:textId="77777777" w:rsidR="00941C3F" w:rsidRPr="009818DE" w:rsidRDefault="00941C3F" w:rsidP="00D77108">
            <w:pPr>
              <w:spacing w:after="0"/>
              <w:rPr>
                <w:rFonts w:ascii="Arial" w:hAnsi="Arial" w:cs="Arial"/>
                <w:sz w:val="18"/>
                <w:szCs w:val="18"/>
              </w:rPr>
            </w:pPr>
            <w:r w:rsidRPr="009818DE">
              <w:rPr>
                <w:rFonts w:ascii="Arial" w:hAnsi="Arial" w:cs="Arial"/>
                <w:sz w:val="18"/>
                <w:szCs w:val="18"/>
                <w:lang w:eastAsia="zh-CN"/>
              </w:rPr>
              <w:t>It identifies</w:t>
            </w:r>
            <w:r w:rsidRPr="009818DE">
              <w:rPr>
                <w:rFonts w:ascii="Arial" w:eastAsia="Microsoft YaHei" w:hAnsi="Arial" w:cs="Arial"/>
                <w:sz w:val="18"/>
                <w:szCs w:val="18"/>
              </w:rPr>
              <w:t xml:space="preserve"> a list of relationship between the identity of the QoE collection entity, PLMN where QoE collection entity resides, and the IP address of the QoE collection entity</w:t>
            </w:r>
            <w:r w:rsidRPr="009818DE">
              <w:rPr>
                <w:rFonts w:ascii="Arial" w:hAnsi="Arial" w:cs="Arial"/>
                <w:sz w:val="18"/>
                <w:szCs w:val="18"/>
              </w:rPr>
              <w:t>.</w:t>
            </w:r>
          </w:p>
          <w:p w14:paraId="783EEDF8" w14:textId="77777777" w:rsidR="00941C3F" w:rsidRPr="009818DE" w:rsidRDefault="00941C3F" w:rsidP="00D77108">
            <w:pPr>
              <w:spacing w:after="0"/>
              <w:rPr>
                <w:rFonts w:ascii="Arial" w:hAnsi="Arial" w:cs="Arial"/>
                <w:sz w:val="18"/>
                <w:szCs w:val="18"/>
              </w:rPr>
            </w:pPr>
          </w:p>
          <w:p w14:paraId="213C3117" w14:textId="77777777" w:rsidR="00941C3F" w:rsidRPr="00081059" w:rsidRDefault="00941C3F" w:rsidP="00D77108">
            <w:pPr>
              <w:spacing w:after="0"/>
              <w:rPr>
                <w:rFonts w:ascii="Arial" w:hAnsi="Arial" w:cs="Arial"/>
                <w:sz w:val="18"/>
                <w:szCs w:val="18"/>
                <w:lang w:eastAsia="zh-CN"/>
              </w:rPr>
            </w:pPr>
            <w:r w:rsidRPr="009818DE">
              <w:rPr>
                <w:rFonts w:ascii="Arial" w:hAnsi="Arial" w:cs="Arial"/>
                <w:sz w:val="18"/>
                <w:szCs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1D340BB6" w14:textId="77777777" w:rsidR="00941C3F" w:rsidRPr="003F0014" w:rsidRDefault="00941C3F" w:rsidP="00D77108">
            <w:pPr>
              <w:keepNext/>
              <w:keepLines/>
              <w:spacing w:after="0"/>
              <w:rPr>
                <w:rFonts w:ascii="Arial" w:hAnsi="Arial" w:cs="Arial"/>
                <w:sz w:val="18"/>
                <w:szCs w:val="18"/>
              </w:rPr>
            </w:pPr>
            <w:r w:rsidRPr="003F0014">
              <w:rPr>
                <w:rFonts w:ascii="Arial" w:hAnsi="Arial" w:cs="Arial"/>
                <w:sz w:val="18"/>
                <w:szCs w:val="18"/>
              </w:rPr>
              <w:t xml:space="preserve">type: </w:t>
            </w:r>
            <w:r w:rsidRPr="00C54C33">
              <w:rPr>
                <w:rFonts w:ascii="Courier New" w:hAnsi="Courier New" w:cs="Courier New"/>
                <w:sz w:val="18"/>
                <w:szCs w:val="18"/>
              </w:rPr>
              <w:t>QceIdMappingInfo</w:t>
            </w:r>
          </w:p>
          <w:p w14:paraId="70B1FC1D" w14:textId="77777777" w:rsidR="00941C3F" w:rsidRPr="003F0014" w:rsidRDefault="00941C3F" w:rsidP="00D77108">
            <w:pPr>
              <w:keepNext/>
              <w:keepLines/>
              <w:spacing w:after="0"/>
              <w:rPr>
                <w:rFonts w:ascii="Arial" w:hAnsi="Arial" w:cs="Arial"/>
                <w:sz w:val="18"/>
                <w:szCs w:val="18"/>
              </w:rPr>
            </w:pPr>
            <w:r w:rsidRPr="003F0014">
              <w:rPr>
                <w:rFonts w:ascii="Arial" w:hAnsi="Arial" w:cs="Arial"/>
                <w:sz w:val="18"/>
                <w:szCs w:val="18"/>
              </w:rPr>
              <w:t>multiplicity: 1..*</w:t>
            </w:r>
          </w:p>
          <w:p w14:paraId="7721CACF" w14:textId="77777777" w:rsidR="00941C3F" w:rsidRPr="003F0014" w:rsidRDefault="00941C3F" w:rsidP="00D77108">
            <w:pPr>
              <w:pStyle w:val="TAL"/>
              <w:rPr>
                <w:rFonts w:cs="Arial"/>
                <w:szCs w:val="18"/>
              </w:rPr>
            </w:pPr>
            <w:r w:rsidRPr="003F0014">
              <w:rPr>
                <w:rFonts w:cs="Arial"/>
                <w:szCs w:val="18"/>
              </w:rPr>
              <w:t>isOrdered: False</w:t>
            </w:r>
          </w:p>
          <w:p w14:paraId="666E6527" w14:textId="77777777" w:rsidR="00941C3F" w:rsidRPr="003F0014" w:rsidRDefault="00941C3F" w:rsidP="00D77108">
            <w:pPr>
              <w:pStyle w:val="TAL"/>
              <w:rPr>
                <w:rFonts w:cs="Arial"/>
                <w:szCs w:val="18"/>
              </w:rPr>
            </w:pPr>
            <w:r w:rsidRPr="003F0014">
              <w:rPr>
                <w:rFonts w:cs="Arial"/>
                <w:szCs w:val="18"/>
              </w:rPr>
              <w:t>isUnique: True</w:t>
            </w:r>
          </w:p>
          <w:p w14:paraId="342B700C" w14:textId="77777777" w:rsidR="00941C3F" w:rsidRPr="003F0014" w:rsidRDefault="00941C3F" w:rsidP="00D77108">
            <w:pPr>
              <w:keepNext/>
              <w:keepLines/>
              <w:spacing w:after="0"/>
              <w:rPr>
                <w:rFonts w:ascii="Arial" w:hAnsi="Arial" w:cs="Arial"/>
                <w:sz w:val="18"/>
                <w:szCs w:val="18"/>
              </w:rPr>
            </w:pPr>
            <w:r w:rsidRPr="003F0014">
              <w:rPr>
                <w:rFonts w:ascii="Arial" w:hAnsi="Arial" w:cs="Arial"/>
                <w:sz w:val="18"/>
                <w:szCs w:val="18"/>
              </w:rPr>
              <w:t>defaultValue: None</w:t>
            </w:r>
          </w:p>
          <w:p w14:paraId="01763EE6" w14:textId="77777777" w:rsidR="00941C3F" w:rsidRDefault="00941C3F" w:rsidP="00D77108">
            <w:pPr>
              <w:pStyle w:val="TAL"/>
              <w:rPr>
                <w:szCs w:val="18"/>
              </w:rPr>
            </w:pPr>
            <w:r w:rsidRPr="003F0014">
              <w:rPr>
                <w:rFonts w:cs="Arial"/>
                <w:szCs w:val="18"/>
              </w:rPr>
              <w:t>isNullable: False</w:t>
            </w:r>
          </w:p>
        </w:tc>
      </w:tr>
      <w:tr w:rsidR="00941C3F" w14:paraId="491C0E65"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E43DEC" w14:textId="6CA94A8D" w:rsidR="00941C3F" w:rsidRDefault="00941C3F" w:rsidP="00D77108">
            <w:pPr>
              <w:pStyle w:val="Default"/>
              <w:rPr>
                <w:rFonts w:ascii="Courier New" w:hAnsi="Courier New" w:cs="Courier New"/>
                <w:sz w:val="18"/>
                <w:szCs w:val="18"/>
              </w:rPr>
            </w:pPr>
            <w:del w:id="22" w:author="Cintia Rosa" w:date="2024-04-25T13:31:00Z">
              <w:r w:rsidRPr="009F341D" w:rsidDel="00941C3F">
                <w:rPr>
                  <w:rFonts w:ascii="Courier New" w:hAnsi="Courier New" w:cs="Courier New"/>
                  <w:sz w:val="18"/>
                  <w:szCs w:val="18"/>
                </w:rPr>
                <w:delText>mlEntityRef</w:delText>
              </w:r>
            </w:del>
            <w:ins w:id="23" w:author="Cintia Rosa" w:date="2024-04-25T13:31:00Z">
              <w:r>
                <w:rPr>
                  <w:rFonts w:ascii="Courier New" w:hAnsi="Courier New" w:cs="Courier New"/>
                  <w:sz w:val="18"/>
                  <w:szCs w:val="18"/>
                </w:rPr>
                <w:t>mLModelRef</w:t>
              </w:r>
            </w:ins>
          </w:p>
        </w:tc>
        <w:tc>
          <w:tcPr>
            <w:tcW w:w="5523" w:type="dxa"/>
            <w:tcBorders>
              <w:top w:val="single" w:sz="4" w:space="0" w:color="auto"/>
              <w:left w:val="single" w:sz="4" w:space="0" w:color="auto"/>
              <w:bottom w:val="single" w:sz="4" w:space="0" w:color="auto"/>
              <w:right w:val="single" w:sz="4" w:space="0" w:color="auto"/>
            </w:tcBorders>
          </w:tcPr>
          <w:p w14:paraId="3F285F0A" w14:textId="08737A03" w:rsidR="00941C3F" w:rsidRDefault="00941C3F" w:rsidP="00D77108">
            <w:pPr>
              <w:pStyle w:val="TAL"/>
              <w:rPr>
                <w:rFonts w:ascii="Courier New" w:hAnsi="Courier New" w:cs="Courier New"/>
                <w:snapToGrid w:val="0"/>
                <w:szCs w:val="18"/>
              </w:rPr>
            </w:pPr>
            <w:r>
              <w:rPr>
                <w:rFonts w:cs="Arial"/>
                <w:snapToGrid w:val="0"/>
                <w:szCs w:val="18"/>
              </w:rPr>
              <w:t xml:space="preserve">This attribute holds a DN of </w:t>
            </w:r>
            <w:del w:id="24" w:author="Cintia Rosa" w:date="2024-04-25T13:31:00Z">
              <w:r w:rsidRPr="00866375" w:rsidDel="00941C3F">
                <w:rPr>
                  <w:rFonts w:ascii="Courier New" w:hAnsi="Courier New" w:cs="Courier New"/>
                  <w:snapToGrid w:val="0"/>
                  <w:szCs w:val="18"/>
                </w:rPr>
                <w:delText>MLEntity</w:delText>
              </w:r>
              <w:r w:rsidDel="00941C3F">
                <w:rPr>
                  <w:rFonts w:cs="Arial"/>
                  <w:snapToGrid w:val="0"/>
                  <w:szCs w:val="18"/>
                </w:rPr>
                <w:delText xml:space="preserve">  </w:delText>
              </w:r>
            </w:del>
            <w:ins w:id="25" w:author="Cintia Rosa" w:date="2024-05-30T10:30:00Z">
              <w:r w:rsidR="00F225E0">
                <w:rPr>
                  <w:rFonts w:ascii="Courier New" w:hAnsi="Courier New" w:cs="Courier New"/>
                  <w:snapToGrid w:val="0"/>
                  <w:szCs w:val="18"/>
                </w:rPr>
                <w:t>m</w:t>
              </w:r>
            </w:ins>
            <w:ins w:id="26" w:author="Cintia Rosa" w:date="2024-04-25T13:31:00Z">
              <w:r>
                <w:rPr>
                  <w:rFonts w:ascii="Courier New" w:hAnsi="Courier New" w:cs="Courier New"/>
                  <w:snapToGrid w:val="0"/>
                  <w:szCs w:val="18"/>
                </w:rPr>
                <w:t>LModel</w:t>
              </w:r>
              <w:r>
                <w:rPr>
                  <w:rFonts w:cs="Arial"/>
                  <w:snapToGrid w:val="0"/>
                  <w:szCs w:val="18"/>
                </w:rPr>
                <w:t xml:space="preserve">  </w:t>
              </w:r>
            </w:ins>
            <w:r>
              <w:rPr>
                <w:rFonts w:cs="Arial"/>
                <w:snapToGrid w:val="0"/>
                <w:szCs w:val="18"/>
              </w:rPr>
              <w:t>(See TS 28.105 [105]) .</w:t>
            </w:r>
          </w:p>
          <w:p w14:paraId="0AD2CBBB" w14:textId="77777777" w:rsidR="00941C3F" w:rsidRDefault="00941C3F" w:rsidP="00D77108">
            <w:pPr>
              <w:pStyle w:val="TAL"/>
              <w:rPr>
                <w:rFonts w:ascii="Courier New" w:hAnsi="Courier New" w:cs="Courier New"/>
                <w:snapToGrid w:val="0"/>
                <w:szCs w:val="18"/>
              </w:rPr>
            </w:pPr>
          </w:p>
          <w:p w14:paraId="53DE6C7F" w14:textId="77777777" w:rsidR="00941C3F" w:rsidRPr="009818DE" w:rsidRDefault="00941C3F" w:rsidP="00D77108">
            <w:pPr>
              <w:spacing w:after="0"/>
              <w:rPr>
                <w:rFonts w:ascii="Arial" w:hAnsi="Arial" w:cs="Arial"/>
                <w:sz w:val="18"/>
                <w:szCs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16F51A62" w14:textId="77777777" w:rsidR="00941C3F" w:rsidRPr="009F341D" w:rsidRDefault="00941C3F" w:rsidP="00D77108">
            <w:pPr>
              <w:pStyle w:val="TAL"/>
              <w:rPr>
                <w:rFonts w:cs="Arial"/>
                <w:szCs w:val="18"/>
              </w:rPr>
            </w:pPr>
            <w:r w:rsidRPr="009F341D">
              <w:rPr>
                <w:rFonts w:cs="Arial"/>
                <w:szCs w:val="18"/>
              </w:rPr>
              <w:t>type: DN</w:t>
            </w:r>
          </w:p>
          <w:p w14:paraId="5401D7B3" w14:textId="77777777" w:rsidR="00941C3F" w:rsidRPr="009F341D" w:rsidRDefault="00941C3F" w:rsidP="00D77108">
            <w:pPr>
              <w:pStyle w:val="TAL"/>
              <w:rPr>
                <w:rFonts w:cs="Arial"/>
                <w:szCs w:val="18"/>
              </w:rPr>
            </w:pPr>
            <w:r w:rsidRPr="009F341D">
              <w:rPr>
                <w:rFonts w:cs="Arial"/>
                <w:szCs w:val="18"/>
              </w:rPr>
              <w:t>multiplicity: 0..*</w:t>
            </w:r>
          </w:p>
          <w:p w14:paraId="65BCCD69" w14:textId="77777777" w:rsidR="00941C3F" w:rsidRPr="009F341D" w:rsidRDefault="00941C3F" w:rsidP="00D77108">
            <w:pPr>
              <w:pStyle w:val="TAL"/>
              <w:rPr>
                <w:rFonts w:cs="Arial"/>
                <w:szCs w:val="18"/>
              </w:rPr>
            </w:pPr>
            <w:r w:rsidRPr="009F341D">
              <w:rPr>
                <w:rFonts w:cs="Arial"/>
                <w:szCs w:val="18"/>
              </w:rPr>
              <w:t>isOrdered: False</w:t>
            </w:r>
          </w:p>
          <w:p w14:paraId="172117C1" w14:textId="77777777" w:rsidR="00941C3F" w:rsidRPr="009F341D" w:rsidRDefault="00941C3F" w:rsidP="00D77108">
            <w:pPr>
              <w:pStyle w:val="TAL"/>
              <w:rPr>
                <w:rFonts w:cs="Arial"/>
                <w:szCs w:val="18"/>
              </w:rPr>
            </w:pPr>
            <w:r w:rsidRPr="009F341D">
              <w:rPr>
                <w:rFonts w:cs="Arial"/>
                <w:szCs w:val="18"/>
              </w:rPr>
              <w:t>isUnique: True</w:t>
            </w:r>
          </w:p>
          <w:p w14:paraId="6B98FC16" w14:textId="77777777" w:rsidR="00941C3F" w:rsidRPr="009F341D" w:rsidRDefault="00941C3F" w:rsidP="00D77108">
            <w:pPr>
              <w:pStyle w:val="TAL"/>
              <w:rPr>
                <w:rFonts w:cs="Arial"/>
                <w:szCs w:val="18"/>
              </w:rPr>
            </w:pPr>
            <w:r w:rsidRPr="009F341D">
              <w:rPr>
                <w:rFonts w:cs="Arial"/>
                <w:szCs w:val="18"/>
              </w:rPr>
              <w:t>defaultValue: None</w:t>
            </w:r>
          </w:p>
          <w:p w14:paraId="670BC1F0" w14:textId="77777777" w:rsidR="00941C3F" w:rsidRPr="003F0014" w:rsidRDefault="00941C3F" w:rsidP="00D77108">
            <w:pPr>
              <w:pStyle w:val="TAL"/>
              <w:rPr>
                <w:rFonts w:cs="Arial"/>
                <w:szCs w:val="18"/>
              </w:rPr>
            </w:pPr>
            <w:r w:rsidRPr="009F341D">
              <w:rPr>
                <w:rFonts w:cs="Arial"/>
                <w:szCs w:val="18"/>
              </w:rPr>
              <w:t>isNullable: False</w:t>
            </w:r>
          </w:p>
        </w:tc>
      </w:tr>
      <w:tr w:rsidR="00941C3F" w14:paraId="57D6C35C" w14:textId="77777777" w:rsidTr="00D77108">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611C58" w14:textId="77777777" w:rsidR="00941C3F" w:rsidRDefault="00941C3F" w:rsidP="00D77108">
            <w:pPr>
              <w:pStyle w:val="Default"/>
              <w:rPr>
                <w:rFonts w:ascii="Courier New" w:hAnsi="Courier New" w:cs="Courier New"/>
                <w:sz w:val="18"/>
                <w:szCs w:val="18"/>
              </w:rPr>
            </w:pPr>
            <w:r w:rsidRPr="009F341D">
              <w:rPr>
                <w:rFonts w:ascii="Courier New" w:hAnsi="Courier New" w:cs="Courier New"/>
                <w:sz w:val="18"/>
                <w:szCs w:val="18"/>
              </w:rPr>
              <w:t>aIMLInferenceFunctionRef</w:t>
            </w:r>
          </w:p>
        </w:tc>
        <w:tc>
          <w:tcPr>
            <w:tcW w:w="5523" w:type="dxa"/>
            <w:tcBorders>
              <w:top w:val="single" w:sz="4" w:space="0" w:color="auto"/>
              <w:left w:val="single" w:sz="4" w:space="0" w:color="auto"/>
              <w:bottom w:val="single" w:sz="4" w:space="0" w:color="auto"/>
              <w:right w:val="single" w:sz="4" w:space="0" w:color="auto"/>
            </w:tcBorders>
          </w:tcPr>
          <w:p w14:paraId="2C894C23" w14:textId="77777777" w:rsidR="00941C3F" w:rsidRDefault="00941C3F" w:rsidP="00D77108">
            <w:pPr>
              <w:pStyle w:val="TAL"/>
              <w:rPr>
                <w:rFonts w:ascii="Courier New" w:hAnsi="Courier New" w:cs="Courier New"/>
                <w:snapToGrid w:val="0"/>
                <w:szCs w:val="18"/>
              </w:rPr>
            </w:pPr>
            <w:r>
              <w:rPr>
                <w:rFonts w:cs="Arial"/>
                <w:snapToGrid w:val="0"/>
                <w:szCs w:val="18"/>
              </w:rPr>
              <w:t xml:space="preserve">This attribute holds a DN of </w:t>
            </w:r>
            <w:r>
              <w:rPr>
                <w:rFonts w:ascii="Courier New" w:hAnsi="Courier New" w:cs="Courier New"/>
              </w:rPr>
              <w:t>AIMLInferenceFunction</w:t>
            </w:r>
            <w:r>
              <w:rPr>
                <w:rFonts w:cs="Arial"/>
                <w:snapToGrid w:val="0"/>
                <w:szCs w:val="18"/>
              </w:rPr>
              <w:t xml:space="preserve"> (See TS 28.105 [105]) .</w:t>
            </w:r>
          </w:p>
          <w:p w14:paraId="2A3AB155" w14:textId="77777777" w:rsidR="00941C3F" w:rsidRPr="009818DE" w:rsidRDefault="00941C3F" w:rsidP="00D77108">
            <w:pPr>
              <w:spacing w:after="0"/>
              <w:rPr>
                <w:rFonts w:ascii="Arial" w:hAnsi="Arial" w:cs="Arial"/>
                <w:sz w:val="18"/>
                <w:szCs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28B1E2D2" w14:textId="77777777" w:rsidR="00941C3F" w:rsidRPr="009F341D" w:rsidRDefault="00941C3F" w:rsidP="00D77108">
            <w:pPr>
              <w:pStyle w:val="TAL"/>
              <w:rPr>
                <w:rFonts w:cs="Arial"/>
                <w:szCs w:val="18"/>
              </w:rPr>
            </w:pPr>
            <w:r w:rsidRPr="009F341D">
              <w:rPr>
                <w:rFonts w:cs="Arial"/>
                <w:szCs w:val="18"/>
              </w:rPr>
              <w:t>type: DN</w:t>
            </w:r>
          </w:p>
          <w:p w14:paraId="4B575D11" w14:textId="77777777" w:rsidR="00941C3F" w:rsidRPr="009F341D" w:rsidRDefault="00941C3F" w:rsidP="00D77108">
            <w:pPr>
              <w:pStyle w:val="TAL"/>
              <w:rPr>
                <w:rFonts w:cs="Arial"/>
                <w:szCs w:val="18"/>
              </w:rPr>
            </w:pPr>
            <w:r w:rsidRPr="009F341D">
              <w:rPr>
                <w:rFonts w:cs="Arial"/>
                <w:szCs w:val="18"/>
              </w:rPr>
              <w:t>multiplicity: 0..*</w:t>
            </w:r>
          </w:p>
          <w:p w14:paraId="719A39A7" w14:textId="77777777" w:rsidR="00941C3F" w:rsidRPr="009F341D" w:rsidRDefault="00941C3F" w:rsidP="00D77108">
            <w:pPr>
              <w:pStyle w:val="TAL"/>
              <w:rPr>
                <w:rFonts w:cs="Arial"/>
                <w:szCs w:val="18"/>
              </w:rPr>
            </w:pPr>
            <w:r w:rsidRPr="009F341D">
              <w:rPr>
                <w:rFonts w:cs="Arial"/>
                <w:szCs w:val="18"/>
              </w:rPr>
              <w:t>isOrdered: False</w:t>
            </w:r>
          </w:p>
          <w:p w14:paraId="44A2ABC3" w14:textId="77777777" w:rsidR="00941C3F" w:rsidRPr="009F341D" w:rsidRDefault="00941C3F" w:rsidP="00D77108">
            <w:pPr>
              <w:pStyle w:val="TAL"/>
              <w:rPr>
                <w:rFonts w:cs="Arial"/>
                <w:szCs w:val="18"/>
              </w:rPr>
            </w:pPr>
            <w:r w:rsidRPr="009F341D">
              <w:rPr>
                <w:rFonts w:cs="Arial"/>
                <w:szCs w:val="18"/>
              </w:rPr>
              <w:t>isUnique: True</w:t>
            </w:r>
          </w:p>
          <w:p w14:paraId="2FA4277D" w14:textId="77777777" w:rsidR="00941C3F" w:rsidRPr="009F341D" w:rsidRDefault="00941C3F" w:rsidP="00D77108">
            <w:pPr>
              <w:pStyle w:val="TAL"/>
              <w:rPr>
                <w:rFonts w:cs="Arial"/>
                <w:szCs w:val="18"/>
              </w:rPr>
            </w:pPr>
            <w:r w:rsidRPr="009F341D">
              <w:rPr>
                <w:rFonts w:cs="Arial"/>
                <w:szCs w:val="18"/>
              </w:rPr>
              <w:t>defaultValue: None</w:t>
            </w:r>
          </w:p>
          <w:p w14:paraId="478BC379" w14:textId="77777777" w:rsidR="00941C3F" w:rsidRPr="003F0014" w:rsidRDefault="00941C3F" w:rsidP="00D77108">
            <w:pPr>
              <w:pStyle w:val="TAL"/>
              <w:rPr>
                <w:rFonts w:cs="Arial"/>
                <w:szCs w:val="18"/>
              </w:rPr>
            </w:pPr>
            <w:r w:rsidRPr="009F341D">
              <w:rPr>
                <w:rFonts w:cs="Arial"/>
                <w:szCs w:val="18"/>
              </w:rPr>
              <w:t>isNullable: False</w:t>
            </w:r>
          </w:p>
        </w:tc>
      </w:tr>
      <w:tr w:rsidR="00941C3F" w14:paraId="52EC4BAC" w14:textId="77777777" w:rsidTr="00D77108">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6511886C" w14:textId="77777777" w:rsidR="00941C3F" w:rsidRDefault="00941C3F" w:rsidP="00D77108">
            <w:pPr>
              <w:pStyle w:val="TAN"/>
            </w:pPr>
            <w:r>
              <w:t>NOTE 1:</w:t>
            </w:r>
            <w:r>
              <w:tab/>
              <w:t>Void</w:t>
            </w:r>
          </w:p>
          <w:p w14:paraId="6CAB7591" w14:textId="77777777" w:rsidR="00941C3F" w:rsidRDefault="00941C3F" w:rsidP="00D77108">
            <w:pPr>
              <w:pStyle w:val="TAN"/>
            </w:pPr>
            <w:r>
              <w:t>NOTE 2:</w:t>
            </w:r>
            <w:r>
              <w:tab/>
              <w:t xml:space="preserve">The radio resource can be signaling resources (e.g. RRC connected users) or user plane resources (e.g. PRB, </w:t>
            </w:r>
            <w:r w:rsidRPr="00182DC9">
              <w:t xml:space="preserve">PRB UL, PRB DL, </w:t>
            </w:r>
            <w:r>
              <w:t xml:space="preserve">DRB). </w:t>
            </w:r>
            <w:bookmarkStart w:id="27" w:name="OLE_LINK9"/>
            <w:r>
              <w:rPr>
                <w:rFonts w:eastAsia="DengXian" w:cs="Arial"/>
              </w:rPr>
              <w:t>Different RRM Policy maybe applied for different types of radio resource</w:t>
            </w:r>
            <w:bookmarkEnd w:id="27"/>
            <w:r>
              <w:rPr>
                <w:rFonts w:eastAsia="DengXian" w:cs="Arial"/>
              </w:rPr>
              <w:t xml:space="preserve">. E.g. </w:t>
            </w:r>
            <w:r>
              <w:rPr>
                <w:rFonts w:ascii="Courier New" w:eastAsia="DengXian" w:hAnsi="Courier New" w:cs="Courier New"/>
                <w:bCs/>
                <w:color w:val="333333"/>
                <w:szCs w:val="18"/>
              </w:rPr>
              <w:t>RRMPolicyRatio</w:t>
            </w:r>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08CA2FD1" w14:textId="77777777" w:rsidR="00941C3F" w:rsidRDefault="00941C3F" w:rsidP="00D77108">
            <w:pPr>
              <w:pStyle w:val="TAN"/>
            </w:pPr>
            <w:r>
              <w:t>NOTE 3:</w:t>
            </w:r>
            <w:r>
              <w:tab/>
              <w:t>Void</w:t>
            </w:r>
          </w:p>
          <w:p w14:paraId="4F992D61" w14:textId="77777777" w:rsidR="00941C3F" w:rsidRDefault="00941C3F" w:rsidP="00D77108">
            <w:pPr>
              <w:pStyle w:val="TAN"/>
            </w:pPr>
            <w:r>
              <w:t>NOTE 4:</w:t>
            </w:r>
            <w:r>
              <w:tab/>
              <w:t>A RRM Policy can make use of the defined policy</w:t>
            </w:r>
            <w:r>
              <w:rPr>
                <w:rFonts w:eastAsia="DengXian" w:cs="Arial"/>
              </w:rPr>
              <w:t xml:space="preserve"> (e.g.</w:t>
            </w:r>
            <w:r>
              <w:t xml:space="preserve"> </w:t>
            </w:r>
            <w:r>
              <w:rPr>
                <w:rFonts w:ascii="Courier New" w:hAnsi="Courier New" w:cs="Courier New"/>
                <w:bCs/>
                <w:color w:val="333333"/>
                <w:szCs w:val="18"/>
              </w:rPr>
              <w:t>RRMPolicyRatio</w:t>
            </w:r>
            <w:r>
              <w:rPr>
                <w:rFonts w:ascii="Courier New" w:eastAsia="DengXian" w:hAnsi="Courier New" w:cs="Courier New"/>
                <w:bCs/>
                <w:color w:val="333333"/>
                <w:szCs w:val="18"/>
              </w:rPr>
              <w:t>)</w:t>
            </w:r>
            <w:r>
              <w:t xml:space="preserve"> or a vendor specific RRM Policy.</w:t>
            </w:r>
          </w:p>
          <w:p w14:paraId="426ED4E1" w14:textId="77777777" w:rsidR="00941C3F" w:rsidRDefault="00941C3F" w:rsidP="00D77108">
            <w:pPr>
              <w:pStyle w:val="TAN"/>
              <w:rPr>
                <w:rFonts w:cs="Arial"/>
                <w:szCs w:val="18"/>
              </w:rPr>
            </w:pPr>
            <w:r>
              <w:rPr>
                <w:rFonts w:cs="Arial"/>
                <w:szCs w:val="18"/>
              </w:rPr>
              <w:t>NOTE 5:</w:t>
            </w:r>
            <w:r>
              <w:rPr>
                <w:rFonts w:cs="Arial"/>
                <w:szCs w:val="18"/>
              </w:rPr>
              <w:tab/>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30E99222" w14:textId="77777777" w:rsidR="00941C3F" w:rsidRDefault="00941C3F" w:rsidP="00D77108">
            <w:pPr>
              <w:pStyle w:val="TAN"/>
            </w:pPr>
            <w:r>
              <w:t>NOTE 6:</w:t>
            </w:r>
            <w:r>
              <w:tab/>
              <w:t xml:space="preserve">The maximum number of total RIM RS sequence within 10ms is 32 regardless </w:t>
            </w:r>
            <w:r>
              <w:rPr>
                <w:szCs w:val="18"/>
              </w:rPr>
              <w:t xml:space="preserve">single or two uplink-downlink period are configured </w:t>
            </w:r>
            <w:r>
              <w:t>in the 10ms..</w:t>
            </w:r>
          </w:p>
          <w:p w14:paraId="0B97E664" w14:textId="77777777" w:rsidR="00941C3F" w:rsidRDefault="00941C3F" w:rsidP="00D77108">
            <w:pPr>
              <w:pStyle w:val="TAN"/>
            </w:pPr>
            <w:r>
              <w:t xml:space="preserve">NOTE 7: </w:t>
            </w:r>
          </w:p>
          <w:p w14:paraId="5D6E3B1B" w14:textId="77777777" w:rsidR="00941C3F" w:rsidRDefault="00941C3F" w:rsidP="00D77108">
            <w:pPr>
              <w:pStyle w:val="TAN"/>
            </w:pPr>
            <w:r>
              <w:tab/>
              <w:t>1. The maximum number of consecutive uplink-downlink switching periods for repetition/near-far-functionality is 8 (the number can be either 2, 4, or 8) with near-far functionality and with repetition.</w:t>
            </w:r>
          </w:p>
          <w:p w14:paraId="68DE5E29" w14:textId="77777777" w:rsidR="00941C3F" w:rsidRDefault="00941C3F" w:rsidP="00D77108">
            <w:pPr>
              <w:pStyle w:val="TAN"/>
            </w:pPr>
            <w:r>
              <w:tab/>
              <w:t>2. The maximum number of consecutive uplink-downlink switching periods for repetition is 4 (the number can be either 1, 2, or 4) without near-far functionality and with repetition only.</w:t>
            </w:r>
          </w:p>
          <w:p w14:paraId="35CF458E" w14:textId="77777777" w:rsidR="00941C3F" w:rsidRDefault="00941C3F" w:rsidP="00D77108">
            <w:pPr>
              <w:pStyle w:val="TAN"/>
            </w:pPr>
            <w:r>
              <w:tab/>
              <w:t>3. The maximum number of consecutive uplink-downlink switching periods is 2 with near-far functionality only and without repetition.</w:t>
            </w:r>
          </w:p>
          <w:p w14:paraId="6BAC1952" w14:textId="77777777" w:rsidR="00941C3F" w:rsidRDefault="00941C3F" w:rsidP="00D77108">
            <w:pPr>
              <w:pStyle w:val="TAN"/>
              <w:rPr>
                <w:rFonts w:cs="Arial"/>
                <w:szCs w:val="18"/>
                <w:lang w:eastAsia="en-GB"/>
              </w:rPr>
            </w:pPr>
            <w:r>
              <w:rPr>
                <w:rFonts w:cs="Arial"/>
                <w:szCs w:val="18"/>
                <w:lang w:eastAsia="en-GB"/>
              </w:rPr>
              <w:t>NOTE 8:</w:t>
            </w:r>
            <w:r>
              <w:rPr>
                <w:rFonts w:cs="Arial"/>
                <w:szCs w:val="18"/>
                <w:lang w:eastAsia="en-GB"/>
              </w:rPr>
              <w:tab/>
              <w:t>(for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44545C98" w14:textId="77777777" w:rsidR="00941C3F" w:rsidRDefault="00941C3F" w:rsidP="00D77108">
            <w:pPr>
              <w:pStyle w:val="TAN"/>
              <w:rPr>
                <w:lang w:eastAsia="en-GB"/>
              </w:rPr>
            </w:pPr>
            <w:r>
              <w:t>NOTE 9:</w:t>
            </w:r>
            <w:r>
              <w:tab/>
            </w:r>
            <w:r>
              <w:rPr>
                <w:rFonts w:cs="Arial"/>
                <w:szCs w:val="18"/>
                <w:lang w:eastAsia="zh-CN"/>
              </w:rPr>
              <w:t xml:space="preserve">Value MS0P5 </w:t>
            </w:r>
            <w:r>
              <w:rPr>
                <w:lang w:eastAsia="en-GB"/>
              </w:rPr>
              <w:t>corresponds to 0.5 ms, MS0P625 corresponds to 0.625 ms, MS1 corresponds to 1 ms, MS1P25 corresponds to 1.25 ms, and so on.</w:t>
            </w:r>
          </w:p>
          <w:p w14:paraId="73710C28" w14:textId="77777777" w:rsidR="00941C3F" w:rsidRDefault="00941C3F" w:rsidP="00D77108">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w:t>
            </w:r>
            <w:r>
              <w:rPr>
                <w:rFonts w:cs="Arial"/>
                <w:szCs w:val="18"/>
                <w:lang w:eastAsia="en-GB"/>
              </w:rPr>
              <w:tab/>
            </w:r>
            <w:r w:rsidRPr="00DF0495">
              <w:rPr>
                <w:rFonts w:cs="Arial"/>
                <w:szCs w:val="18"/>
                <w:lang w:val="en-US" w:eastAsia="zh-CN"/>
              </w:rPr>
              <w:t>RIM RS-1, RIM-RS1</w:t>
            </w:r>
            <w:r w:rsidRPr="00DF0495">
              <w:rPr>
                <w:rFonts w:eastAsia="Microsoft YaHei"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t>RIM RS-2, RIM-RS2</w:t>
            </w:r>
            <w:r w:rsidRPr="00DF0495">
              <w:rPr>
                <w:rFonts w:eastAsia="Microsoft YaHei"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4E1FEA1D" w14:textId="77777777" w:rsidR="00941C3F" w:rsidRDefault="00941C3F" w:rsidP="00962648"/>
    <w:p w14:paraId="4ABC414F" w14:textId="77777777" w:rsidR="00962648" w:rsidRPr="005965FE" w:rsidRDefault="00962648" w:rsidP="009626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62648" w14:paraId="48B19A06" w14:textId="77777777" w:rsidTr="00E246B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225F5F" w14:textId="71ED497E" w:rsidR="00962648" w:rsidRDefault="00962648" w:rsidP="00E246BC">
            <w:pPr>
              <w:jc w:val="center"/>
              <w:rPr>
                <w:rFonts w:ascii="Arial" w:hAnsi="Arial" w:cs="Arial"/>
                <w:b/>
                <w:bCs/>
                <w:sz w:val="28"/>
                <w:szCs w:val="28"/>
              </w:rPr>
            </w:pPr>
            <w:r>
              <w:rPr>
                <w:rFonts w:ascii="Arial" w:hAnsi="Arial" w:cs="Arial"/>
                <w:b/>
                <w:bCs/>
                <w:sz w:val="28"/>
                <w:szCs w:val="28"/>
                <w:lang w:eastAsia="zh-CN"/>
              </w:rPr>
              <w:t>End of modification</w:t>
            </w:r>
          </w:p>
        </w:tc>
      </w:tr>
    </w:tbl>
    <w:p w14:paraId="118231C6" w14:textId="77777777" w:rsidR="00962648" w:rsidRDefault="00962648" w:rsidP="00962648"/>
    <w:sectPr w:rsidR="0096264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40A0" w14:textId="77777777" w:rsidR="007E6325" w:rsidRDefault="007E6325">
      <w:r>
        <w:separator/>
      </w:r>
    </w:p>
  </w:endnote>
  <w:endnote w:type="continuationSeparator" w:id="0">
    <w:p w14:paraId="596D816E" w14:textId="77777777" w:rsidR="007E6325" w:rsidRDefault="007E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EF31" w14:textId="77777777" w:rsidR="007E6325" w:rsidRDefault="007E6325">
      <w:r>
        <w:separator/>
      </w:r>
    </w:p>
  </w:footnote>
  <w:footnote w:type="continuationSeparator" w:id="0">
    <w:p w14:paraId="4B287C06" w14:textId="77777777" w:rsidR="007E6325" w:rsidRDefault="007E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1F4655"/>
    <w:multiLevelType w:val="hybridMultilevel"/>
    <w:tmpl w:val="E4B21496"/>
    <w:lvl w:ilvl="0" w:tplc="3E34C884">
      <w:start w:val="1"/>
      <w:numFmt w:val="decimal"/>
      <w:lvlText w:val="%1)"/>
      <w:lvlJc w:val="left"/>
      <w:pPr>
        <w:tabs>
          <w:tab w:val="num" w:pos="720"/>
        </w:tabs>
        <w:ind w:left="720" w:hanging="360"/>
      </w:pPr>
    </w:lvl>
    <w:lvl w:ilvl="1" w:tplc="0AA0FCA0" w:tentative="1">
      <w:start w:val="1"/>
      <w:numFmt w:val="decimal"/>
      <w:lvlText w:val="%2)"/>
      <w:lvlJc w:val="left"/>
      <w:pPr>
        <w:tabs>
          <w:tab w:val="num" w:pos="1440"/>
        </w:tabs>
        <w:ind w:left="1440" w:hanging="360"/>
      </w:pPr>
    </w:lvl>
    <w:lvl w:ilvl="2" w:tplc="1616A5AA" w:tentative="1">
      <w:start w:val="1"/>
      <w:numFmt w:val="decimal"/>
      <w:lvlText w:val="%3)"/>
      <w:lvlJc w:val="left"/>
      <w:pPr>
        <w:tabs>
          <w:tab w:val="num" w:pos="2160"/>
        </w:tabs>
        <w:ind w:left="2160" w:hanging="360"/>
      </w:pPr>
    </w:lvl>
    <w:lvl w:ilvl="3" w:tplc="09F2E090" w:tentative="1">
      <w:start w:val="1"/>
      <w:numFmt w:val="decimal"/>
      <w:lvlText w:val="%4)"/>
      <w:lvlJc w:val="left"/>
      <w:pPr>
        <w:tabs>
          <w:tab w:val="num" w:pos="2880"/>
        </w:tabs>
        <w:ind w:left="2880" w:hanging="360"/>
      </w:pPr>
    </w:lvl>
    <w:lvl w:ilvl="4" w:tplc="A6B2AED0" w:tentative="1">
      <w:start w:val="1"/>
      <w:numFmt w:val="decimal"/>
      <w:lvlText w:val="%5)"/>
      <w:lvlJc w:val="left"/>
      <w:pPr>
        <w:tabs>
          <w:tab w:val="num" w:pos="3600"/>
        </w:tabs>
        <w:ind w:left="3600" w:hanging="360"/>
      </w:pPr>
    </w:lvl>
    <w:lvl w:ilvl="5" w:tplc="0C2EB2E6" w:tentative="1">
      <w:start w:val="1"/>
      <w:numFmt w:val="decimal"/>
      <w:lvlText w:val="%6)"/>
      <w:lvlJc w:val="left"/>
      <w:pPr>
        <w:tabs>
          <w:tab w:val="num" w:pos="4320"/>
        </w:tabs>
        <w:ind w:left="4320" w:hanging="360"/>
      </w:pPr>
    </w:lvl>
    <w:lvl w:ilvl="6" w:tplc="C270DEDE" w:tentative="1">
      <w:start w:val="1"/>
      <w:numFmt w:val="decimal"/>
      <w:lvlText w:val="%7)"/>
      <w:lvlJc w:val="left"/>
      <w:pPr>
        <w:tabs>
          <w:tab w:val="num" w:pos="5040"/>
        </w:tabs>
        <w:ind w:left="5040" w:hanging="360"/>
      </w:pPr>
    </w:lvl>
    <w:lvl w:ilvl="7" w:tplc="A9E0867C" w:tentative="1">
      <w:start w:val="1"/>
      <w:numFmt w:val="decimal"/>
      <w:lvlText w:val="%8)"/>
      <w:lvlJc w:val="left"/>
      <w:pPr>
        <w:tabs>
          <w:tab w:val="num" w:pos="5760"/>
        </w:tabs>
        <w:ind w:left="5760" w:hanging="360"/>
      </w:pPr>
    </w:lvl>
    <w:lvl w:ilvl="8" w:tplc="C9381BB0" w:tentative="1">
      <w:start w:val="1"/>
      <w:numFmt w:val="decimal"/>
      <w:lvlText w:val="%9)"/>
      <w:lvlJc w:val="left"/>
      <w:pPr>
        <w:tabs>
          <w:tab w:val="num" w:pos="6480"/>
        </w:tabs>
        <w:ind w:left="6480" w:hanging="360"/>
      </w:pPr>
    </w:lvl>
  </w:abstractNum>
  <w:abstractNum w:abstractNumId="13"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9"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2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2"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0AC1DE4"/>
    <w:multiLevelType w:val="hybridMultilevel"/>
    <w:tmpl w:val="ED66EA54"/>
    <w:lvl w:ilvl="0" w:tplc="5C020E92">
      <w:start w:val="1"/>
      <w:numFmt w:val="decimal"/>
      <w:lvlText w:val="%1)"/>
      <w:lvlJc w:val="left"/>
      <w:pPr>
        <w:tabs>
          <w:tab w:val="num" w:pos="720"/>
        </w:tabs>
        <w:ind w:left="720" w:hanging="360"/>
      </w:pPr>
    </w:lvl>
    <w:lvl w:ilvl="1" w:tplc="46E8807C" w:tentative="1">
      <w:start w:val="1"/>
      <w:numFmt w:val="decimal"/>
      <w:lvlText w:val="%2)"/>
      <w:lvlJc w:val="left"/>
      <w:pPr>
        <w:tabs>
          <w:tab w:val="num" w:pos="1440"/>
        </w:tabs>
        <w:ind w:left="1440" w:hanging="360"/>
      </w:pPr>
    </w:lvl>
    <w:lvl w:ilvl="2" w:tplc="B3B6E81A" w:tentative="1">
      <w:start w:val="1"/>
      <w:numFmt w:val="decimal"/>
      <w:lvlText w:val="%3)"/>
      <w:lvlJc w:val="left"/>
      <w:pPr>
        <w:tabs>
          <w:tab w:val="num" w:pos="2160"/>
        </w:tabs>
        <w:ind w:left="2160" w:hanging="360"/>
      </w:pPr>
    </w:lvl>
    <w:lvl w:ilvl="3" w:tplc="B008D4E0" w:tentative="1">
      <w:start w:val="1"/>
      <w:numFmt w:val="decimal"/>
      <w:lvlText w:val="%4)"/>
      <w:lvlJc w:val="left"/>
      <w:pPr>
        <w:tabs>
          <w:tab w:val="num" w:pos="2880"/>
        </w:tabs>
        <w:ind w:left="2880" w:hanging="360"/>
      </w:pPr>
    </w:lvl>
    <w:lvl w:ilvl="4" w:tplc="3B50C404" w:tentative="1">
      <w:start w:val="1"/>
      <w:numFmt w:val="decimal"/>
      <w:lvlText w:val="%5)"/>
      <w:lvlJc w:val="left"/>
      <w:pPr>
        <w:tabs>
          <w:tab w:val="num" w:pos="3600"/>
        </w:tabs>
        <w:ind w:left="3600" w:hanging="360"/>
      </w:pPr>
    </w:lvl>
    <w:lvl w:ilvl="5" w:tplc="450438F8" w:tentative="1">
      <w:start w:val="1"/>
      <w:numFmt w:val="decimal"/>
      <w:lvlText w:val="%6)"/>
      <w:lvlJc w:val="left"/>
      <w:pPr>
        <w:tabs>
          <w:tab w:val="num" w:pos="4320"/>
        </w:tabs>
        <w:ind w:left="4320" w:hanging="360"/>
      </w:pPr>
    </w:lvl>
    <w:lvl w:ilvl="6" w:tplc="FC04CE7A" w:tentative="1">
      <w:start w:val="1"/>
      <w:numFmt w:val="decimal"/>
      <w:lvlText w:val="%7)"/>
      <w:lvlJc w:val="left"/>
      <w:pPr>
        <w:tabs>
          <w:tab w:val="num" w:pos="5040"/>
        </w:tabs>
        <w:ind w:left="5040" w:hanging="360"/>
      </w:pPr>
    </w:lvl>
    <w:lvl w:ilvl="7" w:tplc="DD86FE3E" w:tentative="1">
      <w:start w:val="1"/>
      <w:numFmt w:val="decimal"/>
      <w:lvlText w:val="%8)"/>
      <w:lvlJc w:val="left"/>
      <w:pPr>
        <w:tabs>
          <w:tab w:val="num" w:pos="5760"/>
        </w:tabs>
        <w:ind w:left="5760" w:hanging="360"/>
      </w:pPr>
    </w:lvl>
    <w:lvl w:ilvl="8" w:tplc="37DE8CEE" w:tentative="1">
      <w:start w:val="1"/>
      <w:numFmt w:val="decimal"/>
      <w:lvlText w:val="%9)"/>
      <w:lvlJc w:val="left"/>
      <w:pPr>
        <w:tabs>
          <w:tab w:val="num" w:pos="6480"/>
        </w:tabs>
        <w:ind w:left="6480" w:hanging="360"/>
      </w:pPr>
    </w:lvl>
  </w:abstractNum>
  <w:abstractNum w:abstractNumId="29"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30"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9"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3"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70"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7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9"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25"/>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67"/>
  </w:num>
  <w:num w:numId="9" w16cid:durableId="1307978979">
    <w:abstractNumId w:val="73"/>
  </w:num>
  <w:num w:numId="10" w16cid:durableId="906695543">
    <w:abstractNumId w:val="77"/>
  </w:num>
  <w:num w:numId="11" w16cid:durableId="53896866">
    <w:abstractNumId w:val="30"/>
  </w:num>
  <w:num w:numId="12" w16cid:durableId="786193692">
    <w:abstractNumId w:val="60"/>
  </w:num>
  <w:num w:numId="13" w16cid:durableId="1373648906">
    <w:abstractNumId w:val="68"/>
  </w:num>
  <w:num w:numId="14" w16cid:durableId="459416690">
    <w:abstractNumId w:val="70"/>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34"/>
  </w:num>
  <w:num w:numId="23" w16cid:durableId="139789915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45"/>
  </w:num>
  <w:num w:numId="25" w16cid:durableId="160242617">
    <w:abstractNumId w:val="52"/>
  </w:num>
  <w:num w:numId="26" w16cid:durableId="1347243675">
    <w:abstractNumId w:val="57"/>
  </w:num>
  <w:num w:numId="27" w16cid:durableId="1176193962">
    <w:abstractNumId w:val="47"/>
  </w:num>
  <w:num w:numId="28" w16cid:durableId="1812865611">
    <w:abstractNumId w:val="63"/>
  </w:num>
  <w:num w:numId="29" w16cid:durableId="1634285864">
    <w:abstractNumId w:val="38"/>
  </w:num>
  <w:num w:numId="30" w16cid:durableId="1621103663">
    <w:abstractNumId w:val="59"/>
  </w:num>
  <w:num w:numId="31" w16cid:durableId="2002731071">
    <w:abstractNumId w:val="29"/>
  </w:num>
  <w:num w:numId="32" w16cid:durableId="1890069180">
    <w:abstractNumId w:val="54"/>
  </w:num>
  <w:num w:numId="33" w16cid:durableId="786194128">
    <w:abstractNumId w:val="44"/>
  </w:num>
  <w:num w:numId="34" w16cid:durableId="573927757">
    <w:abstractNumId w:val="41"/>
  </w:num>
  <w:num w:numId="35" w16cid:durableId="1941142598">
    <w:abstractNumId w:val="43"/>
  </w:num>
  <w:num w:numId="36" w16cid:durableId="1416898092">
    <w:abstractNumId w:val="15"/>
  </w:num>
  <w:num w:numId="37" w16cid:durableId="661465735">
    <w:abstractNumId w:val="49"/>
  </w:num>
  <w:num w:numId="38" w16cid:durableId="1039011558">
    <w:abstractNumId w:val="19"/>
  </w:num>
  <w:num w:numId="39" w16cid:durableId="263222221">
    <w:abstractNumId w:val="50"/>
  </w:num>
  <w:num w:numId="40" w16cid:durableId="1854759405">
    <w:abstractNumId w:val="9"/>
  </w:num>
  <w:num w:numId="41" w16cid:durableId="1240284483">
    <w:abstractNumId w:val="8"/>
    <w:lvlOverride w:ilvl="0">
      <w:startOverride w:val="1"/>
    </w:lvlOverride>
  </w:num>
  <w:num w:numId="42" w16cid:durableId="614293591">
    <w:abstractNumId w:val="7"/>
  </w:num>
  <w:num w:numId="43" w16cid:durableId="425350013">
    <w:abstractNumId w:val="6"/>
  </w:num>
  <w:num w:numId="44" w16cid:durableId="1361279934">
    <w:abstractNumId w:val="5"/>
  </w:num>
  <w:num w:numId="45" w16cid:durableId="867061359">
    <w:abstractNumId w:val="4"/>
  </w:num>
  <w:num w:numId="46" w16cid:durableId="432745032">
    <w:abstractNumId w:val="3"/>
    <w:lvlOverride w:ilvl="0">
      <w:startOverride w:val="1"/>
    </w:lvlOverride>
  </w:num>
  <w:num w:numId="47" w16cid:durableId="401952514">
    <w:abstractNumId w:val="2"/>
    <w:lvlOverride w:ilvl="0">
      <w:startOverride w:val="1"/>
    </w:lvlOverride>
  </w:num>
  <w:num w:numId="48" w16cid:durableId="1324433203">
    <w:abstractNumId w:val="1"/>
    <w:lvlOverride w:ilvl="0">
      <w:startOverride w:val="1"/>
    </w:lvlOverride>
  </w:num>
  <w:num w:numId="49" w16cid:durableId="2068068026">
    <w:abstractNumId w:val="0"/>
    <w:lvlOverride w:ilvl="0">
      <w:startOverride w:val="1"/>
    </w:lvlOverride>
  </w:num>
  <w:num w:numId="50" w16cid:durableId="641420865">
    <w:abstractNumId w:val="34"/>
  </w:num>
  <w:num w:numId="51" w16cid:durableId="1024748481">
    <w:abstractNumId w:val="12"/>
  </w:num>
  <w:num w:numId="52" w16cid:durableId="156310660">
    <w:abstractNumId w:val="28"/>
  </w:num>
  <w:num w:numId="53" w16cid:durableId="576521701">
    <w:abstractNumId w:val="79"/>
  </w:num>
  <w:num w:numId="54" w16cid:durableId="1328439571">
    <w:abstractNumId w:val="23"/>
  </w:num>
  <w:num w:numId="55" w16cid:durableId="1389956567">
    <w:abstractNumId w:val="46"/>
  </w:num>
  <w:num w:numId="56" w16cid:durableId="466944106">
    <w:abstractNumId w:val="40"/>
  </w:num>
  <w:num w:numId="57" w16cid:durableId="528377229">
    <w:abstractNumId w:val="14"/>
  </w:num>
  <w:num w:numId="58" w16cid:durableId="695618843">
    <w:abstractNumId w:val="20"/>
  </w:num>
  <w:num w:numId="59" w16cid:durableId="1535924014">
    <w:abstractNumId w:val="78"/>
  </w:num>
  <w:num w:numId="60" w16cid:durableId="1184325847">
    <w:abstractNumId w:val="56"/>
  </w:num>
  <w:num w:numId="61" w16cid:durableId="1645814350">
    <w:abstractNumId w:val="72"/>
  </w:num>
  <w:num w:numId="62" w16cid:durableId="1109740986">
    <w:abstractNumId w:val="27"/>
  </w:num>
  <w:num w:numId="63" w16cid:durableId="468132068">
    <w:abstractNumId w:val="55"/>
  </w:num>
  <w:num w:numId="64" w16cid:durableId="223222767">
    <w:abstractNumId w:val="42"/>
  </w:num>
  <w:num w:numId="65" w16cid:durableId="1523591322">
    <w:abstractNumId w:val="74"/>
  </w:num>
  <w:num w:numId="66" w16cid:durableId="1705213390">
    <w:abstractNumId w:val="21"/>
  </w:num>
  <w:num w:numId="67" w16cid:durableId="409352577">
    <w:abstractNumId w:val="26"/>
  </w:num>
  <w:num w:numId="68" w16cid:durableId="1186016310">
    <w:abstractNumId w:val="51"/>
  </w:num>
  <w:num w:numId="69" w16cid:durableId="1270697802">
    <w:abstractNumId w:val="76"/>
  </w:num>
  <w:num w:numId="70" w16cid:durableId="237710374">
    <w:abstractNumId w:val="24"/>
  </w:num>
  <w:num w:numId="71" w16cid:durableId="1997680556">
    <w:abstractNumId w:val="32"/>
  </w:num>
  <w:num w:numId="72" w16cid:durableId="437605101">
    <w:abstractNumId w:val="18"/>
  </w:num>
  <w:num w:numId="73" w16cid:durableId="192618450">
    <w:abstractNumId w:val="53"/>
  </w:num>
  <w:num w:numId="74" w16cid:durableId="1803306229">
    <w:abstractNumId w:val="62"/>
  </w:num>
  <w:num w:numId="75" w16cid:durableId="665942641">
    <w:abstractNumId w:val="16"/>
  </w:num>
  <w:num w:numId="76" w16cid:durableId="37093381">
    <w:abstractNumId w:val="35"/>
  </w:num>
  <w:num w:numId="77" w16cid:durableId="1963489622">
    <w:abstractNumId w:val="69"/>
  </w:num>
  <w:num w:numId="78" w16cid:durableId="400954872">
    <w:abstractNumId w:val="61"/>
  </w:num>
  <w:num w:numId="79" w16cid:durableId="1871339151">
    <w:abstractNumId w:val="65"/>
  </w:num>
  <w:num w:numId="80" w16cid:durableId="1742748557">
    <w:abstractNumId w:val="22"/>
  </w:num>
  <w:num w:numId="81" w16cid:durableId="1366754358">
    <w:abstractNumId w:val="48"/>
  </w:num>
  <w:num w:numId="82" w16cid:durableId="684213964">
    <w:abstractNumId w:val="33"/>
  </w:num>
  <w:num w:numId="83" w16cid:durableId="1041711588">
    <w:abstractNumId w:val="58"/>
  </w:num>
  <w:num w:numId="84" w16cid:durableId="426049644">
    <w:abstractNumId w:val="31"/>
  </w:num>
  <w:num w:numId="85" w16cid:durableId="5789460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48884632">
    <w:abstractNumId w:val="64"/>
  </w:num>
  <w:num w:numId="87" w16cid:durableId="2090737240">
    <w:abstractNumId w:val="13"/>
  </w:num>
  <w:num w:numId="88" w16cid:durableId="1223247372">
    <w:abstractNumId w:val="71"/>
  </w:num>
  <w:num w:numId="89" w16cid:durableId="1806047481">
    <w:abstractNumId w:val="75"/>
  </w:num>
  <w:num w:numId="90" w16cid:durableId="1048920558">
    <w:abstractNumId w:val="37"/>
  </w:num>
  <w:num w:numId="91" w16cid:durableId="2026205273">
    <w:abstractNumId w:val="17"/>
  </w:num>
  <w:num w:numId="92" w16cid:durableId="1611662106">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5860"/>
    <w:rsid w:val="00022E4A"/>
    <w:rsid w:val="0002769E"/>
    <w:rsid w:val="00087FC6"/>
    <w:rsid w:val="000A6394"/>
    <w:rsid w:val="000B14E1"/>
    <w:rsid w:val="000B7FED"/>
    <w:rsid w:val="000C038A"/>
    <w:rsid w:val="000C6598"/>
    <w:rsid w:val="000C74D0"/>
    <w:rsid w:val="000D44B3"/>
    <w:rsid w:val="000E014D"/>
    <w:rsid w:val="000E2A0B"/>
    <w:rsid w:val="000E6402"/>
    <w:rsid w:val="00145D43"/>
    <w:rsid w:val="00192C46"/>
    <w:rsid w:val="00193D51"/>
    <w:rsid w:val="001A08B3"/>
    <w:rsid w:val="001A63CC"/>
    <w:rsid w:val="001A7B60"/>
    <w:rsid w:val="001B52F0"/>
    <w:rsid w:val="001B7A65"/>
    <w:rsid w:val="001E293E"/>
    <w:rsid w:val="001E41F3"/>
    <w:rsid w:val="0020494E"/>
    <w:rsid w:val="002169E2"/>
    <w:rsid w:val="002366E5"/>
    <w:rsid w:val="0026004D"/>
    <w:rsid w:val="002640DD"/>
    <w:rsid w:val="00266E3E"/>
    <w:rsid w:val="00267CD3"/>
    <w:rsid w:val="00275D12"/>
    <w:rsid w:val="00284FEB"/>
    <w:rsid w:val="002860C4"/>
    <w:rsid w:val="002909DC"/>
    <w:rsid w:val="002A48B8"/>
    <w:rsid w:val="002B5741"/>
    <w:rsid w:val="002E472E"/>
    <w:rsid w:val="002F1B5B"/>
    <w:rsid w:val="002F31FB"/>
    <w:rsid w:val="002F5BEA"/>
    <w:rsid w:val="00305409"/>
    <w:rsid w:val="0034108E"/>
    <w:rsid w:val="00356861"/>
    <w:rsid w:val="003609EF"/>
    <w:rsid w:val="0036231A"/>
    <w:rsid w:val="00374DD4"/>
    <w:rsid w:val="003A20FE"/>
    <w:rsid w:val="003A49CB"/>
    <w:rsid w:val="003B789D"/>
    <w:rsid w:val="003D0A48"/>
    <w:rsid w:val="003E1A36"/>
    <w:rsid w:val="003E660A"/>
    <w:rsid w:val="003F38D8"/>
    <w:rsid w:val="00402068"/>
    <w:rsid w:val="00410371"/>
    <w:rsid w:val="00417CE7"/>
    <w:rsid w:val="004242F1"/>
    <w:rsid w:val="004A52C6"/>
    <w:rsid w:val="004B31E7"/>
    <w:rsid w:val="004B75B7"/>
    <w:rsid w:val="004D1D31"/>
    <w:rsid w:val="005009D9"/>
    <w:rsid w:val="00514D67"/>
    <w:rsid w:val="0051580D"/>
    <w:rsid w:val="00526575"/>
    <w:rsid w:val="00547111"/>
    <w:rsid w:val="00550001"/>
    <w:rsid w:val="0055217A"/>
    <w:rsid w:val="00552668"/>
    <w:rsid w:val="005658F2"/>
    <w:rsid w:val="00571FB6"/>
    <w:rsid w:val="00591C7B"/>
    <w:rsid w:val="00592D74"/>
    <w:rsid w:val="00595BB0"/>
    <w:rsid w:val="005A2D78"/>
    <w:rsid w:val="005D128B"/>
    <w:rsid w:val="005D6EAF"/>
    <w:rsid w:val="005E2C44"/>
    <w:rsid w:val="005F68B0"/>
    <w:rsid w:val="00621188"/>
    <w:rsid w:val="006257ED"/>
    <w:rsid w:val="0065536E"/>
    <w:rsid w:val="00655529"/>
    <w:rsid w:val="00665C47"/>
    <w:rsid w:val="006755AA"/>
    <w:rsid w:val="0068085B"/>
    <w:rsid w:val="006815FF"/>
    <w:rsid w:val="0068622F"/>
    <w:rsid w:val="00695808"/>
    <w:rsid w:val="006A4CBB"/>
    <w:rsid w:val="006B46FB"/>
    <w:rsid w:val="006C3F9F"/>
    <w:rsid w:val="006D1005"/>
    <w:rsid w:val="006D36FE"/>
    <w:rsid w:val="006E21FB"/>
    <w:rsid w:val="006F2E90"/>
    <w:rsid w:val="007109E5"/>
    <w:rsid w:val="007263F3"/>
    <w:rsid w:val="00753795"/>
    <w:rsid w:val="00785599"/>
    <w:rsid w:val="00792342"/>
    <w:rsid w:val="007977A8"/>
    <w:rsid w:val="007B3BC2"/>
    <w:rsid w:val="007B512A"/>
    <w:rsid w:val="007C2097"/>
    <w:rsid w:val="007D6A07"/>
    <w:rsid w:val="007E0F7B"/>
    <w:rsid w:val="007E6325"/>
    <w:rsid w:val="007F6102"/>
    <w:rsid w:val="007F7259"/>
    <w:rsid w:val="008040A8"/>
    <w:rsid w:val="008279FA"/>
    <w:rsid w:val="008352FC"/>
    <w:rsid w:val="00846459"/>
    <w:rsid w:val="008626E7"/>
    <w:rsid w:val="00870EE7"/>
    <w:rsid w:val="00880A55"/>
    <w:rsid w:val="008863B9"/>
    <w:rsid w:val="008A45A6"/>
    <w:rsid w:val="008B7764"/>
    <w:rsid w:val="008D39FE"/>
    <w:rsid w:val="008F3789"/>
    <w:rsid w:val="008F6395"/>
    <w:rsid w:val="008F686C"/>
    <w:rsid w:val="009148DE"/>
    <w:rsid w:val="00936E60"/>
    <w:rsid w:val="00941C3F"/>
    <w:rsid w:val="00941E30"/>
    <w:rsid w:val="009448B0"/>
    <w:rsid w:val="00961576"/>
    <w:rsid w:val="00962648"/>
    <w:rsid w:val="00970168"/>
    <w:rsid w:val="009777D9"/>
    <w:rsid w:val="009825FC"/>
    <w:rsid w:val="00991B88"/>
    <w:rsid w:val="009A5753"/>
    <w:rsid w:val="009A579D"/>
    <w:rsid w:val="009B1A23"/>
    <w:rsid w:val="009C3D07"/>
    <w:rsid w:val="009D1A63"/>
    <w:rsid w:val="009D4A7E"/>
    <w:rsid w:val="009E3297"/>
    <w:rsid w:val="009E6423"/>
    <w:rsid w:val="009E745A"/>
    <w:rsid w:val="009F3440"/>
    <w:rsid w:val="009F61D0"/>
    <w:rsid w:val="009F734F"/>
    <w:rsid w:val="00A1069F"/>
    <w:rsid w:val="00A246B6"/>
    <w:rsid w:val="00A3247B"/>
    <w:rsid w:val="00A42893"/>
    <w:rsid w:val="00A47E70"/>
    <w:rsid w:val="00A50CF0"/>
    <w:rsid w:val="00A62D8D"/>
    <w:rsid w:val="00A7671C"/>
    <w:rsid w:val="00AA2CBC"/>
    <w:rsid w:val="00AB0C3B"/>
    <w:rsid w:val="00AC5820"/>
    <w:rsid w:val="00AD1CD8"/>
    <w:rsid w:val="00AE40A6"/>
    <w:rsid w:val="00AE5DD8"/>
    <w:rsid w:val="00B03CAA"/>
    <w:rsid w:val="00B13F88"/>
    <w:rsid w:val="00B150C6"/>
    <w:rsid w:val="00B258BB"/>
    <w:rsid w:val="00B36DD6"/>
    <w:rsid w:val="00B41656"/>
    <w:rsid w:val="00B67B97"/>
    <w:rsid w:val="00B722D8"/>
    <w:rsid w:val="00B968C8"/>
    <w:rsid w:val="00BA3EC5"/>
    <w:rsid w:val="00BA51D9"/>
    <w:rsid w:val="00BB5DFC"/>
    <w:rsid w:val="00BC2A25"/>
    <w:rsid w:val="00BD279D"/>
    <w:rsid w:val="00BD6BB8"/>
    <w:rsid w:val="00BF0526"/>
    <w:rsid w:val="00BF27A2"/>
    <w:rsid w:val="00C05CE0"/>
    <w:rsid w:val="00C12D8A"/>
    <w:rsid w:val="00C35D30"/>
    <w:rsid w:val="00C53200"/>
    <w:rsid w:val="00C61A91"/>
    <w:rsid w:val="00C66157"/>
    <w:rsid w:val="00C66BA2"/>
    <w:rsid w:val="00C70DDF"/>
    <w:rsid w:val="00C95985"/>
    <w:rsid w:val="00CC5026"/>
    <w:rsid w:val="00CC68D0"/>
    <w:rsid w:val="00CF34B5"/>
    <w:rsid w:val="00CF5C18"/>
    <w:rsid w:val="00D03F9A"/>
    <w:rsid w:val="00D06D51"/>
    <w:rsid w:val="00D24991"/>
    <w:rsid w:val="00D50255"/>
    <w:rsid w:val="00D63546"/>
    <w:rsid w:val="00D645AC"/>
    <w:rsid w:val="00D66520"/>
    <w:rsid w:val="00D934DF"/>
    <w:rsid w:val="00D972D9"/>
    <w:rsid w:val="00DE34CF"/>
    <w:rsid w:val="00E054E2"/>
    <w:rsid w:val="00E13F3D"/>
    <w:rsid w:val="00E23090"/>
    <w:rsid w:val="00E34898"/>
    <w:rsid w:val="00EA4E11"/>
    <w:rsid w:val="00EB09B7"/>
    <w:rsid w:val="00EC04FB"/>
    <w:rsid w:val="00ED09F0"/>
    <w:rsid w:val="00EE436C"/>
    <w:rsid w:val="00EE7D7C"/>
    <w:rsid w:val="00F01566"/>
    <w:rsid w:val="00F225E0"/>
    <w:rsid w:val="00F25D98"/>
    <w:rsid w:val="00F300FB"/>
    <w:rsid w:val="00F53069"/>
    <w:rsid w:val="00F66A10"/>
    <w:rsid w:val="00FA4230"/>
    <w:rsid w:val="00FB6386"/>
    <w:rsid w:val="00FC77EF"/>
    <w:rsid w:val="00FE5815"/>
    <w:rsid w:val="00FF748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89D"/>
    <w:pPr>
      <w:spacing w:after="180"/>
    </w:pPr>
    <w:rPr>
      <w:rFonts w:ascii="Times New Roman" w:eastAsia="SimSu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0E2A0B"/>
    <w:pPr>
      <w:spacing w:after="120"/>
    </w:pPr>
  </w:style>
  <w:style w:type="character" w:customStyle="1" w:styleId="BodyTextChar">
    <w:name w:val="Body Text Char"/>
    <w:basedOn w:val="DefaultParagraphFont"/>
    <w:link w:val="BodyText"/>
    <w:uiPriority w:val="99"/>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iPriority w:val="99"/>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uiPriority w:val="99"/>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qForma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qFormat/>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qFormat/>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qFormat/>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styleId="HTMLCode">
    <w:name w:val="HTML Code"/>
    <w:uiPriority w:val="99"/>
    <w:unhideWhenUsed/>
    <w:rsid w:val="003B789D"/>
    <w:rPr>
      <w:rFonts w:ascii="Courier New" w:eastAsia="Times New Roman" w:hAnsi="Courier New" w:cs="Courier New" w:hint="default"/>
      <w:sz w:val="20"/>
      <w:szCs w:val="20"/>
    </w:rPr>
  </w:style>
  <w:style w:type="character" w:customStyle="1" w:styleId="Heading3Char1">
    <w:name w:val="Heading 3 Char1"/>
    <w:aliases w:val="h3 Char1"/>
    <w:semiHidden/>
    <w:rsid w:val="003B789D"/>
    <w:rPr>
      <w:rFonts w:ascii="Calibri Light" w:eastAsia="Times New Roman" w:hAnsi="Calibri Light" w:cs="Times New Roman" w:hint="default"/>
      <w:color w:val="1F3763"/>
      <w:sz w:val="24"/>
      <w:szCs w:val="24"/>
      <w:lang w:eastAsia="en-US"/>
    </w:rPr>
  </w:style>
  <w:style w:type="paragraph" w:customStyle="1" w:styleId="msonormal0">
    <w:name w:val="msonormal"/>
    <w:basedOn w:val="Normal"/>
    <w:rsid w:val="003B789D"/>
    <w:pPr>
      <w:spacing w:before="100" w:beforeAutospacing="1" w:after="100" w:afterAutospacing="1"/>
    </w:pPr>
    <w:rPr>
      <w:sz w:val="24"/>
      <w:szCs w:val="24"/>
      <w:lang w:eastAsia="en-GB"/>
    </w:rPr>
  </w:style>
  <w:style w:type="character" w:customStyle="1" w:styleId="EXChar">
    <w:name w:val="EX Char"/>
    <w:locked/>
    <w:rsid w:val="003B789D"/>
    <w:rPr>
      <w:lang w:eastAsia="en-US"/>
    </w:rPr>
  </w:style>
  <w:style w:type="character" w:customStyle="1" w:styleId="TANChar">
    <w:name w:val="TAN Char"/>
    <w:link w:val="TAN"/>
    <w:qFormat/>
    <w:locked/>
    <w:rsid w:val="003B789D"/>
    <w:rPr>
      <w:rFonts w:ascii="Arial" w:hAnsi="Arial"/>
      <w:sz w:val="18"/>
      <w:lang w:val="en-GB" w:eastAsia="en-US"/>
    </w:rPr>
  </w:style>
  <w:style w:type="character" w:customStyle="1" w:styleId="B2Char">
    <w:name w:val="B2 Char"/>
    <w:link w:val="B2"/>
    <w:uiPriority w:val="99"/>
    <w:qFormat/>
    <w:locked/>
    <w:rsid w:val="003B789D"/>
    <w:rPr>
      <w:rFonts w:ascii="Times New Roman" w:hAnsi="Times New Roman"/>
      <w:lang w:val="en-GB" w:eastAsia="en-US"/>
    </w:rPr>
  </w:style>
  <w:style w:type="paragraph" w:customStyle="1" w:styleId="TAJ">
    <w:name w:val="TAJ"/>
    <w:basedOn w:val="TH"/>
    <w:rsid w:val="003B789D"/>
    <w:rPr>
      <w:rFonts w:cs="Arial"/>
      <w:lang w:val="fr-FR"/>
    </w:rPr>
  </w:style>
  <w:style w:type="paragraph" w:customStyle="1" w:styleId="Guidance">
    <w:name w:val="Guidance"/>
    <w:basedOn w:val="Normal"/>
    <w:rsid w:val="003B789D"/>
    <w:rPr>
      <w:i/>
      <w:color w:val="0000FF"/>
    </w:rPr>
  </w:style>
  <w:style w:type="paragraph" w:customStyle="1" w:styleId="a">
    <w:name w:val="表格文本"/>
    <w:basedOn w:val="Normal"/>
    <w:rsid w:val="003B789D"/>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3B789D"/>
    <w:pPr>
      <w:overflowPunct w:val="0"/>
      <w:autoSpaceDE w:val="0"/>
      <w:autoSpaceDN w:val="0"/>
      <w:adjustRightInd w:val="0"/>
      <w:spacing w:after="0"/>
    </w:pPr>
    <w:rPr>
      <w:sz w:val="24"/>
      <w:szCs w:val="24"/>
    </w:rPr>
  </w:style>
  <w:style w:type="paragraph" w:customStyle="1" w:styleId="Default">
    <w:name w:val="Default"/>
    <w:rsid w:val="003B789D"/>
    <w:pPr>
      <w:autoSpaceDE w:val="0"/>
      <w:autoSpaceDN w:val="0"/>
      <w:adjustRightInd w:val="0"/>
    </w:pPr>
    <w:rPr>
      <w:rFonts w:ascii="Arial" w:eastAsia="DengXian" w:hAnsi="Arial" w:cs="Arial"/>
      <w:color w:val="000000"/>
      <w:sz w:val="24"/>
      <w:szCs w:val="24"/>
      <w:lang w:val="en-GB" w:eastAsia="en-US"/>
    </w:rPr>
  </w:style>
  <w:style w:type="character" w:customStyle="1" w:styleId="StyleHeading3h3CourierNewChar">
    <w:name w:val="Style Heading 3h3 + Courier New Char"/>
    <w:link w:val="StyleHeading3h3CourierNew"/>
    <w:locked/>
    <w:rsid w:val="003B789D"/>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3B789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3B789D"/>
    <w:pPr>
      <w:overflowPunct w:val="0"/>
      <w:autoSpaceDE w:val="0"/>
      <w:autoSpaceDN w:val="0"/>
      <w:adjustRightInd w:val="0"/>
      <w:spacing w:after="0"/>
    </w:pPr>
    <w:rPr>
      <w:rFonts w:ascii="Courier New" w:hAnsi="Courier New"/>
      <w:lang w:eastAsia="pl-PL"/>
    </w:rPr>
  </w:style>
  <w:style w:type="character" w:customStyle="1" w:styleId="desc">
    <w:name w:val="desc"/>
    <w:rsid w:val="003B789D"/>
  </w:style>
  <w:style w:type="character" w:customStyle="1" w:styleId="msoins0">
    <w:name w:val="msoins"/>
    <w:rsid w:val="003B789D"/>
  </w:style>
  <w:style w:type="character" w:customStyle="1" w:styleId="normaltextrun1">
    <w:name w:val="normaltextrun1"/>
    <w:rsid w:val="003B789D"/>
  </w:style>
  <w:style w:type="character" w:customStyle="1" w:styleId="spellingerror">
    <w:name w:val="spellingerror"/>
    <w:rsid w:val="003B789D"/>
  </w:style>
  <w:style w:type="character" w:customStyle="1" w:styleId="eop">
    <w:name w:val="eop"/>
    <w:rsid w:val="003B789D"/>
  </w:style>
  <w:style w:type="character" w:customStyle="1" w:styleId="idiff">
    <w:name w:val="idiff"/>
    <w:rsid w:val="003B789D"/>
  </w:style>
  <w:style w:type="character" w:customStyle="1" w:styleId="line">
    <w:name w:val="line"/>
    <w:rsid w:val="003B789D"/>
  </w:style>
  <w:style w:type="character" w:customStyle="1" w:styleId="HeaderChar1">
    <w:name w:val="Header Char1"/>
    <w:aliases w:val="header odd Char1,header Char1,header odd1 Char1,header odd2 Char1,header odd3 Char1,header odd4 Char1,header odd5 Char1,header odd6 Char1"/>
    <w:semiHidden/>
    <w:rsid w:val="003B789D"/>
    <w:rPr>
      <w:lang w:eastAsia="en-US"/>
    </w:rPr>
  </w:style>
  <w:style w:type="character" w:customStyle="1" w:styleId="TFZchn">
    <w:name w:val="TF Zchn"/>
    <w:rsid w:val="003B789D"/>
    <w:rPr>
      <w:rFonts w:ascii="Arial" w:hAnsi="Arial" w:cs="Arial" w:hint="default"/>
      <w:b/>
      <w:bCs w:val="0"/>
      <w:lang w:val="en-GB" w:eastAsia="en-US"/>
    </w:rPr>
  </w:style>
  <w:style w:type="character" w:customStyle="1" w:styleId="normaltextrun">
    <w:name w:val="normaltextrun"/>
    <w:basedOn w:val="DefaultParagraphFont"/>
    <w:rsid w:val="003B789D"/>
  </w:style>
  <w:style w:type="character" w:customStyle="1" w:styleId="tabchar">
    <w:name w:val="tabchar"/>
    <w:basedOn w:val="DefaultParagraphFont"/>
    <w:rsid w:val="003B789D"/>
  </w:style>
  <w:style w:type="table" w:customStyle="1" w:styleId="11">
    <w:name w:val="网格表 1 浅色1"/>
    <w:basedOn w:val="TableNormal"/>
    <w:uiPriority w:val="46"/>
    <w:rsid w:val="003B789D"/>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ljs-attr">
    <w:name w:val="hljs-attr"/>
    <w:basedOn w:val="DefaultParagraphFont"/>
    <w:rsid w:val="00941C3F"/>
  </w:style>
  <w:style w:type="character" w:customStyle="1" w:styleId="hljs-string">
    <w:name w:val="hljs-string"/>
    <w:basedOn w:val="DefaultParagraphFont"/>
    <w:rsid w:val="00941C3F"/>
  </w:style>
  <w:style w:type="character" w:styleId="Emphasis">
    <w:name w:val="Emphasis"/>
    <w:basedOn w:val="DefaultParagraphFont"/>
    <w:uiPriority w:val="20"/>
    <w:qFormat/>
    <w:rsid w:val="00941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2826912">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72681324">
      <w:bodyDiv w:val="1"/>
      <w:marLeft w:val="0"/>
      <w:marRight w:val="0"/>
      <w:marTop w:val="0"/>
      <w:marBottom w:val="0"/>
      <w:divBdr>
        <w:top w:val="none" w:sz="0" w:space="0" w:color="auto"/>
        <w:left w:val="none" w:sz="0" w:space="0" w:color="auto"/>
        <w:bottom w:val="none" w:sz="0" w:space="0" w:color="auto"/>
        <w:right w:val="none" w:sz="0" w:space="0" w:color="auto"/>
      </w:divBdr>
    </w:div>
    <w:div w:id="1459640038">
      <w:bodyDiv w:val="1"/>
      <w:marLeft w:val="0"/>
      <w:marRight w:val="0"/>
      <w:marTop w:val="0"/>
      <w:marBottom w:val="0"/>
      <w:divBdr>
        <w:top w:val="none" w:sz="0" w:space="0" w:color="auto"/>
        <w:left w:val="none" w:sz="0" w:space="0" w:color="auto"/>
        <w:bottom w:val="none" w:sz="0" w:space="0" w:color="auto"/>
        <w:right w:val="none" w:sz="0" w:space="0" w:color="auto"/>
      </w:divBdr>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78476441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36415877">
      <w:bodyDiv w:val="1"/>
      <w:marLeft w:val="0"/>
      <w:marRight w:val="0"/>
      <w:marTop w:val="0"/>
      <w:marBottom w:val="0"/>
      <w:divBdr>
        <w:top w:val="none" w:sz="0" w:space="0" w:color="auto"/>
        <w:left w:val="none" w:sz="0" w:space="0" w:color="auto"/>
        <w:bottom w:val="none" w:sz="0" w:space="0" w:color="auto"/>
        <w:right w:val="none" w:sz="0" w:space="0" w:color="auto"/>
      </w:divBdr>
    </w:div>
    <w:div w:id="185179575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192"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14151</Words>
  <Characters>80661</Characters>
  <Application>Microsoft Office Word</Application>
  <DocSecurity>0</DocSecurity>
  <Lines>672</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94623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2</cp:revision>
  <cp:lastPrinted>1899-12-31T23:00:00Z</cp:lastPrinted>
  <dcterms:created xsi:type="dcterms:W3CDTF">2024-05-30T08:32:00Z</dcterms:created>
  <dcterms:modified xsi:type="dcterms:W3CDTF">2024-05-30T08:32:00Z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