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3291D" w14:textId="2ED73450" w:rsidR="00BB306A" w:rsidRDefault="00BB306A" w:rsidP="00BB306A">
      <w:pPr>
        <w:pStyle w:val="CRCoverPage"/>
        <w:tabs>
          <w:tab w:val="right" w:pos="9639"/>
        </w:tabs>
        <w:spacing w:after="0"/>
        <w:rPr>
          <w:b/>
          <w:i/>
          <w:noProof/>
          <w:sz w:val="28"/>
        </w:rPr>
      </w:pPr>
      <w:r>
        <w:rPr>
          <w:b/>
          <w:noProof/>
          <w:sz w:val="24"/>
        </w:rPr>
        <w:t>3GPP TSG-SA5 Meeting #</w:t>
      </w:r>
      <w:r w:rsidR="007F7BD9">
        <w:rPr>
          <w:b/>
          <w:noProof/>
          <w:sz w:val="24"/>
        </w:rPr>
        <w:t>155</w:t>
      </w:r>
      <w:r w:rsidR="007F7BD9">
        <w:rPr>
          <w:b/>
          <w:i/>
          <w:noProof/>
          <w:sz w:val="24"/>
        </w:rPr>
        <w:t xml:space="preserve"> </w:t>
      </w:r>
      <w:r>
        <w:rPr>
          <w:b/>
          <w:i/>
          <w:noProof/>
          <w:sz w:val="28"/>
        </w:rPr>
        <w:tab/>
        <w:t>S5-</w:t>
      </w:r>
      <w:r w:rsidR="00482521" w:rsidRPr="00482521">
        <w:t xml:space="preserve"> </w:t>
      </w:r>
      <w:r w:rsidR="00482521" w:rsidRPr="00482521">
        <w:rPr>
          <w:b/>
          <w:i/>
          <w:noProof/>
          <w:sz w:val="28"/>
        </w:rPr>
        <w:t>242985</w:t>
      </w:r>
      <w:r w:rsidR="007106EB">
        <w:rPr>
          <w:b/>
          <w:i/>
          <w:noProof/>
          <w:sz w:val="28"/>
        </w:rPr>
        <w:t>d1</w:t>
      </w:r>
    </w:p>
    <w:p w14:paraId="1BBD174D" w14:textId="2D365C33" w:rsidR="00BB306A" w:rsidRPr="00DA53A0" w:rsidRDefault="00482521" w:rsidP="00BB306A">
      <w:pPr>
        <w:pStyle w:val="Header"/>
        <w:rPr>
          <w:sz w:val="22"/>
          <w:szCs w:val="22"/>
        </w:rPr>
      </w:pPr>
      <w:r w:rsidRPr="00482521">
        <w:rPr>
          <w:sz w:val="24"/>
        </w:rPr>
        <w:t>Jeju, Korea (Republic Of), 27th May 2024 - 31st May 2024</w:t>
      </w:r>
    </w:p>
    <w:p w14:paraId="4033AFAD" w14:textId="77777777" w:rsidR="0010401F" w:rsidRPr="00FB3E36" w:rsidRDefault="0010401F" w:rsidP="00FB3E36">
      <w:pPr>
        <w:keepNext/>
        <w:pBdr>
          <w:bottom w:val="single" w:sz="4" w:space="1" w:color="auto"/>
        </w:pBdr>
        <w:tabs>
          <w:tab w:val="right" w:pos="9639"/>
        </w:tabs>
        <w:outlineLvl w:val="0"/>
        <w:rPr>
          <w:rFonts w:ascii="Arial" w:hAnsi="Arial" w:cs="Arial"/>
          <w:b/>
          <w:bCs/>
          <w:sz w:val="24"/>
        </w:rPr>
      </w:pPr>
    </w:p>
    <w:p w14:paraId="19E75D5C" w14:textId="1A940FB2"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C24150">
        <w:rPr>
          <w:rFonts w:ascii="Arial" w:hAnsi="Arial"/>
          <w:b/>
          <w:lang w:val="en-US"/>
        </w:rPr>
        <w:t>Ericsson</w:t>
      </w:r>
      <w:r w:rsidR="00482521">
        <w:rPr>
          <w:rFonts w:ascii="Arial" w:hAnsi="Arial"/>
          <w:b/>
          <w:lang w:val="en-US"/>
        </w:rPr>
        <w:t xml:space="preserve"> Hungary Ltd.</w:t>
      </w:r>
    </w:p>
    <w:p w14:paraId="5BF56045" w14:textId="3D3E9755"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7072E1" w:rsidRPr="007072E1">
        <w:rPr>
          <w:rFonts w:ascii="Arial" w:hAnsi="Arial" w:cs="Arial"/>
          <w:b/>
        </w:rPr>
        <w:t>Rel-19 pCR TR 28.87</w:t>
      </w:r>
      <w:r w:rsidR="00D92C17">
        <w:rPr>
          <w:rFonts w:ascii="Arial" w:hAnsi="Arial" w:cs="Arial"/>
          <w:b/>
        </w:rPr>
        <w:t>2</w:t>
      </w:r>
      <w:r w:rsidR="007072E1" w:rsidRPr="007072E1">
        <w:rPr>
          <w:rFonts w:ascii="Arial" w:hAnsi="Arial" w:cs="Arial"/>
          <w:b/>
        </w:rPr>
        <w:t xml:space="preserve"> </w:t>
      </w:r>
      <w:r w:rsidR="00CF7E4E">
        <w:rPr>
          <w:rFonts w:ascii="Arial" w:hAnsi="Arial" w:cs="Arial"/>
          <w:b/>
        </w:rPr>
        <w:t xml:space="preserve">Planned configuration </w:t>
      </w:r>
      <w:r w:rsidR="00482521">
        <w:rPr>
          <w:rFonts w:ascii="Arial" w:hAnsi="Arial" w:cs="Arial"/>
          <w:b/>
        </w:rPr>
        <w:t>requirements and updates</w:t>
      </w:r>
    </w:p>
    <w:p w14:paraId="6F7B2CB4"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36ED5F9" w14:textId="25E9C4A0"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D7F16">
        <w:rPr>
          <w:rFonts w:ascii="Arial" w:hAnsi="Arial"/>
          <w:b/>
        </w:rPr>
        <w:t>6.</w:t>
      </w:r>
      <w:r w:rsidR="00482521">
        <w:rPr>
          <w:rFonts w:ascii="Arial" w:hAnsi="Arial"/>
          <w:b/>
        </w:rPr>
        <w:t>19.9</w:t>
      </w:r>
    </w:p>
    <w:p w14:paraId="2E13908B" w14:textId="77777777" w:rsidR="00C022E3" w:rsidRDefault="00C022E3">
      <w:pPr>
        <w:pStyle w:val="Heading1"/>
      </w:pPr>
      <w:r>
        <w:t>1</w:t>
      </w:r>
      <w:r>
        <w:tab/>
        <w:t>Decision/action requested</w:t>
      </w:r>
      <w:bookmarkStart w:id="0" w:name="_Hlk159329672"/>
    </w:p>
    <w:p w14:paraId="3F9CEB3B" w14:textId="4A0E2522" w:rsidR="00C022E3" w:rsidRDefault="008264C0">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Approve the proposal</w:t>
      </w:r>
      <w:r w:rsidR="00C022E3">
        <w:rPr>
          <w:b/>
          <w:i/>
        </w:rPr>
        <w:t>.</w:t>
      </w:r>
    </w:p>
    <w:bookmarkEnd w:id="0"/>
    <w:p w14:paraId="01F8FBE5" w14:textId="77777777" w:rsidR="00C022E3" w:rsidRDefault="00C022E3">
      <w:pPr>
        <w:pStyle w:val="Heading1"/>
      </w:pPr>
      <w:r>
        <w:t>2</w:t>
      </w:r>
      <w:r>
        <w:tab/>
        <w:t>References</w:t>
      </w:r>
    </w:p>
    <w:p w14:paraId="51DF5D24" w14:textId="31A56E39" w:rsidR="00104FF3" w:rsidRPr="00702C40" w:rsidRDefault="00104FF3" w:rsidP="00104FF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500"/>
        </w:tabs>
      </w:pPr>
      <w:r>
        <w:t>[1]</w:t>
      </w:r>
      <w:r>
        <w:tab/>
      </w:r>
      <w:r>
        <w:tab/>
        <w:t>3GPP TS 28.872: "Study on Management of planned configurations" v0.1.0</w:t>
      </w:r>
    </w:p>
    <w:p w14:paraId="1ACF7F94" w14:textId="77777777" w:rsidR="00C022E3" w:rsidRPr="00A30745" w:rsidRDefault="00C022E3">
      <w:pPr>
        <w:pStyle w:val="Heading1"/>
        <w:rPr>
          <w:u w:val="single"/>
        </w:rPr>
      </w:pPr>
      <w:r>
        <w:t>3</w:t>
      </w:r>
      <w:r>
        <w:tab/>
      </w:r>
      <w:r w:rsidRPr="00A30745">
        <w:rPr>
          <w:u w:val="single"/>
        </w:rPr>
        <w:t>Rationale</w:t>
      </w:r>
    </w:p>
    <w:p w14:paraId="39F3CA59" w14:textId="35EE7E87" w:rsidR="007072E1" w:rsidRDefault="00CF7E4E" w:rsidP="007072E1">
      <w:pPr>
        <w:rPr>
          <w:iCs/>
        </w:rPr>
      </w:pPr>
      <w:r>
        <w:rPr>
          <w:iCs/>
        </w:rPr>
        <w:t xml:space="preserve">Some additional </w:t>
      </w:r>
      <w:r w:rsidR="00AA27DF">
        <w:rPr>
          <w:iCs/>
        </w:rPr>
        <w:t>requirements</w:t>
      </w:r>
      <w:r>
        <w:rPr>
          <w:iCs/>
        </w:rPr>
        <w:t xml:space="preserve"> </w:t>
      </w:r>
      <w:r w:rsidR="00470941">
        <w:rPr>
          <w:iCs/>
        </w:rPr>
        <w:t xml:space="preserve">and a terminology change </w:t>
      </w:r>
      <w:r>
        <w:rPr>
          <w:iCs/>
        </w:rPr>
        <w:t xml:space="preserve">are </w:t>
      </w:r>
      <w:r w:rsidR="00470941">
        <w:rPr>
          <w:iCs/>
        </w:rPr>
        <w:t>proposed</w:t>
      </w:r>
      <w:r>
        <w:rPr>
          <w:iCs/>
        </w:rPr>
        <w:t xml:space="preserve"> for planned configurations</w:t>
      </w:r>
      <w:r w:rsidR="007072E1" w:rsidRPr="00512963">
        <w:rPr>
          <w:iCs/>
        </w:rPr>
        <w:t>.</w:t>
      </w:r>
    </w:p>
    <w:p w14:paraId="2056F891" w14:textId="47CBE3CA" w:rsidR="00470941" w:rsidRDefault="008C76B6" w:rsidP="007072E1">
      <w:pPr>
        <w:rPr>
          <w:iCs/>
        </w:rPr>
      </w:pPr>
      <w:r>
        <w:rPr>
          <w:iCs/>
        </w:rPr>
        <w:t xml:space="preserve">The term for planned configuration </w:t>
      </w:r>
      <w:r w:rsidR="00470941">
        <w:rPr>
          <w:iCs/>
        </w:rPr>
        <w:t xml:space="preserve">should be re-considered. Immediate activation </w:t>
      </w:r>
      <w:r w:rsidR="00372561">
        <w:rPr>
          <w:iCs/>
        </w:rPr>
        <w:t xml:space="preserve">of configuration changes </w:t>
      </w:r>
      <w:r w:rsidR="00470941">
        <w:rPr>
          <w:iCs/>
        </w:rPr>
        <w:t xml:space="preserve">is a requirement. In case of immediate </w:t>
      </w:r>
      <w:del w:id="1" w:author="balazs4" w:date="2024-05-17T23:38:00Z">
        <w:r w:rsidR="00470941" w:rsidDel="00287086">
          <w:rPr>
            <w:iCs/>
          </w:rPr>
          <w:delText>activation</w:delText>
        </w:r>
      </w:del>
      <w:ins w:id="2" w:author="balazs4" w:date="2024-05-17T23:38:00Z">
        <w:r w:rsidR="00287086">
          <w:rPr>
            <w:iCs/>
          </w:rPr>
          <w:t>activation,</w:t>
        </w:r>
      </w:ins>
      <w:r w:rsidR="00470941">
        <w:rPr>
          <w:iCs/>
        </w:rPr>
        <w:t xml:space="preserve"> the set of changes are sent to the producer, activated immediately and </w:t>
      </w:r>
      <w:del w:id="3" w:author="balazs4" w:date="2024-05-17T23:38:00Z">
        <w:r w:rsidR="00470941" w:rsidDel="00AE1395">
          <w:rPr>
            <w:iCs/>
          </w:rPr>
          <w:delText>the</w:delText>
        </w:r>
        <w:r w:rsidR="00372561" w:rsidDel="00AE1395">
          <w:rPr>
            <w:iCs/>
          </w:rPr>
          <w:delText xml:space="preserve">n </w:delText>
        </w:r>
        <w:r w:rsidR="00470941" w:rsidDel="00AE1395">
          <w:rPr>
            <w:iCs/>
          </w:rPr>
          <w:delText xml:space="preserve"> removed</w:delText>
        </w:r>
      </w:del>
      <w:ins w:id="4" w:author="balazs4" w:date="2024-05-17T23:38:00Z">
        <w:r w:rsidR="00AE1395">
          <w:rPr>
            <w:iCs/>
          </w:rPr>
          <w:t>then removed</w:t>
        </w:r>
      </w:ins>
      <w:r w:rsidR="00470941">
        <w:rPr>
          <w:iCs/>
        </w:rPr>
        <w:t xml:space="preserve"> after activation. In this case the change-set is not </w:t>
      </w:r>
      <w:del w:id="5" w:author="balazs4" w:date="2024-05-17T23:37:00Z">
        <w:r w:rsidR="00470941" w:rsidDel="00AE1395">
          <w:rPr>
            <w:iCs/>
          </w:rPr>
          <w:delText>necessesily</w:delText>
        </w:r>
      </w:del>
      <w:ins w:id="6" w:author="balazs4" w:date="2024-05-17T23:37:00Z">
        <w:r w:rsidR="00AE1395">
          <w:rPr>
            <w:iCs/>
          </w:rPr>
          <w:t>necessarily</w:t>
        </w:r>
      </w:ins>
      <w:r w:rsidR="00470941">
        <w:rPr>
          <w:iCs/>
        </w:rPr>
        <w:t xml:space="preserve"> stored in any persistent way. Calling something a </w:t>
      </w:r>
      <w:r w:rsidR="00606859">
        <w:rPr>
          <w:iCs/>
        </w:rPr>
        <w:t>"</w:t>
      </w:r>
      <w:r w:rsidR="00470941">
        <w:rPr>
          <w:iCs/>
        </w:rPr>
        <w:t>plan</w:t>
      </w:r>
      <w:r w:rsidR="00606859">
        <w:rPr>
          <w:iCs/>
        </w:rPr>
        <w:t>"</w:t>
      </w:r>
      <w:r w:rsidR="00470941">
        <w:rPr>
          <w:iCs/>
        </w:rPr>
        <w:t xml:space="preserve"> that exists only in an ephemeral form would be misleading. </w:t>
      </w:r>
    </w:p>
    <w:p w14:paraId="0F1B0B2D" w14:textId="1E207C1F" w:rsidR="004E0A57" w:rsidRDefault="00732AAE" w:rsidP="007072E1">
      <w:pPr>
        <w:rPr>
          <w:iCs/>
        </w:rPr>
      </w:pPr>
      <w:r>
        <w:rPr>
          <w:iCs/>
        </w:rPr>
        <w:t xml:space="preserve">It is proposed to use the term </w:t>
      </w:r>
      <w:r w:rsidR="00372561">
        <w:rPr>
          <w:iCs/>
        </w:rPr>
        <w:t>"</w:t>
      </w:r>
      <w:r>
        <w:rPr>
          <w:iCs/>
        </w:rPr>
        <w:t>cmwritejob</w:t>
      </w:r>
      <w:r w:rsidR="00372561">
        <w:rPr>
          <w:iCs/>
        </w:rPr>
        <w:t>"</w:t>
      </w:r>
      <w:r w:rsidR="00D1737B">
        <w:rPr>
          <w:iCs/>
        </w:rPr>
        <w:t xml:space="preserve"> </w:t>
      </w:r>
      <w:r w:rsidR="008C4EA5">
        <w:rPr>
          <w:iCs/>
        </w:rPr>
        <w:t xml:space="preserve">when the changes are activated immediately and use the term </w:t>
      </w:r>
      <w:r w:rsidR="00372561">
        <w:rPr>
          <w:iCs/>
        </w:rPr>
        <w:t>"</w:t>
      </w:r>
      <w:r w:rsidR="008C4EA5">
        <w:rPr>
          <w:iCs/>
        </w:rPr>
        <w:t>planne</w:t>
      </w:r>
      <w:r w:rsidR="004E0A57">
        <w:rPr>
          <w:iCs/>
        </w:rPr>
        <w:t>d</w:t>
      </w:r>
      <w:r w:rsidR="00606859">
        <w:rPr>
          <w:iCs/>
        </w:rPr>
        <w:t xml:space="preserve"> configuration</w:t>
      </w:r>
      <w:r w:rsidR="00372561">
        <w:rPr>
          <w:iCs/>
        </w:rPr>
        <w:t>"</w:t>
      </w:r>
      <w:r w:rsidR="00606859">
        <w:rPr>
          <w:iCs/>
        </w:rPr>
        <w:t xml:space="preserve"> </w:t>
      </w:r>
      <w:r w:rsidR="004E0A57">
        <w:rPr>
          <w:iCs/>
        </w:rPr>
        <w:t>when the activation is on a separate request.</w:t>
      </w:r>
    </w:p>
    <w:p w14:paraId="404153B1" w14:textId="46AD97D2" w:rsidR="00257729" w:rsidRDefault="00C022E3" w:rsidP="005B6543">
      <w:pPr>
        <w:pStyle w:val="Heading1"/>
      </w:pPr>
      <w:r>
        <w:t>4</w:t>
      </w:r>
      <w:r>
        <w:tab/>
        <w:t>Detailed proposal</w:t>
      </w:r>
    </w:p>
    <w:p w14:paraId="25348352" w14:textId="77777777" w:rsidR="00257729" w:rsidRPr="00257729" w:rsidRDefault="00257729" w:rsidP="00512963">
      <w:pPr>
        <w:pBdr>
          <w:top w:val="single" w:sz="4" w:space="1" w:color="auto"/>
          <w:left w:val="single" w:sz="4" w:space="4" w:color="auto"/>
          <w:bottom w:val="single" w:sz="4" w:space="1" w:color="auto"/>
          <w:right w:val="single" w:sz="4" w:space="4" w:color="auto"/>
        </w:pBdr>
        <w:shd w:val="clear" w:color="auto" w:fill="FFFF99"/>
        <w:spacing w:after="0" w:line="360" w:lineRule="auto"/>
        <w:jc w:val="center"/>
        <w:rPr>
          <w:b/>
          <w:bCs/>
          <w:sz w:val="24"/>
          <w:szCs w:val="24"/>
          <w:lang w:eastAsia="zh-CN"/>
        </w:rPr>
      </w:pPr>
      <w:r w:rsidRPr="00257729">
        <w:rPr>
          <w:b/>
          <w:bCs/>
          <w:sz w:val="24"/>
          <w:szCs w:val="24"/>
          <w:lang w:eastAsia="zh-CN"/>
        </w:rPr>
        <w:t>First change</w:t>
      </w:r>
    </w:p>
    <w:p w14:paraId="0452B3A9" w14:textId="7FEEB734" w:rsidR="00104FF3" w:rsidRDefault="00104FF3" w:rsidP="00104FF3">
      <w:pPr>
        <w:pStyle w:val="Heading2"/>
        <w:rPr>
          <w:lang w:val="en-US"/>
        </w:rPr>
      </w:pPr>
      <w:bookmarkStart w:id="7" w:name="_Toc164685753"/>
      <w:r>
        <w:rPr>
          <w:lang w:val="en-US"/>
        </w:rPr>
        <w:t>5.1</w:t>
      </w:r>
      <w:r>
        <w:rPr>
          <w:lang w:val="en-US"/>
        </w:rPr>
        <w:tab/>
        <w:t xml:space="preserve">Use case #1: Managing </w:t>
      </w:r>
      <w:ins w:id="8" w:author="balazs4" w:date="2024-05-17T11:22:00Z">
        <w:r w:rsidR="00B27648">
          <w:rPr>
            <w:lang w:val="en-US"/>
          </w:rPr>
          <w:t xml:space="preserve">cmwritejobs and </w:t>
        </w:r>
      </w:ins>
      <w:r>
        <w:rPr>
          <w:lang w:val="en-US"/>
        </w:rPr>
        <w:t>planned configurations</w:t>
      </w:r>
      <w:bookmarkEnd w:id="7"/>
    </w:p>
    <w:p w14:paraId="73C3095F" w14:textId="77777777" w:rsidR="00104FF3" w:rsidRDefault="00104FF3" w:rsidP="00104FF3">
      <w:pPr>
        <w:pStyle w:val="Heading3"/>
        <w:rPr>
          <w:lang w:val="en-US"/>
        </w:rPr>
      </w:pPr>
      <w:bookmarkStart w:id="9" w:name="_Toc164685754"/>
      <w:r>
        <w:rPr>
          <w:lang w:val="en-US"/>
        </w:rPr>
        <w:t>5.1.1</w:t>
      </w:r>
      <w:r>
        <w:rPr>
          <w:lang w:val="en-US"/>
        </w:rPr>
        <w:tab/>
        <w:t>Description</w:t>
      </w:r>
      <w:bookmarkEnd w:id="9"/>
    </w:p>
    <w:p w14:paraId="1C4B7D72" w14:textId="77777777" w:rsidR="00104FF3" w:rsidRDefault="00104FF3" w:rsidP="00104FF3">
      <w:pPr>
        <w:rPr>
          <w:lang w:val="en-US"/>
        </w:rPr>
      </w:pPr>
      <w:r>
        <w:rPr>
          <w:lang w:val="en-US"/>
        </w:rPr>
        <w:t>The information architecture specified in SA5 knows only one type of data node tree on a MnS producer. This data node tree includes configuration data nodes and state data nodes. When writing to configuration data nodes on a MnS producer it is normally expected that the new values are applied to the managed system. The data node tree represents hence the best information that the management system has about the current configuration really running in the managed system and the state of the managed system.</w:t>
      </w:r>
    </w:p>
    <w:p w14:paraId="171842AD" w14:textId="77777777" w:rsidR="00104FF3" w:rsidRDefault="00104FF3" w:rsidP="00104FF3">
      <w:pPr>
        <w:rPr>
          <w:lang w:val="en-US"/>
        </w:rPr>
      </w:pPr>
      <w:r>
        <w:rPr>
          <w:lang w:val="en-US"/>
        </w:rPr>
        <w:t>Many management problems would benefit from the possibility of creating planned configurations that are not active yet and that can be manipulated without changing the current configuration of the managed system. When ready, the planned configurations can be activated.</w:t>
      </w:r>
    </w:p>
    <w:p w14:paraId="18C2AC89" w14:textId="77777777" w:rsidR="00104FF3" w:rsidRDefault="00104FF3" w:rsidP="00104FF3">
      <w:pPr>
        <w:rPr>
          <w:ins w:id="10" w:author="balazs4" w:date="2024-05-17T11:41:00Z"/>
          <w:lang w:val="en-US"/>
        </w:rPr>
      </w:pPr>
      <w:r>
        <w:rPr>
          <w:lang w:val="en-US"/>
        </w:rPr>
        <w:t xml:space="preserve">Planned configurations do not contain any state data, only configuration data. </w:t>
      </w:r>
    </w:p>
    <w:p w14:paraId="59BD5806" w14:textId="0C9D19FE" w:rsidR="00D1737B" w:rsidRDefault="002B080D" w:rsidP="00104FF3">
      <w:pPr>
        <w:rPr>
          <w:ins w:id="11" w:author="balazs4" w:date="2024-05-17T11:51:00Z"/>
          <w:lang w:val="en-US"/>
        </w:rPr>
      </w:pPr>
      <w:ins w:id="12" w:author="balazs4" w:date="2024-05-17T11:47:00Z">
        <w:r>
          <w:rPr>
            <w:lang w:val="en-US"/>
          </w:rPr>
          <w:t>I</w:t>
        </w:r>
      </w:ins>
      <w:ins w:id="13" w:author="balazs4" w:date="2024-05-17T11:48:00Z">
        <w:r>
          <w:rPr>
            <w:lang w:val="en-US"/>
          </w:rPr>
          <w:t>n</w:t>
        </w:r>
      </w:ins>
      <w:ins w:id="14" w:author="balazs4" w:date="2024-05-17T11:47:00Z">
        <w:r>
          <w:rPr>
            <w:lang w:val="en-US"/>
          </w:rPr>
          <w:t xml:space="preserve"> many cases it is needed to collect a </w:t>
        </w:r>
      </w:ins>
      <w:ins w:id="15" w:author="balazs4" w:date="2024-05-17T14:59:00Z">
        <w:r w:rsidR="00167DE4">
          <w:rPr>
            <w:lang w:val="en-US"/>
          </w:rPr>
          <w:t xml:space="preserve">large </w:t>
        </w:r>
      </w:ins>
      <w:ins w:id="16" w:author="balazs4" w:date="2024-05-17T11:47:00Z">
        <w:r>
          <w:rPr>
            <w:lang w:val="en-US"/>
          </w:rPr>
          <w:t>set of required changes</w:t>
        </w:r>
      </w:ins>
      <w:ins w:id="17" w:author="balazs4" w:date="2024-05-17T11:48:00Z">
        <w:r>
          <w:rPr>
            <w:lang w:val="en-US"/>
          </w:rPr>
          <w:t xml:space="preserve">/updates to </w:t>
        </w:r>
      </w:ins>
      <w:ins w:id="18" w:author="balazs4" w:date="2024-05-17T11:55:00Z">
        <w:r>
          <w:rPr>
            <w:lang w:val="en-US"/>
          </w:rPr>
          <w:t>the</w:t>
        </w:r>
      </w:ins>
      <w:ins w:id="19" w:author="balazs4" w:date="2024-05-17T11:48:00Z">
        <w:r>
          <w:rPr>
            <w:lang w:val="en-US"/>
          </w:rPr>
          <w:t xml:space="preserve"> configuration and activate these im</w:t>
        </w:r>
      </w:ins>
      <w:ins w:id="20" w:author="balazs4" w:date="2024-05-17T11:55:00Z">
        <w:r>
          <w:rPr>
            <w:lang w:val="en-US"/>
          </w:rPr>
          <w:t>m</w:t>
        </w:r>
      </w:ins>
      <w:ins w:id="21" w:author="balazs4" w:date="2024-05-17T11:48:00Z">
        <w:r>
          <w:rPr>
            <w:lang w:val="en-US"/>
          </w:rPr>
          <w:t xml:space="preserve">ediately as a single </w:t>
        </w:r>
      </w:ins>
      <w:ins w:id="22" w:author="balazs4" w:date="2024-05-17T11:49:00Z">
        <w:r>
          <w:rPr>
            <w:lang w:val="en-US"/>
          </w:rPr>
          <w:t>cmwritejob</w:t>
        </w:r>
      </w:ins>
      <w:ins w:id="23" w:author="balazs4" w:date="2024-05-17T11:48:00Z">
        <w:r>
          <w:rPr>
            <w:lang w:val="en-US"/>
          </w:rPr>
          <w:t xml:space="preserve">. </w:t>
        </w:r>
      </w:ins>
      <w:ins w:id="24" w:author="balazs4" w:date="2024-05-17T15:03:00Z">
        <w:r w:rsidR="00167DE4" w:rsidRPr="00167DE4">
          <w:rPr>
            <w:lang w:val="en-US"/>
          </w:rPr>
          <w:t>The immediate activation of a cmwritejob offers an efficient means of applying large volume changes directly to the network in an asynchronous way without having to go through an unnecessary multi-step process.</w:t>
        </w:r>
        <w:r w:rsidR="00167DE4">
          <w:rPr>
            <w:lang w:val="en-US"/>
          </w:rPr>
          <w:t xml:space="preserve"> </w:t>
        </w:r>
      </w:ins>
      <w:ins w:id="25" w:author="balazs4" w:date="2024-05-17T11:48:00Z">
        <w:r>
          <w:rPr>
            <w:lang w:val="en-US"/>
          </w:rPr>
          <w:t xml:space="preserve">This </w:t>
        </w:r>
      </w:ins>
      <w:ins w:id="26" w:author="balazs4" w:date="2024-05-17T15:03:00Z">
        <w:r w:rsidR="00167DE4">
          <w:rPr>
            <w:lang w:val="en-US"/>
          </w:rPr>
          <w:t xml:space="preserve">also </w:t>
        </w:r>
      </w:ins>
      <w:ins w:id="27" w:author="balazs4" w:date="2024-05-17T11:48:00Z">
        <w:r>
          <w:rPr>
            <w:lang w:val="en-US"/>
          </w:rPr>
          <w:t>provides th</w:t>
        </w:r>
      </w:ins>
      <w:ins w:id="28" w:author="balazs4" w:date="2024-05-17T11:49:00Z">
        <w:r>
          <w:rPr>
            <w:lang w:val="en-US"/>
          </w:rPr>
          <w:t xml:space="preserve">e benefit of handling the changes as a </w:t>
        </w:r>
      </w:ins>
      <w:ins w:id="29" w:author="balazs4" w:date="2024-05-17T11:55:00Z">
        <w:r>
          <w:rPr>
            <w:lang w:val="en-US"/>
          </w:rPr>
          <w:t>"</w:t>
        </w:r>
      </w:ins>
      <w:ins w:id="30" w:author="balazs4" w:date="2024-05-17T11:49:00Z">
        <w:r>
          <w:rPr>
            <w:lang w:val="en-US"/>
          </w:rPr>
          <w:t>set</w:t>
        </w:r>
      </w:ins>
      <w:ins w:id="31" w:author="balazs4" w:date="2024-05-17T11:55:00Z">
        <w:r>
          <w:rPr>
            <w:lang w:val="en-US"/>
          </w:rPr>
          <w:t>"</w:t>
        </w:r>
      </w:ins>
      <w:ins w:id="32" w:author="balazs4" w:date="2024-05-17T11:49:00Z">
        <w:r>
          <w:rPr>
            <w:lang w:val="en-US"/>
          </w:rPr>
          <w:t xml:space="preserve"> where result and progress can be provided both for the cmwritejob and also for the indi</w:t>
        </w:r>
      </w:ins>
      <w:ins w:id="33" w:author="balazs4" w:date="2024-05-17T11:50:00Z">
        <w:r>
          <w:rPr>
            <w:lang w:val="en-US"/>
          </w:rPr>
          <w:t xml:space="preserve">vidual changes. This also allows the efficient handling of big configuration changes that might take a longer time to </w:t>
        </w:r>
      </w:ins>
      <w:ins w:id="34" w:author="balazs4" w:date="2024-05-17T11:51:00Z">
        <w:r>
          <w:rPr>
            <w:lang w:val="en-US"/>
          </w:rPr>
          <w:t xml:space="preserve">activate. </w:t>
        </w:r>
      </w:ins>
    </w:p>
    <w:p w14:paraId="5D3FB823" w14:textId="5255CF86" w:rsidR="002B080D" w:rsidRDefault="002B080D" w:rsidP="00104FF3">
      <w:pPr>
        <w:rPr>
          <w:ins w:id="35" w:author="balazs4" w:date="2024-05-17T11:52:00Z"/>
          <w:lang w:val="en-US"/>
        </w:rPr>
      </w:pPr>
      <w:ins w:id="36" w:author="balazs4" w:date="2024-05-17T11:51:00Z">
        <w:r>
          <w:rPr>
            <w:lang w:val="en-US"/>
          </w:rPr>
          <w:t>The mechanism</w:t>
        </w:r>
      </w:ins>
      <w:ins w:id="37" w:author="balazs4" w:date="2024-05-17T23:38:00Z">
        <w:r w:rsidR="00AE1395">
          <w:rPr>
            <w:lang w:val="en-US"/>
          </w:rPr>
          <w:t>s</w:t>
        </w:r>
      </w:ins>
      <w:ins w:id="38" w:author="balazs4" w:date="2024-05-17T11:51:00Z">
        <w:r>
          <w:rPr>
            <w:lang w:val="en-US"/>
          </w:rPr>
          <w:t xml:space="preserve"> for planned configuration and cmwritejobs are mostly </w:t>
        </w:r>
      </w:ins>
      <w:ins w:id="39" w:author="balazs4" w:date="2024-05-17T23:38:00Z">
        <w:r w:rsidR="00AE1395">
          <w:rPr>
            <w:lang w:val="en-US"/>
          </w:rPr>
          <w:t>common.</w:t>
        </w:r>
      </w:ins>
      <w:ins w:id="40" w:author="balazs4" w:date="2024-05-17T11:51:00Z">
        <w:r>
          <w:rPr>
            <w:lang w:val="en-US"/>
          </w:rPr>
          <w:t xml:space="preserve"> </w:t>
        </w:r>
      </w:ins>
    </w:p>
    <w:p w14:paraId="5AB05130" w14:textId="34FC712C" w:rsidR="002B080D" w:rsidRDefault="002B080D" w:rsidP="00104FF3">
      <w:pPr>
        <w:rPr>
          <w:ins w:id="41" w:author="balazs4" w:date="2024-05-17T11:52:00Z"/>
          <w:lang w:val="en-US"/>
        </w:rPr>
      </w:pPr>
      <w:ins w:id="42" w:author="balazs4" w:date="2024-05-17T11:56:00Z">
        <w:r>
          <w:rPr>
            <w:lang w:val="en-US"/>
          </w:rPr>
          <w:lastRenderedPageBreak/>
          <w:t>1)</w:t>
        </w:r>
      </w:ins>
      <w:ins w:id="43" w:author="balazs4" w:date="2024-05-17T11:52:00Z">
        <w:r>
          <w:rPr>
            <w:lang w:val="en-US"/>
          </w:rPr>
          <w:t xml:space="preserve"> </w:t>
        </w:r>
      </w:ins>
      <w:ins w:id="44" w:author="balazs4" w:date="2024-05-17T11:51:00Z">
        <w:r>
          <w:rPr>
            <w:lang w:val="en-US"/>
          </w:rPr>
          <w:t>sending a set of changes</w:t>
        </w:r>
      </w:ins>
      <w:ins w:id="45" w:author="balazs4" w:date="2024-05-17T11:52:00Z">
        <w:r>
          <w:rPr>
            <w:lang w:val="en-US"/>
          </w:rPr>
          <w:t xml:space="preserve"> to the producer</w:t>
        </w:r>
      </w:ins>
    </w:p>
    <w:p w14:paraId="55B050EF" w14:textId="10B55E97" w:rsidR="002B080D" w:rsidRDefault="002B080D" w:rsidP="00104FF3">
      <w:pPr>
        <w:rPr>
          <w:ins w:id="46" w:author="balazs4" w:date="2024-05-17T11:52:00Z"/>
          <w:lang w:val="en-US"/>
        </w:rPr>
      </w:pPr>
      <w:ins w:id="47" w:author="balazs4" w:date="2024-05-17T11:56:00Z">
        <w:r>
          <w:rPr>
            <w:lang w:val="en-US"/>
          </w:rPr>
          <w:t>2)</w:t>
        </w:r>
      </w:ins>
      <w:ins w:id="48" w:author="balazs4" w:date="2024-05-17T11:52:00Z">
        <w:r>
          <w:rPr>
            <w:lang w:val="en-US"/>
          </w:rPr>
          <w:t xml:space="preserve"> </w:t>
        </w:r>
      </w:ins>
      <w:ins w:id="49" w:author="balazs4" w:date="2024-05-17T11:51:00Z">
        <w:r>
          <w:rPr>
            <w:lang w:val="en-US"/>
          </w:rPr>
          <w:t>activating th</w:t>
        </w:r>
      </w:ins>
      <w:ins w:id="50" w:author="balazs4" w:date="2024-05-17T11:52:00Z">
        <w:r>
          <w:rPr>
            <w:lang w:val="en-US"/>
          </w:rPr>
          <w:t>e changes</w:t>
        </w:r>
      </w:ins>
    </w:p>
    <w:p w14:paraId="16D8297B" w14:textId="72CCF729" w:rsidR="002B080D" w:rsidRDefault="002B080D" w:rsidP="00104FF3">
      <w:pPr>
        <w:rPr>
          <w:ins w:id="51" w:author="balazs4" w:date="2024-05-17T11:26:00Z"/>
          <w:lang w:val="en-US"/>
        </w:rPr>
      </w:pPr>
      <w:ins w:id="52" w:author="balazs4" w:date="2024-05-17T11:56:00Z">
        <w:r>
          <w:rPr>
            <w:lang w:val="en-US"/>
          </w:rPr>
          <w:t>3)</w:t>
        </w:r>
      </w:ins>
      <w:ins w:id="53" w:author="balazs4" w:date="2024-05-17T11:52:00Z">
        <w:r>
          <w:rPr>
            <w:lang w:val="en-US"/>
          </w:rPr>
          <w:t xml:space="preserve"> retrieving progress and result information</w:t>
        </w:r>
      </w:ins>
    </w:p>
    <w:p w14:paraId="30D6D504" w14:textId="19E095B8" w:rsidR="002B080D" w:rsidRDefault="009C1DE3" w:rsidP="00104FF3">
      <w:pPr>
        <w:rPr>
          <w:ins w:id="54" w:author="balazs4" w:date="2024-05-17T11:52:00Z"/>
          <w:lang w:val="en-US"/>
        </w:rPr>
      </w:pPr>
      <w:ins w:id="55" w:author="balazs4" w:date="2024-05-17T15:22:00Z">
        <w:r>
          <w:rPr>
            <w:lang w:val="en-US"/>
          </w:rPr>
          <w:t xml:space="preserve">A planned configuration is an extension of </w:t>
        </w:r>
      </w:ins>
      <w:ins w:id="56" w:author="balazs4" w:date="2024-05-17T15:23:00Z">
        <w:r>
          <w:rPr>
            <w:lang w:val="en-US"/>
          </w:rPr>
          <w:t>a cmwritejob</w:t>
        </w:r>
      </w:ins>
      <w:ins w:id="57" w:author="balazs4" w:date="2024-05-17T23:22:00Z">
        <w:r w:rsidR="00372561">
          <w:rPr>
            <w:lang w:val="en-US"/>
          </w:rPr>
          <w:t>,</w:t>
        </w:r>
      </w:ins>
      <w:ins w:id="58" w:author="balazs4" w:date="2024-05-17T15:23:00Z">
        <w:r>
          <w:rPr>
            <w:lang w:val="en-US"/>
          </w:rPr>
          <w:t xml:space="preserve"> adding the </w:t>
        </w:r>
      </w:ins>
      <w:ins w:id="59" w:author="balazs4" w:date="2024-05-17T23:37:00Z">
        <w:r w:rsidR="00AE1395">
          <w:rPr>
            <w:lang w:val="en-US"/>
          </w:rPr>
          <w:t>capabilities</w:t>
        </w:r>
      </w:ins>
      <w:ins w:id="60" w:author="balazs4" w:date="2024-05-17T15:23:00Z">
        <w:r>
          <w:rPr>
            <w:lang w:val="en-US"/>
          </w:rPr>
          <w:t xml:space="preserve"> for storing and updating</w:t>
        </w:r>
      </w:ins>
      <w:ins w:id="61" w:author="balazs4" w:date="2024-05-17T23:22:00Z">
        <w:r w:rsidR="00372561">
          <w:rPr>
            <w:lang w:val="en-US"/>
          </w:rPr>
          <w:t xml:space="preserve"> the</w:t>
        </w:r>
      </w:ins>
      <w:ins w:id="62" w:author="balazs4" w:date="2024-05-17T15:24:00Z">
        <w:r>
          <w:rPr>
            <w:lang w:val="en-US"/>
          </w:rPr>
          <w:t xml:space="preserve"> set of changes</w:t>
        </w:r>
      </w:ins>
      <w:ins w:id="63" w:author="balazs4" w:date="2024-05-17T15:23:00Z">
        <w:r>
          <w:rPr>
            <w:lang w:val="en-US"/>
          </w:rPr>
          <w:t xml:space="preserve">, and </w:t>
        </w:r>
      </w:ins>
      <w:ins w:id="64" w:author="balazs4" w:date="2024-05-17T15:24:00Z">
        <w:r w:rsidR="00F03ED7">
          <w:rPr>
            <w:lang w:val="en-US"/>
          </w:rPr>
          <w:t>allowing a separate activation step.</w:t>
        </w:r>
      </w:ins>
      <w:ins w:id="65" w:author="balazs4" w:date="2024-05-17T15:23:00Z">
        <w:r>
          <w:rPr>
            <w:lang w:val="en-US"/>
          </w:rPr>
          <w:t xml:space="preserve"> </w:t>
        </w:r>
      </w:ins>
      <w:ins w:id="66" w:author="balazs4" w:date="2024-05-17T11:53:00Z">
        <w:r w:rsidR="002B080D">
          <w:rPr>
            <w:lang w:val="en-US"/>
          </w:rPr>
          <w:t>The difference between a cmwritejob and a planned configuration is that for the cmwritejob activation is immediate while a p</w:t>
        </w:r>
      </w:ins>
      <w:ins w:id="67" w:author="balazs4" w:date="2024-05-17T11:56:00Z">
        <w:r w:rsidR="002B080D">
          <w:rPr>
            <w:lang w:val="en-US"/>
          </w:rPr>
          <w:t>la</w:t>
        </w:r>
      </w:ins>
      <w:ins w:id="68" w:author="balazs4" w:date="2024-05-17T11:53:00Z">
        <w:r w:rsidR="002B080D">
          <w:rPr>
            <w:lang w:val="en-US"/>
          </w:rPr>
          <w:t xml:space="preserve">nned </w:t>
        </w:r>
      </w:ins>
      <w:ins w:id="69" w:author="balazs4" w:date="2024-05-17T11:56:00Z">
        <w:r w:rsidR="002B080D">
          <w:rPr>
            <w:lang w:val="en-US"/>
          </w:rPr>
          <w:t>c</w:t>
        </w:r>
      </w:ins>
      <w:ins w:id="70" w:author="balazs4" w:date="2024-05-17T11:53:00Z">
        <w:r w:rsidR="002B080D">
          <w:rPr>
            <w:lang w:val="en-US"/>
          </w:rPr>
          <w:t>onfiguration</w:t>
        </w:r>
      </w:ins>
      <w:ins w:id="71" w:author="balazs4" w:date="2024-05-17T11:54:00Z">
        <w:r w:rsidR="002B080D">
          <w:rPr>
            <w:lang w:val="en-US"/>
          </w:rPr>
          <w:t xml:space="preserve"> is activated with a separate request. This also means that planned configurations may be edited by the consumer before activation.</w:t>
        </w:r>
      </w:ins>
    </w:p>
    <w:p w14:paraId="6D471BE2" w14:textId="77777777" w:rsidR="002B080D" w:rsidRDefault="002B080D" w:rsidP="00104FF3">
      <w:pPr>
        <w:rPr>
          <w:ins w:id="72" w:author="balazs4" w:date="2024-05-17T11:05:00Z"/>
          <w:lang w:val="en-US"/>
        </w:rPr>
      </w:pPr>
    </w:p>
    <w:p w14:paraId="125DE936" w14:textId="6268B0F3" w:rsidR="00470941" w:rsidRDefault="00470941" w:rsidP="00470941">
      <w:pPr>
        <w:rPr>
          <w:ins w:id="73" w:author="balazs4" w:date="2024-05-17T11:05:00Z"/>
          <w:iCs/>
        </w:rPr>
      </w:pPr>
      <w:ins w:id="74" w:author="balazs4" w:date="2024-05-17T11:05:00Z">
        <w:r>
          <w:rPr>
            <w:iCs/>
          </w:rPr>
          <w:t>Beside creating the set of changes requested</w:t>
        </w:r>
      </w:ins>
      <w:ins w:id="75" w:author="balazs4" w:date="2024-05-17T23:23:00Z">
        <w:r w:rsidR="00372561">
          <w:rPr>
            <w:iCs/>
          </w:rPr>
          <w:t>,</w:t>
        </w:r>
      </w:ins>
      <w:ins w:id="76" w:author="balazs4" w:date="2024-05-17T11:05:00Z">
        <w:r>
          <w:rPr>
            <w:iCs/>
          </w:rPr>
          <w:t xml:space="preserve"> the cmwritejob</w:t>
        </w:r>
      </w:ins>
      <w:ins w:id="77" w:author="balazs4" w:date="2024-05-17T11:54:00Z">
        <w:r w:rsidR="002B080D">
          <w:rPr>
            <w:iCs/>
          </w:rPr>
          <w:t>/planned configuratio</w:t>
        </w:r>
      </w:ins>
      <w:ins w:id="78" w:author="balazs4" w:date="2024-05-17T11:55:00Z">
        <w:r w:rsidR="002B080D">
          <w:rPr>
            <w:iCs/>
          </w:rPr>
          <w:t>n</w:t>
        </w:r>
      </w:ins>
      <w:ins w:id="79" w:author="balazs4" w:date="2024-05-17T11:05:00Z">
        <w:r>
          <w:rPr>
            <w:iCs/>
          </w:rPr>
          <w:t xml:space="preserve"> has other data associated with it:</w:t>
        </w:r>
      </w:ins>
    </w:p>
    <w:p w14:paraId="37C868AD" w14:textId="51E3D1A8" w:rsidR="00470941" w:rsidRDefault="00372561" w:rsidP="00470941">
      <w:pPr>
        <w:rPr>
          <w:ins w:id="80" w:author="balazs4" w:date="2024-05-17T11:05:00Z"/>
          <w:iCs/>
        </w:rPr>
      </w:pPr>
      <w:ins w:id="81" w:author="balazs4" w:date="2024-05-17T23:23:00Z">
        <w:r>
          <w:rPr>
            <w:iCs/>
          </w:rPr>
          <w:t>1)</w:t>
        </w:r>
      </w:ins>
      <w:ins w:id="82" w:author="balazs4" w:date="2024-05-17T11:05:00Z">
        <w:r w:rsidR="00470941">
          <w:rPr>
            <w:iCs/>
          </w:rPr>
          <w:t xml:space="preserve"> Set of changes requested</w:t>
        </w:r>
      </w:ins>
    </w:p>
    <w:p w14:paraId="1E648732" w14:textId="34F31CAE" w:rsidR="00470941" w:rsidRDefault="00372561" w:rsidP="00470941">
      <w:pPr>
        <w:rPr>
          <w:ins w:id="83" w:author="balazs4" w:date="2024-05-17T11:05:00Z"/>
          <w:iCs/>
        </w:rPr>
      </w:pPr>
      <w:ins w:id="84" w:author="balazs4" w:date="2024-05-17T23:24:00Z">
        <w:r>
          <w:rPr>
            <w:iCs/>
          </w:rPr>
          <w:t>2)</w:t>
        </w:r>
      </w:ins>
      <w:ins w:id="85" w:author="balazs4" w:date="2024-05-17T11:05:00Z">
        <w:r w:rsidR="00470941">
          <w:rPr>
            <w:iCs/>
          </w:rPr>
          <w:t xml:space="preserve"> Metadata about the cmwritejob</w:t>
        </w:r>
      </w:ins>
      <w:ins w:id="86" w:author="balazs4" w:date="2024-05-17T23:23:00Z">
        <w:r>
          <w:rPr>
            <w:iCs/>
          </w:rPr>
          <w:t>/planned configuration</w:t>
        </w:r>
      </w:ins>
      <w:ins w:id="87" w:author="balazs4" w:date="2024-05-17T11:05:00Z">
        <w:r w:rsidR="00470941">
          <w:rPr>
            <w:iCs/>
          </w:rPr>
          <w:t xml:space="preserve"> (name, description, activation-mode, etc.)</w:t>
        </w:r>
      </w:ins>
    </w:p>
    <w:p w14:paraId="5018A118" w14:textId="77777777" w:rsidR="007106EB" w:rsidRDefault="00372561" w:rsidP="00470941">
      <w:pPr>
        <w:rPr>
          <w:ins w:id="88" w:author="balazs4" w:date="2024-05-28T11:19:00Z"/>
          <w:iCs/>
        </w:rPr>
      </w:pPr>
      <w:ins w:id="89" w:author="balazs4" w:date="2024-05-17T23:24:00Z">
        <w:r>
          <w:rPr>
            <w:iCs/>
          </w:rPr>
          <w:t>3)</w:t>
        </w:r>
      </w:ins>
      <w:ins w:id="90" w:author="balazs4" w:date="2024-05-17T11:05:00Z">
        <w:r w:rsidR="00470941">
          <w:rPr>
            <w:iCs/>
          </w:rPr>
          <w:t xml:space="preserve"> </w:t>
        </w:r>
      </w:ins>
      <w:ins w:id="91" w:author="balazs4" w:date="2024-05-28T11:19:00Z">
        <w:r w:rsidR="007106EB">
          <w:rPr>
            <w:iCs/>
          </w:rPr>
          <w:t>Status Information</w:t>
        </w:r>
      </w:ins>
    </w:p>
    <w:p w14:paraId="11A3548C" w14:textId="1D615D85" w:rsidR="00470941" w:rsidRDefault="007106EB" w:rsidP="00470941">
      <w:pPr>
        <w:rPr>
          <w:ins w:id="92" w:author="balazs4" w:date="2024-05-17T11:05:00Z"/>
          <w:iCs/>
        </w:rPr>
      </w:pPr>
      <w:ins w:id="93" w:author="balazs4" w:date="2024-05-28T11:19:00Z">
        <w:r>
          <w:rPr>
            <w:iCs/>
          </w:rPr>
          <w:t xml:space="preserve">4) </w:t>
        </w:r>
      </w:ins>
      <w:ins w:id="94" w:author="balazs4" w:date="2024-05-17T11:05:00Z">
        <w:r w:rsidR="00470941">
          <w:rPr>
            <w:iCs/>
          </w:rPr>
          <w:t>Progress information</w:t>
        </w:r>
      </w:ins>
    </w:p>
    <w:p w14:paraId="41EF27FF" w14:textId="45FE2840" w:rsidR="00470941" w:rsidRPr="004056A0" w:rsidRDefault="007106EB" w:rsidP="00470941">
      <w:pPr>
        <w:rPr>
          <w:ins w:id="95" w:author="balazs4" w:date="2024-05-17T11:05:00Z"/>
          <w:lang w:eastAsia="zh-CN"/>
        </w:rPr>
      </w:pPr>
      <w:ins w:id="96" w:author="balazs4" w:date="2024-05-28T11:19:00Z">
        <w:r>
          <w:rPr>
            <w:iCs/>
          </w:rPr>
          <w:t>5</w:t>
        </w:r>
      </w:ins>
      <w:ins w:id="97" w:author="balazs4" w:date="2024-05-17T23:24:00Z">
        <w:r w:rsidR="00372561">
          <w:rPr>
            <w:iCs/>
          </w:rPr>
          <w:t>)</w:t>
        </w:r>
      </w:ins>
      <w:ins w:id="98" w:author="balazs4" w:date="2024-05-17T11:05:00Z">
        <w:r w:rsidR="00470941">
          <w:rPr>
            <w:iCs/>
          </w:rPr>
          <w:t xml:space="preserve"> Result information</w:t>
        </w:r>
      </w:ins>
    </w:p>
    <w:p w14:paraId="6FFB1ECC" w14:textId="77777777" w:rsidR="00470941" w:rsidRDefault="00470941" w:rsidP="00104FF3">
      <w:pPr>
        <w:rPr>
          <w:lang w:val="en-US"/>
        </w:rPr>
      </w:pPr>
    </w:p>
    <w:p w14:paraId="7F61B465" w14:textId="77777777" w:rsidR="00104FF3" w:rsidRPr="00281D8D" w:rsidRDefault="00104FF3" w:rsidP="00104FF3">
      <w:pPr>
        <w:pStyle w:val="Heading3"/>
        <w:rPr>
          <w:lang w:val="en-US"/>
        </w:rPr>
      </w:pPr>
      <w:bookmarkStart w:id="99" w:name="_Toc164685755"/>
      <w:r>
        <w:rPr>
          <w:lang w:val="en-US"/>
        </w:rPr>
        <w:t>5.1.2</w:t>
      </w:r>
      <w:r>
        <w:rPr>
          <w:lang w:val="en-US"/>
        </w:rPr>
        <w:tab/>
      </w:r>
      <w:r w:rsidRPr="00281D8D">
        <w:rPr>
          <w:lang w:val="en-US"/>
        </w:rPr>
        <w:t>Potential requirements</w:t>
      </w:r>
      <w:bookmarkEnd w:id="99"/>
    </w:p>
    <w:p w14:paraId="62528279" w14:textId="06655D82" w:rsidR="00104FF3" w:rsidRDefault="00104FF3" w:rsidP="00104FF3">
      <w:pPr>
        <w:rPr>
          <w:lang w:val="en-US"/>
        </w:rPr>
      </w:pPr>
      <w:r>
        <w:rPr>
          <w:lang w:val="en-US"/>
        </w:rPr>
        <w:t>Req-1: The 3GPP management system should support creating</w:t>
      </w:r>
      <w:ins w:id="100" w:author="balazs4" w:date="2024-05-17T11:59:00Z">
        <w:r w:rsidR="00BD23A4">
          <w:rPr>
            <w:lang w:val="en-US"/>
          </w:rPr>
          <w:t xml:space="preserve"> planned configurations</w:t>
        </w:r>
      </w:ins>
      <w:ins w:id="101" w:author="balazs4" w:date="2024-05-17T23:24:00Z">
        <w:r w:rsidR="00372561">
          <w:rPr>
            <w:lang w:val="en-US"/>
          </w:rPr>
          <w:t>/</w:t>
        </w:r>
      </w:ins>
      <w:ins w:id="102" w:author="balazs4" w:date="2024-05-17T11:59:00Z">
        <w:r w:rsidR="00BD23A4">
          <w:rPr>
            <w:lang w:val="en-US"/>
          </w:rPr>
          <w:t>cmwritejobs</w:t>
        </w:r>
      </w:ins>
      <w:ins w:id="103" w:author="balazs4" w:date="2024-05-17T12:18:00Z">
        <w:r w:rsidR="00F051BC">
          <w:rPr>
            <w:lang w:val="en-US"/>
          </w:rPr>
          <w:t xml:space="preserve"> for managed systems</w:t>
        </w:r>
      </w:ins>
      <w:ins w:id="104" w:author="balazs4" w:date="2024-05-17T11:59:00Z">
        <w:r w:rsidR="00BD23A4">
          <w:rPr>
            <w:lang w:val="en-US"/>
          </w:rPr>
          <w:t xml:space="preserve">. </w:t>
        </w:r>
      </w:ins>
      <w:ins w:id="105" w:author="balazs4" w:date="2024-05-17T12:00:00Z">
        <w:r w:rsidR="00BD23A4">
          <w:rPr>
            <w:lang w:val="en-US"/>
          </w:rPr>
          <w:t>The 3GPP management system should support</w:t>
        </w:r>
      </w:ins>
      <w:del w:id="106" w:author="balazs4" w:date="2024-05-17T12:00:00Z">
        <w:r w:rsidDel="00BD23A4">
          <w:rPr>
            <w:lang w:val="en-US"/>
          </w:rPr>
          <w:delText>,</w:delText>
        </w:r>
      </w:del>
      <w:r>
        <w:rPr>
          <w:lang w:val="en-US"/>
        </w:rPr>
        <w:t xml:space="preserve"> reading, updating, and deleting planned configurations for managed systems.</w:t>
      </w:r>
      <w:ins w:id="107" w:author="balazs4" w:date="2024-05-17T11:06:00Z">
        <w:r w:rsidR="00DC4A09">
          <w:rPr>
            <w:lang w:val="en-US"/>
          </w:rPr>
          <w:t xml:space="preserve"> </w:t>
        </w:r>
      </w:ins>
      <w:ins w:id="108" w:author="balazs4" w:date="2024-05-17T23:25:00Z">
        <w:r w:rsidR="00372561">
          <w:rPr>
            <w:lang w:val="en-US"/>
          </w:rPr>
          <w:t>Support for bot cmwritejobs and planned configurations is optional, but at least one of them should be supported.</w:t>
        </w:r>
      </w:ins>
    </w:p>
    <w:p w14:paraId="1264387F" w14:textId="5576511D" w:rsidR="00104FF3" w:rsidRDefault="00104FF3" w:rsidP="00104FF3">
      <w:pPr>
        <w:rPr>
          <w:ins w:id="109" w:author="balazs4" w:date="2024-05-16T00:39:00Z"/>
          <w:lang w:val="en-US"/>
        </w:rPr>
      </w:pPr>
      <w:r>
        <w:rPr>
          <w:lang w:val="en-US"/>
        </w:rPr>
        <w:t xml:space="preserve">Req-2: The 3GPP management system should support </w:t>
      </w:r>
      <w:ins w:id="110" w:author="balazs4" w:date="2024-05-17T12:03:00Z">
        <w:r w:rsidR="00BD23A4">
          <w:rPr>
            <w:lang w:val="en-US"/>
          </w:rPr>
          <w:t xml:space="preserve">creating </w:t>
        </w:r>
      </w:ins>
      <w:ins w:id="111" w:author="balazs4" w:date="2024-05-17T12:04:00Z">
        <w:r w:rsidR="00BD23A4">
          <w:rPr>
            <w:lang w:val="en-US"/>
          </w:rPr>
          <w:t xml:space="preserve">multiple </w:t>
        </w:r>
      </w:ins>
      <w:ins w:id="112" w:author="balazs4" w:date="2024-05-17T12:03:00Z">
        <w:r w:rsidR="00BD23A4">
          <w:rPr>
            <w:lang w:val="en-US"/>
          </w:rPr>
          <w:t>planned configurations</w:t>
        </w:r>
      </w:ins>
      <w:ins w:id="113" w:author="balazs4" w:date="2024-05-17T23:24:00Z">
        <w:r w:rsidR="00372561">
          <w:rPr>
            <w:lang w:val="en-US"/>
          </w:rPr>
          <w:t>/</w:t>
        </w:r>
      </w:ins>
      <w:ins w:id="114" w:author="balazs4" w:date="2024-05-17T12:03:00Z">
        <w:r w:rsidR="00BD23A4">
          <w:rPr>
            <w:lang w:val="en-US"/>
          </w:rPr>
          <w:t>cmwritejobs</w:t>
        </w:r>
      </w:ins>
      <w:ins w:id="115" w:author="balazs4" w:date="2024-05-17T12:18:00Z">
        <w:r w:rsidR="00F051BC" w:rsidRPr="00F051BC">
          <w:rPr>
            <w:lang w:val="en-US"/>
          </w:rPr>
          <w:t xml:space="preserve"> </w:t>
        </w:r>
        <w:r w:rsidR="00F051BC">
          <w:rPr>
            <w:lang w:val="en-US"/>
          </w:rPr>
          <w:t>for managed systems</w:t>
        </w:r>
      </w:ins>
      <w:ins w:id="116" w:author="balazs4" w:date="2024-05-17T12:03:00Z">
        <w:r w:rsidR="00BD23A4">
          <w:rPr>
            <w:lang w:val="en-US"/>
          </w:rPr>
          <w:t>. The 3GPP management system should support</w:t>
        </w:r>
      </w:ins>
      <w:del w:id="117" w:author="balazs4" w:date="2024-05-17T12:03:00Z">
        <w:r w:rsidDel="00BD23A4">
          <w:rPr>
            <w:lang w:val="en-US"/>
          </w:rPr>
          <w:delText>creating,</w:delText>
        </w:r>
      </w:del>
      <w:r>
        <w:rPr>
          <w:lang w:val="en-US"/>
        </w:rPr>
        <w:t xml:space="preserve"> reading, updating, and deleting multiple alternative planned configurations for managed systems.</w:t>
      </w:r>
      <w:ins w:id="118" w:author="balazs4" w:date="2024-05-17T11:58:00Z">
        <w:r w:rsidR="00BD23A4">
          <w:rPr>
            <w:lang w:val="en-US"/>
          </w:rPr>
          <w:t xml:space="preserve"> </w:t>
        </w:r>
      </w:ins>
    </w:p>
    <w:p w14:paraId="265CE4B7" w14:textId="1341DD38" w:rsidR="00114E6B" w:rsidRDefault="00114E6B" w:rsidP="00104FF3">
      <w:pPr>
        <w:rPr>
          <w:lang w:val="en-US"/>
        </w:rPr>
      </w:pPr>
      <w:ins w:id="119" w:author="balazs4" w:date="2024-05-16T00:39:00Z">
        <w:r>
          <w:rPr>
            <w:lang w:val="en-US"/>
          </w:rPr>
          <w:t xml:space="preserve">Req-3: </w:t>
        </w:r>
      </w:ins>
      <w:ins w:id="120" w:author="balazs4" w:date="2024-05-17T12:24:00Z">
        <w:r w:rsidR="00F051BC">
          <w:rPr>
            <w:lang w:val="en-US"/>
          </w:rPr>
          <w:t>The 3GPP management system shall support creating</w:t>
        </w:r>
      </w:ins>
      <w:ins w:id="121" w:author="balazs4" w:date="2024-05-17T15:26:00Z">
        <w:r w:rsidR="00F03ED7">
          <w:rPr>
            <w:lang w:val="en-US"/>
          </w:rPr>
          <w:t xml:space="preserve">, </w:t>
        </w:r>
      </w:ins>
      <w:ins w:id="122" w:author="balazs4" w:date="2024-05-17T23:38:00Z">
        <w:r w:rsidR="00AE1395">
          <w:rPr>
            <w:lang w:val="en-US"/>
          </w:rPr>
          <w:t>reading metadata</w:t>
        </w:r>
      </w:ins>
      <w:ins w:id="123" w:author="balazs4" w:date="2024-05-17T12:24:00Z">
        <w:r w:rsidR="00F051BC">
          <w:rPr>
            <w:lang w:val="en-US"/>
          </w:rPr>
          <w:t xml:space="preserve"> (data about the set of changes) for cmwritejobs and planned configurations. The 3GPP management system shall support modifying, deleting metadata for planned configurations. </w:t>
        </w:r>
      </w:ins>
      <w:ins w:id="124" w:author="balazs4" w:date="2024-05-16T00:42:00Z">
        <w:r>
          <w:rPr>
            <w:lang w:val="en-US"/>
          </w:rPr>
          <w:t>Potential e</w:t>
        </w:r>
      </w:ins>
      <w:ins w:id="125" w:author="balazs4" w:date="2024-05-16T00:41:00Z">
        <w:r>
          <w:rPr>
            <w:lang w:val="en-US"/>
          </w:rPr>
          <w:t xml:space="preserve">xamples of metadata </w:t>
        </w:r>
      </w:ins>
      <w:ins w:id="126" w:author="balazs4" w:date="2024-05-16T00:48:00Z">
        <w:r w:rsidR="00C74D41">
          <w:rPr>
            <w:lang w:val="en-US"/>
          </w:rPr>
          <w:t>include</w:t>
        </w:r>
      </w:ins>
      <w:ins w:id="127" w:author="balazs4" w:date="2024-05-16T00:41:00Z">
        <w:r>
          <w:rPr>
            <w:lang w:val="en-US"/>
          </w:rPr>
          <w:t xml:space="preserve"> plan-name, userLabel, </w:t>
        </w:r>
      </w:ins>
      <w:ins w:id="128" w:author="balazs4" w:date="2024-05-16T00:42:00Z">
        <w:r>
          <w:rPr>
            <w:lang w:val="en-US"/>
          </w:rPr>
          <w:t>revision-information/date</w:t>
        </w:r>
      </w:ins>
      <w:ins w:id="129" w:author="balazs4" w:date="2024-05-16T00:49:00Z">
        <w:r w:rsidR="00C74D41">
          <w:rPr>
            <w:lang w:val="en-US"/>
          </w:rPr>
          <w:t>, activation mode</w:t>
        </w:r>
      </w:ins>
      <w:ins w:id="130" w:author="balazs4" w:date="2024-05-16T00:42:00Z">
        <w:r>
          <w:rPr>
            <w:lang w:val="en-US"/>
          </w:rPr>
          <w:t>, operationId for the individual changes</w:t>
        </w:r>
      </w:ins>
      <w:ins w:id="131" w:author="balazs4" w:date="2024-05-16T00:43:00Z">
        <w:r>
          <w:rPr>
            <w:lang w:val="en-US"/>
          </w:rPr>
          <w:t>.</w:t>
        </w:r>
      </w:ins>
      <w:ins w:id="132" w:author="balazs4" w:date="2024-05-17T11:58:00Z">
        <w:r w:rsidR="00BD23A4">
          <w:rPr>
            <w:lang w:val="en-US"/>
          </w:rPr>
          <w:t xml:space="preserve"> </w:t>
        </w:r>
      </w:ins>
    </w:p>
    <w:p w14:paraId="29D82021" w14:textId="77777777" w:rsidR="00104FF3" w:rsidRDefault="00104FF3" w:rsidP="00104FF3">
      <w:pPr>
        <w:pStyle w:val="Heading3"/>
        <w:rPr>
          <w:lang w:val="en-US"/>
        </w:rPr>
      </w:pPr>
      <w:bookmarkStart w:id="133" w:name="_Toc164685756"/>
      <w:r>
        <w:rPr>
          <w:lang w:val="en-US"/>
        </w:rPr>
        <w:t>5.1.3</w:t>
      </w:r>
      <w:r>
        <w:rPr>
          <w:lang w:val="en-US"/>
        </w:rPr>
        <w:tab/>
      </w:r>
      <w:r w:rsidRPr="00281D8D">
        <w:rPr>
          <w:lang w:val="en-US"/>
        </w:rPr>
        <w:t>Potential solutions</w:t>
      </w:r>
      <w:bookmarkEnd w:id="133"/>
    </w:p>
    <w:p w14:paraId="63554A1C" w14:textId="77777777" w:rsidR="00104FF3" w:rsidRPr="001174CC" w:rsidRDefault="00104FF3" w:rsidP="00104FF3">
      <w:pPr>
        <w:pStyle w:val="Heading4"/>
        <w:rPr>
          <w:lang w:val="en-US"/>
        </w:rPr>
      </w:pPr>
      <w:bookmarkStart w:id="134" w:name="_Toc164685757"/>
      <w:r>
        <w:rPr>
          <w:lang w:val="en-US"/>
        </w:rPr>
        <w:t>5.1.3.1</w:t>
      </w:r>
      <w:r>
        <w:rPr>
          <w:lang w:val="en-US"/>
        </w:rPr>
        <w:tab/>
        <w:t>Potential solution #1: NRM and CRUD operations</w:t>
      </w:r>
      <w:bookmarkEnd w:id="134"/>
    </w:p>
    <w:p w14:paraId="5A08EFE2" w14:textId="2A36A610" w:rsidR="00104FF3" w:rsidRDefault="00104FF3" w:rsidP="00104FF3">
      <w:pPr>
        <w:rPr>
          <w:lang w:val="en-US"/>
        </w:rPr>
      </w:pPr>
      <w:r>
        <w:rPr>
          <w:lang w:val="en-US"/>
        </w:rPr>
        <w:t xml:space="preserve">A new capability is introduced that allows to create, update, and delete </w:t>
      </w:r>
      <w:ins w:id="135" w:author="balazs4" w:date="2024-05-17T12:25:00Z">
        <w:r w:rsidR="007B0ADE">
          <w:rPr>
            <w:lang w:val="en-US"/>
          </w:rPr>
          <w:t xml:space="preserve">cmwritejobs and </w:t>
        </w:r>
      </w:ins>
      <w:r>
        <w:rPr>
          <w:lang w:val="en-US"/>
        </w:rPr>
        <w:t>planned configurations. Planned configurations can be manipulated without impacting the current configuration of the managed system. They contain only information relating to configuration data nodes. Information relating to state data nodes is omitted.</w:t>
      </w:r>
    </w:p>
    <w:p w14:paraId="23E79788" w14:textId="265DA162" w:rsidR="00104FF3" w:rsidRDefault="00104FF3" w:rsidP="00104FF3">
      <w:pPr>
        <w:rPr>
          <w:lang w:val="en-US"/>
        </w:rPr>
      </w:pPr>
      <w:r>
        <w:rPr>
          <w:lang w:val="en-US"/>
        </w:rPr>
        <w:t>A planned configuration</w:t>
      </w:r>
      <w:ins w:id="136" w:author="balazs4" w:date="2024-05-17T12:26:00Z">
        <w:r w:rsidR="007B0ADE">
          <w:rPr>
            <w:lang w:val="en-US"/>
          </w:rPr>
          <w:t>/cmwritejob</w:t>
        </w:r>
      </w:ins>
      <w:r>
        <w:rPr>
          <w:lang w:val="en-US"/>
        </w:rPr>
        <w:t xml:space="preserve"> may include only the configuration for the part of the managed system that shall be reconfigured.</w:t>
      </w:r>
      <w:r w:rsidRPr="00C51B56">
        <w:rPr>
          <w:lang w:val="en-US"/>
        </w:rPr>
        <w:t xml:space="preserve"> </w:t>
      </w:r>
      <w:r>
        <w:rPr>
          <w:lang w:val="en-US"/>
        </w:rPr>
        <w:t>For example, a planned configuration</w:t>
      </w:r>
      <w:ins w:id="137" w:author="balazs4" w:date="2024-05-17T12:26:00Z">
        <w:r w:rsidR="007B0ADE">
          <w:rPr>
            <w:lang w:val="en-US"/>
          </w:rPr>
          <w:t>/cmwritejob</w:t>
        </w:r>
      </w:ins>
      <w:r>
        <w:rPr>
          <w:lang w:val="en-US"/>
        </w:rPr>
        <w:t xml:space="preserve"> may contain the configuration of a complete BTS or only the configuration of a cell supported by a BTS.</w:t>
      </w:r>
    </w:p>
    <w:p w14:paraId="06ACFB80" w14:textId="51BD34E0" w:rsidR="00104FF3" w:rsidRDefault="00104FF3" w:rsidP="00104FF3">
      <w:pPr>
        <w:rPr>
          <w:lang w:val="en-US"/>
        </w:rPr>
      </w:pPr>
      <w:r>
        <w:rPr>
          <w:lang w:val="en-US"/>
        </w:rPr>
        <w:t>A planned configuration</w:t>
      </w:r>
      <w:ins w:id="138" w:author="balazs4" w:date="2024-05-17T12:27:00Z">
        <w:r w:rsidR="007B0ADE">
          <w:rPr>
            <w:lang w:val="en-US"/>
          </w:rPr>
          <w:t>/cmwritejob</w:t>
        </w:r>
      </w:ins>
      <w:r>
        <w:rPr>
          <w:lang w:val="en-US"/>
        </w:rPr>
        <w:t xml:space="preserve"> is represented by a data node tree. The data node tree is compliant to the NRM schema that describes also the data node tree of the corresponding current configuration. The values in the data node tree are those values with which the managed system shall be reconfigured.</w:t>
      </w:r>
    </w:p>
    <w:p w14:paraId="35390EBB" w14:textId="77777777" w:rsidR="00104FF3" w:rsidRDefault="00104FF3" w:rsidP="00104FF3">
      <w:pPr>
        <w:rPr>
          <w:lang w:val="en-US"/>
        </w:rPr>
      </w:pPr>
      <w:r>
        <w:rPr>
          <w:lang w:val="en-US"/>
        </w:rPr>
        <w:t>Note that NRM schemas currently specified in 3GPP SA5 are OpenAPI definitions and YANG definitions.</w:t>
      </w:r>
    </w:p>
    <w:p w14:paraId="68F6DC5F" w14:textId="1AB2341D" w:rsidR="00104FF3" w:rsidRDefault="00104FF3" w:rsidP="00104FF3">
      <w:pPr>
        <w:rPr>
          <w:lang w:val="en-US"/>
        </w:rPr>
      </w:pPr>
      <w:r>
        <w:rPr>
          <w:lang w:val="en-US"/>
        </w:rPr>
        <w:t>The normal CRUD operations specified in TS 28.532 [2] are used for manipulating the data node trees of planned configurations.</w:t>
      </w:r>
      <w:ins w:id="139" w:author="balazs4" w:date="2024-05-17T15:29:00Z">
        <w:r w:rsidR="00D145AC">
          <w:rPr>
            <w:lang w:val="en-US"/>
          </w:rPr>
          <w:t xml:space="preserve"> </w:t>
        </w:r>
      </w:ins>
      <w:ins w:id="140" w:author="balazs4" w:date="2024-05-17T15:30:00Z">
        <w:r w:rsidR="00D145AC">
          <w:rPr>
            <w:lang w:val="en-US"/>
          </w:rPr>
          <w:t xml:space="preserve">Note: </w:t>
        </w:r>
      </w:ins>
      <w:ins w:id="141" w:author="balazs4" w:date="2024-05-17T15:29:00Z">
        <w:r w:rsidR="00F03ED7">
          <w:rPr>
            <w:lang w:val="en-US"/>
          </w:rPr>
          <w:t xml:space="preserve">For further study </w:t>
        </w:r>
      </w:ins>
      <w:ins w:id="142" w:author="balazs4" w:date="2024-05-17T23:27:00Z">
        <w:r w:rsidR="00372561">
          <w:rPr>
            <w:lang w:val="en-US"/>
          </w:rPr>
          <w:t xml:space="preserve">as this </w:t>
        </w:r>
      </w:ins>
      <w:ins w:id="143" w:author="balazs4" w:date="2024-05-17T15:29:00Z">
        <w:r w:rsidR="00F03ED7">
          <w:rPr>
            <w:lang w:val="en-US"/>
          </w:rPr>
          <w:t>depends on the format of the planned configuration/</w:t>
        </w:r>
        <w:r w:rsidR="00D145AC">
          <w:rPr>
            <w:lang w:val="en-US"/>
          </w:rPr>
          <w:t>cmwritejob.</w:t>
        </w:r>
      </w:ins>
    </w:p>
    <w:p w14:paraId="61710A71" w14:textId="08717EF4" w:rsidR="00104FF3" w:rsidRDefault="00104FF3" w:rsidP="00104FF3">
      <w:pPr>
        <w:rPr>
          <w:lang w:val="en-US"/>
        </w:rPr>
      </w:pPr>
      <w:r>
        <w:rPr>
          <w:lang w:val="en-US"/>
        </w:rPr>
        <w:t xml:space="preserve">Multiple alternative </w:t>
      </w:r>
      <w:del w:id="144" w:author="balazs4" w:date="2024-05-17T15:31:00Z">
        <w:r w:rsidDel="00D145AC">
          <w:rPr>
            <w:lang w:val="en-US"/>
          </w:rPr>
          <w:delText xml:space="preserve">data node trees with planned </w:delText>
        </w:r>
      </w:del>
      <w:r>
        <w:rPr>
          <w:lang w:val="en-US"/>
        </w:rPr>
        <w:t>configurations</w:t>
      </w:r>
      <w:ins w:id="145" w:author="balazs4" w:date="2024-05-17T12:27:00Z">
        <w:r w:rsidR="00214117">
          <w:rPr>
            <w:lang w:val="en-US"/>
          </w:rPr>
          <w:t>/cmwritejob</w:t>
        </w:r>
      </w:ins>
      <w:ins w:id="146" w:author="balazs4" w:date="2024-05-17T15:31:00Z">
        <w:r w:rsidR="00D145AC">
          <w:rPr>
            <w:lang w:val="en-US"/>
          </w:rPr>
          <w:t>s</w:t>
        </w:r>
      </w:ins>
      <w:r>
        <w:rPr>
          <w:lang w:val="en-US"/>
        </w:rPr>
        <w:t xml:space="preserve"> may be instantiated.</w:t>
      </w:r>
    </w:p>
    <w:p w14:paraId="48AA7A66" w14:textId="77777777" w:rsidR="00104FF3" w:rsidRPr="0084675A" w:rsidRDefault="00104FF3" w:rsidP="00104FF3">
      <w:r w:rsidRPr="00297E9E">
        <w:rPr>
          <w:i/>
          <w:iCs/>
          <w:lang w:val="en-US"/>
        </w:rPr>
        <w:t>Editor's note: It is ffs how to combine the current configuration with related planned configurations in a common tree.</w:t>
      </w:r>
    </w:p>
    <w:p w14:paraId="1B888C71" w14:textId="308F413F" w:rsidR="00104FF3" w:rsidRDefault="00104FF3" w:rsidP="00104FF3">
      <w:pPr>
        <w:pStyle w:val="Heading2"/>
        <w:rPr>
          <w:ins w:id="147" w:author="balazs4" w:date="2024-05-16T00:09:00Z"/>
        </w:rPr>
      </w:pPr>
      <w:ins w:id="148" w:author="balazs4" w:date="2024-05-16T00:09:00Z">
        <w:r>
          <w:lastRenderedPageBreak/>
          <w:t>5</w:t>
        </w:r>
        <w:r w:rsidRPr="00EB117F">
          <w:t>.</w:t>
        </w:r>
        <w:r>
          <w:t>a</w:t>
        </w:r>
        <w:r w:rsidRPr="00EB117F">
          <w:t xml:space="preserve"> </w:t>
        </w:r>
        <w:r>
          <w:rPr>
            <w:lang w:val="en-US"/>
          </w:rPr>
          <w:t>Use case #</w:t>
        </w:r>
      </w:ins>
      <w:ins w:id="149" w:author="balazs4" w:date="2024-05-16T00:49:00Z">
        <w:r w:rsidR="00C74D41">
          <w:rPr>
            <w:lang w:val="en-US"/>
          </w:rPr>
          <w:t>2</w:t>
        </w:r>
      </w:ins>
      <w:ins w:id="150" w:author="balazs4" w:date="2024-05-16T00:09:00Z">
        <w:r>
          <w:rPr>
            <w:lang w:val="en-US"/>
          </w:rPr>
          <w:t xml:space="preserve">: Activating </w:t>
        </w:r>
      </w:ins>
      <w:ins w:id="151" w:author="balazs4" w:date="2024-05-17T12:28:00Z">
        <w:r w:rsidR="0022678F">
          <w:rPr>
            <w:lang w:val="en-US"/>
          </w:rPr>
          <w:t xml:space="preserve">cmwritejobs, </w:t>
        </w:r>
      </w:ins>
      <w:ins w:id="152" w:author="balazs4" w:date="2024-05-16T00:09:00Z">
        <w:r>
          <w:rPr>
            <w:lang w:val="en-US"/>
          </w:rPr>
          <w:t>planned configurations</w:t>
        </w:r>
      </w:ins>
    </w:p>
    <w:p w14:paraId="60808545" w14:textId="7B9E8586" w:rsidR="00104FF3" w:rsidRDefault="00104FF3" w:rsidP="00104FF3">
      <w:pPr>
        <w:pStyle w:val="Heading3"/>
        <w:rPr>
          <w:ins w:id="153" w:author="balazs4" w:date="2024-05-16T00:09:00Z"/>
        </w:rPr>
      </w:pPr>
      <w:bookmarkStart w:id="154" w:name="_Toc164680876"/>
      <w:ins w:id="155" w:author="balazs4" w:date="2024-05-16T00:09:00Z">
        <w:r w:rsidRPr="004056A0">
          <w:t>5.</w:t>
        </w:r>
        <w:r>
          <w:t>a</w:t>
        </w:r>
        <w:r w:rsidRPr="004056A0">
          <w:t>.1 Description</w:t>
        </w:r>
        <w:bookmarkEnd w:id="154"/>
      </w:ins>
    </w:p>
    <w:p w14:paraId="30BE4EDE" w14:textId="31B0357E" w:rsidR="00400CF7" w:rsidRPr="004056A0" w:rsidRDefault="007B38D3" w:rsidP="00104FF3">
      <w:pPr>
        <w:rPr>
          <w:ins w:id="156" w:author="balazs4" w:date="2024-05-16T00:09:00Z"/>
          <w:lang w:eastAsia="zh-CN"/>
        </w:rPr>
      </w:pPr>
      <w:ins w:id="157" w:author="balazs4" w:date="2024-05-17T12:29:00Z">
        <w:r>
          <w:rPr>
            <w:lang w:eastAsia="zh-CN"/>
          </w:rPr>
          <w:t>A</w:t>
        </w:r>
      </w:ins>
      <w:ins w:id="158" w:author="balazs4" w:date="2024-05-16T00:13:00Z">
        <w:r w:rsidR="00F317D2">
          <w:rPr>
            <w:lang w:eastAsia="zh-CN"/>
          </w:rPr>
          <w:t>fter</w:t>
        </w:r>
      </w:ins>
      <w:ins w:id="159" w:author="balazs4" w:date="2024-05-16T00:12:00Z">
        <w:r w:rsidR="00104FF3">
          <w:rPr>
            <w:lang w:eastAsia="zh-CN"/>
          </w:rPr>
          <w:t xml:space="preserve"> a </w:t>
        </w:r>
      </w:ins>
      <w:ins w:id="160" w:author="balazs4" w:date="2024-05-17T12:29:00Z">
        <w:r>
          <w:rPr>
            <w:lang w:eastAsia="zh-CN"/>
          </w:rPr>
          <w:t>cmwritejob/</w:t>
        </w:r>
      </w:ins>
      <w:ins w:id="161" w:author="balazs4" w:date="2024-05-16T00:12:00Z">
        <w:r w:rsidR="00104FF3">
          <w:rPr>
            <w:lang w:eastAsia="zh-CN"/>
          </w:rPr>
          <w:t xml:space="preserve">planned configuration is </w:t>
        </w:r>
      </w:ins>
      <w:ins w:id="162" w:author="balazs4" w:date="2024-05-16T00:13:00Z">
        <w:r w:rsidR="00F317D2">
          <w:rPr>
            <w:lang w:eastAsia="zh-CN"/>
          </w:rPr>
          <w:t xml:space="preserve">created (and </w:t>
        </w:r>
      </w:ins>
      <w:ins w:id="163" w:author="balazs4" w:date="2024-05-16T01:06:00Z">
        <w:r w:rsidR="00AA27DF">
          <w:rPr>
            <w:lang w:eastAsia="zh-CN"/>
          </w:rPr>
          <w:t>potentially</w:t>
        </w:r>
      </w:ins>
      <w:ins w:id="164" w:author="balazs4" w:date="2024-05-16T00:13:00Z">
        <w:r w:rsidR="00F317D2">
          <w:rPr>
            <w:lang w:eastAsia="zh-CN"/>
          </w:rPr>
          <w:t xml:space="preserve"> updated) it needs to be activated</w:t>
        </w:r>
      </w:ins>
      <w:ins w:id="165" w:author="balazs4" w:date="2024-05-16T00:15:00Z">
        <w:r w:rsidR="00F317D2">
          <w:rPr>
            <w:lang w:eastAsia="zh-CN"/>
          </w:rPr>
          <w:t>:</w:t>
        </w:r>
      </w:ins>
      <w:ins w:id="166" w:author="balazs4" w:date="2024-05-16T00:13:00Z">
        <w:r w:rsidR="00F317D2">
          <w:rPr>
            <w:lang w:eastAsia="zh-CN"/>
          </w:rPr>
          <w:t xml:space="preserve"> that is the configuration changes </w:t>
        </w:r>
      </w:ins>
      <w:ins w:id="167" w:author="balazs4" w:date="2024-05-16T00:16:00Z">
        <w:r w:rsidR="00F317D2">
          <w:rPr>
            <w:lang w:eastAsia="zh-CN"/>
          </w:rPr>
          <w:t>included</w:t>
        </w:r>
      </w:ins>
      <w:ins w:id="168" w:author="balazs4" w:date="2024-05-16T00:13:00Z">
        <w:r w:rsidR="00F317D2">
          <w:rPr>
            <w:lang w:eastAsia="zh-CN"/>
          </w:rPr>
          <w:t xml:space="preserve"> in the </w:t>
        </w:r>
      </w:ins>
      <w:ins w:id="169" w:author="balazs4" w:date="2024-05-17T12:30:00Z">
        <w:r>
          <w:rPr>
            <w:lang w:eastAsia="zh-CN"/>
          </w:rPr>
          <w:t>cmwritejob/</w:t>
        </w:r>
      </w:ins>
      <w:ins w:id="170" w:author="balazs4" w:date="2024-05-16T00:13:00Z">
        <w:r w:rsidR="00F317D2">
          <w:rPr>
            <w:lang w:eastAsia="zh-CN"/>
          </w:rPr>
          <w:t>planned configuration nee</w:t>
        </w:r>
      </w:ins>
      <w:ins w:id="171" w:author="balazs4" w:date="2024-05-16T00:14:00Z">
        <w:r w:rsidR="00F317D2">
          <w:rPr>
            <w:lang w:eastAsia="zh-CN"/>
          </w:rPr>
          <w:t xml:space="preserve">d to be pushed into the </w:t>
        </w:r>
      </w:ins>
      <w:ins w:id="172" w:author="balazs4" w:date="2024-05-16T00:16:00Z">
        <w:r w:rsidR="00F317D2">
          <w:rPr>
            <w:lang w:eastAsia="zh-CN"/>
          </w:rPr>
          <w:t xml:space="preserve">addressed </w:t>
        </w:r>
      </w:ins>
      <w:ins w:id="173" w:author="balazs4" w:date="2024-05-16T00:14:00Z">
        <w:r w:rsidR="00F317D2">
          <w:rPr>
            <w:lang w:eastAsia="zh-CN"/>
          </w:rPr>
          <w:t>managed entities. There is a need for different ways of executing this activation.</w:t>
        </w:r>
      </w:ins>
    </w:p>
    <w:p w14:paraId="2D0FA320" w14:textId="3F536B86" w:rsidR="00104FF3" w:rsidRPr="004056A0" w:rsidRDefault="00104FF3" w:rsidP="00104FF3">
      <w:pPr>
        <w:pStyle w:val="Heading3"/>
        <w:rPr>
          <w:ins w:id="174" w:author="balazs4" w:date="2024-05-16T00:09:00Z"/>
        </w:rPr>
      </w:pPr>
      <w:bookmarkStart w:id="175" w:name="_Toc164680877"/>
      <w:ins w:id="176" w:author="balazs4" w:date="2024-05-16T00:09:00Z">
        <w:r w:rsidRPr="004056A0">
          <w:t>5.</w:t>
        </w:r>
        <w:r>
          <w:t>a</w:t>
        </w:r>
        <w:r w:rsidRPr="004056A0">
          <w:t>.2 Potential requirements</w:t>
        </w:r>
        <w:bookmarkEnd w:id="175"/>
      </w:ins>
    </w:p>
    <w:p w14:paraId="4BF1C190" w14:textId="4CF5998E" w:rsidR="00104FF3" w:rsidRDefault="00104FF3" w:rsidP="00104FF3">
      <w:pPr>
        <w:jc w:val="both"/>
        <w:rPr>
          <w:ins w:id="177" w:author="balazs4" w:date="2024-05-16T00:54:00Z"/>
          <w:rFonts w:eastAsia="Times New Roman"/>
          <w:lang w:eastAsia="zh-CN"/>
        </w:rPr>
      </w:pPr>
      <w:ins w:id="178" w:author="balazs4" w:date="2024-05-16T00:09:00Z">
        <w:r>
          <w:rPr>
            <w:rFonts w:eastAsia="Times New Roman"/>
            <w:lang w:eastAsia="zh-CN"/>
          </w:rPr>
          <w:t xml:space="preserve">Req-act-1: </w:t>
        </w:r>
      </w:ins>
      <w:ins w:id="179" w:author="balazs4" w:date="2024-05-16T00:20:00Z">
        <w:r w:rsidR="00F317D2">
          <w:rPr>
            <w:rFonts w:eastAsia="Times New Roman"/>
            <w:lang w:eastAsia="zh-CN"/>
          </w:rPr>
          <w:t xml:space="preserve">The </w:t>
        </w:r>
      </w:ins>
      <w:ins w:id="180" w:author="balazs4" w:date="2024-05-16T00:21:00Z">
        <w:r w:rsidR="00F317D2">
          <w:rPr>
            <w:rFonts w:eastAsia="Times New Roman"/>
            <w:lang w:eastAsia="zh-CN"/>
          </w:rPr>
          <w:t xml:space="preserve">MnS </w:t>
        </w:r>
      </w:ins>
      <w:ins w:id="181" w:author="balazs4" w:date="2024-05-16T00:20:00Z">
        <w:r w:rsidR="00F317D2">
          <w:rPr>
            <w:rFonts w:eastAsia="Times New Roman"/>
            <w:lang w:eastAsia="zh-CN"/>
          </w:rPr>
          <w:t>producer shall make it possible</w:t>
        </w:r>
      </w:ins>
      <w:ins w:id="182" w:author="balazs4" w:date="2024-05-16T00:27:00Z">
        <w:r w:rsidR="0020581C" w:rsidRPr="0020581C">
          <w:rPr>
            <w:rFonts w:eastAsia="Times New Roman"/>
            <w:lang w:eastAsia="zh-CN"/>
          </w:rPr>
          <w:t xml:space="preserve"> </w:t>
        </w:r>
        <w:r w:rsidR="0020581C">
          <w:rPr>
            <w:rFonts w:eastAsia="Times New Roman"/>
            <w:lang w:eastAsia="zh-CN"/>
          </w:rPr>
          <w:t xml:space="preserve">for the </w:t>
        </w:r>
      </w:ins>
      <w:ins w:id="183" w:author="balazs4" w:date="2024-05-16T01:06:00Z">
        <w:r w:rsidR="00AA27DF">
          <w:rPr>
            <w:rFonts w:eastAsia="Times New Roman"/>
            <w:lang w:eastAsia="zh-CN"/>
          </w:rPr>
          <w:t>consumer to</w:t>
        </w:r>
      </w:ins>
      <w:ins w:id="184" w:author="balazs4" w:date="2024-05-16T00:20:00Z">
        <w:r w:rsidR="00F317D2">
          <w:rPr>
            <w:rFonts w:eastAsia="Times New Roman"/>
            <w:lang w:eastAsia="zh-CN"/>
          </w:rPr>
          <w:t xml:space="preserve"> </w:t>
        </w:r>
      </w:ins>
      <w:ins w:id="185" w:author="balazs4" w:date="2024-05-16T00:14:00Z">
        <w:r w:rsidR="00F317D2" w:rsidRPr="007B0D65">
          <w:rPr>
            <w:rFonts w:eastAsia="Times New Roman"/>
            <w:b/>
            <w:bCs/>
            <w:lang w:eastAsia="zh-CN"/>
          </w:rPr>
          <w:t>activate</w:t>
        </w:r>
        <w:r w:rsidR="00F317D2">
          <w:rPr>
            <w:rFonts w:eastAsia="Times New Roman"/>
            <w:lang w:eastAsia="zh-CN"/>
          </w:rPr>
          <w:t xml:space="preserve"> a </w:t>
        </w:r>
      </w:ins>
      <w:ins w:id="186" w:author="balazs4" w:date="2024-05-17T12:30:00Z">
        <w:r w:rsidR="007B38D3">
          <w:rPr>
            <w:rFonts w:eastAsia="Times New Roman"/>
            <w:lang w:eastAsia="zh-CN"/>
          </w:rPr>
          <w:t>cmwritejob/</w:t>
        </w:r>
      </w:ins>
      <w:ins w:id="187" w:author="balazs4" w:date="2024-05-16T00:14:00Z">
        <w:r w:rsidR="00F317D2">
          <w:rPr>
            <w:rFonts w:eastAsia="Times New Roman"/>
            <w:lang w:eastAsia="zh-CN"/>
          </w:rPr>
          <w:t>planned configuration</w:t>
        </w:r>
      </w:ins>
      <w:ins w:id="188" w:author="balazs4" w:date="2024-05-16T00:50:00Z">
        <w:r w:rsidR="00C74D41">
          <w:rPr>
            <w:rFonts w:eastAsia="Times New Roman"/>
            <w:lang w:eastAsia="zh-CN"/>
          </w:rPr>
          <w:t>:</w:t>
        </w:r>
      </w:ins>
      <w:ins w:id="189" w:author="balazs4" w:date="2024-05-16T00:14:00Z">
        <w:r w:rsidR="00F317D2">
          <w:rPr>
            <w:rFonts w:eastAsia="Times New Roman"/>
            <w:lang w:eastAsia="zh-CN"/>
          </w:rPr>
          <w:t xml:space="preserve"> that is </w:t>
        </w:r>
      </w:ins>
      <w:ins w:id="190" w:author="balazs4" w:date="2024-05-16T00:15:00Z">
        <w:r w:rsidR="00F317D2">
          <w:rPr>
            <w:rFonts w:eastAsia="Times New Roman"/>
            <w:lang w:eastAsia="zh-CN"/>
          </w:rPr>
          <w:t>execute the changes included in the planned configuration in the addressed managed entities.</w:t>
        </w:r>
      </w:ins>
    </w:p>
    <w:p w14:paraId="54EE88E1" w14:textId="74DA8FF6" w:rsidR="008115CB" w:rsidRDefault="008115CB" w:rsidP="00104FF3">
      <w:pPr>
        <w:jc w:val="both"/>
        <w:rPr>
          <w:ins w:id="191" w:author="balazs4" w:date="2024-05-16T00:16:00Z"/>
          <w:rFonts w:eastAsia="Times New Roman"/>
          <w:lang w:eastAsia="zh-CN"/>
        </w:rPr>
      </w:pPr>
      <w:ins w:id="192" w:author="balazs4" w:date="2024-05-16T00:54:00Z">
        <w:r>
          <w:rPr>
            <w:rFonts w:eastAsia="Times New Roman"/>
            <w:lang w:eastAsia="zh-CN"/>
          </w:rPr>
          <w:t>Req-act-</w:t>
        </w:r>
      </w:ins>
      <w:ins w:id="193" w:author="balazs4" w:date="2024-05-16T14:23:00Z">
        <w:r w:rsidR="003C6EB8">
          <w:rPr>
            <w:rFonts w:eastAsia="Times New Roman"/>
            <w:lang w:eastAsia="zh-CN"/>
          </w:rPr>
          <w:t>2</w:t>
        </w:r>
      </w:ins>
      <w:ins w:id="194" w:author="balazs4" w:date="2024-05-16T00:54:00Z">
        <w:r>
          <w:rPr>
            <w:rFonts w:eastAsia="Times New Roman"/>
            <w:lang w:eastAsia="zh-CN"/>
          </w:rPr>
          <w:t xml:space="preserve">: The MnS producer shall </w:t>
        </w:r>
      </w:ins>
      <w:ins w:id="195" w:author="balazs4" w:date="2024-05-16T00:55:00Z">
        <w:r w:rsidRPr="007B0D65">
          <w:rPr>
            <w:b/>
            <w:bCs/>
          </w:rPr>
          <w:t>check</w:t>
        </w:r>
        <w:r w:rsidRPr="006E38E4">
          <w:t xml:space="preserve"> the consistency, syntax and semantic of the </w:t>
        </w:r>
      </w:ins>
      <w:ins w:id="196" w:author="balazs4" w:date="2024-05-17T12:30:00Z">
        <w:r w:rsidR="007B38D3">
          <w:t>requested changes</w:t>
        </w:r>
      </w:ins>
      <w:ins w:id="197" w:author="balazs4" w:date="2024-05-16T00:55:00Z">
        <w:r w:rsidRPr="006E38E4">
          <w:t xml:space="preserve"> </w:t>
        </w:r>
      </w:ins>
      <w:ins w:id="198" w:author="balazs4" w:date="2024-05-16T01:08:00Z">
        <w:r w:rsidR="001E3ECC">
          <w:t xml:space="preserve">before activation </w:t>
        </w:r>
      </w:ins>
      <w:ins w:id="199" w:author="balazs4" w:date="2024-05-16T00:55:00Z">
        <w:r w:rsidRPr="006E38E4">
          <w:t>to ensure that the configuration changes can be implemented in the network.</w:t>
        </w:r>
        <w:r>
          <w:t xml:space="preserve"> </w:t>
        </w:r>
      </w:ins>
      <w:ins w:id="200" w:author="balazs4" w:date="2024-05-16T14:30:00Z">
        <w:r w:rsidR="00400CF7">
          <w:t>Failed checks shall block activation. The producer shall provide the results of failed checks.</w:t>
        </w:r>
      </w:ins>
    </w:p>
    <w:p w14:paraId="4964BEF5" w14:textId="11B245AF" w:rsidR="00732AAE" w:rsidRDefault="00732AAE" w:rsidP="00732AAE">
      <w:pPr>
        <w:jc w:val="both"/>
        <w:rPr>
          <w:ins w:id="201" w:author="balazs4" w:date="2024-05-17T10:29:00Z"/>
          <w:rFonts w:eastAsia="Times New Roman"/>
          <w:lang w:eastAsia="zh-CN"/>
        </w:rPr>
      </w:pPr>
      <w:ins w:id="202" w:author="balazs4" w:date="2024-05-17T10:29:00Z">
        <w:r>
          <w:rPr>
            <w:rFonts w:eastAsia="Times New Roman"/>
            <w:lang w:eastAsia="zh-CN"/>
          </w:rPr>
          <w:t>Req-act-3: The MnS producer shall make it possible</w:t>
        </w:r>
        <w:r w:rsidRPr="0020581C">
          <w:rPr>
            <w:rFonts w:eastAsia="Times New Roman"/>
            <w:lang w:eastAsia="zh-CN"/>
          </w:rPr>
          <w:t xml:space="preserve"> </w:t>
        </w:r>
        <w:r>
          <w:rPr>
            <w:rFonts w:eastAsia="Times New Roman"/>
            <w:lang w:eastAsia="zh-CN"/>
          </w:rPr>
          <w:t xml:space="preserve">for the consumer to </w:t>
        </w:r>
        <w:r w:rsidRPr="007B0D65">
          <w:rPr>
            <w:rFonts w:eastAsia="Times New Roman"/>
            <w:b/>
            <w:bCs/>
            <w:lang w:eastAsia="zh-CN"/>
          </w:rPr>
          <w:t>activate</w:t>
        </w:r>
        <w:r>
          <w:rPr>
            <w:rFonts w:eastAsia="Times New Roman"/>
            <w:lang w:eastAsia="zh-CN"/>
          </w:rPr>
          <w:t xml:space="preserve"> a configuration </w:t>
        </w:r>
        <w:r w:rsidRPr="007B0D65">
          <w:rPr>
            <w:rFonts w:eastAsia="Times New Roman"/>
            <w:b/>
            <w:bCs/>
            <w:lang w:eastAsia="zh-CN"/>
          </w:rPr>
          <w:t>immediately upon creation</w:t>
        </w:r>
      </w:ins>
      <w:ins w:id="203" w:author="balazs4" w:date="2024-05-17T12:31:00Z">
        <w:r w:rsidR="007B38D3">
          <w:rPr>
            <w:rFonts w:eastAsia="Times New Roman"/>
            <w:b/>
            <w:bCs/>
            <w:lang w:eastAsia="zh-CN"/>
          </w:rPr>
          <w:t xml:space="preserve"> (cmwritejob)</w:t>
        </w:r>
      </w:ins>
      <w:ins w:id="204" w:author="balazs4" w:date="2024-05-17T10:29:00Z">
        <w:r w:rsidRPr="007B0D65">
          <w:rPr>
            <w:rFonts w:eastAsia="Times New Roman"/>
            <w:b/>
            <w:bCs/>
            <w:lang w:eastAsia="zh-CN"/>
          </w:rPr>
          <w:t xml:space="preserve"> or in a separate request</w:t>
        </w:r>
      </w:ins>
      <w:ins w:id="205" w:author="balazs4" w:date="2024-05-17T12:31:00Z">
        <w:r w:rsidR="007B38D3">
          <w:rPr>
            <w:rFonts w:eastAsia="Times New Roman"/>
            <w:b/>
            <w:bCs/>
            <w:lang w:eastAsia="zh-CN"/>
          </w:rPr>
          <w:t xml:space="preserve"> (planned configuration)</w:t>
        </w:r>
      </w:ins>
      <w:ins w:id="206" w:author="balazs4" w:date="2024-05-17T10:29:00Z">
        <w:r>
          <w:rPr>
            <w:rFonts w:eastAsia="Times New Roman"/>
            <w:lang w:eastAsia="zh-CN"/>
          </w:rPr>
          <w:t xml:space="preserve">. Both activation modes (immediate and </w:t>
        </w:r>
      </w:ins>
      <w:ins w:id="207" w:author="balazs4" w:date="2024-05-17T23:38:00Z">
        <w:r w:rsidR="00287086">
          <w:rPr>
            <w:rFonts w:eastAsia="Times New Roman"/>
            <w:lang w:eastAsia="zh-CN"/>
          </w:rPr>
          <w:t>separate request</w:t>
        </w:r>
      </w:ins>
      <w:ins w:id="208" w:author="balazs4" w:date="2024-05-17T10:29:00Z">
        <w:r>
          <w:rPr>
            <w:rFonts w:eastAsia="Times New Roman"/>
            <w:lang w:eastAsia="zh-CN"/>
          </w:rPr>
          <w:t>) shall be optional, but at least one of them shall be supported by the MnS producer. If both modes are supported, the consumer shall be able to select the mode of activation.</w:t>
        </w:r>
      </w:ins>
    </w:p>
    <w:p w14:paraId="337F2F22" w14:textId="3D87F603" w:rsidR="0020581C" w:rsidRDefault="00F317D2" w:rsidP="0020581C">
      <w:pPr>
        <w:jc w:val="both"/>
        <w:rPr>
          <w:ins w:id="209" w:author="balazs4" w:date="2024-05-16T00:28:00Z"/>
          <w:rFonts w:eastAsia="Times New Roman"/>
          <w:lang w:eastAsia="zh-CN"/>
        </w:rPr>
      </w:pPr>
      <w:ins w:id="210" w:author="balazs4" w:date="2024-05-16T00:20:00Z">
        <w:r>
          <w:rPr>
            <w:rFonts w:eastAsia="Times New Roman"/>
            <w:lang w:eastAsia="zh-CN"/>
          </w:rPr>
          <w:t>Req-act-</w:t>
        </w:r>
      </w:ins>
      <w:ins w:id="211" w:author="balazs4" w:date="2024-05-16T00:54:00Z">
        <w:r w:rsidR="008115CB">
          <w:rPr>
            <w:rFonts w:eastAsia="Times New Roman"/>
            <w:lang w:eastAsia="zh-CN"/>
          </w:rPr>
          <w:t>4</w:t>
        </w:r>
      </w:ins>
      <w:ins w:id="212" w:author="balazs4" w:date="2024-05-16T00:20:00Z">
        <w:r>
          <w:rPr>
            <w:rFonts w:eastAsia="Times New Roman"/>
            <w:lang w:eastAsia="zh-CN"/>
          </w:rPr>
          <w:t xml:space="preserve">: </w:t>
        </w:r>
      </w:ins>
      <w:ins w:id="213" w:author="balazs4" w:date="2024-05-16T00:21:00Z">
        <w:r>
          <w:rPr>
            <w:rFonts w:eastAsia="Times New Roman"/>
            <w:lang w:eastAsia="zh-CN"/>
          </w:rPr>
          <w:t>The MnS producer shall make it possible for the consumer</w:t>
        </w:r>
      </w:ins>
      <w:ins w:id="214" w:author="balazs4" w:date="2024-05-16T00:20:00Z">
        <w:r>
          <w:rPr>
            <w:rFonts w:eastAsia="Times New Roman"/>
            <w:lang w:eastAsia="zh-CN"/>
          </w:rPr>
          <w:t xml:space="preserve"> </w:t>
        </w:r>
      </w:ins>
      <w:ins w:id="215" w:author="balazs4" w:date="2024-05-16T00:22:00Z">
        <w:r>
          <w:rPr>
            <w:rFonts w:eastAsia="Times New Roman"/>
            <w:lang w:eastAsia="zh-CN"/>
          </w:rPr>
          <w:t xml:space="preserve">to activate the </w:t>
        </w:r>
      </w:ins>
      <w:ins w:id="216" w:author="balazs4" w:date="2024-05-17T23:30:00Z">
        <w:r w:rsidR="00A514B9">
          <w:rPr>
            <w:rFonts w:eastAsia="Times New Roman"/>
            <w:lang w:eastAsia="zh-CN"/>
          </w:rPr>
          <w:t>requested changes</w:t>
        </w:r>
      </w:ins>
      <w:ins w:id="217" w:author="balazs4" w:date="2024-05-16T00:22:00Z">
        <w:r>
          <w:rPr>
            <w:rFonts w:eastAsia="Times New Roman"/>
            <w:lang w:eastAsia="zh-CN"/>
          </w:rPr>
          <w:t xml:space="preserve"> </w:t>
        </w:r>
      </w:ins>
      <w:ins w:id="218" w:author="balazs4" w:date="2024-05-16T00:27:00Z">
        <w:r w:rsidR="0020581C">
          <w:rPr>
            <w:rFonts w:eastAsia="Times New Roman"/>
            <w:lang w:eastAsia="zh-CN"/>
          </w:rPr>
          <w:t>either using</w:t>
        </w:r>
      </w:ins>
      <w:ins w:id="219" w:author="balazs4" w:date="2024-05-16T00:28:00Z">
        <w:r w:rsidR="0020581C">
          <w:rPr>
            <w:rFonts w:eastAsia="Times New Roman"/>
            <w:lang w:eastAsia="zh-CN"/>
          </w:rPr>
          <w:t xml:space="preserve"> an </w:t>
        </w:r>
        <w:r w:rsidR="0020581C" w:rsidRPr="007B0D65">
          <w:rPr>
            <w:rFonts w:eastAsia="Times New Roman"/>
            <w:b/>
            <w:bCs/>
            <w:lang w:eastAsia="zh-CN"/>
          </w:rPr>
          <w:t>all-or-nothing or a</w:t>
        </w:r>
      </w:ins>
      <w:ins w:id="220" w:author="balazs4" w:date="2024-05-16T00:23:00Z">
        <w:r w:rsidRPr="007B0D65">
          <w:rPr>
            <w:rFonts w:eastAsia="Times New Roman"/>
            <w:b/>
            <w:bCs/>
            <w:lang w:eastAsia="zh-CN"/>
          </w:rPr>
          <w:t xml:space="preserve"> best-effort</w:t>
        </w:r>
        <w:r>
          <w:rPr>
            <w:rFonts w:eastAsia="Times New Roman"/>
            <w:lang w:eastAsia="zh-CN"/>
          </w:rPr>
          <w:t xml:space="preserve"> </w:t>
        </w:r>
      </w:ins>
      <w:ins w:id="221" w:author="balazs4" w:date="2024-05-16T00:26:00Z">
        <w:r w:rsidR="0020581C">
          <w:rPr>
            <w:rFonts w:eastAsia="Times New Roman"/>
            <w:lang w:eastAsia="zh-CN"/>
          </w:rPr>
          <w:t>mechanism</w:t>
        </w:r>
      </w:ins>
      <w:ins w:id="222" w:author="balazs4" w:date="2024-05-16T00:23:00Z">
        <w:r>
          <w:rPr>
            <w:rFonts w:eastAsia="Times New Roman"/>
            <w:lang w:eastAsia="zh-CN"/>
          </w:rPr>
          <w:t>.</w:t>
        </w:r>
      </w:ins>
      <w:ins w:id="223" w:author="balazs4" w:date="2024-05-16T00:28:00Z">
        <w:r w:rsidR="0020581C">
          <w:rPr>
            <w:rFonts w:eastAsia="Times New Roman"/>
            <w:lang w:eastAsia="zh-CN"/>
          </w:rPr>
          <w:t xml:space="preserve"> Both activation modes (all-or-nothing</w:t>
        </w:r>
      </w:ins>
      <w:ins w:id="224" w:author="balazs4" w:date="2024-05-16T00:51:00Z">
        <w:r w:rsidR="00C74D41">
          <w:rPr>
            <w:rFonts w:eastAsia="Times New Roman"/>
            <w:lang w:eastAsia="zh-CN"/>
          </w:rPr>
          <w:t xml:space="preserve"> and </w:t>
        </w:r>
      </w:ins>
      <w:ins w:id="225" w:author="balazs4" w:date="2024-05-16T00:28:00Z">
        <w:r w:rsidR="0020581C">
          <w:rPr>
            <w:rFonts w:eastAsia="Times New Roman"/>
            <w:lang w:eastAsia="zh-CN"/>
          </w:rPr>
          <w:t xml:space="preserve">best-effort) shall be optional, but at least one of them shall be supported by the MnS producer. If both </w:t>
        </w:r>
      </w:ins>
      <w:ins w:id="226" w:author="balazs4" w:date="2024-05-16T00:29:00Z">
        <w:r w:rsidR="0020581C">
          <w:rPr>
            <w:rFonts w:eastAsia="Times New Roman"/>
            <w:lang w:eastAsia="zh-CN"/>
          </w:rPr>
          <w:t>mechanisms</w:t>
        </w:r>
      </w:ins>
      <w:ins w:id="227" w:author="balazs4" w:date="2024-05-16T00:28:00Z">
        <w:r w:rsidR="0020581C">
          <w:rPr>
            <w:rFonts w:eastAsia="Times New Roman"/>
            <w:lang w:eastAsia="zh-CN"/>
          </w:rPr>
          <w:t xml:space="preserve"> are supported, the consumer shall be able to select the </w:t>
        </w:r>
      </w:ins>
      <w:ins w:id="228" w:author="balazs4" w:date="2024-05-16T00:29:00Z">
        <w:r w:rsidR="0020581C">
          <w:rPr>
            <w:rFonts w:eastAsia="Times New Roman"/>
            <w:lang w:eastAsia="zh-CN"/>
          </w:rPr>
          <w:t>mechanism for</w:t>
        </w:r>
      </w:ins>
      <w:ins w:id="229" w:author="balazs4" w:date="2024-05-16T00:28:00Z">
        <w:r w:rsidR="0020581C">
          <w:rPr>
            <w:rFonts w:eastAsia="Times New Roman"/>
            <w:lang w:eastAsia="zh-CN"/>
          </w:rPr>
          <w:t xml:space="preserve"> activation.</w:t>
        </w:r>
      </w:ins>
    </w:p>
    <w:p w14:paraId="1D412BF5" w14:textId="721096AC" w:rsidR="00F317D2" w:rsidRDefault="0020581C" w:rsidP="00104FF3">
      <w:pPr>
        <w:jc w:val="both"/>
        <w:rPr>
          <w:ins w:id="230" w:author="balazs4" w:date="2024-05-16T00:36:00Z"/>
          <w:rFonts w:eastAsia="Times New Roman"/>
          <w:lang w:eastAsia="zh-CN"/>
        </w:rPr>
      </w:pPr>
      <w:ins w:id="231" w:author="balazs4" w:date="2024-05-16T00:30:00Z">
        <w:r>
          <w:rPr>
            <w:rFonts w:eastAsia="Times New Roman"/>
            <w:lang w:eastAsia="zh-CN"/>
          </w:rPr>
          <w:t>Req-act-</w:t>
        </w:r>
      </w:ins>
      <w:ins w:id="232" w:author="balazs4" w:date="2024-05-16T00:54:00Z">
        <w:r w:rsidR="008115CB">
          <w:rPr>
            <w:rFonts w:eastAsia="Times New Roman"/>
            <w:lang w:eastAsia="zh-CN"/>
          </w:rPr>
          <w:t>5</w:t>
        </w:r>
      </w:ins>
      <w:ins w:id="233" w:author="balazs4" w:date="2024-05-16T00:30:00Z">
        <w:r>
          <w:rPr>
            <w:rFonts w:eastAsia="Times New Roman"/>
            <w:lang w:eastAsia="zh-CN"/>
          </w:rPr>
          <w:t xml:space="preserve">: The MnS producer shall make it possible for the consumer to activate the </w:t>
        </w:r>
      </w:ins>
      <w:ins w:id="234" w:author="balazs4" w:date="2024-05-17T23:30:00Z">
        <w:r w:rsidR="00A514B9">
          <w:rPr>
            <w:rFonts w:eastAsia="Times New Roman"/>
            <w:lang w:eastAsia="zh-CN"/>
          </w:rPr>
          <w:t>requested changes</w:t>
        </w:r>
      </w:ins>
      <w:ins w:id="235" w:author="balazs4" w:date="2024-05-16T00:30:00Z">
        <w:r>
          <w:rPr>
            <w:rFonts w:eastAsia="Times New Roman"/>
            <w:lang w:eastAsia="zh-CN"/>
          </w:rPr>
          <w:t xml:space="preserve"> either using a </w:t>
        </w:r>
      </w:ins>
      <w:ins w:id="236" w:author="balazs4" w:date="2024-05-16T00:31:00Z">
        <w:r w:rsidRPr="007B0D65">
          <w:rPr>
            <w:rFonts w:eastAsia="Times New Roman"/>
            <w:b/>
            <w:bCs/>
            <w:lang w:eastAsia="zh-CN"/>
          </w:rPr>
          <w:t xml:space="preserve">minimum-time </w:t>
        </w:r>
      </w:ins>
      <w:ins w:id="237" w:author="balazs4" w:date="2024-05-16T00:32:00Z">
        <w:r w:rsidRPr="007B0D65">
          <w:rPr>
            <w:rFonts w:eastAsia="Times New Roman"/>
            <w:b/>
            <w:bCs/>
            <w:lang w:eastAsia="zh-CN"/>
          </w:rPr>
          <w:t>or a minimum</w:t>
        </w:r>
      </w:ins>
      <w:ins w:id="238" w:author="balazs4" w:date="2024-05-16T00:33:00Z">
        <w:r w:rsidRPr="007B0D65">
          <w:rPr>
            <w:rFonts w:eastAsia="Times New Roman"/>
            <w:b/>
            <w:bCs/>
            <w:lang w:eastAsia="zh-CN"/>
          </w:rPr>
          <w:t>-</w:t>
        </w:r>
      </w:ins>
      <w:ins w:id="239" w:author="balazs4" w:date="2024-05-16T00:32:00Z">
        <w:r w:rsidRPr="007B0D65">
          <w:rPr>
            <w:rFonts w:eastAsia="Times New Roman"/>
            <w:b/>
            <w:bCs/>
            <w:lang w:eastAsia="zh-CN"/>
          </w:rPr>
          <w:t>impact</w:t>
        </w:r>
        <w:r>
          <w:rPr>
            <w:rFonts w:eastAsia="Times New Roman"/>
            <w:lang w:eastAsia="zh-CN"/>
          </w:rPr>
          <w:t xml:space="preserve"> impact-mode</w:t>
        </w:r>
      </w:ins>
      <w:ins w:id="240" w:author="balazs4" w:date="2024-05-16T00:30:00Z">
        <w:r>
          <w:rPr>
            <w:rFonts w:eastAsia="Times New Roman"/>
            <w:lang w:eastAsia="zh-CN"/>
          </w:rPr>
          <w:t xml:space="preserve">. Both </w:t>
        </w:r>
      </w:ins>
      <w:ins w:id="241" w:author="balazs4" w:date="2024-05-16T00:32:00Z">
        <w:r>
          <w:rPr>
            <w:rFonts w:eastAsia="Times New Roman"/>
            <w:lang w:eastAsia="zh-CN"/>
          </w:rPr>
          <w:t>impact-</w:t>
        </w:r>
      </w:ins>
      <w:ins w:id="242" w:author="balazs4" w:date="2024-05-16T00:30:00Z">
        <w:r>
          <w:rPr>
            <w:rFonts w:eastAsia="Times New Roman"/>
            <w:lang w:eastAsia="zh-CN"/>
          </w:rPr>
          <w:t>modes (</w:t>
        </w:r>
      </w:ins>
      <w:ins w:id="243" w:author="balazs4" w:date="2024-05-16T00:33:00Z">
        <w:r>
          <w:rPr>
            <w:rFonts w:eastAsia="Times New Roman"/>
            <w:lang w:eastAsia="zh-CN"/>
          </w:rPr>
          <w:t xml:space="preserve">minimum-time </w:t>
        </w:r>
      </w:ins>
      <w:ins w:id="244" w:author="balazs4" w:date="2024-05-16T00:51:00Z">
        <w:r w:rsidR="00C74D41">
          <w:rPr>
            <w:rFonts w:eastAsia="Times New Roman"/>
            <w:lang w:eastAsia="zh-CN"/>
          </w:rPr>
          <w:t>and</w:t>
        </w:r>
      </w:ins>
      <w:ins w:id="245" w:author="balazs4" w:date="2024-05-16T00:33:00Z">
        <w:r>
          <w:rPr>
            <w:rFonts w:eastAsia="Times New Roman"/>
            <w:lang w:eastAsia="zh-CN"/>
          </w:rPr>
          <w:t xml:space="preserve"> minimum-impact</w:t>
        </w:r>
      </w:ins>
      <w:ins w:id="246" w:author="balazs4" w:date="2024-05-16T00:30:00Z">
        <w:r>
          <w:rPr>
            <w:rFonts w:eastAsia="Times New Roman"/>
            <w:lang w:eastAsia="zh-CN"/>
          </w:rPr>
          <w:t xml:space="preserve">) shall be optional, but at least one of them shall be supported by the MnS producer. If both </w:t>
        </w:r>
      </w:ins>
      <w:ins w:id="247" w:author="balazs4" w:date="2024-05-16T00:33:00Z">
        <w:r>
          <w:rPr>
            <w:rFonts w:eastAsia="Times New Roman"/>
            <w:lang w:eastAsia="zh-CN"/>
          </w:rPr>
          <w:t xml:space="preserve">impact-modes </w:t>
        </w:r>
      </w:ins>
      <w:ins w:id="248" w:author="balazs4" w:date="2024-05-16T00:30:00Z">
        <w:r>
          <w:rPr>
            <w:rFonts w:eastAsia="Times New Roman"/>
            <w:lang w:eastAsia="zh-CN"/>
          </w:rPr>
          <w:t xml:space="preserve">are supported, the consumer shall be able to select the </w:t>
        </w:r>
      </w:ins>
      <w:ins w:id="249" w:author="balazs4" w:date="2024-05-16T00:33:00Z">
        <w:r>
          <w:rPr>
            <w:rFonts w:eastAsia="Times New Roman"/>
            <w:lang w:eastAsia="zh-CN"/>
          </w:rPr>
          <w:t xml:space="preserve">impact-modes </w:t>
        </w:r>
      </w:ins>
      <w:ins w:id="250" w:author="balazs4" w:date="2024-05-16T00:30:00Z">
        <w:r>
          <w:rPr>
            <w:rFonts w:eastAsia="Times New Roman"/>
            <w:lang w:eastAsia="zh-CN"/>
          </w:rPr>
          <w:t>for activation.</w:t>
        </w:r>
      </w:ins>
      <w:ins w:id="251" w:author="balazs4" w:date="2024-05-16T00:33:00Z">
        <w:r>
          <w:rPr>
            <w:rFonts w:eastAsia="Times New Roman"/>
            <w:lang w:eastAsia="zh-CN"/>
          </w:rPr>
          <w:t xml:space="preserve"> </w:t>
        </w:r>
      </w:ins>
      <w:ins w:id="252" w:author="balazs4" w:date="2024-05-16T00:35:00Z">
        <w:r w:rsidR="00714715">
          <w:rPr>
            <w:rFonts w:eastAsia="Times New Roman"/>
            <w:lang w:eastAsia="zh-CN"/>
          </w:rPr>
          <w:t>Using the minimum-impact mode the activation should be executed in a manner that result</w:t>
        </w:r>
      </w:ins>
      <w:ins w:id="253" w:author="balazs4" w:date="2024-05-16T00:52:00Z">
        <w:r w:rsidR="00C74D41">
          <w:rPr>
            <w:rFonts w:eastAsia="Times New Roman"/>
            <w:lang w:eastAsia="zh-CN"/>
          </w:rPr>
          <w:t>s</w:t>
        </w:r>
      </w:ins>
      <w:ins w:id="254" w:author="balazs4" w:date="2024-05-16T00:35:00Z">
        <w:r w:rsidR="00714715">
          <w:rPr>
            <w:rFonts w:eastAsia="Times New Roman"/>
            <w:lang w:eastAsia="zh-CN"/>
          </w:rPr>
          <w:t xml:space="preserve"> in the least network impact, network disturbance e.g. node-by-node activation. Using the minimum-time mode the activation should be executed in the shortest amount of time e.g. activation on all nodes</w:t>
        </w:r>
      </w:ins>
      <w:ins w:id="255" w:author="balazs4" w:date="2024-05-16T00:36:00Z">
        <w:r w:rsidR="00714715">
          <w:rPr>
            <w:rFonts w:eastAsia="Times New Roman"/>
            <w:lang w:eastAsia="zh-CN"/>
          </w:rPr>
          <w:t xml:space="preserve"> at once</w:t>
        </w:r>
      </w:ins>
      <w:ins w:id="256" w:author="balazs4" w:date="2024-05-16T00:35:00Z">
        <w:r w:rsidR="00714715">
          <w:rPr>
            <w:rFonts w:eastAsia="Times New Roman"/>
            <w:lang w:eastAsia="zh-CN"/>
          </w:rPr>
          <w:t>.</w:t>
        </w:r>
      </w:ins>
      <w:ins w:id="257" w:author="balazs4" w:date="2024-05-16T00:52:00Z">
        <w:r w:rsidR="00C74D41">
          <w:rPr>
            <w:rFonts w:eastAsia="Times New Roman"/>
            <w:lang w:eastAsia="zh-CN"/>
          </w:rPr>
          <w:t xml:space="preserve"> The exact method to implement the impact-modes is </w:t>
        </w:r>
      </w:ins>
      <w:ins w:id="258" w:author="balazs4" w:date="2024-05-16T00:53:00Z">
        <w:r w:rsidR="00C74D41">
          <w:rPr>
            <w:rFonts w:eastAsia="Times New Roman"/>
            <w:lang w:eastAsia="zh-CN"/>
          </w:rPr>
          <w:t>vendor specific.</w:t>
        </w:r>
      </w:ins>
    </w:p>
    <w:p w14:paraId="3DFA1286" w14:textId="665389C9" w:rsidR="008115CB" w:rsidRPr="004056A0" w:rsidRDefault="008115CB" w:rsidP="008115CB">
      <w:pPr>
        <w:jc w:val="both"/>
        <w:rPr>
          <w:ins w:id="259" w:author="balazs4" w:date="2024-05-16T00:57:00Z"/>
          <w:rFonts w:eastAsia="Times New Roman"/>
          <w:lang w:eastAsia="zh-CN"/>
        </w:rPr>
      </w:pPr>
      <w:bookmarkStart w:id="260" w:name="_Toc164680878"/>
      <w:ins w:id="261" w:author="balazs4" w:date="2024-05-16T00:57:00Z">
        <w:r>
          <w:rPr>
            <w:rFonts w:eastAsia="Times New Roman"/>
            <w:lang w:eastAsia="zh-CN"/>
          </w:rPr>
          <w:t xml:space="preserve">Req-act-6: The MnS producer shall </w:t>
        </w:r>
        <w:r w:rsidRPr="007B0D65">
          <w:rPr>
            <w:rFonts w:eastAsia="Times New Roman"/>
            <w:b/>
            <w:bCs/>
            <w:lang w:eastAsia="zh-CN"/>
          </w:rPr>
          <w:t>provide progress information</w:t>
        </w:r>
        <w:r>
          <w:rPr>
            <w:rFonts w:eastAsia="Times New Roman"/>
            <w:lang w:eastAsia="zh-CN"/>
          </w:rPr>
          <w:t xml:space="preserve"> about the activation.</w:t>
        </w:r>
      </w:ins>
      <w:ins w:id="262" w:author="balazs4" w:date="2024-05-16T00:58:00Z">
        <w:r>
          <w:rPr>
            <w:rFonts w:eastAsia="Times New Roman"/>
            <w:lang w:eastAsia="zh-CN"/>
          </w:rPr>
          <w:t xml:space="preserve"> </w:t>
        </w:r>
      </w:ins>
    </w:p>
    <w:p w14:paraId="7506C4D8" w14:textId="2A85999F" w:rsidR="002A49F7" w:rsidRPr="004056A0" w:rsidRDefault="002A49F7" w:rsidP="002A49F7">
      <w:pPr>
        <w:jc w:val="both"/>
        <w:rPr>
          <w:ins w:id="263" w:author="balazs4" w:date="2024-05-16T00:59:00Z"/>
          <w:rFonts w:eastAsia="Times New Roman"/>
          <w:lang w:eastAsia="zh-CN"/>
        </w:rPr>
      </w:pPr>
      <w:ins w:id="264" w:author="balazs4" w:date="2024-05-16T00:59:00Z">
        <w:r>
          <w:rPr>
            <w:rFonts w:eastAsia="Times New Roman"/>
            <w:lang w:eastAsia="zh-CN"/>
          </w:rPr>
          <w:t>Req-act-</w:t>
        </w:r>
      </w:ins>
      <w:ins w:id="265" w:author="balazs4" w:date="2024-05-16T01:00:00Z">
        <w:r>
          <w:rPr>
            <w:rFonts w:eastAsia="Times New Roman"/>
            <w:lang w:eastAsia="zh-CN"/>
          </w:rPr>
          <w:t>7</w:t>
        </w:r>
      </w:ins>
      <w:ins w:id="266" w:author="balazs4" w:date="2024-05-16T00:59:00Z">
        <w:r>
          <w:rPr>
            <w:rFonts w:eastAsia="Times New Roman"/>
            <w:lang w:eastAsia="zh-CN"/>
          </w:rPr>
          <w:t xml:space="preserve">: The MnS producer shall make it possible for the consumer to </w:t>
        </w:r>
        <w:r w:rsidRPr="007B0D65">
          <w:rPr>
            <w:rFonts w:eastAsia="Times New Roman"/>
            <w:b/>
            <w:bCs/>
            <w:lang w:eastAsia="zh-CN"/>
          </w:rPr>
          <w:t>read progress information</w:t>
        </w:r>
        <w:r>
          <w:rPr>
            <w:rFonts w:eastAsia="Times New Roman"/>
            <w:lang w:eastAsia="zh-CN"/>
          </w:rPr>
          <w:t xml:space="preserve"> about the activation.</w:t>
        </w:r>
      </w:ins>
    </w:p>
    <w:p w14:paraId="38BBA804" w14:textId="007DE304" w:rsidR="002A49F7" w:rsidRPr="004056A0" w:rsidRDefault="002A49F7" w:rsidP="002A49F7">
      <w:pPr>
        <w:jc w:val="both"/>
        <w:rPr>
          <w:ins w:id="267" w:author="balazs4" w:date="2024-05-16T00:59:00Z"/>
          <w:rFonts w:eastAsia="Times New Roman"/>
          <w:lang w:eastAsia="zh-CN"/>
        </w:rPr>
      </w:pPr>
      <w:ins w:id="268" w:author="balazs4" w:date="2024-05-16T00:59:00Z">
        <w:r>
          <w:rPr>
            <w:rFonts w:eastAsia="Times New Roman"/>
            <w:lang w:eastAsia="zh-CN"/>
          </w:rPr>
          <w:t>Req-act-</w:t>
        </w:r>
      </w:ins>
      <w:ins w:id="269" w:author="balazs4" w:date="2024-05-16T01:00:00Z">
        <w:r>
          <w:rPr>
            <w:rFonts w:eastAsia="Times New Roman"/>
            <w:lang w:eastAsia="zh-CN"/>
          </w:rPr>
          <w:t>8</w:t>
        </w:r>
      </w:ins>
      <w:ins w:id="270" w:author="balazs4" w:date="2024-05-16T00:59:00Z">
        <w:r>
          <w:rPr>
            <w:rFonts w:eastAsia="Times New Roman"/>
            <w:lang w:eastAsia="zh-CN"/>
          </w:rPr>
          <w:t xml:space="preserve">: The MnS producer shall </w:t>
        </w:r>
      </w:ins>
      <w:ins w:id="271" w:author="balazs4" w:date="2024-05-16T01:00:00Z">
        <w:r w:rsidRPr="006E38E4">
          <w:t xml:space="preserve">support </w:t>
        </w:r>
        <w:r w:rsidRPr="007B0D65">
          <w:rPr>
            <w:b/>
            <w:bCs/>
          </w:rPr>
          <w:t>notifications</w:t>
        </w:r>
        <w:r>
          <w:t xml:space="preserve"> </w:t>
        </w:r>
        <w:r w:rsidRPr="006E38E4">
          <w:t xml:space="preserve">to indicate </w:t>
        </w:r>
        <w:r w:rsidRPr="007B0D65">
          <w:rPr>
            <w:b/>
            <w:bCs/>
          </w:rPr>
          <w:t>progress and completion</w:t>
        </w:r>
        <w:r w:rsidRPr="006E38E4">
          <w:t xml:space="preserve"> </w:t>
        </w:r>
      </w:ins>
      <w:ins w:id="272" w:author="balazs4" w:date="2024-05-16T01:01:00Z">
        <w:r>
          <w:t>of an activation</w:t>
        </w:r>
      </w:ins>
      <w:ins w:id="273" w:author="balazs4" w:date="2024-05-16T00:59:00Z">
        <w:r>
          <w:rPr>
            <w:rFonts w:eastAsia="Times New Roman"/>
            <w:lang w:eastAsia="zh-CN"/>
          </w:rPr>
          <w:t>.</w:t>
        </w:r>
      </w:ins>
    </w:p>
    <w:p w14:paraId="09AE68D3" w14:textId="4F1BE8B7" w:rsidR="009169A2" w:rsidRDefault="009169A2" w:rsidP="009169A2">
      <w:pPr>
        <w:jc w:val="both"/>
        <w:rPr>
          <w:ins w:id="274" w:author="balazs4" w:date="2024-05-17T15:34:00Z"/>
          <w:rFonts w:eastAsia="Times New Roman"/>
          <w:lang w:eastAsia="zh-CN"/>
        </w:rPr>
      </w:pPr>
      <w:ins w:id="275" w:author="balazs4" w:date="2024-05-16T00:37:00Z">
        <w:r>
          <w:rPr>
            <w:rFonts w:eastAsia="Times New Roman"/>
            <w:lang w:eastAsia="zh-CN"/>
          </w:rPr>
          <w:t>Req-act-</w:t>
        </w:r>
      </w:ins>
      <w:ins w:id="276" w:author="balazs4" w:date="2024-05-16T01:00:00Z">
        <w:r w:rsidR="002A49F7">
          <w:rPr>
            <w:rFonts w:eastAsia="Times New Roman"/>
            <w:lang w:eastAsia="zh-CN"/>
          </w:rPr>
          <w:t>9</w:t>
        </w:r>
      </w:ins>
      <w:ins w:id="277" w:author="balazs4" w:date="2024-05-16T00:37:00Z">
        <w:r>
          <w:rPr>
            <w:rFonts w:eastAsia="Times New Roman"/>
            <w:lang w:eastAsia="zh-CN"/>
          </w:rPr>
          <w:t xml:space="preserve">: The MnS producer shall provide </w:t>
        </w:r>
        <w:r w:rsidRPr="007B0D65">
          <w:rPr>
            <w:rFonts w:eastAsia="Times New Roman"/>
            <w:b/>
            <w:bCs/>
            <w:lang w:eastAsia="zh-CN"/>
          </w:rPr>
          <w:t>result information</w:t>
        </w:r>
        <w:r>
          <w:rPr>
            <w:rFonts w:eastAsia="Times New Roman"/>
            <w:lang w:eastAsia="zh-CN"/>
          </w:rPr>
          <w:t xml:space="preserve"> about the activation. </w:t>
        </w:r>
      </w:ins>
      <w:ins w:id="278" w:author="balazs4" w:date="2024-05-16T00:38:00Z">
        <w:r>
          <w:rPr>
            <w:rFonts w:eastAsia="Times New Roman"/>
            <w:lang w:eastAsia="zh-CN"/>
          </w:rPr>
          <w:t>The</w:t>
        </w:r>
      </w:ins>
      <w:ins w:id="279" w:author="balazs4" w:date="2024-05-16T00:37:00Z">
        <w:r>
          <w:rPr>
            <w:rFonts w:eastAsia="Times New Roman"/>
            <w:lang w:eastAsia="zh-CN"/>
          </w:rPr>
          <w:t xml:space="preserve"> result shall be provided </w:t>
        </w:r>
      </w:ins>
      <w:ins w:id="280" w:author="balazs4" w:date="2024-05-16T00:38:00Z">
        <w:r>
          <w:rPr>
            <w:rFonts w:eastAsia="Times New Roman"/>
            <w:lang w:eastAsia="zh-CN"/>
          </w:rPr>
          <w:t>both for the activation as a whole and for the individual included changes.</w:t>
        </w:r>
      </w:ins>
    </w:p>
    <w:p w14:paraId="578BBC63" w14:textId="644867AE" w:rsidR="00D145AC" w:rsidRPr="004056A0" w:rsidRDefault="00D145AC" w:rsidP="009169A2">
      <w:pPr>
        <w:jc w:val="both"/>
        <w:rPr>
          <w:ins w:id="281" w:author="balazs4" w:date="2024-05-16T00:37:00Z"/>
          <w:rFonts w:eastAsia="Times New Roman"/>
          <w:lang w:eastAsia="zh-CN"/>
        </w:rPr>
      </w:pPr>
      <w:ins w:id="282" w:author="balazs4" w:date="2024-05-17T15:34:00Z">
        <w:r>
          <w:rPr>
            <w:rFonts w:eastAsia="Times New Roman"/>
            <w:lang w:eastAsia="zh-CN"/>
          </w:rPr>
          <w:t xml:space="preserve">Req-act-10: </w:t>
        </w:r>
      </w:ins>
      <w:ins w:id="283" w:author="balazs4" w:date="2024-05-17T23:33:00Z">
        <w:r w:rsidR="00A514B9">
          <w:rPr>
            <w:rFonts w:eastAsia="Times New Roman"/>
            <w:lang w:eastAsia="zh-CN"/>
          </w:rPr>
          <w:t xml:space="preserve">The MnS producer shall make it possible for the consumer to </w:t>
        </w:r>
        <w:r w:rsidR="00A514B9">
          <w:rPr>
            <w:rFonts w:eastAsia="Times New Roman"/>
            <w:b/>
            <w:bCs/>
            <w:lang w:eastAsia="zh-CN"/>
          </w:rPr>
          <w:t>cancel</w:t>
        </w:r>
        <w:r w:rsidR="00A514B9">
          <w:rPr>
            <w:rFonts w:eastAsia="Times New Roman"/>
            <w:lang w:eastAsia="zh-CN"/>
          </w:rPr>
          <w:t xml:space="preserve"> an activation.</w:t>
        </w:r>
      </w:ins>
      <w:ins w:id="284" w:author="balazs4" w:date="2024-05-17T23:34:00Z">
        <w:r w:rsidR="00A514B9">
          <w:rPr>
            <w:rFonts w:eastAsia="Times New Roman"/>
            <w:lang w:eastAsia="zh-CN"/>
          </w:rPr>
          <w:t xml:space="preserve"> Result information </w:t>
        </w:r>
      </w:ins>
      <w:ins w:id="285" w:author="balazs4" w:date="2024-05-17T23:37:00Z">
        <w:r w:rsidR="00AE1395">
          <w:rPr>
            <w:rFonts w:eastAsia="Times New Roman"/>
            <w:lang w:eastAsia="zh-CN"/>
          </w:rPr>
          <w:t>according</w:t>
        </w:r>
      </w:ins>
      <w:ins w:id="286" w:author="balazs4" w:date="2024-05-17T23:34:00Z">
        <w:r w:rsidR="00A514B9">
          <w:rPr>
            <w:rFonts w:eastAsia="Times New Roman"/>
            <w:lang w:eastAsia="zh-CN"/>
          </w:rPr>
          <w:t xml:space="preserve"> to Req-act-9 </w:t>
        </w:r>
        <w:r w:rsidR="000C6E97">
          <w:rPr>
            <w:rFonts w:eastAsia="Times New Roman"/>
            <w:lang w:eastAsia="zh-CN"/>
          </w:rPr>
          <w:t>should</w:t>
        </w:r>
        <w:r w:rsidR="00A514B9">
          <w:rPr>
            <w:rFonts w:eastAsia="Times New Roman"/>
            <w:lang w:eastAsia="zh-CN"/>
          </w:rPr>
          <w:t xml:space="preserve"> be provided after the cancellation.</w:t>
        </w:r>
      </w:ins>
    </w:p>
    <w:p w14:paraId="149BA155" w14:textId="03739BBB" w:rsidR="00104FF3" w:rsidRDefault="00104FF3" w:rsidP="00104FF3">
      <w:pPr>
        <w:pStyle w:val="Heading3"/>
        <w:rPr>
          <w:ins w:id="287" w:author="balazs4" w:date="2024-05-16T00:09:00Z"/>
        </w:rPr>
      </w:pPr>
      <w:ins w:id="288" w:author="balazs4" w:date="2024-05-16T00:09:00Z">
        <w:r w:rsidRPr="004056A0">
          <w:t>5.</w:t>
        </w:r>
      </w:ins>
      <w:ins w:id="289" w:author="balazs4" w:date="2024-05-16T00:10:00Z">
        <w:r>
          <w:t>a</w:t>
        </w:r>
      </w:ins>
      <w:ins w:id="290" w:author="balazs4" w:date="2024-05-16T00:09:00Z">
        <w:r w:rsidRPr="004056A0">
          <w:t>.3 Potential solutions</w:t>
        </w:r>
        <w:bookmarkEnd w:id="260"/>
      </w:ins>
    </w:p>
    <w:p w14:paraId="3C3718A9" w14:textId="1436D518" w:rsidR="007106EB" w:rsidRDefault="007106EB" w:rsidP="00E608C4">
      <w:pPr>
        <w:pStyle w:val="Heading4"/>
        <w:rPr>
          <w:ins w:id="291" w:author="balazs4" w:date="2024-05-28T11:22:00Z"/>
        </w:rPr>
      </w:pPr>
      <w:ins w:id="292" w:author="balazs4" w:date="2024-05-28T11:22:00Z">
        <w:r>
          <w:t>5.</w:t>
        </w:r>
        <w:r>
          <w:t>a</w:t>
        </w:r>
        <w:r>
          <w:t>.3.</w:t>
        </w:r>
        <w:r>
          <w:t>1</w:t>
        </w:r>
        <w:r>
          <w:t xml:space="preserve"> Possible Configuration Write Job States and State Transitions</w:t>
        </w:r>
      </w:ins>
    </w:p>
    <w:p w14:paraId="28B9D3A1" w14:textId="77777777" w:rsidR="007106EB" w:rsidRDefault="007106EB" w:rsidP="007106EB">
      <w:pPr>
        <w:spacing w:after="0"/>
        <w:rPr>
          <w:ins w:id="293" w:author="balazs4" w:date="2024-05-28T11:22:00Z"/>
        </w:rPr>
      </w:pPr>
    </w:p>
    <w:p w14:paraId="7BF87EDB" w14:textId="74B13709" w:rsidR="007106EB" w:rsidRDefault="007106EB" w:rsidP="007106EB">
      <w:pPr>
        <w:spacing w:after="0"/>
        <w:rPr>
          <w:ins w:id="294" w:author="balazs4" w:date="2024-05-28T11:22:00Z"/>
        </w:rPr>
      </w:pPr>
      <w:ins w:id="295" w:author="balazs4" w:date="2024-05-28T11:22:00Z">
        <w:r>
          <w:t>A cmwritejob</w:t>
        </w:r>
      </w:ins>
      <w:ins w:id="296" w:author="balazs4" w:date="2024-05-28T11:23:00Z">
        <w:r>
          <w:t>/planned configuration</w:t>
        </w:r>
      </w:ins>
      <w:ins w:id="297" w:author="balazs4" w:date="2024-05-28T11:22:00Z">
        <w:r>
          <w:t xml:space="preserve"> may have a number of different states depending on what phase it is at.  </w:t>
        </w:r>
      </w:ins>
    </w:p>
    <w:p w14:paraId="0727A0AE" w14:textId="77777777" w:rsidR="007106EB" w:rsidRPr="00744853" w:rsidRDefault="007106EB" w:rsidP="007106EB">
      <w:pPr>
        <w:spacing w:after="0"/>
        <w:ind w:left="284"/>
        <w:rPr>
          <w:ins w:id="298" w:author="balazs4" w:date="2024-05-28T11:22:00Z"/>
          <w:b/>
          <w:bCs/>
          <w:lang w:val="en-US"/>
        </w:rPr>
      </w:pPr>
      <w:ins w:id="299" w:author="balazs4" w:date="2024-05-28T11:22:00Z">
        <w:r>
          <w:rPr>
            <w:b/>
            <w:bCs/>
            <w:lang w:val="en-US"/>
          </w:rPr>
          <w:t xml:space="preserve">1. </w:t>
        </w:r>
        <w:r w:rsidRPr="00744853">
          <w:rPr>
            <w:b/>
            <w:bCs/>
            <w:lang w:val="en-US"/>
          </w:rPr>
          <w:t>Draft</w:t>
        </w:r>
      </w:ins>
    </w:p>
    <w:p w14:paraId="164BF646" w14:textId="77777777" w:rsidR="007106EB" w:rsidRPr="00744853" w:rsidRDefault="007106EB" w:rsidP="007106EB">
      <w:pPr>
        <w:numPr>
          <w:ilvl w:val="0"/>
          <w:numId w:val="25"/>
        </w:numPr>
        <w:tabs>
          <w:tab w:val="clear" w:pos="720"/>
          <w:tab w:val="num" w:pos="851"/>
        </w:tabs>
        <w:spacing w:after="0"/>
        <w:ind w:left="1004"/>
        <w:rPr>
          <w:ins w:id="300" w:author="balazs4" w:date="2024-05-28T11:22:00Z"/>
          <w:lang w:val="en-US"/>
        </w:rPr>
      </w:pPr>
      <w:ins w:id="301" w:author="balazs4" w:date="2024-05-28T11:22:00Z">
        <w:r w:rsidRPr="00744853">
          <w:rPr>
            <w:lang w:val="en-US"/>
          </w:rPr>
          <w:t>Description: Initial state when the job is created but not yet finalized.</w:t>
        </w:r>
        <w:r>
          <w:rPr>
            <w:lang w:val="en-US"/>
          </w:rPr>
          <w:t xml:space="preserve">  The cmwritejob may be edited when in this state.</w:t>
        </w:r>
      </w:ins>
    </w:p>
    <w:p w14:paraId="7B33A4B5" w14:textId="77777777" w:rsidR="007106EB" w:rsidRPr="00744853" w:rsidRDefault="007106EB" w:rsidP="007106EB">
      <w:pPr>
        <w:numPr>
          <w:ilvl w:val="0"/>
          <w:numId w:val="25"/>
        </w:numPr>
        <w:spacing w:after="0"/>
        <w:ind w:left="1004"/>
        <w:rPr>
          <w:ins w:id="302" w:author="balazs4" w:date="2024-05-28T11:22:00Z"/>
          <w:lang w:val="en-US"/>
        </w:rPr>
      </w:pPr>
      <w:ins w:id="303" w:author="balazs4" w:date="2024-05-28T11:22:00Z">
        <w:r w:rsidRPr="00744853">
          <w:rPr>
            <w:lang w:val="en-US"/>
          </w:rPr>
          <w:t xml:space="preserve">Transitions: Can move to </w:t>
        </w:r>
        <w:r w:rsidRPr="00744853">
          <w:rPr>
            <w:b/>
            <w:bCs/>
            <w:lang w:val="en-US"/>
          </w:rPr>
          <w:t>Validated</w:t>
        </w:r>
        <w:r w:rsidRPr="00744853">
          <w:rPr>
            <w:lang w:val="en-US"/>
          </w:rPr>
          <w:t xml:space="preserve">, </w:t>
        </w:r>
        <w:r w:rsidRPr="00744853">
          <w:rPr>
            <w:b/>
            <w:bCs/>
            <w:lang w:val="en-US"/>
          </w:rPr>
          <w:t>Canceled</w:t>
        </w:r>
        <w:r w:rsidRPr="00744853">
          <w:rPr>
            <w:lang w:val="en-US"/>
          </w:rPr>
          <w:t xml:space="preserve">, or </w:t>
        </w:r>
        <w:r w:rsidRPr="00744853">
          <w:rPr>
            <w:b/>
            <w:bCs/>
            <w:lang w:val="en-US"/>
          </w:rPr>
          <w:t>Scheduled</w:t>
        </w:r>
        <w:r w:rsidRPr="00744853">
          <w:rPr>
            <w:lang w:val="en-US"/>
          </w:rPr>
          <w:t>.</w:t>
        </w:r>
      </w:ins>
    </w:p>
    <w:p w14:paraId="0742A653" w14:textId="77777777" w:rsidR="007106EB" w:rsidRPr="00744853" w:rsidRDefault="007106EB" w:rsidP="007106EB">
      <w:pPr>
        <w:spacing w:after="0"/>
        <w:ind w:left="284"/>
        <w:rPr>
          <w:ins w:id="304" w:author="balazs4" w:date="2024-05-28T11:22:00Z"/>
          <w:b/>
          <w:bCs/>
          <w:lang w:val="en-US"/>
        </w:rPr>
      </w:pPr>
      <w:ins w:id="305" w:author="balazs4" w:date="2024-05-28T11:22:00Z">
        <w:r w:rsidRPr="00744853">
          <w:rPr>
            <w:b/>
            <w:bCs/>
            <w:lang w:val="en-US"/>
          </w:rPr>
          <w:t>2. Validated</w:t>
        </w:r>
      </w:ins>
    </w:p>
    <w:p w14:paraId="22F3674A" w14:textId="77777777" w:rsidR="007106EB" w:rsidRPr="00744853" w:rsidRDefault="007106EB" w:rsidP="007106EB">
      <w:pPr>
        <w:numPr>
          <w:ilvl w:val="0"/>
          <w:numId w:val="26"/>
        </w:numPr>
        <w:spacing w:after="0"/>
        <w:ind w:left="1004"/>
        <w:rPr>
          <w:ins w:id="306" w:author="balazs4" w:date="2024-05-28T11:22:00Z"/>
          <w:lang w:val="en-US"/>
        </w:rPr>
      </w:pPr>
      <w:ins w:id="307" w:author="balazs4" w:date="2024-05-28T11:22:00Z">
        <w:r w:rsidRPr="00744853">
          <w:rPr>
            <w:lang w:val="en-US"/>
          </w:rPr>
          <w:t>Description: The job configuration has been validated successfully.</w:t>
        </w:r>
      </w:ins>
    </w:p>
    <w:p w14:paraId="6ECE5101" w14:textId="77777777" w:rsidR="007106EB" w:rsidRPr="00744853" w:rsidRDefault="007106EB" w:rsidP="007106EB">
      <w:pPr>
        <w:numPr>
          <w:ilvl w:val="0"/>
          <w:numId w:val="26"/>
        </w:numPr>
        <w:spacing w:after="0"/>
        <w:ind w:left="1004"/>
        <w:rPr>
          <w:ins w:id="308" w:author="balazs4" w:date="2024-05-28T11:22:00Z"/>
          <w:lang w:val="en-US"/>
        </w:rPr>
      </w:pPr>
      <w:ins w:id="309" w:author="balazs4" w:date="2024-05-28T11:22:00Z">
        <w:r w:rsidRPr="00744853">
          <w:rPr>
            <w:lang w:val="en-US"/>
          </w:rPr>
          <w:t xml:space="preserve">Transitions: Can move to </w:t>
        </w:r>
        <w:r w:rsidRPr="00744853">
          <w:rPr>
            <w:b/>
            <w:bCs/>
            <w:lang w:val="en-US"/>
          </w:rPr>
          <w:t>Scheduled</w:t>
        </w:r>
        <w:r w:rsidRPr="00744853">
          <w:rPr>
            <w:lang w:val="en-US"/>
          </w:rPr>
          <w:t xml:space="preserve">, </w:t>
        </w:r>
        <w:r w:rsidRPr="00744853">
          <w:rPr>
            <w:b/>
            <w:bCs/>
            <w:lang w:val="en-US"/>
          </w:rPr>
          <w:t>Activation Pending</w:t>
        </w:r>
        <w:r w:rsidRPr="00744853">
          <w:rPr>
            <w:lang w:val="en-US"/>
          </w:rPr>
          <w:t xml:space="preserve">, or </w:t>
        </w:r>
        <w:r w:rsidRPr="00744853">
          <w:rPr>
            <w:b/>
            <w:bCs/>
            <w:lang w:val="en-US"/>
          </w:rPr>
          <w:t>Canceled</w:t>
        </w:r>
        <w:r w:rsidRPr="00744853">
          <w:rPr>
            <w:lang w:val="en-US"/>
          </w:rPr>
          <w:t>.</w:t>
        </w:r>
      </w:ins>
    </w:p>
    <w:p w14:paraId="7C068C5E" w14:textId="77777777" w:rsidR="007106EB" w:rsidRPr="00744853" w:rsidRDefault="007106EB" w:rsidP="007106EB">
      <w:pPr>
        <w:spacing w:after="0"/>
        <w:ind w:left="284"/>
        <w:rPr>
          <w:ins w:id="310" w:author="balazs4" w:date="2024-05-28T11:22:00Z"/>
          <w:b/>
          <w:bCs/>
          <w:lang w:val="en-US"/>
        </w:rPr>
      </w:pPr>
      <w:ins w:id="311" w:author="balazs4" w:date="2024-05-28T11:22:00Z">
        <w:r w:rsidRPr="00744853">
          <w:rPr>
            <w:b/>
            <w:bCs/>
            <w:lang w:val="en-US"/>
          </w:rPr>
          <w:t>3. Validation Failed</w:t>
        </w:r>
      </w:ins>
    </w:p>
    <w:p w14:paraId="2243FFD7" w14:textId="77777777" w:rsidR="007106EB" w:rsidRPr="00744853" w:rsidRDefault="007106EB" w:rsidP="007106EB">
      <w:pPr>
        <w:numPr>
          <w:ilvl w:val="0"/>
          <w:numId w:val="27"/>
        </w:numPr>
        <w:spacing w:after="0"/>
        <w:ind w:left="1004"/>
        <w:rPr>
          <w:ins w:id="312" w:author="balazs4" w:date="2024-05-28T11:22:00Z"/>
          <w:lang w:val="en-US"/>
        </w:rPr>
      </w:pPr>
      <w:ins w:id="313" w:author="balazs4" w:date="2024-05-28T11:22:00Z">
        <w:r w:rsidRPr="00744853">
          <w:rPr>
            <w:lang w:val="en-US"/>
          </w:rPr>
          <w:t>Description: The job configuration failed validation.</w:t>
        </w:r>
      </w:ins>
    </w:p>
    <w:p w14:paraId="25BAA12A" w14:textId="77777777" w:rsidR="007106EB" w:rsidRPr="00744853" w:rsidRDefault="007106EB" w:rsidP="007106EB">
      <w:pPr>
        <w:numPr>
          <w:ilvl w:val="0"/>
          <w:numId w:val="27"/>
        </w:numPr>
        <w:spacing w:after="0"/>
        <w:ind w:left="1004"/>
        <w:rPr>
          <w:ins w:id="314" w:author="balazs4" w:date="2024-05-28T11:22:00Z"/>
          <w:lang w:val="en-US"/>
        </w:rPr>
      </w:pPr>
      <w:ins w:id="315" w:author="balazs4" w:date="2024-05-28T11:22:00Z">
        <w:r w:rsidRPr="00744853">
          <w:rPr>
            <w:lang w:val="en-US"/>
          </w:rPr>
          <w:t xml:space="preserve">Transitions: Can move back to </w:t>
        </w:r>
        <w:r w:rsidRPr="00744853">
          <w:rPr>
            <w:b/>
            <w:bCs/>
            <w:lang w:val="en-US"/>
          </w:rPr>
          <w:t>Draft</w:t>
        </w:r>
        <w:r w:rsidRPr="00744853">
          <w:rPr>
            <w:lang w:val="en-US"/>
          </w:rPr>
          <w:t xml:space="preserve"> for corrections or to </w:t>
        </w:r>
        <w:r w:rsidRPr="00744853">
          <w:rPr>
            <w:b/>
            <w:bCs/>
            <w:lang w:val="en-US"/>
          </w:rPr>
          <w:t>Canceled</w:t>
        </w:r>
        <w:r w:rsidRPr="00744853">
          <w:rPr>
            <w:lang w:val="en-US"/>
          </w:rPr>
          <w:t>.</w:t>
        </w:r>
      </w:ins>
    </w:p>
    <w:p w14:paraId="03C59BBB" w14:textId="77777777" w:rsidR="007106EB" w:rsidRPr="00744853" w:rsidRDefault="007106EB" w:rsidP="007106EB">
      <w:pPr>
        <w:spacing w:after="0"/>
        <w:ind w:left="284"/>
        <w:rPr>
          <w:ins w:id="316" w:author="balazs4" w:date="2024-05-28T11:22:00Z"/>
          <w:b/>
          <w:bCs/>
          <w:lang w:val="en-US"/>
        </w:rPr>
      </w:pPr>
      <w:ins w:id="317" w:author="balazs4" w:date="2024-05-28T11:22:00Z">
        <w:r w:rsidRPr="00744853">
          <w:rPr>
            <w:b/>
            <w:bCs/>
            <w:lang w:val="en-US"/>
          </w:rPr>
          <w:t>4. Scheduled</w:t>
        </w:r>
      </w:ins>
    </w:p>
    <w:p w14:paraId="4EF415BF" w14:textId="77777777" w:rsidR="007106EB" w:rsidRPr="00744853" w:rsidRDefault="007106EB" w:rsidP="007106EB">
      <w:pPr>
        <w:numPr>
          <w:ilvl w:val="0"/>
          <w:numId w:val="28"/>
        </w:numPr>
        <w:spacing w:after="0"/>
        <w:ind w:left="1004"/>
        <w:rPr>
          <w:ins w:id="318" w:author="balazs4" w:date="2024-05-28T11:22:00Z"/>
          <w:lang w:val="en-US"/>
        </w:rPr>
      </w:pPr>
      <w:ins w:id="319" w:author="balazs4" w:date="2024-05-28T11:22:00Z">
        <w:r w:rsidRPr="00744853">
          <w:rPr>
            <w:lang w:val="en-US"/>
          </w:rPr>
          <w:t>Description: The job is scheduled to be executed at a future time.</w:t>
        </w:r>
      </w:ins>
    </w:p>
    <w:p w14:paraId="04F31ECD" w14:textId="77777777" w:rsidR="007106EB" w:rsidRPr="00744853" w:rsidRDefault="007106EB" w:rsidP="007106EB">
      <w:pPr>
        <w:numPr>
          <w:ilvl w:val="0"/>
          <w:numId w:val="28"/>
        </w:numPr>
        <w:spacing w:after="0"/>
        <w:ind w:left="1004"/>
        <w:rPr>
          <w:ins w:id="320" w:author="balazs4" w:date="2024-05-28T11:22:00Z"/>
          <w:lang w:val="en-US"/>
        </w:rPr>
      </w:pPr>
      <w:ins w:id="321" w:author="balazs4" w:date="2024-05-28T11:22:00Z">
        <w:r w:rsidRPr="00744853">
          <w:rPr>
            <w:lang w:val="en-US"/>
          </w:rPr>
          <w:t xml:space="preserve">Transitions: Can move to </w:t>
        </w:r>
        <w:r w:rsidRPr="00744853">
          <w:rPr>
            <w:b/>
            <w:bCs/>
            <w:lang w:val="en-US"/>
          </w:rPr>
          <w:t>Activation Pending</w:t>
        </w:r>
        <w:r w:rsidRPr="00744853">
          <w:rPr>
            <w:lang w:val="en-US"/>
          </w:rPr>
          <w:t xml:space="preserve"> when the scheduled time arrives or to </w:t>
        </w:r>
        <w:r w:rsidRPr="00744853">
          <w:rPr>
            <w:b/>
            <w:bCs/>
            <w:lang w:val="en-US"/>
          </w:rPr>
          <w:t>Canceled</w:t>
        </w:r>
        <w:r w:rsidRPr="00744853">
          <w:rPr>
            <w:lang w:val="en-US"/>
          </w:rPr>
          <w:t>.</w:t>
        </w:r>
      </w:ins>
    </w:p>
    <w:p w14:paraId="7DF14CDA" w14:textId="77777777" w:rsidR="007106EB" w:rsidRPr="00744853" w:rsidRDefault="007106EB" w:rsidP="007106EB">
      <w:pPr>
        <w:spacing w:after="0"/>
        <w:ind w:left="284"/>
        <w:rPr>
          <w:ins w:id="322" w:author="balazs4" w:date="2024-05-28T11:22:00Z"/>
          <w:b/>
          <w:bCs/>
          <w:lang w:val="en-US"/>
        </w:rPr>
      </w:pPr>
      <w:ins w:id="323" w:author="balazs4" w:date="2024-05-28T11:22:00Z">
        <w:r>
          <w:rPr>
            <w:b/>
            <w:bCs/>
            <w:lang w:val="en-US"/>
          </w:rPr>
          <w:t>5</w:t>
        </w:r>
        <w:r w:rsidRPr="00744853">
          <w:rPr>
            <w:b/>
            <w:bCs/>
            <w:lang w:val="en-US"/>
          </w:rPr>
          <w:t>. Activating</w:t>
        </w:r>
      </w:ins>
    </w:p>
    <w:p w14:paraId="2D1E31BF" w14:textId="77777777" w:rsidR="007106EB" w:rsidRPr="00744853" w:rsidRDefault="007106EB" w:rsidP="007106EB">
      <w:pPr>
        <w:numPr>
          <w:ilvl w:val="0"/>
          <w:numId w:val="29"/>
        </w:numPr>
        <w:spacing w:after="0"/>
        <w:ind w:left="1004"/>
        <w:rPr>
          <w:ins w:id="324" w:author="balazs4" w:date="2024-05-28T11:22:00Z"/>
          <w:lang w:val="en-US"/>
        </w:rPr>
      </w:pPr>
      <w:ins w:id="325" w:author="balazs4" w:date="2024-05-28T11:22:00Z">
        <w:r w:rsidRPr="00744853">
          <w:rPr>
            <w:lang w:val="en-US"/>
          </w:rPr>
          <w:lastRenderedPageBreak/>
          <w:t>Description: The job is in the process of being activated on the network.</w:t>
        </w:r>
      </w:ins>
    </w:p>
    <w:p w14:paraId="7A672B40" w14:textId="77777777" w:rsidR="007106EB" w:rsidRPr="00744853" w:rsidRDefault="007106EB" w:rsidP="007106EB">
      <w:pPr>
        <w:numPr>
          <w:ilvl w:val="0"/>
          <w:numId w:val="29"/>
        </w:numPr>
        <w:spacing w:after="0"/>
        <w:ind w:left="1004"/>
        <w:rPr>
          <w:ins w:id="326" w:author="balazs4" w:date="2024-05-28T11:22:00Z"/>
          <w:lang w:val="en-US"/>
        </w:rPr>
      </w:pPr>
      <w:ins w:id="327" w:author="balazs4" w:date="2024-05-28T11:22:00Z">
        <w:r w:rsidRPr="00744853">
          <w:rPr>
            <w:lang w:val="en-US"/>
          </w:rPr>
          <w:t xml:space="preserve">Transitions: Can move to </w:t>
        </w:r>
        <w:r w:rsidRPr="00744853">
          <w:rPr>
            <w:b/>
            <w:bCs/>
            <w:lang w:val="en-US"/>
          </w:rPr>
          <w:t>Activated</w:t>
        </w:r>
        <w:r w:rsidRPr="00744853">
          <w:rPr>
            <w:lang w:val="en-US"/>
          </w:rPr>
          <w:t xml:space="preserve">, </w:t>
        </w:r>
        <w:r w:rsidRPr="00744853">
          <w:rPr>
            <w:b/>
            <w:bCs/>
            <w:lang w:val="en-US"/>
          </w:rPr>
          <w:t>Activation Failed</w:t>
        </w:r>
        <w:r w:rsidRPr="00744853">
          <w:rPr>
            <w:lang w:val="en-US"/>
          </w:rPr>
          <w:t xml:space="preserve">, or </w:t>
        </w:r>
        <w:r w:rsidRPr="00744853">
          <w:rPr>
            <w:b/>
            <w:bCs/>
            <w:lang w:val="en-US"/>
          </w:rPr>
          <w:t>Canceled</w:t>
        </w:r>
        <w:r w:rsidRPr="00744853">
          <w:rPr>
            <w:lang w:val="en-US"/>
          </w:rPr>
          <w:t>.</w:t>
        </w:r>
      </w:ins>
    </w:p>
    <w:p w14:paraId="62F31F4C" w14:textId="77777777" w:rsidR="007106EB" w:rsidRPr="00744853" w:rsidRDefault="007106EB" w:rsidP="007106EB">
      <w:pPr>
        <w:spacing w:after="0"/>
        <w:ind w:left="284"/>
        <w:rPr>
          <w:ins w:id="328" w:author="balazs4" w:date="2024-05-28T11:22:00Z"/>
          <w:b/>
          <w:bCs/>
          <w:lang w:val="en-US"/>
        </w:rPr>
      </w:pPr>
      <w:ins w:id="329" w:author="balazs4" w:date="2024-05-28T11:22:00Z">
        <w:r>
          <w:rPr>
            <w:b/>
            <w:bCs/>
            <w:lang w:val="en-US"/>
          </w:rPr>
          <w:t>6</w:t>
        </w:r>
        <w:r w:rsidRPr="00744853">
          <w:rPr>
            <w:b/>
            <w:bCs/>
            <w:lang w:val="en-US"/>
          </w:rPr>
          <w:t>. Activated</w:t>
        </w:r>
      </w:ins>
    </w:p>
    <w:p w14:paraId="240499ED" w14:textId="77777777" w:rsidR="007106EB" w:rsidRPr="00744853" w:rsidRDefault="007106EB" w:rsidP="007106EB">
      <w:pPr>
        <w:numPr>
          <w:ilvl w:val="0"/>
          <w:numId w:val="30"/>
        </w:numPr>
        <w:spacing w:after="0"/>
        <w:ind w:left="1004"/>
        <w:rPr>
          <w:ins w:id="330" w:author="balazs4" w:date="2024-05-28T11:22:00Z"/>
          <w:lang w:val="en-US"/>
        </w:rPr>
      </w:pPr>
      <w:ins w:id="331" w:author="balazs4" w:date="2024-05-28T11:22:00Z">
        <w:r w:rsidRPr="00744853">
          <w:rPr>
            <w:lang w:val="en-US"/>
          </w:rPr>
          <w:t>Description: The job has been successfully activated on the network.</w:t>
        </w:r>
      </w:ins>
    </w:p>
    <w:p w14:paraId="5F91E17A" w14:textId="77777777" w:rsidR="007106EB" w:rsidRPr="00744853" w:rsidRDefault="007106EB" w:rsidP="007106EB">
      <w:pPr>
        <w:numPr>
          <w:ilvl w:val="0"/>
          <w:numId w:val="30"/>
        </w:numPr>
        <w:spacing w:after="0"/>
        <w:ind w:left="1004"/>
        <w:rPr>
          <w:ins w:id="332" w:author="balazs4" w:date="2024-05-28T11:22:00Z"/>
          <w:lang w:val="en-US"/>
        </w:rPr>
      </w:pPr>
      <w:ins w:id="333" w:author="balazs4" w:date="2024-05-28T11:22:00Z">
        <w:r w:rsidRPr="00744853">
          <w:rPr>
            <w:lang w:val="en-US"/>
          </w:rPr>
          <w:t xml:space="preserve">Transitions: This is typically a terminal state but can be reverted to </w:t>
        </w:r>
        <w:r w:rsidRPr="00744853">
          <w:rPr>
            <w:b/>
            <w:bCs/>
            <w:lang w:val="en-US"/>
          </w:rPr>
          <w:t>Draft</w:t>
        </w:r>
        <w:r w:rsidRPr="00744853">
          <w:rPr>
            <w:lang w:val="en-US"/>
          </w:rPr>
          <w:t xml:space="preserve"> for modifications in some cases.</w:t>
        </w:r>
      </w:ins>
    </w:p>
    <w:p w14:paraId="7A83F0FD" w14:textId="77777777" w:rsidR="007106EB" w:rsidRPr="00744853" w:rsidRDefault="007106EB" w:rsidP="007106EB">
      <w:pPr>
        <w:spacing w:after="0"/>
        <w:ind w:left="284"/>
        <w:rPr>
          <w:ins w:id="334" w:author="balazs4" w:date="2024-05-28T11:22:00Z"/>
          <w:b/>
          <w:bCs/>
          <w:lang w:val="en-US"/>
        </w:rPr>
      </w:pPr>
      <w:ins w:id="335" w:author="balazs4" w:date="2024-05-28T11:22:00Z">
        <w:r>
          <w:rPr>
            <w:b/>
            <w:bCs/>
            <w:lang w:val="en-US"/>
          </w:rPr>
          <w:t>7</w:t>
        </w:r>
        <w:r w:rsidRPr="00744853">
          <w:rPr>
            <w:b/>
            <w:bCs/>
            <w:lang w:val="en-US"/>
          </w:rPr>
          <w:t>. Activation Failed</w:t>
        </w:r>
      </w:ins>
    </w:p>
    <w:p w14:paraId="32C11ACA" w14:textId="77777777" w:rsidR="007106EB" w:rsidRPr="00744853" w:rsidRDefault="007106EB" w:rsidP="007106EB">
      <w:pPr>
        <w:numPr>
          <w:ilvl w:val="0"/>
          <w:numId w:val="31"/>
        </w:numPr>
        <w:spacing w:after="0"/>
        <w:ind w:left="1004"/>
        <w:rPr>
          <w:ins w:id="336" w:author="balazs4" w:date="2024-05-28T11:22:00Z"/>
          <w:lang w:val="en-US"/>
        </w:rPr>
      </w:pPr>
      <w:ins w:id="337" w:author="balazs4" w:date="2024-05-28T11:22:00Z">
        <w:r w:rsidRPr="00744853">
          <w:rPr>
            <w:lang w:val="en-US"/>
          </w:rPr>
          <w:t>Description: The job failed to activate on the network.</w:t>
        </w:r>
      </w:ins>
    </w:p>
    <w:p w14:paraId="352D7B0B" w14:textId="77777777" w:rsidR="007106EB" w:rsidRDefault="007106EB" w:rsidP="007106EB">
      <w:pPr>
        <w:numPr>
          <w:ilvl w:val="0"/>
          <w:numId w:val="31"/>
        </w:numPr>
        <w:tabs>
          <w:tab w:val="clear" w:pos="720"/>
          <w:tab w:val="num" w:pos="851"/>
        </w:tabs>
        <w:spacing w:after="0"/>
        <w:ind w:left="1004"/>
        <w:rPr>
          <w:ins w:id="338" w:author="balazs4" w:date="2024-05-28T11:22:00Z"/>
          <w:lang w:val="en-US"/>
        </w:rPr>
      </w:pPr>
      <w:ins w:id="339" w:author="balazs4" w:date="2024-05-28T11:22:00Z">
        <w:r w:rsidRPr="00744853">
          <w:rPr>
            <w:lang w:val="en-US"/>
          </w:rPr>
          <w:t xml:space="preserve">Transitions: Can move back to </w:t>
        </w:r>
        <w:r w:rsidRPr="00744853">
          <w:rPr>
            <w:b/>
            <w:bCs/>
            <w:lang w:val="en-US"/>
          </w:rPr>
          <w:t>Draft</w:t>
        </w:r>
        <w:r w:rsidRPr="00744853">
          <w:rPr>
            <w:lang w:val="en-US"/>
          </w:rPr>
          <w:t xml:space="preserve"> for corrections or to </w:t>
        </w:r>
        <w:r w:rsidRPr="00744853">
          <w:rPr>
            <w:b/>
            <w:bCs/>
            <w:lang w:val="en-US"/>
          </w:rPr>
          <w:t>Canceled</w:t>
        </w:r>
        <w:r w:rsidRPr="00744853">
          <w:rPr>
            <w:lang w:val="en-US"/>
          </w:rPr>
          <w:t>.</w:t>
        </w:r>
      </w:ins>
    </w:p>
    <w:p w14:paraId="2CD62FA9" w14:textId="77777777" w:rsidR="007106EB" w:rsidRPr="00744853" w:rsidRDefault="007106EB" w:rsidP="007106EB">
      <w:pPr>
        <w:spacing w:after="0"/>
        <w:ind w:left="284"/>
        <w:rPr>
          <w:ins w:id="340" w:author="balazs4" w:date="2024-05-28T11:22:00Z"/>
          <w:b/>
          <w:bCs/>
          <w:lang w:val="en-US"/>
        </w:rPr>
      </w:pPr>
      <w:ins w:id="341" w:author="balazs4" w:date="2024-05-28T11:22:00Z">
        <w:r>
          <w:rPr>
            <w:b/>
            <w:bCs/>
            <w:lang w:val="en-US"/>
          </w:rPr>
          <w:t>8</w:t>
        </w:r>
        <w:r w:rsidRPr="00744853">
          <w:rPr>
            <w:b/>
            <w:bCs/>
            <w:lang w:val="en-US"/>
          </w:rPr>
          <w:t xml:space="preserve">. </w:t>
        </w:r>
        <w:r>
          <w:rPr>
            <w:b/>
            <w:bCs/>
            <w:lang w:val="en-US"/>
          </w:rPr>
          <w:t>Executing</w:t>
        </w:r>
      </w:ins>
    </w:p>
    <w:p w14:paraId="2FEF37FE" w14:textId="77777777" w:rsidR="007106EB" w:rsidRPr="00744853" w:rsidRDefault="007106EB" w:rsidP="007106EB">
      <w:pPr>
        <w:numPr>
          <w:ilvl w:val="0"/>
          <w:numId w:val="31"/>
        </w:numPr>
        <w:spacing w:after="0"/>
        <w:ind w:left="1004"/>
        <w:rPr>
          <w:ins w:id="342" w:author="balazs4" w:date="2024-05-28T11:22:00Z"/>
          <w:lang w:val="en-US"/>
        </w:rPr>
      </w:pPr>
      <w:ins w:id="343" w:author="balazs4" w:date="2024-05-28T11:22:00Z">
        <w:r w:rsidRPr="00744853">
          <w:rPr>
            <w:lang w:val="en-US"/>
          </w:rPr>
          <w:t xml:space="preserve">Description: </w:t>
        </w:r>
        <w:r>
          <w:rPr>
            <w:lang w:val="en-US"/>
          </w:rPr>
          <w:t>A Scheduled periodic job is executing</w:t>
        </w:r>
        <w:r w:rsidRPr="00744853">
          <w:rPr>
            <w:lang w:val="en-US"/>
          </w:rPr>
          <w:t>.</w:t>
        </w:r>
      </w:ins>
    </w:p>
    <w:p w14:paraId="0743DDB3" w14:textId="77777777" w:rsidR="007106EB" w:rsidRPr="009538D1" w:rsidRDefault="007106EB" w:rsidP="007106EB">
      <w:pPr>
        <w:numPr>
          <w:ilvl w:val="0"/>
          <w:numId w:val="31"/>
        </w:numPr>
        <w:tabs>
          <w:tab w:val="clear" w:pos="720"/>
          <w:tab w:val="num" w:pos="851"/>
        </w:tabs>
        <w:spacing w:after="0"/>
        <w:ind w:left="1004"/>
        <w:rPr>
          <w:ins w:id="344" w:author="balazs4" w:date="2024-05-28T11:22:00Z"/>
          <w:lang w:val="en-US"/>
        </w:rPr>
      </w:pPr>
      <w:ins w:id="345" w:author="balazs4" w:date="2024-05-28T11:22:00Z">
        <w:r w:rsidRPr="00744853">
          <w:rPr>
            <w:lang w:val="en-US"/>
          </w:rPr>
          <w:t xml:space="preserve">Transitions: Can move to </w:t>
        </w:r>
        <w:r>
          <w:rPr>
            <w:b/>
            <w:bCs/>
            <w:lang w:val="en-US"/>
          </w:rPr>
          <w:t>Executed, Execution Failed or Canceled</w:t>
        </w:r>
      </w:ins>
    </w:p>
    <w:p w14:paraId="519CC802" w14:textId="77777777" w:rsidR="007106EB" w:rsidRPr="00744853" w:rsidRDefault="007106EB" w:rsidP="007106EB">
      <w:pPr>
        <w:spacing w:after="0"/>
        <w:ind w:left="284"/>
        <w:rPr>
          <w:ins w:id="346" w:author="balazs4" w:date="2024-05-28T11:22:00Z"/>
          <w:b/>
          <w:bCs/>
          <w:lang w:val="en-US"/>
        </w:rPr>
      </w:pPr>
      <w:ins w:id="347" w:author="balazs4" w:date="2024-05-28T11:22:00Z">
        <w:r>
          <w:rPr>
            <w:b/>
            <w:bCs/>
            <w:lang w:val="en-US"/>
          </w:rPr>
          <w:t>9</w:t>
        </w:r>
        <w:r w:rsidRPr="00744853">
          <w:rPr>
            <w:b/>
            <w:bCs/>
            <w:lang w:val="en-US"/>
          </w:rPr>
          <w:t xml:space="preserve">. </w:t>
        </w:r>
        <w:r>
          <w:rPr>
            <w:b/>
            <w:bCs/>
            <w:lang w:val="en-US"/>
          </w:rPr>
          <w:t>Executed</w:t>
        </w:r>
      </w:ins>
    </w:p>
    <w:p w14:paraId="06B1E679" w14:textId="77777777" w:rsidR="007106EB" w:rsidRPr="00744853" w:rsidRDefault="007106EB" w:rsidP="007106EB">
      <w:pPr>
        <w:numPr>
          <w:ilvl w:val="0"/>
          <w:numId w:val="31"/>
        </w:numPr>
        <w:spacing w:after="0"/>
        <w:ind w:left="1004"/>
        <w:rPr>
          <w:ins w:id="348" w:author="balazs4" w:date="2024-05-28T11:22:00Z"/>
          <w:lang w:val="en-US"/>
        </w:rPr>
      </w:pPr>
      <w:ins w:id="349" w:author="balazs4" w:date="2024-05-28T11:22:00Z">
        <w:r w:rsidRPr="00744853">
          <w:rPr>
            <w:lang w:val="en-US"/>
          </w:rPr>
          <w:t xml:space="preserve">Description: </w:t>
        </w:r>
        <w:r>
          <w:rPr>
            <w:lang w:val="en-US"/>
          </w:rPr>
          <w:t>A running/executing Scheduled periodic job has completed execution</w:t>
        </w:r>
        <w:r w:rsidRPr="00744853">
          <w:rPr>
            <w:lang w:val="en-US"/>
          </w:rPr>
          <w:t>.</w:t>
        </w:r>
      </w:ins>
    </w:p>
    <w:p w14:paraId="71E35917" w14:textId="77777777" w:rsidR="007106EB" w:rsidRPr="009538D1" w:rsidRDefault="007106EB" w:rsidP="007106EB">
      <w:pPr>
        <w:numPr>
          <w:ilvl w:val="0"/>
          <w:numId w:val="31"/>
        </w:numPr>
        <w:tabs>
          <w:tab w:val="clear" w:pos="720"/>
          <w:tab w:val="num" w:pos="851"/>
        </w:tabs>
        <w:spacing w:after="0"/>
        <w:ind w:left="1004"/>
        <w:rPr>
          <w:ins w:id="350" w:author="balazs4" w:date="2024-05-28T11:22:00Z"/>
          <w:lang w:val="en-US"/>
        </w:rPr>
      </w:pPr>
      <w:ins w:id="351" w:author="balazs4" w:date="2024-05-28T11:22:00Z">
        <w:r w:rsidRPr="00744853">
          <w:rPr>
            <w:lang w:val="en-US"/>
          </w:rPr>
          <w:t xml:space="preserve">Transitions: Can move </w:t>
        </w:r>
        <w:r>
          <w:rPr>
            <w:lang w:val="en-US"/>
          </w:rPr>
          <w:t xml:space="preserve">back </w:t>
        </w:r>
        <w:r w:rsidRPr="00744853">
          <w:rPr>
            <w:lang w:val="en-US"/>
          </w:rPr>
          <w:t xml:space="preserve">to </w:t>
        </w:r>
        <w:r>
          <w:rPr>
            <w:b/>
            <w:bCs/>
            <w:lang w:val="en-US"/>
          </w:rPr>
          <w:t>Scheduled or Completed if the Scheduler has expired</w:t>
        </w:r>
      </w:ins>
    </w:p>
    <w:p w14:paraId="39DDBCD8" w14:textId="77777777" w:rsidR="007106EB" w:rsidRPr="00744853" w:rsidRDefault="007106EB" w:rsidP="007106EB">
      <w:pPr>
        <w:spacing w:after="0"/>
        <w:ind w:left="284"/>
        <w:rPr>
          <w:ins w:id="352" w:author="balazs4" w:date="2024-05-28T11:22:00Z"/>
          <w:b/>
          <w:bCs/>
          <w:lang w:val="en-US"/>
        </w:rPr>
      </w:pPr>
      <w:ins w:id="353" w:author="balazs4" w:date="2024-05-28T11:22:00Z">
        <w:r>
          <w:rPr>
            <w:b/>
            <w:bCs/>
            <w:lang w:val="en-US"/>
          </w:rPr>
          <w:t>9</w:t>
        </w:r>
        <w:r w:rsidRPr="00744853">
          <w:rPr>
            <w:b/>
            <w:bCs/>
            <w:lang w:val="en-US"/>
          </w:rPr>
          <w:t xml:space="preserve">. </w:t>
        </w:r>
        <w:r>
          <w:rPr>
            <w:b/>
            <w:bCs/>
            <w:lang w:val="en-US"/>
          </w:rPr>
          <w:t>Execution Failed</w:t>
        </w:r>
      </w:ins>
    </w:p>
    <w:p w14:paraId="0AA27D1E" w14:textId="77777777" w:rsidR="007106EB" w:rsidRPr="00744853" w:rsidRDefault="007106EB" w:rsidP="007106EB">
      <w:pPr>
        <w:numPr>
          <w:ilvl w:val="0"/>
          <w:numId w:val="31"/>
        </w:numPr>
        <w:spacing w:after="0"/>
        <w:ind w:left="1004"/>
        <w:rPr>
          <w:ins w:id="354" w:author="balazs4" w:date="2024-05-28T11:22:00Z"/>
          <w:lang w:val="en-US"/>
        </w:rPr>
      </w:pPr>
      <w:ins w:id="355" w:author="balazs4" w:date="2024-05-28T11:22:00Z">
        <w:r w:rsidRPr="00744853">
          <w:rPr>
            <w:lang w:val="en-US"/>
          </w:rPr>
          <w:t xml:space="preserve">Description: </w:t>
        </w:r>
        <w:r>
          <w:rPr>
            <w:lang w:val="en-US"/>
          </w:rPr>
          <w:t>A Scheduled periodic job has failed to execute successfully</w:t>
        </w:r>
        <w:r w:rsidRPr="00744853">
          <w:rPr>
            <w:lang w:val="en-US"/>
          </w:rPr>
          <w:t>.</w:t>
        </w:r>
      </w:ins>
    </w:p>
    <w:p w14:paraId="16A6A8CA" w14:textId="77777777" w:rsidR="007106EB" w:rsidRPr="00744853" w:rsidRDefault="007106EB" w:rsidP="007106EB">
      <w:pPr>
        <w:numPr>
          <w:ilvl w:val="0"/>
          <w:numId w:val="31"/>
        </w:numPr>
        <w:tabs>
          <w:tab w:val="clear" w:pos="720"/>
          <w:tab w:val="num" w:pos="851"/>
        </w:tabs>
        <w:spacing w:after="0"/>
        <w:ind w:left="1004"/>
        <w:rPr>
          <w:ins w:id="356" w:author="balazs4" w:date="2024-05-28T11:22:00Z"/>
          <w:lang w:val="en-US"/>
        </w:rPr>
      </w:pPr>
      <w:ins w:id="357" w:author="balazs4" w:date="2024-05-28T11:22:00Z">
        <w:r w:rsidRPr="00744853">
          <w:rPr>
            <w:lang w:val="en-US"/>
          </w:rPr>
          <w:t xml:space="preserve">Transitions: Can move </w:t>
        </w:r>
        <w:r>
          <w:rPr>
            <w:lang w:val="en-US"/>
          </w:rPr>
          <w:t xml:space="preserve">back </w:t>
        </w:r>
        <w:r w:rsidRPr="00744853">
          <w:rPr>
            <w:lang w:val="en-US"/>
          </w:rPr>
          <w:t xml:space="preserve">to </w:t>
        </w:r>
        <w:r>
          <w:rPr>
            <w:b/>
            <w:bCs/>
            <w:lang w:val="en-US"/>
          </w:rPr>
          <w:t xml:space="preserve">Scheduled </w:t>
        </w:r>
        <w:r w:rsidRPr="00C154E0">
          <w:rPr>
            <w:lang w:val="en-US"/>
          </w:rPr>
          <w:t>or may be</w:t>
        </w:r>
        <w:r>
          <w:rPr>
            <w:b/>
            <w:bCs/>
            <w:lang w:val="en-US"/>
          </w:rPr>
          <w:t xml:space="preserve"> Canceled</w:t>
        </w:r>
      </w:ins>
    </w:p>
    <w:p w14:paraId="12A60C67" w14:textId="77777777" w:rsidR="007106EB" w:rsidRPr="00744853" w:rsidRDefault="007106EB" w:rsidP="007106EB">
      <w:pPr>
        <w:spacing w:after="0"/>
        <w:ind w:left="284"/>
        <w:rPr>
          <w:ins w:id="358" w:author="balazs4" w:date="2024-05-28T11:22:00Z"/>
          <w:b/>
          <w:bCs/>
          <w:lang w:val="en-US"/>
        </w:rPr>
      </w:pPr>
      <w:ins w:id="359" w:author="balazs4" w:date="2024-05-28T11:22:00Z">
        <w:r>
          <w:rPr>
            <w:b/>
            <w:bCs/>
            <w:lang w:val="en-US"/>
          </w:rPr>
          <w:t>10</w:t>
        </w:r>
        <w:r w:rsidRPr="00744853">
          <w:rPr>
            <w:b/>
            <w:bCs/>
            <w:lang w:val="en-US"/>
          </w:rPr>
          <w:t>. Canceled</w:t>
        </w:r>
      </w:ins>
    </w:p>
    <w:p w14:paraId="073675AE" w14:textId="77777777" w:rsidR="007106EB" w:rsidRPr="00744853" w:rsidRDefault="007106EB" w:rsidP="007106EB">
      <w:pPr>
        <w:numPr>
          <w:ilvl w:val="0"/>
          <w:numId w:val="32"/>
        </w:numPr>
        <w:tabs>
          <w:tab w:val="clear" w:pos="720"/>
          <w:tab w:val="num" w:pos="1004"/>
        </w:tabs>
        <w:spacing w:after="0"/>
        <w:ind w:left="1004"/>
        <w:rPr>
          <w:ins w:id="360" w:author="balazs4" w:date="2024-05-28T11:22:00Z"/>
          <w:lang w:val="en-US"/>
        </w:rPr>
      </w:pPr>
      <w:ins w:id="361" w:author="balazs4" w:date="2024-05-28T11:22:00Z">
        <w:r w:rsidRPr="00744853">
          <w:rPr>
            <w:lang w:val="en-US"/>
          </w:rPr>
          <w:t>Description: The job has been canceled and will not proceed further.</w:t>
        </w:r>
      </w:ins>
    </w:p>
    <w:p w14:paraId="4F4D58C5" w14:textId="77777777" w:rsidR="007106EB" w:rsidRPr="00744853" w:rsidRDefault="007106EB" w:rsidP="007106EB">
      <w:pPr>
        <w:numPr>
          <w:ilvl w:val="0"/>
          <w:numId w:val="32"/>
        </w:numPr>
        <w:tabs>
          <w:tab w:val="clear" w:pos="720"/>
          <w:tab w:val="num" w:pos="1004"/>
        </w:tabs>
        <w:spacing w:after="0"/>
        <w:ind w:left="1004"/>
        <w:rPr>
          <w:ins w:id="362" w:author="balazs4" w:date="2024-05-28T11:22:00Z"/>
          <w:lang w:val="en-US"/>
        </w:rPr>
      </w:pPr>
      <w:ins w:id="363" w:author="balazs4" w:date="2024-05-28T11:22:00Z">
        <w:r w:rsidRPr="00744853">
          <w:rPr>
            <w:lang w:val="en-US"/>
          </w:rPr>
          <w:t>Transitions: This is a terminal state.</w:t>
        </w:r>
      </w:ins>
    </w:p>
    <w:p w14:paraId="65535F1F" w14:textId="77777777" w:rsidR="007106EB" w:rsidRDefault="007106EB" w:rsidP="007106EB">
      <w:pPr>
        <w:spacing w:after="0"/>
        <w:rPr>
          <w:ins w:id="364" w:author="balazs4" w:date="2024-05-28T11:23:00Z"/>
          <w:lang w:val="en-US"/>
        </w:rPr>
      </w:pPr>
    </w:p>
    <w:p w14:paraId="271CBEDC" w14:textId="5F3BB083" w:rsidR="00E608C4" w:rsidRPr="00744853" w:rsidRDefault="00E608C4" w:rsidP="007106EB">
      <w:pPr>
        <w:spacing w:after="0"/>
        <w:rPr>
          <w:ins w:id="365" w:author="balazs4" w:date="2024-05-28T11:22:00Z"/>
          <w:lang w:val="en-US"/>
        </w:rPr>
      </w:pPr>
      <w:ins w:id="366" w:author="balazs4" w:date="2024-05-28T11:23:00Z">
        <w:r>
          <w:rPr>
            <w:lang w:val="en-US"/>
          </w:rPr>
          <w:t xml:space="preserve">The exact states </w:t>
        </w:r>
      </w:ins>
      <w:ins w:id="367" w:author="balazs4" w:date="2024-05-28T11:24:00Z">
        <w:r>
          <w:rPr>
            <w:lang w:val="en-US"/>
          </w:rPr>
          <w:t>are FFS.</w:t>
        </w:r>
      </w:ins>
    </w:p>
    <w:p w14:paraId="4A751522" w14:textId="77777777" w:rsidR="007106EB" w:rsidRDefault="007106EB" w:rsidP="007106EB">
      <w:pPr>
        <w:spacing w:after="0"/>
        <w:rPr>
          <w:ins w:id="368" w:author="balazs4" w:date="2024-05-28T11:22:00Z"/>
        </w:rPr>
      </w:pPr>
    </w:p>
    <w:p w14:paraId="08B89046" w14:textId="40788DA8" w:rsidR="007106EB" w:rsidRDefault="007106EB" w:rsidP="007106EB">
      <w:pPr>
        <w:spacing w:after="0"/>
        <w:rPr>
          <w:ins w:id="369" w:author="balazs4" w:date="2024-05-28T11:22:00Z"/>
          <w:rFonts w:ascii="Courier New" w:hAnsi="Courier New" w:cs="Courier New"/>
          <w:noProof/>
          <w:sz w:val="16"/>
          <w:szCs w:val="16"/>
          <w:lang w:val="en-US"/>
        </w:rPr>
      </w:pPr>
      <w:ins w:id="370" w:author="balazs4" w:date="2024-05-28T11:22:00Z">
        <w:r>
          <w:rPr>
            <w:rFonts w:ascii="Courier New" w:hAnsi="Courier New" w:cs="Courier New"/>
            <w:noProof/>
            <w:sz w:val="16"/>
            <w:szCs w:val="16"/>
            <w:lang w:val="en-US"/>
          </w:rPr>
          <w:t xml:space="preserve">            </w:t>
        </w:r>
        <w:r w:rsidRPr="006149E2">
          <w:rPr>
            <w:rFonts w:ascii="Courier New" w:hAnsi="Courier New" w:cs="Courier New"/>
            <w:noProof/>
            <w:sz w:val="16"/>
            <w:szCs w:val="16"/>
            <w:lang w:val="en-US"/>
          </w:rPr>
          <w:drawing>
            <wp:inline distT="0" distB="0" distL="0" distR="0" wp14:anchorId="3396D35B" wp14:editId="058E55A7">
              <wp:extent cx="6118860" cy="5044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8860" cy="5044440"/>
                      </a:xfrm>
                      <a:prstGeom prst="rect">
                        <a:avLst/>
                      </a:prstGeom>
                      <a:noFill/>
                      <a:ln>
                        <a:noFill/>
                      </a:ln>
                    </pic:spPr>
                  </pic:pic>
                </a:graphicData>
              </a:graphic>
            </wp:inline>
          </w:drawing>
        </w:r>
        <w:r>
          <w:rPr>
            <w:rFonts w:ascii="Courier New" w:hAnsi="Courier New" w:cs="Courier New"/>
            <w:noProof/>
            <w:sz w:val="16"/>
            <w:szCs w:val="16"/>
            <w:lang w:val="en-US"/>
          </w:rPr>
          <w:t xml:space="preserve"> </w:t>
        </w:r>
      </w:ins>
    </w:p>
    <w:p w14:paraId="4519DA96" w14:textId="77777777" w:rsidR="007106EB" w:rsidRDefault="007106EB" w:rsidP="00104FF3">
      <w:pPr>
        <w:rPr>
          <w:ins w:id="371" w:author="balazs4" w:date="2024-05-28T11:22:00Z"/>
          <w:lang w:eastAsia="zh-CN"/>
        </w:rPr>
      </w:pPr>
    </w:p>
    <w:p w14:paraId="1B8CCB86" w14:textId="435C68BC" w:rsidR="007106EB" w:rsidRDefault="00E608C4" w:rsidP="00E608C4">
      <w:pPr>
        <w:pStyle w:val="Heading4"/>
        <w:rPr>
          <w:ins w:id="372" w:author="balazs4" w:date="2024-05-28T11:56:00Z"/>
        </w:rPr>
      </w:pPr>
      <w:ins w:id="373" w:author="balazs4" w:date="2024-05-28T11:24:00Z">
        <w:r>
          <w:t xml:space="preserve">5.a.3.1 Possible </w:t>
        </w:r>
      </w:ins>
      <w:ins w:id="374" w:author="balazs4" w:date="2024-05-28T11:25:00Z">
        <w:r>
          <w:t>methods for handling cmwritejobs/planned configurations</w:t>
        </w:r>
      </w:ins>
    </w:p>
    <w:p w14:paraId="0E985476" w14:textId="1E07B0D0" w:rsidR="00985449" w:rsidRDefault="00985449" w:rsidP="00985449">
      <w:pPr>
        <w:rPr>
          <w:ins w:id="375" w:author="balazs4" w:date="2024-05-28T12:13:00Z"/>
        </w:rPr>
      </w:pPr>
      <w:ins w:id="376" w:author="balazs4" w:date="2024-05-28T11:57:00Z">
        <w:r>
          <w:t xml:space="preserve">The consumer can handle plans/CmwriteJobs in multiple steps. </w:t>
        </w:r>
      </w:ins>
      <w:ins w:id="377" w:author="balazs4" w:date="2024-05-28T11:58:00Z">
        <w:r>
          <w:t>Edit/</w:t>
        </w:r>
      </w:ins>
      <w:ins w:id="378" w:author="balazs4" w:date="2024-05-28T12:02:00Z">
        <w:r>
          <w:t>w</w:t>
        </w:r>
      </w:ins>
      <w:ins w:id="379" w:author="balazs4" w:date="2024-05-28T11:58:00Z">
        <w:r>
          <w:t>rite, validate</w:t>
        </w:r>
      </w:ins>
      <w:ins w:id="380" w:author="balazs4" w:date="2024-05-28T12:02:00Z">
        <w:r>
          <w:t xml:space="preserve">, activate, schedule, cancel. </w:t>
        </w:r>
      </w:ins>
      <w:ins w:id="381" w:author="balazs4" w:date="2024-05-28T12:03:00Z">
        <w:r>
          <w:t xml:space="preserve">Sometimes multiple steps are </w:t>
        </w:r>
      </w:ins>
      <w:ins w:id="382" w:author="balazs4" w:date="2024-05-28T12:10:00Z">
        <w:r w:rsidR="00C463ED">
          <w:t>re</w:t>
        </w:r>
      </w:ins>
      <w:ins w:id="383" w:author="balazs4" w:date="2024-05-28T12:11:00Z">
        <w:r w:rsidR="00C463ED">
          <w:t xml:space="preserve">quired e.g. for immediate activation cmwritejob needs to be written, validated and activated. For scheduling a plan the plan should be </w:t>
        </w:r>
      </w:ins>
      <w:ins w:id="384" w:author="balazs4" w:date="2024-05-28T12:12:00Z">
        <w:r w:rsidR="00C463ED">
          <w:t>written, validated and scheduled. These steps can be ex</w:t>
        </w:r>
      </w:ins>
      <w:ins w:id="385" w:author="balazs4" w:date="2024-05-28T12:13:00Z">
        <w:r w:rsidR="00C463ED">
          <w:t>cuted in 2 ways:</w:t>
        </w:r>
      </w:ins>
    </w:p>
    <w:p w14:paraId="6F0CA9E7" w14:textId="11E48115" w:rsidR="00C463ED" w:rsidRDefault="00C463ED" w:rsidP="00985449">
      <w:pPr>
        <w:rPr>
          <w:ins w:id="386" w:author="balazs4" w:date="2024-05-28T12:13:00Z"/>
        </w:rPr>
      </w:pPr>
      <w:ins w:id="387" w:author="balazs4" w:date="2024-05-28T12:14:00Z">
        <w:r>
          <w:lastRenderedPageBreak/>
          <w:t xml:space="preserve">1) </w:t>
        </w:r>
      </w:ins>
      <w:ins w:id="388" w:author="balazs4" w:date="2024-05-28T12:13:00Z">
        <w:r>
          <w:t xml:space="preserve">Specifying </w:t>
        </w:r>
      </w:ins>
      <w:ins w:id="389" w:author="balazs4" w:date="2024-05-28T12:14:00Z">
        <w:r>
          <w:t xml:space="preserve">in the POST </w:t>
        </w:r>
      </w:ins>
      <w:ins w:id="390" w:author="balazs4" w:date="2024-05-28T12:15:00Z">
        <w:r>
          <w:t>or PATCH message</w:t>
        </w:r>
      </w:ins>
      <w:ins w:id="391" w:author="balazs4" w:date="2024-05-28T12:14:00Z">
        <w:r>
          <w:t xml:space="preserve"> </w:t>
        </w:r>
      </w:ins>
      <w:ins w:id="392" w:author="balazs4" w:date="2024-05-28T12:13:00Z">
        <w:r>
          <w:t>a</w:t>
        </w:r>
      </w:ins>
    </w:p>
    <w:p w14:paraId="04C056FF" w14:textId="4EF8EC56" w:rsidR="00C463ED" w:rsidRDefault="00C463ED" w:rsidP="00985449">
      <w:pPr>
        <w:rPr>
          <w:ins w:id="393" w:author="balazs4" w:date="2024-05-28T12:14:00Z"/>
          <w:rFonts w:ascii="Courier New" w:hAnsi="Courier New" w:cs="Courier New"/>
          <w:sz w:val="16"/>
          <w:szCs w:val="16"/>
        </w:rPr>
      </w:pPr>
      <w:ins w:id="394" w:author="balazs4" w:date="2024-05-28T12:13:00Z">
        <w:r>
          <w:t xml:space="preserve"> </w:t>
        </w:r>
        <w:r>
          <w:rPr>
            <w:rFonts w:ascii="Courier New" w:hAnsi="Courier New" w:cs="Courier New"/>
            <w:sz w:val="16"/>
            <w:szCs w:val="16"/>
          </w:rPr>
          <w:t>“targetState” : “</w:t>
        </w:r>
      </w:ins>
      <w:ins w:id="395" w:author="balazs4" w:date="2024-05-28T12:14:00Z">
        <w:r>
          <w:rPr>
            <w:rFonts w:ascii="Courier New" w:hAnsi="Courier New" w:cs="Courier New"/>
            <w:sz w:val="16"/>
            <w:szCs w:val="16"/>
          </w:rPr>
          <w:t>ACTIVATED</w:t>
        </w:r>
      </w:ins>
      <w:ins w:id="396" w:author="balazs4" w:date="2024-05-28T12:13:00Z">
        <w:r>
          <w:rPr>
            <w:rFonts w:ascii="Courier New" w:hAnsi="Courier New" w:cs="Courier New"/>
            <w:sz w:val="16"/>
            <w:szCs w:val="16"/>
          </w:rPr>
          <w:t>”</w:t>
        </w:r>
      </w:ins>
    </w:p>
    <w:p w14:paraId="0C6044FB" w14:textId="696E3C49" w:rsidR="00C463ED" w:rsidRPr="00985449" w:rsidRDefault="00C463ED" w:rsidP="00985449">
      <w:pPr>
        <w:rPr>
          <w:ins w:id="397" w:author="balazs4" w:date="2024-05-16T00:09:00Z"/>
        </w:rPr>
      </w:pPr>
      <w:ins w:id="398" w:author="balazs4" w:date="2024-05-28T12:14:00Z">
        <w:r>
          <w:rPr>
            <w:rFonts w:ascii="Courier New" w:hAnsi="Courier New" w:cs="Courier New"/>
            <w:sz w:val="16"/>
            <w:szCs w:val="16"/>
          </w:rPr>
          <w:t xml:space="preserve">2) </w:t>
        </w:r>
      </w:ins>
      <w:ins w:id="399" w:author="balazs4" w:date="2024-05-28T12:15:00Z">
        <w:r>
          <w:rPr>
            <w:rFonts w:ascii="Courier New" w:hAnsi="Courier New" w:cs="Courier New"/>
            <w:sz w:val="16"/>
            <w:szCs w:val="16"/>
          </w:rPr>
          <w:t>Sending</w:t>
        </w:r>
      </w:ins>
      <w:ins w:id="400" w:author="balazs4" w:date="2024-05-28T12:14:00Z">
        <w:r>
          <w:rPr>
            <w:rFonts w:ascii="Courier New" w:hAnsi="Courier New" w:cs="Courier New"/>
            <w:sz w:val="16"/>
            <w:szCs w:val="16"/>
          </w:rPr>
          <w:t xml:space="preserve"> </w:t>
        </w:r>
      </w:ins>
      <w:ins w:id="401" w:author="balazs4" w:date="2024-05-28T12:15:00Z">
        <w:r>
          <w:rPr>
            <w:rFonts w:ascii="Courier New" w:hAnsi="Courier New" w:cs="Courier New"/>
            <w:sz w:val="16"/>
            <w:szCs w:val="16"/>
          </w:rPr>
          <w:t>multiple POST messages for each individual step, write, validate, schedule</w:t>
        </w:r>
      </w:ins>
    </w:p>
    <w:p w14:paraId="70340921" w14:textId="77777777" w:rsidR="00104FF3" w:rsidRPr="004056A0" w:rsidRDefault="00104FF3" w:rsidP="00104FF3">
      <w:pPr>
        <w:pStyle w:val="Heading3"/>
        <w:rPr>
          <w:ins w:id="402" w:author="balazs4" w:date="2024-05-16T00:09:00Z"/>
        </w:rPr>
      </w:pPr>
      <w:bookmarkStart w:id="403" w:name="_Toc164680879"/>
      <w:ins w:id="404" w:author="balazs4" w:date="2024-05-16T00:09:00Z">
        <w:r w:rsidRPr="004056A0">
          <w:t>5.</w:t>
        </w:r>
        <w:r>
          <w:t>a</w:t>
        </w:r>
        <w:r w:rsidRPr="004056A0">
          <w:t>.4 Evaluation of potential solutions</w:t>
        </w:r>
        <w:bookmarkEnd w:id="403"/>
      </w:ins>
    </w:p>
    <w:p w14:paraId="174F2762" w14:textId="77777777" w:rsidR="00104FF3" w:rsidRPr="00472D0D" w:rsidRDefault="00104FF3" w:rsidP="00104FF3">
      <w:pPr>
        <w:rPr>
          <w:ins w:id="405" w:author="balazs4" w:date="2024-05-16T00:09:00Z"/>
          <w:rFonts w:eastAsia="Times New Roman"/>
          <w:lang w:eastAsia="zh-CN"/>
        </w:rPr>
      </w:pPr>
      <w:ins w:id="406" w:author="balazs4" w:date="2024-05-16T00:09:00Z">
        <w:r w:rsidRPr="004056A0">
          <w:rPr>
            <w:rFonts w:eastAsia="Times New Roman" w:hint="eastAsia"/>
            <w:lang w:eastAsia="zh-CN"/>
          </w:rPr>
          <w:t>T</w:t>
        </w:r>
        <w:r w:rsidRPr="004056A0">
          <w:rPr>
            <w:rFonts w:eastAsia="Times New Roman"/>
            <w:lang w:eastAsia="zh-CN"/>
          </w:rPr>
          <w:t>BD</w:t>
        </w:r>
      </w:ins>
    </w:p>
    <w:p w14:paraId="652F00E9" w14:textId="31A7AB67" w:rsidR="004056A0" w:rsidRPr="00472D0D" w:rsidRDefault="004056A0" w:rsidP="00104FF3">
      <w:pPr>
        <w:pStyle w:val="Heading1"/>
        <w:rPr>
          <w:rFonts w:eastAsia="Times New Roman"/>
          <w:lang w:eastAsia="zh-CN"/>
        </w:rPr>
      </w:pPr>
    </w:p>
    <w:p w14:paraId="0612B274" w14:textId="77777777" w:rsidR="00257729" w:rsidRPr="00257729" w:rsidRDefault="00FD20DA" w:rsidP="00512963">
      <w:pPr>
        <w:pBdr>
          <w:top w:val="single" w:sz="4" w:space="1" w:color="auto"/>
          <w:left w:val="single" w:sz="4" w:space="4" w:color="auto"/>
          <w:bottom w:val="single" w:sz="4" w:space="1" w:color="auto"/>
          <w:right w:val="single" w:sz="4" w:space="4" w:color="auto"/>
        </w:pBdr>
        <w:shd w:val="clear" w:color="auto" w:fill="FFFF99"/>
        <w:spacing w:after="0" w:line="360" w:lineRule="auto"/>
        <w:jc w:val="center"/>
        <w:rPr>
          <w:b/>
          <w:bCs/>
          <w:sz w:val="24"/>
          <w:szCs w:val="24"/>
          <w:lang w:eastAsia="zh-CN"/>
        </w:rPr>
      </w:pPr>
      <w:r>
        <w:rPr>
          <w:b/>
          <w:bCs/>
          <w:sz w:val="24"/>
          <w:szCs w:val="24"/>
          <w:lang w:eastAsia="zh-CN"/>
        </w:rPr>
        <w:t xml:space="preserve">End of </w:t>
      </w:r>
      <w:r w:rsidR="00257729" w:rsidRPr="00257729">
        <w:rPr>
          <w:b/>
          <w:bCs/>
          <w:sz w:val="24"/>
          <w:szCs w:val="24"/>
          <w:lang w:eastAsia="zh-CN"/>
        </w:rPr>
        <w:t>change</w:t>
      </w:r>
    </w:p>
    <w:p w14:paraId="1654B97A" w14:textId="77777777" w:rsidR="00257729" w:rsidRDefault="00257729" w:rsidP="000B210F"/>
    <w:sectPr w:rsidR="0025772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FA3F9" w14:textId="77777777" w:rsidR="009620D5" w:rsidRDefault="009620D5">
      <w:r>
        <w:separator/>
      </w:r>
    </w:p>
  </w:endnote>
  <w:endnote w:type="continuationSeparator" w:id="0">
    <w:p w14:paraId="696F5B76" w14:textId="77777777" w:rsidR="009620D5" w:rsidRDefault="0096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2357A" w14:textId="77777777" w:rsidR="009620D5" w:rsidRDefault="009620D5">
      <w:r>
        <w:separator/>
      </w:r>
    </w:p>
  </w:footnote>
  <w:footnote w:type="continuationSeparator" w:id="0">
    <w:p w14:paraId="617D619C" w14:textId="77777777" w:rsidR="009620D5" w:rsidRDefault="0096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0D0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4B5851"/>
    <w:multiLevelType w:val="multilevel"/>
    <w:tmpl w:val="B658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084D1FDB"/>
    <w:multiLevelType w:val="multilevel"/>
    <w:tmpl w:val="73B4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34C0EEA"/>
    <w:multiLevelType w:val="hybridMultilevel"/>
    <w:tmpl w:val="10BC7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A933147"/>
    <w:multiLevelType w:val="multilevel"/>
    <w:tmpl w:val="4382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39285A"/>
    <w:multiLevelType w:val="multilevel"/>
    <w:tmpl w:val="7CEE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3ED79EB"/>
    <w:multiLevelType w:val="multilevel"/>
    <w:tmpl w:val="114C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576612"/>
    <w:multiLevelType w:val="multilevel"/>
    <w:tmpl w:val="40A2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8026BD5"/>
    <w:multiLevelType w:val="multilevel"/>
    <w:tmpl w:val="1EEE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814129"/>
    <w:multiLevelType w:val="hybridMultilevel"/>
    <w:tmpl w:val="0256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57DC606C"/>
    <w:multiLevelType w:val="multilevel"/>
    <w:tmpl w:val="CB34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56737650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3952901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325134306">
    <w:abstractNumId w:val="15"/>
  </w:num>
  <w:num w:numId="4" w16cid:durableId="1127968028">
    <w:abstractNumId w:val="25"/>
  </w:num>
  <w:num w:numId="5" w16cid:durableId="607659630">
    <w:abstractNumId w:val="22"/>
  </w:num>
  <w:num w:numId="6" w16cid:durableId="100497079">
    <w:abstractNumId w:val="12"/>
  </w:num>
  <w:num w:numId="7" w16cid:durableId="464396781">
    <w:abstractNumId w:val="14"/>
  </w:num>
  <w:num w:numId="8" w16cid:durableId="1174422537">
    <w:abstractNumId w:val="30"/>
  </w:num>
  <w:num w:numId="9" w16cid:durableId="1493839527">
    <w:abstractNumId w:val="27"/>
  </w:num>
  <w:num w:numId="10" w16cid:durableId="1819953890">
    <w:abstractNumId w:val="29"/>
  </w:num>
  <w:num w:numId="11" w16cid:durableId="2070495653">
    <w:abstractNumId w:val="19"/>
  </w:num>
  <w:num w:numId="12" w16cid:durableId="678042934">
    <w:abstractNumId w:val="26"/>
  </w:num>
  <w:num w:numId="13" w16cid:durableId="1311207359">
    <w:abstractNumId w:val="9"/>
  </w:num>
  <w:num w:numId="14" w16cid:durableId="1332025394">
    <w:abstractNumId w:val="7"/>
  </w:num>
  <w:num w:numId="15" w16cid:durableId="1624573778">
    <w:abstractNumId w:val="6"/>
  </w:num>
  <w:num w:numId="16" w16cid:durableId="197861783">
    <w:abstractNumId w:val="5"/>
  </w:num>
  <w:num w:numId="17" w16cid:durableId="1607810896">
    <w:abstractNumId w:val="4"/>
  </w:num>
  <w:num w:numId="18" w16cid:durableId="735472165">
    <w:abstractNumId w:val="8"/>
  </w:num>
  <w:num w:numId="19" w16cid:durableId="1504778618">
    <w:abstractNumId w:val="3"/>
  </w:num>
  <w:num w:numId="20" w16cid:durableId="30689303">
    <w:abstractNumId w:val="2"/>
  </w:num>
  <w:num w:numId="21" w16cid:durableId="1769351402">
    <w:abstractNumId w:val="1"/>
  </w:num>
  <w:num w:numId="22" w16cid:durableId="1584337539">
    <w:abstractNumId w:val="0"/>
  </w:num>
  <w:num w:numId="23" w16cid:durableId="2011056619">
    <w:abstractNumId w:val="16"/>
  </w:num>
  <w:num w:numId="24" w16cid:durableId="1425805497">
    <w:abstractNumId w:val="24"/>
  </w:num>
  <w:num w:numId="25" w16cid:durableId="1334139767">
    <w:abstractNumId w:val="23"/>
  </w:num>
  <w:num w:numId="26" w16cid:durableId="573854670">
    <w:abstractNumId w:val="20"/>
  </w:num>
  <w:num w:numId="27" w16cid:durableId="1562712403">
    <w:abstractNumId w:val="28"/>
  </w:num>
  <w:num w:numId="28" w16cid:durableId="879435940">
    <w:abstractNumId w:val="11"/>
  </w:num>
  <w:num w:numId="29" w16cid:durableId="2107386070">
    <w:abstractNumId w:val="17"/>
  </w:num>
  <w:num w:numId="30" w16cid:durableId="1209218673">
    <w:abstractNumId w:val="21"/>
  </w:num>
  <w:num w:numId="31" w16cid:durableId="1257246450">
    <w:abstractNumId w:val="18"/>
  </w:num>
  <w:num w:numId="32" w16cid:durableId="28786287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azs4">
    <w15:presenceInfo w15:providerId="None" w15:userId="balazs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WwNDM0NDGytLA0NTdX0lEKTi0uzszPAykwrAUA0FtvmCwAAAA="/>
  </w:docVars>
  <w:rsids>
    <w:rsidRoot w:val="00E30155"/>
    <w:rsid w:val="00001AB9"/>
    <w:rsid w:val="0001153E"/>
    <w:rsid w:val="00012515"/>
    <w:rsid w:val="000230A3"/>
    <w:rsid w:val="00046389"/>
    <w:rsid w:val="00052EC1"/>
    <w:rsid w:val="00054EB5"/>
    <w:rsid w:val="00074722"/>
    <w:rsid w:val="00075E15"/>
    <w:rsid w:val="0008083D"/>
    <w:rsid w:val="000819D8"/>
    <w:rsid w:val="00085D0B"/>
    <w:rsid w:val="000934A6"/>
    <w:rsid w:val="000A2C6C"/>
    <w:rsid w:val="000A4660"/>
    <w:rsid w:val="000B210F"/>
    <w:rsid w:val="000C6E97"/>
    <w:rsid w:val="000D1B5B"/>
    <w:rsid w:val="000D6B3B"/>
    <w:rsid w:val="000D7F16"/>
    <w:rsid w:val="000E626A"/>
    <w:rsid w:val="0010401F"/>
    <w:rsid w:val="00104FF3"/>
    <w:rsid w:val="00112FC3"/>
    <w:rsid w:val="00114E6B"/>
    <w:rsid w:val="001159B3"/>
    <w:rsid w:val="00116D5F"/>
    <w:rsid w:val="00124F67"/>
    <w:rsid w:val="00153FE6"/>
    <w:rsid w:val="00167DE4"/>
    <w:rsid w:val="00173FA3"/>
    <w:rsid w:val="00184B6F"/>
    <w:rsid w:val="001861E5"/>
    <w:rsid w:val="001969DA"/>
    <w:rsid w:val="00197930"/>
    <w:rsid w:val="001A4252"/>
    <w:rsid w:val="001B1652"/>
    <w:rsid w:val="001C3EC8"/>
    <w:rsid w:val="001D2BD4"/>
    <w:rsid w:val="001D4258"/>
    <w:rsid w:val="001D6911"/>
    <w:rsid w:val="001E3E34"/>
    <w:rsid w:val="001E3ECC"/>
    <w:rsid w:val="001F2FFE"/>
    <w:rsid w:val="00201947"/>
    <w:rsid w:val="0020395B"/>
    <w:rsid w:val="002046CB"/>
    <w:rsid w:val="00204DC9"/>
    <w:rsid w:val="0020581C"/>
    <w:rsid w:val="002062C0"/>
    <w:rsid w:val="00212C47"/>
    <w:rsid w:val="00214117"/>
    <w:rsid w:val="00215130"/>
    <w:rsid w:val="0022678F"/>
    <w:rsid w:val="00230002"/>
    <w:rsid w:val="00234434"/>
    <w:rsid w:val="00244C9A"/>
    <w:rsid w:val="00247216"/>
    <w:rsid w:val="00247BA0"/>
    <w:rsid w:val="00256CEF"/>
    <w:rsid w:val="00257729"/>
    <w:rsid w:val="00257FC8"/>
    <w:rsid w:val="00266700"/>
    <w:rsid w:val="00274477"/>
    <w:rsid w:val="00286E54"/>
    <w:rsid w:val="00287086"/>
    <w:rsid w:val="002A1857"/>
    <w:rsid w:val="002A49F7"/>
    <w:rsid w:val="002B080D"/>
    <w:rsid w:val="002C7F38"/>
    <w:rsid w:val="002D2063"/>
    <w:rsid w:val="00300071"/>
    <w:rsid w:val="00300A29"/>
    <w:rsid w:val="0030183B"/>
    <w:rsid w:val="00304685"/>
    <w:rsid w:val="0030628A"/>
    <w:rsid w:val="0035122B"/>
    <w:rsid w:val="00353451"/>
    <w:rsid w:val="003612BE"/>
    <w:rsid w:val="00364181"/>
    <w:rsid w:val="00365672"/>
    <w:rsid w:val="00371032"/>
    <w:rsid w:val="00371B44"/>
    <w:rsid w:val="00372561"/>
    <w:rsid w:val="0039582C"/>
    <w:rsid w:val="00396A8F"/>
    <w:rsid w:val="003C122B"/>
    <w:rsid w:val="003C5A97"/>
    <w:rsid w:val="003C6EB8"/>
    <w:rsid w:val="003C7A04"/>
    <w:rsid w:val="003F275F"/>
    <w:rsid w:val="003F3A68"/>
    <w:rsid w:val="003F52B2"/>
    <w:rsid w:val="00400CF7"/>
    <w:rsid w:val="004056A0"/>
    <w:rsid w:val="00414258"/>
    <w:rsid w:val="00424994"/>
    <w:rsid w:val="004310A5"/>
    <w:rsid w:val="00440414"/>
    <w:rsid w:val="00446F51"/>
    <w:rsid w:val="004558E9"/>
    <w:rsid w:val="0045777E"/>
    <w:rsid w:val="00470941"/>
    <w:rsid w:val="00472D0D"/>
    <w:rsid w:val="00476629"/>
    <w:rsid w:val="00481AA0"/>
    <w:rsid w:val="00482521"/>
    <w:rsid w:val="004A6665"/>
    <w:rsid w:val="004B3753"/>
    <w:rsid w:val="004C31D2"/>
    <w:rsid w:val="004D55C2"/>
    <w:rsid w:val="004E0A57"/>
    <w:rsid w:val="00503F2E"/>
    <w:rsid w:val="00512963"/>
    <w:rsid w:val="00521131"/>
    <w:rsid w:val="00527C0B"/>
    <w:rsid w:val="005410F6"/>
    <w:rsid w:val="0055412D"/>
    <w:rsid w:val="005729C4"/>
    <w:rsid w:val="00577BC6"/>
    <w:rsid w:val="005805CB"/>
    <w:rsid w:val="0059227B"/>
    <w:rsid w:val="005B0966"/>
    <w:rsid w:val="005B6543"/>
    <w:rsid w:val="005B795D"/>
    <w:rsid w:val="005F31F7"/>
    <w:rsid w:val="00606859"/>
    <w:rsid w:val="00610508"/>
    <w:rsid w:val="00613820"/>
    <w:rsid w:val="00645C90"/>
    <w:rsid w:val="00652248"/>
    <w:rsid w:val="006573F9"/>
    <w:rsid w:val="00657B80"/>
    <w:rsid w:val="0066436D"/>
    <w:rsid w:val="00673D17"/>
    <w:rsid w:val="00675B3C"/>
    <w:rsid w:val="0069495C"/>
    <w:rsid w:val="006B26C3"/>
    <w:rsid w:val="006B7899"/>
    <w:rsid w:val="006C49BF"/>
    <w:rsid w:val="006D340A"/>
    <w:rsid w:val="0070649F"/>
    <w:rsid w:val="007072E1"/>
    <w:rsid w:val="007106EB"/>
    <w:rsid w:val="00714715"/>
    <w:rsid w:val="00715A1D"/>
    <w:rsid w:val="00721314"/>
    <w:rsid w:val="0073076B"/>
    <w:rsid w:val="00732AAE"/>
    <w:rsid w:val="00760BB0"/>
    <w:rsid w:val="0076157A"/>
    <w:rsid w:val="0078125C"/>
    <w:rsid w:val="00782564"/>
    <w:rsid w:val="00784593"/>
    <w:rsid w:val="007A00EF"/>
    <w:rsid w:val="007B0ADE"/>
    <w:rsid w:val="007B0D65"/>
    <w:rsid w:val="007B19EA"/>
    <w:rsid w:val="007B38D3"/>
    <w:rsid w:val="007C0A2D"/>
    <w:rsid w:val="007C27B0"/>
    <w:rsid w:val="007E02F6"/>
    <w:rsid w:val="007E3CB2"/>
    <w:rsid w:val="007F300B"/>
    <w:rsid w:val="007F7BD9"/>
    <w:rsid w:val="008014C3"/>
    <w:rsid w:val="008115CB"/>
    <w:rsid w:val="008264C0"/>
    <w:rsid w:val="00850812"/>
    <w:rsid w:val="00860E1D"/>
    <w:rsid w:val="008632D8"/>
    <w:rsid w:val="00876B9A"/>
    <w:rsid w:val="00886CBD"/>
    <w:rsid w:val="008933BF"/>
    <w:rsid w:val="008A10C4"/>
    <w:rsid w:val="008A6793"/>
    <w:rsid w:val="008B0248"/>
    <w:rsid w:val="008C4EA5"/>
    <w:rsid w:val="008C76B6"/>
    <w:rsid w:val="008D191D"/>
    <w:rsid w:val="008D7063"/>
    <w:rsid w:val="008F5F33"/>
    <w:rsid w:val="0091046A"/>
    <w:rsid w:val="009141DC"/>
    <w:rsid w:val="00915039"/>
    <w:rsid w:val="009169A2"/>
    <w:rsid w:val="0092331C"/>
    <w:rsid w:val="00926ABD"/>
    <w:rsid w:val="00947F4E"/>
    <w:rsid w:val="00952F0E"/>
    <w:rsid w:val="00960671"/>
    <w:rsid w:val="009620D5"/>
    <w:rsid w:val="00966D47"/>
    <w:rsid w:val="00974CC2"/>
    <w:rsid w:val="00985175"/>
    <w:rsid w:val="00985449"/>
    <w:rsid w:val="00992312"/>
    <w:rsid w:val="009A6613"/>
    <w:rsid w:val="009C0DED"/>
    <w:rsid w:val="009C1DE3"/>
    <w:rsid w:val="009C7793"/>
    <w:rsid w:val="009D6AC3"/>
    <w:rsid w:val="00A135C5"/>
    <w:rsid w:val="00A20ED6"/>
    <w:rsid w:val="00A30745"/>
    <w:rsid w:val="00A37D7F"/>
    <w:rsid w:val="00A46410"/>
    <w:rsid w:val="00A514B9"/>
    <w:rsid w:val="00A57688"/>
    <w:rsid w:val="00A842E9"/>
    <w:rsid w:val="00A84A94"/>
    <w:rsid w:val="00A97DC0"/>
    <w:rsid w:val="00AA27DF"/>
    <w:rsid w:val="00AD1DAA"/>
    <w:rsid w:val="00AE1395"/>
    <w:rsid w:val="00AF1E23"/>
    <w:rsid w:val="00AF7F81"/>
    <w:rsid w:val="00B01AFF"/>
    <w:rsid w:val="00B05CC7"/>
    <w:rsid w:val="00B27648"/>
    <w:rsid w:val="00B27E39"/>
    <w:rsid w:val="00B350D8"/>
    <w:rsid w:val="00B76763"/>
    <w:rsid w:val="00B7732B"/>
    <w:rsid w:val="00B879F0"/>
    <w:rsid w:val="00B90307"/>
    <w:rsid w:val="00BB306A"/>
    <w:rsid w:val="00BC25AA"/>
    <w:rsid w:val="00BD23A4"/>
    <w:rsid w:val="00BE0ED9"/>
    <w:rsid w:val="00BE3BB3"/>
    <w:rsid w:val="00BF682E"/>
    <w:rsid w:val="00C022E3"/>
    <w:rsid w:val="00C12B0F"/>
    <w:rsid w:val="00C17B30"/>
    <w:rsid w:val="00C22D17"/>
    <w:rsid w:val="00C24150"/>
    <w:rsid w:val="00C26BB2"/>
    <w:rsid w:val="00C463ED"/>
    <w:rsid w:val="00C4712D"/>
    <w:rsid w:val="00C555C9"/>
    <w:rsid w:val="00C74D41"/>
    <w:rsid w:val="00C94F55"/>
    <w:rsid w:val="00C9537D"/>
    <w:rsid w:val="00CA23AC"/>
    <w:rsid w:val="00CA7D62"/>
    <w:rsid w:val="00CB07A8"/>
    <w:rsid w:val="00CC6225"/>
    <w:rsid w:val="00CD3DD4"/>
    <w:rsid w:val="00CD4A57"/>
    <w:rsid w:val="00CF7E4E"/>
    <w:rsid w:val="00D053AF"/>
    <w:rsid w:val="00D145AC"/>
    <w:rsid w:val="00D146F1"/>
    <w:rsid w:val="00D1737B"/>
    <w:rsid w:val="00D33604"/>
    <w:rsid w:val="00D37B08"/>
    <w:rsid w:val="00D43009"/>
    <w:rsid w:val="00D437FF"/>
    <w:rsid w:val="00D462CF"/>
    <w:rsid w:val="00D5130C"/>
    <w:rsid w:val="00D62265"/>
    <w:rsid w:val="00D73770"/>
    <w:rsid w:val="00D8512E"/>
    <w:rsid w:val="00D92C17"/>
    <w:rsid w:val="00D936CB"/>
    <w:rsid w:val="00D93F38"/>
    <w:rsid w:val="00D95F7B"/>
    <w:rsid w:val="00DA1E58"/>
    <w:rsid w:val="00DB75B8"/>
    <w:rsid w:val="00DC1055"/>
    <w:rsid w:val="00DC290F"/>
    <w:rsid w:val="00DC4A09"/>
    <w:rsid w:val="00DD0B0E"/>
    <w:rsid w:val="00DD27AC"/>
    <w:rsid w:val="00DE4EF2"/>
    <w:rsid w:val="00DE776E"/>
    <w:rsid w:val="00DF0F93"/>
    <w:rsid w:val="00DF2C0E"/>
    <w:rsid w:val="00E0156D"/>
    <w:rsid w:val="00E04DB6"/>
    <w:rsid w:val="00E06FFB"/>
    <w:rsid w:val="00E1718F"/>
    <w:rsid w:val="00E22261"/>
    <w:rsid w:val="00E30155"/>
    <w:rsid w:val="00E311E3"/>
    <w:rsid w:val="00E34023"/>
    <w:rsid w:val="00E426D7"/>
    <w:rsid w:val="00E608C4"/>
    <w:rsid w:val="00E91FE1"/>
    <w:rsid w:val="00EA2681"/>
    <w:rsid w:val="00EA5E95"/>
    <w:rsid w:val="00EA7434"/>
    <w:rsid w:val="00ED4954"/>
    <w:rsid w:val="00ED5A43"/>
    <w:rsid w:val="00EE0943"/>
    <w:rsid w:val="00EE33A2"/>
    <w:rsid w:val="00EF1819"/>
    <w:rsid w:val="00F03ED7"/>
    <w:rsid w:val="00F051BC"/>
    <w:rsid w:val="00F256E6"/>
    <w:rsid w:val="00F317D2"/>
    <w:rsid w:val="00F67A1C"/>
    <w:rsid w:val="00F70C8E"/>
    <w:rsid w:val="00F77331"/>
    <w:rsid w:val="00F82C5B"/>
    <w:rsid w:val="00F8555F"/>
    <w:rsid w:val="00F948AC"/>
    <w:rsid w:val="00FB3E36"/>
    <w:rsid w:val="00FB7FB2"/>
    <w:rsid w:val="00FC056C"/>
    <w:rsid w:val="00FD20DA"/>
    <w:rsid w:val="00FD3AB6"/>
    <w:rsid w:val="00FE1CA3"/>
    <w:rsid w:val="00FE6F70"/>
    <w:rsid w:val="00FF24E0"/>
    <w:rsid w:val="00FF37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08A7D"/>
  <w15:chartTrackingRefBased/>
  <w15:docId w15:val="{E8F0D3D6-D8B2-4511-AFB4-5A586052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886CBD"/>
  </w:style>
  <w:style w:type="paragraph" w:styleId="BlockText">
    <w:name w:val="Block Text"/>
    <w:basedOn w:val="Normal"/>
    <w:rsid w:val="00886CBD"/>
    <w:pPr>
      <w:spacing w:after="120"/>
      <w:ind w:left="1440" w:right="1440"/>
    </w:pPr>
  </w:style>
  <w:style w:type="paragraph" w:styleId="BodyText">
    <w:name w:val="Body Text"/>
    <w:basedOn w:val="Normal"/>
    <w:link w:val="BodyTextChar"/>
    <w:rsid w:val="00886CBD"/>
    <w:pPr>
      <w:spacing w:after="120"/>
    </w:pPr>
  </w:style>
  <w:style w:type="character" w:customStyle="1" w:styleId="BodyTextChar">
    <w:name w:val="Body Text Char"/>
    <w:link w:val="BodyText"/>
    <w:rsid w:val="00886CBD"/>
    <w:rPr>
      <w:rFonts w:ascii="Times New Roman" w:hAnsi="Times New Roman"/>
      <w:lang w:eastAsia="en-US"/>
    </w:rPr>
  </w:style>
  <w:style w:type="paragraph" w:styleId="BodyText2">
    <w:name w:val="Body Text 2"/>
    <w:basedOn w:val="Normal"/>
    <w:link w:val="BodyText2Char"/>
    <w:rsid w:val="00886CBD"/>
    <w:pPr>
      <w:spacing w:after="120" w:line="480" w:lineRule="auto"/>
    </w:pPr>
  </w:style>
  <w:style w:type="character" w:customStyle="1" w:styleId="BodyText2Char">
    <w:name w:val="Body Text 2 Char"/>
    <w:link w:val="BodyText2"/>
    <w:rsid w:val="00886CBD"/>
    <w:rPr>
      <w:rFonts w:ascii="Times New Roman" w:hAnsi="Times New Roman"/>
      <w:lang w:eastAsia="en-US"/>
    </w:rPr>
  </w:style>
  <w:style w:type="paragraph" w:styleId="BodyText3">
    <w:name w:val="Body Text 3"/>
    <w:basedOn w:val="Normal"/>
    <w:link w:val="BodyText3Char"/>
    <w:rsid w:val="00886CBD"/>
    <w:pPr>
      <w:spacing w:after="120"/>
    </w:pPr>
    <w:rPr>
      <w:sz w:val="16"/>
      <w:szCs w:val="16"/>
    </w:rPr>
  </w:style>
  <w:style w:type="character" w:customStyle="1" w:styleId="BodyText3Char">
    <w:name w:val="Body Text 3 Char"/>
    <w:link w:val="BodyText3"/>
    <w:rsid w:val="00886CBD"/>
    <w:rPr>
      <w:rFonts w:ascii="Times New Roman" w:hAnsi="Times New Roman"/>
      <w:sz w:val="16"/>
      <w:szCs w:val="16"/>
      <w:lang w:eastAsia="en-US"/>
    </w:rPr>
  </w:style>
  <w:style w:type="paragraph" w:styleId="BodyTextFirstIndent">
    <w:name w:val="Body Text First Indent"/>
    <w:basedOn w:val="BodyText"/>
    <w:link w:val="BodyTextFirstIndentChar"/>
    <w:rsid w:val="00886CBD"/>
    <w:pPr>
      <w:ind w:firstLine="210"/>
    </w:pPr>
  </w:style>
  <w:style w:type="character" w:customStyle="1" w:styleId="BodyTextFirstIndentChar">
    <w:name w:val="Body Text First Indent Char"/>
    <w:link w:val="BodyTextFirstIndent"/>
    <w:rsid w:val="00886CBD"/>
    <w:rPr>
      <w:rFonts w:ascii="Times New Roman" w:hAnsi="Times New Roman"/>
      <w:lang w:eastAsia="en-US"/>
    </w:rPr>
  </w:style>
  <w:style w:type="paragraph" w:styleId="BodyTextIndent">
    <w:name w:val="Body Text Indent"/>
    <w:basedOn w:val="Normal"/>
    <w:link w:val="BodyTextIndentChar"/>
    <w:rsid w:val="00886CBD"/>
    <w:pPr>
      <w:spacing w:after="120"/>
      <w:ind w:left="283"/>
    </w:pPr>
  </w:style>
  <w:style w:type="character" w:customStyle="1" w:styleId="BodyTextIndentChar">
    <w:name w:val="Body Text Indent Char"/>
    <w:link w:val="BodyTextIndent"/>
    <w:rsid w:val="00886CBD"/>
    <w:rPr>
      <w:rFonts w:ascii="Times New Roman" w:hAnsi="Times New Roman"/>
      <w:lang w:eastAsia="en-US"/>
    </w:rPr>
  </w:style>
  <w:style w:type="paragraph" w:styleId="BodyTextFirstIndent2">
    <w:name w:val="Body Text First Indent 2"/>
    <w:basedOn w:val="BodyTextIndent"/>
    <w:link w:val="BodyTextFirstIndent2Char"/>
    <w:rsid w:val="00886CBD"/>
    <w:pPr>
      <w:ind w:firstLine="210"/>
    </w:pPr>
  </w:style>
  <w:style w:type="character" w:customStyle="1" w:styleId="BodyTextFirstIndent2Char">
    <w:name w:val="Body Text First Indent 2 Char"/>
    <w:link w:val="BodyTextFirstIndent2"/>
    <w:rsid w:val="00886CBD"/>
    <w:rPr>
      <w:rFonts w:ascii="Times New Roman" w:hAnsi="Times New Roman"/>
      <w:lang w:eastAsia="en-US"/>
    </w:rPr>
  </w:style>
  <w:style w:type="paragraph" w:styleId="BodyTextIndent2">
    <w:name w:val="Body Text Indent 2"/>
    <w:basedOn w:val="Normal"/>
    <w:link w:val="BodyTextIndent2Char"/>
    <w:rsid w:val="00886CBD"/>
    <w:pPr>
      <w:spacing w:after="120" w:line="480" w:lineRule="auto"/>
      <w:ind w:left="283"/>
    </w:pPr>
  </w:style>
  <w:style w:type="character" w:customStyle="1" w:styleId="BodyTextIndent2Char">
    <w:name w:val="Body Text Indent 2 Char"/>
    <w:link w:val="BodyTextIndent2"/>
    <w:rsid w:val="00886CBD"/>
    <w:rPr>
      <w:rFonts w:ascii="Times New Roman" w:hAnsi="Times New Roman"/>
      <w:lang w:eastAsia="en-US"/>
    </w:rPr>
  </w:style>
  <w:style w:type="paragraph" w:styleId="BodyTextIndent3">
    <w:name w:val="Body Text Indent 3"/>
    <w:basedOn w:val="Normal"/>
    <w:link w:val="BodyTextIndent3Char"/>
    <w:rsid w:val="00886CBD"/>
    <w:pPr>
      <w:spacing w:after="120"/>
      <w:ind w:left="283"/>
    </w:pPr>
    <w:rPr>
      <w:sz w:val="16"/>
      <w:szCs w:val="16"/>
    </w:rPr>
  </w:style>
  <w:style w:type="character" w:customStyle="1" w:styleId="BodyTextIndent3Char">
    <w:name w:val="Body Text Indent 3 Char"/>
    <w:link w:val="BodyTextIndent3"/>
    <w:rsid w:val="00886CBD"/>
    <w:rPr>
      <w:rFonts w:ascii="Times New Roman" w:hAnsi="Times New Roman"/>
      <w:sz w:val="16"/>
      <w:szCs w:val="16"/>
      <w:lang w:eastAsia="en-US"/>
    </w:rPr>
  </w:style>
  <w:style w:type="paragraph" w:styleId="Caption">
    <w:name w:val="caption"/>
    <w:basedOn w:val="Normal"/>
    <w:next w:val="Normal"/>
    <w:semiHidden/>
    <w:unhideWhenUsed/>
    <w:qFormat/>
    <w:rsid w:val="00886CBD"/>
    <w:rPr>
      <w:b/>
      <w:bCs/>
    </w:rPr>
  </w:style>
  <w:style w:type="paragraph" w:styleId="Closing">
    <w:name w:val="Closing"/>
    <w:basedOn w:val="Normal"/>
    <w:link w:val="ClosingChar"/>
    <w:rsid w:val="00886CBD"/>
    <w:pPr>
      <w:ind w:left="4252"/>
    </w:pPr>
  </w:style>
  <w:style w:type="character" w:customStyle="1" w:styleId="ClosingChar">
    <w:name w:val="Closing Char"/>
    <w:link w:val="Closing"/>
    <w:rsid w:val="00886CBD"/>
    <w:rPr>
      <w:rFonts w:ascii="Times New Roman" w:hAnsi="Times New Roman"/>
      <w:lang w:eastAsia="en-US"/>
    </w:rPr>
  </w:style>
  <w:style w:type="paragraph" w:styleId="CommentSubject">
    <w:name w:val="annotation subject"/>
    <w:basedOn w:val="CommentText"/>
    <w:next w:val="CommentText"/>
    <w:link w:val="CommentSubjectChar"/>
    <w:rsid w:val="00886CBD"/>
    <w:rPr>
      <w:b/>
      <w:bCs/>
    </w:rPr>
  </w:style>
  <w:style w:type="character" w:customStyle="1" w:styleId="CommentTextChar">
    <w:name w:val="Comment Text Char"/>
    <w:link w:val="CommentText"/>
    <w:rsid w:val="00886CBD"/>
    <w:rPr>
      <w:rFonts w:ascii="Times New Roman" w:hAnsi="Times New Roman"/>
      <w:lang w:eastAsia="en-US"/>
    </w:rPr>
  </w:style>
  <w:style w:type="character" w:customStyle="1" w:styleId="CommentSubjectChar">
    <w:name w:val="Comment Subject Char"/>
    <w:link w:val="CommentSubject"/>
    <w:rsid w:val="00886CBD"/>
    <w:rPr>
      <w:rFonts w:ascii="Times New Roman" w:hAnsi="Times New Roman"/>
      <w:b/>
      <w:bCs/>
      <w:lang w:eastAsia="en-US"/>
    </w:rPr>
  </w:style>
  <w:style w:type="paragraph" w:styleId="Date">
    <w:name w:val="Date"/>
    <w:basedOn w:val="Normal"/>
    <w:next w:val="Normal"/>
    <w:link w:val="DateChar"/>
    <w:rsid w:val="00886CBD"/>
  </w:style>
  <w:style w:type="character" w:customStyle="1" w:styleId="DateChar">
    <w:name w:val="Date Char"/>
    <w:link w:val="Date"/>
    <w:rsid w:val="00886CBD"/>
    <w:rPr>
      <w:rFonts w:ascii="Times New Roman" w:hAnsi="Times New Roman"/>
      <w:lang w:eastAsia="en-US"/>
    </w:rPr>
  </w:style>
  <w:style w:type="paragraph" w:styleId="DocumentMap">
    <w:name w:val="Document Map"/>
    <w:basedOn w:val="Normal"/>
    <w:link w:val="DocumentMapChar"/>
    <w:rsid w:val="00886CBD"/>
    <w:rPr>
      <w:rFonts w:ascii="Segoe UI" w:hAnsi="Segoe UI" w:cs="Segoe UI"/>
      <w:sz w:val="16"/>
      <w:szCs w:val="16"/>
    </w:rPr>
  </w:style>
  <w:style w:type="character" w:customStyle="1" w:styleId="DocumentMapChar">
    <w:name w:val="Document Map Char"/>
    <w:link w:val="DocumentMap"/>
    <w:rsid w:val="00886CBD"/>
    <w:rPr>
      <w:rFonts w:ascii="Segoe UI" w:hAnsi="Segoe UI" w:cs="Segoe UI"/>
      <w:sz w:val="16"/>
      <w:szCs w:val="16"/>
      <w:lang w:eastAsia="en-US"/>
    </w:rPr>
  </w:style>
  <w:style w:type="paragraph" w:styleId="E-mailSignature">
    <w:name w:val="E-mail Signature"/>
    <w:basedOn w:val="Normal"/>
    <w:link w:val="E-mailSignatureChar"/>
    <w:rsid w:val="00886CBD"/>
  </w:style>
  <w:style w:type="character" w:customStyle="1" w:styleId="E-mailSignatureChar">
    <w:name w:val="E-mail Signature Char"/>
    <w:link w:val="E-mailSignature"/>
    <w:rsid w:val="00886CBD"/>
    <w:rPr>
      <w:rFonts w:ascii="Times New Roman" w:hAnsi="Times New Roman"/>
      <w:lang w:eastAsia="en-US"/>
    </w:rPr>
  </w:style>
  <w:style w:type="paragraph" w:styleId="EndnoteText">
    <w:name w:val="endnote text"/>
    <w:basedOn w:val="Normal"/>
    <w:link w:val="EndnoteTextChar"/>
    <w:rsid w:val="00886CBD"/>
  </w:style>
  <w:style w:type="character" w:customStyle="1" w:styleId="EndnoteTextChar">
    <w:name w:val="Endnote Text Char"/>
    <w:link w:val="EndnoteText"/>
    <w:rsid w:val="00886CBD"/>
    <w:rPr>
      <w:rFonts w:ascii="Times New Roman" w:hAnsi="Times New Roman"/>
      <w:lang w:eastAsia="en-US"/>
    </w:rPr>
  </w:style>
  <w:style w:type="paragraph" w:styleId="EnvelopeAddress">
    <w:name w:val="envelope address"/>
    <w:basedOn w:val="Normal"/>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886CBD"/>
    <w:rPr>
      <w:rFonts w:ascii="Calibri Light" w:eastAsia="Times New Roman" w:hAnsi="Calibri Light"/>
    </w:rPr>
  </w:style>
  <w:style w:type="paragraph" w:styleId="HTMLAddress">
    <w:name w:val="HTML Address"/>
    <w:basedOn w:val="Normal"/>
    <w:link w:val="HTMLAddressChar"/>
    <w:rsid w:val="00886CBD"/>
    <w:rPr>
      <w:i/>
      <w:iCs/>
    </w:rPr>
  </w:style>
  <w:style w:type="character" w:customStyle="1" w:styleId="HTMLAddressChar">
    <w:name w:val="HTML Address Char"/>
    <w:link w:val="HTMLAddress"/>
    <w:rsid w:val="00886CBD"/>
    <w:rPr>
      <w:rFonts w:ascii="Times New Roman" w:hAnsi="Times New Roman"/>
      <w:i/>
      <w:iCs/>
      <w:lang w:eastAsia="en-US"/>
    </w:rPr>
  </w:style>
  <w:style w:type="paragraph" w:styleId="HTMLPreformatted">
    <w:name w:val="HTML Preformatted"/>
    <w:basedOn w:val="Normal"/>
    <w:link w:val="HTMLPreformattedChar"/>
    <w:rsid w:val="00886CBD"/>
    <w:rPr>
      <w:rFonts w:ascii="Courier New" w:hAnsi="Courier New" w:cs="Courier New"/>
    </w:rPr>
  </w:style>
  <w:style w:type="character" w:customStyle="1" w:styleId="HTMLPreformattedChar">
    <w:name w:val="HTML Preformatted Char"/>
    <w:link w:val="HTMLPreformatted"/>
    <w:rsid w:val="00886CBD"/>
    <w:rPr>
      <w:rFonts w:ascii="Courier New" w:hAnsi="Courier New" w:cs="Courier New"/>
      <w:lang w:eastAsia="en-US"/>
    </w:rPr>
  </w:style>
  <w:style w:type="paragraph" w:styleId="Index3">
    <w:name w:val="index 3"/>
    <w:basedOn w:val="Normal"/>
    <w:next w:val="Normal"/>
    <w:rsid w:val="00886CBD"/>
    <w:pPr>
      <w:ind w:left="600" w:hanging="200"/>
    </w:pPr>
  </w:style>
  <w:style w:type="paragraph" w:styleId="Index4">
    <w:name w:val="index 4"/>
    <w:basedOn w:val="Normal"/>
    <w:next w:val="Normal"/>
    <w:rsid w:val="00886CBD"/>
    <w:pPr>
      <w:ind w:left="800" w:hanging="200"/>
    </w:pPr>
  </w:style>
  <w:style w:type="paragraph" w:styleId="Index5">
    <w:name w:val="index 5"/>
    <w:basedOn w:val="Normal"/>
    <w:next w:val="Normal"/>
    <w:rsid w:val="00886CBD"/>
    <w:pPr>
      <w:ind w:left="1000" w:hanging="200"/>
    </w:pPr>
  </w:style>
  <w:style w:type="paragraph" w:styleId="Index6">
    <w:name w:val="index 6"/>
    <w:basedOn w:val="Normal"/>
    <w:next w:val="Normal"/>
    <w:rsid w:val="00886CBD"/>
    <w:pPr>
      <w:ind w:left="1200" w:hanging="200"/>
    </w:pPr>
  </w:style>
  <w:style w:type="paragraph" w:styleId="Index7">
    <w:name w:val="index 7"/>
    <w:basedOn w:val="Normal"/>
    <w:next w:val="Normal"/>
    <w:rsid w:val="00886CBD"/>
    <w:pPr>
      <w:ind w:left="1400" w:hanging="200"/>
    </w:pPr>
  </w:style>
  <w:style w:type="paragraph" w:styleId="Index8">
    <w:name w:val="index 8"/>
    <w:basedOn w:val="Normal"/>
    <w:next w:val="Normal"/>
    <w:rsid w:val="00886CBD"/>
    <w:pPr>
      <w:ind w:left="1600" w:hanging="200"/>
    </w:pPr>
  </w:style>
  <w:style w:type="paragraph" w:styleId="Index9">
    <w:name w:val="index 9"/>
    <w:basedOn w:val="Normal"/>
    <w:next w:val="Normal"/>
    <w:rsid w:val="00886CBD"/>
    <w:pPr>
      <w:ind w:left="1800" w:hanging="200"/>
    </w:pPr>
  </w:style>
  <w:style w:type="paragraph" w:styleId="IndexHeading">
    <w:name w:val="index heading"/>
    <w:basedOn w:val="Normal"/>
    <w:next w:val="Index1"/>
    <w:rsid w:val="00886CBD"/>
    <w:rPr>
      <w:rFonts w:ascii="Calibri Light" w:eastAsia="Times New Roman" w:hAnsi="Calibri Light"/>
      <w:b/>
      <w:bCs/>
    </w:rPr>
  </w:style>
  <w:style w:type="paragraph" w:styleId="IntenseQuote">
    <w:name w:val="Intense Quote"/>
    <w:basedOn w:val="Normal"/>
    <w:next w:val="Normal"/>
    <w:link w:val="IntenseQuoteChar"/>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86CBD"/>
    <w:rPr>
      <w:rFonts w:ascii="Times New Roman" w:hAnsi="Times New Roman"/>
      <w:i/>
      <w:iCs/>
      <w:color w:val="4472C4"/>
      <w:lang w:eastAsia="en-US"/>
    </w:rPr>
  </w:style>
  <w:style w:type="paragraph" w:styleId="ListContinue">
    <w:name w:val="List Continue"/>
    <w:basedOn w:val="Normal"/>
    <w:rsid w:val="00886CBD"/>
    <w:pPr>
      <w:spacing w:after="120"/>
      <w:ind w:left="283"/>
      <w:contextualSpacing/>
    </w:pPr>
  </w:style>
  <w:style w:type="paragraph" w:styleId="ListContinue2">
    <w:name w:val="List Continue 2"/>
    <w:basedOn w:val="Normal"/>
    <w:rsid w:val="00886CBD"/>
    <w:pPr>
      <w:spacing w:after="120"/>
      <w:ind w:left="566"/>
      <w:contextualSpacing/>
    </w:pPr>
  </w:style>
  <w:style w:type="paragraph" w:styleId="ListContinue3">
    <w:name w:val="List Continue 3"/>
    <w:basedOn w:val="Normal"/>
    <w:rsid w:val="00886CBD"/>
    <w:pPr>
      <w:spacing w:after="120"/>
      <w:ind w:left="849"/>
      <w:contextualSpacing/>
    </w:pPr>
  </w:style>
  <w:style w:type="paragraph" w:styleId="ListContinue4">
    <w:name w:val="List Continue 4"/>
    <w:basedOn w:val="Normal"/>
    <w:rsid w:val="00886CBD"/>
    <w:pPr>
      <w:spacing w:after="120"/>
      <w:ind w:left="1132"/>
      <w:contextualSpacing/>
    </w:pPr>
  </w:style>
  <w:style w:type="paragraph" w:styleId="ListContinue5">
    <w:name w:val="List Continue 5"/>
    <w:basedOn w:val="Normal"/>
    <w:rsid w:val="00886CBD"/>
    <w:pPr>
      <w:spacing w:after="120"/>
      <w:ind w:left="1415"/>
      <w:contextualSpacing/>
    </w:pPr>
  </w:style>
  <w:style w:type="paragraph" w:styleId="ListNumber3">
    <w:name w:val="List Number 3"/>
    <w:basedOn w:val="Normal"/>
    <w:rsid w:val="00886CBD"/>
    <w:pPr>
      <w:numPr>
        <w:numId w:val="20"/>
      </w:numPr>
      <w:contextualSpacing/>
    </w:pPr>
  </w:style>
  <w:style w:type="paragraph" w:styleId="ListNumber4">
    <w:name w:val="List Number 4"/>
    <w:basedOn w:val="Normal"/>
    <w:rsid w:val="00886CBD"/>
    <w:pPr>
      <w:numPr>
        <w:numId w:val="21"/>
      </w:numPr>
      <w:contextualSpacing/>
    </w:pPr>
  </w:style>
  <w:style w:type="paragraph" w:styleId="ListNumber5">
    <w:name w:val="List Number 5"/>
    <w:basedOn w:val="Normal"/>
    <w:rsid w:val="00886CBD"/>
    <w:pPr>
      <w:numPr>
        <w:numId w:val="22"/>
      </w:numPr>
      <w:contextualSpacing/>
    </w:pPr>
  </w:style>
  <w:style w:type="paragraph" w:styleId="ListParagraph">
    <w:name w:val="List Paragraph"/>
    <w:basedOn w:val="Normal"/>
    <w:uiPriority w:val="34"/>
    <w:qFormat/>
    <w:rsid w:val="00886CBD"/>
    <w:pPr>
      <w:ind w:left="720"/>
    </w:pPr>
  </w:style>
  <w:style w:type="paragraph" w:styleId="MacroText">
    <w:name w:val="macro"/>
    <w:link w:val="MacroTextChar"/>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886CBD"/>
    <w:rPr>
      <w:rFonts w:ascii="Courier New" w:hAnsi="Courier New" w:cs="Courier New"/>
      <w:lang w:eastAsia="en-US"/>
    </w:rPr>
  </w:style>
  <w:style w:type="paragraph" w:styleId="MessageHeader">
    <w:name w:val="Message Header"/>
    <w:basedOn w:val="Normal"/>
    <w:link w:val="MessageHeaderChar"/>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886CBD"/>
    <w:rPr>
      <w:rFonts w:ascii="Calibri Light" w:eastAsia="Times New Roman" w:hAnsi="Calibri Light"/>
      <w:sz w:val="24"/>
      <w:szCs w:val="24"/>
      <w:shd w:val="pct20" w:color="auto" w:fill="auto"/>
      <w:lang w:eastAsia="en-US"/>
    </w:rPr>
  </w:style>
  <w:style w:type="paragraph" w:styleId="NoSpacing">
    <w:name w:val="No Spacing"/>
    <w:uiPriority w:val="1"/>
    <w:qFormat/>
    <w:rsid w:val="00886CBD"/>
    <w:rPr>
      <w:rFonts w:ascii="Times New Roman" w:hAnsi="Times New Roman"/>
      <w:lang w:val="en-GB"/>
    </w:rPr>
  </w:style>
  <w:style w:type="paragraph" w:styleId="NormalWeb">
    <w:name w:val="Normal (Web)"/>
    <w:basedOn w:val="Normal"/>
    <w:rsid w:val="00886CBD"/>
    <w:rPr>
      <w:sz w:val="24"/>
      <w:szCs w:val="24"/>
    </w:rPr>
  </w:style>
  <w:style w:type="paragraph" w:styleId="NormalIndent">
    <w:name w:val="Normal Indent"/>
    <w:basedOn w:val="Normal"/>
    <w:rsid w:val="00886CBD"/>
    <w:pPr>
      <w:ind w:left="720"/>
    </w:pPr>
  </w:style>
  <w:style w:type="paragraph" w:styleId="NoteHeading">
    <w:name w:val="Note Heading"/>
    <w:basedOn w:val="Normal"/>
    <w:next w:val="Normal"/>
    <w:link w:val="NoteHeadingChar"/>
    <w:rsid w:val="00886CBD"/>
  </w:style>
  <w:style w:type="character" w:customStyle="1" w:styleId="NoteHeadingChar">
    <w:name w:val="Note Heading Char"/>
    <w:link w:val="NoteHeading"/>
    <w:rsid w:val="00886CBD"/>
    <w:rPr>
      <w:rFonts w:ascii="Times New Roman" w:hAnsi="Times New Roman"/>
      <w:lang w:eastAsia="en-US"/>
    </w:rPr>
  </w:style>
  <w:style w:type="paragraph" w:styleId="PlainText">
    <w:name w:val="Plain Text"/>
    <w:basedOn w:val="Normal"/>
    <w:link w:val="PlainTextChar"/>
    <w:rsid w:val="00886CBD"/>
    <w:rPr>
      <w:rFonts w:ascii="Courier New" w:hAnsi="Courier New" w:cs="Courier New"/>
    </w:rPr>
  </w:style>
  <w:style w:type="character" w:customStyle="1" w:styleId="PlainTextChar">
    <w:name w:val="Plain Text Char"/>
    <w:link w:val="PlainText"/>
    <w:rsid w:val="00886CBD"/>
    <w:rPr>
      <w:rFonts w:ascii="Courier New" w:hAnsi="Courier New" w:cs="Courier New"/>
      <w:lang w:eastAsia="en-US"/>
    </w:rPr>
  </w:style>
  <w:style w:type="paragraph" w:styleId="Quote">
    <w:name w:val="Quote"/>
    <w:basedOn w:val="Normal"/>
    <w:next w:val="Normal"/>
    <w:link w:val="QuoteChar"/>
    <w:uiPriority w:val="29"/>
    <w:qFormat/>
    <w:rsid w:val="00886CBD"/>
    <w:pPr>
      <w:spacing w:before="200" w:after="160"/>
      <w:ind w:left="864" w:right="864"/>
      <w:jc w:val="center"/>
    </w:pPr>
    <w:rPr>
      <w:i/>
      <w:iCs/>
      <w:color w:val="404040"/>
    </w:rPr>
  </w:style>
  <w:style w:type="character" w:customStyle="1" w:styleId="QuoteChar">
    <w:name w:val="Quote Char"/>
    <w:link w:val="Quote"/>
    <w:uiPriority w:val="29"/>
    <w:rsid w:val="00886CBD"/>
    <w:rPr>
      <w:rFonts w:ascii="Times New Roman" w:hAnsi="Times New Roman"/>
      <w:i/>
      <w:iCs/>
      <w:color w:val="404040"/>
      <w:lang w:eastAsia="en-US"/>
    </w:rPr>
  </w:style>
  <w:style w:type="paragraph" w:styleId="Salutation">
    <w:name w:val="Salutation"/>
    <w:basedOn w:val="Normal"/>
    <w:next w:val="Normal"/>
    <w:link w:val="SalutationChar"/>
    <w:rsid w:val="00886CBD"/>
  </w:style>
  <w:style w:type="character" w:customStyle="1" w:styleId="SalutationChar">
    <w:name w:val="Salutation Char"/>
    <w:link w:val="Salutation"/>
    <w:rsid w:val="00886CBD"/>
    <w:rPr>
      <w:rFonts w:ascii="Times New Roman" w:hAnsi="Times New Roman"/>
      <w:lang w:eastAsia="en-US"/>
    </w:rPr>
  </w:style>
  <w:style w:type="paragraph" w:styleId="Signature">
    <w:name w:val="Signature"/>
    <w:basedOn w:val="Normal"/>
    <w:link w:val="SignatureChar"/>
    <w:rsid w:val="00886CBD"/>
    <w:pPr>
      <w:ind w:left="4252"/>
    </w:pPr>
  </w:style>
  <w:style w:type="character" w:customStyle="1" w:styleId="SignatureChar">
    <w:name w:val="Signature Char"/>
    <w:link w:val="Signature"/>
    <w:rsid w:val="00886CBD"/>
    <w:rPr>
      <w:rFonts w:ascii="Times New Roman" w:hAnsi="Times New Roman"/>
      <w:lang w:eastAsia="en-US"/>
    </w:rPr>
  </w:style>
  <w:style w:type="paragraph" w:styleId="Subtitle">
    <w:name w:val="Subtitle"/>
    <w:basedOn w:val="Normal"/>
    <w:next w:val="Normal"/>
    <w:link w:val="SubtitleChar"/>
    <w:qFormat/>
    <w:rsid w:val="00886CBD"/>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886CBD"/>
    <w:rPr>
      <w:rFonts w:ascii="Calibri Light" w:eastAsia="Times New Roman" w:hAnsi="Calibri Light"/>
      <w:sz w:val="24"/>
      <w:szCs w:val="24"/>
      <w:lang w:eastAsia="en-US"/>
    </w:rPr>
  </w:style>
  <w:style w:type="paragraph" w:styleId="TableofAuthorities">
    <w:name w:val="table of authorities"/>
    <w:basedOn w:val="Normal"/>
    <w:next w:val="Normal"/>
    <w:rsid w:val="00886CBD"/>
    <w:pPr>
      <w:ind w:left="200" w:hanging="200"/>
    </w:pPr>
  </w:style>
  <w:style w:type="paragraph" w:styleId="TableofFigures">
    <w:name w:val="table of figures"/>
    <w:basedOn w:val="Normal"/>
    <w:next w:val="Normal"/>
    <w:rsid w:val="00886CBD"/>
  </w:style>
  <w:style w:type="paragraph" w:styleId="Title">
    <w:name w:val="Title"/>
    <w:basedOn w:val="Normal"/>
    <w:next w:val="Normal"/>
    <w:link w:val="TitleChar"/>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886CBD"/>
    <w:rPr>
      <w:rFonts w:ascii="Calibri Light" w:eastAsia="Times New Roman" w:hAnsi="Calibri Light"/>
      <w:b/>
      <w:bCs/>
      <w:kern w:val="28"/>
      <w:sz w:val="32"/>
      <w:szCs w:val="32"/>
      <w:lang w:eastAsia="en-US"/>
    </w:rPr>
  </w:style>
  <w:style w:type="paragraph" w:styleId="TOAHeading">
    <w:name w:val="toa heading"/>
    <w:basedOn w:val="Normal"/>
    <w:next w:val="Normal"/>
    <w:rsid w:val="00886CBD"/>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8D191D"/>
    <w:rPr>
      <w:rFonts w:ascii="Tahoma" w:hAnsi="Tahoma" w:cs="Tahoma"/>
      <w:sz w:val="16"/>
      <w:szCs w:val="16"/>
      <w:lang w:eastAsia="en-US"/>
    </w:rPr>
  </w:style>
  <w:style w:type="character" w:customStyle="1" w:styleId="TALChar">
    <w:name w:val="TAL Char"/>
    <w:link w:val="TAL"/>
    <w:qFormat/>
    <w:locked/>
    <w:rsid w:val="00C24150"/>
    <w:rPr>
      <w:rFonts w:ascii="Arial" w:hAnsi="Arial"/>
      <w:sz w:val="18"/>
      <w:lang w:val="en-GB" w:eastAsia="en-US"/>
    </w:rPr>
  </w:style>
  <w:style w:type="character" w:customStyle="1" w:styleId="TAHChar">
    <w:name w:val="TAH Char"/>
    <w:link w:val="TAH"/>
    <w:qFormat/>
    <w:locked/>
    <w:rsid w:val="00C24150"/>
    <w:rPr>
      <w:rFonts w:ascii="Arial" w:hAnsi="Arial"/>
      <w:b/>
      <w:sz w:val="18"/>
      <w:lang w:val="en-GB" w:eastAsia="en-US"/>
    </w:rPr>
  </w:style>
  <w:style w:type="paragraph" w:styleId="Revision">
    <w:name w:val="Revision"/>
    <w:hidden/>
    <w:uiPriority w:val="99"/>
    <w:semiHidden/>
    <w:rsid w:val="00F70C8E"/>
    <w:rPr>
      <w:rFonts w:ascii="Times New Roman" w:hAnsi="Times New Roman"/>
      <w:lang w:val="en-GB"/>
    </w:rPr>
  </w:style>
  <w:style w:type="character" w:customStyle="1" w:styleId="TACChar">
    <w:name w:val="TAC Char"/>
    <w:link w:val="TAC"/>
    <w:qFormat/>
    <w:locked/>
    <w:rsid w:val="000B210F"/>
    <w:rPr>
      <w:rFonts w:ascii="Arial" w:hAnsi="Arial"/>
      <w:sz w:val="18"/>
      <w:lang w:val="en-GB" w:eastAsia="en-US"/>
    </w:rPr>
  </w:style>
  <w:style w:type="character" w:customStyle="1" w:styleId="TAHCar">
    <w:name w:val="TAH Car"/>
    <w:locked/>
    <w:rsid w:val="000B210F"/>
    <w:rPr>
      <w:rFonts w:ascii="Arial" w:hAnsi="Arial"/>
      <w:b/>
      <w:sz w:val="18"/>
      <w:lang w:eastAsia="en-US"/>
    </w:rPr>
  </w:style>
  <w:style w:type="character" w:styleId="UnresolvedMention">
    <w:name w:val="Unresolved Mention"/>
    <w:uiPriority w:val="99"/>
    <w:semiHidden/>
    <w:unhideWhenUsed/>
    <w:rsid w:val="0078125C"/>
    <w:rPr>
      <w:color w:val="605E5C"/>
      <w:shd w:val="clear" w:color="auto" w:fill="E1DFDD"/>
    </w:rPr>
  </w:style>
  <w:style w:type="character" w:customStyle="1" w:styleId="Heading2Char">
    <w:name w:val="Heading 2 Char"/>
    <w:aliases w:val="H2 Char,h2 Char,2nd level Char,†berschrift 2 Char,õberschrift 2 Char,UNDERRUBRIK 1-2 Char"/>
    <w:link w:val="Heading2"/>
    <w:rsid w:val="00FF24E0"/>
    <w:rPr>
      <w:rFonts w:ascii="Arial" w:hAnsi="Arial"/>
      <w:sz w:val="32"/>
      <w:lang w:val="en-GB"/>
    </w:rPr>
  </w:style>
  <w:style w:type="character" w:styleId="SubtleEmphasis">
    <w:name w:val="Subtle Emphasis"/>
    <w:uiPriority w:val="19"/>
    <w:qFormat/>
    <w:rsid w:val="00396A8F"/>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26259457">
      <w:bodyDiv w:val="1"/>
      <w:marLeft w:val="0"/>
      <w:marRight w:val="0"/>
      <w:marTop w:val="0"/>
      <w:marBottom w:val="0"/>
      <w:divBdr>
        <w:top w:val="none" w:sz="0" w:space="0" w:color="auto"/>
        <w:left w:val="none" w:sz="0" w:space="0" w:color="auto"/>
        <w:bottom w:val="none" w:sz="0" w:space="0" w:color="auto"/>
        <w:right w:val="none" w:sz="0" w:space="0" w:color="auto"/>
      </w:divBdr>
      <w:divsChild>
        <w:div w:id="2085839320">
          <w:marLeft w:val="0"/>
          <w:marRight w:val="0"/>
          <w:marTop w:val="0"/>
          <w:marBottom w:val="0"/>
          <w:divBdr>
            <w:top w:val="none" w:sz="0" w:space="0" w:color="auto"/>
            <w:left w:val="none" w:sz="0" w:space="0" w:color="auto"/>
            <w:bottom w:val="none" w:sz="0" w:space="0" w:color="auto"/>
            <w:right w:val="none" w:sz="0" w:space="0" w:color="auto"/>
          </w:divBdr>
        </w:div>
      </w:divsChild>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d52617d-9ef0-49ec-a9c6-d4404dcbcc6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E3EF5432815743B66A913855BE42BB" ma:contentTypeVersion="16" ma:contentTypeDescription="Create a new document." ma:contentTypeScope="" ma:versionID="e9c02f9ad6bd40a4d36f07c1f62be4c9">
  <xsd:schema xmlns:xsd="http://www.w3.org/2001/XMLSchema" xmlns:xs="http://www.w3.org/2001/XMLSchema" xmlns:p="http://schemas.microsoft.com/office/2006/metadata/properties" xmlns:ns2="2d52617d-9ef0-49ec-a9c6-d4404dcbcc67" xmlns:ns3="18606206-42b0-4a45-9711-0f4c6799a4cc" xmlns:ns4="d8762117-8292-4133-b1c7-eab5c6487cfd" targetNamespace="http://schemas.microsoft.com/office/2006/metadata/properties" ma:root="true" ma:fieldsID="212f0cdedb5e11b4be1d08b71ce610da" ns2:_="" ns3:_="" ns4:_="">
    <xsd:import namespace="2d52617d-9ef0-49ec-a9c6-d4404dcbcc67"/>
    <xsd:import namespace="18606206-42b0-4a45-9711-0f4c6799a4cc"/>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ObjectDetectorVersions" minOccurs="0"/>
                <xsd:element ref="ns2:MediaServiceSearchPropertie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2617d-9ef0-49ec-a9c6-d4404dcb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06206-42b0-4a45-9711-0f4c6799a4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e24bdc0-0296-4de0-8824-88d2e7f1dee5}" ma:internalName="TaxCatchAll" ma:showField="CatchAllData" ma:web="18606206-42b0-4a45-9711-0f4c6799a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95A55-EEF9-405D-9505-7D4C5EBE0195}">
  <ds:schemaRefs>
    <ds:schemaRef ds:uri="http://schemas.microsoft.com/sharepoint/v3/contenttype/forms"/>
  </ds:schemaRefs>
</ds:datastoreItem>
</file>

<file path=customXml/itemProps2.xml><?xml version="1.0" encoding="utf-8"?>
<ds:datastoreItem xmlns:ds="http://schemas.openxmlformats.org/officeDocument/2006/customXml" ds:itemID="{0BFF1487-2E5E-45AE-BEF1-962BAC9433D2}">
  <ds:schemaRefs>
    <ds:schemaRef ds:uri="http://schemas.microsoft.com/office/2006/metadata/properties"/>
    <ds:schemaRef ds:uri="http://schemas.microsoft.com/office/infopath/2007/PartnerControls"/>
    <ds:schemaRef ds:uri="d8762117-8292-4133-b1c7-eab5c6487cfd"/>
    <ds:schemaRef ds:uri="2d52617d-9ef0-49ec-a9c6-d4404dcbcc67"/>
  </ds:schemaRefs>
</ds:datastoreItem>
</file>

<file path=customXml/itemProps3.xml><?xml version="1.0" encoding="utf-8"?>
<ds:datastoreItem xmlns:ds="http://schemas.openxmlformats.org/officeDocument/2006/customXml" ds:itemID="{3A9630A8-7309-4F37-85DE-7388A75B1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2617d-9ef0-49ec-a9c6-d4404dcbcc67"/>
    <ds:schemaRef ds:uri="18606206-42b0-4a45-9711-0f4c6799a4cc"/>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5</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balazs4</cp:lastModifiedBy>
  <cp:revision>4</cp:revision>
  <cp:lastPrinted>1900-01-01T00:00:00Z</cp:lastPrinted>
  <dcterms:created xsi:type="dcterms:W3CDTF">2024-05-28T02:05:00Z</dcterms:created>
  <dcterms:modified xsi:type="dcterms:W3CDTF">2024-05-28T03:16:00Z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y fmtid="{D5CDD505-2E9C-101B-9397-08002B2CF9AE}" pid="4" name="ContentTypeId">
    <vt:lpwstr>0x010100C4E3EF5432815743B66A913855BE42BB</vt:lpwstr>
  </property>
</Properties>
</file>