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S5-242984</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1273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6795512" w:rsidR="00F25D98" w:rsidRDefault="00EA30F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98EAED" w:rsidR="00F25D98" w:rsidRDefault="00EA30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Rel-18 CR 28.541 YANG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 Hungary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3C7674" w:rsidR="001E41F3" w:rsidRDefault="00EA30F8"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A30F8" w14:paraId="1256F52C" w14:textId="77777777" w:rsidTr="00547111">
        <w:tc>
          <w:tcPr>
            <w:tcW w:w="2694" w:type="dxa"/>
            <w:gridSpan w:val="2"/>
            <w:tcBorders>
              <w:top w:val="single" w:sz="4" w:space="0" w:color="auto"/>
              <w:left w:val="single" w:sz="4" w:space="0" w:color="auto"/>
            </w:tcBorders>
          </w:tcPr>
          <w:p w14:paraId="52C87DB0" w14:textId="77777777" w:rsidR="00EA30F8" w:rsidRDefault="00EA30F8" w:rsidP="00EA30F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FA596C" w:rsidR="00EA30F8" w:rsidRDefault="00EA30F8" w:rsidP="00EA30F8">
            <w:pPr>
              <w:pStyle w:val="CRCoverPage"/>
              <w:spacing w:after="0"/>
              <w:ind w:left="100"/>
              <w:rPr>
                <w:noProof/>
              </w:rPr>
            </w:pPr>
            <w:r>
              <w:rPr>
                <w:noProof/>
              </w:rPr>
              <w:t>YANG SS is not matching the approved stage 2.</w:t>
            </w:r>
          </w:p>
        </w:tc>
      </w:tr>
      <w:tr w:rsidR="00EA30F8" w14:paraId="4CA74D09" w14:textId="77777777" w:rsidTr="00547111">
        <w:tc>
          <w:tcPr>
            <w:tcW w:w="2694" w:type="dxa"/>
            <w:gridSpan w:val="2"/>
            <w:tcBorders>
              <w:left w:val="single" w:sz="4" w:space="0" w:color="auto"/>
            </w:tcBorders>
          </w:tcPr>
          <w:p w14:paraId="2D0866D6" w14:textId="77777777" w:rsidR="00EA30F8" w:rsidRDefault="00EA30F8" w:rsidP="00EA30F8">
            <w:pPr>
              <w:pStyle w:val="CRCoverPage"/>
              <w:spacing w:after="0"/>
              <w:rPr>
                <w:b/>
                <w:i/>
                <w:noProof/>
                <w:sz w:val="8"/>
                <w:szCs w:val="8"/>
              </w:rPr>
            </w:pPr>
          </w:p>
        </w:tc>
        <w:tc>
          <w:tcPr>
            <w:tcW w:w="6946" w:type="dxa"/>
            <w:gridSpan w:val="9"/>
            <w:tcBorders>
              <w:right w:val="single" w:sz="4" w:space="0" w:color="auto"/>
            </w:tcBorders>
          </w:tcPr>
          <w:p w14:paraId="365DEF04" w14:textId="77777777" w:rsidR="00EA30F8" w:rsidRDefault="00EA30F8" w:rsidP="00EA30F8">
            <w:pPr>
              <w:pStyle w:val="CRCoverPage"/>
              <w:spacing w:after="0"/>
              <w:rPr>
                <w:noProof/>
                <w:sz w:val="8"/>
                <w:szCs w:val="8"/>
              </w:rPr>
            </w:pPr>
          </w:p>
        </w:tc>
      </w:tr>
      <w:tr w:rsidR="00EA30F8" w14:paraId="21016551" w14:textId="77777777" w:rsidTr="00547111">
        <w:tc>
          <w:tcPr>
            <w:tcW w:w="2694" w:type="dxa"/>
            <w:gridSpan w:val="2"/>
            <w:tcBorders>
              <w:left w:val="single" w:sz="4" w:space="0" w:color="auto"/>
            </w:tcBorders>
          </w:tcPr>
          <w:p w14:paraId="49433147" w14:textId="77777777" w:rsidR="00EA30F8" w:rsidRDefault="00EA30F8" w:rsidP="00EA30F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ECE5CD" w14:textId="77777777" w:rsidR="00EA30F8" w:rsidRDefault="00EA30F8" w:rsidP="00EA30F8">
            <w:pPr>
              <w:pStyle w:val="CRCoverPage"/>
              <w:spacing w:after="0"/>
              <w:ind w:left="100"/>
              <w:rPr>
                <w:noProof/>
              </w:rPr>
            </w:pPr>
            <w:r>
              <w:rPr>
                <w:noProof/>
              </w:rPr>
              <w:t>Update YANG code to match existing stage 2.</w:t>
            </w:r>
          </w:p>
          <w:p w14:paraId="2938C63C" w14:textId="77777777" w:rsidR="00E9510C" w:rsidRDefault="00E9510C" w:rsidP="00E9510C">
            <w:pPr>
              <w:pStyle w:val="CRCoverPage"/>
              <w:spacing w:after="0"/>
              <w:ind w:left="100"/>
              <w:rPr>
                <w:noProof/>
              </w:rPr>
            </w:pPr>
            <w:r>
              <w:rPr>
                <w:noProof/>
              </w:rPr>
              <w:t>Changes include:</w:t>
            </w:r>
          </w:p>
          <w:p w14:paraId="0219C0B2" w14:textId="0F67CDC2" w:rsidR="00E9510C" w:rsidRDefault="00E9510C" w:rsidP="00E9510C">
            <w:pPr>
              <w:pStyle w:val="CRCoverPage"/>
              <w:spacing w:after="0"/>
              <w:ind w:left="100"/>
              <w:rPr>
                <w:noProof/>
              </w:rPr>
            </w:pPr>
            <w:r>
              <w:rPr>
                <w:noProof/>
              </w:rPr>
              <w:t xml:space="preserve">- Implementation of IOC </w:t>
            </w:r>
            <w:r w:rsidR="007F14CD" w:rsidRPr="007F14CD">
              <w:rPr>
                <w:rFonts w:ascii="Courier New" w:hAnsi="Courier New"/>
                <w:szCs w:val="28"/>
                <w:lang w:eastAsia="zh-CN"/>
              </w:rPr>
              <w:t>NTNFunction</w:t>
            </w:r>
            <w:r w:rsidR="007F14CD">
              <w:rPr>
                <w:rFonts w:ascii="Courier New" w:hAnsi="Courier New"/>
                <w:szCs w:val="28"/>
                <w:lang w:eastAsia="zh-CN"/>
              </w:rPr>
              <w:t xml:space="preserve"> </w:t>
            </w:r>
            <w:r>
              <w:rPr>
                <w:noProof/>
              </w:rPr>
              <w:t>and related datatypes</w:t>
            </w:r>
            <w:r w:rsidR="007F14CD">
              <w:rPr>
                <w:noProof/>
              </w:rPr>
              <w:t xml:space="preserve"> and IOCs</w:t>
            </w:r>
          </w:p>
          <w:p w14:paraId="3102186C" w14:textId="27792859" w:rsidR="00E9510C" w:rsidRDefault="00E9510C" w:rsidP="00E9510C">
            <w:pPr>
              <w:pStyle w:val="CRCoverPage"/>
              <w:spacing w:after="0"/>
              <w:ind w:left="100"/>
              <w:rPr>
                <w:noProof/>
              </w:rPr>
            </w:pPr>
            <w:r>
              <w:rPr>
                <w:noProof/>
              </w:rPr>
              <w:t xml:space="preserve">- Implementation of IOC </w:t>
            </w:r>
            <w:r w:rsidR="007F14CD" w:rsidRPr="007F14CD">
              <w:rPr>
                <w:rFonts w:ascii="Courier New" w:hAnsi="Courier New"/>
                <w:szCs w:val="28"/>
                <w:lang w:eastAsia="zh-CN"/>
              </w:rPr>
              <w:t xml:space="preserve">CCOFunction </w:t>
            </w:r>
            <w:r>
              <w:rPr>
                <w:noProof/>
              </w:rPr>
              <w:t>and related datatypes</w:t>
            </w:r>
            <w:r w:rsidR="007F14CD">
              <w:rPr>
                <w:noProof/>
              </w:rPr>
              <w:t xml:space="preserve"> and IOCs</w:t>
            </w:r>
          </w:p>
          <w:p w14:paraId="60156B2B" w14:textId="7E4D3796" w:rsidR="00E9510C" w:rsidRDefault="00E9510C" w:rsidP="00E9510C">
            <w:pPr>
              <w:pStyle w:val="CRCoverPage"/>
              <w:spacing w:after="0"/>
              <w:ind w:left="100"/>
              <w:rPr>
                <w:noProof/>
              </w:rPr>
            </w:pPr>
            <w:r>
              <w:rPr>
                <w:noProof/>
              </w:rPr>
              <w:t>moving the definition of NRTAC to 5G-common-types</w:t>
            </w:r>
          </w:p>
          <w:p w14:paraId="32C1D968" w14:textId="7E465C66" w:rsidR="00E9510C" w:rsidRDefault="00E9510C" w:rsidP="00E9510C">
            <w:pPr>
              <w:pStyle w:val="CRCoverPage"/>
              <w:spacing w:after="0"/>
              <w:ind w:left="100"/>
              <w:rPr>
                <w:noProof/>
              </w:rPr>
            </w:pPr>
            <w:r>
              <w:rPr>
                <w:noProof/>
              </w:rPr>
              <w:t xml:space="preserve">- other </w:t>
            </w:r>
            <w:r w:rsidR="00A25374">
              <w:rPr>
                <w:noProof/>
              </w:rPr>
              <w:t>s</w:t>
            </w:r>
            <w:r>
              <w:rPr>
                <w:noProof/>
              </w:rPr>
              <w:t>maller updates</w:t>
            </w:r>
          </w:p>
          <w:p w14:paraId="31C656EC" w14:textId="4E80A1F4" w:rsidR="00E9510C" w:rsidRDefault="00E9510C" w:rsidP="00EA30F8">
            <w:pPr>
              <w:pStyle w:val="CRCoverPage"/>
              <w:spacing w:after="0"/>
              <w:ind w:left="100"/>
              <w:rPr>
                <w:noProof/>
              </w:rPr>
            </w:pPr>
          </w:p>
        </w:tc>
      </w:tr>
      <w:tr w:rsidR="00EA30F8" w14:paraId="1F886379" w14:textId="77777777" w:rsidTr="00547111">
        <w:tc>
          <w:tcPr>
            <w:tcW w:w="2694" w:type="dxa"/>
            <w:gridSpan w:val="2"/>
            <w:tcBorders>
              <w:left w:val="single" w:sz="4" w:space="0" w:color="auto"/>
            </w:tcBorders>
          </w:tcPr>
          <w:p w14:paraId="4D989623" w14:textId="77777777" w:rsidR="00EA30F8" w:rsidRDefault="00EA30F8" w:rsidP="00EA30F8">
            <w:pPr>
              <w:pStyle w:val="CRCoverPage"/>
              <w:spacing w:after="0"/>
              <w:rPr>
                <w:b/>
                <w:i/>
                <w:noProof/>
                <w:sz w:val="8"/>
                <w:szCs w:val="8"/>
              </w:rPr>
            </w:pPr>
          </w:p>
        </w:tc>
        <w:tc>
          <w:tcPr>
            <w:tcW w:w="6946" w:type="dxa"/>
            <w:gridSpan w:val="9"/>
            <w:tcBorders>
              <w:right w:val="single" w:sz="4" w:space="0" w:color="auto"/>
            </w:tcBorders>
          </w:tcPr>
          <w:p w14:paraId="71C4A204" w14:textId="77777777" w:rsidR="00EA30F8" w:rsidRDefault="00EA30F8" w:rsidP="00EA30F8">
            <w:pPr>
              <w:pStyle w:val="CRCoverPage"/>
              <w:spacing w:after="0"/>
              <w:rPr>
                <w:noProof/>
                <w:sz w:val="8"/>
                <w:szCs w:val="8"/>
              </w:rPr>
            </w:pPr>
          </w:p>
        </w:tc>
      </w:tr>
      <w:tr w:rsidR="00EA30F8" w14:paraId="678D7BF9" w14:textId="77777777" w:rsidTr="00547111">
        <w:tc>
          <w:tcPr>
            <w:tcW w:w="2694" w:type="dxa"/>
            <w:gridSpan w:val="2"/>
            <w:tcBorders>
              <w:left w:val="single" w:sz="4" w:space="0" w:color="auto"/>
              <w:bottom w:val="single" w:sz="4" w:space="0" w:color="auto"/>
            </w:tcBorders>
          </w:tcPr>
          <w:p w14:paraId="4E5CE1B6" w14:textId="77777777" w:rsidR="00EA30F8" w:rsidRDefault="00EA30F8" w:rsidP="00EA30F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17BD77" w14:textId="77777777" w:rsidR="00EA30F8" w:rsidRDefault="00EA30F8" w:rsidP="00EA30F8">
            <w:pPr>
              <w:pStyle w:val="CRCoverPage"/>
              <w:spacing w:after="0"/>
              <w:ind w:left="100"/>
              <w:rPr>
                <w:noProof/>
              </w:rPr>
            </w:pPr>
            <w:r>
              <w:rPr>
                <w:noProof/>
              </w:rPr>
              <w:t>Stage 2 and Stage 3 mismatch; interoperability problems.</w:t>
            </w:r>
          </w:p>
          <w:p w14:paraId="5C4BEB44" w14:textId="77777777" w:rsidR="00EA30F8" w:rsidRDefault="00EA30F8" w:rsidP="00EA30F8">
            <w:pPr>
              <w:pStyle w:val="CRCoverPage"/>
              <w:spacing w:after="0"/>
              <w:ind w:left="100"/>
              <w:rPr>
                <w:noProof/>
              </w:rPr>
            </w:pPr>
          </w:p>
        </w:tc>
      </w:tr>
      <w:tr w:rsidR="00EA30F8" w14:paraId="034AF533" w14:textId="77777777" w:rsidTr="00547111">
        <w:tc>
          <w:tcPr>
            <w:tcW w:w="2694" w:type="dxa"/>
            <w:gridSpan w:val="2"/>
          </w:tcPr>
          <w:p w14:paraId="39D9EB5B" w14:textId="77777777" w:rsidR="00EA30F8" w:rsidRDefault="00EA30F8" w:rsidP="00EA30F8">
            <w:pPr>
              <w:pStyle w:val="CRCoverPage"/>
              <w:spacing w:after="0"/>
              <w:rPr>
                <w:b/>
                <w:i/>
                <w:noProof/>
                <w:sz w:val="8"/>
                <w:szCs w:val="8"/>
              </w:rPr>
            </w:pPr>
          </w:p>
        </w:tc>
        <w:tc>
          <w:tcPr>
            <w:tcW w:w="6946" w:type="dxa"/>
            <w:gridSpan w:val="9"/>
          </w:tcPr>
          <w:p w14:paraId="7826CB1C" w14:textId="77777777" w:rsidR="00EA30F8" w:rsidRDefault="00EA30F8" w:rsidP="00EA30F8">
            <w:pPr>
              <w:pStyle w:val="CRCoverPage"/>
              <w:spacing w:after="0"/>
              <w:rPr>
                <w:noProof/>
                <w:sz w:val="8"/>
                <w:szCs w:val="8"/>
              </w:rPr>
            </w:pPr>
          </w:p>
        </w:tc>
      </w:tr>
      <w:tr w:rsidR="00EA30F8" w14:paraId="6A17D7AC" w14:textId="77777777" w:rsidTr="00547111">
        <w:tc>
          <w:tcPr>
            <w:tcW w:w="2694" w:type="dxa"/>
            <w:gridSpan w:val="2"/>
            <w:tcBorders>
              <w:top w:val="single" w:sz="4" w:space="0" w:color="auto"/>
              <w:left w:val="single" w:sz="4" w:space="0" w:color="auto"/>
            </w:tcBorders>
          </w:tcPr>
          <w:p w14:paraId="6DAD5B19" w14:textId="77777777" w:rsidR="00EA30F8" w:rsidRDefault="00EA30F8" w:rsidP="00EA30F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9835B" w:rsidR="00EA30F8" w:rsidRDefault="00894D4C" w:rsidP="00EA30F8">
            <w:pPr>
              <w:pStyle w:val="CRCoverPage"/>
              <w:spacing w:after="0"/>
              <w:ind w:left="100"/>
              <w:rPr>
                <w:noProof/>
              </w:rPr>
            </w:pPr>
            <w:r>
              <w:rPr>
                <w:noProof/>
              </w:rPr>
              <w:t>7.4</w:t>
            </w:r>
            <w:r w:rsidR="00E9510C">
              <w:rPr>
                <w:noProof/>
              </w:rPr>
              <w:t xml:space="preserve">, </w:t>
            </w:r>
            <w:r w:rsidR="00EA30F8">
              <w:rPr>
                <w:noProof/>
              </w:rPr>
              <w:t>Forge</w:t>
            </w:r>
            <w:r w:rsidR="00E9510C">
              <w:rPr>
                <w:noProof/>
              </w:rPr>
              <w:t xml:space="preserve"> code</w:t>
            </w:r>
          </w:p>
        </w:tc>
      </w:tr>
      <w:tr w:rsidR="00EA30F8" w14:paraId="56E1E6C3" w14:textId="77777777" w:rsidTr="00547111">
        <w:tc>
          <w:tcPr>
            <w:tcW w:w="2694" w:type="dxa"/>
            <w:gridSpan w:val="2"/>
            <w:tcBorders>
              <w:left w:val="single" w:sz="4" w:space="0" w:color="auto"/>
            </w:tcBorders>
          </w:tcPr>
          <w:p w14:paraId="2FB9DE77" w14:textId="77777777" w:rsidR="00EA30F8" w:rsidRDefault="00EA30F8" w:rsidP="00EA30F8">
            <w:pPr>
              <w:pStyle w:val="CRCoverPage"/>
              <w:spacing w:after="0"/>
              <w:rPr>
                <w:b/>
                <w:i/>
                <w:noProof/>
                <w:sz w:val="8"/>
                <w:szCs w:val="8"/>
              </w:rPr>
            </w:pPr>
          </w:p>
        </w:tc>
        <w:tc>
          <w:tcPr>
            <w:tcW w:w="6946" w:type="dxa"/>
            <w:gridSpan w:val="9"/>
            <w:tcBorders>
              <w:right w:val="single" w:sz="4" w:space="0" w:color="auto"/>
            </w:tcBorders>
          </w:tcPr>
          <w:p w14:paraId="0898542D" w14:textId="77777777" w:rsidR="00EA30F8" w:rsidRDefault="00EA30F8" w:rsidP="00EA30F8">
            <w:pPr>
              <w:pStyle w:val="CRCoverPage"/>
              <w:spacing w:after="0"/>
              <w:rPr>
                <w:noProof/>
                <w:sz w:val="8"/>
                <w:szCs w:val="8"/>
              </w:rPr>
            </w:pPr>
          </w:p>
        </w:tc>
      </w:tr>
      <w:tr w:rsidR="00EA30F8" w14:paraId="76F95A8B" w14:textId="77777777" w:rsidTr="00547111">
        <w:tc>
          <w:tcPr>
            <w:tcW w:w="2694" w:type="dxa"/>
            <w:gridSpan w:val="2"/>
            <w:tcBorders>
              <w:left w:val="single" w:sz="4" w:space="0" w:color="auto"/>
            </w:tcBorders>
          </w:tcPr>
          <w:p w14:paraId="335EAB52" w14:textId="77777777" w:rsidR="00EA30F8" w:rsidRDefault="00EA30F8" w:rsidP="00EA30F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A30F8" w:rsidRDefault="00EA30F8" w:rsidP="00EA30F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A30F8" w:rsidRDefault="00EA30F8" w:rsidP="00EA30F8">
            <w:pPr>
              <w:pStyle w:val="CRCoverPage"/>
              <w:spacing w:after="0"/>
              <w:jc w:val="center"/>
              <w:rPr>
                <w:b/>
                <w:caps/>
                <w:noProof/>
              </w:rPr>
            </w:pPr>
            <w:r>
              <w:rPr>
                <w:b/>
                <w:caps/>
                <w:noProof/>
              </w:rPr>
              <w:t>N</w:t>
            </w:r>
          </w:p>
        </w:tc>
        <w:tc>
          <w:tcPr>
            <w:tcW w:w="2977" w:type="dxa"/>
            <w:gridSpan w:val="4"/>
          </w:tcPr>
          <w:p w14:paraId="304CCBCB" w14:textId="77777777" w:rsidR="00EA30F8" w:rsidRDefault="00EA30F8" w:rsidP="00EA30F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A30F8" w:rsidRDefault="00EA30F8" w:rsidP="00EA30F8">
            <w:pPr>
              <w:pStyle w:val="CRCoverPage"/>
              <w:spacing w:after="0"/>
              <w:ind w:left="99"/>
              <w:rPr>
                <w:noProof/>
              </w:rPr>
            </w:pPr>
          </w:p>
        </w:tc>
      </w:tr>
      <w:tr w:rsidR="00EA30F8" w14:paraId="34ACE2EB" w14:textId="77777777" w:rsidTr="00547111">
        <w:tc>
          <w:tcPr>
            <w:tcW w:w="2694" w:type="dxa"/>
            <w:gridSpan w:val="2"/>
            <w:tcBorders>
              <w:left w:val="single" w:sz="4" w:space="0" w:color="auto"/>
            </w:tcBorders>
          </w:tcPr>
          <w:p w14:paraId="571382F3" w14:textId="77777777" w:rsidR="00EA30F8" w:rsidRDefault="00EA30F8" w:rsidP="00EA30F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A30F8" w:rsidRDefault="00EA30F8" w:rsidP="00EA30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C17E9D" w:rsidR="00EA30F8" w:rsidRDefault="00EA30F8" w:rsidP="00EA30F8">
            <w:pPr>
              <w:pStyle w:val="CRCoverPage"/>
              <w:spacing w:after="0"/>
              <w:jc w:val="center"/>
              <w:rPr>
                <w:b/>
                <w:caps/>
                <w:noProof/>
              </w:rPr>
            </w:pPr>
            <w:r>
              <w:rPr>
                <w:b/>
                <w:caps/>
                <w:noProof/>
              </w:rPr>
              <w:t>X</w:t>
            </w:r>
          </w:p>
        </w:tc>
        <w:tc>
          <w:tcPr>
            <w:tcW w:w="2977" w:type="dxa"/>
            <w:gridSpan w:val="4"/>
          </w:tcPr>
          <w:p w14:paraId="7DB274D8" w14:textId="77777777" w:rsidR="00EA30F8" w:rsidRDefault="00EA30F8" w:rsidP="00EA30F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A30F8" w:rsidRDefault="00EA30F8" w:rsidP="00EA30F8">
            <w:pPr>
              <w:pStyle w:val="CRCoverPage"/>
              <w:spacing w:after="0"/>
              <w:ind w:left="99"/>
              <w:rPr>
                <w:noProof/>
              </w:rPr>
            </w:pPr>
            <w:r>
              <w:rPr>
                <w:noProof/>
              </w:rPr>
              <w:t xml:space="preserve">TS/TR ... CR ... </w:t>
            </w:r>
          </w:p>
        </w:tc>
      </w:tr>
      <w:tr w:rsidR="00EA30F8" w14:paraId="446DDBAC" w14:textId="77777777" w:rsidTr="00547111">
        <w:tc>
          <w:tcPr>
            <w:tcW w:w="2694" w:type="dxa"/>
            <w:gridSpan w:val="2"/>
            <w:tcBorders>
              <w:left w:val="single" w:sz="4" w:space="0" w:color="auto"/>
            </w:tcBorders>
          </w:tcPr>
          <w:p w14:paraId="678A1AA6" w14:textId="77777777" w:rsidR="00EA30F8" w:rsidRDefault="00EA30F8" w:rsidP="00EA30F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A30F8" w:rsidRDefault="00EA30F8" w:rsidP="00EA30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23162B" w:rsidR="00EA30F8" w:rsidRDefault="00EA30F8" w:rsidP="00EA30F8">
            <w:pPr>
              <w:pStyle w:val="CRCoverPage"/>
              <w:spacing w:after="0"/>
              <w:jc w:val="center"/>
              <w:rPr>
                <w:b/>
                <w:caps/>
                <w:noProof/>
              </w:rPr>
            </w:pPr>
            <w:r>
              <w:rPr>
                <w:b/>
                <w:caps/>
                <w:noProof/>
              </w:rPr>
              <w:t>X</w:t>
            </w:r>
          </w:p>
        </w:tc>
        <w:tc>
          <w:tcPr>
            <w:tcW w:w="2977" w:type="dxa"/>
            <w:gridSpan w:val="4"/>
          </w:tcPr>
          <w:p w14:paraId="1A4306D9" w14:textId="77777777" w:rsidR="00EA30F8" w:rsidRDefault="00EA30F8" w:rsidP="00EA30F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EA30F8" w:rsidRDefault="00EA30F8" w:rsidP="00EA30F8">
            <w:pPr>
              <w:pStyle w:val="CRCoverPage"/>
              <w:spacing w:after="0"/>
              <w:ind w:left="99"/>
              <w:rPr>
                <w:noProof/>
              </w:rPr>
            </w:pPr>
            <w:r>
              <w:rPr>
                <w:noProof/>
              </w:rPr>
              <w:t xml:space="preserve">TS/TR ... CR ... </w:t>
            </w:r>
          </w:p>
        </w:tc>
      </w:tr>
      <w:tr w:rsidR="00EA30F8" w14:paraId="55C714D2" w14:textId="77777777" w:rsidTr="00547111">
        <w:tc>
          <w:tcPr>
            <w:tcW w:w="2694" w:type="dxa"/>
            <w:gridSpan w:val="2"/>
            <w:tcBorders>
              <w:left w:val="single" w:sz="4" w:space="0" w:color="auto"/>
            </w:tcBorders>
          </w:tcPr>
          <w:p w14:paraId="45913E62" w14:textId="77777777" w:rsidR="00EA30F8" w:rsidRDefault="00EA30F8" w:rsidP="00EA30F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A30F8" w:rsidRDefault="00EA30F8" w:rsidP="00EA30F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162DE2" w:rsidR="00EA30F8" w:rsidRDefault="00EA30F8" w:rsidP="00EA30F8">
            <w:pPr>
              <w:pStyle w:val="CRCoverPage"/>
              <w:spacing w:after="0"/>
              <w:jc w:val="center"/>
              <w:rPr>
                <w:b/>
                <w:caps/>
                <w:noProof/>
              </w:rPr>
            </w:pPr>
            <w:r>
              <w:rPr>
                <w:b/>
                <w:caps/>
                <w:noProof/>
              </w:rPr>
              <w:t>X</w:t>
            </w:r>
          </w:p>
        </w:tc>
        <w:tc>
          <w:tcPr>
            <w:tcW w:w="2977" w:type="dxa"/>
            <w:gridSpan w:val="4"/>
          </w:tcPr>
          <w:p w14:paraId="1B4FF921" w14:textId="77777777" w:rsidR="00EA30F8" w:rsidRDefault="00EA30F8" w:rsidP="00EA30F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A30F8" w:rsidRDefault="00EA30F8" w:rsidP="00EA30F8">
            <w:pPr>
              <w:pStyle w:val="CRCoverPage"/>
              <w:spacing w:after="0"/>
              <w:ind w:left="99"/>
              <w:rPr>
                <w:noProof/>
              </w:rPr>
            </w:pPr>
            <w:r>
              <w:rPr>
                <w:noProof/>
              </w:rPr>
              <w:t xml:space="preserve">TS/TR ... CR ... </w:t>
            </w:r>
          </w:p>
        </w:tc>
      </w:tr>
      <w:tr w:rsidR="00EA30F8" w14:paraId="60DF82CC" w14:textId="77777777" w:rsidTr="008863B9">
        <w:tc>
          <w:tcPr>
            <w:tcW w:w="2694" w:type="dxa"/>
            <w:gridSpan w:val="2"/>
            <w:tcBorders>
              <w:left w:val="single" w:sz="4" w:space="0" w:color="auto"/>
            </w:tcBorders>
          </w:tcPr>
          <w:p w14:paraId="517696CD" w14:textId="77777777" w:rsidR="00EA30F8" w:rsidRDefault="00EA30F8" w:rsidP="00EA30F8">
            <w:pPr>
              <w:pStyle w:val="CRCoverPage"/>
              <w:spacing w:after="0"/>
              <w:rPr>
                <w:b/>
                <w:i/>
                <w:noProof/>
              </w:rPr>
            </w:pPr>
          </w:p>
        </w:tc>
        <w:tc>
          <w:tcPr>
            <w:tcW w:w="6946" w:type="dxa"/>
            <w:gridSpan w:val="9"/>
            <w:tcBorders>
              <w:right w:val="single" w:sz="4" w:space="0" w:color="auto"/>
            </w:tcBorders>
          </w:tcPr>
          <w:p w14:paraId="4D84207F" w14:textId="77777777" w:rsidR="00EA30F8" w:rsidRDefault="00EA30F8" w:rsidP="00EA30F8">
            <w:pPr>
              <w:pStyle w:val="CRCoverPage"/>
              <w:spacing w:after="0"/>
              <w:rPr>
                <w:noProof/>
              </w:rPr>
            </w:pPr>
          </w:p>
        </w:tc>
      </w:tr>
      <w:tr w:rsidR="00EA30F8" w14:paraId="556B87B6" w14:textId="77777777" w:rsidTr="008863B9">
        <w:tc>
          <w:tcPr>
            <w:tcW w:w="2694" w:type="dxa"/>
            <w:gridSpan w:val="2"/>
            <w:tcBorders>
              <w:left w:val="single" w:sz="4" w:space="0" w:color="auto"/>
              <w:bottom w:val="single" w:sz="4" w:space="0" w:color="auto"/>
            </w:tcBorders>
          </w:tcPr>
          <w:p w14:paraId="79A9C411" w14:textId="77777777" w:rsidR="00EA30F8" w:rsidRDefault="00EA30F8" w:rsidP="00EA30F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5752B98" w:rsidR="00EA30F8" w:rsidRDefault="00E9510C" w:rsidP="00E9510C">
            <w:pPr>
              <w:jc w:val="center"/>
            </w:pPr>
            <w:r>
              <w:t xml:space="preserve">Forge MR link: </w:t>
            </w:r>
            <w:hyperlink r:id="rId11" w:history="1">
              <w:r>
                <w:rPr>
                  <w:rStyle w:val="Hyperlink"/>
                  <w:lang w:val="en-US"/>
                </w:rPr>
                <w:t>https://forge.3gpp.org/rep/sa5/MnS/-/merge_requests/1111</w:t>
              </w:r>
            </w:hyperlink>
            <w:r>
              <w:t xml:space="preserve"> at commit </w:t>
            </w:r>
            <w:r w:rsidR="004C4050" w:rsidRPr="004C4050">
              <w:t>db6e8993719c754e39086965ca10cdd00c608416</w:t>
            </w:r>
          </w:p>
        </w:tc>
      </w:tr>
      <w:tr w:rsidR="00EA30F8" w:rsidRPr="008863B9" w14:paraId="45BFE792" w14:textId="77777777" w:rsidTr="008863B9">
        <w:tc>
          <w:tcPr>
            <w:tcW w:w="2694" w:type="dxa"/>
            <w:gridSpan w:val="2"/>
            <w:tcBorders>
              <w:top w:val="single" w:sz="4" w:space="0" w:color="auto"/>
              <w:bottom w:val="single" w:sz="4" w:space="0" w:color="auto"/>
            </w:tcBorders>
          </w:tcPr>
          <w:p w14:paraId="194242DD" w14:textId="77777777" w:rsidR="00EA30F8" w:rsidRPr="008863B9" w:rsidRDefault="00EA30F8" w:rsidP="00EA30F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A30F8" w:rsidRPr="008863B9" w:rsidRDefault="00EA30F8" w:rsidP="00EA30F8">
            <w:pPr>
              <w:pStyle w:val="CRCoverPage"/>
              <w:spacing w:after="0"/>
              <w:ind w:left="100"/>
              <w:rPr>
                <w:noProof/>
                <w:sz w:val="8"/>
                <w:szCs w:val="8"/>
              </w:rPr>
            </w:pPr>
          </w:p>
        </w:tc>
      </w:tr>
      <w:tr w:rsidR="00EA30F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A30F8" w:rsidRDefault="00EA30F8" w:rsidP="00EA30F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A30F8" w:rsidRDefault="00EA30F8" w:rsidP="00EA30F8">
            <w:pPr>
              <w:pStyle w:val="CRCoverPage"/>
              <w:spacing w:after="0"/>
              <w:ind w:left="100"/>
              <w:rPr>
                <w:noProof/>
              </w:rPr>
            </w:pPr>
          </w:p>
        </w:tc>
      </w:tr>
    </w:tbl>
    <w:p w14:paraId="72F9B0E9" w14:textId="0CD4CC0B" w:rsidR="00A25D90" w:rsidRDefault="00A25D90" w:rsidP="00A25D9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xml:space="preserve">*** START OF CHANGE </w:t>
      </w:r>
      <w:r>
        <w:rPr>
          <w:rFonts w:ascii="Arial" w:hAnsi="Arial" w:cs="Arial"/>
          <w:color w:val="548DD4" w:themeColor="text2" w:themeTint="99"/>
          <w:sz w:val="28"/>
          <w:szCs w:val="32"/>
        </w:rPr>
        <w:t>0 ***</w:t>
      </w:r>
    </w:p>
    <w:p w14:paraId="107D4057" w14:textId="77777777" w:rsidR="007E368A" w:rsidRPr="00DD3B65" w:rsidRDefault="007E368A" w:rsidP="007E368A">
      <w:pPr>
        <w:pStyle w:val="Heading2"/>
      </w:pPr>
      <w:r w:rsidRPr="00DD3B65">
        <w:t>7.</w:t>
      </w:r>
      <w:r>
        <w:t>4</w:t>
      </w:r>
      <w:r w:rsidRPr="00DD3B65">
        <w:tab/>
        <w:t>YANG Definitions for NR and NG-RAN</w:t>
      </w:r>
    </w:p>
    <w:p w14:paraId="301A0134" w14:textId="77777777" w:rsidR="007E368A" w:rsidRDefault="007E368A" w:rsidP="007E368A">
      <w:r>
        <w:t>YANG</w:t>
      </w:r>
      <w:r w:rsidRPr="004C3F26">
        <w:t xml:space="preserve"> definition</w:t>
      </w:r>
      <w:r>
        <w:t>s are specified in 3GPP Forge [99].</w:t>
      </w:r>
    </w:p>
    <w:p w14:paraId="70ACF92F" w14:textId="77777777" w:rsidR="007E368A" w:rsidRPr="00FF12E6" w:rsidRDefault="007E368A" w:rsidP="007E368A">
      <w:pPr>
        <w:ind w:left="284" w:hanging="284"/>
      </w:pPr>
      <w:r w:rsidRPr="00FF12E6">
        <w:t xml:space="preserve">Directory: </w:t>
      </w:r>
      <w:r>
        <w:t>yang-models</w:t>
      </w:r>
    </w:p>
    <w:p w14:paraId="36E08359" w14:textId="77777777" w:rsidR="007E368A" w:rsidRDefault="007E368A" w:rsidP="007E368A">
      <w:pPr>
        <w:ind w:left="284" w:hanging="284"/>
      </w:pPr>
      <w:r w:rsidRPr="00FF12E6">
        <w:lastRenderedPageBreak/>
        <w:t xml:space="preserve">Files:  </w:t>
      </w:r>
    </w:p>
    <w:p w14:paraId="5E1BD029" w14:textId="77777777" w:rsidR="007E368A" w:rsidRDefault="007E368A" w:rsidP="007E368A">
      <w:pPr>
        <w:pStyle w:val="B1"/>
        <w:ind w:left="284"/>
      </w:pPr>
      <w:r>
        <w:t>_3gpp-nr-nrm-beam.yang</w:t>
      </w:r>
    </w:p>
    <w:p w14:paraId="6C0DA522" w14:textId="77777777" w:rsidR="007E368A" w:rsidRDefault="007E368A" w:rsidP="007E368A">
      <w:pPr>
        <w:pStyle w:val="B1"/>
        <w:ind w:left="284"/>
      </w:pPr>
      <w:r>
        <w:t>_3gpp-nr-nrm-bwp.yang</w:t>
      </w:r>
    </w:p>
    <w:p w14:paraId="62850D4C" w14:textId="77777777" w:rsidR="007E368A" w:rsidRDefault="007E368A" w:rsidP="007E368A">
      <w:pPr>
        <w:pStyle w:val="B1"/>
        <w:ind w:left="284"/>
        <w:rPr>
          <w:ins w:id="1" w:author="balazs4" w:date="2024-05-30T01:27:00Z"/>
        </w:rPr>
      </w:pPr>
      <w:r>
        <w:t>_3gpp-nr-nrm-bwpset.yang</w:t>
      </w:r>
    </w:p>
    <w:p w14:paraId="2B2A1F37" w14:textId="49F822D9" w:rsidR="007E368A" w:rsidRDefault="007E368A" w:rsidP="007E368A">
      <w:pPr>
        <w:pStyle w:val="B1"/>
        <w:ind w:left="284"/>
      </w:pPr>
      <w:ins w:id="2" w:author="balazs4" w:date="2024-05-30T01:27:00Z">
        <w:r w:rsidRPr="007E368A">
          <w:t>_3gpp-nr-nrm-cco.yang</w:t>
        </w:r>
      </w:ins>
    </w:p>
    <w:p w14:paraId="255C17DE" w14:textId="77777777" w:rsidR="007E368A" w:rsidRDefault="007E368A" w:rsidP="007E368A">
      <w:pPr>
        <w:pStyle w:val="B1"/>
        <w:ind w:left="284"/>
      </w:pPr>
      <w:r>
        <w:t>_3gpp-nr-nrm-cesmanagementfunction.yang</w:t>
      </w:r>
    </w:p>
    <w:p w14:paraId="590C71C5" w14:textId="77777777" w:rsidR="007E368A" w:rsidRDefault="007E368A" w:rsidP="007E368A">
      <w:pPr>
        <w:pStyle w:val="B1"/>
        <w:ind w:left="284"/>
      </w:pPr>
      <w:r>
        <w:t>_3gpp-nr-nrm-commonbeamformingfunction.yang</w:t>
      </w:r>
    </w:p>
    <w:p w14:paraId="4D756F67" w14:textId="77777777" w:rsidR="007E368A" w:rsidRDefault="007E368A" w:rsidP="007E368A">
      <w:pPr>
        <w:pStyle w:val="B1"/>
        <w:ind w:left="284"/>
      </w:pPr>
      <w:r>
        <w:t>_3gpp-nr-nrm-cpciconfigurationfunction.yang</w:t>
      </w:r>
    </w:p>
    <w:p w14:paraId="2D3F9E48" w14:textId="77777777" w:rsidR="007E368A" w:rsidRDefault="007E368A" w:rsidP="007E368A">
      <w:pPr>
        <w:pStyle w:val="B1"/>
        <w:ind w:left="284"/>
      </w:pPr>
      <w:r>
        <w:t>_3gpp-nr-nrm-danrmanagementfunction.yang</w:t>
      </w:r>
    </w:p>
    <w:p w14:paraId="7CA7FE27" w14:textId="77777777" w:rsidR="007E368A" w:rsidRDefault="007E368A" w:rsidP="007E368A">
      <w:pPr>
        <w:pStyle w:val="B1"/>
        <w:ind w:left="284"/>
      </w:pPr>
      <w:r>
        <w:t>_3gpp-nr-nrm-desmanagementfunction.yang</w:t>
      </w:r>
    </w:p>
    <w:p w14:paraId="53CE21BE" w14:textId="77777777" w:rsidR="007E368A" w:rsidRDefault="007E368A" w:rsidP="007E368A">
      <w:pPr>
        <w:pStyle w:val="B1"/>
        <w:ind w:left="284"/>
      </w:pPr>
      <w:r>
        <w:t>_3gpp-nr-nrm-dlbofunction.yang</w:t>
      </w:r>
    </w:p>
    <w:p w14:paraId="25F14E5E" w14:textId="77777777" w:rsidR="007E368A" w:rsidRDefault="007E368A" w:rsidP="007E368A">
      <w:pPr>
        <w:pStyle w:val="B1"/>
        <w:ind w:left="284"/>
      </w:pPr>
      <w:r>
        <w:t>_3gpp-nr-nrm-dmrofunction.yang</w:t>
      </w:r>
    </w:p>
    <w:p w14:paraId="3558258B" w14:textId="77777777" w:rsidR="007E368A" w:rsidRDefault="007E368A" w:rsidP="007E368A">
      <w:pPr>
        <w:pStyle w:val="B1"/>
        <w:ind w:left="284"/>
      </w:pPr>
      <w:r>
        <w:t>_3gpp-nr-nrm-dpciconfigurationfunction.yang</w:t>
      </w:r>
    </w:p>
    <w:p w14:paraId="11A52495" w14:textId="77777777" w:rsidR="007E368A" w:rsidRDefault="007E368A" w:rsidP="007E368A">
      <w:pPr>
        <w:pStyle w:val="B1"/>
        <w:ind w:left="284"/>
      </w:pPr>
      <w:r>
        <w:t>_3gpp-nr-nrm-drachoptimizationfunction.yang</w:t>
      </w:r>
    </w:p>
    <w:p w14:paraId="07792EDD" w14:textId="77777777" w:rsidR="007E368A" w:rsidRDefault="007E368A" w:rsidP="007E368A">
      <w:pPr>
        <w:pStyle w:val="B1"/>
        <w:ind w:left="284"/>
      </w:pPr>
      <w:r>
        <w:t>_3gpp-nr-nrm-ep.yang</w:t>
      </w:r>
    </w:p>
    <w:p w14:paraId="4F0799BE" w14:textId="77777777" w:rsidR="007E368A" w:rsidRDefault="007E368A" w:rsidP="007E368A">
      <w:pPr>
        <w:pStyle w:val="B1"/>
        <w:ind w:left="284"/>
      </w:pPr>
      <w:r>
        <w:t>_3gpp-nr-nrm-eutrancellrelation.yang</w:t>
      </w:r>
    </w:p>
    <w:p w14:paraId="71A1F679" w14:textId="77777777" w:rsidR="007E368A" w:rsidRDefault="007E368A" w:rsidP="007E368A">
      <w:pPr>
        <w:pStyle w:val="B1"/>
        <w:ind w:left="284"/>
      </w:pPr>
      <w:r>
        <w:t>_3gpp-nr-nrm-eutranetwork.yang</w:t>
      </w:r>
    </w:p>
    <w:p w14:paraId="6D7961BC" w14:textId="77777777" w:rsidR="007E368A" w:rsidRDefault="007E368A" w:rsidP="007E368A">
      <w:pPr>
        <w:pStyle w:val="B1"/>
        <w:ind w:left="284"/>
      </w:pPr>
      <w:r>
        <w:t>_3gpp-nr-nrm-eutranfreqrelation.yang</w:t>
      </w:r>
    </w:p>
    <w:p w14:paraId="64A76B25" w14:textId="77777777" w:rsidR="007E368A" w:rsidRDefault="007E368A" w:rsidP="007E368A">
      <w:pPr>
        <w:pStyle w:val="B1"/>
        <w:ind w:left="284"/>
      </w:pPr>
      <w:r>
        <w:t>_3gpp-nr-nrm-eutranfrequency.yang</w:t>
      </w:r>
    </w:p>
    <w:p w14:paraId="05C66268" w14:textId="77777777" w:rsidR="007E368A" w:rsidRDefault="007E368A" w:rsidP="007E368A">
      <w:pPr>
        <w:pStyle w:val="B1"/>
        <w:ind w:left="284"/>
      </w:pPr>
      <w:r>
        <w:t>_3gpp-nr-nrm-externalamffunction.yang</w:t>
      </w:r>
    </w:p>
    <w:p w14:paraId="26B9DBD7" w14:textId="77777777" w:rsidR="007E368A" w:rsidRDefault="007E368A" w:rsidP="007E368A">
      <w:pPr>
        <w:pStyle w:val="B1"/>
        <w:ind w:left="284"/>
      </w:pPr>
      <w:r>
        <w:t>_3gpp-nr-nrm-externalenbfunction.yang</w:t>
      </w:r>
    </w:p>
    <w:p w14:paraId="43339974" w14:textId="77777777" w:rsidR="007E368A" w:rsidRDefault="007E368A" w:rsidP="007E368A">
      <w:pPr>
        <w:pStyle w:val="B1"/>
        <w:ind w:left="284"/>
      </w:pPr>
      <w:r>
        <w:t>_3gpp-nr-nrm-externaleutrancell.yang</w:t>
      </w:r>
    </w:p>
    <w:p w14:paraId="2D92C285" w14:textId="77777777" w:rsidR="007E368A" w:rsidRDefault="007E368A" w:rsidP="007E368A">
      <w:pPr>
        <w:pStyle w:val="B1"/>
        <w:ind w:left="284"/>
      </w:pPr>
      <w:r>
        <w:t>_3gpp-nr-nrm-externalgnbcucpfunction.yang</w:t>
      </w:r>
    </w:p>
    <w:p w14:paraId="723D37D0" w14:textId="77777777" w:rsidR="007E368A" w:rsidRDefault="007E368A" w:rsidP="007E368A">
      <w:pPr>
        <w:pStyle w:val="B1"/>
        <w:ind w:left="284"/>
      </w:pPr>
      <w:r>
        <w:t>_3gpp-nr-nrm-externalgnbcuupfunction.yang</w:t>
      </w:r>
    </w:p>
    <w:p w14:paraId="31931C0D" w14:textId="77777777" w:rsidR="007E368A" w:rsidRDefault="007E368A" w:rsidP="007E368A">
      <w:pPr>
        <w:pStyle w:val="B1"/>
        <w:ind w:left="284"/>
      </w:pPr>
      <w:r>
        <w:t>_3gpp-nr-nrm-externalgnbdufunction.yang</w:t>
      </w:r>
    </w:p>
    <w:p w14:paraId="73A7F15E" w14:textId="77777777" w:rsidR="007E368A" w:rsidRDefault="007E368A" w:rsidP="007E368A">
      <w:pPr>
        <w:pStyle w:val="B1"/>
        <w:ind w:left="284"/>
      </w:pPr>
      <w:r>
        <w:t>_3gpp-nr-nrm-externalnrcellcu.yang</w:t>
      </w:r>
    </w:p>
    <w:p w14:paraId="0CE38A67" w14:textId="77777777" w:rsidR="007E368A" w:rsidRDefault="007E368A" w:rsidP="007E368A">
      <w:pPr>
        <w:pStyle w:val="B1"/>
        <w:ind w:left="284"/>
      </w:pPr>
      <w:r>
        <w:t>_3gpp-nr-nrm-externalservinggwfunction.yang</w:t>
      </w:r>
    </w:p>
    <w:p w14:paraId="10415096" w14:textId="77777777" w:rsidR="007E368A" w:rsidRDefault="007E368A" w:rsidP="007E368A">
      <w:pPr>
        <w:pStyle w:val="B1"/>
        <w:ind w:left="284"/>
      </w:pPr>
      <w:r>
        <w:t>_3gpp-nr-nrm-externalupffunction.yang</w:t>
      </w:r>
    </w:p>
    <w:p w14:paraId="34BD42B0" w14:textId="77777777" w:rsidR="007E368A" w:rsidRDefault="007E368A" w:rsidP="007E368A">
      <w:pPr>
        <w:pStyle w:val="B1"/>
        <w:ind w:left="284"/>
      </w:pPr>
      <w:r>
        <w:t>_3gpp-nr-nrm-gnbcucpfunction.yang</w:t>
      </w:r>
    </w:p>
    <w:p w14:paraId="5BB43C9E" w14:textId="77777777" w:rsidR="007E368A" w:rsidRDefault="007E368A" w:rsidP="007E368A">
      <w:pPr>
        <w:pStyle w:val="B1"/>
        <w:ind w:left="284"/>
      </w:pPr>
      <w:r>
        <w:t>_3gpp-nr-nrm-gnbcuupfunction.yang</w:t>
      </w:r>
    </w:p>
    <w:p w14:paraId="2C865BB5" w14:textId="77777777" w:rsidR="007E368A" w:rsidRDefault="007E368A" w:rsidP="007E368A">
      <w:pPr>
        <w:pStyle w:val="B1"/>
        <w:ind w:left="284"/>
      </w:pPr>
      <w:r>
        <w:t>_3gpp-nr-nrm-gnbdufunction.yang</w:t>
      </w:r>
    </w:p>
    <w:p w14:paraId="3978EE38" w14:textId="77777777" w:rsidR="007E368A" w:rsidRDefault="007E368A" w:rsidP="007E368A">
      <w:pPr>
        <w:pStyle w:val="B1"/>
        <w:ind w:left="284"/>
      </w:pPr>
      <w:r>
        <w:t>_3gpp-nr-nrm-nrcellcu.yang</w:t>
      </w:r>
    </w:p>
    <w:p w14:paraId="6F57AE69" w14:textId="77777777" w:rsidR="007E368A" w:rsidRDefault="007E368A" w:rsidP="007E368A">
      <w:pPr>
        <w:pStyle w:val="B1"/>
        <w:ind w:left="284"/>
      </w:pPr>
      <w:r>
        <w:t>_3gpp-nr-nrm-nrcelldu.yang</w:t>
      </w:r>
    </w:p>
    <w:p w14:paraId="11CAEAB5" w14:textId="77777777" w:rsidR="007E368A" w:rsidRDefault="007E368A" w:rsidP="007E368A">
      <w:pPr>
        <w:pStyle w:val="B1"/>
        <w:ind w:left="284"/>
      </w:pPr>
      <w:r>
        <w:t>_3gpp-nr-nrm-nrcellrelation.yang</w:t>
      </w:r>
    </w:p>
    <w:p w14:paraId="309ADF45" w14:textId="77777777" w:rsidR="007E368A" w:rsidRDefault="007E368A" w:rsidP="007E368A">
      <w:pPr>
        <w:pStyle w:val="B1"/>
        <w:ind w:left="284"/>
      </w:pPr>
      <w:r>
        <w:t>_3gpp-nr-nrm-nrfreqrelation.yang</w:t>
      </w:r>
    </w:p>
    <w:p w14:paraId="407438C7" w14:textId="77777777" w:rsidR="007E368A" w:rsidRDefault="007E368A" w:rsidP="007E368A">
      <w:pPr>
        <w:pStyle w:val="B1"/>
        <w:ind w:left="284"/>
      </w:pPr>
      <w:r>
        <w:lastRenderedPageBreak/>
        <w:t>_3gpp-nr-nrm-nrfrequency.yang</w:t>
      </w:r>
    </w:p>
    <w:p w14:paraId="45B2F48C" w14:textId="77777777" w:rsidR="007E368A" w:rsidRDefault="007E368A" w:rsidP="007E368A">
      <w:pPr>
        <w:pStyle w:val="B1"/>
        <w:ind w:left="284"/>
      </w:pPr>
      <w:r>
        <w:t>_3gpp-nr-nrm-nrnetwork.yang</w:t>
      </w:r>
    </w:p>
    <w:p w14:paraId="7D5C78EB" w14:textId="77777777" w:rsidR="007E368A" w:rsidRDefault="007E368A" w:rsidP="007E368A">
      <w:pPr>
        <w:pStyle w:val="B1"/>
        <w:ind w:left="284"/>
      </w:pPr>
      <w:r>
        <w:t>_3gpp-nr-nrm-nroperatorcelldu.yang</w:t>
      </w:r>
    </w:p>
    <w:p w14:paraId="5F97DC4F" w14:textId="77777777" w:rsidR="007E368A" w:rsidRDefault="007E368A" w:rsidP="007E368A">
      <w:pPr>
        <w:pStyle w:val="B1"/>
        <w:ind w:left="284"/>
        <w:rPr>
          <w:ins w:id="3" w:author="balazs4" w:date="2024-05-30T01:28:00Z"/>
        </w:rPr>
      </w:pPr>
      <w:r>
        <w:t>_3gpp-nr-nrm-nrsectorcarrier.yang</w:t>
      </w:r>
    </w:p>
    <w:p w14:paraId="4A9358FE" w14:textId="5F49D20B" w:rsidR="007E368A" w:rsidRDefault="007E368A" w:rsidP="007E368A">
      <w:pPr>
        <w:pStyle w:val="B1"/>
        <w:ind w:left="284"/>
      </w:pPr>
      <w:ins w:id="4" w:author="balazs4" w:date="2024-05-30T01:28:00Z">
        <w:r w:rsidRPr="007E368A">
          <w:t>_3gpp-nr-nrm-ntnfunction.yang</w:t>
        </w:r>
      </w:ins>
    </w:p>
    <w:p w14:paraId="5FEBB629" w14:textId="77777777" w:rsidR="007E368A" w:rsidRDefault="007E368A" w:rsidP="007E368A">
      <w:pPr>
        <w:pStyle w:val="B1"/>
        <w:ind w:left="284"/>
      </w:pPr>
      <w:r>
        <w:t>_3gpp-nr-nrm-operatordu.yang</w:t>
      </w:r>
    </w:p>
    <w:p w14:paraId="70B83F93" w14:textId="77777777" w:rsidR="007E368A" w:rsidRDefault="007E368A" w:rsidP="007E368A">
      <w:pPr>
        <w:pStyle w:val="B1"/>
        <w:ind w:left="284"/>
      </w:pPr>
      <w:r>
        <w:t>_3gpp-nr-nrm-rimrsset.yang</w:t>
      </w:r>
    </w:p>
    <w:p w14:paraId="676BCDD5" w14:textId="77777777" w:rsidR="007E368A" w:rsidRDefault="007E368A" w:rsidP="007E368A">
      <w:pPr>
        <w:pStyle w:val="B1"/>
        <w:ind w:left="284"/>
      </w:pPr>
      <w:r>
        <w:t>_3gpp-nr-nrm-rrmpolicy.yang</w:t>
      </w:r>
    </w:p>
    <w:p w14:paraId="2DC43FB8" w14:textId="77777777" w:rsidR="007E368A" w:rsidRDefault="007E368A" w:rsidP="007E368A">
      <w:pPr>
        <w:pStyle w:val="B1"/>
      </w:pPr>
    </w:p>
    <w:p w14:paraId="5CCD396D" w14:textId="77777777" w:rsidR="007E368A" w:rsidRPr="00716B27" w:rsidRDefault="007E368A" w:rsidP="007E368A">
      <w:pPr>
        <w:rPr>
          <w:lang w:eastAsia="zh-CN"/>
        </w:rPr>
      </w:pPr>
      <w:r w:rsidRPr="00716B27">
        <w:rPr>
          <w:lang w:eastAsia="zh-CN"/>
        </w:rPr>
        <w:t>Mount information</w:t>
      </w:r>
    </w:p>
    <w:p w14:paraId="482104A8" w14:textId="77777777" w:rsidR="007E368A" w:rsidRPr="00716B27" w:rsidRDefault="007E368A" w:rsidP="007E368A">
      <w:r w:rsidRPr="00716B27">
        <w:t>If the class ManagedElement and the underlying hierarchy is contained under a SubNetwork all YANG modules containing IOCs that can be contained under the ManagedElement directly or under other IOCs contained by the ManagedElement and the YANG module for ManagedElement itself shall be mounted at the mountpoint "children-of-SubNetwork" in the YANG module _3gpp-common-subnetwork. </w:t>
      </w:r>
    </w:p>
    <w:p w14:paraId="10B8171D" w14:textId="27419ECE" w:rsidR="00A25D90" w:rsidRPr="007E368A" w:rsidRDefault="007E368A" w:rsidP="007E368A">
      <w:r w:rsidRPr="00716B27">
        <w:t>See IETF RFC 8528 [45] that describes the mechanism that adds the schema trees defined by a set of YANG modules onto a mount point defined in the schema tree in another YANG module.</w:t>
      </w:r>
    </w:p>
    <w:p w14:paraId="7004DD2B" w14:textId="70E843E3" w:rsidR="00A25D90" w:rsidRDefault="00A25D90" w:rsidP="00A25D9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xml:space="preserve">*** </w:t>
      </w:r>
      <w:r>
        <w:rPr>
          <w:rFonts w:ascii="Arial" w:hAnsi="Arial" w:cs="Arial"/>
          <w:color w:val="548DD4" w:themeColor="text2" w:themeTint="99"/>
          <w:sz w:val="28"/>
          <w:szCs w:val="32"/>
        </w:rPr>
        <w:t>END</w:t>
      </w:r>
      <w:r w:rsidRPr="00A717EB">
        <w:rPr>
          <w:rFonts w:ascii="Arial" w:hAnsi="Arial" w:cs="Arial"/>
          <w:color w:val="548DD4" w:themeColor="text2" w:themeTint="99"/>
          <w:sz w:val="28"/>
          <w:szCs w:val="32"/>
        </w:rPr>
        <w:t xml:space="preserve"> OF CHANGE </w:t>
      </w:r>
      <w:r>
        <w:rPr>
          <w:rFonts w:ascii="Arial" w:hAnsi="Arial" w:cs="Arial"/>
          <w:color w:val="548DD4" w:themeColor="text2" w:themeTint="99"/>
          <w:sz w:val="28"/>
          <w:szCs w:val="32"/>
        </w:rPr>
        <w:t>0 ***</w:t>
      </w:r>
    </w:p>
    <w:p w14:paraId="05A5A4A6" w14:textId="77777777" w:rsidR="00A25D90" w:rsidRDefault="00A25D90" w:rsidP="00A25D9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14:paraId="7D67967D"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yang-models/_3gpp-5g-common-yang-types.yang</w:t>
      </w:r>
      <w:r w:rsidRPr="00A717EB">
        <w:rPr>
          <w:rFonts w:ascii="Arial" w:hAnsi="Arial" w:cs="Arial"/>
          <w:color w:val="548DD4" w:themeColor="text2" w:themeTint="99"/>
          <w:sz w:val="28"/>
          <w:szCs w:val="32"/>
        </w:rPr>
        <w:t xml:space="preserve"> ***</w:t>
      </w:r>
    </w:p>
    <w:p w14:paraId="0A05339F"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049A1822" w14:textId="77777777" w:rsidR="00E9510C" w:rsidRDefault="00E9510C" w:rsidP="00E9510C">
      <w:pPr>
        <w:pStyle w:val="PL"/>
      </w:pPr>
      <w:r>
        <w:t>module _3gpp-5g-common-yang-types {</w:t>
      </w:r>
    </w:p>
    <w:p w14:paraId="269C7AC3" w14:textId="77777777" w:rsidR="00E9510C" w:rsidRDefault="00E9510C" w:rsidP="00E9510C">
      <w:pPr>
        <w:pStyle w:val="PL"/>
      </w:pPr>
      <w:r>
        <w:t xml:space="preserve">  yang-version 1.1;</w:t>
      </w:r>
    </w:p>
    <w:p w14:paraId="5C1E5D56" w14:textId="77777777" w:rsidR="00E9510C" w:rsidRDefault="00E9510C" w:rsidP="00E9510C">
      <w:pPr>
        <w:pStyle w:val="PL"/>
      </w:pPr>
      <w:r>
        <w:t xml:space="preserve">  namespace "urn:3gpp:sa5:_3gpp-5g-common-yang-types";</w:t>
      </w:r>
    </w:p>
    <w:p w14:paraId="13EF858F" w14:textId="77777777" w:rsidR="00E9510C" w:rsidRDefault="00E9510C" w:rsidP="00E9510C">
      <w:pPr>
        <w:pStyle w:val="PL"/>
      </w:pPr>
      <w:r>
        <w:t xml:space="preserve">  prefix "types5g3gpp";</w:t>
      </w:r>
    </w:p>
    <w:p w14:paraId="66E38634" w14:textId="77777777" w:rsidR="00E9510C" w:rsidRDefault="00E9510C" w:rsidP="00E9510C">
      <w:pPr>
        <w:pStyle w:val="PL"/>
      </w:pPr>
      <w:r>
        <w:t xml:space="preserve">  </w:t>
      </w:r>
    </w:p>
    <w:p w14:paraId="41A06F21" w14:textId="77777777" w:rsidR="00E9510C" w:rsidRDefault="00E9510C" w:rsidP="00E9510C">
      <w:pPr>
        <w:pStyle w:val="PL"/>
      </w:pPr>
      <w:r>
        <w:t xml:space="preserve">  </w:t>
      </w:r>
    </w:p>
    <w:p w14:paraId="42D41097" w14:textId="77777777" w:rsidR="00E9510C" w:rsidRDefault="00E9510C" w:rsidP="00E9510C">
      <w:pPr>
        <w:pStyle w:val="PL"/>
      </w:pPr>
      <w:r>
        <w:t xml:space="preserve">  import ietf-yang-types { prefix yang; }</w:t>
      </w:r>
    </w:p>
    <w:p w14:paraId="5C8D5542" w14:textId="77777777" w:rsidR="00E9510C" w:rsidRDefault="00E9510C" w:rsidP="00E9510C">
      <w:pPr>
        <w:pStyle w:val="PL"/>
      </w:pPr>
      <w:r>
        <w:t xml:space="preserve">  import _3gpp-common-yang-types { prefix types3gpp; }</w:t>
      </w:r>
    </w:p>
    <w:p w14:paraId="350CAE1A" w14:textId="77777777" w:rsidR="00E9510C" w:rsidRDefault="00E9510C" w:rsidP="00E9510C">
      <w:pPr>
        <w:pStyle w:val="PL"/>
      </w:pPr>
    </w:p>
    <w:p w14:paraId="427FEF37" w14:textId="77777777" w:rsidR="00E9510C" w:rsidRDefault="00E9510C" w:rsidP="00E9510C">
      <w:pPr>
        <w:pStyle w:val="PL"/>
      </w:pPr>
      <w:r>
        <w:t xml:space="preserve">  organization "3GPP SA5";</w:t>
      </w:r>
    </w:p>
    <w:p w14:paraId="4108EDAB" w14:textId="77777777" w:rsidR="00E9510C" w:rsidRDefault="00E9510C" w:rsidP="00E9510C">
      <w:pPr>
        <w:pStyle w:val="PL"/>
      </w:pPr>
      <w:r>
        <w:t xml:space="preserve">  contact "https://www.3gpp.org/DynaReport/TSG-WG--S5--officials.htm?Itemid=464";</w:t>
      </w:r>
    </w:p>
    <w:p w14:paraId="0E92870D" w14:textId="77777777" w:rsidR="00E9510C" w:rsidRDefault="00E9510C" w:rsidP="00E9510C">
      <w:pPr>
        <w:pStyle w:val="PL"/>
      </w:pPr>
      <w:r>
        <w:t xml:space="preserve">  description "The model defines common types for 5G networks and </w:t>
      </w:r>
    </w:p>
    <w:p w14:paraId="2653AD9B" w14:textId="77777777" w:rsidR="00E9510C" w:rsidRDefault="00E9510C" w:rsidP="00E9510C">
      <w:pPr>
        <w:pStyle w:val="PL"/>
      </w:pPr>
      <w:r>
        <w:t xml:space="preserve">    network slicing.</w:t>
      </w:r>
    </w:p>
    <w:p w14:paraId="7337C967" w14:textId="77777777" w:rsidR="00E9510C" w:rsidRDefault="00E9510C" w:rsidP="00E9510C">
      <w:pPr>
        <w:pStyle w:val="PL"/>
        <w:rPr>
          <w:ins w:id="5" w:author="lengyelb"/>
        </w:rPr>
      </w:pPr>
      <w:ins w:id="6" w:author="lengyelb">
        <w:r>
          <w:t xml:space="preserve">    Copyright 2024, 3GPP Organizational Partners (ARIB, ATIS, CCSA, ETSI, TSDSI, </w:t>
        </w:r>
      </w:ins>
    </w:p>
    <w:p w14:paraId="3E367A2A" w14:textId="77777777" w:rsidR="00E9510C" w:rsidRDefault="00E9510C" w:rsidP="00E9510C">
      <w:pPr>
        <w:pStyle w:val="PL"/>
        <w:rPr>
          <w:del w:id="7" w:author="lengyelb"/>
        </w:rPr>
      </w:pPr>
      <w:del w:id="8" w:author="lengyelb">
        <w:r>
          <w:delText xml:space="preserve">    Copyright 2023, 3GPP Organizational Partners (ARIB, ATIS, CCSA, ETSI, TSDSI, </w:delText>
        </w:r>
      </w:del>
    </w:p>
    <w:p w14:paraId="4AF97FF0" w14:textId="77777777" w:rsidR="00E9510C" w:rsidRDefault="00E9510C" w:rsidP="00E9510C">
      <w:pPr>
        <w:pStyle w:val="PL"/>
      </w:pPr>
      <w:r>
        <w:t xml:space="preserve">    TTA, TTC). All rights reserved.";</w:t>
      </w:r>
    </w:p>
    <w:p w14:paraId="60ADFC7E" w14:textId="77777777" w:rsidR="00E9510C" w:rsidRDefault="00E9510C" w:rsidP="00E9510C">
      <w:pPr>
        <w:pStyle w:val="PL"/>
      </w:pPr>
      <w:r>
        <w:t xml:space="preserve">  reference "3GPP TS 28.541";</w:t>
      </w:r>
    </w:p>
    <w:p w14:paraId="0DBC539B" w14:textId="77777777" w:rsidR="00E9510C" w:rsidRDefault="00E9510C" w:rsidP="00E9510C">
      <w:pPr>
        <w:pStyle w:val="PL"/>
      </w:pPr>
    </w:p>
    <w:p w14:paraId="0CE00F05" w14:textId="77777777" w:rsidR="00E9510C" w:rsidRDefault="00E9510C" w:rsidP="00E9510C">
      <w:pPr>
        <w:pStyle w:val="PL"/>
        <w:rPr>
          <w:ins w:id="9" w:author="lengyelb"/>
        </w:rPr>
      </w:pPr>
      <w:ins w:id="10" w:author="lengyelb">
        <w:r>
          <w:t xml:space="preserve">  revision 2024-05-24 { reference CR-1273 ; } </w:t>
        </w:r>
      </w:ins>
    </w:p>
    <w:p w14:paraId="0AACDEA7" w14:textId="77777777" w:rsidR="00E9510C" w:rsidRDefault="00E9510C" w:rsidP="00E9510C">
      <w:pPr>
        <w:pStyle w:val="PL"/>
      </w:pPr>
      <w:r>
        <w:t xml:space="preserve">  revision 2023-09-18 { reference CR-1043 ; } </w:t>
      </w:r>
    </w:p>
    <w:p w14:paraId="24E66A1C" w14:textId="77777777" w:rsidR="00E9510C" w:rsidRDefault="00E9510C" w:rsidP="00E9510C">
      <w:pPr>
        <w:pStyle w:val="PL"/>
      </w:pPr>
      <w:r>
        <w:t xml:space="preserve">  revision 2023-05-10 { reference CR-0916; }</w:t>
      </w:r>
    </w:p>
    <w:p w14:paraId="36818BEA" w14:textId="77777777" w:rsidR="00E9510C" w:rsidRDefault="00E9510C" w:rsidP="00E9510C">
      <w:pPr>
        <w:pStyle w:val="PL"/>
      </w:pPr>
      <w:r>
        <w:t xml:space="preserve">  revision 2021-08-05 { reference S5-214053/CR-0518; }</w:t>
      </w:r>
    </w:p>
    <w:p w14:paraId="22E15E63" w14:textId="77777777" w:rsidR="00E9510C" w:rsidRDefault="00E9510C" w:rsidP="00E9510C">
      <w:pPr>
        <w:pStyle w:val="PL"/>
      </w:pPr>
      <w:r>
        <w:t xml:space="preserve">  revision 2020-11-05 { reference CR-0412 ; }</w:t>
      </w:r>
    </w:p>
    <w:p w14:paraId="3AEEAF4B" w14:textId="77777777" w:rsidR="00E9510C" w:rsidRDefault="00E9510C" w:rsidP="00E9510C">
      <w:pPr>
        <w:pStyle w:val="PL"/>
      </w:pPr>
      <w:r>
        <w:t xml:space="preserve">  revision 2019-10-20 { reference "Initial version."; }</w:t>
      </w:r>
    </w:p>
    <w:p w14:paraId="71C793FB" w14:textId="77777777" w:rsidR="00E9510C" w:rsidRDefault="00E9510C" w:rsidP="00E9510C">
      <w:pPr>
        <w:pStyle w:val="PL"/>
      </w:pPr>
      <w:r>
        <w:t xml:space="preserve"> </w:t>
      </w:r>
    </w:p>
    <w:p w14:paraId="1084E5D2" w14:textId="77777777" w:rsidR="00E9510C" w:rsidRDefault="00E9510C" w:rsidP="00E9510C">
      <w:pPr>
        <w:pStyle w:val="PL"/>
        <w:rPr>
          <w:ins w:id="11" w:author="lengyelb"/>
        </w:rPr>
      </w:pPr>
      <w:ins w:id="12" w:author="lengyelb">
        <w:r>
          <w:t xml:space="preserve">  typedef NRTAC {</w:t>
        </w:r>
      </w:ins>
    </w:p>
    <w:p w14:paraId="5571507A" w14:textId="77777777" w:rsidR="00E9510C" w:rsidRDefault="00E9510C" w:rsidP="00E9510C">
      <w:pPr>
        <w:pStyle w:val="PL"/>
        <w:rPr>
          <w:ins w:id="13" w:author="lengyelb"/>
        </w:rPr>
      </w:pPr>
      <w:ins w:id="14" w:author="lengyelb">
        <w:r>
          <w:t xml:space="preserve">    type string;</w:t>
        </w:r>
      </w:ins>
    </w:p>
    <w:p w14:paraId="77293215" w14:textId="77777777" w:rsidR="00E9510C" w:rsidRDefault="00E9510C" w:rsidP="00E9510C">
      <w:pPr>
        <w:pStyle w:val="PL"/>
        <w:rPr>
          <w:ins w:id="15" w:author="lengyelb"/>
        </w:rPr>
      </w:pPr>
      <w:ins w:id="16" w:author="lengyelb">
        <w:r>
          <w:t xml:space="preserve">    description "This holds the identity of the common Tracking Area Code </w:t>
        </w:r>
      </w:ins>
    </w:p>
    <w:p w14:paraId="027340B3" w14:textId="77777777" w:rsidR="00E9510C" w:rsidRDefault="00E9510C" w:rsidP="00E9510C">
      <w:pPr>
        <w:pStyle w:val="PL"/>
        <w:rPr>
          <w:ins w:id="17" w:author="lengyelb"/>
        </w:rPr>
      </w:pPr>
      <w:ins w:id="18" w:author="lengyelb">
        <w:r>
          <w:t xml:space="preserve">      for the PLMNs. </w:t>
        </w:r>
      </w:ins>
    </w:p>
    <w:p w14:paraId="1A85CA41" w14:textId="77777777" w:rsidR="00E9510C" w:rsidRDefault="00E9510C" w:rsidP="00E9510C">
      <w:pPr>
        <w:pStyle w:val="PL"/>
        <w:rPr>
          <w:ins w:id="19" w:author="lengyelb"/>
        </w:rPr>
      </w:pPr>
    </w:p>
    <w:p w14:paraId="19ACCE13" w14:textId="77777777" w:rsidR="00E9510C" w:rsidRDefault="00E9510C" w:rsidP="00E9510C">
      <w:pPr>
        <w:pStyle w:val="PL"/>
        <w:rPr>
          <w:ins w:id="20" w:author="lengyelb"/>
        </w:rPr>
      </w:pPr>
      <w:ins w:id="21" w:author="lengyelb">
        <w:r>
          <w:t xml:space="preserve">      allowedValues:</w:t>
        </w:r>
      </w:ins>
    </w:p>
    <w:p w14:paraId="156A6AB3" w14:textId="77777777" w:rsidR="00E9510C" w:rsidRDefault="00E9510C" w:rsidP="00E9510C">
      <w:pPr>
        <w:pStyle w:val="PL"/>
        <w:rPr>
          <w:ins w:id="22" w:author="lengyelb"/>
        </w:rPr>
      </w:pPr>
      <w:ins w:id="23" w:author="lengyelb">
        <w:r>
          <w:t xml:space="preserve">      a) It is the TAC or Extended-TAC. </w:t>
        </w:r>
      </w:ins>
    </w:p>
    <w:p w14:paraId="2E8C068E" w14:textId="77777777" w:rsidR="00E9510C" w:rsidRDefault="00E9510C" w:rsidP="00E9510C">
      <w:pPr>
        <w:pStyle w:val="PL"/>
        <w:rPr>
          <w:ins w:id="24" w:author="lengyelb"/>
        </w:rPr>
      </w:pPr>
      <w:ins w:id="25" w:author="lengyelb">
        <w:r>
          <w:t xml:space="preserve">      b) A cell can only broadcast one TAC or Extended-TAC. See TS 36.300, </w:t>
        </w:r>
      </w:ins>
    </w:p>
    <w:p w14:paraId="4CE451E6" w14:textId="77777777" w:rsidR="00E9510C" w:rsidRDefault="00E9510C" w:rsidP="00E9510C">
      <w:pPr>
        <w:pStyle w:val="PL"/>
        <w:rPr>
          <w:ins w:id="26" w:author="lengyelb"/>
        </w:rPr>
      </w:pPr>
      <w:ins w:id="27" w:author="lengyelb">
        <w:r>
          <w:t xml:space="preserve">        subclause 10.1.7 (PLMNID and TAC relation).</w:t>
        </w:r>
      </w:ins>
    </w:p>
    <w:p w14:paraId="6E26B600" w14:textId="77777777" w:rsidR="00E9510C" w:rsidRDefault="00E9510C" w:rsidP="00E9510C">
      <w:pPr>
        <w:pStyle w:val="PL"/>
        <w:rPr>
          <w:ins w:id="28" w:author="lengyelb"/>
        </w:rPr>
      </w:pPr>
      <w:ins w:id="29" w:author="lengyelb">
        <w:r>
          <w:t xml:space="preserve">      c) TAC is defined in subclause 19.4.2.3 of 3GPP TS 23.003</w:t>
        </w:r>
      </w:ins>
    </w:p>
    <w:p w14:paraId="5E2108D9" w14:textId="77777777" w:rsidR="00E9510C" w:rsidRDefault="00E9510C" w:rsidP="00E9510C">
      <w:pPr>
        <w:pStyle w:val="PL"/>
        <w:rPr>
          <w:ins w:id="30" w:author="lengyelb"/>
        </w:rPr>
      </w:pPr>
      <w:ins w:id="31" w:author="lengyelb">
        <w:r>
          <w:lastRenderedPageBreak/>
          <w:t xml:space="preserve">       and Extended-TAC is defined in subclause 9.3.1.29 of 3GPP TS 38.473.</w:t>
        </w:r>
      </w:ins>
    </w:p>
    <w:p w14:paraId="345D4792" w14:textId="77777777" w:rsidR="00E9510C" w:rsidRDefault="00E9510C" w:rsidP="00E9510C">
      <w:pPr>
        <w:pStyle w:val="PL"/>
        <w:rPr>
          <w:ins w:id="32" w:author="lengyelb"/>
        </w:rPr>
      </w:pPr>
      <w:ins w:id="33" w:author="lengyelb">
        <w:r>
          <w:t xml:space="preserve">      d) For a 5G SA (Stand Alone), it has a non-null value.";</w:t>
        </w:r>
      </w:ins>
    </w:p>
    <w:p w14:paraId="798F849A" w14:textId="77777777" w:rsidR="00E9510C" w:rsidRDefault="00E9510C" w:rsidP="00E9510C">
      <w:pPr>
        <w:pStyle w:val="PL"/>
        <w:rPr>
          <w:ins w:id="34" w:author="lengyelb"/>
        </w:rPr>
      </w:pPr>
      <w:ins w:id="35" w:author="lengyelb">
        <w:r>
          <w:t xml:space="preserve">  }</w:t>
        </w:r>
      </w:ins>
    </w:p>
    <w:p w14:paraId="11DEFC9D" w14:textId="77777777" w:rsidR="00E9510C" w:rsidRDefault="00E9510C" w:rsidP="00E9510C">
      <w:pPr>
        <w:pStyle w:val="PL"/>
        <w:rPr>
          <w:ins w:id="36" w:author="lengyelb"/>
        </w:rPr>
      </w:pPr>
      <w:ins w:id="37" w:author="lengyelb">
        <w:r>
          <w:t xml:space="preserve">  </w:t>
        </w:r>
      </w:ins>
    </w:p>
    <w:p w14:paraId="328DBF78" w14:textId="77777777" w:rsidR="00E9510C" w:rsidRDefault="00E9510C" w:rsidP="00E9510C">
      <w:pPr>
        <w:pStyle w:val="PL"/>
      </w:pPr>
      <w:r>
        <w:t xml:space="preserve">  grouping SNssai {</w:t>
      </w:r>
    </w:p>
    <w:p w14:paraId="02F72D6C" w14:textId="77777777" w:rsidR="00E9510C" w:rsidRDefault="00E9510C" w:rsidP="00E9510C">
      <w:pPr>
        <w:pStyle w:val="PL"/>
      </w:pPr>
      <w:r>
        <w:t xml:space="preserve">    description </w:t>
      </w:r>
    </w:p>
    <w:p w14:paraId="5F963F01" w14:textId="77777777" w:rsidR="00E9510C" w:rsidRDefault="00E9510C" w:rsidP="00E9510C">
      <w:pPr>
        <w:pStyle w:val="PL"/>
      </w:pPr>
      <w:r>
        <w:t xml:space="preserve">      "Single Network Slice Selection Assistance Information(S-NSSAI)";</w:t>
      </w:r>
    </w:p>
    <w:p w14:paraId="21FC011A" w14:textId="77777777" w:rsidR="00E9510C" w:rsidRDefault="00E9510C" w:rsidP="00E9510C">
      <w:pPr>
        <w:pStyle w:val="PL"/>
      </w:pPr>
      <w:r>
        <w:t xml:space="preserve">    reference "3GPP TS 23.003";</w:t>
      </w:r>
    </w:p>
    <w:p w14:paraId="5BC316F7" w14:textId="77777777" w:rsidR="00E9510C" w:rsidRDefault="00E9510C" w:rsidP="00E9510C">
      <w:pPr>
        <w:pStyle w:val="PL"/>
      </w:pPr>
      <w:r>
        <w:t xml:space="preserve">  </w:t>
      </w:r>
    </w:p>
    <w:p w14:paraId="6654D75F" w14:textId="77777777" w:rsidR="00E9510C" w:rsidRDefault="00E9510C" w:rsidP="00E9510C">
      <w:pPr>
        <w:pStyle w:val="PL"/>
      </w:pPr>
      <w:r>
        <w:t xml:space="preserve">    leaf sd {</w:t>
      </w:r>
    </w:p>
    <w:p w14:paraId="5FD748F4" w14:textId="77777777" w:rsidR="00E9510C" w:rsidRDefault="00E9510C" w:rsidP="00E9510C">
      <w:pPr>
        <w:pStyle w:val="PL"/>
      </w:pPr>
      <w:r>
        <w:t xml:space="preserve">      description "Slice Differentiator</w:t>
      </w:r>
    </w:p>
    <w:p w14:paraId="611692A1" w14:textId="77777777" w:rsidR="00E9510C" w:rsidRDefault="00E9510C" w:rsidP="00E9510C">
      <w:pPr>
        <w:pStyle w:val="PL"/>
      </w:pPr>
      <w:r>
        <w:t xml:space="preserve">        If not needed, the value can be set to ff:ff:ff.";</w:t>
      </w:r>
    </w:p>
    <w:p w14:paraId="3A040A19" w14:textId="77777777" w:rsidR="00E9510C" w:rsidRDefault="00E9510C" w:rsidP="00E9510C">
      <w:pPr>
        <w:pStyle w:val="PL"/>
      </w:pPr>
      <w:r>
        <w:t xml:space="preserve">      type yang:hex-string {</w:t>
      </w:r>
    </w:p>
    <w:p w14:paraId="4804323B" w14:textId="77777777" w:rsidR="00E9510C" w:rsidRDefault="00E9510C" w:rsidP="00E9510C">
      <w:pPr>
        <w:pStyle w:val="PL"/>
      </w:pPr>
      <w:r>
        <w:t xml:space="preserve">        length 8;</w:t>
      </w:r>
    </w:p>
    <w:p w14:paraId="6407D068" w14:textId="77777777" w:rsidR="00E9510C" w:rsidRDefault="00E9510C" w:rsidP="00E9510C">
      <w:pPr>
        <w:pStyle w:val="PL"/>
      </w:pPr>
      <w:r>
        <w:t xml:space="preserve">      }</w:t>
      </w:r>
    </w:p>
    <w:p w14:paraId="1AD310DB" w14:textId="77777777" w:rsidR="00E9510C" w:rsidRDefault="00E9510C" w:rsidP="00E9510C">
      <w:pPr>
        <w:pStyle w:val="PL"/>
      </w:pPr>
      <w:r>
        <w:t xml:space="preserve">      reference "3GPP TS 23.003";</w:t>
      </w:r>
    </w:p>
    <w:p w14:paraId="2E3A6AB1" w14:textId="77777777" w:rsidR="00E9510C" w:rsidRDefault="00E9510C" w:rsidP="00E9510C">
      <w:pPr>
        <w:pStyle w:val="PL"/>
      </w:pPr>
      <w:r>
        <w:t xml:space="preserve">    }</w:t>
      </w:r>
    </w:p>
    <w:p w14:paraId="121BC692" w14:textId="77777777" w:rsidR="00E9510C" w:rsidRDefault="00E9510C" w:rsidP="00E9510C">
      <w:pPr>
        <w:pStyle w:val="PL"/>
      </w:pPr>
      <w:r>
        <w:t xml:space="preserve">    </w:t>
      </w:r>
    </w:p>
    <w:p w14:paraId="4E9D8057" w14:textId="77777777" w:rsidR="00E9510C" w:rsidRDefault="00E9510C" w:rsidP="00E9510C">
      <w:pPr>
        <w:pStyle w:val="PL"/>
      </w:pPr>
      <w:r>
        <w:t xml:space="preserve">    leaf sst {</w:t>
      </w:r>
    </w:p>
    <w:p w14:paraId="0B517761" w14:textId="77777777" w:rsidR="00E9510C" w:rsidRDefault="00E9510C" w:rsidP="00E9510C">
      <w:pPr>
        <w:pStyle w:val="PL"/>
      </w:pPr>
      <w:r>
        <w:t xml:space="preserve">      type uint8;</w:t>
      </w:r>
    </w:p>
    <w:p w14:paraId="4F5D7BAF" w14:textId="77777777" w:rsidR="00E9510C" w:rsidRDefault="00E9510C" w:rsidP="00E9510C">
      <w:pPr>
        <w:pStyle w:val="PL"/>
      </w:pPr>
      <w:r>
        <w:t xml:space="preserve">      description "Slice/Service Type.</w:t>
      </w:r>
    </w:p>
    <w:p w14:paraId="505ED24C" w14:textId="77777777" w:rsidR="00E9510C" w:rsidRDefault="00E9510C" w:rsidP="00E9510C">
      <w:pPr>
        <w:pStyle w:val="PL"/>
      </w:pPr>
      <w:r>
        <w:t xml:space="preserve">         Values 0 to 127 belong to standardized SST range and are defined in </w:t>
      </w:r>
    </w:p>
    <w:p w14:paraId="60B692C3" w14:textId="77777777" w:rsidR="00E9510C" w:rsidRDefault="00E9510C" w:rsidP="00E9510C">
      <w:pPr>
        <w:pStyle w:val="PL"/>
      </w:pPr>
      <w:r>
        <w:t xml:space="preserve">         3GPP TS 23.501. Values 128 to 255 belong to operator-specific range.";</w:t>
      </w:r>
    </w:p>
    <w:p w14:paraId="572924EB" w14:textId="77777777" w:rsidR="00E9510C" w:rsidRDefault="00E9510C" w:rsidP="00E9510C">
      <w:pPr>
        <w:pStyle w:val="PL"/>
      </w:pPr>
      <w:r>
        <w:t xml:space="preserve">    }</w:t>
      </w:r>
    </w:p>
    <w:p w14:paraId="607A42A8" w14:textId="77777777" w:rsidR="00E9510C" w:rsidRDefault="00E9510C" w:rsidP="00E9510C">
      <w:pPr>
        <w:pStyle w:val="PL"/>
      </w:pPr>
      <w:r>
        <w:t xml:space="preserve">  }</w:t>
      </w:r>
    </w:p>
    <w:p w14:paraId="4D5C0777" w14:textId="77777777" w:rsidR="00E9510C" w:rsidRDefault="00E9510C" w:rsidP="00E9510C">
      <w:pPr>
        <w:pStyle w:val="PL"/>
      </w:pPr>
      <w:r>
        <w:t xml:space="preserve">    </w:t>
      </w:r>
    </w:p>
    <w:p w14:paraId="5E97314D" w14:textId="77777777" w:rsidR="00E9510C" w:rsidRDefault="00E9510C" w:rsidP="00E9510C">
      <w:pPr>
        <w:pStyle w:val="PL"/>
      </w:pPr>
      <w:r>
        <w:t xml:space="preserve">  grouping PlmnIdNid {</w:t>
      </w:r>
    </w:p>
    <w:p w14:paraId="694B4557" w14:textId="77777777" w:rsidR="00E9510C" w:rsidRDefault="00E9510C" w:rsidP="00E9510C">
      <w:pPr>
        <w:pStyle w:val="PL"/>
      </w:pPr>
      <w:r>
        <w:t xml:space="preserve">    description "Represents the SCP domain specific information as defined </w:t>
      </w:r>
    </w:p>
    <w:p w14:paraId="07B009CE" w14:textId="77777777" w:rsidR="00E9510C" w:rsidRDefault="00E9510C" w:rsidP="00E9510C">
      <w:pPr>
        <w:pStyle w:val="PL"/>
      </w:pPr>
      <w:r>
        <w:t xml:space="preserve">      in TS 29.510 ";</w:t>
      </w:r>
    </w:p>
    <w:p w14:paraId="0774C63B" w14:textId="77777777" w:rsidR="00E9510C" w:rsidRDefault="00E9510C" w:rsidP="00E9510C">
      <w:pPr>
        <w:pStyle w:val="PL"/>
      </w:pPr>
      <w:r>
        <w:t xml:space="preserve">    uses types3gpp:PLMNId;</w:t>
      </w:r>
    </w:p>
    <w:p w14:paraId="25E58739" w14:textId="77777777" w:rsidR="00E9510C" w:rsidRDefault="00E9510C" w:rsidP="00E9510C">
      <w:pPr>
        <w:pStyle w:val="PL"/>
      </w:pPr>
      <w:r>
        <w:t xml:space="preserve">    </w:t>
      </w:r>
    </w:p>
    <w:p w14:paraId="71815B9D" w14:textId="77777777" w:rsidR="00E9510C" w:rsidRDefault="00E9510C" w:rsidP="00E9510C">
      <w:pPr>
        <w:pStyle w:val="PL"/>
      </w:pPr>
      <w:r>
        <w:t xml:space="preserve">    leaf nid {</w:t>
      </w:r>
    </w:p>
    <w:p w14:paraId="0AA481EF" w14:textId="77777777" w:rsidR="00E9510C" w:rsidRDefault="00E9510C" w:rsidP="00E9510C">
      <w:pPr>
        <w:pStyle w:val="PL"/>
      </w:pPr>
      <w:r>
        <w:t xml:space="preserve">      type string;</w:t>
      </w:r>
    </w:p>
    <w:p w14:paraId="641976E1" w14:textId="77777777" w:rsidR="00E9510C" w:rsidRDefault="00E9510C" w:rsidP="00E9510C">
      <w:pPr>
        <w:pStyle w:val="PL"/>
      </w:pPr>
      <w:r>
        <w:t xml:space="preserve">      description "This attribute represents network Identity; </w:t>
      </w:r>
    </w:p>
    <w:p w14:paraId="3FF27366" w14:textId="77777777" w:rsidR="00E9510C" w:rsidRDefault="00E9510C" w:rsidP="00E9510C">
      <w:pPr>
        <w:pStyle w:val="PL"/>
      </w:pPr>
      <w:r>
        <w:t xml:space="preserve">        Shall be present if PlmnIdNid identifies an SNPN. </w:t>
      </w:r>
    </w:p>
    <w:p w14:paraId="5341EBD7" w14:textId="77777777" w:rsidR="00E9510C" w:rsidRDefault="00E9510C" w:rsidP="00E9510C">
      <w:pPr>
        <w:pStyle w:val="PL"/>
      </w:pPr>
      <w:r>
        <w:t xml:space="preserve">        (see clauses 5.30.2.3, 5.30.2.9, 6.3.4, and 6.3.8 in TS 23.501";</w:t>
      </w:r>
    </w:p>
    <w:p w14:paraId="23018481" w14:textId="77777777" w:rsidR="00E9510C" w:rsidRDefault="00E9510C" w:rsidP="00E9510C">
      <w:pPr>
        <w:pStyle w:val="PL"/>
      </w:pPr>
      <w:r>
        <w:t xml:space="preserve">    }</w:t>
      </w:r>
    </w:p>
    <w:p w14:paraId="0C4503D6" w14:textId="77777777" w:rsidR="00E9510C" w:rsidRDefault="00E9510C" w:rsidP="00E9510C">
      <w:pPr>
        <w:pStyle w:val="PL"/>
      </w:pPr>
      <w:r>
        <w:t xml:space="preserve">  }</w:t>
      </w:r>
    </w:p>
    <w:p w14:paraId="4EB0DA58" w14:textId="77777777" w:rsidR="00E9510C" w:rsidRDefault="00E9510C" w:rsidP="00E9510C">
      <w:pPr>
        <w:pStyle w:val="PL"/>
      </w:pPr>
    </w:p>
    <w:p w14:paraId="71B5453F" w14:textId="77777777" w:rsidR="00E9510C" w:rsidRDefault="00E9510C" w:rsidP="00E9510C">
      <w:pPr>
        <w:pStyle w:val="PL"/>
      </w:pPr>
      <w:r>
        <w:t xml:space="preserve">  grouping PLMNInfo {</w:t>
      </w:r>
    </w:p>
    <w:p w14:paraId="522E7593" w14:textId="77777777" w:rsidR="00E9510C" w:rsidRDefault="00E9510C" w:rsidP="00E9510C">
      <w:pPr>
        <w:pStyle w:val="PL"/>
      </w:pPr>
      <w:r>
        <w:t xml:space="preserve">    description "The PLMNInfo data type define a S-NSSAI member in a specific </w:t>
      </w:r>
    </w:p>
    <w:p w14:paraId="5B6173A0" w14:textId="77777777" w:rsidR="00E9510C" w:rsidRDefault="00E9510C" w:rsidP="00E9510C">
      <w:pPr>
        <w:pStyle w:val="PL"/>
      </w:pPr>
      <w:r>
        <w:t xml:space="preserve">      PLMNId, and it have two attributes PLMNId and S-NSSAI (PLMNId, S-NSSAI). </w:t>
      </w:r>
    </w:p>
    <w:p w14:paraId="449D9831" w14:textId="77777777" w:rsidR="00E9510C" w:rsidRDefault="00E9510C" w:rsidP="00E9510C">
      <w:pPr>
        <w:pStyle w:val="PL"/>
      </w:pPr>
      <w:r>
        <w:t xml:space="preserve">      The PLMNId represents a data type that is comprised of mcc </w:t>
      </w:r>
    </w:p>
    <w:p w14:paraId="6CE46C2F" w14:textId="77777777" w:rsidR="00E9510C" w:rsidRDefault="00E9510C" w:rsidP="00E9510C">
      <w:pPr>
        <w:pStyle w:val="PL"/>
      </w:pPr>
      <w:r>
        <w:t xml:space="preserve">      (mobile country code) and mnc (mobile network code), (See TS 23.003 </w:t>
      </w:r>
    </w:p>
    <w:p w14:paraId="121745DB" w14:textId="77777777" w:rsidR="00E9510C" w:rsidRDefault="00E9510C" w:rsidP="00E9510C">
      <w:pPr>
        <w:pStyle w:val="PL"/>
      </w:pPr>
      <w:r>
        <w:t xml:space="preserve">      subclause 2.2 and 12.1) and S-NSSAI represents an data type, that is </w:t>
      </w:r>
    </w:p>
    <w:p w14:paraId="21DFA2ED" w14:textId="77777777" w:rsidR="00E9510C" w:rsidRDefault="00E9510C" w:rsidP="00E9510C">
      <w:pPr>
        <w:pStyle w:val="PL"/>
      </w:pPr>
      <w:r>
        <w:t xml:space="preserve">      comprised of an SST (Slice/Service type) and an optional </w:t>
      </w:r>
    </w:p>
    <w:p w14:paraId="1B7A12B3" w14:textId="77777777" w:rsidR="00E9510C" w:rsidRDefault="00E9510C" w:rsidP="00E9510C">
      <w:pPr>
        <w:pStyle w:val="PL"/>
      </w:pPr>
      <w:r>
        <w:t xml:space="preserve">      SD (Slice Differentiator) field";</w:t>
      </w:r>
    </w:p>
    <w:p w14:paraId="352C2423" w14:textId="77777777" w:rsidR="00E9510C" w:rsidRDefault="00E9510C" w:rsidP="00E9510C">
      <w:pPr>
        <w:pStyle w:val="PL"/>
      </w:pPr>
      <w:r>
        <w:t xml:space="preserve">    uses types3gpp:PLMNId;</w:t>
      </w:r>
    </w:p>
    <w:p w14:paraId="797314A6" w14:textId="77777777" w:rsidR="00E9510C" w:rsidRDefault="00E9510C" w:rsidP="00E9510C">
      <w:pPr>
        <w:pStyle w:val="PL"/>
      </w:pPr>
      <w:r>
        <w:t xml:space="preserve">    uses SNssai;</w:t>
      </w:r>
    </w:p>
    <w:p w14:paraId="4EEC1E83" w14:textId="77777777" w:rsidR="00E9510C" w:rsidRDefault="00E9510C" w:rsidP="00E9510C">
      <w:pPr>
        <w:pStyle w:val="PL"/>
      </w:pPr>
      <w:r>
        <w:t xml:space="preserve">  }</w:t>
      </w:r>
    </w:p>
    <w:p w14:paraId="535B6B52" w14:textId="77777777" w:rsidR="00E9510C" w:rsidRDefault="00E9510C" w:rsidP="00E9510C">
      <w:pPr>
        <w:pStyle w:val="PL"/>
      </w:pPr>
    </w:p>
    <w:p w14:paraId="7530F98F" w14:textId="77777777" w:rsidR="00E9510C" w:rsidRDefault="00E9510C" w:rsidP="00E9510C">
      <w:pPr>
        <w:pStyle w:val="PL"/>
      </w:pPr>
      <w:r>
        <w:t xml:space="preserve">  typedef CommModelType {</w:t>
      </w:r>
    </w:p>
    <w:p w14:paraId="72E2DBCE" w14:textId="77777777" w:rsidR="00E9510C" w:rsidRDefault="00E9510C" w:rsidP="00E9510C">
      <w:pPr>
        <w:pStyle w:val="PL"/>
      </w:pPr>
      <w:r>
        <w:t xml:space="preserve">    reference "3GPP TS 23501";</w:t>
      </w:r>
    </w:p>
    <w:p w14:paraId="04176D98" w14:textId="77777777" w:rsidR="00E9510C" w:rsidRDefault="00E9510C" w:rsidP="00E9510C">
      <w:pPr>
        <w:pStyle w:val="PL"/>
      </w:pPr>
      <w:r>
        <w:t xml:space="preserve">    type enumeration {</w:t>
      </w:r>
    </w:p>
    <w:p w14:paraId="11D40829" w14:textId="77777777" w:rsidR="00E9510C" w:rsidRDefault="00E9510C" w:rsidP="00E9510C">
      <w:pPr>
        <w:pStyle w:val="PL"/>
      </w:pPr>
      <w:r>
        <w:t xml:space="preserve">      enum DIRECT_COMMUNICATION_WO_NRF {</w:t>
      </w:r>
    </w:p>
    <w:p w14:paraId="0E49B941" w14:textId="77777777" w:rsidR="00E9510C" w:rsidRDefault="00E9510C" w:rsidP="00E9510C">
      <w:pPr>
        <w:pStyle w:val="PL"/>
      </w:pPr>
      <w:r>
        <w:t xml:space="preserve">        value 0;</w:t>
      </w:r>
    </w:p>
    <w:p w14:paraId="3D54BA78" w14:textId="77777777" w:rsidR="00E9510C" w:rsidRDefault="00E9510C" w:rsidP="00E9510C">
      <w:pPr>
        <w:pStyle w:val="PL"/>
      </w:pPr>
      <w:r>
        <w:t xml:space="preserve">        description "Directly communicate to other pre-configured NF service.";</w:t>
      </w:r>
    </w:p>
    <w:p w14:paraId="76826ED9" w14:textId="77777777" w:rsidR="00E9510C" w:rsidRDefault="00E9510C" w:rsidP="00E9510C">
      <w:pPr>
        <w:pStyle w:val="PL"/>
      </w:pPr>
      <w:r>
        <w:t xml:space="preserve">      }</w:t>
      </w:r>
    </w:p>
    <w:p w14:paraId="04E37232" w14:textId="77777777" w:rsidR="00E9510C" w:rsidRDefault="00E9510C" w:rsidP="00E9510C">
      <w:pPr>
        <w:pStyle w:val="PL"/>
      </w:pPr>
    </w:p>
    <w:p w14:paraId="24A0A947" w14:textId="77777777" w:rsidR="00E9510C" w:rsidRDefault="00E9510C" w:rsidP="00E9510C">
      <w:pPr>
        <w:pStyle w:val="PL"/>
      </w:pPr>
      <w:r>
        <w:t xml:space="preserve">      enum DIRECT_COMMUNICATION_WITH_NRF {</w:t>
      </w:r>
    </w:p>
    <w:p w14:paraId="428ADCB6" w14:textId="77777777" w:rsidR="00E9510C" w:rsidRDefault="00E9510C" w:rsidP="00E9510C">
      <w:pPr>
        <w:pStyle w:val="PL"/>
      </w:pPr>
      <w:r>
        <w:t xml:space="preserve">        value 1;</w:t>
      </w:r>
    </w:p>
    <w:p w14:paraId="64421CBD" w14:textId="77777777" w:rsidR="00E9510C" w:rsidRDefault="00E9510C" w:rsidP="00E9510C">
      <w:pPr>
        <w:pStyle w:val="PL"/>
      </w:pPr>
      <w:r>
        <w:t xml:space="preserve">        description "Directly communicate to other NF service discovered </w:t>
      </w:r>
    </w:p>
    <w:p w14:paraId="57556AB5" w14:textId="77777777" w:rsidR="00E9510C" w:rsidRDefault="00E9510C" w:rsidP="00E9510C">
      <w:pPr>
        <w:pStyle w:val="PL"/>
      </w:pPr>
      <w:r>
        <w:t xml:space="preserve">          by NRF.";</w:t>
      </w:r>
    </w:p>
    <w:p w14:paraId="02EB78C0" w14:textId="77777777" w:rsidR="00E9510C" w:rsidRDefault="00E9510C" w:rsidP="00E9510C">
      <w:pPr>
        <w:pStyle w:val="PL"/>
      </w:pPr>
      <w:r>
        <w:t xml:space="preserve">      }</w:t>
      </w:r>
    </w:p>
    <w:p w14:paraId="1E840CCF" w14:textId="77777777" w:rsidR="00E9510C" w:rsidRDefault="00E9510C" w:rsidP="00E9510C">
      <w:pPr>
        <w:pStyle w:val="PL"/>
      </w:pPr>
    </w:p>
    <w:p w14:paraId="4AEC1760" w14:textId="77777777" w:rsidR="00E9510C" w:rsidRDefault="00E9510C" w:rsidP="00E9510C">
      <w:pPr>
        <w:pStyle w:val="PL"/>
      </w:pPr>
      <w:r>
        <w:t xml:space="preserve">      enum INDIRECT_COMMUNICATION_WO_DEDICATED_DISCOVERY {</w:t>
      </w:r>
    </w:p>
    <w:p w14:paraId="5E4994DD" w14:textId="77777777" w:rsidR="00E9510C" w:rsidRDefault="00E9510C" w:rsidP="00E9510C">
      <w:pPr>
        <w:pStyle w:val="PL"/>
      </w:pPr>
      <w:r>
        <w:t xml:space="preserve">        value 2;</w:t>
      </w:r>
    </w:p>
    <w:p w14:paraId="47E0DE11" w14:textId="77777777" w:rsidR="00E9510C" w:rsidRDefault="00E9510C" w:rsidP="00E9510C">
      <w:pPr>
        <w:pStyle w:val="PL"/>
      </w:pPr>
      <w:r>
        <w:t xml:space="preserve">        description "Communicate to pre-configured other NF service through </w:t>
      </w:r>
    </w:p>
    <w:p w14:paraId="18B40EB7" w14:textId="77777777" w:rsidR="00E9510C" w:rsidRDefault="00E9510C" w:rsidP="00E9510C">
      <w:pPr>
        <w:pStyle w:val="PL"/>
      </w:pPr>
      <w:r>
        <w:t xml:space="preserve">          SCP as a proxy.";</w:t>
      </w:r>
    </w:p>
    <w:p w14:paraId="4EA54278" w14:textId="77777777" w:rsidR="00E9510C" w:rsidRDefault="00E9510C" w:rsidP="00E9510C">
      <w:pPr>
        <w:pStyle w:val="PL"/>
      </w:pPr>
      <w:r>
        <w:t xml:space="preserve">      }</w:t>
      </w:r>
    </w:p>
    <w:p w14:paraId="34F3D414" w14:textId="77777777" w:rsidR="00E9510C" w:rsidRDefault="00E9510C" w:rsidP="00E9510C">
      <w:pPr>
        <w:pStyle w:val="PL"/>
      </w:pPr>
    </w:p>
    <w:p w14:paraId="091BDEFB" w14:textId="77777777" w:rsidR="00E9510C" w:rsidRDefault="00E9510C" w:rsidP="00E9510C">
      <w:pPr>
        <w:pStyle w:val="PL"/>
      </w:pPr>
      <w:r>
        <w:t xml:space="preserve">      enum INDIRECT_COMMUNICATION_WITH_DEDICATED_DISCOVERY {</w:t>
      </w:r>
    </w:p>
    <w:p w14:paraId="0D460340" w14:textId="77777777" w:rsidR="00E9510C" w:rsidRDefault="00E9510C" w:rsidP="00E9510C">
      <w:pPr>
        <w:pStyle w:val="PL"/>
      </w:pPr>
      <w:r>
        <w:t xml:space="preserve">        value 3;</w:t>
      </w:r>
    </w:p>
    <w:p w14:paraId="51F76D57" w14:textId="77777777" w:rsidR="00E9510C" w:rsidRDefault="00E9510C" w:rsidP="00E9510C">
      <w:pPr>
        <w:pStyle w:val="PL"/>
      </w:pPr>
      <w:r>
        <w:t xml:space="preserve">        description "Communication to NF service discovered by NRF through SCP </w:t>
      </w:r>
    </w:p>
    <w:p w14:paraId="1C2A7A33" w14:textId="77777777" w:rsidR="00E9510C" w:rsidRDefault="00E9510C" w:rsidP="00E9510C">
      <w:pPr>
        <w:pStyle w:val="PL"/>
      </w:pPr>
      <w:r>
        <w:t xml:space="preserve">          as a proxy.";</w:t>
      </w:r>
    </w:p>
    <w:p w14:paraId="249EB6F8" w14:textId="77777777" w:rsidR="00E9510C" w:rsidRDefault="00E9510C" w:rsidP="00E9510C">
      <w:pPr>
        <w:pStyle w:val="PL"/>
      </w:pPr>
      <w:r>
        <w:t xml:space="preserve">      }</w:t>
      </w:r>
    </w:p>
    <w:p w14:paraId="77DE03A9" w14:textId="77777777" w:rsidR="00E9510C" w:rsidRDefault="00E9510C" w:rsidP="00E9510C">
      <w:pPr>
        <w:pStyle w:val="PL"/>
      </w:pPr>
    </w:p>
    <w:p w14:paraId="1B3F53BF" w14:textId="77777777" w:rsidR="00E9510C" w:rsidRDefault="00E9510C" w:rsidP="00E9510C">
      <w:pPr>
        <w:pStyle w:val="PL"/>
      </w:pPr>
      <w:r>
        <w:t xml:space="preserve">    }</w:t>
      </w:r>
    </w:p>
    <w:p w14:paraId="677C88D9" w14:textId="77777777" w:rsidR="00E9510C" w:rsidRDefault="00E9510C" w:rsidP="00E9510C">
      <w:pPr>
        <w:pStyle w:val="PL"/>
      </w:pPr>
      <w:r>
        <w:lastRenderedPageBreak/>
        <w:t xml:space="preserve">  }</w:t>
      </w:r>
    </w:p>
    <w:p w14:paraId="2F9ACB18" w14:textId="77777777" w:rsidR="00E9510C" w:rsidRDefault="00E9510C" w:rsidP="00E9510C">
      <w:pPr>
        <w:pStyle w:val="PL"/>
      </w:pPr>
      <w:r>
        <w:t xml:space="preserve">  </w:t>
      </w:r>
    </w:p>
    <w:p w14:paraId="606E1E86" w14:textId="77777777" w:rsidR="00E9510C" w:rsidRDefault="00E9510C" w:rsidP="00E9510C">
      <w:pPr>
        <w:pStyle w:val="PL"/>
      </w:pPr>
      <w:r>
        <w:t xml:space="preserve">  grouping CommModel {</w:t>
      </w:r>
    </w:p>
    <w:p w14:paraId="7B95ED77" w14:textId="77777777" w:rsidR="00E9510C" w:rsidRDefault="00E9510C" w:rsidP="00E9510C">
      <w:pPr>
        <w:pStyle w:val="PL"/>
      </w:pPr>
      <w:r>
        <w:t xml:space="preserve">    leaf groupId {</w:t>
      </w:r>
    </w:p>
    <w:p w14:paraId="41C3F8EC" w14:textId="77777777" w:rsidR="00E9510C" w:rsidRDefault="00E9510C" w:rsidP="00E9510C">
      <w:pPr>
        <w:pStyle w:val="PL"/>
      </w:pPr>
      <w:r>
        <w:t xml:space="preserve">      type uint16;   </w:t>
      </w:r>
    </w:p>
    <w:p w14:paraId="163157F8" w14:textId="77777777" w:rsidR="00E9510C" w:rsidRDefault="00E9510C" w:rsidP="00E9510C">
      <w:pPr>
        <w:pStyle w:val="PL"/>
      </w:pPr>
      <w:r>
        <w:t xml:space="preserve">    }</w:t>
      </w:r>
    </w:p>
    <w:p w14:paraId="7E087D96" w14:textId="77777777" w:rsidR="00E9510C" w:rsidRDefault="00E9510C" w:rsidP="00E9510C">
      <w:pPr>
        <w:pStyle w:val="PL"/>
      </w:pPr>
      <w:r>
        <w:t xml:space="preserve">    leaf commModelType {</w:t>
      </w:r>
    </w:p>
    <w:p w14:paraId="26C6E20C" w14:textId="77777777" w:rsidR="00E9510C" w:rsidRDefault="00E9510C" w:rsidP="00E9510C">
      <w:pPr>
        <w:pStyle w:val="PL"/>
      </w:pPr>
      <w:r>
        <w:t xml:space="preserve">      type CommModelType;</w:t>
      </w:r>
    </w:p>
    <w:p w14:paraId="36DAB842" w14:textId="77777777" w:rsidR="00E9510C" w:rsidRDefault="00E9510C" w:rsidP="00E9510C">
      <w:pPr>
        <w:pStyle w:val="PL"/>
      </w:pPr>
      <w:r>
        <w:t xml:space="preserve">    }  </w:t>
      </w:r>
    </w:p>
    <w:p w14:paraId="7FDB83E7" w14:textId="77777777" w:rsidR="00E9510C" w:rsidRDefault="00E9510C" w:rsidP="00E9510C">
      <w:pPr>
        <w:pStyle w:val="PL"/>
      </w:pPr>
      <w:r>
        <w:t xml:space="preserve">    leaf-list targetNFServiceList {      </w:t>
      </w:r>
    </w:p>
    <w:p w14:paraId="23604382" w14:textId="77777777" w:rsidR="00E9510C" w:rsidRDefault="00E9510C" w:rsidP="00E9510C">
      <w:pPr>
        <w:pStyle w:val="PL"/>
      </w:pPr>
      <w:r>
        <w:t xml:space="preserve">      type types3gpp:DistinguishedName;    </w:t>
      </w:r>
    </w:p>
    <w:p w14:paraId="3F0A9F2E" w14:textId="77777777" w:rsidR="00E9510C" w:rsidRDefault="00E9510C" w:rsidP="00E9510C">
      <w:pPr>
        <w:pStyle w:val="PL"/>
      </w:pPr>
      <w:r>
        <w:t xml:space="preserve">    }</w:t>
      </w:r>
    </w:p>
    <w:p w14:paraId="15897018" w14:textId="77777777" w:rsidR="00E9510C" w:rsidRDefault="00E9510C" w:rsidP="00E9510C">
      <w:pPr>
        <w:pStyle w:val="PL"/>
      </w:pPr>
      <w:r>
        <w:t xml:space="preserve">    leaf commModelConfiguration {</w:t>
      </w:r>
    </w:p>
    <w:p w14:paraId="549E0E07" w14:textId="77777777" w:rsidR="00E9510C" w:rsidRDefault="00E9510C" w:rsidP="00E9510C">
      <w:pPr>
        <w:pStyle w:val="PL"/>
      </w:pPr>
      <w:r>
        <w:t xml:space="preserve">      type string;</w:t>
      </w:r>
    </w:p>
    <w:p w14:paraId="4E8CFD0E" w14:textId="77777777" w:rsidR="00E9510C" w:rsidRDefault="00E9510C" w:rsidP="00E9510C">
      <w:pPr>
        <w:pStyle w:val="PL"/>
      </w:pPr>
      <w:r>
        <w:t xml:space="preserve">    }  </w:t>
      </w:r>
    </w:p>
    <w:p w14:paraId="11D4EC1D" w14:textId="77777777" w:rsidR="00E9510C" w:rsidRDefault="00E9510C" w:rsidP="00E9510C">
      <w:pPr>
        <w:pStyle w:val="PL"/>
      </w:pPr>
      <w:r>
        <w:t xml:space="preserve">  }</w:t>
      </w:r>
    </w:p>
    <w:p w14:paraId="3072C8D6" w14:textId="77777777" w:rsidR="00E9510C" w:rsidRDefault="00E9510C" w:rsidP="00E9510C">
      <w:pPr>
        <w:pStyle w:val="PL"/>
      </w:pPr>
      <w:r>
        <w:t xml:space="preserve">  </w:t>
      </w:r>
    </w:p>
    <w:p w14:paraId="3E8F8B57" w14:textId="77777777" w:rsidR="00E9510C" w:rsidRDefault="00E9510C" w:rsidP="00E9510C">
      <w:pPr>
        <w:pStyle w:val="PL"/>
      </w:pPr>
      <w:r>
        <w:t xml:space="preserve">  grouping SupportedFunc {</w:t>
      </w:r>
    </w:p>
    <w:p w14:paraId="23E15B07" w14:textId="77777777" w:rsidR="00E9510C" w:rsidRDefault="00E9510C" w:rsidP="00E9510C">
      <w:pPr>
        <w:pStyle w:val="PL"/>
      </w:pPr>
      <w:r>
        <w:t xml:space="preserve">    leaf function {</w:t>
      </w:r>
    </w:p>
    <w:p w14:paraId="176DEDE4" w14:textId="77777777" w:rsidR="00E9510C" w:rsidRDefault="00E9510C" w:rsidP="00E9510C">
      <w:pPr>
        <w:pStyle w:val="PL"/>
      </w:pPr>
      <w:r>
        <w:t xml:space="preserve">      type string;   </w:t>
      </w:r>
    </w:p>
    <w:p w14:paraId="6F4C0F34" w14:textId="77777777" w:rsidR="00E9510C" w:rsidRDefault="00E9510C" w:rsidP="00E9510C">
      <w:pPr>
        <w:pStyle w:val="PL"/>
      </w:pPr>
      <w:r>
        <w:t xml:space="preserve">    }</w:t>
      </w:r>
    </w:p>
    <w:p w14:paraId="53F033C0" w14:textId="77777777" w:rsidR="00E9510C" w:rsidRDefault="00E9510C" w:rsidP="00E9510C">
      <w:pPr>
        <w:pStyle w:val="PL"/>
      </w:pPr>
      <w:r>
        <w:t xml:space="preserve">    leaf policy {</w:t>
      </w:r>
    </w:p>
    <w:p w14:paraId="40FE4250" w14:textId="77777777" w:rsidR="00E9510C" w:rsidRDefault="00E9510C" w:rsidP="00E9510C">
      <w:pPr>
        <w:pStyle w:val="PL"/>
      </w:pPr>
      <w:r>
        <w:t xml:space="preserve">      type string;</w:t>
      </w:r>
    </w:p>
    <w:p w14:paraId="7542D0AC" w14:textId="77777777" w:rsidR="00E9510C" w:rsidRDefault="00E9510C" w:rsidP="00E9510C">
      <w:pPr>
        <w:pStyle w:val="PL"/>
      </w:pPr>
      <w:r>
        <w:t xml:space="preserve">    }  </w:t>
      </w:r>
    </w:p>
    <w:p w14:paraId="1F4C5FFB" w14:textId="77777777" w:rsidR="00E9510C" w:rsidRDefault="00E9510C" w:rsidP="00E9510C">
      <w:pPr>
        <w:pStyle w:val="PL"/>
      </w:pPr>
      <w:r>
        <w:t xml:space="preserve">  }</w:t>
      </w:r>
    </w:p>
    <w:p w14:paraId="500ADFA6" w14:textId="77777777" w:rsidR="00E9510C" w:rsidRDefault="00E9510C" w:rsidP="00E9510C">
      <w:pPr>
        <w:pStyle w:val="PL"/>
      </w:pPr>
    </w:p>
    <w:p w14:paraId="4C32B760" w14:textId="77777777" w:rsidR="00E9510C" w:rsidRDefault="00E9510C" w:rsidP="00E9510C">
      <w:pPr>
        <w:pStyle w:val="PL"/>
      </w:pPr>
      <w:r>
        <w:t xml:space="preserve">  typedef EnergySavingLoadThresholdT {</w:t>
      </w:r>
    </w:p>
    <w:p w14:paraId="50B1B012" w14:textId="77777777" w:rsidR="00E9510C" w:rsidRDefault="00E9510C" w:rsidP="00E9510C">
      <w:pPr>
        <w:pStyle w:val="PL"/>
      </w:pPr>
      <w:r>
        <w:t xml:space="preserve">    type uint32 {</w:t>
      </w:r>
    </w:p>
    <w:p w14:paraId="4BBC8658" w14:textId="77777777" w:rsidR="00E9510C" w:rsidRDefault="00E9510C" w:rsidP="00E9510C">
      <w:pPr>
        <w:pStyle w:val="PL"/>
      </w:pPr>
      <w:r>
        <w:t xml:space="preserve">      range 0..10000;</w:t>
      </w:r>
    </w:p>
    <w:p w14:paraId="1A7AB5B6" w14:textId="77777777" w:rsidR="00E9510C" w:rsidRDefault="00E9510C" w:rsidP="00E9510C">
      <w:pPr>
        <w:pStyle w:val="PL"/>
      </w:pPr>
      <w:r>
        <w:t xml:space="preserve">    }</w:t>
      </w:r>
    </w:p>
    <w:p w14:paraId="7099D57D" w14:textId="77777777" w:rsidR="00E9510C" w:rsidRDefault="00E9510C" w:rsidP="00E9510C">
      <w:pPr>
        <w:pStyle w:val="PL"/>
      </w:pPr>
      <w:r>
        <w:t xml:space="preserve">    units 1/10000;</w:t>
      </w:r>
    </w:p>
    <w:p w14:paraId="58A01C76" w14:textId="77777777" w:rsidR="00E9510C" w:rsidRDefault="00E9510C" w:rsidP="00E9510C">
      <w:pPr>
        <w:pStyle w:val="PL"/>
      </w:pPr>
      <w:r>
        <w:t xml:space="preserve">  }</w:t>
      </w:r>
    </w:p>
    <w:p w14:paraId="1170C50B" w14:textId="77777777" w:rsidR="00E9510C" w:rsidRDefault="00E9510C" w:rsidP="00E9510C">
      <w:pPr>
        <w:pStyle w:val="PL"/>
      </w:pPr>
    </w:p>
    <w:p w14:paraId="2E43F93C" w14:textId="77777777" w:rsidR="00E9510C" w:rsidRDefault="00E9510C" w:rsidP="00E9510C">
      <w:pPr>
        <w:pStyle w:val="PL"/>
      </w:pPr>
      <w:r>
        <w:t xml:space="preserve">  typedef EnergySavingTimeDurationT {</w:t>
      </w:r>
    </w:p>
    <w:p w14:paraId="00BD3C28" w14:textId="77777777" w:rsidR="00E9510C" w:rsidRDefault="00E9510C" w:rsidP="00E9510C">
      <w:pPr>
        <w:pStyle w:val="PL"/>
      </w:pPr>
      <w:r>
        <w:t xml:space="preserve">    type uint32 {</w:t>
      </w:r>
    </w:p>
    <w:p w14:paraId="76B97756" w14:textId="77777777" w:rsidR="00E9510C" w:rsidRDefault="00E9510C" w:rsidP="00E9510C">
      <w:pPr>
        <w:pStyle w:val="PL"/>
      </w:pPr>
      <w:r>
        <w:t xml:space="preserve">      range 0..900;</w:t>
      </w:r>
    </w:p>
    <w:p w14:paraId="44240FE9" w14:textId="77777777" w:rsidR="00E9510C" w:rsidRDefault="00E9510C" w:rsidP="00E9510C">
      <w:pPr>
        <w:pStyle w:val="PL"/>
      </w:pPr>
      <w:r>
        <w:t xml:space="preserve">    }</w:t>
      </w:r>
    </w:p>
    <w:p w14:paraId="368331CA" w14:textId="77777777" w:rsidR="00E9510C" w:rsidRDefault="00E9510C" w:rsidP="00E9510C">
      <w:pPr>
        <w:pStyle w:val="PL"/>
      </w:pPr>
      <w:r>
        <w:t xml:space="preserve">    units seconds;</w:t>
      </w:r>
    </w:p>
    <w:p w14:paraId="6219EB8C" w14:textId="77777777" w:rsidR="00E9510C" w:rsidRDefault="00E9510C" w:rsidP="00E9510C">
      <w:pPr>
        <w:pStyle w:val="PL"/>
      </w:pPr>
      <w:r>
        <w:t xml:space="preserve">  }</w:t>
      </w:r>
    </w:p>
    <w:p w14:paraId="176E398C" w14:textId="77777777" w:rsidR="00E9510C" w:rsidRDefault="00E9510C" w:rsidP="00E9510C">
      <w:pPr>
        <w:pStyle w:val="PL"/>
      </w:pPr>
    </w:p>
    <w:p w14:paraId="7AA2619C" w14:textId="77777777" w:rsidR="00E9510C" w:rsidRDefault="00E9510C" w:rsidP="00E9510C">
      <w:pPr>
        <w:pStyle w:val="PL"/>
      </w:pPr>
      <w:r>
        <w:t xml:space="preserve">  typedef PhysCellID {</w:t>
      </w:r>
    </w:p>
    <w:p w14:paraId="42878EE4" w14:textId="77777777" w:rsidR="00E9510C" w:rsidRDefault="00E9510C" w:rsidP="00E9510C">
      <w:pPr>
        <w:pStyle w:val="PL"/>
      </w:pPr>
      <w:r>
        <w:t xml:space="preserve">    type uint32 { </w:t>
      </w:r>
    </w:p>
    <w:p w14:paraId="658185FC" w14:textId="77777777" w:rsidR="00E9510C" w:rsidRDefault="00E9510C" w:rsidP="00E9510C">
      <w:pPr>
        <w:pStyle w:val="PL"/>
      </w:pPr>
      <w:r>
        <w:t xml:space="preserve">      range "0..1007"; </w:t>
      </w:r>
    </w:p>
    <w:p w14:paraId="34FE077D" w14:textId="77777777" w:rsidR="00E9510C" w:rsidRDefault="00E9510C" w:rsidP="00E9510C">
      <w:pPr>
        <w:pStyle w:val="PL"/>
      </w:pPr>
      <w:r>
        <w:t xml:space="preserve">    }</w:t>
      </w:r>
    </w:p>
    <w:p w14:paraId="10721251" w14:textId="77777777" w:rsidR="00E9510C" w:rsidRDefault="00E9510C" w:rsidP="00E9510C">
      <w:pPr>
        <w:pStyle w:val="PL"/>
      </w:pPr>
      <w:r>
        <w:t xml:space="preserve">    reference "clause 7.4.2 of TS 38.211";</w:t>
      </w:r>
    </w:p>
    <w:p w14:paraId="033560FB" w14:textId="77777777" w:rsidR="00E9510C" w:rsidRDefault="00E9510C" w:rsidP="00E9510C">
      <w:pPr>
        <w:pStyle w:val="PL"/>
      </w:pPr>
      <w:r>
        <w:t xml:space="preserve">  }</w:t>
      </w:r>
    </w:p>
    <w:p w14:paraId="31D62F76" w14:textId="77777777" w:rsidR="00E9510C" w:rsidRDefault="00E9510C" w:rsidP="00E9510C">
      <w:pPr>
        <w:pStyle w:val="PL"/>
      </w:pPr>
    </w:p>
    <w:p w14:paraId="00E79724" w14:textId="77777777" w:rsidR="00E9510C" w:rsidRDefault="00E9510C" w:rsidP="00E9510C">
      <w:pPr>
        <w:pStyle w:val="PL"/>
      </w:pPr>
      <w:r>
        <w:t xml:space="preserve">  typedef UTC24TimeOfDayT {</w:t>
      </w:r>
    </w:p>
    <w:p w14:paraId="4F9DFF51" w14:textId="77777777" w:rsidR="00E9510C" w:rsidRDefault="00E9510C" w:rsidP="00E9510C">
      <w:pPr>
        <w:pStyle w:val="PL"/>
      </w:pPr>
      <w:r>
        <w:t xml:space="preserve">    description "Time of day in HH:MM or H:MM 24-hour format per UTC </w:t>
      </w:r>
    </w:p>
    <w:p w14:paraId="7B58ABF4" w14:textId="77777777" w:rsidR="00E9510C" w:rsidRDefault="00E9510C" w:rsidP="00E9510C">
      <w:pPr>
        <w:pStyle w:val="PL"/>
      </w:pPr>
      <w:r>
        <w:t xml:space="preserve">      time zone.";</w:t>
      </w:r>
    </w:p>
    <w:p w14:paraId="13C999AB" w14:textId="77777777" w:rsidR="00E9510C" w:rsidRDefault="00E9510C" w:rsidP="00E9510C">
      <w:pPr>
        <w:pStyle w:val="PL"/>
      </w:pPr>
      <w:r>
        <w:t xml:space="preserve">    type string {</w:t>
      </w:r>
    </w:p>
    <w:p w14:paraId="3818E97F" w14:textId="77777777" w:rsidR="00E9510C" w:rsidRDefault="00E9510C" w:rsidP="00E9510C">
      <w:pPr>
        <w:pStyle w:val="PL"/>
      </w:pPr>
      <w:r>
        <w:t xml:space="preserve">      pattern "(([01]?[0-9])|(2[0-3])):([0-5][0-9])";</w:t>
      </w:r>
    </w:p>
    <w:p w14:paraId="2EC285B4" w14:textId="77777777" w:rsidR="00E9510C" w:rsidRDefault="00E9510C" w:rsidP="00E9510C">
      <w:pPr>
        <w:pStyle w:val="PL"/>
      </w:pPr>
      <w:r>
        <w:t xml:space="preserve">    }</w:t>
      </w:r>
    </w:p>
    <w:p w14:paraId="779018B0" w14:textId="77777777" w:rsidR="00E9510C" w:rsidRDefault="00E9510C" w:rsidP="00E9510C">
      <w:pPr>
        <w:pStyle w:val="PL"/>
      </w:pPr>
      <w:r>
        <w:t xml:space="preserve">  }</w:t>
      </w:r>
    </w:p>
    <w:p w14:paraId="6E101105" w14:textId="77777777" w:rsidR="00E9510C" w:rsidRDefault="00E9510C" w:rsidP="00E9510C">
      <w:pPr>
        <w:pStyle w:val="PL"/>
      </w:pPr>
    </w:p>
    <w:p w14:paraId="7969DB08" w14:textId="77777777" w:rsidR="00E9510C" w:rsidRDefault="00E9510C" w:rsidP="00E9510C">
      <w:pPr>
        <w:pStyle w:val="PL"/>
      </w:pPr>
      <w:r>
        <w:t xml:space="preserve">  typedef DayOfWeekT {</w:t>
      </w:r>
    </w:p>
    <w:p w14:paraId="6D04C999" w14:textId="77777777" w:rsidR="00E9510C" w:rsidRDefault="00E9510C" w:rsidP="00E9510C">
      <w:pPr>
        <w:pStyle w:val="PL"/>
      </w:pPr>
      <w:r>
        <w:t xml:space="preserve">    type enumeration {</w:t>
      </w:r>
    </w:p>
    <w:p w14:paraId="6BB6F0FC" w14:textId="77777777" w:rsidR="00E9510C" w:rsidRDefault="00E9510C" w:rsidP="00E9510C">
      <w:pPr>
        <w:pStyle w:val="PL"/>
      </w:pPr>
      <w:r>
        <w:t xml:space="preserve">      enum Monday;</w:t>
      </w:r>
    </w:p>
    <w:p w14:paraId="6447DDDE" w14:textId="77777777" w:rsidR="00E9510C" w:rsidRDefault="00E9510C" w:rsidP="00E9510C">
      <w:pPr>
        <w:pStyle w:val="PL"/>
      </w:pPr>
      <w:r>
        <w:t xml:space="preserve">      enum Tuesday;</w:t>
      </w:r>
    </w:p>
    <w:p w14:paraId="34178443" w14:textId="77777777" w:rsidR="00E9510C" w:rsidRDefault="00E9510C" w:rsidP="00E9510C">
      <w:pPr>
        <w:pStyle w:val="PL"/>
      </w:pPr>
      <w:r>
        <w:t xml:space="preserve">      enum Wednesday;</w:t>
      </w:r>
    </w:p>
    <w:p w14:paraId="0539C66D" w14:textId="77777777" w:rsidR="00E9510C" w:rsidRDefault="00E9510C" w:rsidP="00E9510C">
      <w:pPr>
        <w:pStyle w:val="PL"/>
      </w:pPr>
      <w:r>
        <w:t xml:space="preserve">      enum Thursday;</w:t>
      </w:r>
    </w:p>
    <w:p w14:paraId="147DED09" w14:textId="77777777" w:rsidR="00E9510C" w:rsidRDefault="00E9510C" w:rsidP="00E9510C">
      <w:pPr>
        <w:pStyle w:val="PL"/>
      </w:pPr>
      <w:r>
        <w:t xml:space="preserve">      enum Friday;</w:t>
      </w:r>
    </w:p>
    <w:p w14:paraId="3DFB36E8" w14:textId="77777777" w:rsidR="00E9510C" w:rsidRDefault="00E9510C" w:rsidP="00E9510C">
      <w:pPr>
        <w:pStyle w:val="PL"/>
      </w:pPr>
      <w:r>
        <w:t xml:space="preserve">      enum Saturday;</w:t>
      </w:r>
    </w:p>
    <w:p w14:paraId="69762471" w14:textId="77777777" w:rsidR="00E9510C" w:rsidRDefault="00E9510C" w:rsidP="00E9510C">
      <w:pPr>
        <w:pStyle w:val="PL"/>
      </w:pPr>
      <w:r>
        <w:t xml:space="preserve">      enum Sunday;</w:t>
      </w:r>
    </w:p>
    <w:p w14:paraId="7460EBCC" w14:textId="77777777" w:rsidR="00E9510C" w:rsidRDefault="00E9510C" w:rsidP="00E9510C">
      <w:pPr>
        <w:pStyle w:val="PL"/>
      </w:pPr>
      <w:r>
        <w:t xml:space="preserve">    }</w:t>
      </w:r>
    </w:p>
    <w:p w14:paraId="4542EEC4" w14:textId="77777777" w:rsidR="00E9510C" w:rsidRDefault="00E9510C" w:rsidP="00E9510C">
      <w:pPr>
        <w:pStyle w:val="PL"/>
      </w:pPr>
      <w:r>
        <w:t xml:space="preserve">  }</w:t>
      </w:r>
    </w:p>
    <w:p w14:paraId="33CEA035" w14:textId="77777777" w:rsidR="00E9510C" w:rsidRDefault="00E9510C" w:rsidP="00E9510C">
      <w:pPr>
        <w:pStyle w:val="PL"/>
      </w:pPr>
    </w:p>
    <w:p w14:paraId="18E4E447" w14:textId="77777777" w:rsidR="00E9510C" w:rsidRDefault="00E9510C" w:rsidP="00E9510C">
      <w:pPr>
        <w:pStyle w:val="PL"/>
      </w:pPr>
      <w:r>
        <w:t>}</w:t>
      </w:r>
    </w:p>
    <w:p w14:paraId="20163529"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0F0236AC"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62F8109E"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2</w:t>
      </w:r>
      <w:r>
        <w:rPr>
          <w:rFonts w:ascii="Arial" w:hAnsi="Arial" w:cs="Arial"/>
          <w:color w:val="548DD4" w:themeColor="text2" w:themeTint="99"/>
          <w:sz w:val="28"/>
          <w:szCs w:val="32"/>
        </w:rPr>
        <w:t xml:space="preserve"> ***</w:t>
      </w:r>
    </w:p>
    <w:p w14:paraId="61A256B6"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yang-models/_3gpp-5gc-nrm-amfregion.yang</w:t>
      </w:r>
      <w:r w:rsidRPr="00A717EB">
        <w:rPr>
          <w:rFonts w:ascii="Arial" w:hAnsi="Arial" w:cs="Arial"/>
          <w:color w:val="548DD4" w:themeColor="text2" w:themeTint="99"/>
          <w:sz w:val="28"/>
          <w:szCs w:val="32"/>
        </w:rPr>
        <w:t xml:space="preserve"> ***</w:t>
      </w:r>
    </w:p>
    <w:p w14:paraId="2BE571BD"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lastRenderedPageBreak/>
        <w:t>&lt;CODE BEGINS&gt;</w:t>
      </w:r>
    </w:p>
    <w:p w14:paraId="1C492F89" w14:textId="77777777" w:rsidR="00E9510C" w:rsidRDefault="00E9510C" w:rsidP="00E9510C">
      <w:pPr>
        <w:pStyle w:val="PL"/>
      </w:pPr>
      <w:r>
        <w:t>module _3gpp-5gc-nrm-amfregion {</w:t>
      </w:r>
    </w:p>
    <w:p w14:paraId="3EB1665F" w14:textId="77777777" w:rsidR="00E9510C" w:rsidRDefault="00E9510C" w:rsidP="00E9510C">
      <w:pPr>
        <w:pStyle w:val="PL"/>
      </w:pPr>
      <w:r>
        <w:t xml:space="preserve">  yang-version 1.1;</w:t>
      </w:r>
    </w:p>
    <w:p w14:paraId="36B12EEB" w14:textId="77777777" w:rsidR="00E9510C" w:rsidRDefault="00E9510C" w:rsidP="00E9510C">
      <w:pPr>
        <w:pStyle w:val="PL"/>
      </w:pPr>
      <w:r>
        <w:t xml:space="preserve">  namespace urn:3gpp:sa5:_3gpp-5gc-nrm-amfregion;</w:t>
      </w:r>
    </w:p>
    <w:p w14:paraId="4661B022" w14:textId="77777777" w:rsidR="00E9510C" w:rsidRDefault="00E9510C" w:rsidP="00E9510C">
      <w:pPr>
        <w:pStyle w:val="PL"/>
      </w:pPr>
      <w:r>
        <w:t xml:space="preserve">  prefix amfr3gpp;</w:t>
      </w:r>
    </w:p>
    <w:p w14:paraId="2CAEDC1F" w14:textId="77777777" w:rsidR="00E9510C" w:rsidRDefault="00E9510C" w:rsidP="00E9510C">
      <w:pPr>
        <w:pStyle w:val="PL"/>
      </w:pPr>
      <w:r>
        <w:t xml:space="preserve">  </w:t>
      </w:r>
    </w:p>
    <w:p w14:paraId="4B3F6DF3" w14:textId="77777777" w:rsidR="00E9510C" w:rsidRDefault="00E9510C" w:rsidP="00E9510C">
      <w:pPr>
        <w:pStyle w:val="PL"/>
      </w:pPr>
      <w:r>
        <w:t xml:space="preserve">  import _3gpp-common-yang-types { prefix types3gpp; }</w:t>
      </w:r>
    </w:p>
    <w:p w14:paraId="5B69D134" w14:textId="77777777" w:rsidR="00E9510C" w:rsidRDefault="00E9510C" w:rsidP="00E9510C">
      <w:pPr>
        <w:pStyle w:val="PL"/>
      </w:pPr>
      <w:r>
        <w:t xml:space="preserve">  import _3gpp-common-subnetwork { prefix subnet3gpp; }</w:t>
      </w:r>
    </w:p>
    <w:p w14:paraId="058B8E23" w14:textId="77777777" w:rsidR="00E9510C" w:rsidRDefault="00E9510C" w:rsidP="00E9510C">
      <w:pPr>
        <w:pStyle w:val="PL"/>
      </w:pPr>
      <w:r>
        <w:t xml:space="preserve">  import _3gpp-common-top { prefix top3gpp; }</w:t>
      </w:r>
    </w:p>
    <w:p w14:paraId="55D88AD0" w14:textId="77777777" w:rsidR="00E9510C" w:rsidRDefault="00E9510C" w:rsidP="00E9510C">
      <w:pPr>
        <w:pStyle w:val="PL"/>
      </w:pPr>
      <w:r>
        <w:t xml:space="preserve">  import _3gpp-common-managed-function { prefix mf3gpp; }</w:t>
      </w:r>
    </w:p>
    <w:p w14:paraId="6F522CF2" w14:textId="77777777" w:rsidR="00E9510C" w:rsidRDefault="00E9510C" w:rsidP="00E9510C">
      <w:pPr>
        <w:pStyle w:val="PL"/>
      </w:pPr>
      <w:r>
        <w:t xml:space="preserve">  import _3gpp-5g-common-yang-types { prefix types5g3gpp; }</w:t>
      </w:r>
    </w:p>
    <w:p w14:paraId="3E932285" w14:textId="77777777" w:rsidR="00E9510C" w:rsidRDefault="00E9510C" w:rsidP="00E9510C">
      <w:pPr>
        <w:pStyle w:val="PL"/>
      </w:pPr>
    </w:p>
    <w:p w14:paraId="2DA023A8" w14:textId="77777777" w:rsidR="00E9510C" w:rsidRDefault="00E9510C" w:rsidP="00E9510C">
      <w:pPr>
        <w:pStyle w:val="PL"/>
      </w:pPr>
      <w:r>
        <w:t xml:space="preserve">  organization "3gpp SA5";</w:t>
      </w:r>
    </w:p>
    <w:p w14:paraId="7384A79D" w14:textId="77777777" w:rsidR="00E9510C" w:rsidRDefault="00E9510C" w:rsidP="00E9510C">
      <w:pPr>
        <w:pStyle w:val="PL"/>
      </w:pPr>
      <w:r>
        <w:t xml:space="preserve">  contact "https://www.3gpp.org/DynaReport/TSG-WG--S5--officials.htm?Itemid=464";</w:t>
      </w:r>
    </w:p>
    <w:p w14:paraId="431F2C18" w14:textId="77777777" w:rsidR="00E9510C" w:rsidRDefault="00E9510C" w:rsidP="00E9510C">
      <w:pPr>
        <w:pStyle w:val="PL"/>
      </w:pPr>
      <w:r>
        <w:t xml:space="preserve">  description "This IOC represents the AMF Region which consists one or</w:t>
      </w:r>
    </w:p>
    <w:p w14:paraId="1DEB6A84" w14:textId="77777777" w:rsidR="00E9510C" w:rsidRDefault="00E9510C" w:rsidP="00E9510C">
      <w:pPr>
        <w:pStyle w:val="PL"/>
      </w:pPr>
      <w:r>
        <w:t xml:space="preserve">    multiple AMF Sets.</w:t>
      </w:r>
    </w:p>
    <w:p w14:paraId="6B61FC9A" w14:textId="77777777" w:rsidR="00E9510C" w:rsidRDefault="00E9510C" w:rsidP="00E9510C">
      <w:pPr>
        <w:pStyle w:val="PL"/>
        <w:rPr>
          <w:ins w:id="38" w:author="lengyelb"/>
        </w:rPr>
      </w:pPr>
      <w:ins w:id="39" w:author="lengyelb">
        <w:r>
          <w:t xml:space="preserve">    Copyright 2024, 3GPP Organizational Partners (ARIB, ATIS, CCSA, ETSI, TSDSI, </w:t>
        </w:r>
      </w:ins>
    </w:p>
    <w:p w14:paraId="2924980F" w14:textId="77777777" w:rsidR="00E9510C" w:rsidRDefault="00E9510C" w:rsidP="00E9510C">
      <w:pPr>
        <w:pStyle w:val="PL"/>
        <w:rPr>
          <w:del w:id="40" w:author="lengyelb"/>
        </w:rPr>
      </w:pPr>
      <w:del w:id="41" w:author="lengyelb">
        <w:r>
          <w:delText xml:space="preserve">    Copyright 2023, 3GPP Organizational Partners (ARIB, ATIS, CCSA, ETSI, TSDSI, </w:delText>
        </w:r>
      </w:del>
    </w:p>
    <w:p w14:paraId="7BEA3184" w14:textId="77777777" w:rsidR="00E9510C" w:rsidRDefault="00E9510C" w:rsidP="00E9510C">
      <w:pPr>
        <w:pStyle w:val="PL"/>
      </w:pPr>
      <w:r>
        <w:t xml:space="preserve">    TTA, TTC). All rights reserved.";</w:t>
      </w:r>
    </w:p>
    <w:p w14:paraId="627A8C63" w14:textId="77777777" w:rsidR="00E9510C" w:rsidRDefault="00E9510C" w:rsidP="00E9510C">
      <w:pPr>
        <w:pStyle w:val="PL"/>
      </w:pPr>
      <w:r>
        <w:t xml:space="preserve">  reference "3GPP TS 28.541 5G Network Resource Model (NRM)";</w:t>
      </w:r>
    </w:p>
    <w:p w14:paraId="1268A07D" w14:textId="77777777" w:rsidR="00E9510C" w:rsidRDefault="00E9510C" w:rsidP="00E9510C">
      <w:pPr>
        <w:pStyle w:val="PL"/>
      </w:pPr>
    </w:p>
    <w:p w14:paraId="52E18BD0" w14:textId="77777777" w:rsidR="00E9510C" w:rsidRDefault="00E9510C" w:rsidP="00E9510C">
      <w:pPr>
        <w:pStyle w:val="PL"/>
        <w:rPr>
          <w:ins w:id="42" w:author="lengyelb"/>
        </w:rPr>
      </w:pPr>
      <w:ins w:id="43" w:author="lengyelb">
        <w:r>
          <w:t xml:space="preserve">  revision 2024-05-24 { reference CR-1273 ; } </w:t>
        </w:r>
      </w:ins>
    </w:p>
    <w:p w14:paraId="31BD9171" w14:textId="77777777" w:rsidR="00E9510C" w:rsidRDefault="00E9510C" w:rsidP="00E9510C">
      <w:pPr>
        <w:pStyle w:val="PL"/>
      </w:pPr>
      <w:r>
        <w:t xml:space="preserve">  revision 2023-09-18 { reference CR-1043 ; } </w:t>
      </w:r>
    </w:p>
    <w:p w14:paraId="50815E96" w14:textId="77777777" w:rsidR="00E9510C" w:rsidRDefault="00E9510C" w:rsidP="00E9510C">
      <w:pPr>
        <w:pStyle w:val="PL"/>
      </w:pPr>
      <w:r>
        <w:t xml:space="preserve">  revision 2022-01-07 { reference CR-0643; }</w:t>
      </w:r>
    </w:p>
    <w:p w14:paraId="0E1685B9" w14:textId="77777777" w:rsidR="00E9510C" w:rsidRDefault="00E9510C" w:rsidP="00E9510C">
      <w:pPr>
        <w:pStyle w:val="PL"/>
      </w:pPr>
      <w:r>
        <w:t xml:space="preserve">  revision 2020-11-06 { reference CR-0412 ; }</w:t>
      </w:r>
    </w:p>
    <w:p w14:paraId="1114CCE5" w14:textId="77777777" w:rsidR="00E9510C" w:rsidRDefault="00E9510C" w:rsidP="00E9510C">
      <w:pPr>
        <w:pStyle w:val="PL"/>
      </w:pPr>
      <w:r>
        <w:t xml:space="preserve">  revision 2019-10-28 { reference S5-193518 ; }</w:t>
      </w:r>
    </w:p>
    <w:p w14:paraId="660539FE" w14:textId="77777777" w:rsidR="00E9510C" w:rsidRDefault="00E9510C" w:rsidP="00E9510C">
      <w:pPr>
        <w:pStyle w:val="PL"/>
      </w:pPr>
      <w:r>
        <w:t xml:space="preserve">  revision 2019-06-11 { reference ""; }</w:t>
      </w:r>
    </w:p>
    <w:p w14:paraId="718EA614" w14:textId="77777777" w:rsidR="00E9510C" w:rsidRDefault="00E9510C" w:rsidP="00E9510C">
      <w:pPr>
        <w:pStyle w:val="PL"/>
      </w:pPr>
      <w:r>
        <w:t xml:space="preserve">  </w:t>
      </w:r>
    </w:p>
    <w:p w14:paraId="0886412F" w14:textId="77777777" w:rsidR="00E9510C" w:rsidRDefault="00E9510C" w:rsidP="00E9510C">
      <w:pPr>
        <w:pStyle w:val="PL"/>
      </w:pPr>
      <w:r>
        <w:t xml:space="preserve">  grouping AMFRegionGrp {</w:t>
      </w:r>
    </w:p>
    <w:p w14:paraId="217F5B8D" w14:textId="77777777" w:rsidR="00E9510C" w:rsidRDefault="00E9510C" w:rsidP="00E9510C">
      <w:pPr>
        <w:pStyle w:val="PL"/>
      </w:pPr>
      <w:r>
        <w:t xml:space="preserve">    description "Represents the AMFRegion IOC";</w:t>
      </w:r>
    </w:p>
    <w:p w14:paraId="2DE801E5" w14:textId="77777777" w:rsidR="00E9510C" w:rsidRDefault="00E9510C" w:rsidP="00E9510C">
      <w:pPr>
        <w:pStyle w:val="PL"/>
      </w:pPr>
      <w:r>
        <w:t xml:space="preserve">    uses mf3gpp:ManagedFunctionGrp;</w:t>
      </w:r>
    </w:p>
    <w:p w14:paraId="389D8795" w14:textId="77777777" w:rsidR="00E9510C" w:rsidRDefault="00E9510C" w:rsidP="00E9510C">
      <w:pPr>
        <w:pStyle w:val="PL"/>
      </w:pPr>
      <w:r>
        <w:t xml:space="preserve">    </w:t>
      </w:r>
    </w:p>
    <w:p w14:paraId="0E672D5B" w14:textId="77777777" w:rsidR="00E9510C" w:rsidRDefault="00E9510C" w:rsidP="00E9510C">
      <w:pPr>
        <w:pStyle w:val="PL"/>
      </w:pPr>
      <w:r>
        <w:t xml:space="preserve">    list pLMNIdList {</w:t>
      </w:r>
    </w:p>
    <w:p w14:paraId="2743C7D0" w14:textId="77777777" w:rsidR="00E9510C" w:rsidRDefault="00E9510C" w:rsidP="00E9510C">
      <w:pPr>
        <w:pStyle w:val="PL"/>
      </w:pPr>
      <w:r>
        <w:t xml:space="preserve">      description "List of at most six entries of PLMN Identifiers, but at </w:t>
      </w:r>
    </w:p>
    <w:p w14:paraId="6E55428A" w14:textId="77777777" w:rsidR="00E9510C" w:rsidRDefault="00E9510C" w:rsidP="00E9510C">
      <w:pPr>
        <w:pStyle w:val="PL"/>
      </w:pPr>
      <w:r>
        <w:t xml:space="preserve">        least one (the primary PLMN Id).</w:t>
      </w:r>
    </w:p>
    <w:p w14:paraId="57E68904" w14:textId="77777777" w:rsidR="00E9510C" w:rsidRDefault="00E9510C" w:rsidP="00E9510C">
      <w:pPr>
        <w:pStyle w:val="PL"/>
      </w:pPr>
      <w:r>
        <w:t xml:space="preserve">        The PLMN Identifier is composed of a Mobile Country Code (MCC) </w:t>
      </w:r>
    </w:p>
    <w:p w14:paraId="4223330C" w14:textId="77777777" w:rsidR="00E9510C" w:rsidRDefault="00E9510C" w:rsidP="00E9510C">
      <w:pPr>
        <w:pStyle w:val="PL"/>
      </w:pPr>
      <w:r>
        <w:t xml:space="preserve">        and a Mobile Network Code (MNC).";</w:t>
      </w:r>
    </w:p>
    <w:p w14:paraId="5B6A2FF8" w14:textId="77777777" w:rsidR="00E9510C" w:rsidRDefault="00E9510C" w:rsidP="00E9510C">
      <w:pPr>
        <w:pStyle w:val="PL"/>
      </w:pPr>
    </w:p>
    <w:p w14:paraId="13BF2A6B" w14:textId="77777777" w:rsidR="00E9510C" w:rsidRDefault="00E9510C" w:rsidP="00E9510C">
      <w:pPr>
        <w:pStyle w:val="PL"/>
      </w:pPr>
      <w:r>
        <w:t xml:space="preserve">      min-elements 1;</w:t>
      </w:r>
    </w:p>
    <w:p w14:paraId="27CAFEE0" w14:textId="77777777" w:rsidR="00E9510C" w:rsidRDefault="00E9510C" w:rsidP="00E9510C">
      <w:pPr>
        <w:pStyle w:val="PL"/>
      </w:pPr>
      <w:r>
        <w:t xml:space="preserve">      max-elements 6;</w:t>
      </w:r>
    </w:p>
    <w:p w14:paraId="31A08D1A" w14:textId="77777777" w:rsidR="00E9510C" w:rsidRDefault="00E9510C" w:rsidP="00E9510C">
      <w:pPr>
        <w:pStyle w:val="PL"/>
      </w:pPr>
      <w:r>
        <w:t xml:space="preserve">      key "mcc mnc";</w:t>
      </w:r>
    </w:p>
    <w:p w14:paraId="7751DAFC" w14:textId="77777777" w:rsidR="00E9510C" w:rsidRDefault="00E9510C" w:rsidP="00E9510C">
      <w:pPr>
        <w:pStyle w:val="PL"/>
      </w:pPr>
      <w:r>
        <w:t xml:space="preserve">      uses types3gpp:PLMNId;</w:t>
      </w:r>
    </w:p>
    <w:p w14:paraId="1A4AECC3" w14:textId="77777777" w:rsidR="00E9510C" w:rsidRDefault="00E9510C" w:rsidP="00E9510C">
      <w:pPr>
        <w:pStyle w:val="PL"/>
      </w:pPr>
      <w:r>
        <w:t xml:space="preserve">    }</w:t>
      </w:r>
    </w:p>
    <w:p w14:paraId="4769A804" w14:textId="77777777" w:rsidR="00E9510C" w:rsidRDefault="00E9510C" w:rsidP="00E9510C">
      <w:pPr>
        <w:pStyle w:val="PL"/>
      </w:pPr>
      <w:r>
        <w:t xml:space="preserve">    </w:t>
      </w:r>
    </w:p>
    <w:p w14:paraId="3B5F7D9E" w14:textId="77777777" w:rsidR="00E9510C" w:rsidRDefault="00E9510C" w:rsidP="00E9510C">
      <w:pPr>
        <w:pStyle w:val="PL"/>
      </w:pPr>
      <w:r>
        <w:t xml:space="preserve">    leaf-list nRTACList {</w:t>
      </w:r>
    </w:p>
    <w:p w14:paraId="5962D9E8" w14:textId="77777777" w:rsidR="00E9510C" w:rsidRDefault="00E9510C" w:rsidP="00E9510C">
      <w:pPr>
        <w:pStyle w:val="PL"/>
      </w:pPr>
      <w:r>
        <w:t xml:space="preserve">      description "List of Tracking Area Codes (legacy TAC or extended TAC) </w:t>
      </w:r>
    </w:p>
    <w:p w14:paraId="404E8C5F" w14:textId="77777777" w:rsidR="00E9510C" w:rsidRDefault="00E9510C" w:rsidP="00E9510C">
      <w:pPr>
        <w:pStyle w:val="PL"/>
      </w:pPr>
      <w:r>
        <w:t xml:space="preserve">                   where the represented management function is serving.";</w:t>
      </w:r>
    </w:p>
    <w:p w14:paraId="206BF25A" w14:textId="77777777" w:rsidR="00E9510C" w:rsidRDefault="00E9510C" w:rsidP="00E9510C">
      <w:pPr>
        <w:pStyle w:val="PL"/>
      </w:pPr>
      <w:r>
        <w:t xml:space="preserve">                   reference "TS 38.413 clause 9.3.3.10";</w:t>
      </w:r>
    </w:p>
    <w:p w14:paraId="683D385D" w14:textId="77777777" w:rsidR="00E9510C" w:rsidRDefault="00E9510C" w:rsidP="00E9510C">
      <w:pPr>
        <w:pStyle w:val="PL"/>
      </w:pPr>
      <w:r>
        <w:t xml:space="preserve">      min-elements 1;</w:t>
      </w:r>
    </w:p>
    <w:p w14:paraId="0FA8478B" w14:textId="77777777" w:rsidR="00E9510C" w:rsidRDefault="00E9510C" w:rsidP="00E9510C">
      <w:pPr>
        <w:pStyle w:val="PL"/>
      </w:pPr>
      <w:r>
        <w:t xml:space="preserve">      config false;</w:t>
      </w:r>
    </w:p>
    <w:p w14:paraId="45CD475C" w14:textId="77777777" w:rsidR="00E9510C" w:rsidRDefault="00E9510C" w:rsidP="00E9510C">
      <w:pPr>
        <w:pStyle w:val="PL"/>
        <w:rPr>
          <w:ins w:id="44" w:author="lengyelb"/>
        </w:rPr>
      </w:pPr>
      <w:ins w:id="45" w:author="lengyelb">
        <w:r>
          <w:t xml:space="preserve">      type types5g3gpp:NRTAC;</w:t>
        </w:r>
      </w:ins>
    </w:p>
    <w:p w14:paraId="6F37602C" w14:textId="77777777" w:rsidR="00E9510C" w:rsidRDefault="00E9510C" w:rsidP="00E9510C">
      <w:pPr>
        <w:pStyle w:val="PL"/>
        <w:rPr>
          <w:del w:id="46" w:author="lengyelb"/>
        </w:rPr>
      </w:pPr>
      <w:del w:id="47" w:author="lengyelb">
        <w:r>
          <w:delText xml:space="preserve">      type types3gpp:Tac;</w:delText>
        </w:r>
      </w:del>
    </w:p>
    <w:p w14:paraId="3A716A53" w14:textId="77777777" w:rsidR="00E9510C" w:rsidRDefault="00E9510C" w:rsidP="00E9510C">
      <w:pPr>
        <w:pStyle w:val="PL"/>
      </w:pPr>
      <w:r>
        <w:t xml:space="preserve">    }</w:t>
      </w:r>
    </w:p>
    <w:p w14:paraId="2C08D330" w14:textId="77777777" w:rsidR="00E9510C" w:rsidRDefault="00E9510C" w:rsidP="00E9510C">
      <w:pPr>
        <w:pStyle w:val="PL"/>
      </w:pPr>
      <w:r>
        <w:t xml:space="preserve">    </w:t>
      </w:r>
    </w:p>
    <w:p w14:paraId="699A9487" w14:textId="77777777" w:rsidR="00E9510C" w:rsidRDefault="00E9510C" w:rsidP="00E9510C">
      <w:pPr>
        <w:pStyle w:val="PL"/>
      </w:pPr>
      <w:r>
        <w:t xml:space="preserve">    list sNSSAIList {</w:t>
      </w:r>
    </w:p>
    <w:p w14:paraId="6A40F2CE" w14:textId="77777777" w:rsidR="00E9510C" w:rsidRDefault="00E9510C" w:rsidP="00E9510C">
      <w:pPr>
        <w:pStyle w:val="PL"/>
      </w:pPr>
      <w:r>
        <w:t xml:space="preserve">      description "List of S-NSSAIs the managed object is capable of supporting.</w:t>
      </w:r>
    </w:p>
    <w:p w14:paraId="58AFBB07" w14:textId="77777777" w:rsidR="00E9510C" w:rsidRDefault="00E9510C" w:rsidP="00E9510C">
      <w:pPr>
        <w:pStyle w:val="PL"/>
      </w:pPr>
      <w:r>
        <w:t xml:space="preserve">                   (Single Network Slice Selection Assistance Information)</w:t>
      </w:r>
    </w:p>
    <w:p w14:paraId="68A6CE7D" w14:textId="77777777" w:rsidR="00E9510C" w:rsidRDefault="00E9510C" w:rsidP="00E9510C">
      <w:pPr>
        <w:pStyle w:val="PL"/>
      </w:pPr>
      <w:r>
        <w:t xml:space="preserve">                   An S-NSSAI has an SST (Slice/Service type) and an optional SD </w:t>
      </w:r>
    </w:p>
    <w:p w14:paraId="624C6E2B" w14:textId="77777777" w:rsidR="00E9510C" w:rsidRDefault="00E9510C" w:rsidP="00E9510C">
      <w:pPr>
        <w:pStyle w:val="PL"/>
      </w:pPr>
      <w:r>
        <w:t xml:space="preserve">                  (Slice Differentiator) field.";</w:t>
      </w:r>
    </w:p>
    <w:p w14:paraId="292B62E1" w14:textId="77777777" w:rsidR="00E9510C" w:rsidRDefault="00E9510C" w:rsidP="00E9510C">
      <w:pPr>
        <w:pStyle w:val="PL"/>
      </w:pPr>
      <w:r>
        <w:t xml:space="preserve">      //conditional support only if the network slicing feature is supported.</w:t>
      </w:r>
    </w:p>
    <w:p w14:paraId="007D23DD" w14:textId="77777777" w:rsidR="00E9510C" w:rsidRDefault="00E9510C" w:rsidP="00E9510C">
      <w:pPr>
        <w:pStyle w:val="PL"/>
      </w:pPr>
      <w:r>
        <w:t xml:space="preserve">      reference "3GPP TS 23.003";</w:t>
      </w:r>
    </w:p>
    <w:p w14:paraId="5BD58BC2" w14:textId="77777777" w:rsidR="00E9510C" w:rsidRDefault="00E9510C" w:rsidP="00E9510C">
      <w:pPr>
        <w:pStyle w:val="PL"/>
      </w:pPr>
      <w:r>
        <w:t xml:space="preserve">      key "sd sst";</w:t>
      </w:r>
    </w:p>
    <w:p w14:paraId="2A5F6D57" w14:textId="77777777" w:rsidR="00E9510C" w:rsidRDefault="00E9510C" w:rsidP="00E9510C">
      <w:pPr>
        <w:pStyle w:val="PL"/>
      </w:pPr>
      <w:r>
        <w:t xml:space="preserve">      uses types5g3gpp:SNssai;</w:t>
      </w:r>
    </w:p>
    <w:p w14:paraId="29F27C12" w14:textId="77777777" w:rsidR="00E9510C" w:rsidRDefault="00E9510C" w:rsidP="00E9510C">
      <w:pPr>
        <w:pStyle w:val="PL"/>
      </w:pPr>
      <w:r>
        <w:t xml:space="preserve">    }</w:t>
      </w:r>
    </w:p>
    <w:p w14:paraId="568E93BB" w14:textId="77777777" w:rsidR="00E9510C" w:rsidRDefault="00E9510C" w:rsidP="00E9510C">
      <w:pPr>
        <w:pStyle w:val="PL"/>
      </w:pPr>
      <w:r>
        <w:t xml:space="preserve">    </w:t>
      </w:r>
    </w:p>
    <w:p w14:paraId="36C65AEE" w14:textId="77777777" w:rsidR="00E9510C" w:rsidRDefault="00E9510C" w:rsidP="00E9510C">
      <w:pPr>
        <w:pStyle w:val="PL"/>
      </w:pPr>
      <w:r>
        <w:t xml:space="preserve">    leaf aMFRegionId {</w:t>
      </w:r>
    </w:p>
    <w:p w14:paraId="729B28CF" w14:textId="77777777" w:rsidR="00E9510C" w:rsidRDefault="00E9510C" w:rsidP="00E9510C">
      <w:pPr>
        <w:pStyle w:val="PL"/>
      </w:pPr>
      <w:r>
        <w:t xml:space="preserve">      description "Represents the AMF Region ID, which identifies the region.";</w:t>
      </w:r>
    </w:p>
    <w:p w14:paraId="457990EC" w14:textId="77777777" w:rsidR="00E9510C" w:rsidRDefault="00E9510C" w:rsidP="00E9510C">
      <w:pPr>
        <w:pStyle w:val="PL"/>
      </w:pPr>
      <w:r>
        <w:t xml:space="preserve">      mandatory true;</w:t>
      </w:r>
    </w:p>
    <w:p w14:paraId="63B99429" w14:textId="77777777" w:rsidR="00E9510C" w:rsidRDefault="00E9510C" w:rsidP="00E9510C">
      <w:pPr>
        <w:pStyle w:val="PL"/>
      </w:pPr>
      <w:r>
        <w:t xml:space="preserve">      type types3gpp:AmfRegionId;</w:t>
      </w:r>
    </w:p>
    <w:p w14:paraId="6175CE59" w14:textId="77777777" w:rsidR="00E9510C" w:rsidRDefault="00E9510C" w:rsidP="00E9510C">
      <w:pPr>
        <w:pStyle w:val="PL"/>
      </w:pPr>
      <w:r>
        <w:t xml:space="preserve">    }</w:t>
      </w:r>
    </w:p>
    <w:p w14:paraId="7F7A03EB" w14:textId="77777777" w:rsidR="00E9510C" w:rsidRDefault="00E9510C" w:rsidP="00E9510C">
      <w:pPr>
        <w:pStyle w:val="PL"/>
      </w:pPr>
      <w:r>
        <w:t xml:space="preserve">    </w:t>
      </w:r>
    </w:p>
    <w:p w14:paraId="06F55B8A" w14:textId="77777777" w:rsidR="00E9510C" w:rsidRDefault="00E9510C" w:rsidP="00E9510C">
      <w:pPr>
        <w:pStyle w:val="PL"/>
      </w:pPr>
      <w:r>
        <w:t xml:space="preserve">    leaf-list aMFSet {</w:t>
      </w:r>
    </w:p>
    <w:p w14:paraId="0DC578B4" w14:textId="77777777" w:rsidR="00E9510C" w:rsidRDefault="00E9510C" w:rsidP="00E9510C">
      <w:pPr>
        <w:pStyle w:val="PL"/>
      </w:pPr>
      <w:r>
        <w:t xml:space="preserve">      description "The AMFSet that the AFMRegion is associated with.";</w:t>
      </w:r>
    </w:p>
    <w:p w14:paraId="6BB45460" w14:textId="77777777" w:rsidR="00E9510C" w:rsidRDefault="00E9510C" w:rsidP="00E9510C">
      <w:pPr>
        <w:pStyle w:val="PL"/>
      </w:pPr>
      <w:r>
        <w:t xml:space="preserve">      min-elements 1;</w:t>
      </w:r>
    </w:p>
    <w:p w14:paraId="0015CF8E" w14:textId="77777777" w:rsidR="00E9510C" w:rsidRDefault="00E9510C" w:rsidP="00E9510C">
      <w:pPr>
        <w:pStyle w:val="PL"/>
      </w:pPr>
      <w:r>
        <w:t xml:space="preserve">      type instance-identifier;</w:t>
      </w:r>
    </w:p>
    <w:p w14:paraId="5FC8249E" w14:textId="77777777" w:rsidR="00E9510C" w:rsidRDefault="00E9510C" w:rsidP="00E9510C">
      <w:pPr>
        <w:pStyle w:val="PL"/>
      </w:pPr>
      <w:r>
        <w:t xml:space="preserve">    }</w:t>
      </w:r>
    </w:p>
    <w:p w14:paraId="1C31BDC9" w14:textId="77777777" w:rsidR="00E9510C" w:rsidRDefault="00E9510C" w:rsidP="00E9510C">
      <w:pPr>
        <w:pStyle w:val="PL"/>
      </w:pPr>
      <w:r>
        <w:t xml:space="preserve">  }</w:t>
      </w:r>
    </w:p>
    <w:p w14:paraId="3B4A76DA" w14:textId="77777777" w:rsidR="00E9510C" w:rsidRDefault="00E9510C" w:rsidP="00E9510C">
      <w:pPr>
        <w:pStyle w:val="PL"/>
      </w:pPr>
      <w:r>
        <w:t xml:space="preserve">  </w:t>
      </w:r>
    </w:p>
    <w:p w14:paraId="32BE50D4" w14:textId="77777777" w:rsidR="00E9510C" w:rsidRDefault="00E9510C" w:rsidP="00E9510C">
      <w:pPr>
        <w:pStyle w:val="PL"/>
      </w:pPr>
      <w:r>
        <w:lastRenderedPageBreak/>
        <w:t xml:space="preserve">  augment "/subnet3gpp:SubNetwork" {</w:t>
      </w:r>
    </w:p>
    <w:p w14:paraId="4A2FA15E" w14:textId="77777777" w:rsidR="00E9510C" w:rsidRDefault="00E9510C" w:rsidP="00E9510C">
      <w:pPr>
        <w:pStyle w:val="PL"/>
      </w:pPr>
      <w:r>
        <w:t xml:space="preserve">    list AMFRegion {</w:t>
      </w:r>
    </w:p>
    <w:p w14:paraId="204E7083" w14:textId="77777777" w:rsidR="00E9510C" w:rsidRDefault="00E9510C" w:rsidP="00E9510C">
      <w:pPr>
        <w:pStyle w:val="PL"/>
      </w:pPr>
      <w:r>
        <w:t xml:space="preserve">      description "5G Core AMFRegion IOC";</w:t>
      </w:r>
    </w:p>
    <w:p w14:paraId="7C3F1180" w14:textId="77777777" w:rsidR="00E9510C" w:rsidRDefault="00E9510C" w:rsidP="00E9510C">
      <w:pPr>
        <w:pStyle w:val="PL"/>
      </w:pPr>
      <w:r>
        <w:t xml:space="preserve">      reference "3GPP TS 28.541";</w:t>
      </w:r>
    </w:p>
    <w:p w14:paraId="1A8F5962" w14:textId="77777777" w:rsidR="00E9510C" w:rsidRDefault="00E9510C" w:rsidP="00E9510C">
      <w:pPr>
        <w:pStyle w:val="PL"/>
      </w:pPr>
      <w:r>
        <w:t xml:space="preserve">      key id;</w:t>
      </w:r>
    </w:p>
    <w:p w14:paraId="0864BE13" w14:textId="77777777" w:rsidR="00E9510C" w:rsidRDefault="00E9510C" w:rsidP="00E9510C">
      <w:pPr>
        <w:pStyle w:val="PL"/>
      </w:pPr>
      <w:r>
        <w:t xml:space="preserve">      uses top3gpp:Top_Grp;</w:t>
      </w:r>
    </w:p>
    <w:p w14:paraId="1BDC9E98" w14:textId="77777777" w:rsidR="00E9510C" w:rsidRDefault="00E9510C" w:rsidP="00E9510C">
      <w:pPr>
        <w:pStyle w:val="PL"/>
      </w:pPr>
      <w:r>
        <w:t xml:space="preserve">      container attributes {</w:t>
      </w:r>
    </w:p>
    <w:p w14:paraId="79BCEFD4" w14:textId="77777777" w:rsidR="00E9510C" w:rsidRDefault="00E9510C" w:rsidP="00E9510C">
      <w:pPr>
        <w:pStyle w:val="PL"/>
      </w:pPr>
      <w:r>
        <w:t xml:space="preserve">        uses AMFRegionGrp;</w:t>
      </w:r>
    </w:p>
    <w:p w14:paraId="60498436" w14:textId="77777777" w:rsidR="00E9510C" w:rsidRDefault="00E9510C" w:rsidP="00E9510C">
      <w:pPr>
        <w:pStyle w:val="PL"/>
      </w:pPr>
      <w:r>
        <w:t xml:space="preserve">      }</w:t>
      </w:r>
    </w:p>
    <w:p w14:paraId="7F61F08B" w14:textId="77777777" w:rsidR="00E9510C" w:rsidRDefault="00E9510C" w:rsidP="00E9510C">
      <w:pPr>
        <w:pStyle w:val="PL"/>
      </w:pPr>
      <w:r>
        <w:t xml:space="preserve">      uses mf3gpp:ManagedFunctionContainedClasses;</w:t>
      </w:r>
    </w:p>
    <w:p w14:paraId="6B55F809" w14:textId="77777777" w:rsidR="00E9510C" w:rsidRDefault="00E9510C" w:rsidP="00E9510C">
      <w:pPr>
        <w:pStyle w:val="PL"/>
      </w:pPr>
      <w:r>
        <w:t xml:space="preserve">    }</w:t>
      </w:r>
    </w:p>
    <w:p w14:paraId="5C194EB4" w14:textId="77777777" w:rsidR="00E9510C" w:rsidRDefault="00E9510C" w:rsidP="00E9510C">
      <w:pPr>
        <w:pStyle w:val="PL"/>
      </w:pPr>
      <w:r>
        <w:t xml:space="preserve">  }</w:t>
      </w:r>
    </w:p>
    <w:p w14:paraId="51ED3CB6" w14:textId="77777777" w:rsidR="00E9510C" w:rsidRDefault="00E9510C" w:rsidP="00E9510C">
      <w:pPr>
        <w:pStyle w:val="PL"/>
      </w:pPr>
      <w:r>
        <w:t>}</w:t>
      </w:r>
    </w:p>
    <w:p w14:paraId="153EEC7C"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2A0306C6"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2 ***</w:t>
      </w:r>
    </w:p>
    <w:p w14:paraId="51279679"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3</w:t>
      </w:r>
      <w:r>
        <w:rPr>
          <w:rFonts w:ascii="Arial" w:hAnsi="Arial" w:cs="Arial"/>
          <w:color w:val="548DD4" w:themeColor="text2" w:themeTint="99"/>
          <w:sz w:val="28"/>
          <w:szCs w:val="32"/>
        </w:rPr>
        <w:t xml:space="preserve"> ***</w:t>
      </w:r>
    </w:p>
    <w:p w14:paraId="76C470CD"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yang-models/_3gpp-5gc-nrm-amfset.yang</w:t>
      </w:r>
      <w:r w:rsidRPr="00A717EB">
        <w:rPr>
          <w:rFonts w:ascii="Arial" w:hAnsi="Arial" w:cs="Arial"/>
          <w:color w:val="548DD4" w:themeColor="text2" w:themeTint="99"/>
          <w:sz w:val="28"/>
          <w:szCs w:val="32"/>
        </w:rPr>
        <w:t xml:space="preserve"> ***</w:t>
      </w:r>
    </w:p>
    <w:p w14:paraId="6928684C"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4E362751" w14:textId="77777777" w:rsidR="00E9510C" w:rsidRDefault="00E9510C" w:rsidP="00E9510C">
      <w:pPr>
        <w:pStyle w:val="PL"/>
      </w:pPr>
      <w:r>
        <w:t>module _3gpp-5gc-nrm-amfset {</w:t>
      </w:r>
    </w:p>
    <w:p w14:paraId="0E8F23FF" w14:textId="77777777" w:rsidR="00E9510C" w:rsidRDefault="00E9510C" w:rsidP="00E9510C">
      <w:pPr>
        <w:pStyle w:val="PL"/>
      </w:pPr>
      <w:r>
        <w:t xml:space="preserve">  yang-version 1.1;</w:t>
      </w:r>
    </w:p>
    <w:p w14:paraId="2464B1C0" w14:textId="77777777" w:rsidR="00E9510C" w:rsidRDefault="00E9510C" w:rsidP="00E9510C">
      <w:pPr>
        <w:pStyle w:val="PL"/>
      </w:pPr>
      <w:r>
        <w:t xml:space="preserve">  namespace urn:3gpp:sa5:_3gpp-5gc-nrm-amfset;</w:t>
      </w:r>
    </w:p>
    <w:p w14:paraId="4603CA7F" w14:textId="77777777" w:rsidR="00E9510C" w:rsidRDefault="00E9510C" w:rsidP="00E9510C">
      <w:pPr>
        <w:pStyle w:val="PL"/>
      </w:pPr>
      <w:r>
        <w:t xml:space="preserve">  prefix amfset3gpp;</w:t>
      </w:r>
    </w:p>
    <w:p w14:paraId="1A7C4960" w14:textId="77777777" w:rsidR="00E9510C" w:rsidRDefault="00E9510C" w:rsidP="00E9510C">
      <w:pPr>
        <w:pStyle w:val="PL"/>
      </w:pPr>
      <w:r>
        <w:t xml:space="preserve">  </w:t>
      </w:r>
    </w:p>
    <w:p w14:paraId="2D17962F" w14:textId="77777777" w:rsidR="00E9510C" w:rsidRDefault="00E9510C" w:rsidP="00E9510C">
      <w:pPr>
        <w:pStyle w:val="PL"/>
      </w:pPr>
      <w:r>
        <w:t xml:space="preserve">  import _3gpp-common-yang-types { prefix types3gpp; }</w:t>
      </w:r>
    </w:p>
    <w:p w14:paraId="7CE9464A" w14:textId="77777777" w:rsidR="00E9510C" w:rsidRDefault="00E9510C" w:rsidP="00E9510C">
      <w:pPr>
        <w:pStyle w:val="PL"/>
      </w:pPr>
      <w:r>
        <w:t xml:space="preserve">  import _3gpp-common-subnetwork { prefix subnet3gpp; }</w:t>
      </w:r>
    </w:p>
    <w:p w14:paraId="1C3A6E16" w14:textId="77777777" w:rsidR="00E9510C" w:rsidRDefault="00E9510C" w:rsidP="00E9510C">
      <w:pPr>
        <w:pStyle w:val="PL"/>
      </w:pPr>
      <w:r>
        <w:t xml:space="preserve">  import _3gpp-common-top { prefix top3gpp; }</w:t>
      </w:r>
    </w:p>
    <w:p w14:paraId="089DF65F" w14:textId="77777777" w:rsidR="00E9510C" w:rsidRDefault="00E9510C" w:rsidP="00E9510C">
      <w:pPr>
        <w:pStyle w:val="PL"/>
      </w:pPr>
      <w:r>
        <w:t xml:space="preserve">  import _3gpp-common-managed-function { prefix mf3gpp; }</w:t>
      </w:r>
    </w:p>
    <w:p w14:paraId="2F014CB7" w14:textId="77777777" w:rsidR="00E9510C" w:rsidRDefault="00E9510C" w:rsidP="00E9510C">
      <w:pPr>
        <w:pStyle w:val="PL"/>
      </w:pPr>
      <w:r>
        <w:t xml:space="preserve">  import _3gpp-5g-common-yang-types { prefix types5g3gpp; }</w:t>
      </w:r>
    </w:p>
    <w:p w14:paraId="5FE8D6C7" w14:textId="77777777" w:rsidR="00E9510C" w:rsidRDefault="00E9510C" w:rsidP="00E9510C">
      <w:pPr>
        <w:pStyle w:val="PL"/>
      </w:pPr>
      <w:r>
        <w:t xml:space="preserve">  </w:t>
      </w:r>
    </w:p>
    <w:p w14:paraId="02848962" w14:textId="77777777" w:rsidR="00E9510C" w:rsidRDefault="00E9510C" w:rsidP="00E9510C">
      <w:pPr>
        <w:pStyle w:val="PL"/>
      </w:pPr>
      <w:r>
        <w:t xml:space="preserve">  organization "3gpp SA5";</w:t>
      </w:r>
    </w:p>
    <w:p w14:paraId="31971619" w14:textId="77777777" w:rsidR="00E9510C" w:rsidRDefault="00E9510C" w:rsidP="00E9510C">
      <w:pPr>
        <w:pStyle w:val="PL"/>
      </w:pPr>
      <w:r>
        <w:t xml:space="preserve">  contact "https://www.3gpp.org/DynaReport/TSG-WG--S5--officials.htm?Itemid=464";</w:t>
      </w:r>
    </w:p>
    <w:p w14:paraId="0C3777FB" w14:textId="77777777" w:rsidR="00E9510C" w:rsidRDefault="00E9510C" w:rsidP="00E9510C">
      <w:pPr>
        <w:pStyle w:val="PL"/>
      </w:pPr>
      <w:r>
        <w:t xml:space="preserve">  description "This IOC represents the AMF Set which consists of some AMFs </w:t>
      </w:r>
    </w:p>
    <w:p w14:paraId="470299D2" w14:textId="77777777" w:rsidR="00E9510C" w:rsidRDefault="00E9510C" w:rsidP="00E9510C">
      <w:pPr>
        <w:pStyle w:val="PL"/>
      </w:pPr>
      <w:r>
        <w:t xml:space="preserve">    that serve a given area and Network Slice.</w:t>
      </w:r>
    </w:p>
    <w:p w14:paraId="49D3EBA0" w14:textId="4BB28A41" w:rsidR="00E9510C" w:rsidRDefault="00E9510C" w:rsidP="00E9510C">
      <w:pPr>
        <w:pStyle w:val="PL"/>
      </w:pPr>
      <w:r>
        <w:t xml:space="preserve">    Copyright 202</w:t>
      </w:r>
      <w:del w:id="48" w:author="balazs4" w:date="2024-05-30T01:47:00Z">
        <w:r w:rsidDel="0000346F">
          <w:delText>3</w:delText>
        </w:r>
      </w:del>
      <w:ins w:id="49" w:author="balazs4" w:date="2024-05-30T01:47:00Z">
        <w:r w:rsidR="0000346F">
          <w:t>4</w:t>
        </w:r>
      </w:ins>
      <w:r>
        <w:t xml:space="preserve">, 3GPP Organizational Partners (ARIB, ATIS, CCSA, ETSI, TSDSI, </w:t>
      </w:r>
    </w:p>
    <w:p w14:paraId="620326E6" w14:textId="77777777" w:rsidR="00E9510C" w:rsidRDefault="00E9510C" w:rsidP="00E9510C">
      <w:pPr>
        <w:pStyle w:val="PL"/>
      </w:pPr>
      <w:r>
        <w:t xml:space="preserve">    TTA, TTC). All rights reserved.";</w:t>
      </w:r>
    </w:p>
    <w:p w14:paraId="2DF8343A" w14:textId="77777777" w:rsidR="00E9510C" w:rsidRDefault="00E9510C" w:rsidP="00E9510C">
      <w:pPr>
        <w:pStyle w:val="PL"/>
      </w:pPr>
      <w:r>
        <w:t xml:space="preserve">  reference "3GPP TS 28.541 5G Network Resource Model (NRM)";</w:t>
      </w:r>
    </w:p>
    <w:p w14:paraId="25F8536A" w14:textId="77777777" w:rsidR="00E9510C" w:rsidRDefault="00E9510C" w:rsidP="00E9510C">
      <w:pPr>
        <w:pStyle w:val="PL"/>
      </w:pPr>
    </w:p>
    <w:p w14:paraId="499925C5" w14:textId="77777777" w:rsidR="0000346F" w:rsidRDefault="0000346F" w:rsidP="00E9510C">
      <w:pPr>
        <w:pStyle w:val="PL"/>
        <w:rPr>
          <w:ins w:id="50" w:author="balazs4" w:date="2024-05-30T01:48:00Z"/>
        </w:rPr>
      </w:pPr>
      <w:ins w:id="51" w:author="balazs4" w:date="2024-05-30T01:48:00Z">
        <w:r w:rsidRPr="0000346F">
          <w:t xml:space="preserve">  revision 2024-05-24 { reference CR-1273 ; }</w:t>
        </w:r>
      </w:ins>
    </w:p>
    <w:p w14:paraId="42A4C1C7" w14:textId="6CA679BC" w:rsidR="00E9510C" w:rsidRDefault="00E9510C" w:rsidP="00E9510C">
      <w:pPr>
        <w:pStyle w:val="PL"/>
      </w:pPr>
      <w:r>
        <w:t xml:space="preserve">  revision 2023-09-18 { reference CR-1043 ; } </w:t>
      </w:r>
    </w:p>
    <w:p w14:paraId="45AAD8F1" w14:textId="77777777" w:rsidR="00E9510C" w:rsidRDefault="00E9510C" w:rsidP="00E9510C">
      <w:pPr>
        <w:pStyle w:val="PL"/>
      </w:pPr>
      <w:r>
        <w:t xml:space="preserve">  revision 2022-01-07 { reference CR-0643; }</w:t>
      </w:r>
    </w:p>
    <w:p w14:paraId="465173BC" w14:textId="77777777" w:rsidR="00E9510C" w:rsidRDefault="00E9510C" w:rsidP="00E9510C">
      <w:pPr>
        <w:pStyle w:val="PL"/>
      </w:pPr>
      <w:r>
        <w:t xml:space="preserve">  revision 2020-11-06 { reference CR-0412 ; }</w:t>
      </w:r>
    </w:p>
    <w:p w14:paraId="3DD1D980" w14:textId="77777777" w:rsidR="00E9510C" w:rsidRDefault="00E9510C" w:rsidP="00E9510C">
      <w:pPr>
        <w:pStyle w:val="PL"/>
      </w:pPr>
      <w:r>
        <w:t xml:space="preserve">  revision 2019-10-28 { reference S5-193518 ; }</w:t>
      </w:r>
    </w:p>
    <w:p w14:paraId="3691D40C" w14:textId="77777777" w:rsidR="00E9510C" w:rsidRDefault="00E9510C" w:rsidP="00E9510C">
      <w:pPr>
        <w:pStyle w:val="PL"/>
      </w:pPr>
      <w:r>
        <w:t xml:space="preserve">  revision 2019-06-11 { reference "Ericsson refactoring."; }</w:t>
      </w:r>
    </w:p>
    <w:p w14:paraId="1380B451" w14:textId="77777777" w:rsidR="00E9510C" w:rsidRDefault="00E9510C" w:rsidP="00E9510C">
      <w:pPr>
        <w:pStyle w:val="PL"/>
      </w:pPr>
      <w:r>
        <w:t xml:space="preserve">  </w:t>
      </w:r>
    </w:p>
    <w:p w14:paraId="4B9246BD" w14:textId="77777777" w:rsidR="00E9510C" w:rsidRDefault="00E9510C" w:rsidP="00E9510C">
      <w:pPr>
        <w:pStyle w:val="PL"/>
      </w:pPr>
      <w:r>
        <w:t xml:space="preserve">  grouping AMFSetGrp {</w:t>
      </w:r>
    </w:p>
    <w:p w14:paraId="45B0AD28" w14:textId="77777777" w:rsidR="00E9510C" w:rsidRDefault="00E9510C" w:rsidP="00E9510C">
      <w:pPr>
        <w:pStyle w:val="PL"/>
      </w:pPr>
      <w:r>
        <w:t xml:space="preserve">    description "Represents the AMFSet IOC";</w:t>
      </w:r>
    </w:p>
    <w:p w14:paraId="25EFB1F9" w14:textId="77777777" w:rsidR="00E9510C" w:rsidRDefault="00E9510C" w:rsidP="00E9510C">
      <w:pPr>
        <w:pStyle w:val="PL"/>
      </w:pPr>
      <w:r>
        <w:t xml:space="preserve">    uses mf3gpp:ManagedFunctionGrp;</w:t>
      </w:r>
    </w:p>
    <w:p w14:paraId="778B5A25" w14:textId="77777777" w:rsidR="00E9510C" w:rsidRDefault="00E9510C" w:rsidP="00E9510C">
      <w:pPr>
        <w:pStyle w:val="PL"/>
      </w:pPr>
      <w:r>
        <w:t xml:space="preserve">    </w:t>
      </w:r>
    </w:p>
    <w:p w14:paraId="380E4297" w14:textId="77777777" w:rsidR="00E9510C" w:rsidRDefault="00E9510C" w:rsidP="00E9510C">
      <w:pPr>
        <w:pStyle w:val="PL"/>
      </w:pPr>
      <w:r>
        <w:t xml:space="preserve">    list pLMNIdList {</w:t>
      </w:r>
    </w:p>
    <w:p w14:paraId="161D6C28" w14:textId="77777777" w:rsidR="00E9510C" w:rsidRDefault="00E9510C" w:rsidP="00E9510C">
      <w:pPr>
        <w:pStyle w:val="PL"/>
      </w:pPr>
      <w:r>
        <w:t xml:space="preserve">      description "List of at most six entries of PLMN Identifiers, but at </w:t>
      </w:r>
    </w:p>
    <w:p w14:paraId="01CAF115" w14:textId="77777777" w:rsidR="00E9510C" w:rsidRDefault="00E9510C" w:rsidP="00E9510C">
      <w:pPr>
        <w:pStyle w:val="PL"/>
      </w:pPr>
      <w:r>
        <w:t xml:space="preserve">        least one (the primary PLMN Id). The PLMN Identifier is composed </w:t>
      </w:r>
    </w:p>
    <w:p w14:paraId="618F6F18" w14:textId="77777777" w:rsidR="00E9510C" w:rsidRDefault="00E9510C" w:rsidP="00E9510C">
      <w:pPr>
        <w:pStyle w:val="PL"/>
      </w:pPr>
      <w:r>
        <w:t xml:space="preserve">        of a Mobile Country Code (MCC) and a Mobile Network Code (MNC).";</w:t>
      </w:r>
    </w:p>
    <w:p w14:paraId="56A5DBF6" w14:textId="77777777" w:rsidR="00E9510C" w:rsidRDefault="00E9510C" w:rsidP="00E9510C">
      <w:pPr>
        <w:pStyle w:val="PL"/>
      </w:pPr>
    </w:p>
    <w:p w14:paraId="33F460F5" w14:textId="77777777" w:rsidR="00E9510C" w:rsidRDefault="00E9510C" w:rsidP="00E9510C">
      <w:pPr>
        <w:pStyle w:val="PL"/>
      </w:pPr>
      <w:r>
        <w:t xml:space="preserve">      min-elements 1;</w:t>
      </w:r>
    </w:p>
    <w:p w14:paraId="413862C2" w14:textId="77777777" w:rsidR="00E9510C" w:rsidRDefault="00E9510C" w:rsidP="00E9510C">
      <w:pPr>
        <w:pStyle w:val="PL"/>
      </w:pPr>
      <w:r>
        <w:t xml:space="preserve">      max-elements 6;</w:t>
      </w:r>
    </w:p>
    <w:p w14:paraId="2B317875" w14:textId="77777777" w:rsidR="00E9510C" w:rsidRDefault="00E9510C" w:rsidP="00E9510C">
      <w:pPr>
        <w:pStyle w:val="PL"/>
      </w:pPr>
      <w:r>
        <w:t xml:space="preserve">      key "mcc mnc";</w:t>
      </w:r>
    </w:p>
    <w:p w14:paraId="23E6DB06" w14:textId="77777777" w:rsidR="00E9510C" w:rsidRDefault="00E9510C" w:rsidP="00E9510C">
      <w:pPr>
        <w:pStyle w:val="PL"/>
      </w:pPr>
      <w:r>
        <w:t xml:space="preserve">      uses types3gpp:PLMNId;</w:t>
      </w:r>
    </w:p>
    <w:p w14:paraId="6A6D49B2" w14:textId="77777777" w:rsidR="00E9510C" w:rsidRDefault="00E9510C" w:rsidP="00E9510C">
      <w:pPr>
        <w:pStyle w:val="PL"/>
      </w:pPr>
      <w:r>
        <w:t xml:space="preserve">    }</w:t>
      </w:r>
    </w:p>
    <w:p w14:paraId="7DB12DAB" w14:textId="77777777" w:rsidR="00E9510C" w:rsidRDefault="00E9510C" w:rsidP="00E9510C">
      <w:pPr>
        <w:pStyle w:val="PL"/>
      </w:pPr>
      <w:r>
        <w:t xml:space="preserve">    </w:t>
      </w:r>
    </w:p>
    <w:p w14:paraId="1131EA91" w14:textId="77777777" w:rsidR="00E9510C" w:rsidRDefault="00E9510C" w:rsidP="00E9510C">
      <w:pPr>
        <w:pStyle w:val="PL"/>
      </w:pPr>
      <w:r>
        <w:t xml:space="preserve">    leaf-list nRTACList {</w:t>
      </w:r>
    </w:p>
    <w:p w14:paraId="43007074" w14:textId="77777777" w:rsidR="00E9510C" w:rsidRDefault="00E9510C" w:rsidP="00E9510C">
      <w:pPr>
        <w:pStyle w:val="PL"/>
      </w:pPr>
      <w:r>
        <w:t xml:space="preserve">      description "List of Tracking Area Codes (legacy TAC or extended TAC) </w:t>
      </w:r>
    </w:p>
    <w:p w14:paraId="02E6D954" w14:textId="77777777" w:rsidR="00E9510C" w:rsidRDefault="00E9510C" w:rsidP="00E9510C">
      <w:pPr>
        <w:pStyle w:val="PL"/>
      </w:pPr>
      <w:r>
        <w:t xml:space="preserve">        where the represented management function is serving.";</w:t>
      </w:r>
    </w:p>
    <w:p w14:paraId="6D2C0E0E" w14:textId="77777777" w:rsidR="00E9510C" w:rsidRDefault="00E9510C" w:rsidP="00E9510C">
      <w:pPr>
        <w:pStyle w:val="PL"/>
      </w:pPr>
      <w:r>
        <w:t xml:space="preserve">      reference "TS 38.413 clause 9.3.3.10";</w:t>
      </w:r>
    </w:p>
    <w:p w14:paraId="4E24252D" w14:textId="77777777" w:rsidR="00E9510C" w:rsidRDefault="00E9510C" w:rsidP="00E9510C">
      <w:pPr>
        <w:pStyle w:val="PL"/>
      </w:pPr>
      <w:r>
        <w:t xml:space="preserve">      min-elements 1;</w:t>
      </w:r>
    </w:p>
    <w:p w14:paraId="5BB30417" w14:textId="77777777" w:rsidR="00E9510C" w:rsidRDefault="00E9510C" w:rsidP="00E9510C">
      <w:pPr>
        <w:pStyle w:val="PL"/>
      </w:pPr>
      <w:r>
        <w:t xml:space="preserve">      config false;</w:t>
      </w:r>
    </w:p>
    <w:p w14:paraId="7DB0D0E6" w14:textId="77777777" w:rsidR="00E9510C" w:rsidRDefault="00E9510C" w:rsidP="00E9510C">
      <w:pPr>
        <w:pStyle w:val="PL"/>
        <w:rPr>
          <w:ins w:id="52" w:author="lengyelb"/>
        </w:rPr>
      </w:pPr>
      <w:ins w:id="53" w:author="lengyelb">
        <w:r>
          <w:t xml:space="preserve">      type types5g3gpp:NRTAC;</w:t>
        </w:r>
      </w:ins>
    </w:p>
    <w:p w14:paraId="034B1300" w14:textId="77777777" w:rsidR="00E9510C" w:rsidRDefault="00E9510C" w:rsidP="00E9510C">
      <w:pPr>
        <w:pStyle w:val="PL"/>
        <w:rPr>
          <w:del w:id="54" w:author="lengyelb"/>
        </w:rPr>
      </w:pPr>
      <w:del w:id="55" w:author="lengyelb">
        <w:r>
          <w:delText xml:space="preserve">      type types3gpp:Tac;</w:delText>
        </w:r>
      </w:del>
    </w:p>
    <w:p w14:paraId="72249BD2" w14:textId="77777777" w:rsidR="00E9510C" w:rsidRDefault="00E9510C" w:rsidP="00E9510C">
      <w:pPr>
        <w:pStyle w:val="PL"/>
      </w:pPr>
      <w:r>
        <w:t xml:space="preserve">    }</w:t>
      </w:r>
    </w:p>
    <w:p w14:paraId="017AC9AC" w14:textId="77777777" w:rsidR="00E9510C" w:rsidRDefault="00E9510C" w:rsidP="00E9510C">
      <w:pPr>
        <w:pStyle w:val="PL"/>
      </w:pPr>
      <w:r>
        <w:t xml:space="preserve">    </w:t>
      </w:r>
    </w:p>
    <w:p w14:paraId="5E9771C5" w14:textId="77777777" w:rsidR="00E9510C" w:rsidRDefault="00E9510C" w:rsidP="00E9510C">
      <w:pPr>
        <w:pStyle w:val="PL"/>
      </w:pPr>
      <w:r>
        <w:t xml:space="preserve">    list sNSSAIList {</w:t>
      </w:r>
    </w:p>
    <w:p w14:paraId="72F48BCC" w14:textId="77777777" w:rsidR="00E9510C" w:rsidRDefault="00E9510C" w:rsidP="00E9510C">
      <w:pPr>
        <w:pStyle w:val="PL"/>
      </w:pPr>
      <w:r>
        <w:t xml:space="preserve">      description "List of S-NSSAIs the managed object is capable of supporting.</w:t>
      </w:r>
    </w:p>
    <w:p w14:paraId="2AA418BB" w14:textId="77777777" w:rsidR="00E9510C" w:rsidRDefault="00E9510C" w:rsidP="00E9510C">
      <w:pPr>
        <w:pStyle w:val="PL"/>
      </w:pPr>
      <w:r>
        <w:lastRenderedPageBreak/>
        <w:t xml:space="preserve">        (Single Network Slice Selection Assistance Information)</w:t>
      </w:r>
    </w:p>
    <w:p w14:paraId="74558F14" w14:textId="77777777" w:rsidR="00E9510C" w:rsidRDefault="00E9510C" w:rsidP="00E9510C">
      <w:pPr>
        <w:pStyle w:val="PL"/>
      </w:pPr>
      <w:r>
        <w:t xml:space="preserve">        An S-NSSAI has an SST (Slice/Service type) and an optional SD </w:t>
      </w:r>
    </w:p>
    <w:p w14:paraId="115EE79B" w14:textId="77777777" w:rsidR="00E9510C" w:rsidRDefault="00E9510C" w:rsidP="00E9510C">
      <w:pPr>
        <w:pStyle w:val="PL"/>
      </w:pPr>
      <w:r>
        <w:t xml:space="preserve">        (Slice Differentiator) field.";</w:t>
      </w:r>
    </w:p>
    <w:p w14:paraId="00E7EA2C" w14:textId="77777777" w:rsidR="00E9510C" w:rsidRDefault="00E9510C" w:rsidP="00E9510C">
      <w:pPr>
        <w:pStyle w:val="PL"/>
      </w:pPr>
      <w:r>
        <w:t xml:space="preserve">      //conditional support only if the network slicing feature is supported.</w:t>
      </w:r>
    </w:p>
    <w:p w14:paraId="5C0F4AB0" w14:textId="77777777" w:rsidR="00E9510C" w:rsidRDefault="00E9510C" w:rsidP="00E9510C">
      <w:pPr>
        <w:pStyle w:val="PL"/>
      </w:pPr>
      <w:r>
        <w:t xml:space="preserve">      reference "3GPP TS 23.003";</w:t>
      </w:r>
    </w:p>
    <w:p w14:paraId="51B11E53" w14:textId="77777777" w:rsidR="00E9510C" w:rsidRDefault="00E9510C" w:rsidP="00E9510C">
      <w:pPr>
        <w:pStyle w:val="PL"/>
      </w:pPr>
      <w:r>
        <w:t xml:space="preserve">      key "sd sst";</w:t>
      </w:r>
    </w:p>
    <w:p w14:paraId="12E53A09" w14:textId="77777777" w:rsidR="00E9510C" w:rsidRDefault="00E9510C" w:rsidP="00E9510C">
      <w:pPr>
        <w:pStyle w:val="PL"/>
      </w:pPr>
      <w:r>
        <w:t xml:space="preserve">      uses types5g3gpp:SNssai;</w:t>
      </w:r>
    </w:p>
    <w:p w14:paraId="7EF0239D" w14:textId="77777777" w:rsidR="00E9510C" w:rsidRDefault="00E9510C" w:rsidP="00E9510C">
      <w:pPr>
        <w:pStyle w:val="PL"/>
      </w:pPr>
      <w:r>
        <w:t xml:space="preserve">    }</w:t>
      </w:r>
    </w:p>
    <w:p w14:paraId="5D932EA7" w14:textId="77777777" w:rsidR="00E9510C" w:rsidRDefault="00E9510C" w:rsidP="00E9510C">
      <w:pPr>
        <w:pStyle w:val="PL"/>
      </w:pPr>
      <w:r>
        <w:t xml:space="preserve">    </w:t>
      </w:r>
    </w:p>
    <w:p w14:paraId="727196CE" w14:textId="77777777" w:rsidR="00E9510C" w:rsidRDefault="00E9510C" w:rsidP="00E9510C">
      <w:pPr>
        <w:pStyle w:val="PL"/>
      </w:pPr>
      <w:r>
        <w:t xml:space="preserve">    leaf aMFRegion {</w:t>
      </w:r>
    </w:p>
    <w:p w14:paraId="0AB34A62" w14:textId="77777777" w:rsidR="00E9510C" w:rsidRDefault="00E9510C" w:rsidP="00E9510C">
      <w:pPr>
        <w:pStyle w:val="PL"/>
      </w:pPr>
      <w:r>
        <w:t xml:space="preserve">      description "The AMFRegion that the AFMSet is associated with.";</w:t>
      </w:r>
    </w:p>
    <w:p w14:paraId="1B395AA9" w14:textId="77777777" w:rsidR="00E9510C" w:rsidRDefault="00E9510C" w:rsidP="00E9510C">
      <w:pPr>
        <w:pStyle w:val="PL"/>
      </w:pPr>
      <w:r>
        <w:t xml:space="preserve">      type instance-identifier;</w:t>
      </w:r>
    </w:p>
    <w:p w14:paraId="0257BCB2" w14:textId="77777777" w:rsidR="00E9510C" w:rsidRDefault="00E9510C" w:rsidP="00E9510C">
      <w:pPr>
        <w:pStyle w:val="PL"/>
      </w:pPr>
      <w:r>
        <w:t xml:space="preserve">    }</w:t>
      </w:r>
    </w:p>
    <w:p w14:paraId="7AEEAE16" w14:textId="77777777" w:rsidR="00E9510C" w:rsidRDefault="00E9510C" w:rsidP="00E9510C">
      <w:pPr>
        <w:pStyle w:val="PL"/>
      </w:pPr>
      <w:r>
        <w:t xml:space="preserve">    </w:t>
      </w:r>
    </w:p>
    <w:p w14:paraId="31996F64" w14:textId="77777777" w:rsidR="00E9510C" w:rsidRDefault="00E9510C" w:rsidP="00E9510C">
      <w:pPr>
        <w:pStyle w:val="PL"/>
      </w:pPr>
      <w:r>
        <w:t xml:space="preserve">    leaf-list aMFSetMemberList {</w:t>
      </w:r>
    </w:p>
    <w:p w14:paraId="6653215F" w14:textId="77777777" w:rsidR="00E9510C" w:rsidRDefault="00E9510C" w:rsidP="00E9510C">
      <w:pPr>
        <w:pStyle w:val="PL"/>
      </w:pPr>
      <w:r>
        <w:t xml:space="preserve">      description "List of DNs of AMFFunction instances of the AMFSet.";</w:t>
      </w:r>
    </w:p>
    <w:p w14:paraId="1E3435BF" w14:textId="77777777" w:rsidR="00E9510C" w:rsidRDefault="00E9510C" w:rsidP="00E9510C">
      <w:pPr>
        <w:pStyle w:val="PL"/>
      </w:pPr>
      <w:r>
        <w:t xml:space="preserve">      min-elements 1;</w:t>
      </w:r>
    </w:p>
    <w:p w14:paraId="53FE9A01" w14:textId="77777777" w:rsidR="00E9510C" w:rsidRDefault="00E9510C" w:rsidP="00E9510C">
      <w:pPr>
        <w:pStyle w:val="PL"/>
      </w:pPr>
      <w:r>
        <w:t xml:space="preserve">      max-elements 1;</w:t>
      </w:r>
    </w:p>
    <w:p w14:paraId="69670C5A" w14:textId="77777777" w:rsidR="00E9510C" w:rsidRDefault="00E9510C" w:rsidP="00E9510C">
      <w:pPr>
        <w:pStyle w:val="PL"/>
      </w:pPr>
      <w:r>
        <w:t xml:space="preserve">      type types3gpp:DistinguishedName;</w:t>
      </w:r>
    </w:p>
    <w:p w14:paraId="3151B96E" w14:textId="77777777" w:rsidR="00E9510C" w:rsidRDefault="00E9510C" w:rsidP="00E9510C">
      <w:pPr>
        <w:pStyle w:val="PL"/>
      </w:pPr>
      <w:r>
        <w:t xml:space="preserve">    }</w:t>
      </w:r>
    </w:p>
    <w:p w14:paraId="2743778C" w14:textId="77777777" w:rsidR="00E9510C" w:rsidRDefault="00E9510C" w:rsidP="00E9510C">
      <w:pPr>
        <w:pStyle w:val="PL"/>
      </w:pPr>
      <w:r>
        <w:t xml:space="preserve">  }</w:t>
      </w:r>
    </w:p>
    <w:p w14:paraId="624DED61" w14:textId="77777777" w:rsidR="00E9510C" w:rsidRDefault="00E9510C" w:rsidP="00E9510C">
      <w:pPr>
        <w:pStyle w:val="PL"/>
      </w:pPr>
      <w:r>
        <w:t xml:space="preserve">  </w:t>
      </w:r>
    </w:p>
    <w:p w14:paraId="629892EE" w14:textId="77777777" w:rsidR="00E9510C" w:rsidRDefault="00E9510C" w:rsidP="00E9510C">
      <w:pPr>
        <w:pStyle w:val="PL"/>
      </w:pPr>
      <w:r>
        <w:t xml:space="preserve">  augment "/subnet3gpp:SubNetwork" {</w:t>
      </w:r>
    </w:p>
    <w:p w14:paraId="1249957F" w14:textId="77777777" w:rsidR="00E9510C" w:rsidRDefault="00E9510C" w:rsidP="00E9510C">
      <w:pPr>
        <w:pStyle w:val="PL"/>
      </w:pPr>
      <w:r>
        <w:t xml:space="preserve">    list AMFSet {</w:t>
      </w:r>
    </w:p>
    <w:p w14:paraId="2BF8E53B" w14:textId="77777777" w:rsidR="00E9510C" w:rsidRDefault="00E9510C" w:rsidP="00E9510C">
      <w:pPr>
        <w:pStyle w:val="PL"/>
      </w:pPr>
      <w:r>
        <w:t xml:space="preserve">      description "5G Core AMFSet IOC";</w:t>
      </w:r>
    </w:p>
    <w:p w14:paraId="067ED5D7" w14:textId="77777777" w:rsidR="00E9510C" w:rsidRDefault="00E9510C" w:rsidP="00E9510C">
      <w:pPr>
        <w:pStyle w:val="PL"/>
      </w:pPr>
      <w:r>
        <w:t xml:space="preserve">      reference "3GPP TS 28.541";</w:t>
      </w:r>
    </w:p>
    <w:p w14:paraId="4ADE3E92" w14:textId="77777777" w:rsidR="00E9510C" w:rsidRDefault="00E9510C" w:rsidP="00E9510C">
      <w:pPr>
        <w:pStyle w:val="PL"/>
      </w:pPr>
      <w:r>
        <w:t xml:space="preserve">      key id;</w:t>
      </w:r>
    </w:p>
    <w:p w14:paraId="4B1339FC" w14:textId="77777777" w:rsidR="00E9510C" w:rsidRDefault="00E9510C" w:rsidP="00E9510C">
      <w:pPr>
        <w:pStyle w:val="PL"/>
      </w:pPr>
      <w:r>
        <w:t xml:space="preserve">      uses top3gpp:Top_Grp;</w:t>
      </w:r>
    </w:p>
    <w:p w14:paraId="3BA4554F" w14:textId="77777777" w:rsidR="00E9510C" w:rsidRDefault="00E9510C" w:rsidP="00E9510C">
      <w:pPr>
        <w:pStyle w:val="PL"/>
      </w:pPr>
      <w:r>
        <w:t xml:space="preserve">      container attributes {</w:t>
      </w:r>
    </w:p>
    <w:p w14:paraId="2A698C98" w14:textId="77777777" w:rsidR="00E9510C" w:rsidRDefault="00E9510C" w:rsidP="00E9510C">
      <w:pPr>
        <w:pStyle w:val="PL"/>
      </w:pPr>
      <w:r>
        <w:t xml:space="preserve">        uses AMFSetGrp;</w:t>
      </w:r>
    </w:p>
    <w:p w14:paraId="2E437557" w14:textId="77777777" w:rsidR="00E9510C" w:rsidRDefault="00E9510C" w:rsidP="00E9510C">
      <w:pPr>
        <w:pStyle w:val="PL"/>
      </w:pPr>
      <w:r>
        <w:t xml:space="preserve">      }</w:t>
      </w:r>
    </w:p>
    <w:p w14:paraId="6CF96770" w14:textId="77777777" w:rsidR="00E9510C" w:rsidRDefault="00E9510C" w:rsidP="00E9510C">
      <w:pPr>
        <w:pStyle w:val="PL"/>
      </w:pPr>
      <w:r>
        <w:t xml:space="preserve">      uses mf3gpp:ManagedFunctionContainedClasses;</w:t>
      </w:r>
    </w:p>
    <w:p w14:paraId="370235EA" w14:textId="77777777" w:rsidR="00E9510C" w:rsidRDefault="00E9510C" w:rsidP="00E9510C">
      <w:pPr>
        <w:pStyle w:val="PL"/>
      </w:pPr>
      <w:r>
        <w:t xml:space="preserve">    }</w:t>
      </w:r>
    </w:p>
    <w:p w14:paraId="6ADB2028" w14:textId="77777777" w:rsidR="00E9510C" w:rsidRDefault="00E9510C" w:rsidP="00E9510C">
      <w:pPr>
        <w:pStyle w:val="PL"/>
      </w:pPr>
      <w:r>
        <w:t xml:space="preserve">  }</w:t>
      </w:r>
    </w:p>
    <w:p w14:paraId="736D89AD" w14:textId="77777777" w:rsidR="00E9510C" w:rsidRDefault="00E9510C" w:rsidP="00E9510C">
      <w:pPr>
        <w:pStyle w:val="PL"/>
      </w:pPr>
      <w:r>
        <w:t>}</w:t>
      </w:r>
    </w:p>
    <w:p w14:paraId="4C47A875"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74167F05"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3 ***</w:t>
      </w:r>
    </w:p>
    <w:p w14:paraId="1E13DFF3"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4</w:t>
      </w:r>
      <w:r>
        <w:rPr>
          <w:rFonts w:ascii="Arial" w:hAnsi="Arial" w:cs="Arial"/>
          <w:color w:val="548DD4" w:themeColor="text2" w:themeTint="99"/>
          <w:sz w:val="28"/>
          <w:szCs w:val="32"/>
        </w:rPr>
        <w:t xml:space="preserve"> ***</w:t>
      </w:r>
    </w:p>
    <w:p w14:paraId="7B832DF0"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yang-models/_3gpp-5gc-nrm-neffunction.yang</w:t>
      </w:r>
      <w:r w:rsidRPr="00A717EB">
        <w:rPr>
          <w:rFonts w:ascii="Arial" w:hAnsi="Arial" w:cs="Arial"/>
          <w:color w:val="548DD4" w:themeColor="text2" w:themeTint="99"/>
          <w:sz w:val="28"/>
          <w:szCs w:val="32"/>
        </w:rPr>
        <w:t xml:space="preserve"> ***</w:t>
      </w:r>
    </w:p>
    <w:p w14:paraId="72864705"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45F8E51" w14:textId="77777777" w:rsidR="00E9510C" w:rsidRDefault="00E9510C" w:rsidP="00E9510C">
      <w:pPr>
        <w:pStyle w:val="PL"/>
      </w:pPr>
      <w:r>
        <w:t>module _3gpp-5gc-nrm-neffunction {</w:t>
      </w:r>
    </w:p>
    <w:p w14:paraId="00E38AE1" w14:textId="77777777" w:rsidR="00E9510C" w:rsidRDefault="00E9510C" w:rsidP="00E9510C">
      <w:pPr>
        <w:pStyle w:val="PL"/>
      </w:pPr>
      <w:r>
        <w:t xml:space="preserve">  yang-version 1.1;</w:t>
      </w:r>
    </w:p>
    <w:p w14:paraId="345377DC" w14:textId="77777777" w:rsidR="00E9510C" w:rsidRDefault="00E9510C" w:rsidP="00E9510C">
      <w:pPr>
        <w:pStyle w:val="PL"/>
      </w:pPr>
      <w:r>
        <w:t xml:space="preserve">  </w:t>
      </w:r>
    </w:p>
    <w:p w14:paraId="012A0D84" w14:textId="77777777" w:rsidR="00E9510C" w:rsidRDefault="00E9510C" w:rsidP="00E9510C">
      <w:pPr>
        <w:pStyle w:val="PL"/>
      </w:pPr>
      <w:r>
        <w:t xml:space="preserve">  namespace urn:3gpp:sa5:_3gpp-5gc-nrm-neffunction;</w:t>
      </w:r>
    </w:p>
    <w:p w14:paraId="455530B8" w14:textId="77777777" w:rsidR="00E9510C" w:rsidRDefault="00E9510C" w:rsidP="00E9510C">
      <w:pPr>
        <w:pStyle w:val="PL"/>
      </w:pPr>
      <w:r>
        <w:t xml:space="preserve">  prefix nef3gpp;</w:t>
      </w:r>
    </w:p>
    <w:p w14:paraId="703AE808" w14:textId="77777777" w:rsidR="00E9510C" w:rsidRDefault="00E9510C" w:rsidP="00E9510C">
      <w:pPr>
        <w:pStyle w:val="PL"/>
      </w:pPr>
      <w:r>
        <w:t xml:space="preserve">  </w:t>
      </w:r>
    </w:p>
    <w:p w14:paraId="1EE47F28" w14:textId="77777777" w:rsidR="00E9510C" w:rsidRDefault="00E9510C" w:rsidP="00E9510C">
      <w:pPr>
        <w:pStyle w:val="PL"/>
      </w:pPr>
      <w:r>
        <w:t xml:space="preserve">  import _3gpp-common-managed-function { prefix mf3gpp; }</w:t>
      </w:r>
    </w:p>
    <w:p w14:paraId="3EEEEBEF" w14:textId="77777777" w:rsidR="00E9510C" w:rsidRDefault="00E9510C" w:rsidP="00E9510C">
      <w:pPr>
        <w:pStyle w:val="PL"/>
      </w:pPr>
      <w:r>
        <w:t xml:space="preserve">  import _3gpp-common-managed-element { prefix me3gpp; }</w:t>
      </w:r>
    </w:p>
    <w:p w14:paraId="6EDE17D2" w14:textId="77777777" w:rsidR="00E9510C" w:rsidRDefault="00E9510C" w:rsidP="00E9510C">
      <w:pPr>
        <w:pStyle w:val="PL"/>
      </w:pPr>
      <w:r>
        <w:t xml:space="preserve">  import ietf-inet-types { prefix inet; }</w:t>
      </w:r>
    </w:p>
    <w:p w14:paraId="5944D7FC" w14:textId="77777777" w:rsidR="00E9510C" w:rsidRDefault="00E9510C" w:rsidP="00E9510C">
      <w:pPr>
        <w:pStyle w:val="PL"/>
      </w:pPr>
      <w:r>
        <w:t xml:space="preserve">  import _3gpp-common-yang-types { prefix types3gpp; }</w:t>
      </w:r>
    </w:p>
    <w:p w14:paraId="411ED2C3" w14:textId="77777777" w:rsidR="00E9510C" w:rsidRDefault="00E9510C" w:rsidP="00E9510C">
      <w:pPr>
        <w:pStyle w:val="PL"/>
      </w:pPr>
      <w:r>
        <w:t xml:space="preserve">  import _3gpp-common-yang-extensions { prefix yext3gpp; }</w:t>
      </w:r>
    </w:p>
    <w:p w14:paraId="5688521D" w14:textId="77777777" w:rsidR="00E9510C" w:rsidRDefault="00E9510C" w:rsidP="00E9510C">
      <w:pPr>
        <w:pStyle w:val="PL"/>
      </w:pPr>
      <w:r>
        <w:t xml:space="preserve">  import _3gpp-common-top { prefix top3gpp; }</w:t>
      </w:r>
    </w:p>
    <w:p w14:paraId="46C3031E" w14:textId="77777777" w:rsidR="00E9510C" w:rsidRDefault="00E9510C" w:rsidP="00E9510C">
      <w:pPr>
        <w:pStyle w:val="PL"/>
      </w:pPr>
      <w:r>
        <w:t xml:space="preserve">  import _3gpp-5g-common-yang-types { prefix types5g3gpp; }</w:t>
      </w:r>
    </w:p>
    <w:p w14:paraId="425B74E8" w14:textId="77777777" w:rsidR="00E9510C" w:rsidRDefault="00E9510C" w:rsidP="00E9510C">
      <w:pPr>
        <w:pStyle w:val="PL"/>
      </w:pPr>
      <w:r>
        <w:t xml:space="preserve">  import _3gpp-5gc-nrm-nfprofile { prefix nfp3gpp; }</w:t>
      </w:r>
    </w:p>
    <w:p w14:paraId="49A0CE69" w14:textId="77777777" w:rsidR="00E9510C" w:rsidRDefault="00E9510C" w:rsidP="00E9510C">
      <w:pPr>
        <w:pStyle w:val="PL"/>
      </w:pPr>
      <w:r>
        <w:t xml:space="preserve">  </w:t>
      </w:r>
    </w:p>
    <w:p w14:paraId="391B5BBA" w14:textId="77777777" w:rsidR="00E9510C" w:rsidRDefault="00E9510C" w:rsidP="00E9510C">
      <w:pPr>
        <w:pStyle w:val="PL"/>
      </w:pPr>
      <w:r>
        <w:t xml:space="preserve">  organization "3gpp SA5";</w:t>
      </w:r>
    </w:p>
    <w:p w14:paraId="699AB048" w14:textId="77777777" w:rsidR="00E9510C" w:rsidRDefault="00E9510C" w:rsidP="00E9510C">
      <w:pPr>
        <w:pStyle w:val="PL"/>
      </w:pPr>
      <w:r>
        <w:t xml:space="preserve">  contact "https://www.3gpp.org/DynaReport/TSG-WG--S5--officials.htm?Itemid=464";</w:t>
      </w:r>
    </w:p>
    <w:p w14:paraId="6E699F75" w14:textId="77777777" w:rsidR="00E9510C" w:rsidRDefault="00E9510C" w:rsidP="00E9510C">
      <w:pPr>
        <w:pStyle w:val="PL"/>
      </w:pPr>
      <w:r>
        <w:t xml:space="preserve">  description "This IOC represents the NEF function in 5GC. For more </w:t>
      </w:r>
    </w:p>
    <w:p w14:paraId="65173B85" w14:textId="77777777" w:rsidR="00E9510C" w:rsidRDefault="00E9510C" w:rsidP="00E9510C">
      <w:pPr>
        <w:pStyle w:val="PL"/>
      </w:pPr>
      <w:r>
        <w:t xml:space="preserve">    information about the NEF, see 3GPP TS 23.501.</w:t>
      </w:r>
    </w:p>
    <w:p w14:paraId="47534C6F" w14:textId="77777777" w:rsidR="00E9510C" w:rsidRDefault="00E9510C" w:rsidP="00E9510C">
      <w:pPr>
        <w:pStyle w:val="PL"/>
      </w:pPr>
      <w:r>
        <w:t xml:space="preserve">    Copyright 2024, 3GPP Organizational Partners (ARIB, ATIS, CCSA, ETSI, TSDSI, </w:t>
      </w:r>
    </w:p>
    <w:p w14:paraId="61A82679" w14:textId="77777777" w:rsidR="00E9510C" w:rsidRDefault="00E9510C" w:rsidP="00E9510C">
      <w:pPr>
        <w:pStyle w:val="PL"/>
      </w:pPr>
      <w:r>
        <w:t xml:space="preserve">    TTA, TTC). All rights reserved.";</w:t>
      </w:r>
    </w:p>
    <w:p w14:paraId="0AD8DC3B" w14:textId="77777777" w:rsidR="00E9510C" w:rsidRDefault="00E9510C" w:rsidP="00E9510C">
      <w:pPr>
        <w:pStyle w:val="PL"/>
      </w:pPr>
      <w:r>
        <w:t xml:space="preserve">  reference "3GPP TS 28.541";</w:t>
      </w:r>
    </w:p>
    <w:p w14:paraId="3C8588F8" w14:textId="77777777" w:rsidR="00E9510C" w:rsidRDefault="00E9510C" w:rsidP="00E9510C">
      <w:pPr>
        <w:pStyle w:val="PL"/>
      </w:pPr>
      <w:r>
        <w:t xml:space="preserve">  </w:t>
      </w:r>
    </w:p>
    <w:p w14:paraId="69E45B26" w14:textId="77777777" w:rsidR="00E9510C" w:rsidRDefault="00E9510C" w:rsidP="00E9510C">
      <w:pPr>
        <w:pStyle w:val="PL"/>
        <w:rPr>
          <w:ins w:id="56" w:author="lengyelb"/>
        </w:rPr>
      </w:pPr>
      <w:ins w:id="57" w:author="lengyelb">
        <w:r>
          <w:t xml:space="preserve">  revision 2024-05-18 { reference CR-1273 ; } </w:t>
        </w:r>
      </w:ins>
    </w:p>
    <w:p w14:paraId="78899E76" w14:textId="77777777" w:rsidR="00E9510C" w:rsidRDefault="00E9510C" w:rsidP="00E9510C">
      <w:pPr>
        <w:pStyle w:val="PL"/>
      </w:pPr>
      <w:r>
        <w:t xml:space="preserve">  revision 2024-04-12 { reference CR-1218 ; } </w:t>
      </w:r>
    </w:p>
    <w:p w14:paraId="52911704" w14:textId="77777777" w:rsidR="00E9510C" w:rsidRDefault="00E9510C" w:rsidP="00E9510C">
      <w:pPr>
        <w:pStyle w:val="PL"/>
      </w:pPr>
      <w:r>
        <w:t xml:space="preserve">  revision 2023-09-18 { reference CR-1103 ; }</w:t>
      </w:r>
    </w:p>
    <w:p w14:paraId="232CE1ED" w14:textId="77777777" w:rsidR="00E9510C" w:rsidRDefault="00E9510C" w:rsidP="00E9510C">
      <w:pPr>
        <w:pStyle w:val="PL"/>
      </w:pPr>
      <w:r>
        <w:t xml:space="preserve">  revision 2023-09-18 { reference CR-1043 ; } </w:t>
      </w:r>
    </w:p>
    <w:p w14:paraId="0BE4030A" w14:textId="77777777" w:rsidR="00E9510C" w:rsidRDefault="00E9510C" w:rsidP="00E9510C">
      <w:pPr>
        <w:pStyle w:val="PL"/>
      </w:pPr>
      <w:r>
        <w:t xml:space="preserve">  revision 2023-04-26 { reference CR-0916; }</w:t>
      </w:r>
    </w:p>
    <w:p w14:paraId="4555441D" w14:textId="77777777" w:rsidR="00E9510C" w:rsidRDefault="00E9510C" w:rsidP="00E9510C">
      <w:pPr>
        <w:pStyle w:val="PL"/>
      </w:pPr>
      <w:r>
        <w:t xml:space="preserve">  revision 2022-01-07 { reference CR-0643; }</w:t>
      </w:r>
    </w:p>
    <w:p w14:paraId="7322F030" w14:textId="77777777" w:rsidR="00E9510C" w:rsidRDefault="00E9510C" w:rsidP="00E9510C">
      <w:pPr>
        <w:pStyle w:val="PL"/>
      </w:pPr>
      <w:r>
        <w:t xml:space="preserve">  revision 2020-11-06 { reference CR-0412 ; }</w:t>
      </w:r>
    </w:p>
    <w:p w14:paraId="1E65519C" w14:textId="77777777" w:rsidR="00E9510C" w:rsidRDefault="00E9510C" w:rsidP="00E9510C">
      <w:pPr>
        <w:pStyle w:val="PL"/>
      </w:pPr>
      <w:r>
        <w:t xml:space="preserve">  revision 2019-10-20 { reference "initial revision"; }</w:t>
      </w:r>
    </w:p>
    <w:p w14:paraId="2FF87E00" w14:textId="77777777" w:rsidR="00E9510C" w:rsidRDefault="00E9510C" w:rsidP="00E9510C">
      <w:pPr>
        <w:pStyle w:val="PL"/>
      </w:pPr>
      <w:r>
        <w:lastRenderedPageBreak/>
        <w:t xml:space="preserve">  </w:t>
      </w:r>
    </w:p>
    <w:p w14:paraId="6B06A5E8" w14:textId="77777777" w:rsidR="00E9510C" w:rsidRDefault="00E9510C" w:rsidP="00E9510C">
      <w:pPr>
        <w:pStyle w:val="PL"/>
      </w:pPr>
      <w:r>
        <w:t xml:space="preserve">  grouping DnnInfoItemGrp {</w:t>
      </w:r>
    </w:p>
    <w:p w14:paraId="7917A24C" w14:textId="77777777" w:rsidR="00E9510C" w:rsidRDefault="00E9510C" w:rsidP="00E9510C">
      <w:pPr>
        <w:pStyle w:val="PL"/>
      </w:pPr>
      <w:r>
        <w:t xml:space="preserve">    description "This data type represents set of parameters supported by NF </w:t>
      </w:r>
    </w:p>
    <w:p w14:paraId="1ABA48E7" w14:textId="77777777" w:rsidR="00E9510C" w:rsidRDefault="00E9510C" w:rsidP="00E9510C">
      <w:pPr>
        <w:pStyle w:val="PL"/>
      </w:pPr>
      <w:r>
        <w:t xml:space="preserve">      for a given S-NSSAI. (See clause 6.1.6.2.97 of TS 29.510)";</w:t>
      </w:r>
    </w:p>
    <w:p w14:paraId="778B932A" w14:textId="77777777" w:rsidR="00E9510C" w:rsidRDefault="00E9510C" w:rsidP="00E9510C">
      <w:pPr>
        <w:pStyle w:val="PL"/>
      </w:pPr>
      <w:r>
        <w:t xml:space="preserve">    </w:t>
      </w:r>
    </w:p>
    <w:p w14:paraId="4099BCE0" w14:textId="77777777" w:rsidR="00E9510C" w:rsidRDefault="00E9510C" w:rsidP="00E9510C">
      <w:pPr>
        <w:pStyle w:val="PL"/>
      </w:pPr>
      <w:r>
        <w:t xml:space="preserve">    leaf dnn {</w:t>
      </w:r>
    </w:p>
    <w:p w14:paraId="64EFB8B6" w14:textId="77777777" w:rsidR="00E9510C" w:rsidRDefault="00E9510C" w:rsidP="00E9510C">
      <w:pPr>
        <w:pStyle w:val="PL"/>
      </w:pPr>
      <w:r>
        <w:t xml:space="preserve">      type string;</w:t>
      </w:r>
    </w:p>
    <w:p w14:paraId="5B8E0810" w14:textId="77777777" w:rsidR="00E9510C" w:rsidRDefault="00E9510C" w:rsidP="00E9510C">
      <w:pPr>
        <w:pStyle w:val="PL"/>
      </w:pPr>
      <w:r>
        <w:t xml:space="preserve">      mandatory true;</w:t>
      </w:r>
    </w:p>
    <w:p w14:paraId="72D847DE" w14:textId="77777777" w:rsidR="00E9510C" w:rsidRDefault="00E9510C" w:rsidP="00E9510C">
      <w:pPr>
        <w:pStyle w:val="PL"/>
      </w:pPr>
      <w:r>
        <w:t xml:space="preserve">      description "It represents supported DNN or Wildcard DNN if the NF </w:t>
      </w:r>
    </w:p>
    <w:p w14:paraId="6E4A0BBA" w14:textId="77777777" w:rsidR="00E9510C" w:rsidRDefault="00E9510C" w:rsidP="00E9510C">
      <w:pPr>
        <w:pStyle w:val="PL"/>
      </w:pPr>
      <w:r>
        <w:t xml:space="preserve">        supports all DNNs for the related S-NSSAI. The DNN shall contain the </w:t>
      </w:r>
    </w:p>
    <w:p w14:paraId="29B0D6FB" w14:textId="77777777" w:rsidR="00E9510C" w:rsidRDefault="00E9510C" w:rsidP="00E9510C">
      <w:pPr>
        <w:pStyle w:val="PL"/>
      </w:pPr>
      <w:r>
        <w:t xml:space="preserve">        Network Identifier and it may additionally contain an Operator </w:t>
      </w:r>
    </w:p>
    <w:p w14:paraId="00343121" w14:textId="77777777" w:rsidR="00E9510C" w:rsidRDefault="00E9510C" w:rsidP="00E9510C">
      <w:pPr>
        <w:pStyle w:val="PL"/>
      </w:pPr>
      <w:r>
        <w:t xml:space="preserve">        Identifier. If the Operator Identifier is not included, the DNN is </w:t>
      </w:r>
    </w:p>
    <w:p w14:paraId="6D4D7F93" w14:textId="77777777" w:rsidR="00E9510C" w:rsidRDefault="00E9510C" w:rsidP="00E9510C">
      <w:pPr>
        <w:pStyle w:val="PL"/>
      </w:pPr>
      <w:r>
        <w:t xml:space="preserve">        supported for all the PLMNs in the plmnList of the NF Profile.";</w:t>
      </w:r>
    </w:p>
    <w:p w14:paraId="51241A45" w14:textId="77777777" w:rsidR="00E9510C" w:rsidRDefault="00E9510C" w:rsidP="00E9510C">
      <w:pPr>
        <w:pStyle w:val="PL"/>
      </w:pPr>
      <w:r>
        <w:t xml:space="preserve">    }</w:t>
      </w:r>
    </w:p>
    <w:p w14:paraId="7110B8A2" w14:textId="77777777" w:rsidR="00E9510C" w:rsidRDefault="00E9510C" w:rsidP="00E9510C">
      <w:pPr>
        <w:pStyle w:val="PL"/>
      </w:pPr>
      <w:r>
        <w:t xml:space="preserve">  }</w:t>
      </w:r>
    </w:p>
    <w:p w14:paraId="29880A73" w14:textId="77777777" w:rsidR="00E9510C" w:rsidRDefault="00E9510C" w:rsidP="00E9510C">
      <w:pPr>
        <w:pStyle w:val="PL"/>
      </w:pPr>
      <w:r>
        <w:t xml:space="preserve">  </w:t>
      </w:r>
    </w:p>
    <w:p w14:paraId="6305B152" w14:textId="77777777" w:rsidR="00E9510C" w:rsidRDefault="00E9510C" w:rsidP="00E9510C">
      <w:pPr>
        <w:pStyle w:val="PL"/>
      </w:pPr>
      <w:r>
        <w:t xml:space="preserve">  grouping SnssaiInfoItemGrp {</w:t>
      </w:r>
    </w:p>
    <w:p w14:paraId="6C7084EE" w14:textId="77777777" w:rsidR="00E9510C" w:rsidRDefault="00E9510C" w:rsidP="00E9510C">
      <w:pPr>
        <w:pStyle w:val="PL"/>
      </w:pPr>
      <w:r>
        <w:t xml:space="preserve">    description "This data type represents set of parameters supported by NF </w:t>
      </w:r>
    </w:p>
    <w:p w14:paraId="33A89F1D" w14:textId="77777777" w:rsidR="00E9510C" w:rsidRDefault="00E9510C" w:rsidP="00E9510C">
      <w:pPr>
        <w:pStyle w:val="PL"/>
      </w:pPr>
      <w:r>
        <w:t xml:space="preserve">      for a given S-NSSAI. (See clause 6.1.6.2.97 of TS 29.510)";</w:t>
      </w:r>
    </w:p>
    <w:p w14:paraId="66ECF0BA" w14:textId="77777777" w:rsidR="00E9510C" w:rsidRDefault="00E9510C" w:rsidP="00E9510C">
      <w:pPr>
        <w:pStyle w:val="PL"/>
      </w:pPr>
      <w:r>
        <w:t xml:space="preserve">      </w:t>
      </w:r>
    </w:p>
    <w:p w14:paraId="2ADBFD91" w14:textId="77777777" w:rsidR="00E9510C" w:rsidRDefault="00E9510C" w:rsidP="00E9510C">
      <w:pPr>
        <w:pStyle w:val="PL"/>
      </w:pPr>
      <w:r>
        <w:t xml:space="preserve">    list sNssai {</w:t>
      </w:r>
    </w:p>
    <w:p w14:paraId="549B7007" w14:textId="77777777" w:rsidR="00E9510C" w:rsidRDefault="00E9510C" w:rsidP="00E9510C">
      <w:pPr>
        <w:pStyle w:val="PL"/>
      </w:pPr>
      <w:r>
        <w:t xml:space="preserve">      description "It represents the S-NSSAI the NetworkSlice managed object </w:t>
      </w:r>
    </w:p>
    <w:p w14:paraId="6A2599E7" w14:textId="77777777" w:rsidR="00E9510C" w:rsidRDefault="00E9510C" w:rsidP="00E9510C">
      <w:pPr>
        <w:pStyle w:val="PL"/>
      </w:pPr>
      <w:r>
        <w:t xml:space="preserve">        is supporting. The S-NSSAI is defined in TS 23.003.";        </w:t>
      </w:r>
    </w:p>
    <w:p w14:paraId="3F8E1932" w14:textId="77777777" w:rsidR="00E9510C" w:rsidRDefault="00E9510C" w:rsidP="00E9510C">
      <w:pPr>
        <w:pStyle w:val="PL"/>
      </w:pPr>
      <w:r>
        <w:t xml:space="preserve">      min-elements 1;</w:t>
      </w:r>
    </w:p>
    <w:p w14:paraId="49696AAE" w14:textId="77777777" w:rsidR="00E9510C" w:rsidRDefault="00E9510C" w:rsidP="00E9510C">
      <w:pPr>
        <w:pStyle w:val="PL"/>
      </w:pPr>
      <w:r>
        <w:t xml:space="preserve">      key idx;</w:t>
      </w:r>
    </w:p>
    <w:p w14:paraId="6C2E750B" w14:textId="77777777" w:rsidR="00E9510C" w:rsidRDefault="00E9510C" w:rsidP="00E9510C">
      <w:pPr>
        <w:pStyle w:val="PL"/>
      </w:pPr>
      <w:r>
        <w:t xml:space="preserve">      leaf idx { type uint32 ; }</w:t>
      </w:r>
    </w:p>
    <w:p w14:paraId="4D4D0D0C" w14:textId="77777777" w:rsidR="00E9510C" w:rsidRDefault="00E9510C" w:rsidP="00E9510C">
      <w:pPr>
        <w:pStyle w:val="PL"/>
      </w:pPr>
      <w:r>
        <w:t xml:space="preserve">      uses types5g3gpp:SNssai;</w:t>
      </w:r>
    </w:p>
    <w:p w14:paraId="1FFA6E7C" w14:textId="77777777" w:rsidR="00E9510C" w:rsidRDefault="00E9510C" w:rsidP="00E9510C">
      <w:pPr>
        <w:pStyle w:val="PL"/>
      </w:pPr>
      <w:r>
        <w:t xml:space="preserve">    }</w:t>
      </w:r>
    </w:p>
    <w:p w14:paraId="656D5ED1" w14:textId="77777777" w:rsidR="00E9510C" w:rsidRDefault="00E9510C" w:rsidP="00E9510C">
      <w:pPr>
        <w:pStyle w:val="PL"/>
      </w:pPr>
      <w:r>
        <w:t xml:space="preserve">    </w:t>
      </w:r>
    </w:p>
    <w:p w14:paraId="2FDB549D" w14:textId="77777777" w:rsidR="00E9510C" w:rsidRDefault="00E9510C" w:rsidP="00E9510C">
      <w:pPr>
        <w:pStyle w:val="PL"/>
      </w:pPr>
      <w:r>
        <w:t xml:space="preserve">    list dnnInfoList{</w:t>
      </w:r>
    </w:p>
    <w:p w14:paraId="0C49D8F7" w14:textId="77777777" w:rsidR="00E9510C" w:rsidRDefault="00E9510C" w:rsidP="00E9510C">
      <w:pPr>
        <w:pStyle w:val="PL"/>
      </w:pPr>
      <w:r>
        <w:t xml:space="preserve">      description "It represents list of parameters supported by the </w:t>
      </w:r>
    </w:p>
    <w:p w14:paraId="08152B9D" w14:textId="77777777" w:rsidR="00E9510C" w:rsidRDefault="00E9510C" w:rsidP="00E9510C">
      <w:pPr>
        <w:pStyle w:val="PL"/>
      </w:pPr>
      <w:r>
        <w:t xml:space="preserve">        NF per DNN.";</w:t>
      </w:r>
    </w:p>
    <w:p w14:paraId="2F36DC22" w14:textId="77777777" w:rsidR="00E9510C" w:rsidRDefault="00E9510C" w:rsidP="00E9510C">
      <w:pPr>
        <w:pStyle w:val="PL"/>
      </w:pPr>
      <w:r>
        <w:t xml:space="preserve">      min-elements 1;</w:t>
      </w:r>
    </w:p>
    <w:p w14:paraId="66A7E3BC" w14:textId="77777777" w:rsidR="00E9510C" w:rsidRDefault="00E9510C" w:rsidP="00E9510C">
      <w:pPr>
        <w:pStyle w:val="PL"/>
      </w:pPr>
      <w:r>
        <w:t xml:space="preserve">      key idx;</w:t>
      </w:r>
    </w:p>
    <w:p w14:paraId="51D885E7" w14:textId="77777777" w:rsidR="00E9510C" w:rsidRDefault="00E9510C" w:rsidP="00E9510C">
      <w:pPr>
        <w:pStyle w:val="PL"/>
      </w:pPr>
      <w:r>
        <w:t xml:space="preserve">      leaf idx { type uint32 ; }</w:t>
      </w:r>
    </w:p>
    <w:p w14:paraId="7A95CA41" w14:textId="77777777" w:rsidR="00E9510C" w:rsidRDefault="00E9510C" w:rsidP="00E9510C">
      <w:pPr>
        <w:pStyle w:val="PL"/>
      </w:pPr>
      <w:r>
        <w:t xml:space="preserve">      uses DnnInfoItemGrp;</w:t>
      </w:r>
    </w:p>
    <w:p w14:paraId="5F7D098F" w14:textId="77777777" w:rsidR="00E9510C" w:rsidRDefault="00E9510C" w:rsidP="00E9510C">
      <w:pPr>
        <w:pStyle w:val="PL"/>
      </w:pPr>
      <w:r>
        <w:t xml:space="preserve">    }</w:t>
      </w:r>
    </w:p>
    <w:p w14:paraId="5AE4AD28" w14:textId="77777777" w:rsidR="00E9510C" w:rsidRDefault="00E9510C" w:rsidP="00E9510C">
      <w:pPr>
        <w:pStyle w:val="PL"/>
      </w:pPr>
      <w:r>
        <w:t xml:space="preserve">  }</w:t>
      </w:r>
    </w:p>
    <w:p w14:paraId="11D3BB30" w14:textId="77777777" w:rsidR="00E9510C" w:rsidRDefault="00E9510C" w:rsidP="00E9510C">
      <w:pPr>
        <w:pStyle w:val="PL"/>
      </w:pPr>
      <w:r>
        <w:t xml:space="preserve">  </w:t>
      </w:r>
    </w:p>
    <w:p w14:paraId="02C0EA3F" w14:textId="77777777" w:rsidR="00E9510C" w:rsidRDefault="00E9510C" w:rsidP="00E9510C">
      <w:pPr>
        <w:pStyle w:val="PL"/>
      </w:pPr>
      <w:r>
        <w:t xml:space="preserve">  grouping AfEventExposureDataGrp {</w:t>
      </w:r>
    </w:p>
    <w:p w14:paraId="3DE72324" w14:textId="77777777" w:rsidR="00E9510C" w:rsidRDefault="00E9510C" w:rsidP="00E9510C">
      <w:pPr>
        <w:pStyle w:val="PL"/>
      </w:pPr>
      <w:r>
        <w:t xml:space="preserve">    description "This data type represents the AF Event Exposure data managed </w:t>
      </w:r>
    </w:p>
    <w:p w14:paraId="673BF505" w14:textId="77777777" w:rsidR="00E9510C" w:rsidRDefault="00E9510C" w:rsidP="00E9510C">
      <w:pPr>
        <w:pStyle w:val="PL"/>
      </w:pPr>
      <w:r>
        <w:t xml:space="preserve">      by a given NEF Instance. (See clause 6.1.6.2.50 TS 29.510";</w:t>
      </w:r>
    </w:p>
    <w:p w14:paraId="0233A29A" w14:textId="77777777" w:rsidR="00E9510C" w:rsidRDefault="00E9510C" w:rsidP="00E9510C">
      <w:pPr>
        <w:pStyle w:val="PL"/>
      </w:pPr>
      <w:r>
        <w:t xml:space="preserve">    </w:t>
      </w:r>
    </w:p>
    <w:p w14:paraId="11F1A2FF" w14:textId="77777777" w:rsidR="00E9510C" w:rsidRDefault="00E9510C" w:rsidP="00E9510C">
      <w:pPr>
        <w:pStyle w:val="PL"/>
      </w:pPr>
      <w:r>
        <w:t xml:space="preserve">    leaf-list afEvents {  // stage 2 double defined</w:t>
      </w:r>
    </w:p>
    <w:p w14:paraId="7E06DB30" w14:textId="77777777" w:rsidR="00E9510C" w:rsidRDefault="00E9510C" w:rsidP="00E9510C">
      <w:pPr>
        <w:pStyle w:val="PL"/>
      </w:pPr>
      <w:r>
        <w:t xml:space="preserve">      type string;</w:t>
      </w:r>
    </w:p>
    <w:p w14:paraId="6813CD60" w14:textId="77777777" w:rsidR="00E9510C" w:rsidRDefault="00E9510C" w:rsidP="00E9510C">
      <w:pPr>
        <w:pStyle w:val="PL"/>
      </w:pPr>
      <w:r>
        <w:t xml:space="preserve">      min-elements 1;</w:t>
      </w:r>
    </w:p>
    <w:p w14:paraId="5ABACF57" w14:textId="77777777" w:rsidR="00E9510C" w:rsidRDefault="00E9510C" w:rsidP="00E9510C">
      <w:pPr>
        <w:pStyle w:val="PL"/>
      </w:pPr>
      <w:r>
        <w:t xml:space="preserve">      description "It represents AF Event(s) exposed by the NEF after </w:t>
      </w:r>
    </w:p>
    <w:p w14:paraId="4BB112EC" w14:textId="77777777" w:rsidR="00E9510C" w:rsidRDefault="00E9510C" w:rsidP="00E9510C">
      <w:pPr>
        <w:pStyle w:val="PL"/>
      </w:pPr>
      <w:r>
        <w:t xml:space="preserve">        registration of the AF(s) at the NEF.";</w:t>
      </w:r>
    </w:p>
    <w:p w14:paraId="632FCB2A" w14:textId="77777777" w:rsidR="00E9510C" w:rsidRDefault="00E9510C" w:rsidP="00E9510C">
      <w:pPr>
        <w:pStyle w:val="PL"/>
      </w:pPr>
      <w:r>
        <w:t xml:space="preserve">    }</w:t>
      </w:r>
    </w:p>
    <w:p w14:paraId="3B91E585" w14:textId="77777777" w:rsidR="00E9510C" w:rsidRDefault="00E9510C" w:rsidP="00E9510C">
      <w:pPr>
        <w:pStyle w:val="PL"/>
      </w:pPr>
      <w:r>
        <w:t xml:space="preserve">    </w:t>
      </w:r>
    </w:p>
    <w:p w14:paraId="671F024B" w14:textId="77777777" w:rsidR="00E9510C" w:rsidRDefault="00E9510C" w:rsidP="00E9510C">
      <w:pPr>
        <w:pStyle w:val="PL"/>
      </w:pPr>
      <w:r>
        <w:t xml:space="preserve">    leaf-list afIds {</w:t>
      </w:r>
    </w:p>
    <w:p w14:paraId="2BA7F56D" w14:textId="77777777" w:rsidR="00E9510C" w:rsidRDefault="00E9510C" w:rsidP="00E9510C">
      <w:pPr>
        <w:pStyle w:val="PL"/>
      </w:pPr>
      <w:r>
        <w:t xml:space="preserve">      type string;</w:t>
      </w:r>
    </w:p>
    <w:p w14:paraId="657F2BF0" w14:textId="77777777" w:rsidR="00E9510C" w:rsidRDefault="00E9510C" w:rsidP="00E9510C">
      <w:pPr>
        <w:pStyle w:val="PL"/>
      </w:pPr>
      <w:r>
        <w:t xml:space="preserve">      min-elements 1;</w:t>
      </w:r>
    </w:p>
    <w:p w14:paraId="5AC5921E" w14:textId="77777777" w:rsidR="00E9510C" w:rsidRDefault="00E9510C" w:rsidP="00E9510C">
      <w:pPr>
        <w:pStyle w:val="PL"/>
      </w:pPr>
      <w:r>
        <w:t xml:space="preserve">      description "It represents list of application function identifiers of </w:t>
      </w:r>
    </w:p>
    <w:p w14:paraId="6883735F" w14:textId="77777777" w:rsidR="00E9510C" w:rsidRDefault="00E9510C" w:rsidP="00E9510C">
      <w:pPr>
        <w:pStyle w:val="PL"/>
      </w:pPr>
      <w:r>
        <w:t xml:space="preserve">        the managed PFDs.";</w:t>
      </w:r>
    </w:p>
    <w:p w14:paraId="15EDE1A0" w14:textId="77777777" w:rsidR="00E9510C" w:rsidRDefault="00E9510C" w:rsidP="00E9510C">
      <w:pPr>
        <w:pStyle w:val="PL"/>
      </w:pPr>
      <w:r>
        <w:t xml:space="preserve">    }</w:t>
      </w:r>
    </w:p>
    <w:p w14:paraId="61F56FFE" w14:textId="77777777" w:rsidR="00E9510C" w:rsidRDefault="00E9510C" w:rsidP="00E9510C">
      <w:pPr>
        <w:pStyle w:val="PL"/>
      </w:pPr>
      <w:r>
        <w:t xml:space="preserve">    </w:t>
      </w:r>
    </w:p>
    <w:p w14:paraId="1FD65E4F" w14:textId="77777777" w:rsidR="00E9510C" w:rsidRDefault="00E9510C" w:rsidP="00E9510C">
      <w:pPr>
        <w:pStyle w:val="PL"/>
      </w:pPr>
      <w:r>
        <w:t xml:space="preserve">    leaf-list appIds {  // stage 2 shaky</w:t>
      </w:r>
    </w:p>
    <w:p w14:paraId="7DECB9EA" w14:textId="77777777" w:rsidR="00E9510C" w:rsidRDefault="00E9510C" w:rsidP="00E9510C">
      <w:pPr>
        <w:pStyle w:val="PL"/>
      </w:pPr>
      <w:r>
        <w:t xml:space="preserve">      type string;</w:t>
      </w:r>
    </w:p>
    <w:p w14:paraId="7DA52F34" w14:textId="77777777" w:rsidR="00E9510C" w:rsidRDefault="00E9510C" w:rsidP="00E9510C">
      <w:pPr>
        <w:pStyle w:val="PL"/>
      </w:pPr>
      <w:r>
        <w:t xml:space="preserve">      min-elements 1;</w:t>
      </w:r>
    </w:p>
    <w:p w14:paraId="4510DEFE" w14:textId="77777777" w:rsidR="00E9510C" w:rsidRDefault="00E9510C" w:rsidP="00E9510C">
      <w:pPr>
        <w:pStyle w:val="PL"/>
      </w:pPr>
      <w:r>
        <w:t xml:space="preserve">      description "It represents list of internal application identifiers.";</w:t>
      </w:r>
    </w:p>
    <w:p w14:paraId="33478EEA" w14:textId="77777777" w:rsidR="00E9510C" w:rsidRDefault="00E9510C" w:rsidP="00E9510C">
      <w:pPr>
        <w:pStyle w:val="PL"/>
      </w:pPr>
      <w:r>
        <w:t xml:space="preserve">    }</w:t>
      </w:r>
    </w:p>
    <w:p w14:paraId="5B427C46" w14:textId="77777777" w:rsidR="00E9510C" w:rsidRDefault="00E9510C" w:rsidP="00E9510C">
      <w:pPr>
        <w:pStyle w:val="PL"/>
      </w:pPr>
      <w:r>
        <w:t xml:space="preserve">  }</w:t>
      </w:r>
    </w:p>
    <w:p w14:paraId="20A67E65" w14:textId="77777777" w:rsidR="00E9510C" w:rsidRDefault="00E9510C" w:rsidP="00E9510C">
      <w:pPr>
        <w:pStyle w:val="PL"/>
      </w:pPr>
      <w:r>
        <w:t xml:space="preserve">  </w:t>
      </w:r>
    </w:p>
    <w:p w14:paraId="2E4BB0EC" w14:textId="77777777" w:rsidR="00E9510C" w:rsidRDefault="00E9510C" w:rsidP="00E9510C">
      <w:pPr>
        <w:pStyle w:val="PL"/>
      </w:pPr>
      <w:r>
        <w:t xml:space="preserve">  grouping PfdDataGrp {</w:t>
      </w:r>
    </w:p>
    <w:p w14:paraId="28CF2B79" w14:textId="77777777" w:rsidR="00E9510C" w:rsidRDefault="00E9510C" w:rsidP="00E9510C">
      <w:pPr>
        <w:pStyle w:val="PL"/>
      </w:pPr>
      <w:r>
        <w:t xml:space="preserve">    description "This data type represents the list of Application IDs </w:t>
      </w:r>
    </w:p>
    <w:p w14:paraId="2EC37D5A" w14:textId="77777777" w:rsidR="00E9510C" w:rsidRDefault="00E9510C" w:rsidP="00E9510C">
      <w:pPr>
        <w:pStyle w:val="PL"/>
      </w:pPr>
      <w:r>
        <w:t xml:space="preserve">      and/or AF IDs managed by a given NEF Instance. </w:t>
      </w:r>
    </w:p>
    <w:p w14:paraId="1CACA89C" w14:textId="77777777" w:rsidR="00E9510C" w:rsidRDefault="00E9510C" w:rsidP="00E9510C">
      <w:pPr>
        <w:pStyle w:val="PL"/>
      </w:pPr>
      <w:r>
        <w:t xml:space="preserve">      (See clause 6.1.6.2.49 TS 29.510)";</w:t>
      </w:r>
    </w:p>
    <w:p w14:paraId="26CD2404" w14:textId="77777777" w:rsidR="00E9510C" w:rsidRDefault="00E9510C" w:rsidP="00E9510C">
      <w:pPr>
        <w:pStyle w:val="PL"/>
      </w:pPr>
      <w:r>
        <w:t xml:space="preserve">    </w:t>
      </w:r>
    </w:p>
    <w:p w14:paraId="26EB81E6" w14:textId="77777777" w:rsidR="00E9510C" w:rsidRDefault="00E9510C" w:rsidP="00E9510C">
      <w:pPr>
        <w:pStyle w:val="PL"/>
      </w:pPr>
      <w:r>
        <w:t xml:space="preserve">    leaf-list appIds {  // stage 2 shaky</w:t>
      </w:r>
    </w:p>
    <w:p w14:paraId="33E3233B" w14:textId="77777777" w:rsidR="00E9510C" w:rsidRDefault="00E9510C" w:rsidP="00E9510C">
      <w:pPr>
        <w:pStyle w:val="PL"/>
      </w:pPr>
      <w:r>
        <w:t xml:space="preserve">      type string;</w:t>
      </w:r>
    </w:p>
    <w:p w14:paraId="2BCB5DA2" w14:textId="77777777" w:rsidR="00E9510C" w:rsidRDefault="00E9510C" w:rsidP="00E9510C">
      <w:pPr>
        <w:pStyle w:val="PL"/>
      </w:pPr>
      <w:r>
        <w:t xml:space="preserve">      min-elements 1;</w:t>
      </w:r>
    </w:p>
    <w:p w14:paraId="33D3E978" w14:textId="77777777" w:rsidR="00E9510C" w:rsidRDefault="00E9510C" w:rsidP="00E9510C">
      <w:pPr>
        <w:pStyle w:val="PL"/>
      </w:pPr>
      <w:r>
        <w:t xml:space="preserve">      description "It represents list of internal application identifiers.";</w:t>
      </w:r>
    </w:p>
    <w:p w14:paraId="63B05D5C" w14:textId="77777777" w:rsidR="00E9510C" w:rsidRDefault="00E9510C" w:rsidP="00E9510C">
      <w:pPr>
        <w:pStyle w:val="PL"/>
      </w:pPr>
      <w:r>
        <w:t xml:space="preserve">    }</w:t>
      </w:r>
    </w:p>
    <w:p w14:paraId="7FFA782C" w14:textId="77777777" w:rsidR="00E9510C" w:rsidRDefault="00E9510C" w:rsidP="00E9510C">
      <w:pPr>
        <w:pStyle w:val="PL"/>
      </w:pPr>
      <w:r>
        <w:t xml:space="preserve">      </w:t>
      </w:r>
    </w:p>
    <w:p w14:paraId="46E12373" w14:textId="77777777" w:rsidR="00E9510C" w:rsidRDefault="00E9510C" w:rsidP="00E9510C">
      <w:pPr>
        <w:pStyle w:val="PL"/>
      </w:pPr>
      <w:r>
        <w:t xml:space="preserve">    leaf-list afIds {</w:t>
      </w:r>
    </w:p>
    <w:p w14:paraId="4619C92B" w14:textId="77777777" w:rsidR="00E9510C" w:rsidRDefault="00E9510C" w:rsidP="00E9510C">
      <w:pPr>
        <w:pStyle w:val="PL"/>
      </w:pPr>
      <w:r>
        <w:t xml:space="preserve">      type string;</w:t>
      </w:r>
    </w:p>
    <w:p w14:paraId="66476104" w14:textId="77777777" w:rsidR="00E9510C" w:rsidRDefault="00E9510C" w:rsidP="00E9510C">
      <w:pPr>
        <w:pStyle w:val="PL"/>
      </w:pPr>
      <w:r>
        <w:t xml:space="preserve">      min-elements 1;</w:t>
      </w:r>
    </w:p>
    <w:p w14:paraId="5B61D3F5" w14:textId="77777777" w:rsidR="00E9510C" w:rsidRDefault="00E9510C" w:rsidP="00E9510C">
      <w:pPr>
        <w:pStyle w:val="PL"/>
      </w:pPr>
      <w:r>
        <w:lastRenderedPageBreak/>
        <w:t xml:space="preserve">      description "It represents list of application function identifiers of </w:t>
      </w:r>
    </w:p>
    <w:p w14:paraId="530D415C" w14:textId="77777777" w:rsidR="00E9510C" w:rsidRDefault="00E9510C" w:rsidP="00E9510C">
      <w:pPr>
        <w:pStyle w:val="PL"/>
      </w:pPr>
      <w:r>
        <w:t xml:space="preserve">        the managed PFDs.";</w:t>
      </w:r>
    </w:p>
    <w:p w14:paraId="3E913AB7" w14:textId="77777777" w:rsidR="00E9510C" w:rsidRDefault="00E9510C" w:rsidP="00E9510C">
      <w:pPr>
        <w:pStyle w:val="PL"/>
      </w:pPr>
      <w:r>
        <w:t xml:space="preserve">    }</w:t>
      </w:r>
    </w:p>
    <w:p w14:paraId="64866594" w14:textId="77777777" w:rsidR="00E9510C" w:rsidRDefault="00E9510C" w:rsidP="00E9510C">
      <w:pPr>
        <w:pStyle w:val="PL"/>
      </w:pPr>
      <w:r>
        <w:t xml:space="preserve">  }</w:t>
      </w:r>
    </w:p>
    <w:p w14:paraId="12F3DC93" w14:textId="77777777" w:rsidR="00E9510C" w:rsidRDefault="00E9510C" w:rsidP="00E9510C">
      <w:pPr>
        <w:pStyle w:val="PL"/>
      </w:pPr>
      <w:r>
        <w:t xml:space="preserve">  </w:t>
      </w:r>
    </w:p>
    <w:p w14:paraId="3061A5E8" w14:textId="77777777" w:rsidR="00E9510C" w:rsidRDefault="00E9510C" w:rsidP="00E9510C">
      <w:pPr>
        <w:pStyle w:val="PL"/>
      </w:pPr>
      <w:r>
        <w:t xml:space="preserve">  grouping UnTrustAfInfoGrp {</w:t>
      </w:r>
    </w:p>
    <w:p w14:paraId="2D267918" w14:textId="77777777" w:rsidR="00E9510C" w:rsidRDefault="00E9510C" w:rsidP="00E9510C">
      <w:pPr>
        <w:pStyle w:val="PL"/>
      </w:pPr>
      <w:r>
        <w:t xml:space="preserve">    description "This data type represents information of an untrusted AF </w:t>
      </w:r>
    </w:p>
    <w:p w14:paraId="38004FF5" w14:textId="77777777" w:rsidR="00E9510C" w:rsidRDefault="00E9510C" w:rsidP="00E9510C">
      <w:pPr>
        <w:pStyle w:val="PL"/>
      </w:pPr>
      <w:r>
        <w:t xml:space="preserve">      Instance. (See clause 6.1.6.2.95 TS 29.510)";</w:t>
      </w:r>
    </w:p>
    <w:p w14:paraId="7F08335B" w14:textId="77777777" w:rsidR="00E9510C" w:rsidRDefault="00E9510C" w:rsidP="00E9510C">
      <w:pPr>
        <w:pStyle w:val="PL"/>
      </w:pPr>
      <w:r>
        <w:t xml:space="preserve">    </w:t>
      </w:r>
    </w:p>
    <w:p w14:paraId="78A72397" w14:textId="77777777" w:rsidR="00E9510C" w:rsidRDefault="00E9510C" w:rsidP="00E9510C">
      <w:pPr>
        <w:pStyle w:val="PL"/>
      </w:pPr>
      <w:r>
        <w:t xml:space="preserve">    leaf afId {</w:t>
      </w:r>
    </w:p>
    <w:p w14:paraId="3F0D49AC" w14:textId="77777777" w:rsidR="00E9510C" w:rsidRDefault="00E9510C" w:rsidP="00E9510C">
      <w:pPr>
        <w:pStyle w:val="PL"/>
      </w:pPr>
      <w:r>
        <w:t xml:space="preserve">      type string;</w:t>
      </w:r>
    </w:p>
    <w:p w14:paraId="7BD02206" w14:textId="77777777" w:rsidR="00E9510C" w:rsidRDefault="00E9510C" w:rsidP="00E9510C">
      <w:pPr>
        <w:pStyle w:val="PL"/>
      </w:pPr>
      <w:r>
        <w:t xml:space="preserve">      mandatory true;</w:t>
      </w:r>
    </w:p>
    <w:p w14:paraId="7AB63883" w14:textId="77777777" w:rsidR="00E9510C" w:rsidRDefault="00E9510C" w:rsidP="00E9510C">
      <w:pPr>
        <w:pStyle w:val="PL"/>
      </w:pPr>
      <w:r>
        <w:t xml:space="preserve">      description "It represents associated AF id.";</w:t>
      </w:r>
    </w:p>
    <w:p w14:paraId="3BA2EF01" w14:textId="77777777" w:rsidR="00E9510C" w:rsidRDefault="00E9510C" w:rsidP="00E9510C">
      <w:pPr>
        <w:pStyle w:val="PL"/>
      </w:pPr>
      <w:r>
        <w:t xml:space="preserve">    }</w:t>
      </w:r>
    </w:p>
    <w:p w14:paraId="74B7C51D" w14:textId="77777777" w:rsidR="00E9510C" w:rsidRDefault="00E9510C" w:rsidP="00E9510C">
      <w:pPr>
        <w:pStyle w:val="PL"/>
      </w:pPr>
      <w:r>
        <w:t xml:space="preserve">      </w:t>
      </w:r>
    </w:p>
    <w:p w14:paraId="4911DBE0" w14:textId="77777777" w:rsidR="00E9510C" w:rsidRDefault="00E9510C" w:rsidP="00E9510C">
      <w:pPr>
        <w:pStyle w:val="PL"/>
      </w:pPr>
      <w:r>
        <w:t xml:space="preserve">    list sNssaiInfoList {</w:t>
      </w:r>
    </w:p>
    <w:p w14:paraId="4D2D0168" w14:textId="77777777" w:rsidR="00E9510C" w:rsidRDefault="00E9510C" w:rsidP="00E9510C">
      <w:pPr>
        <w:pStyle w:val="PL"/>
      </w:pPr>
      <w:r>
        <w:t xml:space="preserve">      description "It represents S-NSSAIs and DNNs supported by the AF.";</w:t>
      </w:r>
    </w:p>
    <w:p w14:paraId="529BD53C" w14:textId="77777777" w:rsidR="00E9510C" w:rsidRDefault="00E9510C" w:rsidP="00E9510C">
      <w:pPr>
        <w:pStyle w:val="PL"/>
      </w:pPr>
      <w:r>
        <w:t xml:space="preserve">      min-elements 1;</w:t>
      </w:r>
    </w:p>
    <w:p w14:paraId="3F505290" w14:textId="77777777" w:rsidR="00E9510C" w:rsidRDefault="00E9510C" w:rsidP="00E9510C">
      <w:pPr>
        <w:pStyle w:val="PL"/>
      </w:pPr>
      <w:r>
        <w:t xml:space="preserve">      key idx;</w:t>
      </w:r>
    </w:p>
    <w:p w14:paraId="077C2A25" w14:textId="77777777" w:rsidR="00E9510C" w:rsidRDefault="00E9510C" w:rsidP="00E9510C">
      <w:pPr>
        <w:pStyle w:val="PL"/>
      </w:pPr>
      <w:r>
        <w:t xml:space="preserve">      leaf idx { type uint32 ; }</w:t>
      </w:r>
    </w:p>
    <w:p w14:paraId="41697A06" w14:textId="77777777" w:rsidR="00E9510C" w:rsidRDefault="00E9510C" w:rsidP="00E9510C">
      <w:pPr>
        <w:pStyle w:val="PL"/>
      </w:pPr>
      <w:r>
        <w:t xml:space="preserve">      uses SnssaiInfoItemGrp;</w:t>
      </w:r>
    </w:p>
    <w:p w14:paraId="067B14F2" w14:textId="77777777" w:rsidR="00E9510C" w:rsidRDefault="00E9510C" w:rsidP="00E9510C">
      <w:pPr>
        <w:pStyle w:val="PL"/>
      </w:pPr>
      <w:r>
        <w:t xml:space="preserve">    }</w:t>
      </w:r>
    </w:p>
    <w:p w14:paraId="3ADF3672" w14:textId="77777777" w:rsidR="00E9510C" w:rsidRDefault="00E9510C" w:rsidP="00E9510C">
      <w:pPr>
        <w:pStyle w:val="PL"/>
      </w:pPr>
      <w:r>
        <w:t xml:space="preserve">      </w:t>
      </w:r>
    </w:p>
    <w:p w14:paraId="2038858A" w14:textId="77777777" w:rsidR="00E9510C" w:rsidRDefault="00E9510C" w:rsidP="00E9510C">
      <w:pPr>
        <w:pStyle w:val="PL"/>
      </w:pPr>
      <w:r>
        <w:t xml:space="preserve">    leaf mappingInd {</w:t>
      </w:r>
    </w:p>
    <w:p w14:paraId="3367B59B" w14:textId="77777777" w:rsidR="00E9510C" w:rsidRDefault="00E9510C" w:rsidP="00E9510C">
      <w:pPr>
        <w:pStyle w:val="PL"/>
      </w:pPr>
      <w:r>
        <w:t xml:space="preserve">      type boolean;</w:t>
      </w:r>
    </w:p>
    <w:p w14:paraId="2CAED72C" w14:textId="77777777" w:rsidR="00E9510C" w:rsidRDefault="00E9510C" w:rsidP="00E9510C">
      <w:pPr>
        <w:pStyle w:val="PL"/>
      </w:pPr>
      <w:r>
        <w:t xml:space="preserve">      yext3gpp:initial-value false;</w:t>
      </w:r>
    </w:p>
    <w:p w14:paraId="4A8180FC" w14:textId="77777777" w:rsidR="00E9510C" w:rsidRDefault="00E9510C" w:rsidP="00E9510C">
      <w:pPr>
        <w:pStyle w:val="PL"/>
      </w:pPr>
      <w:r>
        <w:t xml:space="preserve">      description "When present, this attribute indicates whether the </w:t>
      </w:r>
    </w:p>
    <w:p w14:paraId="653E20C1" w14:textId="77777777" w:rsidR="00E9510C" w:rsidRDefault="00E9510C" w:rsidP="00E9510C">
      <w:pPr>
        <w:pStyle w:val="PL"/>
      </w:pPr>
      <w:r>
        <w:t xml:space="preserve">        AF supports mapping between UE IP address (IPv4 address or IPv6 prefix) </w:t>
      </w:r>
    </w:p>
    <w:p w14:paraId="1B7B8AD2" w14:textId="77777777" w:rsidR="00E9510C" w:rsidRDefault="00E9510C" w:rsidP="00E9510C">
      <w:pPr>
        <w:pStyle w:val="PL"/>
      </w:pPr>
      <w:r>
        <w:t xml:space="preserve">        and UE ID (i.e. GPSI).</w:t>
      </w:r>
    </w:p>
    <w:p w14:paraId="6D8953AF" w14:textId="77777777" w:rsidR="00E9510C" w:rsidRDefault="00E9510C" w:rsidP="00E9510C">
      <w:pPr>
        <w:pStyle w:val="PL"/>
      </w:pPr>
      <w:r>
        <w:t xml:space="preserve">        True: the AF supports mapping between UE IP address and UE ID;</w:t>
      </w:r>
    </w:p>
    <w:p w14:paraId="485C3FA8" w14:textId="77777777" w:rsidR="00E9510C" w:rsidRDefault="00E9510C" w:rsidP="00E9510C">
      <w:pPr>
        <w:pStyle w:val="PL"/>
      </w:pPr>
      <w:r>
        <w:t xml:space="preserve">        False: the AF does not support mapping between UE IP address </w:t>
      </w:r>
    </w:p>
    <w:p w14:paraId="1602FD34" w14:textId="77777777" w:rsidR="00E9510C" w:rsidRDefault="00E9510C" w:rsidP="00E9510C">
      <w:pPr>
        <w:pStyle w:val="PL"/>
      </w:pPr>
      <w:r>
        <w:t xml:space="preserve">        and UE ID.";</w:t>
      </w:r>
    </w:p>
    <w:p w14:paraId="0BB88052" w14:textId="77777777" w:rsidR="00E9510C" w:rsidRDefault="00E9510C" w:rsidP="00E9510C">
      <w:pPr>
        <w:pStyle w:val="PL"/>
      </w:pPr>
      <w:r>
        <w:t xml:space="preserve">    }</w:t>
      </w:r>
    </w:p>
    <w:p w14:paraId="401F87C1" w14:textId="77777777" w:rsidR="00E9510C" w:rsidRDefault="00E9510C" w:rsidP="00E9510C">
      <w:pPr>
        <w:pStyle w:val="PL"/>
      </w:pPr>
      <w:r>
        <w:t xml:space="preserve">  }</w:t>
      </w:r>
    </w:p>
    <w:p w14:paraId="14A7D946" w14:textId="77777777" w:rsidR="00E9510C" w:rsidRDefault="00E9510C" w:rsidP="00E9510C">
      <w:pPr>
        <w:pStyle w:val="PL"/>
      </w:pPr>
      <w:r>
        <w:t xml:space="preserve">  </w:t>
      </w:r>
    </w:p>
    <w:p w14:paraId="064703F6" w14:textId="77777777" w:rsidR="00E9510C" w:rsidRDefault="00E9510C" w:rsidP="00E9510C">
      <w:pPr>
        <w:pStyle w:val="PL"/>
      </w:pPr>
      <w:r>
        <w:t xml:space="preserve">  grouping NefInfoGrp {</w:t>
      </w:r>
    </w:p>
    <w:p w14:paraId="6D6FAA50" w14:textId="77777777" w:rsidR="00E9510C" w:rsidRDefault="00E9510C" w:rsidP="00E9510C">
      <w:pPr>
        <w:pStyle w:val="PL"/>
      </w:pPr>
      <w:r>
        <w:t xml:space="preserve">    description "This data type represents information of an NEF Instance. </w:t>
      </w:r>
    </w:p>
    <w:p w14:paraId="6FE5B6DF" w14:textId="77777777" w:rsidR="00E9510C" w:rsidRDefault="00E9510C" w:rsidP="00E9510C">
      <w:pPr>
        <w:pStyle w:val="PL"/>
      </w:pPr>
      <w:r>
        <w:t xml:space="preserve">      (See clause 6.1.6.2.48 TS 29.510).";</w:t>
      </w:r>
    </w:p>
    <w:p w14:paraId="5AA573EF" w14:textId="77777777" w:rsidR="00E9510C" w:rsidRDefault="00E9510C" w:rsidP="00E9510C">
      <w:pPr>
        <w:pStyle w:val="PL"/>
      </w:pPr>
    </w:p>
    <w:p w14:paraId="185D7975" w14:textId="77777777" w:rsidR="00E9510C" w:rsidRDefault="00E9510C" w:rsidP="00E9510C">
      <w:pPr>
        <w:pStyle w:val="PL"/>
      </w:pPr>
      <w:r>
        <w:t xml:space="preserve">    list taiList {</w:t>
      </w:r>
    </w:p>
    <w:p w14:paraId="55094AFB" w14:textId="77777777" w:rsidR="00E9510C" w:rsidRDefault="00E9510C" w:rsidP="00E9510C">
      <w:pPr>
        <w:pStyle w:val="PL"/>
      </w:pPr>
      <w:r>
        <w:t xml:space="preserve">      config false;</w:t>
      </w:r>
    </w:p>
    <w:p w14:paraId="608E51FA" w14:textId="77777777" w:rsidR="00E9510C" w:rsidRDefault="00E9510C" w:rsidP="00E9510C">
      <w:pPr>
        <w:pStyle w:val="PL"/>
      </w:pPr>
      <w:r>
        <w:t xml:space="preserve">      description "List of TAIs";</w:t>
      </w:r>
    </w:p>
    <w:p w14:paraId="4EEBD902" w14:textId="77777777" w:rsidR="00E9510C" w:rsidRDefault="00E9510C" w:rsidP="00E9510C">
      <w:pPr>
        <w:pStyle w:val="PL"/>
      </w:pPr>
      <w:r>
        <w:t xml:space="preserve">      yext3gpp:inVariant;</w:t>
      </w:r>
    </w:p>
    <w:p w14:paraId="48F0FEDD" w14:textId="77777777" w:rsidR="00E9510C" w:rsidRDefault="00E9510C" w:rsidP="00E9510C">
      <w:pPr>
        <w:pStyle w:val="PL"/>
      </w:pPr>
      <w:r>
        <w:t xml:space="preserve">      yext3gpp:notNotifyable;</w:t>
      </w:r>
    </w:p>
    <w:p w14:paraId="606E35A8" w14:textId="77777777" w:rsidR="00E9510C" w:rsidRDefault="00E9510C" w:rsidP="00E9510C">
      <w:pPr>
        <w:pStyle w:val="PL"/>
      </w:pPr>
      <w:r>
        <w:t xml:space="preserve">      key idx;</w:t>
      </w:r>
    </w:p>
    <w:p w14:paraId="7F0D51E8" w14:textId="77777777" w:rsidR="00E9510C" w:rsidRDefault="00E9510C" w:rsidP="00E9510C">
      <w:pPr>
        <w:pStyle w:val="PL"/>
      </w:pPr>
      <w:r>
        <w:t xml:space="preserve">      leaf idx { type uint32 ; }</w:t>
      </w:r>
    </w:p>
    <w:p w14:paraId="3D0C365B" w14:textId="77777777" w:rsidR="00E9510C" w:rsidRDefault="00E9510C" w:rsidP="00E9510C">
      <w:pPr>
        <w:pStyle w:val="PL"/>
      </w:pPr>
      <w:r>
        <w:t xml:space="preserve">      uses types3gpp:TaiGrp;</w:t>
      </w:r>
    </w:p>
    <w:p w14:paraId="188E0B51" w14:textId="77777777" w:rsidR="00E9510C" w:rsidRDefault="00E9510C" w:rsidP="00E9510C">
      <w:pPr>
        <w:pStyle w:val="PL"/>
      </w:pPr>
      <w:r>
        <w:t xml:space="preserve">    }</w:t>
      </w:r>
    </w:p>
    <w:p w14:paraId="1C54D621" w14:textId="77777777" w:rsidR="00E9510C" w:rsidRDefault="00E9510C" w:rsidP="00E9510C">
      <w:pPr>
        <w:pStyle w:val="PL"/>
      </w:pPr>
    </w:p>
    <w:p w14:paraId="7DA77033" w14:textId="77777777" w:rsidR="00E9510C" w:rsidRDefault="00E9510C" w:rsidP="00E9510C">
      <w:pPr>
        <w:pStyle w:val="PL"/>
      </w:pPr>
      <w:r>
        <w:t xml:space="preserve">    list taiRangelist {</w:t>
      </w:r>
    </w:p>
    <w:p w14:paraId="1B8847EB" w14:textId="77777777" w:rsidR="00E9510C" w:rsidRDefault="00E9510C" w:rsidP="00E9510C">
      <w:pPr>
        <w:pStyle w:val="PL"/>
      </w:pPr>
      <w:r>
        <w:t xml:space="preserve">      config false;</w:t>
      </w:r>
    </w:p>
    <w:p w14:paraId="563BD1B8" w14:textId="77777777" w:rsidR="00E9510C" w:rsidRDefault="00E9510C" w:rsidP="00E9510C">
      <w:pPr>
        <w:pStyle w:val="PL"/>
      </w:pPr>
      <w:r>
        <w:t xml:space="preserve">      description "Range of TAIs";</w:t>
      </w:r>
    </w:p>
    <w:p w14:paraId="4FE96765" w14:textId="77777777" w:rsidR="00E9510C" w:rsidRDefault="00E9510C" w:rsidP="00E9510C">
      <w:pPr>
        <w:pStyle w:val="PL"/>
      </w:pPr>
      <w:r>
        <w:t xml:space="preserve">      yext3gpp:inVariant;</w:t>
      </w:r>
    </w:p>
    <w:p w14:paraId="48306894" w14:textId="77777777" w:rsidR="00E9510C" w:rsidRDefault="00E9510C" w:rsidP="00E9510C">
      <w:pPr>
        <w:pStyle w:val="PL"/>
      </w:pPr>
      <w:r>
        <w:t xml:space="preserve">      yext3gpp:notNotifyable;</w:t>
      </w:r>
    </w:p>
    <w:p w14:paraId="0428DC46" w14:textId="77777777" w:rsidR="00E9510C" w:rsidRDefault="00E9510C" w:rsidP="00E9510C">
      <w:pPr>
        <w:pStyle w:val="PL"/>
      </w:pPr>
      <w:r>
        <w:t xml:space="preserve">      key idx;</w:t>
      </w:r>
    </w:p>
    <w:p w14:paraId="2E970920" w14:textId="77777777" w:rsidR="00E9510C" w:rsidRDefault="00E9510C" w:rsidP="00E9510C">
      <w:pPr>
        <w:pStyle w:val="PL"/>
      </w:pPr>
      <w:r>
        <w:t xml:space="preserve">      leaf idx { type uint32 ; }</w:t>
      </w:r>
    </w:p>
    <w:p w14:paraId="7345E418" w14:textId="77777777" w:rsidR="00E9510C" w:rsidRDefault="00E9510C" w:rsidP="00E9510C">
      <w:pPr>
        <w:pStyle w:val="PL"/>
      </w:pPr>
      <w:r>
        <w:t xml:space="preserve">      uses nfp3gpp:TaiRangeGrp;</w:t>
      </w:r>
    </w:p>
    <w:p w14:paraId="5B4C53E5" w14:textId="77777777" w:rsidR="00E9510C" w:rsidRDefault="00E9510C" w:rsidP="00E9510C">
      <w:pPr>
        <w:pStyle w:val="PL"/>
      </w:pPr>
      <w:r>
        <w:t xml:space="preserve">    }</w:t>
      </w:r>
    </w:p>
    <w:p w14:paraId="1A3B56AE" w14:textId="77777777" w:rsidR="00E9510C" w:rsidRDefault="00E9510C" w:rsidP="00E9510C">
      <w:pPr>
        <w:pStyle w:val="PL"/>
      </w:pPr>
      <w:r>
        <w:t xml:space="preserve">             </w:t>
      </w:r>
    </w:p>
    <w:p w14:paraId="7179068F" w14:textId="77777777" w:rsidR="00E9510C" w:rsidRDefault="00E9510C" w:rsidP="00E9510C">
      <w:pPr>
        <w:pStyle w:val="PL"/>
      </w:pPr>
      <w:r>
        <w:t xml:space="preserve">    leaf nefId {</w:t>
      </w:r>
    </w:p>
    <w:p w14:paraId="4AFD8260" w14:textId="77777777" w:rsidR="00E9510C" w:rsidRDefault="00E9510C" w:rsidP="00E9510C">
      <w:pPr>
        <w:pStyle w:val="PL"/>
      </w:pPr>
      <w:r>
        <w:t xml:space="preserve">      type string;</w:t>
      </w:r>
    </w:p>
    <w:p w14:paraId="7A7F8266" w14:textId="77777777" w:rsidR="00E9510C" w:rsidRDefault="00E9510C" w:rsidP="00E9510C">
      <w:pPr>
        <w:pStyle w:val="PL"/>
      </w:pPr>
      <w:r>
        <w:t xml:space="preserve">      mandatory true;</w:t>
      </w:r>
    </w:p>
    <w:p w14:paraId="08BA87FB" w14:textId="77777777" w:rsidR="00E9510C" w:rsidRDefault="00E9510C" w:rsidP="00E9510C">
      <w:pPr>
        <w:pStyle w:val="PL"/>
      </w:pPr>
      <w:r>
        <w:t xml:space="preserve">      description "It represents the NEF ID. </w:t>
      </w:r>
    </w:p>
    <w:p w14:paraId="76FF64A6" w14:textId="77777777" w:rsidR="00E9510C" w:rsidRDefault="00E9510C" w:rsidP="00E9510C">
      <w:pPr>
        <w:pStyle w:val="PL"/>
      </w:pPr>
      <w:r>
        <w:t xml:space="preserve">        (see clause 6.1.6.3.2 of TS 29.510)";</w:t>
      </w:r>
    </w:p>
    <w:p w14:paraId="3EC5248C" w14:textId="77777777" w:rsidR="00E9510C" w:rsidRDefault="00E9510C" w:rsidP="00E9510C">
      <w:pPr>
        <w:pStyle w:val="PL"/>
      </w:pPr>
      <w:r>
        <w:t xml:space="preserve">    }</w:t>
      </w:r>
    </w:p>
    <w:p w14:paraId="2C17EC99" w14:textId="77777777" w:rsidR="00E9510C" w:rsidRDefault="00E9510C" w:rsidP="00E9510C">
      <w:pPr>
        <w:pStyle w:val="PL"/>
      </w:pPr>
      <w:r>
        <w:t xml:space="preserve">    </w:t>
      </w:r>
    </w:p>
    <w:p w14:paraId="2CDC65FA" w14:textId="77777777" w:rsidR="00E9510C" w:rsidRDefault="00E9510C" w:rsidP="00E9510C">
      <w:pPr>
        <w:pStyle w:val="PL"/>
      </w:pPr>
      <w:r>
        <w:t xml:space="preserve">    list pfdData {</w:t>
      </w:r>
    </w:p>
    <w:p w14:paraId="1E40EABC" w14:textId="77777777" w:rsidR="00E9510C" w:rsidRDefault="00E9510C" w:rsidP="00E9510C">
      <w:pPr>
        <w:pStyle w:val="PL"/>
      </w:pPr>
      <w:r>
        <w:t xml:space="preserve">      config false;</w:t>
      </w:r>
    </w:p>
    <w:p w14:paraId="3B79E9A4" w14:textId="77777777" w:rsidR="00E9510C" w:rsidRDefault="00E9510C" w:rsidP="00E9510C">
      <w:pPr>
        <w:pStyle w:val="PL"/>
      </w:pPr>
      <w:r>
        <w:t xml:space="preserve">      description "It represents PFD data, containing the list of internal </w:t>
      </w:r>
    </w:p>
    <w:p w14:paraId="4F050D06" w14:textId="77777777" w:rsidR="00E9510C" w:rsidRDefault="00E9510C" w:rsidP="00E9510C">
      <w:pPr>
        <w:pStyle w:val="PL"/>
      </w:pPr>
      <w:r>
        <w:t xml:space="preserve">        application identifiers and/or the list of application function </w:t>
      </w:r>
    </w:p>
    <w:p w14:paraId="0FD16DDC" w14:textId="77777777" w:rsidR="00E9510C" w:rsidRDefault="00E9510C" w:rsidP="00E9510C">
      <w:pPr>
        <w:pStyle w:val="PL"/>
      </w:pPr>
      <w:r>
        <w:t xml:space="preserve">        identifiers for which the PFDs can be provided.</w:t>
      </w:r>
    </w:p>
    <w:p w14:paraId="707039C1" w14:textId="77777777" w:rsidR="00E9510C" w:rsidRDefault="00E9510C" w:rsidP="00E9510C">
      <w:pPr>
        <w:pStyle w:val="PL"/>
      </w:pPr>
    </w:p>
    <w:p w14:paraId="1C64A118" w14:textId="77777777" w:rsidR="00E9510C" w:rsidRDefault="00E9510C" w:rsidP="00E9510C">
      <w:pPr>
        <w:pStyle w:val="PL"/>
      </w:pPr>
      <w:r>
        <w:t xml:space="preserve">        Absence of this attribute indicates that the PFDs for any internal </w:t>
      </w:r>
    </w:p>
    <w:p w14:paraId="5B84D27C" w14:textId="77777777" w:rsidR="00E9510C" w:rsidRDefault="00E9510C" w:rsidP="00E9510C">
      <w:pPr>
        <w:pStyle w:val="PL"/>
      </w:pPr>
      <w:r>
        <w:t xml:space="preserve">        application identifier and for any application function identifier </w:t>
      </w:r>
    </w:p>
    <w:p w14:paraId="118BC4CD" w14:textId="77777777" w:rsidR="00E9510C" w:rsidRDefault="00E9510C" w:rsidP="00E9510C">
      <w:pPr>
        <w:pStyle w:val="PL"/>
      </w:pPr>
      <w:r>
        <w:t xml:space="preserve">        can be provided.";</w:t>
      </w:r>
    </w:p>
    <w:p w14:paraId="3A09B993" w14:textId="77777777" w:rsidR="00E9510C" w:rsidRDefault="00E9510C" w:rsidP="00E9510C">
      <w:pPr>
        <w:pStyle w:val="PL"/>
      </w:pPr>
      <w:r>
        <w:t xml:space="preserve">      min-elements 1;</w:t>
      </w:r>
    </w:p>
    <w:p w14:paraId="222112B9" w14:textId="77777777" w:rsidR="00E9510C" w:rsidRDefault="00E9510C" w:rsidP="00E9510C">
      <w:pPr>
        <w:pStyle w:val="PL"/>
      </w:pPr>
      <w:r>
        <w:t xml:space="preserve">      key idx;</w:t>
      </w:r>
    </w:p>
    <w:p w14:paraId="69D80045" w14:textId="77777777" w:rsidR="00E9510C" w:rsidRDefault="00E9510C" w:rsidP="00E9510C">
      <w:pPr>
        <w:pStyle w:val="PL"/>
      </w:pPr>
      <w:r>
        <w:t xml:space="preserve">      leaf idx { type uint32 ; }</w:t>
      </w:r>
    </w:p>
    <w:p w14:paraId="1E8F58B2" w14:textId="77777777" w:rsidR="00E9510C" w:rsidRDefault="00E9510C" w:rsidP="00E9510C">
      <w:pPr>
        <w:pStyle w:val="PL"/>
      </w:pPr>
      <w:r>
        <w:lastRenderedPageBreak/>
        <w:t xml:space="preserve">      uses PfdDataGrp;</w:t>
      </w:r>
    </w:p>
    <w:p w14:paraId="7C4A6147" w14:textId="77777777" w:rsidR="00E9510C" w:rsidRDefault="00E9510C" w:rsidP="00E9510C">
      <w:pPr>
        <w:pStyle w:val="PL"/>
      </w:pPr>
      <w:r>
        <w:t xml:space="preserve">    }</w:t>
      </w:r>
    </w:p>
    <w:p w14:paraId="4C82DEF9" w14:textId="77777777" w:rsidR="00E9510C" w:rsidRDefault="00E9510C" w:rsidP="00E9510C">
      <w:pPr>
        <w:pStyle w:val="PL"/>
      </w:pPr>
      <w:r>
        <w:t xml:space="preserve">    </w:t>
      </w:r>
    </w:p>
    <w:p w14:paraId="53B0CBCD" w14:textId="77777777" w:rsidR="00E9510C" w:rsidRDefault="00E9510C" w:rsidP="00E9510C">
      <w:pPr>
        <w:pStyle w:val="PL"/>
      </w:pPr>
      <w:r>
        <w:t xml:space="preserve">    list afEeData {</w:t>
      </w:r>
    </w:p>
    <w:p w14:paraId="40874D0B" w14:textId="77777777" w:rsidR="00E9510C" w:rsidRDefault="00E9510C" w:rsidP="00E9510C">
      <w:pPr>
        <w:pStyle w:val="PL"/>
      </w:pPr>
      <w:r>
        <w:t xml:space="preserve">      config false;</w:t>
      </w:r>
    </w:p>
    <w:p w14:paraId="21A3631C" w14:textId="77777777" w:rsidR="00E9510C" w:rsidRDefault="00E9510C" w:rsidP="00E9510C">
      <w:pPr>
        <w:pStyle w:val="PL"/>
      </w:pPr>
      <w:r>
        <w:t xml:space="preserve">      description "It represents the AF provided event exposure data. The NEF </w:t>
      </w:r>
    </w:p>
    <w:p w14:paraId="141DE0EC" w14:textId="77777777" w:rsidR="00E9510C" w:rsidRDefault="00E9510C" w:rsidP="00E9510C">
      <w:pPr>
        <w:pStyle w:val="PL"/>
      </w:pPr>
      <w:r>
        <w:t xml:space="preserve">        registers such information in the NRF on behalf of the AF.";</w:t>
      </w:r>
    </w:p>
    <w:p w14:paraId="594A769B" w14:textId="77777777" w:rsidR="00E9510C" w:rsidRDefault="00E9510C" w:rsidP="00E9510C">
      <w:pPr>
        <w:pStyle w:val="PL"/>
      </w:pPr>
      <w:r>
        <w:t xml:space="preserve">      min-elements 1;</w:t>
      </w:r>
    </w:p>
    <w:p w14:paraId="18B4ECFB" w14:textId="77777777" w:rsidR="00E9510C" w:rsidRDefault="00E9510C" w:rsidP="00E9510C">
      <w:pPr>
        <w:pStyle w:val="PL"/>
      </w:pPr>
      <w:r>
        <w:t xml:space="preserve">      key idx;</w:t>
      </w:r>
    </w:p>
    <w:p w14:paraId="6FF41666" w14:textId="77777777" w:rsidR="00E9510C" w:rsidRDefault="00E9510C" w:rsidP="00E9510C">
      <w:pPr>
        <w:pStyle w:val="PL"/>
      </w:pPr>
      <w:r>
        <w:t xml:space="preserve">      leaf idx { type uint32 ; }</w:t>
      </w:r>
    </w:p>
    <w:p w14:paraId="020C3042" w14:textId="77777777" w:rsidR="00E9510C" w:rsidRDefault="00E9510C" w:rsidP="00E9510C">
      <w:pPr>
        <w:pStyle w:val="PL"/>
      </w:pPr>
      <w:r>
        <w:t xml:space="preserve">      uses AfEventExposureDataGrp;</w:t>
      </w:r>
    </w:p>
    <w:p w14:paraId="28A4085A" w14:textId="77777777" w:rsidR="00E9510C" w:rsidRDefault="00E9510C" w:rsidP="00E9510C">
      <w:pPr>
        <w:pStyle w:val="PL"/>
      </w:pPr>
      <w:r>
        <w:t xml:space="preserve">    }</w:t>
      </w:r>
    </w:p>
    <w:p w14:paraId="37E13D44" w14:textId="77777777" w:rsidR="00E9510C" w:rsidRDefault="00E9510C" w:rsidP="00E9510C">
      <w:pPr>
        <w:pStyle w:val="PL"/>
      </w:pPr>
      <w:r>
        <w:t xml:space="preserve">    </w:t>
      </w:r>
    </w:p>
    <w:p w14:paraId="56F818A4" w14:textId="77777777" w:rsidR="00E9510C" w:rsidRDefault="00E9510C" w:rsidP="00E9510C">
      <w:pPr>
        <w:pStyle w:val="PL"/>
      </w:pPr>
      <w:r>
        <w:t xml:space="preserve">    list gpsiRanges {</w:t>
      </w:r>
    </w:p>
    <w:p w14:paraId="06D63B9A" w14:textId="77777777" w:rsidR="00E9510C" w:rsidRDefault="00E9510C" w:rsidP="00E9510C">
      <w:pPr>
        <w:pStyle w:val="PL"/>
      </w:pPr>
      <w:r>
        <w:t xml:space="preserve">      description "It represents list of ranges of GPSIs whose profile data </w:t>
      </w:r>
    </w:p>
    <w:p w14:paraId="63B92543" w14:textId="77777777" w:rsidR="00E9510C" w:rsidRDefault="00E9510C" w:rsidP="00E9510C">
      <w:pPr>
        <w:pStyle w:val="PL"/>
      </w:pPr>
      <w:r>
        <w:t xml:space="preserve">        is available.";</w:t>
      </w:r>
    </w:p>
    <w:p w14:paraId="50D75C85" w14:textId="77777777" w:rsidR="00E9510C" w:rsidRDefault="00E9510C" w:rsidP="00E9510C">
      <w:pPr>
        <w:pStyle w:val="PL"/>
      </w:pPr>
      <w:r>
        <w:t xml:space="preserve">      min-elements 1;</w:t>
      </w:r>
    </w:p>
    <w:p w14:paraId="71054AB5" w14:textId="77777777" w:rsidR="00E9510C" w:rsidRDefault="00E9510C" w:rsidP="00E9510C">
      <w:pPr>
        <w:pStyle w:val="PL"/>
      </w:pPr>
      <w:r>
        <w:t xml:space="preserve">      key idx;</w:t>
      </w:r>
    </w:p>
    <w:p w14:paraId="730FED46" w14:textId="77777777" w:rsidR="00E9510C" w:rsidRDefault="00E9510C" w:rsidP="00E9510C">
      <w:pPr>
        <w:pStyle w:val="PL"/>
      </w:pPr>
      <w:r>
        <w:t xml:space="preserve">      leaf idx { type uint32 ; }</w:t>
      </w:r>
    </w:p>
    <w:p w14:paraId="450E8972" w14:textId="77777777" w:rsidR="00E9510C" w:rsidRDefault="00E9510C" w:rsidP="00E9510C">
      <w:pPr>
        <w:pStyle w:val="PL"/>
      </w:pPr>
      <w:r>
        <w:t xml:space="preserve">      uses nfp3gpp:IdentityRange;</w:t>
      </w:r>
    </w:p>
    <w:p w14:paraId="59BBAD5C" w14:textId="77777777" w:rsidR="00E9510C" w:rsidRDefault="00E9510C" w:rsidP="00E9510C">
      <w:pPr>
        <w:pStyle w:val="PL"/>
      </w:pPr>
      <w:r>
        <w:t xml:space="preserve">    }</w:t>
      </w:r>
    </w:p>
    <w:p w14:paraId="0FF67F30" w14:textId="77777777" w:rsidR="00E9510C" w:rsidRDefault="00E9510C" w:rsidP="00E9510C">
      <w:pPr>
        <w:pStyle w:val="PL"/>
      </w:pPr>
      <w:r>
        <w:t xml:space="preserve">    </w:t>
      </w:r>
    </w:p>
    <w:p w14:paraId="7E7A02F7" w14:textId="77777777" w:rsidR="00E9510C" w:rsidRDefault="00E9510C" w:rsidP="00E9510C">
      <w:pPr>
        <w:pStyle w:val="PL"/>
      </w:pPr>
      <w:r>
        <w:t xml:space="preserve">    list externalGroupIdentifiersRanges { </w:t>
      </w:r>
    </w:p>
    <w:p w14:paraId="29D0B638" w14:textId="77777777" w:rsidR="00E9510C" w:rsidRDefault="00E9510C" w:rsidP="00E9510C">
      <w:pPr>
        <w:pStyle w:val="PL"/>
      </w:pPr>
      <w:r>
        <w:t xml:space="preserve">      description "It represents list of ranges of external groups whose </w:t>
      </w:r>
    </w:p>
    <w:p w14:paraId="46EB38D1" w14:textId="77777777" w:rsidR="00E9510C" w:rsidRDefault="00E9510C" w:rsidP="00E9510C">
      <w:pPr>
        <w:pStyle w:val="PL"/>
      </w:pPr>
      <w:r>
        <w:t xml:space="preserve">        profile data is available.";  // stage 2 definition is shaky</w:t>
      </w:r>
    </w:p>
    <w:p w14:paraId="48EF85CA" w14:textId="77777777" w:rsidR="00E9510C" w:rsidRDefault="00E9510C" w:rsidP="00E9510C">
      <w:pPr>
        <w:pStyle w:val="PL"/>
      </w:pPr>
      <w:r>
        <w:t xml:space="preserve">      min-elements 1;</w:t>
      </w:r>
    </w:p>
    <w:p w14:paraId="27EC6463" w14:textId="77777777" w:rsidR="00E9510C" w:rsidRDefault="00E9510C" w:rsidP="00E9510C">
      <w:pPr>
        <w:pStyle w:val="PL"/>
      </w:pPr>
      <w:r>
        <w:t xml:space="preserve">      key idx;</w:t>
      </w:r>
    </w:p>
    <w:p w14:paraId="32D3E0D0" w14:textId="77777777" w:rsidR="00E9510C" w:rsidRDefault="00E9510C" w:rsidP="00E9510C">
      <w:pPr>
        <w:pStyle w:val="PL"/>
      </w:pPr>
      <w:r>
        <w:t xml:space="preserve">      leaf idx { type uint32 ; }</w:t>
      </w:r>
    </w:p>
    <w:p w14:paraId="056463E8" w14:textId="77777777" w:rsidR="00E9510C" w:rsidRDefault="00E9510C" w:rsidP="00E9510C">
      <w:pPr>
        <w:pStyle w:val="PL"/>
      </w:pPr>
      <w:r>
        <w:t xml:space="preserve">      uses nfp3gpp:IdentityRange;</w:t>
      </w:r>
    </w:p>
    <w:p w14:paraId="775974AC" w14:textId="77777777" w:rsidR="00E9510C" w:rsidRDefault="00E9510C" w:rsidP="00E9510C">
      <w:pPr>
        <w:pStyle w:val="PL"/>
      </w:pPr>
      <w:r>
        <w:t xml:space="preserve">    }</w:t>
      </w:r>
    </w:p>
    <w:p w14:paraId="3DDDEFEF" w14:textId="77777777" w:rsidR="00E9510C" w:rsidRDefault="00E9510C" w:rsidP="00E9510C">
      <w:pPr>
        <w:pStyle w:val="PL"/>
      </w:pPr>
      <w:r>
        <w:t xml:space="preserve">    </w:t>
      </w:r>
    </w:p>
    <w:p w14:paraId="064A6AA3" w14:textId="77777777" w:rsidR="00E9510C" w:rsidRDefault="00E9510C" w:rsidP="00E9510C">
      <w:pPr>
        <w:pStyle w:val="PL"/>
      </w:pPr>
      <w:r>
        <w:t xml:space="preserve">    leaf-list servedFqdnList {</w:t>
      </w:r>
    </w:p>
    <w:p w14:paraId="6FE99547" w14:textId="77777777" w:rsidR="00E9510C" w:rsidRDefault="00E9510C" w:rsidP="00E9510C">
      <w:pPr>
        <w:pStyle w:val="PL"/>
      </w:pPr>
      <w:r>
        <w:t xml:space="preserve">      type string;</w:t>
      </w:r>
    </w:p>
    <w:p w14:paraId="6F10A91F" w14:textId="77777777" w:rsidR="00E9510C" w:rsidRDefault="00E9510C" w:rsidP="00E9510C">
      <w:pPr>
        <w:pStyle w:val="PL"/>
      </w:pPr>
      <w:r>
        <w:t xml:space="preserve">      min-elements 1;</w:t>
      </w:r>
    </w:p>
    <w:p w14:paraId="6D34EC7E" w14:textId="77777777" w:rsidR="00E9510C" w:rsidRDefault="00E9510C" w:rsidP="00E9510C">
      <w:pPr>
        <w:pStyle w:val="PL"/>
      </w:pPr>
      <w:r>
        <w:t xml:space="preserve">      description "It represents pattern (regular expression according to </w:t>
      </w:r>
    </w:p>
    <w:p w14:paraId="22617CB6" w14:textId="77777777" w:rsidR="00E9510C" w:rsidRDefault="00E9510C" w:rsidP="00E9510C">
      <w:pPr>
        <w:pStyle w:val="PL"/>
      </w:pPr>
      <w:r>
        <w:t xml:space="preserve">        the ECMA-262 dialect [75]) representing the Domain names served by </w:t>
      </w:r>
    </w:p>
    <w:p w14:paraId="10FA0AFE" w14:textId="77777777" w:rsidR="00E9510C" w:rsidRDefault="00E9510C" w:rsidP="00E9510C">
      <w:pPr>
        <w:pStyle w:val="PL"/>
      </w:pPr>
      <w:r>
        <w:t xml:space="preserve">        the NEF.";</w:t>
      </w:r>
    </w:p>
    <w:p w14:paraId="63846094" w14:textId="77777777" w:rsidR="00E9510C" w:rsidRDefault="00E9510C" w:rsidP="00E9510C">
      <w:pPr>
        <w:pStyle w:val="PL"/>
      </w:pPr>
      <w:r>
        <w:t xml:space="preserve">    }</w:t>
      </w:r>
    </w:p>
    <w:p w14:paraId="6879F158" w14:textId="77777777" w:rsidR="00E9510C" w:rsidRDefault="00E9510C" w:rsidP="00E9510C">
      <w:pPr>
        <w:pStyle w:val="PL"/>
      </w:pPr>
      <w:r>
        <w:t xml:space="preserve">    </w:t>
      </w:r>
    </w:p>
    <w:p w14:paraId="292CA62B" w14:textId="77777777" w:rsidR="00E9510C" w:rsidRDefault="00E9510C" w:rsidP="00E9510C">
      <w:pPr>
        <w:pStyle w:val="PL"/>
      </w:pPr>
      <w:r>
        <w:t xml:space="preserve">    leaf-list dnaiList {</w:t>
      </w:r>
    </w:p>
    <w:p w14:paraId="30EF9A5C" w14:textId="77777777" w:rsidR="00E9510C" w:rsidRDefault="00E9510C" w:rsidP="00E9510C">
      <w:pPr>
        <w:pStyle w:val="PL"/>
      </w:pPr>
      <w:r>
        <w:t xml:space="preserve">      type string;</w:t>
      </w:r>
    </w:p>
    <w:p w14:paraId="730193FC" w14:textId="77777777" w:rsidR="00E9510C" w:rsidRDefault="00E9510C" w:rsidP="00E9510C">
      <w:pPr>
        <w:pStyle w:val="PL"/>
      </w:pPr>
      <w:r>
        <w:t xml:space="preserve">      min-elements 1;</w:t>
      </w:r>
    </w:p>
    <w:p w14:paraId="1E971F36" w14:textId="77777777" w:rsidR="00E9510C" w:rsidRDefault="00E9510C" w:rsidP="00E9510C">
      <w:pPr>
        <w:pStyle w:val="PL"/>
      </w:pPr>
      <w:r>
        <w:t xml:space="preserve">      description "It represents list of Data network access identifiers </w:t>
      </w:r>
    </w:p>
    <w:p w14:paraId="26952D6A" w14:textId="77777777" w:rsidR="00E9510C" w:rsidRDefault="00E9510C" w:rsidP="00E9510C">
      <w:pPr>
        <w:pStyle w:val="PL"/>
      </w:pPr>
      <w:r>
        <w:t xml:space="preserve">        supported by the NEF. The absence of this attribute indicates that </w:t>
      </w:r>
    </w:p>
    <w:p w14:paraId="43FC0A55" w14:textId="77777777" w:rsidR="00E9510C" w:rsidRDefault="00E9510C" w:rsidP="00E9510C">
      <w:pPr>
        <w:pStyle w:val="PL"/>
      </w:pPr>
      <w:r>
        <w:t xml:space="preserve">        the NEF can be selected for any DNAI.";</w:t>
      </w:r>
    </w:p>
    <w:p w14:paraId="37253C04" w14:textId="77777777" w:rsidR="00E9510C" w:rsidRDefault="00E9510C" w:rsidP="00E9510C">
      <w:pPr>
        <w:pStyle w:val="PL"/>
      </w:pPr>
      <w:r>
        <w:t xml:space="preserve">    }</w:t>
      </w:r>
    </w:p>
    <w:p w14:paraId="2A7C36D4" w14:textId="77777777" w:rsidR="00E9510C" w:rsidRDefault="00E9510C" w:rsidP="00E9510C">
      <w:pPr>
        <w:pStyle w:val="PL"/>
      </w:pPr>
      <w:r>
        <w:t xml:space="preserve">    </w:t>
      </w:r>
    </w:p>
    <w:p w14:paraId="7A502087" w14:textId="77777777" w:rsidR="00E9510C" w:rsidRDefault="00E9510C" w:rsidP="00E9510C">
      <w:pPr>
        <w:pStyle w:val="PL"/>
      </w:pPr>
      <w:r>
        <w:t xml:space="preserve">    list unTrustAfInfoList {</w:t>
      </w:r>
    </w:p>
    <w:p w14:paraId="6EFCE01D" w14:textId="77777777" w:rsidR="00E9510C" w:rsidRDefault="00E9510C" w:rsidP="00E9510C">
      <w:pPr>
        <w:pStyle w:val="PL"/>
      </w:pPr>
      <w:r>
        <w:t xml:space="preserve">      description "It represents list of information corresponding to the AFs.";</w:t>
      </w:r>
    </w:p>
    <w:p w14:paraId="762EA926" w14:textId="77777777" w:rsidR="00E9510C" w:rsidRDefault="00E9510C" w:rsidP="00E9510C">
      <w:pPr>
        <w:pStyle w:val="PL"/>
      </w:pPr>
      <w:r>
        <w:t xml:space="preserve">      min-elements 1;</w:t>
      </w:r>
    </w:p>
    <w:p w14:paraId="771C174E" w14:textId="77777777" w:rsidR="00E9510C" w:rsidRDefault="00E9510C" w:rsidP="00E9510C">
      <w:pPr>
        <w:pStyle w:val="PL"/>
      </w:pPr>
      <w:r>
        <w:t xml:space="preserve">      key idx;</w:t>
      </w:r>
    </w:p>
    <w:p w14:paraId="0BB6F8F6" w14:textId="77777777" w:rsidR="00E9510C" w:rsidRDefault="00E9510C" w:rsidP="00E9510C">
      <w:pPr>
        <w:pStyle w:val="PL"/>
      </w:pPr>
      <w:r>
        <w:t xml:space="preserve">      leaf idx { type uint32 ; }</w:t>
      </w:r>
    </w:p>
    <w:p w14:paraId="05799EF5" w14:textId="77777777" w:rsidR="00E9510C" w:rsidRDefault="00E9510C" w:rsidP="00E9510C">
      <w:pPr>
        <w:pStyle w:val="PL"/>
      </w:pPr>
      <w:r>
        <w:t xml:space="preserve">      uses UnTrustAfInfoGrp;</w:t>
      </w:r>
    </w:p>
    <w:p w14:paraId="25D3C937" w14:textId="77777777" w:rsidR="00E9510C" w:rsidRDefault="00E9510C" w:rsidP="00E9510C">
      <w:pPr>
        <w:pStyle w:val="PL"/>
      </w:pPr>
      <w:r>
        <w:t xml:space="preserve">    }</w:t>
      </w:r>
    </w:p>
    <w:p w14:paraId="48DAFCE6" w14:textId="77777777" w:rsidR="00E9510C" w:rsidRDefault="00E9510C" w:rsidP="00E9510C">
      <w:pPr>
        <w:pStyle w:val="PL"/>
      </w:pPr>
      <w:r>
        <w:t xml:space="preserve">    </w:t>
      </w:r>
    </w:p>
    <w:p w14:paraId="1424ED0F" w14:textId="77777777" w:rsidR="00E9510C" w:rsidRDefault="00E9510C" w:rsidP="00E9510C">
      <w:pPr>
        <w:pStyle w:val="PL"/>
      </w:pPr>
      <w:r>
        <w:t xml:space="preserve">    leaf uasNfFunctionalityInd {</w:t>
      </w:r>
    </w:p>
    <w:p w14:paraId="67A70255" w14:textId="77777777" w:rsidR="00E9510C" w:rsidRDefault="00E9510C" w:rsidP="00E9510C">
      <w:pPr>
        <w:pStyle w:val="PL"/>
      </w:pPr>
      <w:r>
        <w:t xml:space="preserve">      type boolean;</w:t>
      </w:r>
    </w:p>
    <w:p w14:paraId="0D116554" w14:textId="77777777" w:rsidR="00E9510C" w:rsidRDefault="00E9510C" w:rsidP="00E9510C">
      <w:pPr>
        <w:pStyle w:val="PL"/>
      </w:pPr>
      <w:r>
        <w:t xml:space="preserve">      yext3gpp:initial-value false;</w:t>
      </w:r>
    </w:p>
    <w:p w14:paraId="6F68F0F3" w14:textId="77777777" w:rsidR="00E9510C" w:rsidRDefault="00E9510C" w:rsidP="00E9510C">
      <w:pPr>
        <w:pStyle w:val="PL"/>
      </w:pPr>
      <w:r>
        <w:t xml:space="preserve">      description "When present, this attribute shall indicate whether the ,</w:t>
      </w:r>
    </w:p>
    <w:p w14:paraId="27F08547" w14:textId="77777777" w:rsidR="00E9510C" w:rsidRDefault="00E9510C" w:rsidP="00E9510C">
      <w:pPr>
        <w:pStyle w:val="PL"/>
      </w:pPr>
      <w:r>
        <w:t xml:space="preserve">        NEF supports UAS NF functionality:</w:t>
      </w:r>
    </w:p>
    <w:p w14:paraId="5135B6F4" w14:textId="77777777" w:rsidR="00E9510C" w:rsidRDefault="00E9510C" w:rsidP="00E9510C">
      <w:pPr>
        <w:pStyle w:val="PL"/>
      </w:pPr>
      <w:r>
        <w:t xml:space="preserve">        - True: UAS NF functionality is supported by the NEF.</w:t>
      </w:r>
    </w:p>
    <w:p w14:paraId="14B89765" w14:textId="77777777" w:rsidR="00E9510C" w:rsidRDefault="00E9510C" w:rsidP="00E9510C">
      <w:pPr>
        <w:pStyle w:val="PL"/>
      </w:pPr>
      <w:r>
        <w:t xml:space="preserve">        - False (default): UAS NF functionality is not supported by the NEF";</w:t>
      </w:r>
    </w:p>
    <w:p w14:paraId="0894AEA0" w14:textId="77777777" w:rsidR="00E9510C" w:rsidRDefault="00E9510C" w:rsidP="00E9510C">
      <w:pPr>
        <w:pStyle w:val="PL"/>
      </w:pPr>
      <w:r>
        <w:t xml:space="preserve">    }</w:t>
      </w:r>
    </w:p>
    <w:p w14:paraId="4AFBD4B1" w14:textId="77777777" w:rsidR="00E9510C" w:rsidRDefault="00E9510C" w:rsidP="00E9510C">
      <w:pPr>
        <w:pStyle w:val="PL"/>
        <w:rPr>
          <w:ins w:id="58" w:author="lengyelb"/>
        </w:rPr>
      </w:pPr>
      <w:ins w:id="59" w:author="lengyelb">
        <w:r>
          <w:t xml:space="preserve">    </w:t>
        </w:r>
      </w:ins>
    </w:p>
    <w:p w14:paraId="3A1B565B" w14:textId="77777777" w:rsidR="00E9510C" w:rsidRDefault="00E9510C" w:rsidP="00E9510C">
      <w:pPr>
        <w:pStyle w:val="PL"/>
        <w:rPr>
          <w:ins w:id="60" w:author="lengyelb"/>
        </w:rPr>
      </w:pPr>
      <w:ins w:id="61" w:author="lengyelb">
        <w:r>
          <w:t xml:space="preserve">    leaf multiMemAfSessQosInd {</w:t>
        </w:r>
      </w:ins>
    </w:p>
    <w:p w14:paraId="45CCA28C" w14:textId="77777777" w:rsidR="00E9510C" w:rsidRDefault="00E9510C" w:rsidP="00E9510C">
      <w:pPr>
        <w:pStyle w:val="PL"/>
        <w:rPr>
          <w:ins w:id="62" w:author="lengyelb"/>
        </w:rPr>
      </w:pPr>
      <w:ins w:id="63" w:author="lengyelb">
        <w:r>
          <w:t xml:space="preserve">      type boolean;</w:t>
        </w:r>
      </w:ins>
    </w:p>
    <w:p w14:paraId="5684A542" w14:textId="77777777" w:rsidR="00E9510C" w:rsidRDefault="00E9510C" w:rsidP="00E9510C">
      <w:pPr>
        <w:pStyle w:val="PL"/>
        <w:rPr>
          <w:ins w:id="64" w:author="lengyelb"/>
        </w:rPr>
      </w:pPr>
      <w:ins w:id="65" w:author="lengyelb">
        <w:r>
          <w:t xml:space="preserve">      default false;</w:t>
        </w:r>
      </w:ins>
    </w:p>
    <w:p w14:paraId="39C4AAFF" w14:textId="77777777" w:rsidR="00E9510C" w:rsidRDefault="00E9510C" w:rsidP="00E9510C">
      <w:pPr>
        <w:pStyle w:val="PL"/>
        <w:rPr>
          <w:ins w:id="66" w:author="lengyelb"/>
        </w:rPr>
      </w:pPr>
      <w:ins w:id="67" w:author="lengyelb">
        <w:r>
          <w:t xml:space="preserve">      description "This attribute indicates whether the NEF supports </w:t>
        </w:r>
      </w:ins>
    </w:p>
    <w:p w14:paraId="48E0C031" w14:textId="77777777" w:rsidR="00E9510C" w:rsidRDefault="00E9510C" w:rsidP="00E9510C">
      <w:pPr>
        <w:pStyle w:val="PL"/>
        <w:rPr>
          <w:ins w:id="68" w:author="lengyelb"/>
        </w:rPr>
      </w:pPr>
      <w:ins w:id="69" w:author="lengyelb">
        <w:r>
          <w:t xml:space="preserve">        Multi-member AF session with required QoS functionality:</w:t>
        </w:r>
      </w:ins>
    </w:p>
    <w:p w14:paraId="713A038C" w14:textId="77777777" w:rsidR="00E9510C" w:rsidRDefault="00E9510C" w:rsidP="00E9510C">
      <w:pPr>
        <w:pStyle w:val="PL"/>
        <w:rPr>
          <w:ins w:id="70" w:author="lengyelb"/>
        </w:rPr>
      </w:pPr>
    </w:p>
    <w:p w14:paraId="59A6F357" w14:textId="77777777" w:rsidR="00E9510C" w:rsidRDefault="00E9510C" w:rsidP="00E9510C">
      <w:pPr>
        <w:pStyle w:val="PL"/>
        <w:rPr>
          <w:ins w:id="71" w:author="lengyelb"/>
        </w:rPr>
      </w:pPr>
      <w:ins w:id="72" w:author="lengyelb">
        <w:r>
          <w:t xml:space="preserve">        - TRUE: Multi-member AF session with required QoS functionality is </w:t>
        </w:r>
      </w:ins>
    </w:p>
    <w:p w14:paraId="74D23694" w14:textId="77777777" w:rsidR="00E9510C" w:rsidRDefault="00E9510C" w:rsidP="00E9510C">
      <w:pPr>
        <w:pStyle w:val="PL"/>
        <w:rPr>
          <w:ins w:id="73" w:author="lengyelb"/>
        </w:rPr>
      </w:pPr>
      <w:ins w:id="74" w:author="lengyelb">
        <w:r>
          <w:t xml:space="preserve">        supported by the NEF</w:t>
        </w:r>
      </w:ins>
    </w:p>
    <w:p w14:paraId="3F84D423" w14:textId="77777777" w:rsidR="00E9510C" w:rsidRDefault="00E9510C" w:rsidP="00E9510C">
      <w:pPr>
        <w:pStyle w:val="PL"/>
        <w:rPr>
          <w:ins w:id="75" w:author="lengyelb"/>
        </w:rPr>
      </w:pPr>
      <w:ins w:id="76" w:author="lengyelb">
        <w:r>
          <w:t xml:space="preserve">        - FALSE (default): Multi-member AF session with required QoS </w:t>
        </w:r>
      </w:ins>
    </w:p>
    <w:p w14:paraId="65CB0CAB" w14:textId="77777777" w:rsidR="00E9510C" w:rsidRDefault="00E9510C" w:rsidP="00E9510C">
      <w:pPr>
        <w:pStyle w:val="PL"/>
        <w:rPr>
          <w:ins w:id="77" w:author="lengyelb"/>
        </w:rPr>
      </w:pPr>
      <w:ins w:id="78" w:author="lengyelb">
        <w:r>
          <w:t xml:space="preserve">        functionality is not supported by the NEF.";</w:t>
        </w:r>
      </w:ins>
    </w:p>
    <w:p w14:paraId="39B1E0AD" w14:textId="77777777" w:rsidR="00E9510C" w:rsidRDefault="00E9510C" w:rsidP="00E9510C">
      <w:pPr>
        <w:pStyle w:val="PL"/>
        <w:rPr>
          <w:ins w:id="79" w:author="lengyelb"/>
        </w:rPr>
      </w:pPr>
      <w:ins w:id="80" w:author="lengyelb">
        <w:r>
          <w:t xml:space="preserve">    }</w:t>
        </w:r>
      </w:ins>
    </w:p>
    <w:p w14:paraId="78051D8B" w14:textId="77777777" w:rsidR="00E9510C" w:rsidRDefault="00E9510C" w:rsidP="00E9510C">
      <w:pPr>
        <w:pStyle w:val="PL"/>
        <w:rPr>
          <w:ins w:id="81" w:author="lengyelb"/>
        </w:rPr>
      </w:pPr>
      <w:ins w:id="82" w:author="lengyelb">
        <w:r>
          <w:t xml:space="preserve">      </w:t>
        </w:r>
      </w:ins>
    </w:p>
    <w:p w14:paraId="774B4F62" w14:textId="77777777" w:rsidR="00E9510C" w:rsidRDefault="00E9510C" w:rsidP="00E9510C">
      <w:pPr>
        <w:pStyle w:val="PL"/>
        <w:rPr>
          <w:ins w:id="83" w:author="lengyelb"/>
        </w:rPr>
      </w:pPr>
      <w:ins w:id="84" w:author="lengyelb">
        <w:r>
          <w:t xml:space="preserve">    leaf memberUESelAssistInd {</w:t>
        </w:r>
      </w:ins>
    </w:p>
    <w:p w14:paraId="1F316667" w14:textId="77777777" w:rsidR="00E9510C" w:rsidRDefault="00E9510C" w:rsidP="00E9510C">
      <w:pPr>
        <w:pStyle w:val="PL"/>
        <w:rPr>
          <w:ins w:id="85" w:author="lengyelb"/>
        </w:rPr>
      </w:pPr>
      <w:ins w:id="86" w:author="lengyelb">
        <w:r>
          <w:t xml:space="preserve">      type boolean;</w:t>
        </w:r>
      </w:ins>
    </w:p>
    <w:p w14:paraId="45324460" w14:textId="77777777" w:rsidR="00E9510C" w:rsidRDefault="00E9510C" w:rsidP="00E9510C">
      <w:pPr>
        <w:pStyle w:val="PL"/>
        <w:rPr>
          <w:ins w:id="87" w:author="lengyelb"/>
        </w:rPr>
      </w:pPr>
      <w:ins w:id="88" w:author="lengyelb">
        <w:r>
          <w:lastRenderedPageBreak/>
          <w:t xml:space="preserve">      default false;</w:t>
        </w:r>
      </w:ins>
    </w:p>
    <w:p w14:paraId="3475F13D" w14:textId="77777777" w:rsidR="00E9510C" w:rsidRDefault="00E9510C" w:rsidP="00E9510C">
      <w:pPr>
        <w:pStyle w:val="PL"/>
        <w:rPr>
          <w:ins w:id="89" w:author="lengyelb"/>
        </w:rPr>
      </w:pPr>
      <w:ins w:id="90" w:author="lengyelb">
        <w:r>
          <w:t xml:space="preserve">      description "This attribute indicates whether the NEF supports member </w:t>
        </w:r>
      </w:ins>
    </w:p>
    <w:p w14:paraId="2BB48D40" w14:textId="77777777" w:rsidR="00E9510C" w:rsidRDefault="00E9510C" w:rsidP="00E9510C">
      <w:pPr>
        <w:pStyle w:val="PL"/>
        <w:rPr>
          <w:ins w:id="91" w:author="lengyelb"/>
        </w:rPr>
      </w:pPr>
      <w:ins w:id="92" w:author="lengyelb">
        <w:r>
          <w:t xml:space="preserve">        UE selection assistance functionality:</w:t>
        </w:r>
      </w:ins>
    </w:p>
    <w:p w14:paraId="489B8CCB" w14:textId="77777777" w:rsidR="00E9510C" w:rsidRDefault="00E9510C" w:rsidP="00E9510C">
      <w:pPr>
        <w:pStyle w:val="PL"/>
        <w:rPr>
          <w:ins w:id="93" w:author="lengyelb"/>
        </w:rPr>
      </w:pPr>
    </w:p>
    <w:p w14:paraId="12751899" w14:textId="77777777" w:rsidR="00E9510C" w:rsidRDefault="00E9510C" w:rsidP="00E9510C">
      <w:pPr>
        <w:pStyle w:val="PL"/>
        <w:rPr>
          <w:ins w:id="94" w:author="lengyelb"/>
        </w:rPr>
      </w:pPr>
      <w:ins w:id="95" w:author="lengyelb">
        <w:r>
          <w:t xml:space="preserve">        - TRUE: member UE selection assistance functionality is supported by </w:t>
        </w:r>
      </w:ins>
    </w:p>
    <w:p w14:paraId="313D58AF" w14:textId="77777777" w:rsidR="00E9510C" w:rsidRDefault="00E9510C" w:rsidP="00E9510C">
      <w:pPr>
        <w:pStyle w:val="PL"/>
        <w:rPr>
          <w:ins w:id="96" w:author="lengyelb"/>
        </w:rPr>
      </w:pPr>
      <w:ins w:id="97" w:author="lengyelb">
        <w:r>
          <w:t xml:space="preserve">        the NEF</w:t>
        </w:r>
      </w:ins>
    </w:p>
    <w:p w14:paraId="198006C5" w14:textId="77777777" w:rsidR="00E9510C" w:rsidRDefault="00E9510C" w:rsidP="00E9510C">
      <w:pPr>
        <w:pStyle w:val="PL"/>
        <w:rPr>
          <w:ins w:id="98" w:author="lengyelb"/>
        </w:rPr>
      </w:pPr>
      <w:ins w:id="99" w:author="lengyelb">
        <w:r>
          <w:t xml:space="preserve">        - FALSE (default): member UE selection assistance functionality is </w:t>
        </w:r>
      </w:ins>
    </w:p>
    <w:p w14:paraId="5F907B32" w14:textId="77777777" w:rsidR="00E9510C" w:rsidRDefault="00E9510C" w:rsidP="00E9510C">
      <w:pPr>
        <w:pStyle w:val="PL"/>
        <w:rPr>
          <w:ins w:id="100" w:author="lengyelb"/>
        </w:rPr>
      </w:pPr>
      <w:ins w:id="101" w:author="lengyelb">
        <w:r>
          <w:t xml:space="preserve">        not supported by the NEF.";</w:t>
        </w:r>
      </w:ins>
    </w:p>
    <w:p w14:paraId="44D31FE1" w14:textId="77777777" w:rsidR="00E9510C" w:rsidRDefault="00E9510C" w:rsidP="00E9510C">
      <w:pPr>
        <w:pStyle w:val="PL"/>
        <w:rPr>
          <w:ins w:id="102" w:author="lengyelb"/>
        </w:rPr>
      </w:pPr>
      <w:ins w:id="103" w:author="lengyelb">
        <w:r>
          <w:t xml:space="preserve">    }</w:t>
        </w:r>
      </w:ins>
    </w:p>
    <w:p w14:paraId="727AD819" w14:textId="77777777" w:rsidR="00E9510C" w:rsidRDefault="00E9510C" w:rsidP="00E9510C">
      <w:pPr>
        <w:pStyle w:val="PL"/>
      </w:pPr>
      <w:r>
        <w:t xml:space="preserve">  }</w:t>
      </w:r>
    </w:p>
    <w:p w14:paraId="6DC11D5B" w14:textId="77777777" w:rsidR="00E9510C" w:rsidRDefault="00E9510C" w:rsidP="00E9510C">
      <w:pPr>
        <w:pStyle w:val="PL"/>
      </w:pPr>
      <w:r>
        <w:t xml:space="preserve">  </w:t>
      </w:r>
    </w:p>
    <w:p w14:paraId="24902A04" w14:textId="77777777" w:rsidR="00E9510C" w:rsidRDefault="00E9510C" w:rsidP="00E9510C">
      <w:pPr>
        <w:pStyle w:val="PL"/>
      </w:pPr>
      <w:r>
        <w:t xml:space="preserve">  grouping NEFFunctionGrp {</w:t>
      </w:r>
    </w:p>
    <w:p w14:paraId="49A89BF7" w14:textId="77777777" w:rsidR="00E9510C" w:rsidRDefault="00E9510C" w:rsidP="00E9510C">
      <w:pPr>
        <w:pStyle w:val="PL"/>
      </w:pPr>
      <w:r>
        <w:t xml:space="preserve">    description "Represents the NEFFunction IOC";</w:t>
      </w:r>
    </w:p>
    <w:p w14:paraId="64743BA1" w14:textId="77777777" w:rsidR="00E9510C" w:rsidRDefault="00E9510C" w:rsidP="00E9510C">
      <w:pPr>
        <w:pStyle w:val="PL"/>
      </w:pPr>
      <w:r>
        <w:t xml:space="preserve">    uses mf3gpp:ManagedFunctionGrp;</w:t>
      </w:r>
    </w:p>
    <w:p w14:paraId="5A2074B7" w14:textId="77777777" w:rsidR="00E9510C" w:rsidRDefault="00E9510C" w:rsidP="00E9510C">
      <w:pPr>
        <w:pStyle w:val="PL"/>
      </w:pPr>
      <w:r>
        <w:t xml:space="preserve">    </w:t>
      </w:r>
    </w:p>
    <w:p w14:paraId="2A2A7988" w14:textId="77777777" w:rsidR="00E9510C" w:rsidRDefault="00E9510C" w:rsidP="00E9510C">
      <w:pPr>
        <w:pStyle w:val="PL"/>
      </w:pPr>
      <w:r>
        <w:t xml:space="preserve">    leaf sBIFQDN {</w:t>
      </w:r>
    </w:p>
    <w:p w14:paraId="3A852335" w14:textId="77777777" w:rsidR="00E9510C" w:rsidRDefault="00E9510C" w:rsidP="00E9510C">
      <w:pPr>
        <w:pStyle w:val="PL"/>
      </w:pPr>
      <w:r>
        <w:t xml:space="preserve">      description "The FQDN of the registered NF instance in the </w:t>
      </w:r>
    </w:p>
    <w:p w14:paraId="20A48910" w14:textId="77777777" w:rsidR="00E9510C" w:rsidRDefault="00E9510C" w:rsidP="00E9510C">
      <w:pPr>
        <w:pStyle w:val="PL"/>
      </w:pPr>
      <w:r>
        <w:t xml:space="preserve">        service-based interface.";</w:t>
      </w:r>
    </w:p>
    <w:p w14:paraId="632AF85D" w14:textId="77777777" w:rsidR="00E9510C" w:rsidRDefault="00E9510C" w:rsidP="00E9510C">
      <w:pPr>
        <w:pStyle w:val="PL"/>
      </w:pPr>
      <w:r>
        <w:t xml:space="preserve">      type inet:domain-name;</w:t>
      </w:r>
    </w:p>
    <w:p w14:paraId="0286E18E" w14:textId="77777777" w:rsidR="00E9510C" w:rsidRDefault="00E9510C" w:rsidP="00E9510C">
      <w:pPr>
        <w:pStyle w:val="PL"/>
      </w:pPr>
      <w:r>
        <w:t xml:space="preserve">    }</w:t>
      </w:r>
    </w:p>
    <w:p w14:paraId="0B87A8EE" w14:textId="77777777" w:rsidR="00E9510C" w:rsidRDefault="00E9510C" w:rsidP="00E9510C">
      <w:pPr>
        <w:pStyle w:val="PL"/>
      </w:pPr>
      <w:r>
        <w:t xml:space="preserve">    </w:t>
      </w:r>
    </w:p>
    <w:p w14:paraId="6E68699C" w14:textId="77777777" w:rsidR="00E9510C" w:rsidRDefault="00E9510C" w:rsidP="00E9510C">
      <w:pPr>
        <w:pStyle w:val="PL"/>
      </w:pPr>
      <w:r>
        <w:t xml:space="preserve">    list sNSSAIList {</w:t>
      </w:r>
    </w:p>
    <w:p w14:paraId="36A86A84" w14:textId="77777777" w:rsidR="00E9510C" w:rsidRDefault="00E9510C" w:rsidP="00E9510C">
      <w:pPr>
        <w:pStyle w:val="PL"/>
      </w:pPr>
      <w:r>
        <w:t xml:space="preserve">      description "List of S-NSSAIs the managed object is capable of supporting.</w:t>
      </w:r>
    </w:p>
    <w:p w14:paraId="760B2763" w14:textId="77777777" w:rsidR="00E9510C" w:rsidRDefault="00E9510C" w:rsidP="00E9510C">
      <w:pPr>
        <w:pStyle w:val="PL"/>
      </w:pPr>
      <w:r>
        <w:t xml:space="preserve">        (Single Network Slice Selection Assistance Information)</w:t>
      </w:r>
    </w:p>
    <w:p w14:paraId="24F2EE36" w14:textId="77777777" w:rsidR="00E9510C" w:rsidRDefault="00E9510C" w:rsidP="00E9510C">
      <w:pPr>
        <w:pStyle w:val="PL"/>
      </w:pPr>
      <w:r>
        <w:t xml:space="preserve">        An S-NSSAI has an SST (Slice/Service type) and an optional SD</w:t>
      </w:r>
    </w:p>
    <w:p w14:paraId="16A9612A" w14:textId="77777777" w:rsidR="00E9510C" w:rsidRDefault="00E9510C" w:rsidP="00E9510C">
      <w:pPr>
        <w:pStyle w:val="PL"/>
      </w:pPr>
      <w:r>
        <w:t xml:space="preserve">        (Slice Differentiator) field.";</w:t>
      </w:r>
    </w:p>
    <w:p w14:paraId="7B015009" w14:textId="77777777" w:rsidR="00E9510C" w:rsidRDefault="00E9510C" w:rsidP="00E9510C">
      <w:pPr>
        <w:pStyle w:val="PL"/>
      </w:pPr>
      <w:r>
        <w:t xml:space="preserve">      key "sd sst";</w:t>
      </w:r>
    </w:p>
    <w:p w14:paraId="7C6869EB" w14:textId="77777777" w:rsidR="00E9510C" w:rsidRDefault="00E9510C" w:rsidP="00E9510C">
      <w:pPr>
        <w:pStyle w:val="PL"/>
      </w:pPr>
      <w:r>
        <w:t xml:space="preserve">      uses types5g3gpp:SNssai;</w:t>
      </w:r>
    </w:p>
    <w:p w14:paraId="4CB457ED" w14:textId="77777777" w:rsidR="00E9510C" w:rsidRDefault="00E9510C" w:rsidP="00E9510C">
      <w:pPr>
        <w:pStyle w:val="PL"/>
      </w:pPr>
      <w:r>
        <w:t xml:space="preserve">    }</w:t>
      </w:r>
    </w:p>
    <w:p w14:paraId="3D9E0D2B" w14:textId="77777777" w:rsidR="00E9510C" w:rsidRDefault="00E9510C" w:rsidP="00E9510C">
      <w:pPr>
        <w:pStyle w:val="PL"/>
      </w:pPr>
    </w:p>
    <w:p w14:paraId="736BFDF0" w14:textId="77777777" w:rsidR="00E9510C" w:rsidRDefault="00E9510C" w:rsidP="00E9510C">
      <w:pPr>
        <w:pStyle w:val="PL"/>
      </w:pPr>
      <w:r>
        <w:t xml:space="preserve">    list managedNFProfile {</w:t>
      </w:r>
    </w:p>
    <w:p w14:paraId="10F9DFCB" w14:textId="77777777" w:rsidR="00E9510C" w:rsidRDefault="00E9510C" w:rsidP="00E9510C">
      <w:pPr>
        <w:pStyle w:val="PL"/>
      </w:pPr>
      <w:r>
        <w:t xml:space="preserve">      description "This parameter defines profile for managed NF(See TS 23.501)";</w:t>
      </w:r>
    </w:p>
    <w:p w14:paraId="5D0B2F1C" w14:textId="77777777" w:rsidR="00E9510C" w:rsidRDefault="00E9510C" w:rsidP="00E9510C">
      <w:pPr>
        <w:pStyle w:val="PL"/>
      </w:pPr>
      <w:r>
        <w:t xml:space="preserve">      min-elements 1;</w:t>
      </w:r>
    </w:p>
    <w:p w14:paraId="111B2023" w14:textId="77777777" w:rsidR="00E9510C" w:rsidRDefault="00E9510C" w:rsidP="00E9510C">
      <w:pPr>
        <w:pStyle w:val="PL"/>
      </w:pPr>
      <w:r>
        <w:t xml:space="preserve">      max-elements 1;</w:t>
      </w:r>
    </w:p>
    <w:p w14:paraId="58ACA5D2" w14:textId="77777777" w:rsidR="00E9510C" w:rsidRDefault="00E9510C" w:rsidP="00E9510C">
      <w:pPr>
        <w:pStyle w:val="PL"/>
      </w:pPr>
      <w:r>
        <w:t xml:space="preserve">      key idx;</w:t>
      </w:r>
    </w:p>
    <w:p w14:paraId="72625196" w14:textId="77777777" w:rsidR="00E9510C" w:rsidRDefault="00E9510C" w:rsidP="00E9510C">
      <w:pPr>
        <w:pStyle w:val="PL"/>
      </w:pPr>
      <w:r>
        <w:t xml:space="preserve">      uses types3gpp:ManagedNFProfile;</w:t>
      </w:r>
    </w:p>
    <w:p w14:paraId="40E0E1B3" w14:textId="77777777" w:rsidR="00E9510C" w:rsidRDefault="00E9510C" w:rsidP="00E9510C">
      <w:pPr>
        <w:pStyle w:val="PL"/>
      </w:pPr>
      <w:r>
        <w:t xml:space="preserve">    }</w:t>
      </w:r>
    </w:p>
    <w:p w14:paraId="0E3F73C3" w14:textId="77777777" w:rsidR="00E9510C" w:rsidRDefault="00E9510C" w:rsidP="00E9510C">
      <w:pPr>
        <w:pStyle w:val="PL"/>
      </w:pPr>
      <w:r>
        <w:t xml:space="preserve">    </w:t>
      </w:r>
    </w:p>
    <w:p w14:paraId="3348AA40" w14:textId="77777777" w:rsidR="00E9510C" w:rsidRDefault="00E9510C" w:rsidP="00E9510C">
      <w:pPr>
        <w:pStyle w:val="PL"/>
      </w:pPr>
      <w:r>
        <w:t xml:space="preserve">    leaf-list capabilityList {</w:t>
      </w:r>
    </w:p>
    <w:p w14:paraId="05B82BC0" w14:textId="77777777" w:rsidR="00E9510C" w:rsidRDefault="00E9510C" w:rsidP="00E9510C">
      <w:pPr>
        <w:pStyle w:val="PL"/>
      </w:pPr>
      <w:r>
        <w:t xml:space="preserve">      description "List of supported capabilities of the NEF.";</w:t>
      </w:r>
    </w:p>
    <w:p w14:paraId="057317B5" w14:textId="77777777" w:rsidR="00E9510C" w:rsidRDefault="00E9510C" w:rsidP="00E9510C">
      <w:pPr>
        <w:pStyle w:val="PL"/>
      </w:pPr>
      <w:r>
        <w:t xml:space="preserve">      reference "3GPP TS 23.003";</w:t>
      </w:r>
    </w:p>
    <w:p w14:paraId="2B611BA6" w14:textId="77777777" w:rsidR="00E9510C" w:rsidRDefault="00E9510C" w:rsidP="00E9510C">
      <w:pPr>
        <w:pStyle w:val="PL"/>
      </w:pPr>
      <w:r>
        <w:t xml:space="preserve">      type string;</w:t>
      </w:r>
    </w:p>
    <w:p w14:paraId="476E7F2E" w14:textId="77777777" w:rsidR="00E9510C" w:rsidRDefault="00E9510C" w:rsidP="00E9510C">
      <w:pPr>
        <w:pStyle w:val="PL"/>
      </w:pPr>
      <w:r>
        <w:t xml:space="preserve">    }</w:t>
      </w:r>
    </w:p>
    <w:p w14:paraId="7511D350" w14:textId="77777777" w:rsidR="00E9510C" w:rsidRDefault="00E9510C" w:rsidP="00E9510C">
      <w:pPr>
        <w:pStyle w:val="PL"/>
      </w:pPr>
      <w:r>
        <w:t xml:space="preserve">    </w:t>
      </w:r>
    </w:p>
    <w:p w14:paraId="47E48877" w14:textId="77777777" w:rsidR="00E9510C" w:rsidRDefault="00E9510C" w:rsidP="00E9510C">
      <w:pPr>
        <w:pStyle w:val="PL"/>
      </w:pPr>
      <w:r>
        <w:t xml:space="preserve">    leaf isCAPIFSup {</w:t>
      </w:r>
    </w:p>
    <w:p w14:paraId="2554265B" w14:textId="77777777" w:rsidR="00E9510C" w:rsidRDefault="00E9510C" w:rsidP="00E9510C">
      <w:pPr>
        <w:pStyle w:val="PL"/>
      </w:pPr>
      <w:r>
        <w:t xml:space="preserve">      type boolean;</w:t>
      </w:r>
    </w:p>
    <w:p w14:paraId="285044D5" w14:textId="77777777" w:rsidR="00E9510C" w:rsidRDefault="00E9510C" w:rsidP="00E9510C">
      <w:pPr>
        <w:pStyle w:val="PL"/>
      </w:pPr>
      <w:r>
        <w:t xml:space="preserve">      yext3gpp:inVariant;</w:t>
      </w:r>
    </w:p>
    <w:p w14:paraId="2A6D55B4" w14:textId="77777777" w:rsidR="00E9510C" w:rsidRDefault="00E9510C" w:rsidP="00E9510C">
      <w:pPr>
        <w:pStyle w:val="PL"/>
      </w:pPr>
      <w:r>
        <w:t xml:space="preserve">    }</w:t>
      </w:r>
    </w:p>
    <w:p w14:paraId="3F7DA851" w14:textId="77777777" w:rsidR="00E9510C" w:rsidRDefault="00E9510C" w:rsidP="00E9510C">
      <w:pPr>
        <w:pStyle w:val="PL"/>
      </w:pPr>
      <w:r>
        <w:t xml:space="preserve">    </w:t>
      </w:r>
    </w:p>
    <w:p w14:paraId="52AF01AB" w14:textId="77777777" w:rsidR="00E9510C" w:rsidRDefault="00E9510C" w:rsidP="00E9510C">
      <w:pPr>
        <w:pStyle w:val="PL"/>
      </w:pPr>
      <w:r>
        <w:t xml:space="preserve">    list nefInfo {</w:t>
      </w:r>
    </w:p>
    <w:p w14:paraId="1EDFD996" w14:textId="77777777" w:rsidR="00E9510C" w:rsidRDefault="00E9510C" w:rsidP="00E9510C">
      <w:pPr>
        <w:pStyle w:val="PL"/>
      </w:pPr>
      <w:r>
        <w:t xml:space="preserve">      description "This attribute represents information of an NEF NF Instance.";</w:t>
      </w:r>
    </w:p>
    <w:p w14:paraId="0CAB0884" w14:textId="77777777" w:rsidR="00E9510C" w:rsidRDefault="00E9510C" w:rsidP="00E9510C">
      <w:pPr>
        <w:pStyle w:val="PL"/>
      </w:pPr>
      <w:r>
        <w:t xml:space="preserve">      key idx;</w:t>
      </w:r>
    </w:p>
    <w:p w14:paraId="18726C33" w14:textId="77777777" w:rsidR="00E9510C" w:rsidRDefault="00E9510C" w:rsidP="00E9510C">
      <w:pPr>
        <w:pStyle w:val="PL"/>
      </w:pPr>
      <w:r>
        <w:t xml:space="preserve">      leaf idx { type uint32 ; }</w:t>
      </w:r>
    </w:p>
    <w:p w14:paraId="78AD9580" w14:textId="77777777" w:rsidR="00E9510C" w:rsidRDefault="00E9510C" w:rsidP="00E9510C">
      <w:pPr>
        <w:pStyle w:val="PL"/>
      </w:pPr>
      <w:r>
        <w:t xml:space="preserve">      uses NefInfoGrp;</w:t>
      </w:r>
    </w:p>
    <w:p w14:paraId="364D3973" w14:textId="77777777" w:rsidR="00E9510C" w:rsidRDefault="00E9510C" w:rsidP="00E9510C">
      <w:pPr>
        <w:pStyle w:val="PL"/>
      </w:pPr>
      <w:r>
        <w:t xml:space="preserve">    }</w:t>
      </w:r>
    </w:p>
    <w:p w14:paraId="4BA1C49F" w14:textId="77777777" w:rsidR="00E9510C" w:rsidRDefault="00E9510C" w:rsidP="00E9510C">
      <w:pPr>
        <w:pStyle w:val="PL"/>
      </w:pPr>
      <w:r>
        <w:t xml:space="preserve">  }</w:t>
      </w:r>
    </w:p>
    <w:p w14:paraId="1800EB6B" w14:textId="77777777" w:rsidR="00E9510C" w:rsidRDefault="00E9510C" w:rsidP="00E9510C">
      <w:pPr>
        <w:pStyle w:val="PL"/>
      </w:pPr>
      <w:r>
        <w:t xml:space="preserve">  </w:t>
      </w:r>
    </w:p>
    <w:p w14:paraId="765431AC" w14:textId="77777777" w:rsidR="00E9510C" w:rsidRDefault="00E9510C" w:rsidP="00E9510C">
      <w:pPr>
        <w:pStyle w:val="PL"/>
      </w:pPr>
      <w:r>
        <w:t xml:space="preserve">  augment "/me3gpp:ManagedElement" {</w:t>
      </w:r>
    </w:p>
    <w:p w14:paraId="17029078" w14:textId="77777777" w:rsidR="00E9510C" w:rsidRDefault="00E9510C" w:rsidP="00E9510C">
      <w:pPr>
        <w:pStyle w:val="PL"/>
      </w:pPr>
      <w:r>
        <w:t xml:space="preserve">    list NEFFunction {</w:t>
      </w:r>
    </w:p>
    <w:p w14:paraId="586CFE2B" w14:textId="77777777" w:rsidR="00E9510C" w:rsidRDefault="00E9510C" w:rsidP="00E9510C">
      <w:pPr>
        <w:pStyle w:val="PL"/>
      </w:pPr>
      <w:r>
        <w:t xml:space="preserve">      description "5G Core NEF Function";</w:t>
      </w:r>
    </w:p>
    <w:p w14:paraId="685FA8C3" w14:textId="77777777" w:rsidR="00E9510C" w:rsidRDefault="00E9510C" w:rsidP="00E9510C">
      <w:pPr>
        <w:pStyle w:val="PL"/>
      </w:pPr>
      <w:r>
        <w:t xml:space="preserve">      reference "3GPP TS 28.541";</w:t>
      </w:r>
    </w:p>
    <w:p w14:paraId="38DA2552" w14:textId="77777777" w:rsidR="00E9510C" w:rsidRDefault="00E9510C" w:rsidP="00E9510C">
      <w:pPr>
        <w:pStyle w:val="PL"/>
      </w:pPr>
      <w:r>
        <w:t xml:space="preserve">      key id;</w:t>
      </w:r>
    </w:p>
    <w:p w14:paraId="23D68485" w14:textId="77777777" w:rsidR="00E9510C" w:rsidRDefault="00E9510C" w:rsidP="00E9510C">
      <w:pPr>
        <w:pStyle w:val="PL"/>
      </w:pPr>
      <w:r>
        <w:t xml:space="preserve">      uses top3gpp:Top_Grp;</w:t>
      </w:r>
    </w:p>
    <w:p w14:paraId="77A6B1F6" w14:textId="77777777" w:rsidR="00E9510C" w:rsidRDefault="00E9510C" w:rsidP="00E9510C">
      <w:pPr>
        <w:pStyle w:val="PL"/>
      </w:pPr>
      <w:r>
        <w:t xml:space="preserve">      container attributes {</w:t>
      </w:r>
    </w:p>
    <w:p w14:paraId="51062DCA" w14:textId="77777777" w:rsidR="00E9510C" w:rsidRDefault="00E9510C" w:rsidP="00E9510C">
      <w:pPr>
        <w:pStyle w:val="PL"/>
      </w:pPr>
      <w:r>
        <w:t xml:space="preserve">        uses NEFFunctionGrp;</w:t>
      </w:r>
    </w:p>
    <w:p w14:paraId="75178F4C" w14:textId="77777777" w:rsidR="00E9510C" w:rsidRDefault="00E9510C" w:rsidP="00E9510C">
      <w:pPr>
        <w:pStyle w:val="PL"/>
      </w:pPr>
      <w:r>
        <w:t xml:space="preserve">      }</w:t>
      </w:r>
    </w:p>
    <w:p w14:paraId="23E14C8C" w14:textId="77777777" w:rsidR="00E9510C" w:rsidRDefault="00E9510C" w:rsidP="00E9510C">
      <w:pPr>
        <w:pStyle w:val="PL"/>
      </w:pPr>
      <w:r>
        <w:t xml:space="preserve">      uses mf3gpp:ManagedFunctionContainedClasses;</w:t>
      </w:r>
    </w:p>
    <w:p w14:paraId="15426D1B" w14:textId="77777777" w:rsidR="00E9510C" w:rsidRDefault="00E9510C" w:rsidP="00E9510C">
      <w:pPr>
        <w:pStyle w:val="PL"/>
      </w:pPr>
      <w:r>
        <w:t xml:space="preserve">    }</w:t>
      </w:r>
    </w:p>
    <w:p w14:paraId="30605AE8" w14:textId="77777777" w:rsidR="00E9510C" w:rsidRDefault="00E9510C" w:rsidP="00E9510C">
      <w:pPr>
        <w:pStyle w:val="PL"/>
      </w:pPr>
      <w:r>
        <w:t xml:space="preserve">  }</w:t>
      </w:r>
    </w:p>
    <w:p w14:paraId="7B8C55A9" w14:textId="77777777" w:rsidR="00E9510C" w:rsidRDefault="00E9510C" w:rsidP="00E9510C">
      <w:pPr>
        <w:pStyle w:val="PL"/>
      </w:pPr>
      <w:r>
        <w:t>}</w:t>
      </w:r>
    </w:p>
    <w:p w14:paraId="51BF3D5D"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0A1F420"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4 ***</w:t>
      </w:r>
    </w:p>
    <w:p w14:paraId="501F3336"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5</w:t>
      </w:r>
      <w:r>
        <w:rPr>
          <w:rFonts w:ascii="Arial" w:hAnsi="Arial" w:cs="Arial"/>
          <w:color w:val="548DD4" w:themeColor="text2" w:themeTint="99"/>
          <w:sz w:val="28"/>
          <w:szCs w:val="32"/>
        </w:rPr>
        <w:t xml:space="preserve"> ***</w:t>
      </w:r>
    </w:p>
    <w:p w14:paraId="57FC7250"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lastRenderedPageBreak/>
        <w:t>*** yang-models/_3gpp-5gc-nrm-pcffunction.yang</w:t>
      </w:r>
      <w:r w:rsidRPr="00A717EB">
        <w:rPr>
          <w:rFonts w:ascii="Arial" w:hAnsi="Arial" w:cs="Arial"/>
          <w:color w:val="548DD4" w:themeColor="text2" w:themeTint="99"/>
          <w:sz w:val="28"/>
          <w:szCs w:val="32"/>
        </w:rPr>
        <w:t xml:space="preserve"> ***</w:t>
      </w:r>
    </w:p>
    <w:p w14:paraId="0ABA3CC9"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5BA96B4" w14:textId="77777777" w:rsidR="00E9510C" w:rsidRDefault="00E9510C" w:rsidP="00E9510C">
      <w:pPr>
        <w:pStyle w:val="PL"/>
      </w:pPr>
      <w:r>
        <w:t>module _3gpp-5gc-nrm-pcffunction {</w:t>
      </w:r>
    </w:p>
    <w:p w14:paraId="02344D43" w14:textId="77777777" w:rsidR="00E9510C" w:rsidRDefault="00E9510C" w:rsidP="00E9510C">
      <w:pPr>
        <w:pStyle w:val="PL"/>
      </w:pPr>
      <w:r>
        <w:t xml:space="preserve">  yang-version 1.1;</w:t>
      </w:r>
    </w:p>
    <w:p w14:paraId="2B84BCF6" w14:textId="77777777" w:rsidR="00E9510C" w:rsidRDefault="00E9510C" w:rsidP="00E9510C">
      <w:pPr>
        <w:pStyle w:val="PL"/>
      </w:pPr>
      <w:r>
        <w:t xml:space="preserve">  </w:t>
      </w:r>
    </w:p>
    <w:p w14:paraId="1E51F6FF" w14:textId="77777777" w:rsidR="00E9510C" w:rsidRDefault="00E9510C" w:rsidP="00E9510C">
      <w:pPr>
        <w:pStyle w:val="PL"/>
      </w:pPr>
      <w:r>
        <w:t xml:space="preserve">  namespace urn:3gpp:sa5:_3gpp-5gc-nrm-pcffunction;</w:t>
      </w:r>
    </w:p>
    <w:p w14:paraId="497D6602" w14:textId="77777777" w:rsidR="00E9510C" w:rsidRDefault="00E9510C" w:rsidP="00E9510C">
      <w:pPr>
        <w:pStyle w:val="PL"/>
      </w:pPr>
      <w:r>
        <w:t xml:space="preserve">  prefix pcf3gpp;</w:t>
      </w:r>
    </w:p>
    <w:p w14:paraId="6ABF3E9B" w14:textId="77777777" w:rsidR="00E9510C" w:rsidRDefault="00E9510C" w:rsidP="00E9510C">
      <w:pPr>
        <w:pStyle w:val="PL"/>
      </w:pPr>
      <w:r>
        <w:t xml:space="preserve">  </w:t>
      </w:r>
    </w:p>
    <w:p w14:paraId="45D19F05" w14:textId="77777777" w:rsidR="00E9510C" w:rsidRDefault="00E9510C" w:rsidP="00E9510C">
      <w:pPr>
        <w:pStyle w:val="PL"/>
      </w:pPr>
      <w:r>
        <w:t xml:space="preserve">  import _3gpp-common-managed-function { prefix mf3gpp; }</w:t>
      </w:r>
    </w:p>
    <w:p w14:paraId="15CE4D13" w14:textId="77777777" w:rsidR="00E9510C" w:rsidRDefault="00E9510C" w:rsidP="00E9510C">
      <w:pPr>
        <w:pStyle w:val="PL"/>
      </w:pPr>
      <w:r>
        <w:t xml:space="preserve">  import _3gpp-common-managed-element { prefix me3gpp; }</w:t>
      </w:r>
    </w:p>
    <w:p w14:paraId="266F859B" w14:textId="77777777" w:rsidR="00E9510C" w:rsidRDefault="00E9510C" w:rsidP="00E9510C">
      <w:pPr>
        <w:pStyle w:val="PL"/>
      </w:pPr>
      <w:r>
        <w:t xml:space="preserve">  import ietf-inet-types { prefix inet; }</w:t>
      </w:r>
    </w:p>
    <w:p w14:paraId="1F654B86" w14:textId="77777777" w:rsidR="00E9510C" w:rsidRDefault="00E9510C" w:rsidP="00E9510C">
      <w:pPr>
        <w:pStyle w:val="PL"/>
      </w:pPr>
      <w:r>
        <w:t xml:space="preserve">  import _3gpp-common-yang-types { prefix types3gpp; }</w:t>
      </w:r>
    </w:p>
    <w:p w14:paraId="0C0F20B6" w14:textId="77777777" w:rsidR="00E9510C" w:rsidRDefault="00E9510C" w:rsidP="00E9510C">
      <w:pPr>
        <w:pStyle w:val="PL"/>
      </w:pPr>
      <w:r>
        <w:t xml:space="preserve">  import _3gpp-5g-common-yang-types { prefix types5g3gpp; }</w:t>
      </w:r>
    </w:p>
    <w:p w14:paraId="3B668F1B" w14:textId="77777777" w:rsidR="00E9510C" w:rsidRDefault="00E9510C" w:rsidP="00E9510C">
      <w:pPr>
        <w:pStyle w:val="PL"/>
      </w:pPr>
      <w:r>
        <w:t xml:space="preserve">  import _3gpp-common-top { prefix top3gpp; }</w:t>
      </w:r>
    </w:p>
    <w:p w14:paraId="688CBFFE" w14:textId="77777777" w:rsidR="00E9510C" w:rsidRDefault="00E9510C" w:rsidP="00E9510C">
      <w:pPr>
        <w:pStyle w:val="PL"/>
      </w:pPr>
      <w:r>
        <w:t xml:space="preserve">  </w:t>
      </w:r>
    </w:p>
    <w:p w14:paraId="7AAE7485" w14:textId="77777777" w:rsidR="00E9510C" w:rsidRDefault="00E9510C" w:rsidP="00E9510C">
      <w:pPr>
        <w:pStyle w:val="PL"/>
      </w:pPr>
      <w:r>
        <w:t xml:space="preserve">  organization "3gpp SA5";</w:t>
      </w:r>
    </w:p>
    <w:p w14:paraId="11B91F2F" w14:textId="77777777" w:rsidR="00E9510C" w:rsidRDefault="00E9510C" w:rsidP="00E9510C">
      <w:pPr>
        <w:pStyle w:val="PL"/>
      </w:pPr>
      <w:r>
        <w:t xml:space="preserve">  contact "https://www.3gpp.org/DynaReport/TSG-WG--S5--officials.htm?Itemid=464";</w:t>
      </w:r>
    </w:p>
    <w:p w14:paraId="05EE1423" w14:textId="77777777" w:rsidR="00E9510C" w:rsidRDefault="00E9510C" w:rsidP="00E9510C">
      <w:pPr>
        <w:pStyle w:val="PL"/>
      </w:pPr>
      <w:r>
        <w:t xml:space="preserve">  description "This IOC represents the PCF function in 5GC. For more </w:t>
      </w:r>
    </w:p>
    <w:p w14:paraId="19872FD3" w14:textId="77777777" w:rsidR="00E9510C" w:rsidRDefault="00E9510C" w:rsidP="00E9510C">
      <w:pPr>
        <w:pStyle w:val="PL"/>
      </w:pPr>
      <w:r>
        <w:t xml:space="preserve">    information about the PCF, see 3GPP TS 23.501.</w:t>
      </w:r>
    </w:p>
    <w:p w14:paraId="72427276" w14:textId="77777777" w:rsidR="00E9510C" w:rsidRDefault="00E9510C" w:rsidP="00E9510C">
      <w:pPr>
        <w:pStyle w:val="PL"/>
        <w:rPr>
          <w:ins w:id="104" w:author="lengyelb"/>
        </w:rPr>
      </w:pPr>
      <w:ins w:id="105" w:author="lengyelb">
        <w:r>
          <w:t xml:space="preserve">    Copyright 2024, 3GPP Organizational Partners (ARIB, ATIS, CCSA, ETSI, TSDSI, </w:t>
        </w:r>
      </w:ins>
    </w:p>
    <w:p w14:paraId="7A2E1DA3" w14:textId="77777777" w:rsidR="00E9510C" w:rsidRDefault="00E9510C" w:rsidP="00E9510C">
      <w:pPr>
        <w:pStyle w:val="PL"/>
        <w:rPr>
          <w:del w:id="106" w:author="lengyelb"/>
        </w:rPr>
      </w:pPr>
      <w:del w:id="107" w:author="lengyelb">
        <w:r>
          <w:delText xml:space="preserve">    Copyright 2023, 3GPP Organizational Partners (ARIB, ATIS, CCSA, ETSI, TSDSI, </w:delText>
        </w:r>
      </w:del>
    </w:p>
    <w:p w14:paraId="5633F152" w14:textId="77777777" w:rsidR="00E9510C" w:rsidRDefault="00E9510C" w:rsidP="00E9510C">
      <w:pPr>
        <w:pStyle w:val="PL"/>
      </w:pPr>
      <w:r>
        <w:t xml:space="preserve">    TTA, TTC). All rights reserved.";</w:t>
      </w:r>
    </w:p>
    <w:p w14:paraId="21BDC16A" w14:textId="77777777" w:rsidR="00E9510C" w:rsidRDefault="00E9510C" w:rsidP="00E9510C">
      <w:pPr>
        <w:pStyle w:val="PL"/>
      </w:pPr>
      <w:r>
        <w:t xml:space="preserve">  reference "3GPP TS 28.541";</w:t>
      </w:r>
    </w:p>
    <w:p w14:paraId="07B1C532" w14:textId="77777777" w:rsidR="00E9510C" w:rsidRDefault="00E9510C" w:rsidP="00E9510C">
      <w:pPr>
        <w:pStyle w:val="PL"/>
      </w:pPr>
      <w:r>
        <w:t xml:space="preserve">  </w:t>
      </w:r>
    </w:p>
    <w:p w14:paraId="49E6BFCB" w14:textId="77777777" w:rsidR="00E9510C" w:rsidRDefault="00E9510C" w:rsidP="00E9510C">
      <w:pPr>
        <w:pStyle w:val="PL"/>
        <w:rPr>
          <w:ins w:id="108" w:author="lengyelb"/>
        </w:rPr>
      </w:pPr>
      <w:ins w:id="109" w:author="lengyelb">
        <w:r>
          <w:t xml:space="preserve">  revision 2024-05-24 { reference CR-1273 ; } </w:t>
        </w:r>
      </w:ins>
    </w:p>
    <w:p w14:paraId="3458A42A" w14:textId="77777777" w:rsidR="00E9510C" w:rsidRDefault="00E9510C" w:rsidP="00E9510C">
      <w:pPr>
        <w:pStyle w:val="PL"/>
      </w:pPr>
      <w:r>
        <w:t xml:space="preserve">  revision 2023-09-18 { reference CR-1043 ; } </w:t>
      </w:r>
    </w:p>
    <w:p w14:paraId="479EBBCB" w14:textId="77777777" w:rsidR="00E9510C" w:rsidRDefault="00E9510C" w:rsidP="00E9510C">
      <w:pPr>
        <w:pStyle w:val="PL"/>
      </w:pPr>
      <w:r>
        <w:t xml:space="preserve">  revision 2023-04-26 { reference CR-0916; }</w:t>
      </w:r>
    </w:p>
    <w:p w14:paraId="2F974119" w14:textId="77777777" w:rsidR="00E9510C" w:rsidRDefault="00E9510C" w:rsidP="00E9510C">
      <w:pPr>
        <w:pStyle w:val="PL"/>
      </w:pPr>
      <w:r>
        <w:t xml:space="preserve">  revision 2020-11-08 { reference CR-0412 ; }</w:t>
      </w:r>
    </w:p>
    <w:p w14:paraId="58A93A91" w14:textId="77777777" w:rsidR="00E9510C" w:rsidRDefault="00E9510C" w:rsidP="00E9510C">
      <w:pPr>
        <w:pStyle w:val="PL"/>
      </w:pPr>
      <w:r>
        <w:t xml:space="preserve">  revision 2020-08-06 { reference "CR-0333"; }</w:t>
      </w:r>
    </w:p>
    <w:p w14:paraId="6F38A863" w14:textId="77777777" w:rsidR="00E9510C" w:rsidRDefault="00E9510C" w:rsidP="00E9510C">
      <w:pPr>
        <w:pStyle w:val="PL"/>
      </w:pPr>
      <w:r>
        <w:t xml:space="preserve">  revision 2020-08-06 { reference "CR-0331"; }</w:t>
      </w:r>
    </w:p>
    <w:p w14:paraId="6BA0C464" w14:textId="77777777" w:rsidR="00E9510C" w:rsidRDefault="00E9510C" w:rsidP="00E9510C">
      <w:pPr>
        <w:pStyle w:val="PL"/>
      </w:pPr>
      <w:r>
        <w:t xml:space="preserve">  revision 2019-10-25 { reference "S5-194457 S5-193518"; }</w:t>
      </w:r>
    </w:p>
    <w:p w14:paraId="119B15DC" w14:textId="77777777" w:rsidR="00E9510C" w:rsidRDefault="00E9510C" w:rsidP="00E9510C">
      <w:pPr>
        <w:pStyle w:val="PL"/>
      </w:pPr>
      <w:r>
        <w:t xml:space="preserve">  revision 2019-05-22 { reference "initial revision"; }</w:t>
      </w:r>
    </w:p>
    <w:p w14:paraId="05A25132" w14:textId="77777777" w:rsidR="00E9510C" w:rsidRDefault="00E9510C" w:rsidP="00E9510C">
      <w:pPr>
        <w:pStyle w:val="PL"/>
      </w:pPr>
      <w:r>
        <w:t xml:space="preserve">  </w:t>
      </w:r>
    </w:p>
    <w:p w14:paraId="3F11AE73" w14:textId="77777777" w:rsidR="00E9510C" w:rsidRDefault="00E9510C" w:rsidP="00E9510C">
      <w:pPr>
        <w:pStyle w:val="PL"/>
        <w:rPr>
          <w:ins w:id="110" w:author="lengyelb"/>
        </w:rPr>
      </w:pPr>
      <w:ins w:id="111" w:author="lengyelb">
        <w:r>
          <w:t xml:space="preserve">  grouping PCFFunctionGrp {</w:t>
        </w:r>
      </w:ins>
    </w:p>
    <w:p w14:paraId="245E4FF7" w14:textId="77777777" w:rsidR="00E9510C" w:rsidRDefault="00E9510C" w:rsidP="00E9510C">
      <w:pPr>
        <w:pStyle w:val="PL"/>
        <w:rPr>
          <w:ins w:id="112" w:author="lengyelb"/>
        </w:rPr>
      </w:pPr>
      <w:ins w:id="113" w:author="lengyelb">
        <w:r>
          <w:t xml:space="preserve">    description "Represents the PCFFunction IOC";</w:t>
        </w:r>
      </w:ins>
    </w:p>
    <w:p w14:paraId="512E7692" w14:textId="77777777" w:rsidR="00E9510C" w:rsidRDefault="00E9510C" w:rsidP="00E9510C">
      <w:pPr>
        <w:pStyle w:val="PL"/>
        <w:rPr>
          <w:del w:id="114" w:author="lengyelb"/>
        </w:rPr>
      </w:pPr>
      <w:del w:id="115" w:author="lengyelb">
        <w:r>
          <w:delText xml:space="preserve">  grouping PCFFuntionGrp {</w:delText>
        </w:r>
      </w:del>
    </w:p>
    <w:p w14:paraId="7E878F95" w14:textId="77777777" w:rsidR="00E9510C" w:rsidRDefault="00E9510C" w:rsidP="00E9510C">
      <w:pPr>
        <w:pStyle w:val="PL"/>
        <w:rPr>
          <w:del w:id="116" w:author="lengyelb"/>
        </w:rPr>
      </w:pPr>
      <w:del w:id="117" w:author="lengyelb">
        <w:r>
          <w:delText xml:space="preserve">    description "Represents the PCFFuntion IOC";</w:delText>
        </w:r>
      </w:del>
    </w:p>
    <w:p w14:paraId="319C5173" w14:textId="77777777" w:rsidR="00E9510C" w:rsidRDefault="00E9510C" w:rsidP="00E9510C">
      <w:pPr>
        <w:pStyle w:val="PL"/>
      </w:pPr>
      <w:r>
        <w:t xml:space="preserve">    uses mf3gpp:ManagedFunctionGrp;</w:t>
      </w:r>
    </w:p>
    <w:p w14:paraId="54ED683E" w14:textId="77777777" w:rsidR="00E9510C" w:rsidRDefault="00E9510C" w:rsidP="00E9510C">
      <w:pPr>
        <w:pStyle w:val="PL"/>
      </w:pPr>
      <w:r>
        <w:t xml:space="preserve">    </w:t>
      </w:r>
    </w:p>
    <w:p w14:paraId="32C4E698" w14:textId="77777777" w:rsidR="00E9510C" w:rsidRDefault="00E9510C" w:rsidP="00E9510C">
      <w:pPr>
        <w:pStyle w:val="PL"/>
      </w:pPr>
      <w:r>
        <w:t xml:space="preserve">    list pLMNIdList {</w:t>
      </w:r>
    </w:p>
    <w:p w14:paraId="46CF276A" w14:textId="77777777" w:rsidR="00E9510C" w:rsidRDefault="00E9510C" w:rsidP="00E9510C">
      <w:pPr>
        <w:pStyle w:val="PL"/>
      </w:pPr>
      <w:r>
        <w:t xml:space="preserve">      description "List of at most six entries of PLMN Identifiers, but at </w:t>
      </w:r>
    </w:p>
    <w:p w14:paraId="1427F151" w14:textId="77777777" w:rsidR="00E9510C" w:rsidRDefault="00E9510C" w:rsidP="00E9510C">
      <w:pPr>
        <w:pStyle w:val="PL"/>
      </w:pPr>
      <w:r>
        <w:t xml:space="preserve">        least one (the primary PLMN Id).</w:t>
      </w:r>
    </w:p>
    <w:p w14:paraId="5B6161CD" w14:textId="77777777" w:rsidR="00E9510C" w:rsidRDefault="00E9510C" w:rsidP="00E9510C">
      <w:pPr>
        <w:pStyle w:val="PL"/>
      </w:pPr>
      <w:r>
        <w:t xml:space="preserve">        The PLMN Identifier is composed of a Mobile Country Code (MCC) and a  </w:t>
      </w:r>
    </w:p>
    <w:p w14:paraId="41F1EA36" w14:textId="77777777" w:rsidR="00E9510C" w:rsidRDefault="00E9510C" w:rsidP="00E9510C">
      <w:pPr>
        <w:pStyle w:val="PL"/>
      </w:pPr>
      <w:r>
        <w:t xml:space="preserve">       Mobile Network Code (MNC).";</w:t>
      </w:r>
    </w:p>
    <w:p w14:paraId="78B2F34E" w14:textId="77777777" w:rsidR="00E9510C" w:rsidRDefault="00E9510C" w:rsidP="00E9510C">
      <w:pPr>
        <w:pStyle w:val="PL"/>
      </w:pPr>
    </w:p>
    <w:p w14:paraId="042CE170" w14:textId="77777777" w:rsidR="00E9510C" w:rsidRDefault="00E9510C" w:rsidP="00E9510C">
      <w:pPr>
        <w:pStyle w:val="PL"/>
      </w:pPr>
      <w:r>
        <w:t xml:space="preserve">      min-elements 1;</w:t>
      </w:r>
    </w:p>
    <w:p w14:paraId="48D140F5" w14:textId="77777777" w:rsidR="00E9510C" w:rsidRDefault="00E9510C" w:rsidP="00E9510C">
      <w:pPr>
        <w:pStyle w:val="PL"/>
      </w:pPr>
      <w:r>
        <w:t xml:space="preserve">      max-elements 6;</w:t>
      </w:r>
    </w:p>
    <w:p w14:paraId="1EB5C47B" w14:textId="77777777" w:rsidR="00E9510C" w:rsidRDefault="00E9510C" w:rsidP="00E9510C">
      <w:pPr>
        <w:pStyle w:val="PL"/>
      </w:pPr>
      <w:r>
        <w:t xml:space="preserve">      key "mcc mnc";</w:t>
      </w:r>
    </w:p>
    <w:p w14:paraId="3E3F757B" w14:textId="77777777" w:rsidR="00E9510C" w:rsidRDefault="00E9510C" w:rsidP="00E9510C">
      <w:pPr>
        <w:pStyle w:val="PL"/>
      </w:pPr>
      <w:r>
        <w:t xml:space="preserve">      uses types3gpp:PLMNId;</w:t>
      </w:r>
    </w:p>
    <w:p w14:paraId="238ABE83" w14:textId="77777777" w:rsidR="00E9510C" w:rsidRDefault="00E9510C" w:rsidP="00E9510C">
      <w:pPr>
        <w:pStyle w:val="PL"/>
      </w:pPr>
      <w:r>
        <w:t xml:space="preserve">    }</w:t>
      </w:r>
    </w:p>
    <w:p w14:paraId="1CBB5E5D" w14:textId="77777777" w:rsidR="00E9510C" w:rsidRDefault="00E9510C" w:rsidP="00E9510C">
      <w:pPr>
        <w:pStyle w:val="PL"/>
      </w:pPr>
      <w:r>
        <w:t xml:space="preserve">    </w:t>
      </w:r>
    </w:p>
    <w:p w14:paraId="5B1FE728" w14:textId="77777777" w:rsidR="00E9510C" w:rsidRDefault="00E9510C" w:rsidP="00E9510C">
      <w:pPr>
        <w:pStyle w:val="PL"/>
      </w:pPr>
      <w:r>
        <w:t xml:space="preserve">    leaf sBIFQDN {</w:t>
      </w:r>
    </w:p>
    <w:p w14:paraId="71F3CD68" w14:textId="77777777" w:rsidR="00E9510C" w:rsidRDefault="00E9510C" w:rsidP="00E9510C">
      <w:pPr>
        <w:pStyle w:val="PL"/>
      </w:pPr>
      <w:r>
        <w:t xml:space="preserve">      description "The FQDN of the registered NF instance in the service-based </w:t>
      </w:r>
    </w:p>
    <w:p w14:paraId="311C13DB" w14:textId="77777777" w:rsidR="00E9510C" w:rsidRDefault="00E9510C" w:rsidP="00E9510C">
      <w:pPr>
        <w:pStyle w:val="PL"/>
      </w:pPr>
      <w:r>
        <w:t xml:space="preserve">        interface.";</w:t>
      </w:r>
    </w:p>
    <w:p w14:paraId="1D3282D1" w14:textId="77777777" w:rsidR="00E9510C" w:rsidRDefault="00E9510C" w:rsidP="00E9510C">
      <w:pPr>
        <w:pStyle w:val="PL"/>
      </w:pPr>
      <w:r>
        <w:t xml:space="preserve">      type inet:domain-name;</w:t>
      </w:r>
    </w:p>
    <w:p w14:paraId="35D13FA1" w14:textId="77777777" w:rsidR="00E9510C" w:rsidRDefault="00E9510C" w:rsidP="00E9510C">
      <w:pPr>
        <w:pStyle w:val="PL"/>
      </w:pPr>
      <w:r>
        <w:t xml:space="preserve">    }</w:t>
      </w:r>
    </w:p>
    <w:p w14:paraId="3782C3B4" w14:textId="77777777" w:rsidR="00E9510C" w:rsidRDefault="00E9510C" w:rsidP="00E9510C">
      <w:pPr>
        <w:pStyle w:val="PL"/>
      </w:pPr>
      <w:r>
        <w:t xml:space="preserve">    </w:t>
      </w:r>
    </w:p>
    <w:p w14:paraId="2E9A9D6B" w14:textId="77777777" w:rsidR="00E9510C" w:rsidRDefault="00E9510C" w:rsidP="00E9510C">
      <w:pPr>
        <w:pStyle w:val="PL"/>
      </w:pPr>
      <w:r>
        <w:t xml:space="preserve">    list sNSSAIList {</w:t>
      </w:r>
    </w:p>
    <w:p w14:paraId="7C95E137" w14:textId="77777777" w:rsidR="00E9510C" w:rsidRDefault="00E9510C" w:rsidP="00E9510C">
      <w:pPr>
        <w:pStyle w:val="PL"/>
      </w:pPr>
      <w:r>
        <w:t xml:space="preserve">      description "List of S-NSSAIs the managed object is capable of supporting.</w:t>
      </w:r>
    </w:p>
    <w:p w14:paraId="1CEE08E6" w14:textId="77777777" w:rsidR="00E9510C" w:rsidRDefault="00E9510C" w:rsidP="00E9510C">
      <w:pPr>
        <w:pStyle w:val="PL"/>
      </w:pPr>
      <w:r>
        <w:t xml:space="preserve">                   (Single Network Slice Selection Assistance Information)</w:t>
      </w:r>
    </w:p>
    <w:p w14:paraId="72D8143A" w14:textId="77777777" w:rsidR="00E9510C" w:rsidRDefault="00E9510C" w:rsidP="00E9510C">
      <w:pPr>
        <w:pStyle w:val="PL"/>
      </w:pPr>
      <w:r>
        <w:t xml:space="preserve">                   An S-NSSAI has an SST (Slice/Service type) and an optional SD</w:t>
      </w:r>
    </w:p>
    <w:p w14:paraId="668CE982" w14:textId="77777777" w:rsidR="00E9510C" w:rsidRDefault="00E9510C" w:rsidP="00E9510C">
      <w:pPr>
        <w:pStyle w:val="PL"/>
      </w:pPr>
      <w:r>
        <w:t xml:space="preserve">                   (Slice Differentiator) field.";</w:t>
      </w:r>
    </w:p>
    <w:p w14:paraId="46E7048E" w14:textId="77777777" w:rsidR="00E9510C" w:rsidRDefault="00E9510C" w:rsidP="00E9510C">
      <w:pPr>
        <w:pStyle w:val="PL"/>
      </w:pPr>
      <w:r>
        <w:t xml:space="preserve">      //optional support</w:t>
      </w:r>
    </w:p>
    <w:p w14:paraId="27A69DBE" w14:textId="77777777" w:rsidR="00E9510C" w:rsidRDefault="00E9510C" w:rsidP="00E9510C">
      <w:pPr>
        <w:pStyle w:val="PL"/>
      </w:pPr>
      <w:r>
        <w:t xml:space="preserve">      reference "3GPP TS 23.003";</w:t>
      </w:r>
    </w:p>
    <w:p w14:paraId="3DFE59EA" w14:textId="77777777" w:rsidR="00E9510C" w:rsidRDefault="00E9510C" w:rsidP="00E9510C">
      <w:pPr>
        <w:pStyle w:val="PL"/>
      </w:pPr>
      <w:r>
        <w:t xml:space="preserve">      key "sd sst";</w:t>
      </w:r>
    </w:p>
    <w:p w14:paraId="61CC4251" w14:textId="77777777" w:rsidR="00E9510C" w:rsidRDefault="00E9510C" w:rsidP="00E9510C">
      <w:pPr>
        <w:pStyle w:val="PL"/>
      </w:pPr>
      <w:r>
        <w:t xml:space="preserve">      uses types5g3gpp:SNssai;</w:t>
      </w:r>
    </w:p>
    <w:p w14:paraId="7419153C" w14:textId="77777777" w:rsidR="00E9510C" w:rsidRDefault="00E9510C" w:rsidP="00E9510C">
      <w:pPr>
        <w:pStyle w:val="PL"/>
      </w:pPr>
      <w:r>
        <w:t xml:space="preserve">    }</w:t>
      </w:r>
    </w:p>
    <w:p w14:paraId="015089A6" w14:textId="77777777" w:rsidR="00E9510C" w:rsidRDefault="00E9510C" w:rsidP="00E9510C">
      <w:pPr>
        <w:pStyle w:val="PL"/>
      </w:pPr>
      <w:r>
        <w:t xml:space="preserve">    </w:t>
      </w:r>
    </w:p>
    <w:p w14:paraId="09BD59AF" w14:textId="77777777" w:rsidR="00E9510C" w:rsidRDefault="00E9510C" w:rsidP="00E9510C">
      <w:pPr>
        <w:pStyle w:val="PL"/>
      </w:pPr>
      <w:r>
        <w:t xml:space="preserve">    list managedNFProfile {</w:t>
      </w:r>
    </w:p>
    <w:p w14:paraId="402640C7" w14:textId="77777777" w:rsidR="00E9510C" w:rsidRDefault="00E9510C" w:rsidP="00E9510C">
      <w:pPr>
        <w:pStyle w:val="PL"/>
      </w:pPr>
      <w:r>
        <w:t xml:space="preserve">      key idx;</w:t>
      </w:r>
    </w:p>
    <w:p w14:paraId="168FEC19" w14:textId="77777777" w:rsidR="00E9510C" w:rsidRDefault="00E9510C" w:rsidP="00E9510C">
      <w:pPr>
        <w:pStyle w:val="PL"/>
      </w:pPr>
      <w:r>
        <w:t xml:space="preserve">      min-elements 1;</w:t>
      </w:r>
    </w:p>
    <w:p w14:paraId="2A613621" w14:textId="77777777" w:rsidR="00E9510C" w:rsidRDefault="00E9510C" w:rsidP="00E9510C">
      <w:pPr>
        <w:pStyle w:val="PL"/>
      </w:pPr>
      <w:r>
        <w:t xml:space="preserve">      max-elements 1;</w:t>
      </w:r>
    </w:p>
    <w:p w14:paraId="6E66488E" w14:textId="77777777" w:rsidR="00E9510C" w:rsidRDefault="00E9510C" w:rsidP="00E9510C">
      <w:pPr>
        <w:pStyle w:val="PL"/>
      </w:pPr>
      <w:r>
        <w:t xml:space="preserve">      description "Profile definition of a Managed NF (See TS 23.501)";</w:t>
      </w:r>
    </w:p>
    <w:p w14:paraId="64FA751B" w14:textId="77777777" w:rsidR="00E9510C" w:rsidRDefault="00E9510C" w:rsidP="00E9510C">
      <w:pPr>
        <w:pStyle w:val="PL"/>
      </w:pPr>
      <w:r>
        <w:t xml:space="preserve">      uses types3gpp:ManagedNFProfile;</w:t>
      </w:r>
    </w:p>
    <w:p w14:paraId="776B8105" w14:textId="77777777" w:rsidR="00E9510C" w:rsidRDefault="00E9510C" w:rsidP="00E9510C">
      <w:pPr>
        <w:pStyle w:val="PL"/>
      </w:pPr>
      <w:r>
        <w:t xml:space="preserve">    }</w:t>
      </w:r>
    </w:p>
    <w:p w14:paraId="72419273" w14:textId="77777777" w:rsidR="00E9510C" w:rsidRDefault="00E9510C" w:rsidP="00E9510C">
      <w:pPr>
        <w:pStyle w:val="PL"/>
      </w:pPr>
      <w:r>
        <w:t xml:space="preserve">    list commModelList {</w:t>
      </w:r>
    </w:p>
    <w:p w14:paraId="589C4CDF" w14:textId="77777777" w:rsidR="00E9510C" w:rsidRDefault="00E9510C" w:rsidP="00E9510C">
      <w:pPr>
        <w:pStyle w:val="PL"/>
      </w:pPr>
      <w:r>
        <w:lastRenderedPageBreak/>
        <w:t xml:space="preserve">      min-elements 1;</w:t>
      </w:r>
    </w:p>
    <w:p w14:paraId="7F3DF407" w14:textId="77777777" w:rsidR="00E9510C" w:rsidRDefault="00E9510C" w:rsidP="00E9510C">
      <w:pPr>
        <w:pStyle w:val="PL"/>
      </w:pPr>
      <w:r>
        <w:t xml:space="preserve">      key "groupId";</w:t>
      </w:r>
    </w:p>
    <w:p w14:paraId="06C7BBC3" w14:textId="77777777" w:rsidR="00E9510C" w:rsidRDefault="00E9510C" w:rsidP="00E9510C">
      <w:pPr>
        <w:pStyle w:val="PL"/>
      </w:pPr>
      <w:r>
        <w:t xml:space="preserve">      description "Specifies a list of commModel. It can be used by NF and </w:t>
      </w:r>
    </w:p>
    <w:p w14:paraId="377AEE33" w14:textId="77777777" w:rsidR="00E9510C" w:rsidRDefault="00E9510C" w:rsidP="00E9510C">
      <w:pPr>
        <w:pStyle w:val="PL"/>
      </w:pPr>
      <w:r>
        <w:t xml:space="preserve">        NF services to interact with each other in 5G Core network ";</w:t>
      </w:r>
    </w:p>
    <w:p w14:paraId="0210E383" w14:textId="77777777" w:rsidR="00E9510C" w:rsidRDefault="00E9510C" w:rsidP="00E9510C">
      <w:pPr>
        <w:pStyle w:val="PL"/>
      </w:pPr>
      <w:r>
        <w:t xml:space="preserve">      reference "3GPP TS 23.501";</w:t>
      </w:r>
    </w:p>
    <w:p w14:paraId="5CF4C8EB" w14:textId="77777777" w:rsidR="00E9510C" w:rsidRDefault="00E9510C" w:rsidP="00E9510C">
      <w:pPr>
        <w:pStyle w:val="PL"/>
      </w:pPr>
      <w:r>
        <w:t xml:space="preserve">      uses types5g3gpp:CommModel;</w:t>
      </w:r>
    </w:p>
    <w:p w14:paraId="35CCBF48" w14:textId="77777777" w:rsidR="00E9510C" w:rsidRDefault="00E9510C" w:rsidP="00E9510C">
      <w:pPr>
        <w:pStyle w:val="PL"/>
      </w:pPr>
      <w:r>
        <w:t xml:space="preserve">    }</w:t>
      </w:r>
    </w:p>
    <w:p w14:paraId="0AD30AD2" w14:textId="77777777" w:rsidR="00E9510C" w:rsidRDefault="00E9510C" w:rsidP="00E9510C">
      <w:pPr>
        <w:pStyle w:val="PL"/>
      </w:pPr>
      <w:r>
        <w:t xml:space="preserve">    leaf dynamic5QISetRef {</w:t>
      </w:r>
    </w:p>
    <w:p w14:paraId="5D52CFB6" w14:textId="77777777" w:rsidR="00E9510C" w:rsidRDefault="00E9510C" w:rsidP="00E9510C">
      <w:pPr>
        <w:pStyle w:val="PL"/>
      </w:pPr>
      <w:r>
        <w:t xml:space="preserve">      type types3gpp:DistinguishedName;</w:t>
      </w:r>
    </w:p>
    <w:p w14:paraId="4CF76683" w14:textId="77777777" w:rsidR="00E9510C" w:rsidRDefault="00E9510C" w:rsidP="00E9510C">
      <w:pPr>
        <w:pStyle w:val="PL"/>
      </w:pPr>
      <w:r>
        <w:t xml:space="preserve">      description "DN of the Dynamic5QISet that the PCFFunction supports </w:t>
      </w:r>
    </w:p>
    <w:p w14:paraId="4A2490EC" w14:textId="77777777" w:rsidR="00E9510C" w:rsidRDefault="00E9510C" w:rsidP="00E9510C">
      <w:pPr>
        <w:pStyle w:val="PL"/>
      </w:pPr>
      <w:r>
        <w:t xml:space="preserve">        (is associated to).";</w:t>
      </w:r>
    </w:p>
    <w:p w14:paraId="77D885B2" w14:textId="77777777" w:rsidR="00E9510C" w:rsidRDefault="00E9510C" w:rsidP="00E9510C">
      <w:pPr>
        <w:pStyle w:val="PL"/>
      </w:pPr>
      <w:r>
        <w:t xml:space="preserve">    }</w:t>
      </w:r>
    </w:p>
    <w:p w14:paraId="488E074F" w14:textId="77777777" w:rsidR="00E9510C" w:rsidRDefault="00E9510C" w:rsidP="00E9510C">
      <w:pPr>
        <w:pStyle w:val="PL"/>
      </w:pPr>
      <w:r>
        <w:t xml:space="preserve">    leaf configurable5QISetRef {</w:t>
      </w:r>
    </w:p>
    <w:p w14:paraId="0BBB2F1B" w14:textId="77777777" w:rsidR="00E9510C" w:rsidRDefault="00E9510C" w:rsidP="00E9510C">
      <w:pPr>
        <w:pStyle w:val="PL"/>
      </w:pPr>
      <w:r>
        <w:t xml:space="preserve">      type types3gpp:DistinguishedName;</w:t>
      </w:r>
    </w:p>
    <w:p w14:paraId="270AC446" w14:textId="77777777" w:rsidR="00E9510C" w:rsidRDefault="00E9510C" w:rsidP="00E9510C">
      <w:pPr>
        <w:pStyle w:val="PL"/>
      </w:pPr>
      <w:r>
        <w:t xml:space="preserve">      description "DN of the Configurable5QISet that the PCFFunction supports </w:t>
      </w:r>
    </w:p>
    <w:p w14:paraId="63188460" w14:textId="77777777" w:rsidR="00E9510C" w:rsidRDefault="00E9510C" w:rsidP="00E9510C">
      <w:pPr>
        <w:pStyle w:val="PL"/>
      </w:pPr>
      <w:r>
        <w:t xml:space="preserve">        (is associated to).";</w:t>
      </w:r>
    </w:p>
    <w:p w14:paraId="3E9B33A3" w14:textId="77777777" w:rsidR="00E9510C" w:rsidRDefault="00E9510C" w:rsidP="00E9510C">
      <w:pPr>
        <w:pStyle w:val="PL"/>
      </w:pPr>
      <w:r>
        <w:t xml:space="preserve">    }</w:t>
      </w:r>
    </w:p>
    <w:p w14:paraId="6318C91B" w14:textId="77777777" w:rsidR="00E9510C" w:rsidRDefault="00E9510C" w:rsidP="00E9510C">
      <w:pPr>
        <w:pStyle w:val="PL"/>
      </w:pPr>
      <w:r>
        <w:t xml:space="preserve">  }</w:t>
      </w:r>
    </w:p>
    <w:p w14:paraId="48E8094B" w14:textId="77777777" w:rsidR="00E9510C" w:rsidRDefault="00E9510C" w:rsidP="00E9510C">
      <w:pPr>
        <w:pStyle w:val="PL"/>
      </w:pPr>
      <w:r>
        <w:t xml:space="preserve">  </w:t>
      </w:r>
    </w:p>
    <w:p w14:paraId="08B95F16" w14:textId="77777777" w:rsidR="00E9510C" w:rsidRDefault="00E9510C" w:rsidP="00E9510C">
      <w:pPr>
        <w:pStyle w:val="PL"/>
      </w:pPr>
      <w:r>
        <w:t xml:space="preserve">  augment "/me3gpp:ManagedElement" {</w:t>
      </w:r>
    </w:p>
    <w:p w14:paraId="4A81847E" w14:textId="77777777" w:rsidR="00E9510C" w:rsidRDefault="00E9510C" w:rsidP="00E9510C">
      <w:pPr>
        <w:pStyle w:val="PL"/>
      </w:pPr>
      <w:r>
        <w:t xml:space="preserve">    list PCFFunction {</w:t>
      </w:r>
    </w:p>
    <w:p w14:paraId="65C4A3C6" w14:textId="77777777" w:rsidR="00E9510C" w:rsidRDefault="00E9510C" w:rsidP="00E9510C">
      <w:pPr>
        <w:pStyle w:val="PL"/>
      </w:pPr>
      <w:r>
        <w:t xml:space="preserve">      description "5G Core PCF Function";</w:t>
      </w:r>
    </w:p>
    <w:p w14:paraId="43CBC024" w14:textId="77777777" w:rsidR="00E9510C" w:rsidRDefault="00E9510C" w:rsidP="00E9510C">
      <w:pPr>
        <w:pStyle w:val="PL"/>
      </w:pPr>
      <w:r>
        <w:t xml:space="preserve">      reference "3GPP TS 28.541";</w:t>
      </w:r>
    </w:p>
    <w:p w14:paraId="7A96FD6A" w14:textId="77777777" w:rsidR="00E9510C" w:rsidRDefault="00E9510C" w:rsidP="00E9510C">
      <w:pPr>
        <w:pStyle w:val="PL"/>
      </w:pPr>
      <w:r>
        <w:t xml:space="preserve">      key id;</w:t>
      </w:r>
    </w:p>
    <w:p w14:paraId="0D84D1A2" w14:textId="77777777" w:rsidR="00E9510C" w:rsidRDefault="00E9510C" w:rsidP="00E9510C">
      <w:pPr>
        <w:pStyle w:val="PL"/>
      </w:pPr>
      <w:r>
        <w:t xml:space="preserve">      uses top3gpp:Top_Grp;</w:t>
      </w:r>
    </w:p>
    <w:p w14:paraId="3B6AECB9" w14:textId="77777777" w:rsidR="00E9510C" w:rsidRDefault="00E9510C" w:rsidP="00E9510C">
      <w:pPr>
        <w:pStyle w:val="PL"/>
      </w:pPr>
      <w:r>
        <w:t xml:space="preserve">      container attributes {</w:t>
      </w:r>
    </w:p>
    <w:p w14:paraId="100849E1" w14:textId="77777777" w:rsidR="00E9510C" w:rsidRDefault="00E9510C" w:rsidP="00E9510C">
      <w:pPr>
        <w:pStyle w:val="PL"/>
        <w:rPr>
          <w:ins w:id="118" w:author="lengyelb"/>
        </w:rPr>
      </w:pPr>
      <w:ins w:id="119" w:author="lengyelb">
        <w:r>
          <w:t xml:space="preserve">        uses PCFFunctionGrp;</w:t>
        </w:r>
      </w:ins>
    </w:p>
    <w:p w14:paraId="2906F9F5" w14:textId="77777777" w:rsidR="00E9510C" w:rsidRDefault="00E9510C" w:rsidP="00E9510C">
      <w:pPr>
        <w:pStyle w:val="PL"/>
        <w:rPr>
          <w:del w:id="120" w:author="lengyelb"/>
        </w:rPr>
      </w:pPr>
      <w:del w:id="121" w:author="lengyelb">
        <w:r>
          <w:delText xml:space="preserve">        uses PCFFuntionGrp;</w:delText>
        </w:r>
      </w:del>
    </w:p>
    <w:p w14:paraId="0BAFEED8" w14:textId="77777777" w:rsidR="00E9510C" w:rsidRDefault="00E9510C" w:rsidP="00E9510C">
      <w:pPr>
        <w:pStyle w:val="PL"/>
      </w:pPr>
      <w:r>
        <w:t xml:space="preserve">      }</w:t>
      </w:r>
    </w:p>
    <w:p w14:paraId="776A88D7" w14:textId="77777777" w:rsidR="00E9510C" w:rsidRDefault="00E9510C" w:rsidP="00E9510C">
      <w:pPr>
        <w:pStyle w:val="PL"/>
      </w:pPr>
      <w:r>
        <w:t xml:space="preserve">      uses mf3gpp:ManagedFunctionContainedClasses;</w:t>
      </w:r>
    </w:p>
    <w:p w14:paraId="4D109F09" w14:textId="77777777" w:rsidR="00E9510C" w:rsidRDefault="00E9510C" w:rsidP="00E9510C">
      <w:pPr>
        <w:pStyle w:val="PL"/>
      </w:pPr>
      <w:r>
        <w:t xml:space="preserve">    }</w:t>
      </w:r>
    </w:p>
    <w:p w14:paraId="11B1EAB9" w14:textId="77777777" w:rsidR="00E9510C" w:rsidRDefault="00E9510C" w:rsidP="00E9510C">
      <w:pPr>
        <w:pStyle w:val="PL"/>
      </w:pPr>
      <w:r>
        <w:t xml:space="preserve">  }</w:t>
      </w:r>
    </w:p>
    <w:p w14:paraId="71867580" w14:textId="77777777" w:rsidR="00E9510C" w:rsidRDefault="00E9510C" w:rsidP="00E9510C">
      <w:pPr>
        <w:pStyle w:val="PL"/>
      </w:pPr>
      <w:r>
        <w:t>}</w:t>
      </w:r>
    </w:p>
    <w:p w14:paraId="4E56957A"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6AB14B66"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5 ***</w:t>
      </w:r>
    </w:p>
    <w:p w14:paraId="2EA67F58"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6</w:t>
      </w:r>
      <w:r>
        <w:rPr>
          <w:rFonts w:ascii="Arial" w:hAnsi="Arial" w:cs="Arial"/>
          <w:color w:val="548DD4" w:themeColor="text2" w:themeTint="99"/>
          <w:sz w:val="28"/>
          <w:szCs w:val="32"/>
        </w:rPr>
        <w:t xml:space="preserve"> ***</w:t>
      </w:r>
    </w:p>
    <w:p w14:paraId="44700D0A"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yang-models/_3gpp-5gc-nrm-smffunction.yang</w:t>
      </w:r>
      <w:r w:rsidRPr="00A717EB">
        <w:rPr>
          <w:rFonts w:ascii="Arial" w:hAnsi="Arial" w:cs="Arial"/>
          <w:color w:val="548DD4" w:themeColor="text2" w:themeTint="99"/>
          <w:sz w:val="28"/>
          <w:szCs w:val="32"/>
        </w:rPr>
        <w:t xml:space="preserve"> ***</w:t>
      </w:r>
    </w:p>
    <w:p w14:paraId="19B109B5"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37CE2CC3" w14:textId="77777777" w:rsidR="00E9510C" w:rsidRDefault="00E9510C" w:rsidP="00E9510C">
      <w:pPr>
        <w:pStyle w:val="PL"/>
      </w:pPr>
      <w:r>
        <w:t>module _3gpp-5gc-nrm-smffunction {</w:t>
      </w:r>
    </w:p>
    <w:p w14:paraId="7B97FDAB" w14:textId="77777777" w:rsidR="00E9510C" w:rsidRDefault="00E9510C" w:rsidP="00E9510C">
      <w:pPr>
        <w:pStyle w:val="PL"/>
      </w:pPr>
      <w:r>
        <w:t xml:space="preserve">  yang-version 1.1;</w:t>
      </w:r>
    </w:p>
    <w:p w14:paraId="10EB783E" w14:textId="77777777" w:rsidR="00E9510C" w:rsidRDefault="00E9510C" w:rsidP="00E9510C">
      <w:pPr>
        <w:pStyle w:val="PL"/>
      </w:pPr>
      <w:r>
        <w:t xml:space="preserve">  namespace urn:3gpp:sa5:_3gpp-5gc-nrm-smffunction;</w:t>
      </w:r>
    </w:p>
    <w:p w14:paraId="3470A463" w14:textId="77777777" w:rsidR="00E9510C" w:rsidRDefault="00E9510C" w:rsidP="00E9510C">
      <w:pPr>
        <w:pStyle w:val="PL"/>
      </w:pPr>
      <w:r>
        <w:t xml:space="preserve">  prefix smf3gpp;</w:t>
      </w:r>
    </w:p>
    <w:p w14:paraId="605F36D7" w14:textId="77777777" w:rsidR="00E9510C" w:rsidRDefault="00E9510C" w:rsidP="00E9510C">
      <w:pPr>
        <w:pStyle w:val="PL"/>
      </w:pPr>
    </w:p>
    <w:p w14:paraId="3FC7BDE2" w14:textId="77777777" w:rsidR="00E9510C" w:rsidRDefault="00E9510C" w:rsidP="00E9510C">
      <w:pPr>
        <w:pStyle w:val="PL"/>
      </w:pPr>
      <w:r>
        <w:t xml:space="preserve">  import _3gpp-common-managed-function { prefix mf3gpp; }</w:t>
      </w:r>
    </w:p>
    <w:p w14:paraId="6CCC5087" w14:textId="77777777" w:rsidR="00E9510C" w:rsidRDefault="00E9510C" w:rsidP="00E9510C">
      <w:pPr>
        <w:pStyle w:val="PL"/>
      </w:pPr>
      <w:r>
        <w:t xml:space="preserve">  import _3gpp-common-managed-element { prefix me3gpp; }</w:t>
      </w:r>
    </w:p>
    <w:p w14:paraId="753A4B8B" w14:textId="77777777" w:rsidR="00E9510C" w:rsidRDefault="00E9510C" w:rsidP="00E9510C">
      <w:pPr>
        <w:pStyle w:val="PL"/>
      </w:pPr>
      <w:r>
        <w:t xml:space="preserve">  import _3gpp-common-yang-types { prefix types3gpp; }</w:t>
      </w:r>
    </w:p>
    <w:p w14:paraId="5871011D" w14:textId="77777777" w:rsidR="00E9510C" w:rsidRDefault="00E9510C" w:rsidP="00E9510C">
      <w:pPr>
        <w:pStyle w:val="PL"/>
      </w:pPr>
      <w:r>
        <w:t xml:space="preserve">  import _3gpp-5g-common-yang-types { prefix types5g3gpp; }</w:t>
      </w:r>
    </w:p>
    <w:p w14:paraId="0244ABDA" w14:textId="77777777" w:rsidR="00E9510C" w:rsidRDefault="00E9510C" w:rsidP="00E9510C">
      <w:pPr>
        <w:pStyle w:val="PL"/>
      </w:pPr>
      <w:r>
        <w:t xml:space="preserve">  import ietf-inet-types { prefix inet; }</w:t>
      </w:r>
    </w:p>
    <w:p w14:paraId="1F817668" w14:textId="77777777" w:rsidR="00E9510C" w:rsidRDefault="00E9510C" w:rsidP="00E9510C">
      <w:pPr>
        <w:pStyle w:val="PL"/>
      </w:pPr>
      <w:r>
        <w:t xml:space="preserve">  import _3gpp-common-top { prefix top3gpp; }</w:t>
      </w:r>
    </w:p>
    <w:p w14:paraId="44A82DB4" w14:textId="77777777" w:rsidR="00E9510C" w:rsidRDefault="00E9510C" w:rsidP="00E9510C">
      <w:pPr>
        <w:pStyle w:val="PL"/>
      </w:pPr>
    </w:p>
    <w:p w14:paraId="02EE2C89" w14:textId="77777777" w:rsidR="00E9510C" w:rsidRDefault="00E9510C" w:rsidP="00E9510C">
      <w:pPr>
        <w:pStyle w:val="PL"/>
      </w:pPr>
      <w:r>
        <w:t xml:space="preserve">  organization "3gpp SA5";</w:t>
      </w:r>
    </w:p>
    <w:p w14:paraId="062F2498" w14:textId="77777777" w:rsidR="00E9510C" w:rsidRDefault="00E9510C" w:rsidP="00E9510C">
      <w:pPr>
        <w:pStyle w:val="PL"/>
      </w:pPr>
      <w:r>
        <w:t xml:space="preserve">  contact "https://www.3gpp.org/DynaReport/TSG-WG--S5--officials.htm?Itemid=464";</w:t>
      </w:r>
    </w:p>
    <w:p w14:paraId="599B7DC3" w14:textId="77777777" w:rsidR="00E9510C" w:rsidRDefault="00E9510C" w:rsidP="00E9510C">
      <w:pPr>
        <w:pStyle w:val="PL"/>
      </w:pPr>
      <w:r>
        <w:t xml:space="preserve">  description "SMFFunction derived from basic ManagedFunction.</w:t>
      </w:r>
    </w:p>
    <w:p w14:paraId="3D34888F" w14:textId="2F84133A" w:rsidR="00E9510C" w:rsidRDefault="00E9510C" w:rsidP="00E9510C">
      <w:pPr>
        <w:pStyle w:val="PL"/>
      </w:pPr>
      <w:r>
        <w:t xml:space="preserve">    Copyright 202</w:t>
      </w:r>
      <w:ins w:id="122" w:author="balazs4" w:date="2024-05-30T01:49:00Z">
        <w:r w:rsidR="0000346F">
          <w:t>4</w:t>
        </w:r>
      </w:ins>
      <w:del w:id="123" w:author="balazs4" w:date="2024-05-30T01:49:00Z">
        <w:r w:rsidDel="0000346F">
          <w:delText>3</w:delText>
        </w:r>
      </w:del>
      <w:r>
        <w:t xml:space="preserve">, 3GPP Organizational Partners (ARIB, ATIS, CCSA, ETSI, TSDSI, </w:t>
      </w:r>
    </w:p>
    <w:p w14:paraId="2367A1A1" w14:textId="77777777" w:rsidR="00E9510C" w:rsidRDefault="00E9510C" w:rsidP="00E9510C">
      <w:pPr>
        <w:pStyle w:val="PL"/>
      </w:pPr>
      <w:r>
        <w:t xml:space="preserve">    TTA, TTC). All rights reserved.";</w:t>
      </w:r>
    </w:p>
    <w:p w14:paraId="59B0627F" w14:textId="77777777" w:rsidR="00E9510C" w:rsidRDefault="00E9510C" w:rsidP="00E9510C">
      <w:pPr>
        <w:pStyle w:val="PL"/>
      </w:pPr>
      <w:r>
        <w:t xml:space="preserve">  reference "3GPP TS 28.541";</w:t>
      </w:r>
    </w:p>
    <w:p w14:paraId="5EBF8723" w14:textId="77777777" w:rsidR="00E9510C" w:rsidRDefault="00E9510C" w:rsidP="00E9510C">
      <w:pPr>
        <w:pStyle w:val="PL"/>
      </w:pPr>
    </w:p>
    <w:p w14:paraId="74B04438" w14:textId="77777777" w:rsidR="00E9510C" w:rsidRDefault="00E9510C" w:rsidP="00E9510C">
      <w:pPr>
        <w:pStyle w:val="PL"/>
        <w:rPr>
          <w:ins w:id="124" w:author="lengyelb"/>
        </w:rPr>
      </w:pPr>
      <w:ins w:id="125" w:author="lengyelb">
        <w:r>
          <w:t xml:space="preserve">  revision 2024-05-24 { reference CR-1273 ; } </w:t>
        </w:r>
      </w:ins>
    </w:p>
    <w:p w14:paraId="293617E0" w14:textId="77777777" w:rsidR="00E9510C" w:rsidRDefault="00E9510C" w:rsidP="00E9510C">
      <w:pPr>
        <w:pStyle w:val="PL"/>
      </w:pPr>
      <w:r>
        <w:t xml:space="preserve">  revision 2023-09-18 { reference CR-1043 ; } </w:t>
      </w:r>
    </w:p>
    <w:p w14:paraId="1B3EA5D9" w14:textId="77777777" w:rsidR="00E9510C" w:rsidRDefault="00E9510C" w:rsidP="00E9510C">
      <w:pPr>
        <w:pStyle w:val="PL"/>
      </w:pPr>
      <w:r>
        <w:t xml:space="preserve">  revision 2023-04-26 { reference CR-0916; }</w:t>
      </w:r>
    </w:p>
    <w:p w14:paraId="4D6D3585" w14:textId="77777777" w:rsidR="00E9510C" w:rsidRDefault="00E9510C" w:rsidP="00E9510C">
      <w:pPr>
        <w:pStyle w:val="PL"/>
      </w:pPr>
      <w:r>
        <w:t xml:space="preserve">  revision 2020-11-08 { reference CR-0412 ; }</w:t>
      </w:r>
    </w:p>
    <w:p w14:paraId="71AB184A" w14:textId="77777777" w:rsidR="00E9510C" w:rsidRDefault="00E9510C" w:rsidP="00E9510C">
      <w:pPr>
        <w:pStyle w:val="PL"/>
      </w:pPr>
      <w:r>
        <w:t xml:space="preserve">  revision 2020-08-06 { reference "CR-0333"; }</w:t>
      </w:r>
    </w:p>
    <w:p w14:paraId="4BCFBB14" w14:textId="77777777" w:rsidR="00E9510C" w:rsidRDefault="00E9510C" w:rsidP="00E9510C">
      <w:pPr>
        <w:pStyle w:val="PL"/>
      </w:pPr>
      <w:r>
        <w:t xml:space="preserve">  revision 2020-06-03 { reference "CR-0286"; }</w:t>
      </w:r>
    </w:p>
    <w:p w14:paraId="7B48D331" w14:textId="77777777" w:rsidR="00E9510C" w:rsidRDefault="00E9510C" w:rsidP="00E9510C">
      <w:pPr>
        <w:pStyle w:val="PL"/>
      </w:pPr>
      <w:r>
        <w:t xml:space="preserve">  revision 2019-10-25 { reference "S5-194457 S5-193518"; }</w:t>
      </w:r>
    </w:p>
    <w:p w14:paraId="33DAF257" w14:textId="77777777" w:rsidR="00E9510C" w:rsidRDefault="00E9510C" w:rsidP="00E9510C">
      <w:pPr>
        <w:pStyle w:val="PL"/>
      </w:pPr>
      <w:r>
        <w:t xml:space="preserve">  revision 2019-05-31 {reference "Ericsson refactoring."; }</w:t>
      </w:r>
    </w:p>
    <w:p w14:paraId="718FD10A" w14:textId="77777777" w:rsidR="00E9510C" w:rsidRDefault="00E9510C" w:rsidP="00E9510C">
      <w:pPr>
        <w:pStyle w:val="PL"/>
      </w:pPr>
      <w:r>
        <w:t xml:space="preserve">  revision 2018-08-07 { reference "Initial revision";}</w:t>
      </w:r>
    </w:p>
    <w:p w14:paraId="355359E1" w14:textId="77777777" w:rsidR="00E9510C" w:rsidRDefault="00E9510C" w:rsidP="00E9510C">
      <w:pPr>
        <w:pStyle w:val="PL"/>
      </w:pPr>
    </w:p>
    <w:p w14:paraId="59ABE048" w14:textId="77777777" w:rsidR="00E9510C" w:rsidRDefault="00E9510C" w:rsidP="00E9510C">
      <w:pPr>
        <w:pStyle w:val="PL"/>
      </w:pPr>
      <w:r>
        <w:t xml:space="preserve">  grouping SMFFunctionGrp {</w:t>
      </w:r>
    </w:p>
    <w:p w14:paraId="31C8184D" w14:textId="77777777" w:rsidR="00E9510C" w:rsidRDefault="00E9510C" w:rsidP="00E9510C">
      <w:pPr>
        <w:pStyle w:val="PL"/>
      </w:pPr>
      <w:r>
        <w:t xml:space="preserve">    description "Represents the SMFFuntion IOC";</w:t>
      </w:r>
    </w:p>
    <w:p w14:paraId="64591C42" w14:textId="77777777" w:rsidR="00E9510C" w:rsidRDefault="00E9510C" w:rsidP="00E9510C">
      <w:pPr>
        <w:pStyle w:val="PL"/>
      </w:pPr>
      <w:r>
        <w:t xml:space="preserve">    uses mf3gpp:ManagedFunctionGrp;</w:t>
      </w:r>
    </w:p>
    <w:p w14:paraId="499E0B75" w14:textId="77777777" w:rsidR="00E9510C" w:rsidRDefault="00E9510C" w:rsidP="00E9510C">
      <w:pPr>
        <w:pStyle w:val="PL"/>
      </w:pPr>
    </w:p>
    <w:p w14:paraId="4F2A6E88" w14:textId="77777777" w:rsidR="00E9510C" w:rsidRDefault="00E9510C" w:rsidP="00E9510C">
      <w:pPr>
        <w:pStyle w:val="PL"/>
      </w:pPr>
      <w:r>
        <w:lastRenderedPageBreak/>
        <w:t xml:space="preserve">    list pLMNIdList {</w:t>
      </w:r>
    </w:p>
    <w:p w14:paraId="29DF27E2" w14:textId="77777777" w:rsidR="00E9510C" w:rsidRDefault="00E9510C" w:rsidP="00E9510C">
      <w:pPr>
        <w:pStyle w:val="PL"/>
      </w:pPr>
      <w:r>
        <w:t xml:space="preserve">      min-elements 1;</w:t>
      </w:r>
    </w:p>
    <w:p w14:paraId="7109BFB9" w14:textId="77777777" w:rsidR="00E9510C" w:rsidRDefault="00E9510C" w:rsidP="00E9510C">
      <w:pPr>
        <w:pStyle w:val="PL"/>
      </w:pPr>
      <w:r>
        <w:t xml:space="preserve">      description "A list of PLMN identifiers (Mobile Country Code and Mobile </w:t>
      </w:r>
    </w:p>
    <w:p w14:paraId="1E0D0602" w14:textId="77777777" w:rsidR="00E9510C" w:rsidRDefault="00E9510C" w:rsidP="00E9510C">
      <w:pPr>
        <w:pStyle w:val="PL"/>
      </w:pPr>
      <w:r>
        <w:t xml:space="preserve">        Network Code).";</w:t>
      </w:r>
    </w:p>
    <w:p w14:paraId="74AC407B" w14:textId="77777777" w:rsidR="00E9510C" w:rsidRDefault="00E9510C" w:rsidP="00E9510C">
      <w:pPr>
        <w:pStyle w:val="PL"/>
      </w:pPr>
      <w:r>
        <w:t xml:space="preserve">      key "mcc mnc";</w:t>
      </w:r>
    </w:p>
    <w:p w14:paraId="0F32B303" w14:textId="77777777" w:rsidR="00E9510C" w:rsidRDefault="00E9510C" w:rsidP="00E9510C">
      <w:pPr>
        <w:pStyle w:val="PL"/>
      </w:pPr>
      <w:r>
        <w:t xml:space="preserve">      uses types3gpp:PLMNId;</w:t>
      </w:r>
    </w:p>
    <w:p w14:paraId="270A252D" w14:textId="77777777" w:rsidR="00E9510C" w:rsidRDefault="00E9510C" w:rsidP="00E9510C">
      <w:pPr>
        <w:pStyle w:val="PL"/>
      </w:pPr>
      <w:r>
        <w:t xml:space="preserve">    }</w:t>
      </w:r>
    </w:p>
    <w:p w14:paraId="4B40F3D5" w14:textId="77777777" w:rsidR="00E9510C" w:rsidRDefault="00E9510C" w:rsidP="00E9510C">
      <w:pPr>
        <w:pStyle w:val="PL"/>
      </w:pPr>
    </w:p>
    <w:p w14:paraId="15D70CF8" w14:textId="77777777" w:rsidR="00E9510C" w:rsidRDefault="00E9510C" w:rsidP="00E9510C">
      <w:pPr>
        <w:pStyle w:val="PL"/>
      </w:pPr>
      <w:r>
        <w:t xml:space="preserve">    leaf-list nRTACList {</w:t>
      </w:r>
    </w:p>
    <w:p w14:paraId="761950B8" w14:textId="77777777" w:rsidR="00E9510C" w:rsidRDefault="00E9510C" w:rsidP="00E9510C">
      <w:pPr>
        <w:pStyle w:val="PL"/>
      </w:pPr>
      <w:r>
        <w:t xml:space="preserve">      description "List of Tracking Area Codes (legacy TAC or extended TAC)</w:t>
      </w:r>
    </w:p>
    <w:p w14:paraId="443A9FC0" w14:textId="77777777" w:rsidR="00E9510C" w:rsidRDefault="00E9510C" w:rsidP="00E9510C">
      <w:pPr>
        <w:pStyle w:val="PL"/>
      </w:pPr>
      <w:r>
        <w:t xml:space="preserve">      where the represented management function is serving.";</w:t>
      </w:r>
    </w:p>
    <w:p w14:paraId="180F5ACD" w14:textId="77777777" w:rsidR="00E9510C" w:rsidRDefault="00E9510C" w:rsidP="00E9510C">
      <w:pPr>
        <w:pStyle w:val="PL"/>
      </w:pPr>
      <w:r>
        <w:t xml:space="preserve">      reference "TS 38.413 clause 9.3.3.10";</w:t>
      </w:r>
    </w:p>
    <w:p w14:paraId="201B19FB" w14:textId="77777777" w:rsidR="00E9510C" w:rsidRDefault="00E9510C" w:rsidP="00E9510C">
      <w:pPr>
        <w:pStyle w:val="PL"/>
      </w:pPr>
      <w:r>
        <w:t xml:space="preserve">      min-elements 1;</w:t>
      </w:r>
    </w:p>
    <w:p w14:paraId="4AC06BCE" w14:textId="77777777" w:rsidR="00E9510C" w:rsidRDefault="00E9510C" w:rsidP="00E9510C">
      <w:pPr>
        <w:pStyle w:val="PL"/>
      </w:pPr>
      <w:r>
        <w:t xml:space="preserve">      config false;</w:t>
      </w:r>
    </w:p>
    <w:p w14:paraId="52F48B76" w14:textId="77777777" w:rsidR="00E9510C" w:rsidRDefault="00E9510C" w:rsidP="00E9510C">
      <w:pPr>
        <w:pStyle w:val="PL"/>
        <w:rPr>
          <w:ins w:id="126" w:author="lengyelb"/>
        </w:rPr>
      </w:pPr>
      <w:ins w:id="127" w:author="lengyelb">
        <w:r>
          <w:t xml:space="preserve">      type types5g3gpp:NRTAC;</w:t>
        </w:r>
      </w:ins>
    </w:p>
    <w:p w14:paraId="0A970E9A" w14:textId="77777777" w:rsidR="00E9510C" w:rsidRDefault="00E9510C" w:rsidP="00E9510C">
      <w:pPr>
        <w:pStyle w:val="PL"/>
        <w:rPr>
          <w:del w:id="128" w:author="lengyelb"/>
        </w:rPr>
      </w:pPr>
      <w:del w:id="129" w:author="lengyelb">
        <w:r>
          <w:delText xml:space="preserve">      type types3gpp:Tac;</w:delText>
        </w:r>
      </w:del>
    </w:p>
    <w:p w14:paraId="6017F087" w14:textId="77777777" w:rsidR="00E9510C" w:rsidRDefault="00E9510C" w:rsidP="00E9510C">
      <w:pPr>
        <w:pStyle w:val="PL"/>
      </w:pPr>
      <w:r>
        <w:t xml:space="preserve">    }</w:t>
      </w:r>
    </w:p>
    <w:p w14:paraId="117348EE" w14:textId="77777777" w:rsidR="00E9510C" w:rsidRDefault="00E9510C" w:rsidP="00E9510C">
      <w:pPr>
        <w:pStyle w:val="PL"/>
      </w:pPr>
    </w:p>
    <w:p w14:paraId="0EC19CCB" w14:textId="77777777" w:rsidR="00E9510C" w:rsidRDefault="00E9510C" w:rsidP="00E9510C">
      <w:pPr>
        <w:pStyle w:val="PL"/>
      </w:pPr>
      <w:r>
        <w:t xml:space="preserve">    leaf sBIFQDN {</w:t>
      </w:r>
    </w:p>
    <w:p w14:paraId="34A8D26A" w14:textId="77777777" w:rsidR="00E9510C" w:rsidRDefault="00E9510C" w:rsidP="00E9510C">
      <w:pPr>
        <w:pStyle w:val="PL"/>
      </w:pPr>
      <w:r>
        <w:t xml:space="preserve">      description "The FQDN of the registered NF instance in the service-based </w:t>
      </w:r>
    </w:p>
    <w:p w14:paraId="4B9D0EF7" w14:textId="77777777" w:rsidR="00E9510C" w:rsidRDefault="00E9510C" w:rsidP="00E9510C">
      <w:pPr>
        <w:pStyle w:val="PL"/>
      </w:pPr>
      <w:r>
        <w:t xml:space="preserve">        interface.";</w:t>
      </w:r>
    </w:p>
    <w:p w14:paraId="6353E721" w14:textId="77777777" w:rsidR="00E9510C" w:rsidRDefault="00E9510C" w:rsidP="00E9510C">
      <w:pPr>
        <w:pStyle w:val="PL"/>
      </w:pPr>
      <w:r>
        <w:t xml:space="preserve">      type inet:domain-name;</w:t>
      </w:r>
    </w:p>
    <w:p w14:paraId="24D6CF2E" w14:textId="77777777" w:rsidR="00E9510C" w:rsidRDefault="00E9510C" w:rsidP="00E9510C">
      <w:pPr>
        <w:pStyle w:val="PL"/>
      </w:pPr>
      <w:r>
        <w:t xml:space="preserve">    }</w:t>
      </w:r>
    </w:p>
    <w:p w14:paraId="5FD6EAA8" w14:textId="77777777" w:rsidR="00E9510C" w:rsidRDefault="00E9510C" w:rsidP="00E9510C">
      <w:pPr>
        <w:pStyle w:val="PL"/>
      </w:pPr>
    </w:p>
    <w:p w14:paraId="52F50BCB" w14:textId="77777777" w:rsidR="00E9510C" w:rsidRDefault="00E9510C" w:rsidP="00E9510C">
      <w:pPr>
        <w:pStyle w:val="PL"/>
      </w:pPr>
      <w:r>
        <w:t xml:space="preserve">    list sNSSAIList {</w:t>
      </w:r>
    </w:p>
    <w:p w14:paraId="1DD23FA4" w14:textId="77777777" w:rsidR="00E9510C" w:rsidRDefault="00E9510C" w:rsidP="00E9510C">
      <w:pPr>
        <w:pStyle w:val="PL"/>
      </w:pPr>
      <w:r>
        <w:t xml:space="preserve">      description "List of S-NSSAIs the managed object is capable of supporting.</w:t>
      </w:r>
    </w:p>
    <w:p w14:paraId="25E048B4" w14:textId="77777777" w:rsidR="00E9510C" w:rsidRDefault="00E9510C" w:rsidP="00E9510C">
      <w:pPr>
        <w:pStyle w:val="PL"/>
      </w:pPr>
      <w:r>
        <w:t xml:space="preserve">                   (Single Network Slice Selection Assistance Information)</w:t>
      </w:r>
    </w:p>
    <w:p w14:paraId="2851D7DE" w14:textId="77777777" w:rsidR="00E9510C" w:rsidRDefault="00E9510C" w:rsidP="00E9510C">
      <w:pPr>
        <w:pStyle w:val="PL"/>
      </w:pPr>
      <w:r>
        <w:t xml:space="preserve">                   An S-NSSAI has an SST (Slice/Service type) and an optional SD</w:t>
      </w:r>
    </w:p>
    <w:p w14:paraId="66D31525" w14:textId="77777777" w:rsidR="00E9510C" w:rsidRDefault="00E9510C" w:rsidP="00E9510C">
      <w:pPr>
        <w:pStyle w:val="PL"/>
      </w:pPr>
      <w:r>
        <w:t xml:space="preserve">                   (Slice Differentiator) field.";</w:t>
      </w:r>
    </w:p>
    <w:p w14:paraId="4ADF20CE" w14:textId="77777777" w:rsidR="00E9510C" w:rsidRDefault="00E9510C" w:rsidP="00E9510C">
      <w:pPr>
        <w:pStyle w:val="PL"/>
      </w:pPr>
      <w:r>
        <w:t xml:space="preserve">      reference "3GPP TS 23.003";</w:t>
      </w:r>
    </w:p>
    <w:p w14:paraId="6CFA5C0B" w14:textId="77777777" w:rsidR="00E9510C" w:rsidRDefault="00E9510C" w:rsidP="00E9510C">
      <w:pPr>
        <w:pStyle w:val="PL"/>
      </w:pPr>
      <w:r>
        <w:t xml:space="preserve">      key "sd sst";</w:t>
      </w:r>
    </w:p>
    <w:p w14:paraId="5BAA10B3" w14:textId="77777777" w:rsidR="00E9510C" w:rsidRDefault="00E9510C" w:rsidP="00E9510C">
      <w:pPr>
        <w:pStyle w:val="PL"/>
      </w:pPr>
      <w:r>
        <w:t xml:space="preserve">      uses types5g3gpp:SNssai;</w:t>
      </w:r>
    </w:p>
    <w:p w14:paraId="264F82DD" w14:textId="77777777" w:rsidR="00E9510C" w:rsidRDefault="00E9510C" w:rsidP="00E9510C">
      <w:pPr>
        <w:pStyle w:val="PL"/>
      </w:pPr>
      <w:r>
        <w:t xml:space="preserve">    }</w:t>
      </w:r>
    </w:p>
    <w:p w14:paraId="535C17F9" w14:textId="77777777" w:rsidR="00E9510C" w:rsidRDefault="00E9510C" w:rsidP="00E9510C">
      <w:pPr>
        <w:pStyle w:val="PL"/>
      </w:pPr>
      <w:r>
        <w:t xml:space="preserve">    </w:t>
      </w:r>
    </w:p>
    <w:p w14:paraId="0F10946F" w14:textId="77777777" w:rsidR="00E9510C" w:rsidRDefault="00E9510C" w:rsidP="00E9510C">
      <w:pPr>
        <w:pStyle w:val="PL"/>
      </w:pPr>
      <w:r>
        <w:t xml:space="preserve">    list managedNFProfile {</w:t>
      </w:r>
    </w:p>
    <w:p w14:paraId="0A1B2C29" w14:textId="77777777" w:rsidR="00E9510C" w:rsidRDefault="00E9510C" w:rsidP="00E9510C">
      <w:pPr>
        <w:pStyle w:val="PL"/>
      </w:pPr>
      <w:r>
        <w:t xml:space="preserve">      key idx;</w:t>
      </w:r>
    </w:p>
    <w:p w14:paraId="4F79DF76" w14:textId="77777777" w:rsidR="00E9510C" w:rsidRDefault="00E9510C" w:rsidP="00E9510C">
      <w:pPr>
        <w:pStyle w:val="PL"/>
      </w:pPr>
      <w:r>
        <w:t xml:space="preserve">      min-elements 1;</w:t>
      </w:r>
    </w:p>
    <w:p w14:paraId="117E7F0C" w14:textId="77777777" w:rsidR="00E9510C" w:rsidRDefault="00E9510C" w:rsidP="00E9510C">
      <w:pPr>
        <w:pStyle w:val="PL"/>
      </w:pPr>
      <w:r>
        <w:t xml:space="preserve">      max-elements 1;</w:t>
      </w:r>
    </w:p>
    <w:p w14:paraId="3CDCA648" w14:textId="77777777" w:rsidR="00E9510C" w:rsidRDefault="00E9510C" w:rsidP="00E9510C">
      <w:pPr>
        <w:pStyle w:val="PL"/>
      </w:pPr>
      <w:r>
        <w:t xml:space="preserve">      description "Profile definition of a Managed NF (See TS 23.501)";</w:t>
      </w:r>
    </w:p>
    <w:p w14:paraId="77E3F776" w14:textId="77777777" w:rsidR="00E9510C" w:rsidRDefault="00E9510C" w:rsidP="00E9510C">
      <w:pPr>
        <w:pStyle w:val="PL"/>
      </w:pPr>
      <w:r>
        <w:t xml:space="preserve">      uses types3gpp:ManagedNFProfile;</w:t>
      </w:r>
    </w:p>
    <w:p w14:paraId="7F996BDD" w14:textId="77777777" w:rsidR="00E9510C" w:rsidRDefault="00E9510C" w:rsidP="00E9510C">
      <w:pPr>
        <w:pStyle w:val="PL"/>
      </w:pPr>
      <w:r>
        <w:t xml:space="preserve">    }</w:t>
      </w:r>
    </w:p>
    <w:p w14:paraId="3BCC032F" w14:textId="77777777" w:rsidR="00E9510C" w:rsidRDefault="00E9510C" w:rsidP="00E9510C">
      <w:pPr>
        <w:pStyle w:val="PL"/>
      </w:pPr>
    </w:p>
    <w:p w14:paraId="1CA2EC55" w14:textId="77777777" w:rsidR="00E9510C" w:rsidRDefault="00E9510C" w:rsidP="00E9510C">
      <w:pPr>
        <w:pStyle w:val="PL"/>
      </w:pPr>
      <w:r>
        <w:t xml:space="preserve">    list commModelList {</w:t>
      </w:r>
    </w:p>
    <w:p w14:paraId="31512C95" w14:textId="77777777" w:rsidR="00E9510C" w:rsidRDefault="00E9510C" w:rsidP="00E9510C">
      <w:pPr>
        <w:pStyle w:val="PL"/>
      </w:pPr>
      <w:r>
        <w:t xml:space="preserve">      min-elements 1;</w:t>
      </w:r>
    </w:p>
    <w:p w14:paraId="12281058" w14:textId="77777777" w:rsidR="00E9510C" w:rsidRDefault="00E9510C" w:rsidP="00E9510C">
      <w:pPr>
        <w:pStyle w:val="PL"/>
      </w:pPr>
      <w:r>
        <w:t xml:space="preserve">      key "groupId";</w:t>
      </w:r>
    </w:p>
    <w:p w14:paraId="2607CCFF" w14:textId="77777777" w:rsidR="00E9510C" w:rsidRDefault="00E9510C" w:rsidP="00E9510C">
      <w:pPr>
        <w:pStyle w:val="PL"/>
      </w:pPr>
      <w:r>
        <w:t xml:space="preserve">      description "Specifies a list of commModel. It can be used by NF and </w:t>
      </w:r>
    </w:p>
    <w:p w14:paraId="145021FD" w14:textId="77777777" w:rsidR="00E9510C" w:rsidRDefault="00E9510C" w:rsidP="00E9510C">
      <w:pPr>
        <w:pStyle w:val="PL"/>
      </w:pPr>
      <w:r>
        <w:t xml:space="preserve">        NF services to interact with each other in 5G Core network ";</w:t>
      </w:r>
    </w:p>
    <w:p w14:paraId="6134A819" w14:textId="77777777" w:rsidR="00E9510C" w:rsidRDefault="00E9510C" w:rsidP="00E9510C">
      <w:pPr>
        <w:pStyle w:val="PL"/>
      </w:pPr>
      <w:r>
        <w:t xml:space="preserve">      reference "3GPP TS 23.501";</w:t>
      </w:r>
    </w:p>
    <w:p w14:paraId="3C21A1F8" w14:textId="77777777" w:rsidR="00E9510C" w:rsidRDefault="00E9510C" w:rsidP="00E9510C">
      <w:pPr>
        <w:pStyle w:val="PL"/>
      </w:pPr>
      <w:r>
        <w:t xml:space="preserve">      uses types5g3gpp:CommModel;</w:t>
      </w:r>
    </w:p>
    <w:p w14:paraId="714F8D98" w14:textId="77777777" w:rsidR="00E9510C" w:rsidRDefault="00E9510C" w:rsidP="00E9510C">
      <w:pPr>
        <w:pStyle w:val="PL"/>
      </w:pPr>
      <w:r>
        <w:t xml:space="preserve">    }</w:t>
      </w:r>
    </w:p>
    <w:p w14:paraId="13F7ECA5" w14:textId="77777777" w:rsidR="00E9510C" w:rsidRDefault="00E9510C" w:rsidP="00E9510C">
      <w:pPr>
        <w:pStyle w:val="PL"/>
      </w:pPr>
    </w:p>
    <w:p w14:paraId="293E2320" w14:textId="77777777" w:rsidR="00E9510C" w:rsidRDefault="00E9510C" w:rsidP="00E9510C">
      <w:pPr>
        <w:pStyle w:val="PL"/>
      </w:pPr>
      <w:r>
        <w:t xml:space="preserve">    leaf configurable5QISetRef {</w:t>
      </w:r>
    </w:p>
    <w:p w14:paraId="4FD64A68" w14:textId="77777777" w:rsidR="00E9510C" w:rsidRDefault="00E9510C" w:rsidP="00E9510C">
      <w:pPr>
        <w:pStyle w:val="PL"/>
      </w:pPr>
      <w:r>
        <w:t xml:space="preserve">      type types3gpp:DistinguishedName;</w:t>
      </w:r>
    </w:p>
    <w:p w14:paraId="6AF15211" w14:textId="77777777" w:rsidR="00E9510C" w:rsidRDefault="00E9510C" w:rsidP="00E9510C">
      <w:pPr>
        <w:pStyle w:val="PL"/>
      </w:pPr>
      <w:r>
        <w:t xml:space="preserve">      description "DN of the Configurable5QISet that the SMFFunction supports </w:t>
      </w:r>
    </w:p>
    <w:p w14:paraId="46E651A8" w14:textId="77777777" w:rsidR="00E9510C" w:rsidRDefault="00E9510C" w:rsidP="00E9510C">
      <w:pPr>
        <w:pStyle w:val="PL"/>
      </w:pPr>
      <w:r>
        <w:t xml:space="preserve">        (is associated to).";</w:t>
      </w:r>
    </w:p>
    <w:p w14:paraId="0CD78110" w14:textId="77777777" w:rsidR="00E9510C" w:rsidRDefault="00E9510C" w:rsidP="00E9510C">
      <w:pPr>
        <w:pStyle w:val="PL"/>
      </w:pPr>
      <w:r>
        <w:t xml:space="preserve">         }</w:t>
      </w:r>
    </w:p>
    <w:p w14:paraId="427EECEC" w14:textId="77777777" w:rsidR="00E9510C" w:rsidRDefault="00E9510C" w:rsidP="00E9510C">
      <w:pPr>
        <w:pStyle w:val="PL"/>
      </w:pPr>
      <w:r>
        <w:t xml:space="preserve">     </w:t>
      </w:r>
    </w:p>
    <w:p w14:paraId="1A53F6B9" w14:textId="77777777" w:rsidR="00E9510C" w:rsidRDefault="00E9510C" w:rsidP="00E9510C">
      <w:pPr>
        <w:pStyle w:val="PL"/>
      </w:pPr>
      <w:r>
        <w:t xml:space="preserve">    leaf dynamic5QISetRef {</w:t>
      </w:r>
    </w:p>
    <w:p w14:paraId="222CDAA5" w14:textId="77777777" w:rsidR="00E9510C" w:rsidRDefault="00E9510C" w:rsidP="00E9510C">
      <w:pPr>
        <w:pStyle w:val="PL"/>
      </w:pPr>
      <w:r>
        <w:t xml:space="preserve">      type types3gpp:DistinguishedName;</w:t>
      </w:r>
    </w:p>
    <w:p w14:paraId="2DCCB1B3" w14:textId="77777777" w:rsidR="00E9510C" w:rsidRDefault="00E9510C" w:rsidP="00E9510C">
      <w:pPr>
        <w:pStyle w:val="PL"/>
      </w:pPr>
      <w:r>
        <w:t xml:space="preserve">      description "DN of the Dynamic5QISet that the SMFFunction supports </w:t>
      </w:r>
    </w:p>
    <w:p w14:paraId="20C9FDFD" w14:textId="77777777" w:rsidR="00E9510C" w:rsidRDefault="00E9510C" w:rsidP="00E9510C">
      <w:pPr>
        <w:pStyle w:val="PL"/>
      </w:pPr>
      <w:r>
        <w:t xml:space="preserve">        (is associated to).";</w:t>
      </w:r>
    </w:p>
    <w:p w14:paraId="0021A436" w14:textId="77777777" w:rsidR="00E9510C" w:rsidRDefault="00E9510C" w:rsidP="00E9510C">
      <w:pPr>
        <w:pStyle w:val="PL"/>
      </w:pPr>
      <w:r>
        <w:t xml:space="preserve">    }</w:t>
      </w:r>
    </w:p>
    <w:p w14:paraId="25A5622B" w14:textId="77777777" w:rsidR="00E9510C" w:rsidRDefault="00E9510C" w:rsidP="00E9510C">
      <w:pPr>
        <w:pStyle w:val="PL"/>
      </w:pPr>
    </w:p>
    <w:p w14:paraId="54B3C817" w14:textId="77777777" w:rsidR="00E9510C" w:rsidRDefault="00E9510C" w:rsidP="00E9510C">
      <w:pPr>
        <w:pStyle w:val="PL"/>
      </w:pPr>
      <w:r>
        <w:t xml:space="preserve">    list dnaiSatelliteMappingList {</w:t>
      </w:r>
    </w:p>
    <w:p w14:paraId="100FF2A0" w14:textId="77777777" w:rsidR="00E9510C" w:rsidRDefault="00E9510C" w:rsidP="00E9510C">
      <w:pPr>
        <w:pStyle w:val="PL"/>
      </w:pPr>
      <w:r>
        <w:t xml:space="preserve">      description "List of the mapping relationship between</w:t>
      </w:r>
    </w:p>
    <w:p w14:paraId="4EDB968D" w14:textId="77777777" w:rsidR="00E9510C" w:rsidRDefault="00E9510C" w:rsidP="00E9510C">
      <w:pPr>
        <w:pStyle w:val="PL"/>
      </w:pPr>
      <w:r>
        <w:t xml:space="preserve">       satellite ID and at least one DNAI.";</w:t>
      </w:r>
    </w:p>
    <w:p w14:paraId="592B826D" w14:textId="77777777" w:rsidR="00E9510C" w:rsidRDefault="00E9510C" w:rsidP="00E9510C">
      <w:pPr>
        <w:pStyle w:val="PL"/>
      </w:pPr>
      <w:r>
        <w:t xml:space="preserve">      min-elements 1;</w:t>
      </w:r>
    </w:p>
    <w:p w14:paraId="75377C51" w14:textId="77777777" w:rsidR="00E9510C" w:rsidRDefault="00E9510C" w:rsidP="00E9510C">
      <w:pPr>
        <w:pStyle w:val="PL"/>
      </w:pPr>
      <w:r>
        <w:t xml:space="preserve">      key "satelliteid";</w:t>
      </w:r>
    </w:p>
    <w:p w14:paraId="6CA91EC4" w14:textId="77777777" w:rsidR="00E9510C" w:rsidRDefault="00E9510C" w:rsidP="00E9510C">
      <w:pPr>
        <w:pStyle w:val="PL"/>
      </w:pPr>
      <w:r>
        <w:t xml:space="preserve">      uses dnaiSatelliteMapping;</w:t>
      </w:r>
    </w:p>
    <w:p w14:paraId="2F0E4269" w14:textId="77777777" w:rsidR="00E9510C" w:rsidRDefault="00E9510C" w:rsidP="00E9510C">
      <w:pPr>
        <w:pStyle w:val="PL"/>
      </w:pPr>
      <w:r>
        <w:t xml:space="preserve">    }</w:t>
      </w:r>
    </w:p>
    <w:p w14:paraId="51167DB3" w14:textId="77777777" w:rsidR="00E9510C" w:rsidRDefault="00E9510C" w:rsidP="00E9510C">
      <w:pPr>
        <w:pStyle w:val="PL"/>
      </w:pPr>
      <w:r>
        <w:t xml:space="preserve">  }</w:t>
      </w:r>
    </w:p>
    <w:p w14:paraId="66E127C6" w14:textId="77777777" w:rsidR="00E9510C" w:rsidRDefault="00E9510C" w:rsidP="00E9510C">
      <w:pPr>
        <w:pStyle w:val="PL"/>
      </w:pPr>
    </w:p>
    <w:p w14:paraId="66BFB869" w14:textId="77777777" w:rsidR="00E9510C" w:rsidRDefault="00E9510C" w:rsidP="00E9510C">
      <w:pPr>
        <w:pStyle w:val="PL"/>
      </w:pPr>
      <w:r>
        <w:t xml:space="preserve">  grouping dnaiSatelliteMapping {</w:t>
      </w:r>
    </w:p>
    <w:p w14:paraId="64127A0C" w14:textId="77777777" w:rsidR="00E9510C" w:rsidRDefault="00E9510C" w:rsidP="00E9510C">
      <w:pPr>
        <w:pStyle w:val="PL"/>
      </w:pPr>
      <w:r>
        <w:t xml:space="preserve">    leaf-list dnaiList {</w:t>
      </w:r>
    </w:p>
    <w:p w14:paraId="33E0F966" w14:textId="77777777" w:rsidR="00E9510C" w:rsidRDefault="00E9510C" w:rsidP="00E9510C">
      <w:pPr>
        <w:pStyle w:val="PL"/>
      </w:pPr>
      <w:r>
        <w:t xml:space="preserve">      description "List of Data network access identifiers.";</w:t>
      </w:r>
    </w:p>
    <w:p w14:paraId="58CC8C21" w14:textId="77777777" w:rsidR="00E9510C" w:rsidRDefault="00E9510C" w:rsidP="00E9510C">
      <w:pPr>
        <w:pStyle w:val="PL"/>
      </w:pPr>
      <w:r>
        <w:t xml:space="preserve">      min-elements 1;</w:t>
      </w:r>
    </w:p>
    <w:p w14:paraId="3A28B22B" w14:textId="77777777" w:rsidR="00E9510C" w:rsidRDefault="00E9510C" w:rsidP="00E9510C">
      <w:pPr>
        <w:pStyle w:val="PL"/>
      </w:pPr>
      <w:r>
        <w:t xml:space="preserve">      type string; </w:t>
      </w:r>
    </w:p>
    <w:p w14:paraId="4647EFD7" w14:textId="77777777" w:rsidR="00E9510C" w:rsidRDefault="00E9510C" w:rsidP="00E9510C">
      <w:pPr>
        <w:pStyle w:val="PL"/>
      </w:pPr>
      <w:r>
        <w:t xml:space="preserve">    }</w:t>
      </w:r>
    </w:p>
    <w:p w14:paraId="50C8EB3D" w14:textId="77777777" w:rsidR="00E9510C" w:rsidRDefault="00E9510C" w:rsidP="00E9510C">
      <w:pPr>
        <w:pStyle w:val="PL"/>
      </w:pPr>
      <w:r>
        <w:lastRenderedPageBreak/>
        <w:t xml:space="preserve">    </w:t>
      </w:r>
    </w:p>
    <w:p w14:paraId="46F55EB9" w14:textId="77777777" w:rsidR="00E9510C" w:rsidRDefault="00E9510C" w:rsidP="00E9510C">
      <w:pPr>
        <w:pStyle w:val="PL"/>
      </w:pPr>
      <w:r>
        <w:t xml:space="preserve">    leaf satelliteid {</w:t>
      </w:r>
    </w:p>
    <w:p w14:paraId="4E3FB7B2" w14:textId="77777777" w:rsidR="00E9510C" w:rsidRDefault="00E9510C" w:rsidP="00E9510C">
      <w:pPr>
        <w:pStyle w:val="PL"/>
      </w:pPr>
      <w:r>
        <w:t xml:space="preserve">      description "Unique identifier of a GEO satellite.";</w:t>
      </w:r>
    </w:p>
    <w:p w14:paraId="7D77155B" w14:textId="77777777" w:rsidR="00E9510C" w:rsidRDefault="00E9510C" w:rsidP="00E9510C">
      <w:pPr>
        <w:pStyle w:val="PL"/>
      </w:pPr>
      <w:r>
        <w:t xml:space="preserve">      type string;</w:t>
      </w:r>
    </w:p>
    <w:p w14:paraId="5C7B4143" w14:textId="77777777" w:rsidR="00E9510C" w:rsidRDefault="00E9510C" w:rsidP="00E9510C">
      <w:pPr>
        <w:pStyle w:val="PL"/>
      </w:pPr>
      <w:r>
        <w:t xml:space="preserve">    }</w:t>
      </w:r>
    </w:p>
    <w:p w14:paraId="7F839542" w14:textId="77777777" w:rsidR="00E9510C" w:rsidRDefault="00E9510C" w:rsidP="00E9510C">
      <w:pPr>
        <w:pStyle w:val="PL"/>
      </w:pPr>
      <w:r>
        <w:t xml:space="preserve">  }</w:t>
      </w:r>
    </w:p>
    <w:p w14:paraId="7601F0B8" w14:textId="77777777" w:rsidR="00E9510C" w:rsidRDefault="00E9510C" w:rsidP="00E9510C">
      <w:pPr>
        <w:pStyle w:val="PL"/>
      </w:pPr>
    </w:p>
    <w:p w14:paraId="437CCAD7" w14:textId="77777777" w:rsidR="00E9510C" w:rsidRDefault="00E9510C" w:rsidP="00E9510C">
      <w:pPr>
        <w:pStyle w:val="PL"/>
      </w:pPr>
      <w:r>
        <w:t xml:space="preserve">  augment "/me3gpp:ManagedElement" {</w:t>
      </w:r>
    </w:p>
    <w:p w14:paraId="257E67A8" w14:textId="77777777" w:rsidR="00E9510C" w:rsidRDefault="00E9510C" w:rsidP="00E9510C">
      <w:pPr>
        <w:pStyle w:val="PL"/>
      </w:pPr>
      <w:r>
        <w:t xml:space="preserve">    list SMFFunction {</w:t>
      </w:r>
    </w:p>
    <w:p w14:paraId="7D5B71CB" w14:textId="77777777" w:rsidR="00E9510C" w:rsidRDefault="00E9510C" w:rsidP="00E9510C">
      <w:pPr>
        <w:pStyle w:val="PL"/>
      </w:pPr>
      <w:r>
        <w:t xml:space="preserve">      description "5G Core SMF Function";</w:t>
      </w:r>
    </w:p>
    <w:p w14:paraId="382969D0" w14:textId="77777777" w:rsidR="00E9510C" w:rsidRDefault="00E9510C" w:rsidP="00E9510C">
      <w:pPr>
        <w:pStyle w:val="PL"/>
      </w:pPr>
      <w:r>
        <w:t xml:space="preserve">      reference "3GPP TS 28.541";</w:t>
      </w:r>
    </w:p>
    <w:p w14:paraId="27CD2E26" w14:textId="77777777" w:rsidR="00E9510C" w:rsidRDefault="00E9510C" w:rsidP="00E9510C">
      <w:pPr>
        <w:pStyle w:val="PL"/>
      </w:pPr>
      <w:r>
        <w:t xml:space="preserve">      key id;</w:t>
      </w:r>
    </w:p>
    <w:p w14:paraId="05703CA1" w14:textId="77777777" w:rsidR="00E9510C" w:rsidRDefault="00E9510C" w:rsidP="00E9510C">
      <w:pPr>
        <w:pStyle w:val="PL"/>
      </w:pPr>
      <w:r>
        <w:t xml:space="preserve">      uses top3gpp:Top_Grp;</w:t>
      </w:r>
    </w:p>
    <w:p w14:paraId="3DD29147" w14:textId="77777777" w:rsidR="00E9510C" w:rsidRDefault="00E9510C" w:rsidP="00E9510C">
      <w:pPr>
        <w:pStyle w:val="PL"/>
      </w:pPr>
      <w:r>
        <w:t xml:space="preserve">      container attributes {</w:t>
      </w:r>
    </w:p>
    <w:p w14:paraId="521C31C0" w14:textId="77777777" w:rsidR="00E9510C" w:rsidRDefault="00E9510C" w:rsidP="00E9510C">
      <w:pPr>
        <w:pStyle w:val="PL"/>
      </w:pPr>
      <w:r>
        <w:t xml:space="preserve">        uses SMFFunctionGrp;</w:t>
      </w:r>
    </w:p>
    <w:p w14:paraId="1EAD6E3D" w14:textId="77777777" w:rsidR="00E9510C" w:rsidRDefault="00E9510C" w:rsidP="00E9510C">
      <w:pPr>
        <w:pStyle w:val="PL"/>
      </w:pPr>
      <w:r>
        <w:t xml:space="preserve">      }</w:t>
      </w:r>
    </w:p>
    <w:p w14:paraId="7E6AEBAE" w14:textId="77777777" w:rsidR="00E9510C" w:rsidRDefault="00E9510C" w:rsidP="00E9510C">
      <w:pPr>
        <w:pStyle w:val="PL"/>
      </w:pPr>
      <w:r>
        <w:t xml:space="preserve">      uses mf3gpp:ManagedFunctionContainedClasses;</w:t>
      </w:r>
    </w:p>
    <w:p w14:paraId="66E06406" w14:textId="77777777" w:rsidR="00E9510C" w:rsidRDefault="00E9510C" w:rsidP="00E9510C">
      <w:pPr>
        <w:pStyle w:val="PL"/>
      </w:pPr>
      <w:r>
        <w:t xml:space="preserve">    }</w:t>
      </w:r>
    </w:p>
    <w:p w14:paraId="496A3716" w14:textId="77777777" w:rsidR="00E9510C" w:rsidRDefault="00E9510C" w:rsidP="00E9510C">
      <w:pPr>
        <w:pStyle w:val="PL"/>
      </w:pPr>
      <w:r>
        <w:t xml:space="preserve">  }</w:t>
      </w:r>
    </w:p>
    <w:p w14:paraId="0AD018F8" w14:textId="77777777" w:rsidR="00E9510C" w:rsidRDefault="00E9510C" w:rsidP="00E9510C">
      <w:pPr>
        <w:pStyle w:val="PL"/>
      </w:pPr>
      <w:r>
        <w:t>}</w:t>
      </w:r>
    </w:p>
    <w:p w14:paraId="6C5A8AA1"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68852697"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6 ***</w:t>
      </w:r>
    </w:p>
    <w:p w14:paraId="57266278"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7</w:t>
      </w:r>
      <w:r>
        <w:rPr>
          <w:rFonts w:ascii="Arial" w:hAnsi="Arial" w:cs="Arial"/>
          <w:color w:val="548DD4" w:themeColor="text2" w:themeTint="99"/>
          <w:sz w:val="28"/>
          <w:szCs w:val="32"/>
        </w:rPr>
        <w:t xml:space="preserve"> ***</w:t>
      </w:r>
    </w:p>
    <w:p w14:paraId="769C79D8"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yang-models/_3gpp-5gc-nrm-upffunction.yang</w:t>
      </w:r>
      <w:r w:rsidRPr="00A717EB">
        <w:rPr>
          <w:rFonts w:ascii="Arial" w:hAnsi="Arial" w:cs="Arial"/>
          <w:color w:val="548DD4" w:themeColor="text2" w:themeTint="99"/>
          <w:sz w:val="28"/>
          <w:szCs w:val="32"/>
        </w:rPr>
        <w:t xml:space="preserve"> ***</w:t>
      </w:r>
    </w:p>
    <w:p w14:paraId="6BFB5504"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3F97CE8" w14:textId="77777777" w:rsidR="00E9510C" w:rsidRDefault="00E9510C" w:rsidP="00E9510C">
      <w:pPr>
        <w:pStyle w:val="PL"/>
      </w:pPr>
      <w:r>
        <w:t>module _3gpp-5gc-nrm-upffunction {</w:t>
      </w:r>
    </w:p>
    <w:p w14:paraId="35398CE6" w14:textId="77777777" w:rsidR="00E9510C" w:rsidRDefault="00E9510C" w:rsidP="00E9510C">
      <w:pPr>
        <w:pStyle w:val="PL"/>
      </w:pPr>
      <w:r>
        <w:t xml:space="preserve">  yang-version 1.1;</w:t>
      </w:r>
    </w:p>
    <w:p w14:paraId="7BDF2B5E" w14:textId="77777777" w:rsidR="00E9510C" w:rsidRDefault="00E9510C" w:rsidP="00E9510C">
      <w:pPr>
        <w:pStyle w:val="PL"/>
      </w:pPr>
      <w:r>
        <w:t xml:space="preserve">  namespace urn:3gpp:sa5:_3gpp-5gc-nrm-upffunction;</w:t>
      </w:r>
    </w:p>
    <w:p w14:paraId="3B8FB0DB" w14:textId="77777777" w:rsidR="00E9510C" w:rsidRDefault="00E9510C" w:rsidP="00E9510C">
      <w:pPr>
        <w:pStyle w:val="PL"/>
      </w:pPr>
      <w:r>
        <w:t xml:space="preserve">  prefix upf3gpp;</w:t>
      </w:r>
    </w:p>
    <w:p w14:paraId="12809734" w14:textId="77777777" w:rsidR="00E9510C" w:rsidRDefault="00E9510C" w:rsidP="00E9510C">
      <w:pPr>
        <w:pStyle w:val="PL"/>
      </w:pPr>
    </w:p>
    <w:p w14:paraId="6A3570F7" w14:textId="77777777" w:rsidR="00E9510C" w:rsidRDefault="00E9510C" w:rsidP="00E9510C">
      <w:pPr>
        <w:pStyle w:val="PL"/>
      </w:pPr>
      <w:r>
        <w:t xml:space="preserve">  import _3gpp-common-managed-function { prefix mf3gpp; }</w:t>
      </w:r>
    </w:p>
    <w:p w14:paraId="1F3BB416" w14:textId="77777777" w:rsidR="00E9510C" w:rsidRDefault="00E9510C" w:rsidP="00E9510C">
      <w:pPr>
        <w:pStyle w:val="PL"/>
      </w:pPr>
      <w:r>
        <w:t xml:space="preserve">  import _3gpp-common-managed-element { prefix me3gpp; }</w:t>
      </w:r>
    </w:p>
    <w:p w14:paraId="5078693D" w14:textId="77777777" w:rsidR="00E9510C" w:rsidRDefault="00E9510C" w:rsidP="00E9510C">
      <w:pPr>
        <w:pStyle w:val="PL"/>
      </w:pPr>
      <w:r>
        <w:t xml:space="preserve">  import _3gpp-common-yang-types { prefix types3gpp; }</w:t>
      </w:r>
    </w:p>
    <w:p w14:paraId="366A1A4F" w14:textId="77777777" w:rsidR="00E9510C" w:rsidRDefault="00E9510C" w:rsidP="00E9510C">
      <w:pPr>
        <w:pStyle w:val="PL"/>
      </w:pPr>
      <w:r>
        <w:t xml:space="preserve">  import _3gpp-5g-common-yang-types { prefix types5g3gpp; }</w:t>
      </w:r>
    </w:p>
    <w:p w14:paraId="1F8017AD" w14:textId="77777777" w:rsidR="00E9510C" w:rsidRDefault="00E9510C" w:rsidP="00E9510C">
      <w:pPr>
        <w:pStyle w:val="PL"/>
      </w:pPr>
      <w:r>
        <w:t xml:space="preserve">  import _3gpp-common-top { prefix top3gpp; }</w:t>
      </w:r>
    </w:p>
    <w:p w14:paraId="10190C8F" w14:textId="77777777" w:rsidR="00E9510C" w:rsidRDefault="00E9510C" w:rsidP="00E9510C">
      <w:pPr>
        <w:pStyle w:val="PL"/>
      </w:pPr>
    </w:p>
    <w:p w14:paraId="2C039315" w14:textId="77777777" w:rsidR="00E9510C" w:rsidRDefault="00E9510C" w:rsidP="00E9510C">
      <w:pPr>
        <w:pStyle w:val="PL"/>
      </w:pPr>
      <w:r>
        <w:t xml:space="preserve">  organization "3GPP SA5";</w:t>
      </w:r>
    </w:p>
    <w:p w14:paraId="202E4AE6" w14:textId="77777777" w:rsidR="00E9510C" w:rsidRDefault="00E9510C" w:rsidP="00E9510C">
      <w:pPr>
        <w:pStyle w:val="PL"/>
      </w:pPr>
      <w:r>
        <w:t xml:space="preserve">  contact "https://www.3gpp.org/DynaReport/TSG-WG--S5--officials.htm?Itemid=464";</w:t>
      </w:r>
    </w:p>
    <w:p w14:paraId="2AFC0ADC" w14:textId="77777777" w:rsidR="00E9510C" w:rsidRDefault="00E9510C" w:rsidP="00E9510C">
      <w:pPr>
        <w:pStyle w:val="PL"/>
      </w:pPr>
      <w:r>
        <w:t xml:space="preserve">  description "UPFFunction derived from basic ManagedFunction.</w:t>
      </w:r>
    </w:p>
    <w:p w14:paraId="22396155" w14:textId="77777777" w:rsidR="00E9510C" w:rsidRDefault="00E9510C" w:rsidP="00E9510C">
      <w:pPr>
        <w:pStyle w:val="PL"/>
        <w:rPr>
          <w:ins w:id="130" w:author="lengyelb"/>
        </w:rPr>
      </w:pPr>
      <w:ins w:id="131" w:author="lengyelb">
        <w:r>
          <w:t xml:space="preserve">    Copyright 2024, 3GPP Organizational Partners (ARIB, ATIS, CCSA, ETSI, TSDSI, </w:t>
        </w:r>
      </w:ins>
    </w:p>
    <w:p w14:paraId="0E57B154" w14:textId="77777777" w:rsidR="00E9510C" w:rsidRDefault="00E9510C" w:rsidP="00E9510C">
      <w:pPr>
        <w:pStyle w:val="PL"/>
        <w:rPr>
          <w:del w:id="132" w:author="lengyelb"/>
        </w:rPr>
      </w:pPr>
      <w:del w:id="133" w:author="lengyelb">
        <w:r>
          <w:delText xml:space="preserve">    Copyright 2023, 3GPP Organizational Partners (ARIB, ATIS, CCSA, ETSI, TSDSI, </w:delText>
        </w:r>
      </w:del>
    </w:p>
    <w:p w14:paraId="553AA6E0" w14:textId="77777777" w:rsidR="00E9510C" w:rsidRDefault="00E9510C" w:rsidP="00E9510C">
      <w:pPr>
        <w:pStyle w:val="PL"/>
      </w:pPr>
      <w:r>
        <w:t xml:space="preserve">    TTA, TTC). All rights reserved.";</w:t>
      </w:r>
    </w:p>
    <w:p w14:paraId="4620C487" w14:textId="77777777" w:rsidR="00E9510C" w:rsidRDefault="00E9510C" w:rsidP="00E9510C">
      <w:pPr>
        <w:pStyle w:val="PL"/>
      </w:pPr>
      <w:r>
        <w:t xml:space="preserve">  reference "3GPP TS 28.541 5G Network Resource Model (NRM)";</w:t>
      </w:r>
    </w:p>
    <w:p w14:paraId="7220511F" w14:textId="77777777" w:rsidR="00E9510C" w:rsidRDefault="00E9510C" w:rsidP="00E9510C">
      <w:pPr>
        <w:pStyle w:val="PL"/>
      </w:pPr>
    </w:p>
    <w:p w14:paraId="5CD5098C" w14:textId="77777777" w:rsidR="00E9510C" w:rsidRDefault="00E9510C" w:rsidP="00E9510C">
      <w:pPr>
        <w:pStyle w:val="PL"/>
        <w:rPr>
          <w:ins w:id="134" w:author="lengyelb"/>
        </w:rPr>
      </w:pPr>
      <w:ins w:id="135" w:author="lengyelb">
        <w:r>
          <w:t xml:space="preserve">  revision 2024-05-24 { reference CR-1273 ; } </w:t>
        </w:r>
      </w:ins>
    </w:p>
    <w:p w14:paraId="73DC204A" w14:textId="77777777" w:rsidR="00E9510C" w:rsidRDefault="00E9510C" w:rsidP="00E9510C">
      <w:pPr>
        <w:pStyle w:val="PL"/>
      </w:pPr>
      <w:r>
        <w:t xml:space="preserve">  revision 2023-09-18 { reference CR-1043 ; } </w:t>
      </w:r>
    </w:p>
    <w:p w14:paraId="5ECFAE51" w14:textId="77777777" w:rsidR="00E9510C" w:rsidRDefault="00E9510C" w:rsidP="00E9510C">
      <w:pPr>
        <w:pStyle w:val="PL"/>
      </w:pPr>
      <w:r>
        <w:t xml:space="preserve">  revision 2023-04-26 { reference CR-0916; }</w:t>
      </w:r>
    </w:p>
    <w:p w14:paraId="605F47F2" w14:textId="77777777" w:rsidR="00E9510C" w:rsidRDefault="00E9510C" w:rsidP="00E9510C">
      <w:pPr>
        <w:pStyle w:val="PL"/>
      </w:pPr>
      <w:r>
        <w:t xml:space="preserve">  revision 2020-11-08 { reference CR-0412 ; }</w:t>
      </w:r>
    </w:p>
    <w:p w14:paraId="4257E5AE" w14:textId="77777777" w:rsidR="00E9510C" w:rsidRDefault="00E9510C" w:rsidP="00E9510C">
      <w:pPr>
        <w:pStyle w:val="PL"/>
      </w:pPr>
      <w:r>
        <w:t xml:space="preserve">  revision 2019-10-25 { reference "S5-194457 S5-193518"; }</w:t>
      </w:r>
    </w:p>
    <w:p w14:paraId="41132B16" w14:textId="77777777" w:rsidR="00E9510C" w:rsidRDefault="00E9510C" w:rsidP="00E9510C">
      <w:pPr>
        <w:pStyle w:val="PL"/>
      </w:pPr>
      <w:r>
        <w:t xml:space="preserve">  revision 2019-05-31 { reference "Ericsson refactoring."; }</w:t>
      </w:r>
    </w:p>
    <w:p w14:paraId="1768D3E5" w14:textId="77777777" w:rsidR="00E9510C" w:rsidRDefault="00E9510C" w:rsidP="00E9510C">
      <w:pPr>
        <w:pStyle w:val="PL"/>
      </w:pPr>
      <w:r>
        <w:t xml:space="preserve">  revision 2018-08-07 { reference "Initial revision"; }</w:t>
      </w:r>
    </w:p>
    <w:p w14:paraId="2B95B70F" w14:textId="77777777" w:rsidR="00E9510C" w:rsidRDefault="00E9510C" w:rsidP="00E9510C">
      <w:pPr>
        <w:pStyle w:val="PL"/>
      </w:pPr>
    </w:p>
    <w:p w14:paraId="299C7D23" w14:textId="77777777" w:rsidR="00E9510C" w:rsidRDefault="00E9510C" w:rsidP="00E9510C">
      <w:pPr>
        <w:pStyle w:val="PL"/>
      </w:pPr>
      <w:r>
        <w:t xml:space="preserve">  grouping UPFFunctionGrp {</w:t>
      </w:r>
    </w:p>
    <w:p w14:paraId="73797483" w14:textId="77777777" w:rsidR="00E9510C" w:rsidRDefault="00E9510C" w:rsidP="00E9510C">
      <w:pPr>
        <w:pStyle w:val="PL"/>
      </w:pPr>
      <w:r>
        <w:t xml:space="preserve">    description "Represents the UPFFunction IOC";</w:t>
      </w:r>
    </w:p>
    <w:p w14:paraId="1577CCC3" w14:textId="77777777" w:rsidR="00E9510C" w:rsidRDefault="00E9510C" w:rsidP="00E9510C">
      <w:pPr>
        <w:pStyle w:val="PL"/>
      </w:pPr>
      <w:r>
        <w:t xml:space="preserve">    uses mf3gpp:ManagedFunctionGrp;</w:t>
      </w:r>
    </w:p>
    <w:p w14:paraId="2FF72264" w14:textId="77777777" w:rsidR="00E9510C" w:rsidRDefault="00E9510C" w:rsidP="00E9510C">
      <w:pPr>
        <w:pStyle w:val="PL"/>
      </w:pPr>
    </w:p>
    <w:p w14:paraId="36EF3018" w14:textId="77777777" w:rsidR="00E9510C" w:rsidRDefault="00E9510C" w:rsidP="00E9510C">
      <w:pPr>
        <w:pStyle w:val="PL"/>
      </w:pPr>
      <w:r>
        <w:t xml:space="preserve">    list pLMNIdList {</w:t>
      </w:r>
    </w:p>
    <w:p w14:paraId="1114D36D" w14:textId="77777777" w:rsidR="00E9510C" w:rsidRDefault="00E9510C" w:rsidP="00E9510C">
      <w:pPr>
        <w:pStyle w:val="PL"/>
      </w:pPr>
      <w:r>
        <w:t xml:space="preserve">      description "A list of PLMN identifiers (Mobile Country Code and Mobile </w:t>
      </w:r>
    </w:p>
    <w:p w14:paraId="66FFB3BE" w14:textId="77777777" w:rsidR="00E9510C" w:rsidRDefault="00E9510C" w:rsidP="00E9510C">
      <w:pPr>
        <w:pStyle w:val="PL"/>
      </w:pPr>
      <w:r>
        <w:t xml:space="preserve">        Network Code).";</w:t>
      </w:r>
    </w:p>
    <w:p w14:paraId="7A9F743C" w14:textId="77777777" w:rsidR="00E9510C" w:rsidRDefault="00E9510C" w:rsidP="00E9510C">
      <w:pPr>
        <w:pStyle w:val="PL"/>
      </w:pPr>
      <w:r>
        <w:t xml:space="preserve">      min-elements 1;</w:t>
      </w:r>
    </w:p>
    <w:p w14:paraId="523B176F" w14:textId="77777777" w:rsidR="00E9510C" w:rsidRDefault="00E9510C" w:rsidP="00E9510C">
      <w:pPr>
        <w:pStyle w:val="PL"/>
      </w:pPr>
      <w:r>
        <w:t xml:space="preserve">      key "mcc mnc";</w:t>
      </w:r>
    </w:p>
    <w:p w14:paraId="3FFEDE0F" w14:textId="77777777" w:rsidR="00E9510C" w:rsidRDefault="00E9510C" w:rsidP="00E9510C">
      <w:pPr>
        <w:pStyle w:val="PL"/>
      </w:pPr>
      <w:r>
        <w:t xml:space="preserve">      uses types3gpp:PLMNId;</w:t>
      </w:r>
    </w:p>
    <w:p w14:paraId="2F99AC08" w14:textId="77777777" w:rsidR="00E9510C" w:rsidRDefault="00E9510C" w:rsidP="00E9510C">
      <w:pPr>
        <w:pStyle w:val="PL"/>
      </w:pPr>
      <w:r>
        <w:t xml:space="preserve">    }</w:t>
      </w:r>
    </w:p>
    <w:p w14:paraId="35698CCB" w14:textId="77777777" w:rsidR="00E9510C" w:rsidRDefault="00E9510C" w:rsidP="00E9510C">
      <w:pPr>
        <w:pStyle w:val="PL"/>
      </w:pPr>
    </w:p>
    <w:p w14:paraId="2D4B1214" w14:textId="77777777" w:rsidR="00E9510C" w:rsidRDefault="00E9510C" w:rsidP="00E9510C">
      <w:pPr>
        <w:pStyle w:val="PL"/>
      </w:pPr>
      <w:r>
        <w:t xml:space="preserve">    leaf-list nRTACList {</w:t>
      </w:r>
    </w:p>
    <w:p w14:paraId="340143EF" w14:textId="77777777" w:rsidR="00E9510C" w:rsidRDefault="00E9510C" w:rsidP="00E9510C">
      <w:pPr>
        <w:pStyle w:val="PL"/>
      </w:pPr>
      <w:r>
        <w:t xml:space="preserve">      description "List of Tracking Area Codes (legacy TAC or extended TAC) </w:t>
      </w:r>
    </w:p>
    <w:p w14:paraId="2F980A48" w14:textId="77777777" w:rsidR="00E9510C" w:rsidRDefault="00E9510C" w:rsidP="00E9510C">
      <w:pPr>
        <w:pStyle w:val="PL"/>
      </w:pPr>
      <w:r>
        <w:t xml:space="preserve">                   where the represented management function is serving.";</w:t>
      </w:r>
    </w:p>
    <w:p w14:paraId="76CF398E" w14:textId="77777777" w:rsidR="00E9510C" w:rsidRDefault="00E9510C" w:rsidP="00E9510C">
      <w:pPr>
        <w:pStyle w:val="PL"/>
      </w:pPr>
      <w:r>
        <w:t xml:space="preserve">                   reference "TS 38.413 clause 9.3.3.10";</w:t>
      </w:r>
    </w:p>
    <w:p w14:paraId="06DFEEC8" w14:textId="77777777" w:rsidR="00E9510C" w:rsidRDefault="00E9510C" w:rsidP="00E9510C">
      <w:pPr>
        <w:pStyle w:val="PL"/>
      </w:pPr>
      <w:r>
        <w:t xml:space="preserve">      min-elements 1;</w:t>
      </w:r>
    </w:p>
    <w:p w14:paraId="57D81B3D" w14:textId="77777777" w:rsidR="00E9510C" w:rsidRDefault="00E9510C" w:rsidP="00E9510C">
      <w:pPr>
        <w:pStyle w:val="PL"/>
      </w:pPr>
      <w:r>
        <w:t xml:space="preserve">      config false;</w:t>
      </w:r>
    </w:p>
    <w:p w14:paraId="1899CFED" w14:textId="77777777" w:rsidR="00E9510C" w:rsidRDefault="00E9510C" w:rsidP="00E9510C">
      <w:pPr>
        <w:pStyle w:val="PL"/>
        <w:rPr>
          <w:ins w:id="136" w:author="lengyelb"/>
        </w:rPr>
      </w:pPr>
      <w:ins w:id="137" w:author="lengyelb">
        <w:r>
          <w:t xml:space="preserve">      type types5g3gpp:NRTAC;</w:t>
        </w:r>
      </w:ins>
    </w:p>
    <w:p w14:paraId="5FCA65A0" w14:textId="77777777" w:rsidR="00E9510C" w:rsidRDefault="00E9510C" w:rsidP="00E9510C">
      <w:pPr>
        <w:pStyle w:val="PL"/>
        <w:rPr>
          <w:del w:id="138" w:author="lengyelb"/>
        </w:rPr>
      </w:pPr>
      <w:del w:id="139" w:author="lengyelb">
        <w:r>
          <w:lastRenderedPageBreak/>
          <w:delText xml:space="preserve">      type types3gpp:Tac;</w:delText>
        </w:r>
      </w:del>
    </w:p>
    <w:p w14:paraId="72A9A39B" w14:textId="77777777" w:rsidR="00E9510C" w:rsidRDefault="00E9510C" w:rsidP="00E9510C">
      <w:pPr>
        <w:pStyle w:val="PL"/>
      </w:pPr>
      <w:r>
        <w:t xml:space="preserve">    }</w:t>
      </w:r>
    </w:p>
    <w:p w14:paraId="70F67481" w14:textId="77777777" w:rsidR="00E9510C" w:rsidRDefault="00E9510C" w:rsidP="00E9510C">
      <w:pPr>
        <w:pStyle w:val="PL"/>
      </w:pPr>
    </w:p>
    <w:p w14:paraId="39E07B2A" w14:textId="77777777" w:rsidR="00E9510C" w:rsidRDefault="00E9510C" w:rsidP="00E9510C">
      <w:pPr>
        <w:pStyle w:val="PL"/>
      </w:pPr>
      <w:r>
        <w:t xml:space="preserve">    list sNSSAIList {</w:t>
      </w:r>
    </w:p>
    <w:p w14:paraId="73E1CF4C" w14:textId="77777777" w:rsidR="00E9510C" w:rsidRDefault="00E9510C" w:rsidP="00E9510C">
      <w:pPr>
        <w:pStyle w:val="PL"/>
      </w:pPr>
      <w:r>
        <w:t xml:space="preserve">      description "List of S-NSSAIs the managed object is capable of supporting.</w:t>
      </w:r>
    </w:p>
    <w:p w14:paraId="38DA9D08" w14:textId="77777777" w:rsidR="00E9510C" w:rsidRDefault="00E9510C" w:rsidP="00E9510C">
      <w:pPr>
        <w:pStyle w:val="PL"/>
      </w:pPr>
      <w:r>
        <w:t xml:space="preserve">                   (Single Network Slice Selection Assistance Information)</w:t>
      </w:r>
    </w:p>
    <w:p w14:paraId="35C710A7" w14:textId="77777777" w:rsidR="00E9510C" w:rsidRDefault="00E9510C" w:rsidP="00E9510C">
      <w:pPr>
        <w:pStyle w:val="PL"/>
      </w:pPr>
      <w:r>
        <w:t xml:space="preserve">                   An S-NSSAI has an SST (Slice/Service type) and an optional SD </w:t>
      </w:r>
    </w:p>
    <w:p w14:paraId="30D69ADB" w14:textId="77777777" w:rsidR="00E9510C" w:rsidRDefault="00E9510C" w:rsidP="00E9510C">
      <w:pPr>
        <w:pStyle w:val="PL"/>
      </w:pPr>
      <w:r>
        <w:t xml:space="preserve">                  (Slice Differentiator) field.";</w:t>
      </w:r>
    </w:p>
    <w:p w14:paraId="33FF8246" w14:textId="77777777" w:rsidR="00E9510C" w:rsidRDefault="00E9510C" w:rsidP="00E9510C">
      <w:pPr>
        <w:pStyle w:val="PL"/>
      </w:pPr>
      <w:r>
        <w:t xml:space="preserve">      reference "3GPP TS 23.003";</w:t>
      </w:r>
    </w:p>
    <w:p w14:paraId="6C35928A" w14:textId="77777777" w:rsidR="00E9510C" w:rsidRDefault="00E9510C" w:rsidP="00E9510C">
      <w:pPr>
        <w:pStyle w:val="PL"/>
      </w:pPr>
      <w:r>
        <w:t xml:space="preserve">      key "sd sst";</w:t>
      </w:r>
    </w:p>
    <w:p w14:paraId="5E43B38A" w14:textId="77777777" w:rsidR="00E9510C" w:rsidRDefault="00E9510C" w:rsidP="00E9510C">
      <w:pPr>
        <w:pStyle w:val="PL"/>
      </w:pPr>
      <w:r>
        <w:t xml:space="preserve">      uses types5g3gpp:SNssai;</w:t>
      </w:r>
    </w:p>
    <w:p w14:paraId="664B9544" w14:textId="77777777" w:rsidR="00E9510C" w:rsidRDefault="00E9510C" w:rsidP="00E9510C">
      <w:pPr>
        <w:pStyle w:val="PL"/>
      </w:pPr>
      <w:r>
        <w:t xml:space="preserve">    }</w:t>
      </w:r>
    </w:p>
    <w:p w14:paraId="7CAA2D43" w14:textId="77777777" w:rsidR="00E9510C" w:rsidRDefault="00E9510C" w:rsidP="00E9510C">
      <w:pPr>
        <w:pStyle w:val="PL"/>
      </w:pPr>
      <w:r>
        <w:t xml:space="preserve">    </w:t>
      </w:r>
    </w:p>
    <w:p w14:paraId="27976232" w14:textId="77777777" w:rsidR="00E9510C" w:rsidRDefault="00E9510C" w:rsidP="00E9510C">
      <w:pPr>
        <w:pStyle w:val="PL"/>
      </w:pPr>
      <w:r>
        <w:t xml:space="preserve">    list managedNFProfile {</w:t>
      </w:r>
    </w:p>
    <w:p w14:paraId="759EDF91" w14:textId="77777777" w:rsidR="00E9510C" w:rsidRDefault="00E9510C" w:rsidP="00E9510C">
      <w:pPr>
        <w:pStyle w:val="PL"/>
      </w:pPr>
      <w:r>
        <w:t xml:space="preserve">      key idx;</w:t>
      </w:r>
    </w:p>
    <w:p w14:paraId="6AF3C1D9" w14:textId="77777777" w:rsidR="00E9510C" w:rsidRDefault="00E9510C" w:rsidP="00E9510C">
      <w:pPr>
        <w:pStyle w:val="PL"/>
      </w:pPr>
      <w:r>
        <w:t xml:space="preserve">      min-elements 1;</w:t>
      </w:r>
    </w:p>
    <w:p w14:paraId="24608B8F" w14:textId="77777777" w:rsidR="00E9510C" w:rsidRDefault="00E9510C" w:rsidP="00E9510C">
      <w:pPr>
        <w:pStyle w:val="PL"/>
      </w:pPr>
      <w:r>
        <w:t xml:space="preserve">      max-elements 1;</w:t>
      </w:r>
    </w:p>
    <w:p w14:paraId="26D6ABD1" w14:textId="77777777" w:rsidR="00E9510C" w:rsidRDefault="00E9510C" w:rsidP="00E9510C">
      <w:pPr>
        <w:pStyle w:val="PL"/>
      </w:pPr>
      <w:r>
        <w:t xml:space="preserve">      description "Profile definition of a Managed NF (See TS 23.501)";</w:t>
      </w:r>
    </w:p>
    <w:p w14:paraId="148A339D" w14:textId="77777777" w:rsidR="00E9510C" w:rsidRDefault="00E9510C" w:rsidP="00E9510C">
      <w:pPr>
        <w:pStyle w:val="PL"/>
      </w:pPr>
      <w:r>
        <w:t xml:space="preserve">      uses types3gpp:ManagedNFProfile;</w:t>
      </w:r>
    </w:p>
    <w:p w14:paraId="14EADAD7" w14:textId="77777777" w:rsidR="00E9510C" w:rsidRDefault="00E9510C" w:rsidP="00E9510C">
      <w:pPr>
        <w:pStyle w:val="PL"/>
      </w:pPr>
      <w:r>
        <w:t xml:space="preserve">    }</w:t>
      </w:r>
    </w:p>
    <w:p w14:paraId="10DA248E" w14:textId="77777777" w:rsidR="00E9510C" w:rsidRDefault="00E9510C" w:rsidP="00E9510C">
      <w:pPr>
        <w:pStyle w:val="PL"/>
      </w:pPr>
      <w:r>
        <w:t xml:space="preserve"> </w:t>
      </w:r>
    </w:p>
    <w:p w14:paraId="1BB902C7" w14:textId="77777777" w:rsidR="00E9510C" w:rsidRDefault="00E9510C" w:rsidP="00E9510C">
      <w:pPr>
        <w:pStyle w:val="PL"/>
      </w:pPr>
      <w:r>
        <w:t xml:space="preserve">    leaf-list supportedBMOList {</w:t>
      </w:r>
    </w:p>
    <w:p w14:paraId="23AC3FB2" w14:textId="77777777" w:rsidR="00E9510C" w:rsidRDefault="00E9510C" w:rsidP="00E9510C">
      <w:pPr>
        <w:pStyle w:val="PL"/>
      </w:pPr>
      <w:r>
        <w:t xml:space="preserve">      type string;</w:t>
      </w:r>
    </w:p>
    <w:p w14:paraId="22145A5F" w14:textId="77777777" w:rsidR="00E9510C" w:rsidRDefault="00E9510C" w:rsidP="00E9510C">
      <w:pPr>
        <w:pStyle w:val="PL"/>
      </w:pPr>
      <w:r>
        <w:t xml:space="preserve">      description "List of supported BMOs (Bridge Managed Objects) required </w:t>
      </w:r>
    </w:p>
    <w:p w14:paraId="01DBA5AA" w14:textId="77777777" w:rsidR="00E9510C" w:rsidRDefault="00E9510C" w:rsidP="00E9510C">
      <w:pPr>
        <w:pStyle w:val="PL"/>
      </w:pPr>
      <w:r>
        <w:t xml:space="preserve">        for integration with TSN system.";</w:t>
      </w:r>
    </w:p>
    <w:p w14:paraId="626F123E" w14:textId="77777777" w:rsidR="00E9510C" w:rsidRDefault="00E9510C" w:rsidP="00E9510C">
      <w:pPr>
        <w:pStyle w:val="PL"/>
      </w:pPr>
      <w:r>
        <w:t xml:space="preserve">    }</w:t>
      </w:r>
    </w:p>
    <w:p w14:paraId="5A1BCA29" w14:textId="77777777" w:rsidR="00E9510C" w:rsidRDefault="00E9510C" w:rsidP="00E9510C">
      <w:pPr>
        <w:pStyle w:val="PL"/>
      </w:pPr>
      <w:r>
        <w:t xml:space="preserve">  }</w:t>
      </w:r>
    </w:p>
    <w:p w14:paraId="77277E7A" w14:textId="77777777" w:rsidR="00E9510C" w:rsidRDefault="00E9510C" w:rsidP="00E9510C">
      <w:pPr>
        <w:pStyle w:val="PL"/>
      </w:pPr>
    </w:p>
    <w:p w14:paraId="412C0AA0" w14:textId="77777777" w:rsidR="00E9510C" w:rsidRDefault="00E9510C" w:rsidP="00E9510C">
      <w:pPr>
        <w:pStyle w:val="PL"/>
      </w:pPr>
      <w:r>
        <w:t xml:space="preserve">  augment /me3gpp:ManagedElement {</w:t>
      </w:r>
    </w:p>
    <w:p w14:paraId="51A08327" w14:textId="77777777" w:rsidR="00E9510C" w:rsidRDefault="00E9510C" w:rsidP="00E9510C">
      <w:pPr>
        <w:pStyle w:val="PL"/>
      </w:pPr>
      <w:r>
        <w:t xml:space="preserve">    list UPFFunction {</w:t>
      </w:r>
    </w:p>
    <w:p w14:paraId="15D43FA5" w14:textId="77777777" w:rsidR="00E9510C" w:rsidRDefault="00E9510C" w:rsidP="00E9510C">
      <w:pPr>
        <w:pStyle w:val="PL"/>
      </w:pPr>
      <w:r>
        <w:t xml:space="preserve">      description "5G Core UPF Function";</w:t>
      </w:r>
    </w:p>
    <w:p w14:paraId="0A9A5391" w14:textId="77777777" w:rsidR="00E9510C" w:rsidRDefault="00E9510C" w:rsidP="00E9510C">
      <w:pPr>
        <w:pStyle w:val="PL"/>
      </w:pPr>
      <w:r>
        <w:t xml:space="preserve">      reference "3GPP TS 28.541";</w:t>
      </w:r>
    </w:p>
    <w:p w14:paraId="5D84A51C" w14:textId="77777777" w:rsidR="00E9510C" w:rsidRDefault="00E9510C" w:rsidP="00E9510C">
      <w:pPr>
        <w:pStyle w:val="PL"/>
      </w:pPr>
      <w:r>
        <w:t xml:space="preserve">      key id;</w:t>
      </w:r>
    </w:p>
    <w:p w14:paraId="44BF0F4B" w14:textId="77777777" w:rsidR="00E9510C" w:rsidRDefault="00E9510C" w:rsidP="00E9510C">
      <w:pPr>
        <w:pStyle w:val="PL"/>
      </w:pPr>
      <w:r>
        <w:t xml:space="preserve">      uses top3gpp:Top_Grp;</w:t>
      </w:r>
    </w:p>
    <w:p w14:paraId="70BA8E34" w14:textId="77777777" w:rsidR="00E9510C" w:rsidRDefault="00E9510C" w:rsidP="00E9510C">
      <w:pPr>
        <w:pStyle w:val="PL"/>
      </w:pPr>
      <w:r>
        <w:t xml:space="preserve">      container attributes {</w:t>
      </w:r>
    </w:p>
    <w:p w14:paraId="3FEE588D" w14:textId="77777777" w:rsidR="00E9510C" w:rsidRDefault="00E9510C" w:rsidP="00E9510C">
      <w:pPr>
        <w:pStyle w:val="PL"/>
      </w:pPr>
      <w:r>
        <w:t xml:space="preserve">        uses UPFFunctionGrp;</w:t>
      </w:r>
    </w:p>
    <w:p w14:paraId="35C7F636" w14:textId="77777777" w:rsidR="00E9510C" w:rsidRDefault="00E9510C" w:rsidP="00E9510C">
      <w:pPr>
        <w:pStyle w:val="PL"/>
      </w:pPr>
      <w:r>
        <w:t xml:space="preserve">      }</w:t>
      </w:r>
    </w:p>
    <w:p w14:paraId="533D390D" w14:textId="77777777" w:rsidR="00E9510C" w:rsidRDefault="00E9510C" w:rsidP="00E9510C">
      <w:pPr>
        <w:pStyle w:val="PL"/>
      </w:pPr>
      <w:r>
        <w:t xml:space="preserve">      uses mf3gpp:ManagedFunctionContainedClasses;</w:t>
      </w:r>
    </w:p>
    <w:p w14:paraId="6EC293D7" w14:textId="77777777" w:rsidR="00E9510C" w:rsidRDefault="00E9510C" w:rsidP="00E9510C">
      <w:pPr>
        <w:pStyle w:val="PL"/>
      </w:pPr>
      <w:r>
        <w:t xml:space="preserve">    }</w:t>
      </w:r>
    </w:p>
    <w:p w14:paraId="39AEA36E" w14:textId="77777777" w:rsidR="00E9510C" w:rsidRDefault="00E9510C" w:rsidP="00E9510C">
      <w:pPr>
        <w:pStyle w:val="PL"/>
      </w:pPr>
      <w:r>
        <w:t xml:space="preserve">  }</w:t>
      </w:r>
    </w:p>
    <w:p w14:paraId="7BC08468" w14:textId="77777777" w:rsidR="00E9510C" w:rsidRDefault="00E9510C" w:rsidP="00E9510C">
      <w:pPr>
        <w:pStyle w:val="PL"/>
      </w:pPr>
      <w:r>
        <w:t>}</w:t>
      </w:r>
    </w:p>
    <w:p w14:paraId="23A474A2"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771B1F39"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7 ***</w:t>
      </w:r>
    </w:p>
    <w:p w14:paraId="6689CCA2"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13</w:t>
      </w:r>
      <w:r>
        <w:rPr>
          <w:rFonts w:ascii="Arial" w:hAnsi="Arial" w:cs="Arial"/>
          <w:color w:val="548DD4" w:themeColor="text2" w:themeTint="99"/>
          <w:sz w:val="28"/>
          <w:szCs w:val="32"/>
        </w:rPr>
        <w:t xml:space="preserve"> ***</w:t>
      </w:r>
    </w:p>
    <w:p w14:paraId="4F7C57AA"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yang-models/_3gpp-nr-nrm-cco.yang</w:t>
      </w:r>
      <w:r w:rsidRPr="00A717EB">
        <w:rPr>
          <w:rFonts w:ascii="Arial" w:hAnsi="Arial" w:cs="Arial"/>
          <w:color w:val="548DD4" w:themeColor="text2" w:themeTint="99"/>
          <w:sz w:val="28"/>
          <w:szCs w:val="32"/>
        </w:rPr>
        <w:t xml:space="preserve"> ***</w:t>
      </w:r>
    </w:p>
    <w:p w14:paraId="703BF56A"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4742C97C" w14:textId="77777777" w:rsidR="00E9510C" w:rsidRDefault="00E9510C" w:rsidP="00E9510C">
      <w:pPr>
        <w:pStyle w:val="PL"/>
        <w:rPr>
          <w:ins w:id="140" w:author="lengyelb"/>
        </w:rPr>
      </w:pPr>
      <w:ins w:id="141" w:author="lengyelb">
        <w:r>
          <w:t>module _3gpp-nr-nrm-cco {</w:t>
        </w:r>
      </w:ins>
    </w:p>
    <w:p w14:paraId="68387C20" w14:textId="77777777" w:rsidR="00E9510C" w:rsidRDefault="00E9510C" w:rsidP="00E9510C">
      <w:pPr>
        <w:pStyle w:val="PL"/>
        <w:rPr>
          <w:ins w:id="142" w:author="lengyelb"/>
        </w:rPr>
      </w:pPr>
      <w:ins w:id="143" w:author="lengyelb">
        <w:r>
          <w:t xml:space="preserve">  yang-version 1.1;</w:t>
        </w:r>
      </w:ins>
    </w:p>
    <w:p w14:paraId="59FECEE9" w14:textId="77777777" w:rsidR="00E9510C" w:rsidRDefault="00E9510C" w:rsidP="00E9510C">
      <w:pPr>
        <w:pStyle w:val="PL"/>
        <w:rPr>
          <w:ins w:id="144" w:author="lengyelb"/>
        </w:rPr>
      </w:pPr>
      <w:ins w:id="145" w:author="lengyelb">
        <w:r>
          <w:t xml:space="preserve">  </w:t>
        </w:r>
      </w:ins>
    </w:p>
    <w:p w14:paraId="1F54A114" w14:textId="77777777" w:rsidR="00E9510C" w:rsidRDefault="00E9510C" w:rsidP="00E9510C">
      <w:pPr>
        <w:pStyle w:val="PL"/>
        <w:rPr>
          <w:ins w:id="146" w:author="lengyelb"/>
        </w:rPr>
      </w:pPr>
      <w:ins w:id="147" w:author="lengyelb">
        <w:r>
          <w:t xml:space="preserve">  namespace urn:3gpp:sa5:_3gpp-nr-nrm-cco;</w:t>
        </w:r>
      </w:ins>
    </w:p>
    <w:p w14:paraId="0CB44D57" w14:textId="77777777" w:rsidR="00E9510C" w:rsidRDefault="00E9510C" w:rsidP="00E9510C">
      <w:pPr>
        <w:pStyle w:val="PL"/>
        <w:rPr>
          <w:ins w:id="148" w:author="lengyelb"/>
        </w:rPr>
      </w:pPr>
      <w:ins w:id="149" w:author="lengyelb">
        <w:r>
          <w:t xml:space="preserve">  prefix cco3gpp;</w:t>
        </w:r>
      </w:ins>
    </w:p>
    <w:p w14:paraId="7C07CA9C" w14:textId="77777777" w:rsidR="00E9510C" w:rsidRDefault="00E9510C" w:rsidP="00E9510C">
      <w:pPr>
        <w:pStyle w:val="PL"/>
        <w:rPr>
          <w:ins w:id="150" w:author="lengyelb"/>
        </w:rPr>
      </w:pPr>
      <w:ins w:id="151" w:author="lengyelb">
        <w:r>
          <w:t xml:space="preserve">  </w:t>
        </w:r>
      </w:ins>
    </w:p>
    <w:p w14:paraId="51F4B1DD" w14:textId="77777777" w:rsidR="00E9510C" w:rsidRDefault="00E9510C" w:rsidP="00E9510C">
      <w:pPr>
        <w:pStyle w:val="PL"/>
        <w:rPr>
          <w:ins w:id="152" w:author="lengyelb"/>
        </w:rPr>
      </w:pPr>
      <w:ins w:id="153" w:author="lengyelb">
        <w:r>
          <w:t xml:space="preserve">  import _3gpp-common-top { prefix top3gpp; }</w:t>
        </w:r>
      </w:ins>
    </w:p>
    <w:p w14:paraId="33585A68" w14:textId="77777777" w:rsidR="00E9510C" w:rsidRDefault="00E9510C" w:rsidP="00E9510C">
      <w:pPr>
        <w:pStyle w:val="PL"/>
        <w:rPr>
          <w:ins w:id="154" w:author="lengyelb"/>
        </w:rPr>
      </w:pPr>
      <w:ins w:id="155" w:author="lengyelb">
        <w:r>
          <w:t xml:space="preserve">  import _3gpp-common-subnetwork { prefix subnet3gpp; }</w:t>
        </w:r>
      </w:ins>
    </w:p>
    <w:p w14:paraId="5F910991" w14:textId="77777777" w:rsidR="00E9510C" w:rsidRDefault="00E9510C" w:rsidP="00E9510C">
      <w:pPr>
        <w:pStyle w:val="PL"/>
        <w:rPr>
          <w:ins w:id="156" w:author="lengyelb"/>
        </w:rPr>
      </w:pPr>
      <w:ins w:id="157" w:author="lengyelb">
        <w:r>
          <w:t xml:space="preserve">  </w:t>
        </w:r>
      </w:ins>
    </w:p>
    <w:p w14:paraId="5A28EBF2" w14:textId="77777777" w:rsidR="00E9510C" w:rsidRDefault="00E9510C" w:rsidP="00E9510C">
      <w:pPr>
        <w:pStyle w:val="PL"/>
        <w:rPr>
          <w:ins w:id="158" w:author="lengyelb"/>
        </w:rPr>
      </w:pPr>
      <w:ins w:id="159" w:author="lengyelb">
        <w:r>
          <w:t xml:space="preserve">  organization "3gpp SA5";</w:t>
        </w:r>
      </w:ins>
    </w:p>
    <w:p w14:paraId="6EF08ECF" w14:textId="77777777" w:rsidR="00E9510C" w:rsidRDefault="00E9510C" w:rsidP="00E9510C">
      <w:pPr>
        <w:pStyle w:val="PL"/>
        <w:rPr>
          <w:ins w:id="160" w:author="lengyelb"/>
        </w:rPr>
      </w:pPr>
      <w:ins w:id="161" w:author="lengyelb">
        <w:r>
          <w:t xml:space="preserve">  contact "https://www.3gpp.org/DynaReport/TSG-WG--S5--officials.htm?Itemid=464";</w:t>
        </w:r>
      </w:ins>
    </w:p>
    <w:p w14:paraId="1DA38A9F" w14:textId="77777777" w:rsidR="00E9510C" w:rsidRDefault="00E9510C" w:rsidP="00E9510C">
      <w:pPr>
        <w:pStyle w:val="PL"/>
        <w:rPr>
          <w:ins w:id="162" w:author="lengyelb"/>
        </w:rPr>
      </w:pPr>
      <w:ins w:id="163" w:author="lengyelb">
        <w:r>
          <w:t xml:space="preserve">  description "Implements support the C-SON function of Capacity and </w:t>
        </w:r>
      </w:ins>
    </w:p>
    <w:p w14:paraId="2609AD23" w14:textId="77777777" w:rsidR="00E9510C" w:rsidRDefault="00E9510C" w:rsidP="00E9510C">
      <w:pPr>
        <w:pStyle w:val="PL"/>
        <w:rPr>
          <w:ins w:id="164" w:author="lengyelb"/>
        </w:rPr>
      </w:pPr>
      <w:ins w:id="165" w:author="lengyelb">
        <w:r>
          <w:t xml:space="preserve">    Coverage optimization .</w:t>
        </w:r>
      </w:ins>
    </w:p>
    <w:p w14:paraId="5C43D41B" w14:textId="77777777" w:rsidR="00E9510C" w:rsidRDefault="00E9510C" w:rsidP="00E9510C">
      <w:pPr>
        <w:pStyle w:val="PL"/>
        <w:rPr>
          <w:ins w:id="166" w:author="lengyelb"/>
        </w:rPr>
      </w:pPr>
      <w:ins w:id="167" w:author="lengyelb">
        <w:r>
          <w:t xml:space="preserve">    Copyright 2024, 3GPP Organizational Partners (ARIB, ATIS, CCSA, ETSI, TSDSI, </w:t>
        </w:r>
      </w:ins>
    </w:p>
    <w:p w14:paraId="312CF916" w14:textId="77777777" w:rsidR="00E9510C" w:rsidRDefault="00E9510C" w:rsidP="00E9510C">
      <w:pPr>
        <w:pStyle w:val="PL"/>
        <w:rPr>
          <w:ins w:id="168" w:author="lengyelb"/>
        </w:rPr>
      </w:pPr>
      <w:ins w:id="169" w:author="lengyelb">
        <w:r>
          <w:t xml:space="preserve">    TTA, TTC). All rights reserved.";</w:t>
        </w:r>
      </w:ins>
    </w:p>
    <w:p w14:paraId="255C7C56" w14:textId="77777777" w:rsidR="00E9510C" w:rsidRDefault="00E9510C" w:rsidP="00E9510C">
      <w:pPr>
        <w:pStyle w:val="PL"/>
        <w:rPr>
          <w:ins w:id="170" w:author="lengyelb"/>
        </w:rPr>
      </w:pPr>
      <w:ins w:id="171" w:author="lengyelb">
        <w:r>
          <w:t xml:space="preserve">  reference "3GPP TS 28.541";</w:t>
        </w:r>
      </w:ins>
    </w:p>
    <w:p w14:paraId="681AC3AF" w14:textId="77777777" w:rsidR="00E9510C" w:rsidRDefault="00E9510C" w:rsidP="00E9510C">
      <w:pPr>
        <w:pStyle w:val="PL"/>
        <w:rPr>
          <w:ins w:id="172" w:author="lengyelb"/>
        </w:rPr>
      </w:pPr>
      <w:ins w:id="173" w:author="lengyelb">
        <w:r>
          <w:t xml:space="preserve">  </w:t>
        </w:r>
      </w:ins>
    </w:p>
    <w:p w14:paraId="65D2059C" w14:textId="77777777" w:rsidR="00E9510C" w:rsidRDefault="00E9510C" w:rsidP="00E9510C">
      <w:pPr>
        <w:pStyle w:val="PL"/>
        <w:rPr>
          <w:ins w:id="174" w:author="lengyelb"/>
        </w:rPr>
      </w:pPr>
      <w:ins w:id="175" w:author="lengyelb">
        <w:r>
          <w:t xml:space="preserve">  revision 2024-05-24 { reference CR-1273 ; } </w:t>
        </w:r>
      </w:ins>
    </w:p>
    <w:p w14:paraId="452E273C" w14:textId="77777777" w:rsidR="00E9510C" w:rsidRDefault="00E9510C" w:rsidP="00E9510C">
      <w:pPr>
        <w:pStyle w:val="PL"/>
        <w:rPr>
          <w:ins w:id="176" w:author="lengyelb"/>
        </w:rPr>
      </w:pPr>
      <w:ins w:id="177" w:author="lengyelb">
        <w:r>
          <w:t xml:space="preserve">  </w:t>
        </w:r>
      </w:ins>
    </w:p>
    <w:p w14:paraId="16A4026A" w14:textId="77777777" w:rsidR="00E9510C" w:rsidRDefault="00E9510C" w:rsidP="00E9510C">
      <w:pPr>
        <w:pStyle w:val="PL"/>
        <w:rPr>
          <w:ins w:id="178" w:author="lengyelb"/>
        </w:rPr>
      </w:pPr>
      <w:ins w:id="179" w:author="lengyelb">
        <w:r>
          <w:t xml:space="preserve">  grouping ParameterRangeGrp {</w:t>
        </w:r>
      </w:ins>
    </w:p>
    <w:p w14:paraId="2CFD5947" w14:textId="77777777" w:rsidR="00E9510C" w:rsidRDefault="00E9510C" w:rsidP="00E9510C">
      <w:pPr>
        <w:pStyle w:val="PL"/>
        <w:rPr>
          <w:ins w:id="180" w:author="lengyelb"/>
        </w:rPr>
      </w:pPr>
      <w:ins w:id="181" w:author="lengyelb">
        <w:r>
          <w:t xml:space="preserve">    description "This data type represents the adjustment range for parameters.";</w:t>
        </w:r>
      </w:ins>
    </w:p>
    <w:p w14:paraId="0E56B830" w14:textId="77777777" w:rsidR="00E9510C" w:rsidRDefault="00E9510C" w:rsidP="00E9510C">
      <w:pPr>
        <w:pStyle w:val="PL"/>
        <w:rPr>
          <w:ins w:id="182" w:author="lengyelb"/>
        </w:rPr>
      </w:pPr>
      <w:ins w:id="183" w:author="lengyelb">
        <w:r>
          <w:t xml:space="preserve">    </w:t>
        </w:r>
      </w:ins>
    </w:p>
    <w:p w14:paraId="2FE4B02D" w14:textId="77777777" w:rsidR="00E9510C" w:rsidRDefault="00E9510C" w:rsidP="00E9510C">
      <w:pPr>
        <w:pStyle w:val="PL"/>
        <w:rPr>
          <w:ins w:id="184" w:author="lengyelb"/>
        </w:rPr>
      </w:pPr>
      <w:ins w:id="185" w:author="lengyelb">
        <w:r>
          <w:t xml:space="preserve">    leaf maxValue {</w:t>
        </w:r>
      </w:ins>
    </w:p>
    <w:p w14:paraId="734784AA" w14:textId="77777777" w:rsidR="00E9510C" w:rsidRDefault="00E9510C" w:rsidP="00E9510C">
      <w:pPr>
        <w:pStyle w:val="PL"/>
        <w:rPr>
          <w:ins w:id="186" w:author="lengyelb"/>
        </w:rPr>
      </w:pPr>
      <w:ins w:id="187" w:author="lengyelb">
        <w:r>
          <w:t xml:space="preserve">      type int64;</w:t>
        </w:r>
      </w:ins>
    </w:p>
    <w:p w14:paraId="19B95131" w14:textId="77777777" w:rsidR="00E9510C" w:rsidRDefault="00E9510C" w:rsidP="00E9510C">
      <w:pPr>
        <w:pStyle w:val="PL"/>
        <w:rPr>
          <w:ins w:id="188" w:author="lengyelb"/>
        </w:rPr>
      </w:pPr>
      <w:ins w:id="189" w:author="lengyelb">
        <w:r>
          <w:t xml:space="preserve">      mandatory true;</w:t>
        </w:r>
      </w:ins>
    </w:p>
    <w:p w14:paraId="756C79C6" w14:textId="77777777" w:rsidR="00E9510C" w:rsidRDefault="00E9510C" w:rsidP="00E9510C">
      <w:pPr>
        <w:pStyle w:val="PL"/>
        <w:rPr>
          <w:ins w:id="190" w:author="lengyelb"/>
        </w:rPr>
      </w:pPr>
      <w:ins w:id="191" w:author="lengyelb">
        <w:r>
          <w:lastRenderedPageBreak/>
          <w:t xml:space="preserve">      description "It indicates the maximum value of the parameter.";</w:t>
        </w:r>
      </w:ins>
    </w:p>
    <w:p w14:paraId="5D888AE0" w14:textId="77777777" w:rsidR="00E9510C" w:rsidRDefault="00E9510C" w:rsidP="00E9510C">
      <w:pPr>
        <w:pStyle w:val="PL"/>
        <w:rPr>
          <w:ins w:id="192" w:author="lengyelb"/>
        </w:rPr>
      </w:pPr>
      <w:ins w:id="193" w:author="lengyelb">
        <w:r>
          <w:t xml:space="preserve">    }</w:t>
        </w:r>
      </w:ins>
    </w:p>
    <w:p w14:paraId="5A44AD95" w14:textId="77777777" w:rsidR="00E9510C" w:rsidRDefault="00E9510C" w:rsidP="00E9510C">
      <w:pPr>
        <w:pStyle w:val="PL"/>
        <w:rPr>
          <w:ins w:id="194" w:author="lengyelb"/>
        </w:rPr>
      </w:pPr>
    </w:p>
    <w:p w14:paraId="17C410C9" w14:textId="77777777" w:rsidR="00E9510C" w:rsidRDefault="00E9510C" w:rsidP="00E9510C">
      <w:pPr>
        <w:pStyle w:val="PL"/>
        <w:rPr>
          <w:ins w:id="195" w:author="lengyelb"/>
        </w:rPr>
      </w:pPr>
      <w:ins w:id="196" w:author="lengyelb">
        <w:r>
          <w:t xml:space="preserve">    leaf minValue {</w:t>
        </w:r>
      </w:ins>
    </w:p>
    <w:p w14:paraId="57C4B8D3" w14:textId="77777777" w:rsidR="00E9510C" w:rsidRDefault="00E9510C" w:rsidP="00E9510C">
      <w:pPr>
        <w:pStyle w:val="PL"/>
        <w:rPr>
          <w:ins w:id="197" w:author="lengyelb"/>
        </w:rPr>
      </w:pPr>
      <w:ins w:id="198" w:author="lengyelb">
        <w:r>
          <w:t xml:space="preserve">      type int64;</w:t>
        </w:r>
      </w:ins>
    </w:p>
    <w:p w14:paraId="30F34D45" w14:textId="77777777" w:rsidR="00E9510C" w:rsidRDefault="00E9510C" w:rsidP="00E9510C">
      <w:pPr>
        <w:pStyle w:val="PL"/>
        <w:rPr>
          <w:ins w:id="199" w:author="lengyelb"/>
        </w:rPr>
      </w:pPr>
      <w:ins w:id="200" w:author="lengyelb">
        <w:r>
          <w:t xml:space="preserve">      mandatory true;</w:t>
        </w:r>
      </w:ins>
    </w:p>
    <w:p w14:paraId="00E82903" w14:textId="77777777" w:rsidR="00E9510C" w:rsidRDefault="00E9510C" w:rsidP="00E9510C">
      <w:pPr>
        <w:pStyle w:val="PL"/>
        <w:rPr>
          <w:ins w:id="201" w:author="lengyelb"/>
        </w:rPr>
      </w:pPr>
      <w:ins w:id="202" w:author="lengyelb">
        <w:r>
          <w:t xml:space="preserve">      description "It indicates the minimum value of the parameter.";</w:t>
        </w:r>
      </w:ins>
    </w:p>
    <w:p w14:paraId="6579FC81" w14:textId="77777777" w:rsidR="00E9510C" w:rsidRDefault="00E9510C" w:rsidP="00E9510C">
      <w:pPr>
        <w:pStyle w:val="PL"/>
        <w:rPr>
          <w:ins w:id="203" w:author="lengyelb"/>
        </w:rPr>
      </w:pPr>
      <w:ins w:id="204" w:author="lengyelb">
        <w:r>
          <w:t xml:space="preserve">    }</w:t>
        </w:r>
      </w:ins>
    </w:p>
    <w:p w14:paraId="13D8C559" w14:textId="77777777" w:rsidR="00E9510C" w:rsidRDefault="00E9510C" w:rsidP="00E9510C">
      <w:pPr>
        <w:pStyle w:val="PL"/>
        <w:rPr>
          <w:ins w:id="205" w:author="lengyelb"/>
        </w:rPr>
      </w:pPr>
      <w:ins w:id="206" w:author="lengyelb">
        <w:r>
          <w:t xml:space="preserve">  }</w:t>
        </w:r>
      </w:ins>
    </w:p>
    <w:p w14:paraId="7E179629" w14:textId="77777777" w:rsidR="00E9510C" w:rsidRDefault="00E9510C" w:rsidP="00E9510C">
      <w:pPr>
        <w:pStyle w:val="PL"/>
        <w:rPr>
          <w:ins w:id="207" w:author="lengyelb"/>
        </w:rPr>
      </w:pPr>
      <w:ins w:id="208" w:author="lengyelb">
        <w:r>
          <w:t xml:space="preserve">  </w:t>
        </w:r>
      </w:ins>
    </w:p>
    <w:p w14:paraId="69E890E3" w14:textId="77777777" w:rsidR="00E9510C" w:rsidRDefault="00E9510C" w:rsidP="00E9510C">
      <w:pPr>
        <w:pStyle w:val="PL"/>
        <w:rPr>
          <w:ins w:id="209" w:author="lengyelb"/>
        </w:rPr>
      </w:pPr>
      <w:ins w:id="210" w:author="lengyelb">
        <w:r>
          <w:t xml:space="preserve">  grouping CCOParametersGrp {</w:t>
        </w:r>
      </w:ins>
    </w:p>
    <w:p w14:paraId="1A0B472F" w14:textId="77777777" w:rsidR="00E9510C" w:rsidRDefault="00E9510C" w:rsidP="00E9510C">
      <w:pPr>
        <w:pStyle w:val="PL"/>
        <w:rPr>
          <w:ins w:id="211" w:author="lengyelb"/>
        </w:rPr>
      </w:pPr>
      <w:ins w:id="212" w:author="lengyelb">
        <w:r>
          <w:t xml:space="preserve">    description "Represents the CCOParameters IOC";</w:t>
        </w:r>
      </w:ins>
    </w:p>
    <w:p w14:paraId="3DB68D12" w14:textId="77777777" w:rsidR="00E9510C" w:rsidRDefault="00E9510C" w:rsidP="00E9510C">
      <w:pPr>
        <w:pStyle w:val="PL"/>
        <w:rPr>
          <w:ins w:id="213" w:author="lengyelb"/>
        </w:rPr>
      </w:pPr>
      <w:ins w:id="214" w:author="lengyelb">
        <w:r>
          <w:t xml:space="preserve">    </w:t>
        </w:r>
      </w:ins>
    </w:p>
    <w:p w14:paraId="1F4ED1D2" w14:textId="77777777" w:rsidR="00E9510C" w:rsidRDefault="00E9510C" w:rsidP="00E9510C">
      <w:pPr>
        <w:pStyle w:val="PL"/>
        <w:rPr>
          <w:ins w:id="215" w:author="lengyelb"/>
        </w:rPr>
      </w:pPr>
      <w:ins w:id="216" w:author="lengyelb">
        <w:r>
          <w:t xml:space="preserve">    list downlinkTransmitPowerRange { </w:t>
        </w:r>
      </w:ins>
    </w:p>
    <w:p w14:paraId="2DD41672" w14:textId="77777777" w:rsidR="00E9510C" w:rsidRDefault="00E9510C" w:rsidP="00E9510C">
      <w:pPr>
        <w:pStyle w:val="PL"/>
        <w:rPr>
          <w:ins w:id="217" w:author="lengyelb"/>
        </w:rPr>
      </w:pPr>
      <w:ins w:id="218" w:author="lengyelb">
        <w:r>
          <w:t xml:space="preserve">      description "It indicates adjustment range (including maximum value, </w:t>
        </w:r>
      </w:ins>
    </w:p>
    <w:p w14:paraId="3C6DCCE2" w14:textId="77777777" w:rsidR="00E9510C" w:rsidRDefault="00E9510C" w:rsidP="00E9510C">
      <w:pPr>
        <w:pStyle w:val="PL"/>
        <w:rPr>
          <w:ins w:id="219" w:author="lengyelb"/>
        </w:rPr>
      </w:pPr>
      <w:ins w:id="220" w:author="lengyelb">
        <w:r>
          <w:t xml:space="preserve">        minimum value) of downlinkTransmitPower to optimize radio coverage.";</w:t>
        </w:r>
      </w:ins>
    </w:p>
    <w:p w14:paraId="5B59E027" w14:textId="77777777" w:rsidR="00E9510C" w:rsidRDefault="00E9510C" w:rsidP="00E9510C">
      <w:pPr>
        <w:pStyle w:val="PL"/>
        <w:rPr>
          <w:ins w:id="221" w:author="lengyelb"/>
        </w:rPr>
      </w:pPr>
      <w:ins w:id="222" w:author="lengyelb">
        <w:r>
          <w:t xml:space="preserve">      key minValue;</w:t>
        </w:r>
      </w:ins>
    </w:p>
    <w:p w14:paraId="21F92125" w14:textId="77777777" w:rsidR="00E9510C" w:rsidRDefault="00E9510C" w:rsidP="00E9510C">
      <w:pPr>
        <w:pStyle w:val="PL"/>
        <w:rPr>
          <w:ins w:id="223" w:author="lengyelb"/>
        </w:rPr>
      </w:pPr>
      <w:ins w:id="224" w:author="lengyelb">
        <w:r>
          <w:t xml:space="preserve">      min-elements 1;</w:t>
        </w:r>
      </w:ins>
    </w:p>
    <w:p w14:paraId="6D794E46" w14:textId="77777777" w:rsidR="00E9510C" w:rsidRDefault="00E9510C" w:rsidP="00E9510C">
      <w:pPr>
        <w:pStyle w:val="PL"/>
        <w:rPr>
          <w:ins w:id="225" w:author="lengyelb"/>
        </w:rPr>
      </w:pPr>
      <w:ins w:id="226" w:author="lengyelb">
        <w:r>
          <w:t xml:space="preserve">      max-elements 1;</w:t>
        </w:r>
      </w:ins>
    </w:p>
    <w:p w14:paraId="61BCB85B" w14:textId="77777777" w:rsidR="00E9510C" w:rsidRDefault="00E9510C" w:rsidP="00E9510C">
      <w:pPr>
        <w:pStyle w:val="PL"/>
        <w:rPr>
          <w:ins w:id="227" w:author="lengyelb"/>
        </w:rPr>
      </w:pPr>
      <w:ins w:id="228" w:author="lengyelb">
        <w:r>
          <w:t xml:space="preserve">      uses ParameterRangeGrp {</w:t>
        </w:r>
      </w:ins>
    </w:p>
    <w:p w14:paraId="1FF96EAD" w14:textId="77777777" w:rsidR="00E9510C" w:rsidRDefault="00E9510C" w:rsidP="00E9510C">
      <w:pPr>
        <w:pStyle w:val="PL"/>
        <w:rPr>
          <w:ins w:id="229" w:author="lengyelb"/>
        </w:rPr>
      </w:pPr>
      <w:ins w:id="230" w:author="lengyelb">
        <w:r>
          <w:t xml:space="preserve">        refine minValue {</w:t>
        </w:r>
      </w:ins>
    </w:p>
    <w:p w14:paraId="3F17A0BD" w14:textId="77777777" w:rsidR="00E9510C" w:rsidRDefault="00E9510C" w:rsidP="00E9510C">
      <w:pPr>
        <w:pStyle w:val="PL"/>
        <w:rPr>
          <w:ins w:id="231" w:author="lengyelb"/>
        </w:rPr>
      </w:pPr>
      <w:ins w:id="232" w:author="lengyelb">
        <w:r>
          <w:t xml:space="preserve">          must '. &gt;= 0 and . &lt;= 100';</w:t>
        </w:r>
      </w:ins>
    </w:p>
    <w:p w14:paraId="087E4DDA" w14:textId="77777777" w:rsidR="00E9510C" w:rsidRDefault="00E9510C" w:rsidP="00E9510C">
      <w:pPr>
        <w:pStyle w:val="PL"/>
        <w:rPr>
          <w:ins w:id="233" w:author="lengyelb"/>
        </w:rPr>
      </w:pPr>
      <w:ins w:id="234" w:author="lengyelb">
        <w:r>
          <w:t xml:space="preserve">        }</w:t>
        </w:r>
      </w:ins>
    </w:p>
    <w:p w14:paraId="707D59D7" w14:textId="77777777" w:rsidR="00E9510C" w:rsidRDefault="00E9510C" w:rsidP="00E9510C">
      <w:pPr>
        <w:pStyle w:val="PL"/>
        <w:rPr>
          <w:ins w:id="235" w:author="lengyelb"/>
        </w:rPr>
      </w:pPr>
      <w:ins w:id="236" w:author="lengyelb">
        <w:r>
          <w:t xml:space="preserve">        refine maxValue {</w:t>
        </w:r>
      </w:ins>
    </w:p>
    <w:p w14:paraId="13EC8F69" w14:textId="77777777" w:rsidR="00E9510C" w:rsidRDefault="00E9510C" w:rsidP="00E9510C">
      <w:pPr>
        <w:pStyle w:val="PL"/>
        <w:rPr>
          <w:ins w:id="237" w:author="lengyelb"/>
        </w:rPr>
      </w:pPr>
      <w:ins w:id="238" w:author="lengyelb">
        <w:r>
          <w:t xml:space="preserve">          must '. &gt;= 0 and . &lt;= 100';</w:t>
        </w:r>
      </w:ins>
    </w:p>
    <w:p w14:paraId="75465DD2" w14:textId="77777777" w:rsidR="00E9510C" w:rsidRDefault="00E9510C" w:rsidP="00E9510C">
      <w:pPr>
        <w:pStyle w:val="PL"/>
        <w:rPr>
          <w:ins w:id="239" w:author="lengyelb"/>
        </w:rPr>
      </w:pPr>
      <w:ins w:id="240" w:author="lengyelb">
        <w:r>
          <w:t xml:space="preserve">        }</w:t>
        </w:r>
      </w:ins>
    </w:p>
    <w:p w14:paraId="278A47B6" w14:textId="77777777" w:rsidR="00E9510C" w:rsidRDefault="00E9510C" w:rsidP="00E9510C">
      <w:pPr>
        <w:pStyle w:val="PL"/>
        <w:rPr>
          <w:ins w:id="241" w:author="lengyelb"/>
        </w:rPr>
      </w:pPr>
      <w:ins w:id="242" w:author="lengyelb">
        <w:r>
          <w:t xml:space="preserve">      }</w:t>
        </w:r>
      </w:ins>
    </w:p>
    <w:p w14:paraId="7EEDE5DC" w14:textId="77777777" w:rsidR="00E9510C" w:rsidRDefault="00E9510C" w:rsidP="00E9510C">
      <w:pPr>
        <w:pStyle w:val="PL"/>
        <w:rPr>
          <w:ins w:id="243" w:author="lengyelb"/>
        </w:rPr>
      </w:pPr>
      <w:ins w:id="244" w:author="lengyelb">
        <w:r>
          <w:t xml:space="preserve">    }</w:t>
        </w:r>
      </w:ins>
    </w:p>
    <w:p w14:paraId="07981379" w14:textId="77777777" w:rsidR="00E9510C" w:rsidRDefault="00E9510C" w:rsidP="00E9510C">
      <w:pPr>
        <w:pStyle w:val="PL"/>
        <w:rPr>
          <w:ins w:id="245" w:author="lengyelb"/>
        </w:rPr>
      </w:pPr>
      <w:ins w:id="246" w:author="lengyelb">
        <w:r>
          <w:t xml:space="preserve">    </w:t>
        </w:r>
      </w:ins>
    </w:p>
    <w:p w14:paraId="702FC7D2" w14:textId="77777777" w:rsidR="00E9510C" w:rsidRDefault="00E9510C" w:rsidP="00E9510C">
      <w:pPr>
        <w:pStyle w:val="PL"/>
        <w:rPr>
          <w:ins w:id="247" w:author="lengyelb"/>
        </w:rPr>
      </w:pPr>
      <w:ins w:id="248" w:author="lengyelb">
        <w:r>
          <w:t xml:space="preserve">    list antennaTiltRange {</w:t>
        </w:r>
      </w:ins>
    </w:p>
    <w:p w14:paraId="7411AC56" w14:textId="77777777" w:rsidR="00E9510C" w:rsidRDefault="00E9510C" w:rsidP="00E9510C">
      <w:pPr>
        <w:pStyle w:val="PL"/>
        <w:rPr>
          <w:ins w:id="249" w:author="lengyelb"/>
        </w:rPr>
      </w:pPr>
      <w:ins w:id="250" w:author="lengyelb">
        <w:r>
          <w:t xml:space="preserve">      description "It indicates adjustment range (including maximum value, </w:t>
        </w:r>
      </w:ins>
    </w:p>
    <w:p w14:paraId="650D528E" w14:textId="77777777" w:rsidR="00E9510C" w:rsidRDefault="00E9510C" w:rsidP="00E9510C">
      <w:pPr>
        <w:pStyle w:val="PL"/>
        <w:rPr>
          <w:ins w:id="251" w:author="lengyelb"/>
        </w:rPr>
      </w:pPr>
      <w:ins w:id="252" w:author="lengyelb">
        <w:r>
          <w:t xml:space="preserve">        minimum value) of antennaTilt to optimize radio coverage.</w:t>
        </w:r>
      </w:ins>
    </w:p>
    <w:p w14:paraId="4B250068" w14:textId="77777777" w:rsidR="00E9510C" w:rsidRDefault="00E9510C" w:rsidP="00E9510C">
      <w:pPr>
        <w:pStyle w:val="PL"/>
        <w:rPr>
          <w:ins w:id="253" w:author="lengyelb"/>
        </w:rPr>
      </w:pPr>
      <w:ins w:id="254" w:author="lengyelb">
        <w:r>
          <w:t xml:space="preserve">         units 0.1 degree";</w:t>
        </w:r>
      </w:ins>
    </w:p>
    <w:p w14:paraId="658D620E" w14:textId="77777777" w:rsidR="00E9510C" w:rsidRDefault="00E9510C" w:rsidP="00E9510C">
      <w:pPr>
        <w:pStyle w:val="PL"/>
        <w:rPr>
          <w:ins w:id="255" w:author="lengyelb"/>
        </w:rPr>
      </w:pPr>
      <w:ins w:id="256" w:author="lengyelb">
        <w:r>
          <w:t xml:space="preserve">      key minValue;</w:t>
        </w:r>
      </w:ins>
    </w:p>
    <w:p w14:paraId="7BF7AFD7" w14:textId="77777777" w:rsidR="00E9510C" w:rsidRDefault="00E9510C" w:rsidP="00E9510C">
      <w:pPr>
        <w:pStyle w:val="PL"/>
        <w:rPr>
          <w:ins w:id="257" w:author="lengyelb"/>
        </w:rPr>
      </w:pPr>
      <w:ins w:id="258" w:author="lengyelb">
        <w:r>
          <w:t xml:space="preserve">      min-elements 1;</w:t>
        </w:r>
      </w:ins>
    </w:p>
    <w:p w14:paraId="6821B580" w14:textId="77777777" w:rsidR="00E9510C" w:rsidRDefault="00E9510C" w:rsidP="00E9510C">
      <w:pPr>
        <w:pStyle w:val="PL"/>
        <w:rPr>
          <w:ins w:id="259" w:author="lengyelb"/>
        </w:rPr>
      </w:pPr>
      <w:ins w:id="260" w:author="lengyelb">
        <w:r>
          <w:t xml:space="preserve">      max-elements 1;</w:t>
        </w:r>
      </w:ins>
    </w:p>
    <w:p w14:paraId="703CED01" w14:textId="77777777" w:rsidR="00E9510C" w:rsidRDefault="00E9510C" w:rsidP="00E9510C">
      <w:pPr>
        <w:pStyle w:val="PL"/>
        <w:rPr>
          <w:ins w:id="261" w:author="lengyelb"/>
        </w:rPr>
      </w:pPr>
      <w:ins w:id="262" w:author="lengyelb">
        <w:r>
          <w:t xml:space="preserve">      uses ParameterRangeGrp {</w:t>
        </w:r>
      </w:ins>
    </w:p>
    <w:p w14:paraId="6C5D22B7" w14:textId="77777777" w:rsidR="00E9510C" w:rsidRDefault="00E9510C" w:rsidP="00E9510C">
      <w:pPr>
        <w:pStyle w:val="PL"/>
        <w:rPr>
          <w:ins w:id="263" w:author="lengyelb"/>
        </w:rPr>
      </w:pPr>
      <w:ins w:id="264" w:author="lengyelb">
        <w:r>
          <w:t xml:space="preserve">        refine minValue {</w:t>
        </w:r>
      </w:ins>
    </w:p>
    <w:p w14:paraId="4C09C14A" w14:textId="77777777" w:rsidR="00E9510C" w:rsidRDefault="00E9510C" w:rsidP="00E9510C">
      <w:pPr>
        <w:pStyle w:val="PL"/>
        <w:rPr>
          <w:ins w:id="265" w:author="lengyelb"/>
        </w:rPr>
      </w:pPr>
      <w:ins w:id="266" w:author="lengyelb">
        <w:r>
          <w:t xml:space="preserve">          must '. &gt;= -900 and . &lt;= 900';</w:t>
        </w:r>
      </w:ins>
    </w:p>
    <w:p w14:paraId="2D4902A2" w14:textId="77777777" w:rsidR="00E9510C" w:rsidRDefault="00E9510C" w:rsidP="00E9510C">
      <w:pPr>
        <w:pStyle w:val="PL"/>
        <w:rPr>
          <w:ins w:id="267" w:author="lengyelb"/>
        </w:rPr>
      </w:pPr>
      <w:ins w:id="268" w:author="lengyelb">
        <w:r>
          <w:t xml:space="preserve">        }</w:t>
        </w:r>
      </w:ins>
    </w:p>
    <w:p w14:paraId="64F6D704" w14:textId="77777777" w:rsidR="00E9510C" w:rsidRDefault="00E9510C" w:rsidP="00E9510C">
      <w:pPr>
        <w:pStyle w:val="PL"/>
        <w:rPr>
          <w:ins w:id="269" w:author="lengyelb"/>
        </w:rPr>
      </w:pPr>
      <w:ins w:id="270" w:author="lengyelb">
        <w:r>
          <w:t xml:space="preserve">        refine maxValue {</w:t>
        </w:r>
      </w:ins>
    </w:p>
    <w:p w14:paraId="6CA3B04F" w14:textId="77777777" w:rsidR="00E9510C" w:rsidRDefault="00E9510C" w:rsidP="00E9510C">
      <w:pPr>
        <w:pStyle w:val="PL"/>
        <w:rPr>
          <w:ins w:id="271" w:author="lengyelb"/>
        </w:rPr>
      </w:pPr>
      <w:ins w:id="272" w:author="lengyelb">
        <w:r>
          <w:t xml:space="preserve">          must '. &gt;= -900 and . &lt;= 900';</w:t>
        </w:r>
      </w:ins>
    </w:p>
    <w:p w14:paraId="5EAFAA34" w14:textId="77777777" w:rsidR="00E9510C" w:rsidRDefault="00E9510C" w:rsidP="00E9510C">
      <w:pPr>
        <w:pStyle w:val="PL"/>
        <w:rPr>
          <w:ins w:id="273" w:author="lengyelb"/>
        </w:rPr>
      </w:pPr>
      <w:ins w:id="274" w:author="lengyelb">
        <w:r>
          <w:t xml:space="preserve">        }</w:t>
        </w:r>
      </w:ins>
    </w:p>
    <w:p w14:paraId="14216F20" w14:textId="77777777" w:rsidR="00E9510C" w:rsidRDefault="00E9510C" w:rsidP="00E9510C">
      <w:pPr>
        <w:pStyle w:val="PL"/>
        <w:rPr>
          <w:ins w:id="275" w:author="lengyelb"/>
        </w:rPr>
      </w:pPr>
      <w:ins w:id="276" w:author="lengyelb">
        <w:r>
          <w:t xml:space="preserve">      }</w:t>
        </w:r>
      </w:ins>
    </w:p>
    <w:p w14:paraId="61B0D71F" w14:textId="77777777" w:rsidR="00E9510C" w:rsidRDefault="00E9510C" w:rsidP="00E9510C">
      <w:pPr>
        <w:pStyle w:val="PL"/>
        <w:rPr>
          <w:ins w:id="277" w:author="lengyelb"/>
        </w:rPr>
      </w:pPr>
      <w:ins w:id="278" w:author="lengyelb">
        <w:r>
          <w:t xml:space="preserve">    }</w:t>
        </w:r>
      </w:ins>
    </w:p>
    <w:p w14:paraId="58399873" w14:textId="77777777" w:rsidR="00E9510C" w:rsidRDefault="00E9510C" w:rsidP="00E9510C">
      <w:pPr>
        <w:pStyle w:val="PL"/>
        <w:rPr>
          <w:ins w:id="279" w:author="lengyelb"/>
        </w:rPr>
      </w:pPr>
      <w:ins w:id="280" w:author="lengyelb">
        <w:r>
          <w:t xml:space="preserve">    </w:t>
        </w:r>
      </w:ins>
    </w:p>
    <w:p w14:paraId="349A6BF7" w14:textId="77777777" w:rsidR="00E9510C" w:rsidRDefault="00E9510C" w:rsidP="00E9510C">
      <w:pPr>
        <w:pStyle w:val="PL"/>
        <w:rPr>
          <w:ins w:id="281" w:author="lengyelb"/>
        </w:rPr>
      </w:pPr>
      <w:ins w:id="282" w:author="lengyelb">
        <w:r>
          <w:t xml:space="preserve">    list antennaAzimuthRange {</w:t>
        </w:r>
      </w:ins>
    </w:p>
    <w:p w14:paraId="232CA3B2" w14:textId="77777777" w:rsidR="00E9510C" w:rsidRDefault="00E9510C" w:rsidP="00E9510C">
      <w:pPr>
        <w:pStyle w:val="PL"/>
        <w:rPr>
          <w:ins w:id="283" w:author="lengyelb"/>
        </w:rPr>
      </w:pPr>
      <w:ins w:id="284" w:author="lengyelb">
        <w:r>
          <w:t xml:space="preserve">      description "It indicates adjustment range (including maximum value,</w:t>
        </w:r>
      </w:ins>
    </w:p>
    <w:p w14:paraId="0290A9A7" w14:textId="77777777" w:rsidR="00E9510C" w:rsidRDefault="00E9510C" w:rsidP="00E9510C">
      <w:pPr>
        <w:pStyle w:val="PL"/>
        <w:rPr>
          <w:ins w:id="285" w:author="lengyelb"/>
        </w:rPr>
      </w:pPr>
      <w:ins w:id="286" w:author="lengyelb">
        <w:r>
          <w:t xml:space="preserve">        minimum value) of antennaAzimuth to optimize radio coverage.</w:t>
        </w:r>
      </w:ins>
    </w:p>
    <w:p w14:paraId="02C911CF" w14:textId="77777777" w:rsidR="00E9510C" w:rsidRDefault="00E9510C" w:rsidP="00E9510C">
      <w:pPr>
        <w:pStyle w:val="PL"/>
        <w:rPr>
          <w:ins w:id="287" w:author="lengyelb"/>
        </w:rPr>
      </w:pPr>
      <w:ins w:id="288" w:author="lengyelb">
        <w:r>
          <w:t xml:space="preserve">         units 0.1 degree";</w:t>
        </w:r>
      </w:ins>
    </w:p>
    <w:p w14:paraId="76BCF722" w14:textId="77777777" w:rsidR="00E9510C" w:rsidRDefault="00E9510C" w:rsidP="00E9510C">
      <w:pPr>
        <w:pStyle w:val="PL"/>
        <w:rPr>
          <w:ins w:id="289" w:author="lengyelb"/>
        </w:rPr>
      </w:pPr>
      <w:ins w:id="290" w:author="lengyelb">
        <w:r>
          <w:t xml:space="preserve">      key minValue;</w:t>
        </w:r>
      </w:ins>
    </w:p>
    <w:p w14:paraId="4A61C862" w14:textId="77777777" w:rsidR="00E9510C" w:rsidRDefault="00E9510C" w:rsidP="00E9510C">
      <w:pPr>
        <w:pStyle w:val="PL"/>
        <w:rPr>
          <w:ins w:id="291" w:author="lengyelb"/>
        </w:rPr>
      </w:pPr>
      <w:ins w:id="292" w:author="lengyelb">
        <w:r>
          <w:t xml:space="preserve">      min-elements 1;</w:t>
        </w:r>
      </w:ins>
    </w:p>
    <w:p w14:paraId="245145AC" w14:textId="77777777" w:rsidR="00E9510C" w:rsidRDefault="00E9510C" w:rsidP="00E9510C">
      <w:pPr>
        <w:pStyle w:val="PL"/>
        <w:rPr>
          <w:ins w:id="293" w:author="lengyelb"/>
        </w:rPr>
      </w:pPr>
      <w:ins w:id="294" w:author="lengyelb">
        <w:r>
          <w:t xml:space="preserve">      max-elements 1;</w:t>
        </w:r>
      </w:ins>
    </w:p>
    <w:p w14:paraId="5CEAAACE" w14:textId="77777777" w:rsidR="00E9510C" w:rsidRDefault="00E9510C" w:rsidP="00E9510C">
      <w:pPr>
        <w:pStyle w:val="PL"/>
        <w:rPr>
          <w:ins w:id="295" w:author="lengyelb"/>
        </w:rPr>
      </w:pPr>
      <w:ins w:id="296" w:author="lengyelb">
        <w:r>
          <w:t xml:space="preserve">      uses ParameterRangeGrp {</w:t>
        </w:r>
      </w:ins>
    </w:p>
    <w:p w14:paraId="31A77A14" w14:textId="77777777" w:rsidR="00E9510C" w:rsidRDefault="00E9510C" w:rsidP="00E9510C">
      <w:pPr>
        <w:pStyle w:val="PL"/>
        <w:rPr>
          <w:ins w:id="297" w:author="lengyelb"/>
        </w:rPr>
      </w:pPr>
      <w:ins w:id="298" w:author="lengyelb">
        <w:r>
          <w:t xml:space="preserve">        refine minValue {</w:t>
        </w:r>
      </w:ins>
    </w:p>
    <w:p w14:paraId="0103118F" w14:textId="77777777" w:rsidR="00E9510C" w:rsidRDefault="00E9510C" w:rsidP="00E9510C">
      <w:pPr>
        <w:pStyle w:val="PL"/>
        <w:rPr>
          <w:ins w:id="299" w:author="lengyelb"/>
        </w:rPr>
      </w:pPr>
      <w:ins w:id="300" w:author="lengyelb">
        <w:r>
          <w:t xml:space="preserve">          must '. &gt;= -1800 and . &lt;= 1800';</w:t>
        </w:r>
      </w:ins>
    </w:p>
    <w:p w14:paraId="6DC54894" w14:textId="77777777" w:rsidR="00E9510C" w:rsidRDefault="00E9510C" w:rsidP="00E9510C">
      <w:pPr>
        <w:pStyle w:val="PL"/>
        <w:rPr>
          <w:ins w:id="301" w:author="lengyelb"/>
        </w:rPr>
      </w:pPr>
      <w:ins w:id="302" w:author="lengyelb">
        <w:r>
          <w:t xml:space="preserve">        }</w:t>
        </w:r>
      </w:ins>
    </w:p>
    <w:p w14:paraId="447E475C" w14:textId="77777777" w:rsidR="00E9510C" w:rsidRDefault="00E9510C" w:rsidP="00E9510C">
      <w:pPr>
        <w:pStyle w:val="PL"/>
        <w:rPr>
          <w:ins w:id="303" w:author="lengyelb"/>
        </w:rPr>
      </w:pPr>
      <w:ins w:id="304" w:author="lengyelb">
        <w:r>
          <w:t xml:space="preserve">        refine maxValue {</w:t>
        </w:r>
      </w:ins>
    </w:p>
    <w:p w14:paraId="3B846186" w14:textId="77777777" w:rsidR="00E9510C" w:rsidRDefault="00E9510C" w:rsidP="00E9510C">
      <w:pPr>
        <w:pStyle w:val="PL"/>
        <w:rPr>
          <w:ins w:id="305" w:author="lengyelb"/>
        </w:rPr>
      </w:pPr>
      <w:ins w:id="306" w:author="lengyelb">
        <w:r>
          <w:t xml:space="preserve">          must '. &gt;= -1800 and . &lt;= 1800';</w:t>
        </w:r>
      </w:ins>
    </w:p>
    <w:p w14:paraId="609E27FF" w14:textId="77777777" w:rsidR="00E9510C" w:rsidRDefault="00E9510C" w:rsidP="00E9510C">
      <w:pPr>
        <w:pStyle w:val="PL"/>
        <w:rPr>
          <w:ins w:id="307" w:author="lengyelb"/>
        </w:rPr>
      </w:pPr>
      <w:ins w:id="308" w:author="lengyelb">
        <w:r>
          <w:t xml:space="preserve">        }</w:t>
        </w:r>
      </w:ins>
    </w:p>
    <w:p w14:paraId="2E714511" w14:textId="77777777" w:rsidR="00E9510C" w:rsidRDefault="00E9510C" w:rsidP="00E9510C">
      <w:pPr>
        <w:pStyle w:val="PL"/>
        <w:rPr>
          <w:ins w:id="309" w:author="lengyelb"/>
        </w:rPr>
      </w:pPr>
      <w:ins w:id="310" w:author="lengyelb">
        <w:r>
          <w:t xml:space="preserve">      }</w:t>
        </w:r>
      </w:ins>
    </w:p>
    <w:p w14:paraId="4A737870" w14:textId="77777777" w:rsidR="00E9510C" w:rsidRDefault="00E9510C" w:rsidP="00E9510C">
      <w:pPr>
        <w:pStyle w:val="PL"/>
        <w:rPr>
          <w:ins w:id="311" w:author="lengyelb"/>
        </w:rPr>
      </w:pPr>
      <w:ins w:id="312" w:author="lengyelb">
        <w:r>
          <w:t xml:space="preserve">    }</w:t>
        </w:r>
      </w:ins>
    </w:p>
    <w:p w14:paraId="4AE043AB" w14:textId="77777777" w:rsidR="00E9510C" w:rsidRDefault="00E9510C" w:rsidP="00E9510C">
      <w:pPr>
        <w:pStyle w:val="PL"/>
        <w:rPr>
          <w:ins w:id="313" w:author="lengyelb"/>
        </w:rPr>
      </w:pPr>
      <w:ins w:id="314" w:author="lengyelb">
        <w:r>
          <w:t xml:space="preserve">    </w:t>
        </w:r>
      </w:ins>
    </w:p>
    <w:p w14:paraId="1890CEF1" w14:textId="77777777" w:rsidR="00E9510C" w:rsidRDefault="00E9510C" w:rsidP="00E9510C">
      <w:pPr>
        <w:pStyle w:val="PL"/>
        <w:rPr>
          <w:ins w:id="315" w:author="lengyelb"/>
        </w:rPr>
      </w:pPr>
      <w:ins w:id="316" w:author="lengyelb">
        <w:r>
          <w:t xml:space="preserve">    list digitalTiltRange {</w:t>
        </w:r>
      </w:ins>
    </w:p>
    <w:p w14:paraId="065FA289" w14:textId="77777777" w:rsidR="00E9510C" w:rsidRDefault="00E9510C" w:rsidP="00E9510C">
      <w:pPr>
        <w:pStyle w:val="PL"/>
        <w:rPr>
          <w:ins w:id="317" w:author="lengyelb"/>
        </w:rPr>
      </w:pPr>
      <w:ins w:id="318" w:author="lengyelb">
        <w:r>
          <w:t xml:space="preserve">      description "It indicates adjustment range (including maximum value, </w:t>
        </w:r>
      </w:ins>
    </w:p>
    <w:p w14:paraId="1DEB10FA" w14:textId="77777777" w:rsidR="00E9510C" w:rsidRDefault="00E9510C" w:rsidP="00E9510C">
      <w:pPr>
        <w:pStyle w:val="PL"/>
        <w:rPr>
          <w:ins w:id="319" w:author="lengyelb"/>
        </w:rPr>
      </w:pPr>
      <w:ins w:id="320" w:author="lengyelb">
        <w:r>
          <w:t xml:space="preserve">        minimum value) of digitalTilt to optimize radio coverage.</w:t>
        </w:r>
      </w:ins>
    </w:p>
    <w:p w14:paraId="5DF70AEE" w14:textId="77777777" w:rsidR="00E9510C" w:rsidRDefault="00E9510C" w:rsidP="00E9510C">
      <w:pPr>
        <w:pStyle w:val="PL"/>
        <w:rPr>
          <w:ins w:id="321" w:author="lengyelb"/>
        </w:rPr>
      </w:pPr>
      <w:ins w:id="322" w:author="lengyelb">
        <w:r>
          <w:t xml:space="preserve">         units 0.1 degree";</w:t>
        </w:r>
      </w:ins>
    </w:p>
    <w:p w14:paraId="696B2A92" w14:textId="77777777" w:rsidR="00E9510C" w:rsidRDefault="00E9510C" w:rsidP="00E9510C">
      <w:pPr>
        <w:pStyle w:val="PL"/>
        <w:rPr>
          <w:ins w:id="323" w:author="lengyelb"/>
        </w:rPr>
      </w:pPr>
      <w:ins w:id="324" w:author="lengyelb">
        <w:r>
          <w:t xml:space="preserve">      key minValue;</w:t>
        </w:r>
      </w:ins>
    </w:p>
    <w:p w14:paraId="4F4D0246" w14:textId="77777777" w:rsidR="00E9510C" w:rsidRDefault="00E9510C" w:rsidP="00E9510C">
      <w:pPr>
        <w:pStyle w:val="PL"/>
        <w:rPr>
          <w:ins w:id="325" w:author="lengyelb"/>
        </w:rPr>
      </w:pPr>
      <w:ins w:id="326" w:author="lengyelb">
        <w:r>
          <w:t xml:space="preserve">      min-elements 1;</w:t>
        </w:r>
      </w:ins>
    </w:p>
    <w:p w14:paraId="585D0C19" w14:textId="77777777" w:rsidR="00E9510C" w:rsidRDefault="00E9510C" w:rsidP="00E9510C">
      <w:pPr>
        <w:pStyle w:val="PL"/>
        <w:rPr>
          <w:ins w:id="327" w:author="lengyelb"/>
        </w:rPr>
      </w:pPr>
      <w:ins w:id="328" w:author="lengyelb">
        <w:r>
          <w:t xml:space="preserve">      max-elements 1;</w:t>
        </w:r>
      </w:ins>
    </w:p>
    <w:p w14:paraId="04A5FEAA" w14:textId="77777777" w:rsidR="00E9510C" w:rsidRDefault="00E9510C" w:rsidP="00E9510C">
      <w:pPr>
        <w:pStyle w:val="PL"/>
        <w:rPr>
          <w:ins w:id="329" w:author="lengyelb"/>
        </w:rPr>
      </w:pPr>
      <w:ins w:id="330" w:author="lengyelb">
        <w:r>
          <w:t xml:space="preserve">      uses ParameterRangeGrp {</w:t>
        </w:r>
      </w:ins>
    </w:p>
    <w:p w14:paraId="6F278297" w14:textId="77777777" w:rsidR="00E9510C" w:rsidRDefault="00E9510C" w:rsidP="00E9510C">
      <w:pPr>
        <w:pStyle w:val="PL"/>
        <w:rPr>
          <w:ins w:id="331" w:author="lengyelb"/>
        </w:rPr>
      </w:pPr>
      <w:ins w:id="332" w:author="lengyelb">
        <w:r>
          <w:t xml:space="preserve">        refine minValue {</w:t>
        </w:r>
      </w:ins>
    </w:p>
    <w:p w14:paraId="59C9DBF5" w14:textId="77777777" w:rsidR="00E9510C" w:rsidRDefault="00E9510C" w:rsidP="00E9510C">
      <w:pPr>
        <w:pStyle w:val="PL"/>
        <w:rPr>
          <w:ins w:id="333" w:author="lengyelb"/>
        </w:rPr>
      </w:pPr>
      <w:ins w:id="334" w:author="lengyelb">
        <w:r>
          <w:t xml:space="preserve">          must '. &gt;= -900 and . &lt;= 900';</w:t>
        </w:r>
      </w:ins>
    </w:p>
    <w:p w14:paraId="30081EA5" w14:textId="77777777" w:rsidR="00E9510C" w:rsidRDefault="00E9510C" w:rsidP="00E9510C">
      <w:pPr>
        <w:pStyle w:val="PL"/>
        <w:rPr>
          <w:ins w:id="335" w:author="lengyelb"/>
        </w:rPr>
      </w:pPr>
      <w:ins w:id="336" w:author="lengyelb">
        <w:r>
          <w:t xml:space="preserve">        }</w:t>
        </w:r>
      </w:ins>
    </w:p>
    <w:p w14:paraId="428C7536" w14:textId="77777777" w:rsidR="00E9510C" w:rsidRDefault="00E9510C" w:rsidP="00E9510C">
      <w:pPr>
        <w:pStyle w:val="PL"/>
        <w:rPr>
          <w:ins w:id="337" w:author="lengyelb"/>
        </w:rPr>
      </w:pPr>
      <w:ins w:id="338" w:author="lengyelb">
        <w:r>
          <w:t xml:space="preserve">        refine maxValue {</w:t>
        </w:r>
      </w:ins>
    </w:p>
    <w:p w14:paraId="21796738" w14:textId="77777777" w:rsidR="00E9510C" w:rsidRDefault="00E9510C" w:rsidP="00E9510C">
      <w:pPr>
        <w:pStyle w:val="PL"/>
        <w:rPr>
          <w:ins w:id="339" w:author="lengyelb"/>
        </w:rPr>
      </w:pPr>
      <w:ins w:id="340" w:author="lengyelb">
        <w:r>
          <w:t xml:space="preserve">          must '. &gt;= -900 and . &lt;= 900';</w:t>
        </w:r>
      </w:ins>
    </w:p>
    <w:p w14:paraId="49799793" w14:textId="77777777" w:rsidR="00E9510C" w:rsidRDefault="00E9510C" w:rsidP="00E9510C">
      <w:pPr>
        <w:pStyle w:val="PL"/>
        <w:rPr>
          <w:ins w:id="341" w:author="lengyelb"/>
        </w:rPr>
      </w:pPr>
      <w:ins w:id="342" w:author="lengyelb">
        <w:r>
          <w:t xml:space="preserve">        }</w:t>
        </w:r>
      </w:ins>
    </w:p>
    <w:p w14:paraId="58B8C023" w14:textId="77777777" w:rsidR="00E9510C" w:rsidRDefault="00E9510C" w:rsidP="00E9510C">
      <w:pPr>
        <w:pStyle w:val="PL"/>
        <w:rPr>
          <w:ins w:id="343" w:author="lengyelb"/>
        </w:rPr>
      </w:pPr>
      <w:ins w:id="344" w:author="lengyelb">
        <w:r>
          <w:t xml:space="preserve">      }</w:t>
        </w:r>
      </w:ins>
    </w:p>
    <w:p w14:paraId="42AFE178" w14:textId="77777777" w:rsidR="00E9510C" w:rsidRDefault="00E9510C" w:rsidP="00E9510C">
      <w:pPr>
        <w:pStyle w:val="PL"/>
        <w:rPr>
          <w:ins w:id="345" w:author="lengyelb"/>
        </w:rPr>
      </w:pPr>
      <w:ins w:id="346" w:author="lengyelb">
        <w:r>
          <w:lastRenderedPageBreak/>
          <w:t xml:space="preserve">    }</w:t>
        </w:r>
      </w:ins>
    </w:p>
    <w:p w14:paraId="7069A1DE" w14:textId="77777777" w:rsidR="00E9510C" w:rsidRDefault="00E9510C" w:rsidP="00E9510C">
      <w:pPr>
        <w:pStyle w:val="PL"/>
        <w:rPr>
          <w:ins w:id="347" w:author="lengyelb"/>
        </w:rPr>
      </w:pPr>
      <w:ins w:id="348" w:author="lengyelb">
        <w:r>
          <w:t xml:space="preserve">    </w:t>
        </w:r>
      </w:ins>
    </w:p>
    <w:p w14:paraId="1F73A35B" w14:textId="77777777" w:rsidR="00E9510C" w:rsidRDefault="00E9510C" w:rsidP="00E9510C">
      <w:pPr>
        <w:pStyle w:val="PL"/>
        <w:rPr>
          <w:ins w:id="349" w:author="lengyelb"/>
        </w:rPr>
      </w:pPr>
      <w:ins w:id="350" w:author="lengyelb">
        <w:r>
          <w:t xml:space="preserve">    list digitalAzimuthRange {</w:t>
        </w:r>
      </w:ins>
    </w:p>
    <w:p w14:paraId="324EAE81" w14:textId="77777777" w:rsidR="00E9510C" w:rsidRDefault="00E9510C" w:rsidP="00E9510C">
      <w:pPr>
        <w:pStyle w:val="PL"/>
        <w:rPr>
          <w:ins w:id="351" w:author="lengyelb"/>
        </w:rPr>
      </w:pPr>
      <w:ins w:id="352" w:author="lengyelb">
        <w:r>
          <w:t xml:space="preserve">      description "It indicates adjustment range (including maximum value, </w:t>
        </w:r>
      </w:ins>
    </w:p>
    <w:p w14:paraId="0F89598B" w14:textId="77777777" w:rsidR="00E9510C" w:rsidRDefault="00E9510C" w:rsidP="00E9510C">
      <w:pPr>
        <w:pStyle w:val="PL"/>
        <w:rPr>
          <w:ins w:id="353" w:author="lengyelb"/>
        </w:rPr>
      </w:pPr>
      <w:ins w:id="354" w:author="lengyelb">
        <w:r>
          <w:t xml:space="preserve">        minimum value) of digitalAzimuth to optimize radio coverage.</w:t>
        </w:r>
      </w:ins>
    </w:p>
    <w:p w14:paraId="233CD256" w14:textId="77777777" w:rsidR="00E9510C" w:rsidRDefault="00E9510C" w:rsidP="00E9510C">
      <w:pPr>
        <w:pStyle w:val="PL"/>
        <w:rPr>
          <w:ins w:id="355" w:author="lengyelb"/>
        </w:rPr>
      </w:pPr>
      <w:ins w:id="356" w:author="lengyelb">
        <w:r>
          <w:t xml:space="preserve">         units 0.1 degree";</w:t>
        </w:r>
      </w:ins>
    </w:p>
    <w:p w14:paraId="6F5DE07E" w14:textId="77777777" w:rsidR="00E9510C" w:rsidRDefault="00E9510C" w:rsidP="00E9510C">
      <w:pPr>
        <w:pStyle w:val="PL"/>
        <w:rPr>
          <w:ins w:id="357" w:author="lengyelb"/>
        </w:rPr>
      </w:pPr>
      <w:ins w:id="358" w:author="lengyelb">
        <w:r>
          <w:t xml:space="preserve">      key minValue;</w:t>
        </w:r>
      </w:ins>
    </w:p>
    <w:p w14:paraId="7F7A24E6" w14:textId="77777777" w:rsidR="00E9510C" w:rsidRDefault="00E9510C" w:rsidP="00E9510C">
      <w:pPr>
        <w:pStyle w:val="PL"/>
        <w:rPr>
          <w:ins w:id="359" w:author="lengyelb"/>
        </w:rPr>
      </w:pPr>
      <w:ins w:id="360" w:author="lengyelb">
        <w:r>
          <w:t xml:space="preserve">      min-elements 1;</w:t>
        </w:r>
      </w:ins>
    </w:p>
    <w:p w14:paraId="0BE697C0" w14:textId="77777777" w:rsidR="00E9510C" w:rsidRDefault="00E9510C" w:rsidP="00E9510C">
      <w:pPr>
        <w:pStyle w:val="PL"/>
        <w:rPr>
          <w:ins w:id="361" w:author="lengyelb"/>
        </w:rPr>
      </w:pPr>
      <w:ins w:id="362" w:author="lengyelb">
        <w:r>
          <w:t xml:space="preserve">      max-elements 1;</w:t>
        </w:r>
      </w:ins>
    </w:p>
    <w:p w14:paraId="28584E88" w14:textId="77777777" w:rsidR="00E9510C" w:rsidRDefault="00E9510C" w:rsidP="00E9510C">
      <w:pPr>
        <w:pStyle w:val="PL"/>
        <w:rPr>
          <w:ins w:id="363" w:author="lengyelb"/>
        </w:rPr>
      </w:pPr>
      <w:ins w:id="364" w:author="lengyelb">
        <w:r>
          <w:t xml:space="preserve">      uses ParameterRangeGrp {</w:t>
        </w:r>
      </w:ins>
    </w:p>
    <w:p w14:paraId="5EC99092" w14:textId="77777777" w:rsidR="00E9510C" w:rsidRDefault="00E9510C" w:rsidP="00E9510C">
      <w:pPr>
        <w:pStyle w:val="PL"/>
        <w:rPr>
          <w:ins w:id="365" w:author="lengyelb"/>
        </w:rPr>
      </w:pPr>
      <w:ins w:id="366" w:author="lengyelb">
        <w:r>
          <w:t xml:space="preserve">        refine minValue {</w:t>
        </w:r>
      </w:ins>
    </w:p>
    <w:p w14:paraId="75BC10B8" w14:textId="77777777" w:rsidR="00E9510C" w:rsidRDefault="00E9510C" w:rsidP="00E9510C">
      <w:pPr>
        <w:pStyle w:val="PL"/>
        <w:rPr>
          <w:ins w:id="367" w:author="lengyelb"/>
        </w:rPr>
      </w:pPr>
      <w:ins w:id="368" w:author="lengyelb">
        <w:r>
          <w:t xml:space="preserve">          must '. &gt;= -1800 and . &lt;= 1800';</w:t>
        </w:r>
      </w:ins>
    </w:p>
    <w:p w14:paraId="4ADA6153" w14:textId="77777777" w:rsidR="00E9510C" w:rsidRDefault="00E9510C" w:rsidP="00E9510C">
      <w:pPr>
        <w:pStyle w:val="PL"/>
        <w:rPr>
          <w:ins w:id="369" w:author="lengyelb"/>
        </w:rPr>
      </w:pPr>
      <w:ins w:id="370" w:author="lengyelb">
        <w:r>
          <w:t xml:space="preserve">        }</w:t>
        </w:r>
      </w:ins>
    </w:p>
    <w:p w14:paraId="36D47802" w14:textId="77777777" w:rsidR="00E9510C" w:rsidRDefault="00E9510C" w:rsidP="00E9510C">
      <w:pPr>
        <w:pStyle w:val="PL"/>
        <w:rPr>
          <w:ins w:id="371" w:author="lengyelb"/>
        </w:rPr>
      </w:pPr>
      <w:ins w:id="372" w:author="lengyelb">
        <w:r>
          <w:t xml:space="preserve">        refine maxValue {</w:t>
        </w:r>
      </w:ins>
    </w:p>
    <w:p w14:paraId="100CA9D0" w14:textId="77777777" w:rsidR="00E9510C" w:rsidRDefault="00E9510C" w:rsidP="00E9510C">
      <w:pPr>
        <w:pStyle w:val="PL"/>
        <w:rPr>
          <w:ins w:id="373" w:author="lengyelb"/>
        </w:rPr>
      </w:pPr>
      <w:ins w:id="374" w:author="lengyelb">
        <w:r>
          <w:t xml:space="preserve">          must '. &gt;= -1800 and . &lt;= 1800';</w:t>
        </w:r>
      </w:ins>
    </w:p>
    <w:p w14:paraId="50DB562C" w14:textId="77777777" w:rsidR="00E9510C" w:rsidRDefault="00E9510C" w:rsidP="00E9510C">
      <w:pPr>
        <w:pStyle w:val="PL"/>
        <w:rPr>
          <w:ins w:id="375" w:author="lengyelb"/>
        </w:rPr>
      </w:pPr>
      <w:ins w:id="376" w:author="lengyelb">
        <w:r>
          <w:t xml:space="preserve">        }</w:t>
        </w:r>
      </w:ins>
    </w:p>
    <w:p w14:paraId="0985A603" w14:textId="77777777" w:rsidR="00E9510C" w:rsidRDefault="00E9510C" w:rsidP="00E9510C">
      <w:pPr>
        <w:pStyle w:val="PL"/>
        <w:rPr>
          <w:ins w:id="377" w:author="lengyelb"/>
        </w:rPr>
      </w:pPr>
      <w:ins w:id="378" w:author="lengyelb">
        <w:r>
          <w:t xml:space="preserve">      }    }</w:t>
        </w:r>
      </w:ins>
    </w:p>
    <w:p w14:paraId="673E7444" w14:textId="77777777" w:rsidR="00E9510C" w:rsidRDefault="00E9510C" w:rsidP="00E9510C">
      <w:pPr>
        <w:pStyle w:val="PL"/>
        <w:rPr>
          <w:ins w:id="379" w:author="lengyelb"/>
        </w:rPr>
      </w:pPr>
      <w:ins w:id="380" w:author="lengyelb">
        <w:r>
          <w:t xml:space="preserve">    </w:t>
        </w:r>
      </w:ins>
    </w:p>
    <w:p w14:paraId="61FF30DD" w14:textId="77777777" w:rsidR="00E9510C" w:rsidRDefault="00E9510C" w:rsidP="00E9510C">
      <w:pPr>
        <w:pStyle w:val="PL"/>
        <w:rPr>
          <w:ins w:id="381" w:author="lengyelb"/>
        </w:rPr>
      </w:pPr>
      <w:ins w:id="382" w:author="lengyelb">
        <w:r>
          <w:t xml:space="preserve">    leaf-list coverageShapeList {</w:t>
        </w:r>
      </w:ins>
    </w:p>
    <w:p w14:paraId="16027829" w14:textId="77777777" w:rsidR="00E9510C" w:rsidRDefault="00E9510C" w:rsidP="00E9510C">
      <w:pPr>
        <w:pStyle w:val="PL"/>
        <w:rPr>
          <w:ins w:id="383" w:author="lengyelb"/>
        </w:rPr>
      </w:pPr>
      <w:ins w:id="384" w:author="lengyelb">
        <w:r>
          <w:t xml:space="preserve">      type uint16;</w:t>
        </w:r>
      </w:ins>
    </w:p>
    <w:p w14:paraId="77C8899E" w14:textId="77777777" w:rsidR="00E9510C" w:rsidRDefault="00E9510C" w:rsidP="00E9510C">
      <w:pPr>
        <w:pStyle w:val="PL"/>
        <w:rPr>
          <w:ins w:id="385" w:author="lengyelb"/>
        </w:rPr>
      </w:pPr>
      <w:ins w:id="386" w:author="lengyelb">
        <w:r>
          <w:t xml:space="preserve">      ordered-by user;</w:t>
        </w:r>
      </w:ins>
    </w:p>
    <w:p w14:paraId="63547299" w14:textId="77777777" w:rsidR="00E9510C" w:rsidRDefault="00E9510C" w:rsidP="00E9510C">
      <w:pPr>
        <w:pStyle w:val="PL"/>
        <w:rPr>
          <w:ins w:id="387" w:author="lengyelb"/>
        </w:rPr>
      </w:pPr>
      <w:ins w:id="388" w:author="lengyelb">
        <w:r>
          <w:t xml:space="preserve">      description "It indicates the coverage shape of specific sites which </w:t>
        </w:r>
      </w:ins>
    </w:p>
    <w:p w14:paraId="39BD4FB1" w14:textId="77777777" w:rsidR="00E9510C" w:rsidRDefault="00E9510C" w:rsidP="00E9510C">
      <w:pPr>
        <w:pStyle w:val="PL"/>
        <w:rPr>
          <w:ins w:id="389" w:author="lengyelb"/>
        </w:rPr>
      </w:pPr>
      <w:ins w:id="390" w:author="lengyelb">
        <w:r>
          <w:t xml:space="preserve">        can be selected to optimize radio coverage.";</w:t>
        </w:r>
      </w:ins>
    </w:p>
    <w:p w14:paraId="2EA719A9" w14:textId="77777777" w:rsidR="00E9510C" w:rsidRDefault="00E9510C" w:rsidP="00E9510C">
      <w:pPr>
        <w:pStyle w:val="PL"/>
        <w:rPr>
          <w:ins w:id="391" w:author="lengyelb"/>
        </w:rPr>
      </w:pPr>
      <w:ins w:id="392" w:author="lengyelb">
        <w:r>
          <w:t xml:space="preserve">    }</w:t>
        </w:r>
      </w:ins>
    </w:p>
    <w:p w14:paraId="5B90327F" w14:textId="77777777" w:rsidR="00E9510C" w:rsidRDefault="00E9510C" w:rsidP="00E9510C">
      <w:pPr>
        <w:pStyle w:val="PL"/>
        <w:rPr>
          <w:ins w:id="393" w:author="lengyelb"/>
        </w:rPr>
      </w:pPr>
      <w:ins w:id="394" w:author="lengyelb">
        <w:r>
          <w:t xml:space="preserve">  }</w:t>
        </w:r>
      </w:ins>
    </w:p>
    <w:p w14:paraId="45EE24A1" w14:textId="77777777" w:rsidR="00E9510C" w:rsidRDefault="00E9510C" w:rsidP="00E9510C">
      <w:pPr>
        <w:pStyle w:val="PL"/>
        <w:rPr>
          <w:ins w:id="395" w:author="lengyelb"/>
        </w:rPr>
      </w:pPr>
      <w:ins w:id="396" w:author="lengyelb">
        <w:r>
          <w:t xml:space="preserve">  </w:t>
        </w:r>
      </w:ins>
    </w:p>
    <w:p w14:paraId="5BFFFCF1" w14:textId="77777777" w:rsidR="00E9510C" w:rsidRDefault="00E9510C" w:rsidP="00E9510C">
      <w:pPr>
        <w:pStyle w:val="PL"/>
        <w:rPr>
          <w:ins w:id="397" w:author="lengyelb"/>
        </w:rPr>
      </w:pPr>
      <w:ins w:id="398" w:author="lengyelb">
        <w:r>
          <w:t xml:space="preserve">  grouping CCOWeakCoverageParametersGrp {</w:t>
        </w:r>
      </w:ins>
    </w:p>
    <w:p w14:paraId="06979C32" w14:textId="77777777" w:rsidR="00E9510C" w:rsidRDefault="00E9510C" w:rsidP="00E9510C">
      <w:pPr>
        <w:pStyle w:val="PL"/>
        <w:rPr>
          <w:ins w:id="399" w:author="lengyelb"/>
        </w:rPr>
      </w:pPr>
      <w:ins w:id="400" w:author="lengyelb">
        <w:r>
          <w:t xml:space="preserve">    description "Represents the CCOWeakCoverageParameters IOC";</w:t>
        </w:r>
      </w:ins>
    </w:p>
    <w:p w14:paraId="014FDA32" w14:textId="77777777" w:rsidR="00E9510C" w:rsidRDefault="00E9510C" w:rsidP="00E9510C">
      <w:pPr>
        <w:pStyle w:val="PL"/>
        <w:rPr>
          <w:ins w:id="401" w:author="lengyelb"/>
        </w:rPr>
      </w:pPr>
      <w:ins w:id="402" w:author="lengyelb">
        <w:r>
          <w:t xml:space="preserve">    uses CCOParametersGrp;</w:t>
        </w:r>
      </w:ins>
    </w:p>
    <w:p w14:paraId="6F727432" w14:textId="77777777" w:rsidR="00E9510C" w:rsidRDefault="00E9510C" w:rsidP="00E9510C">
      <w:pPr>
        <w:pStyle w:val="PL"/>
        <w:rPr>
          <w:ins w:id="403" w:author="lengyelb"/>
        </w:rPr>
      </w:pPr>
      <w:ins w:id="404" w:author="lengyelb">
        <w:r>
          <w:t xml:space="preserve">  }</w:t>
        </w:r>
      </w:ins>
    </w:p>
    <w:p w14:paraId="14E09FAC" w14:textId="77777777" w:rsidR="00E9510C" w:rsidRDefault="00E9510C" w:rsidP="00E9510C">
      <w:pPr>
        <w:pStyle w:val="PL"/>
        <w:rPr>
          <w:ins w:id="405" w:author="lengyelb"/>
        </w:rPr>
      </w:pPr>
      <w:ins w:id="406" w:author="lengyelb">
        <w:r>
          <w:t xml:space="preserve">  </w:t>
        </w:r>
      </w:ins>
    </w:p>
    <w:p w14:paraId="085A5218" w14:textId="77777777" w:rsidR="00E9510C" w:rsidRDefault="00E9510C" w:rsidP="00E9510C">
      <w:pPr>
        <w:pStyle w:val="PL"/>
        <w:rPr>
          <w:ins w:id="407" w:author="lengyelb"/>
        </w:rPr>
      </w:pPr>
      <w:ins w:id="408" w:author="lengyelb">
        <w:r>
          <w:t xml:space="preserve">  grouping CCOPilotPollutionParametersGrp {</w:t>
        </w:r>
      </w:ins>
    </w:p>
    <w:p w14:paraId="0C0C1693" w14:textId="77777777" w:rsidR="00E9510C" w:rsidRDefault="00E9510C" w:rsidP="00E9510C">
      <w:pPr>
        <w:pStyle w:val="PL"/>
        <w:rPr>
          <w:ins w:id="409" w:author="lengyelb"/>
        </w:rPr>
      </w:pPr>
      <w:ins w:id="410" w:author="lengyelb">
        <w:r>
          <w:t xml:space="preserve">    description "Represents the CCOPilotPollutionParameters IOC";</w:t>
        </w:r>
      </w:ins>
    </w:p>
    <w:p w14:paraId="46CAAD30" w14:textId="77777777" w:rsidR="00E9510C" w:rsidRDefault="00E9510C" w:rsidP="00E9510C">
      <w:pPr>
        <w:pStyle w:val="PL"/>
        <w:rPr>
          <w:ins w:id="411" w:author="lengyelb"/>
        </w:rPr>
      </w:pPr>
      <w:ins w:id="412" w:author="lengyelb">
        <w:r>
          <w:t xml:space="preserve">    uses CCOParametersGrp;    </w:t>
        </w:r>
      </w:ins>
    </w:p>
    <w:p w14:paraId="6862F595" w14:textId="77777777" w:rsidR="00E9510C" w:rsidRDefault="00E9510C" w:rsidP="00E9510C">
      <w:pPr>
        <w:pStyle w:val="PL"/>
        <w:rPr>
          <w:ins w:id="413" w:author="lengyelb"/>
        </w:rPr>
      </w:pPr>
      <w:ins w:id="414" w:author="lengyelb">
        <w:r>
          <w:t xml:space="preserve">  }</w:t>
        </w:r>
      </w:ins>
    </w:p>
    <w:p w14:paraId="37744B97" w14:textId="77777777" w:rsidR="00E9510C" w:rsidRDefault="00E9510C" w:rsidP="00E9510C">
      <w:pPr>
        <w:pStyle w:val="PL"/>
        <w:rPr>
          <w:ins w:id="415" w:author="lengyelb"/>
        </w:rPr>
      </w:pPr>
      <w:ins w:id="416" w:author="lengyelb">
        <w:r>
          <w:t xml:space="preserve">  </w:t>
        </w:r>
      </w:ins>
    </w:p>
    <w:p w14:paraId="0384C05E" w14:textId="77777777" w:rsidR="00E9510C" w:rsidRDefault="00E9510C" w:rsidP="00E9510C">
      <w:pPr>
        <w:pStyle w:val="PL"/>
        <w:rPr>
          <w:ins w:id="417" w:author="lengyelb"/>
        </w:rPr>
      </w:pPr>
      <w:ins w:id="418" w:author="lengyelb">
        <w:r>
          <w:t xml:space="preserve">  grouping CCOOvershootCoverageParametersGrp {</w:t>
        </w:r>
      </w:ins>
    </w:p>
    <w:p w14:paraId="16D487D4" w14:textId="77777777" w:rsidR="00E9510C" w:rsidRDefault="00E9510C" w:rsidP="00E9510C">
      <w:pPr>
        <w:pStyle w:val="PL"/>
        <w:rPr>
          <w:ins w:id="419" w:author="lengyelb"/>
        </w:rPr>
      </w:pPr>
      <w:ins w:id="420" w:author="lengyelb">
        <w:r>
          <w:t xml:space="preserve">    description "Represents the CCOOvershootCoverageParameters IOC";</w:t>
        </w:r>
      </w:ins>
    </w:p>
    <w:p w14:paraId="726B93E6" w14:textId="77777777" w:rsidR="00E9510C" w:rsidRDefault="00E9510C" w:rsidP="00E9510C">
      <w:pPr>
        <w:pStyle w:val="PL"/>
        <w:rPr>
          <w:ins w:id="421" w:author="lengyelb"/>
        </w:rPr>
      </w:pPr>
      <w:ins w:id="422" w:author="lengyelb">
        <w:r>
          <w:t xml:space="preserve">    uses CCOParametersGrp;</w:t>
        </w:r>
      </w:ins>
    </w:p>
    <w:p w14:paraId="2415CE20" w14:textId="77777777" w:rsidR="00E9510C" w:rsidRDefault="00E9510C" w:rsidP="00E9510C">
      <w:pPr>
        <w:pStyle w:val="PL"/>
        <w:rPr>
          <w:ins w:id="423" w:author="lengyelb"/>
        </w:rPr>
      </w:pPr>
      <w:ins w:id="424" w:author="lengyelb">
        <w:r>
          <w:t xml:space="preserve">  }</w:t>
        </w:r>
      </w:ins>
    </w:p>
    <w:p w14:paraId="739166EE" w14:textId="77777777" w:rsidR="00E9510C" w:rsidRDefault="00E9510C" w:rsidP="00E9510C">
      <w:pPr>
        <w:pStyle w:val="PL"/>
        <w:rPr>
          <w:ins w:id="425" w:author="lengyelb"/>
        </w:rPr>
      </w:pPr>
      <w:ins w:id="426" w:author="lengyelb">
        <w:r>
          <w:t xml:space="preserve">    </w:t>
        </w:r>
      </w:ins>
    </w:p>
    <w:p w14:paraId="2C26B957" w14:textId="77777777" w:rsidR="00E9510C" w:rsidRDefault="00E9510C" w:rsidP="00E9510C">
      <w:pPr>
        <w:pStyle w:val="PL"/>
        <w:rPr>
          <w:ins w:id="427" w:author="lengyelb"/>
        </w:rPr>
      </w:pPr>
      <w:ins w:id="428" w:author="lengyelb">
        <w:r>
          <w:t xml:space="preserve">  grouping CCOFunctionGrp {</w:t>
        </w:r>
      </w:ins>
    </w:p>
    <w:p w14:paraId="64A10244" w14:textId="77777777" w:rsidR="00E9510C" w:rsidRDefault="00E9510C" w:rsidP="00E9510C">
      <w:pPr>
        <w:pStyle w:val="PL"/>
        <w:rPr>
          <w:ins w:id="429" w:author="lengyelb"/>
        </w:rPr>
      </w:pPr>
      <w:ins w:id="430" w:author="lengyelb">
        <w:r>
          <w:t xml:space="preserve">    description "Represents the CCOFunction IOC";</w:t>
        </w:r>
      </w:ins>
    </w:p>
    <w:p w14:paraId="0FE0C55F" w14:textId="77777777" w:rsidR="00E9510C" w:rsidRDefault="00E9510C" w:rsidP="00E9510C">
      <w:pPr>
        <w:pStyle w:val="PL"/>
        <w:rPr>
          <w:ins w:id="431" w:author="lengyelb"/>
        </w:rPr>
      </w:pPr>
      <w:ins w:id="432" w:author="lengyelb">
        <w:r>
          <w:t xml:space="preserve">    </w:t>
        </w:r>
      </w:ins>
    </w:p>
    <w:p w14:paraId="3D0078BF" w14:textId="77777777" w:rsidR="00E9510C" w:rsidRDefault="00E9510C" w:rsidP="00E9510C">
      <w:pPr>
        <w:pStyle w:val="PL"/>
        <w:rPr>
          <w:ins w:id="433" w:author="lengyelb"/>
        </w:rPr>
      </w:pPr>
      <w:ins w:id="434" w:author="lengyelb">
        <w:r>
          <w:t xml:space="preserve">    leaf cCOControl {</w:t>
        </w:r>
      </w:ins>
    </w:p>
    <w:p w14:paraId="562509CF" w14:textId="77777777" w:rsidR="00E9510C" w:rsidRDefault="00E9510C" w:rsidP="00E9510C">
      <w:pPr>
        <w:pStyle w:val="PL"/>
        <w:rPr>
          <w:ins w:id="435" w:author="lengyelb"/>
        </w:rPr>
      </w:pPr>
      <w:ins w:id="436" w:author="lengyelb">
        <w:r>
          <w:t xml:space="preserve">      description "This attribute determines whether the centralized </w:t>
        </w:r>
      </w:ins>
    </w:p>
    <w:p w14:paraId="65F61C8B" w14:textId="77777777" w:rsidR="00E9510C" w:rsidRDefault="00E9510C" w:rsidP="00E9510C">
      <w:pPr>
        <w:pStyle w:val="PL"/>
        <w:rPr>
          <w:ins w:id="437" w:author="lengyelb"/>
        </w:rPr>
      </w:pPr>
      <w:ins w:id="438" w:author="lengyelb">
        <w:r>
          <w:t xml:space="preserve">        SON CCO Function is enabled or disabled.";</w:t>
        </w:r>
      </w:ins>
    </w:p>
    <w:p w14:paraId="2DB1F23D" w14:textId="77777777" w:rsidR="00E9510C" w:rsidRDefault="00E9510C" w:rsidP="00E9510C">
      <w:pPr>
        <w:pStyle w:val="PL"/>
        <w:rPr>
          <w:ins w:id="439" w:author="lengyelb"/>
        </w:rPr>
      </w:pPr>
      <w:ins w:id="440" w:author="lengyelb">
        <w:r>
          <w:t xml:space="preserve">      mandatory true;</w:t>
        </w:r>
      </w:ins>
    </w:p>
    <w:p w14:paraId="1EA6DDA9" w14:textId="77777777" w:rsidR="00E9510C" w:rsidRDefault="00E9510C" w:rsidP="00E9510C">
      <w:pPr>
        <w:pStyle w:val="PL"/>
        <w:rPr>
          <w:ins w:id="441" w:author="lengyelb"/>
        </w:rPr>
      </w:pPr>
      <w:ins w:id="442" w:author="lengyelb">
        <w:r>
          <w:t xml:space="preserve">      type boolean;</w:t>
        </w:r>
      </w:ins>
    </w:p>
    <w:p w14:paraId="02926B86" w14:textId="77777777" w:rsidR="00E9510C" w:rsidRDefault="00E9510C" w:rsidP="00E9510C">
      <w:pPr>
        <w:pStyle w:val="PL"/>
        <w:rPr>
          <w:ins w:id="443" w:author="lengyelb"/>
        </w:rPr>
      </w:pPr>
      <w:ins w:id="444" w:author="lengyelb">
        <w:r>
          <w:t xml:space="preserve">    }    </w:t>
        </w:r>
      </w:ins>
    </w:p>
    <w:p w14:paraId="46339FF6" w14:textId="77777777" w:rsidR="00E9510C" w:rsidRDefault="00E9510C" w:rsidP="00E9510C">
      <w:pPr>
        <w:pStyle w:val="PL"/>
        <w:rPr>
          <w:ins w:id="445" w:author="lengyelb"/>
        </w:rPr>
      </w:pPr>
      <w:ins w:id="446" w:author="lengyelb">
        <w:r>
          <w:t xml:space="preserve">  }</w:t>
        </w:r>
      </w:ins>
    </w:p>
    <w:p w14:paraId="458C879F" w14:textId="77777777" w:rsidR="00E9510C" w:rsidRDefault="00E9510C" w:rsidP="00E9510C">
      <w:pPr>
        <w:pStyle w:val="PL"/>
        <w:rPr>
          <w:ins w:id="447" w:author="lengyelb"/>
        </w:rPr>
      </w:pPr>
      <w:ins w:id="448" w:author="lengyelb">
        <w:r>
          <w:t xml:space="preserve">  </w:t>
        </w:r>
      </w:ins>
    </w:p>
    <w:p w14:paraId="3B3BB4C8" w14:textId="77777777" w:rsidR="00E9510C" w:rsidRDefault="00E9510C" w:rsidP="00E9510C">
      <w:pPr>
        <w:pStyle w:val="PL"/>
        <w:rPr>
          <w:ins w:id="449" w:author="lengyelb"/>
        </w:rPr>
      </w:pPr>
      <w:ins w:id="450" w:author="lengyelb">
        <w:r>
          <w:t xml:space="preserve">  augment "/subnet3gpp:SubNetwork" {</w:t>
        </w:r>
      </w:ins>
    </w:p>
    <w:p w14:paraId="7C932436" w14:textId="77777777" w:rsidR="00E9510C" w:rsidRDefault="00E9510C" w:rsidP="00E9510C">
      <w:pPr>
        <w:pStyle w:val="PL"/>
        <w:rPr>
          <w:ins w:id="451" w:author="lengyelb"/>
        </w:rPr>
      </w:pPr>
      <w:ins w:id="452" w:author="lengyelb">
        <w:r>
          <w:t xml:space="preserve">    list CCOFunction {</w:t>
        </w:r>
      </w:ins>
    </w:p>
    <w:p w14:paraId="33E1175D" w14:textId="77777777" w:rsidR="00E9510C" w:rsidRDefault="00E9510C" w:rsidP="00E9510C">
      <w:pPr>
        <w:pStyle w:val="PL"/>
        <w:rPr>
          <w:ins w:id="453" w:author="lengyelb"/>
        </w:rPr>
      </w:pPr>
      <w:ins w:id="454" w:author="lengyelb">
        <w:r>
          <w:t xml:space="preserve">      description "This IOC contains attributes to support the C-SON </w:t>
        </w:r>
      </w:ins>
    </w:p>
    <w:p w14:paraId="5D4A2C6A" w14:textId="77777777" w:rsidR="00E9510C" w:rsidRDefault="00E9510C" w:rsidP="00E9510C">
      <w:pPr>
        <w:pStyle w:val="PL"/>
        <w:rPr>
          <w:ins w:id="455" w:author="lengyelb"/>
        </w:rPr>
      </w:pPr>
      <w:ins w:id="456" w:author="lengyelb">
        <w:r>
          <w:t xml:space="preserve">        function of Capacity and Coverage optimization </w:t>
        </w:r>
      </w:ins>
    </w:p>
    <w:p w14:paraId="0196D25A" w14:textId="77777777" w:rsidR="00E9510C" w:rsidRDefault="00E9510C" w:rsidP="00E9510C">
      <w:pPr>
        <w:pStyle w:val="PL"/>
        <w:rPr>
          <w:ins w:id="457" w:author="lengyelb"/>
        </w:rPr>
      </w:pPr>
      <w:ins w:id="458" w:author="lengyelb">
        <w:r>
          <w:t xml:space="preserve">        (See clause 7.2.3 in TS 28.313). </w:t>
        </w:r>
      </w:ins>
    </w:p>
    <w:p w14:paraId="12107322" w14:textId="77777777" w:rsidR="00E9510C" w:rsidRDefault="00E9510C" w:rsidP="00E9510C">
      <w:pPr>
        <w:pStyle w:val="PL"/>
        <w:rPr>
          <w:ins w:id="459" w:author="lengyelb"/>
        </w:rPr>
      </w:pPr>
      <w:ins w:id="460" w:author="lengyelb">
        <w:r>
          <w:t xml:space="preserve">        NOTE: in the case where multiple CCOFunction MOIs exist at different </w:t>
        </w:r>
      </w:ins>
    </w:p>
    <w:p w14:paraId="1C1D87D1" w14:textId="77777777" w:rsidR="00E9510C" w:rsidRDefault="00E9510C" w:rsidP="00E9510C">
      <w:pPr>
        <w:pStyle w:val="PL"/>
        <w:rPr>
          <w:ins w:id="461" w:author="lengyelb"/>
        </w:rPr>
      </w:pPr>
      <w:ins w:id="462" w:author="lengyelb">
        <w:r>
          <w:t xml:space="preserve">        levels of the containment tree, the CCOFunction MOI at the lower </w:t>
        </w:r>
      </w:ins>
    </w:p>
    <w:p w14:paraId="33F01F33" w14:textId="77777777" w:rsidR="00E9510C" w:rsidRDefault="00E9510C" w:rsidP="00E9510C">
      <w:pPr>
        <w:pStyle w:val="PL"/>
        <w:rPr>
          <w:ins w:id="463" w:author="lengyelb"/>
        </w:rPr>
      </w:pPr>
      <w:ins w:id="464" w:author="lengyelb">
        <w:r>
          <w:t xml:space="preserve">        level overrides the CCOFunction MOIs at higher level(s) of the same </w:t>
        </w:r>
      </w:ins>
    </w:p>
    <w:p w14:paraId="1DE9C78D" w14:textId="77777777" w:rsidR="00E9510C" w:rsidRDefault="00E9510C" w:rsidP="00E9510C">
      <w:pPr>
        <w:pStyle w:val="PL"/>
        <w:rPr>
          <w:ins w:id="465" w:author="lengyelb"/>
        </w:rPr>
      </w:pPr>
      <w:ins w:id="466" w:author="lengyelb">
        <w:r>
          <w:t xml:space="preserve">        containment tree.";</w:t>
        </w:r>
      </w:ins>
    </w:p>
    <w:p w14:paraId="2C992A27" w14:textId="77777777" w:rsidR="00E9510C" w:rsidRDefault="00E9510C" w:rsidP="00E9510C">
      <w:pPr>
        <w:pStyle w:val="PL"/>
        <w:rPr>
          <w:ins w:id="467" w:author="lengyelb"/>
        </w:rPr>
      </w:pPr>
    </w:p>
    <w:p w14:paraId="0AF2E5A9" w14:textId="77777777" w:rsidR="00E9510C" w:rsidRDefault="00E9510C" w:rsidP="00E9510C">
      <w:pPr>
        <w:pStyle w:val="PL"/>
        <w:rPr>
          <w:ins w:id="468" w:author="lengyelb"/>
        </w:rPr>
      </w:pPr>
      <w:ins w:id="469" w:author="lengyelb">
        <w:r>
          <w:t xml:space="preserve">      key id;</w:t>
        </w:r>
      </w:ins>
    </w:p>
    <w:p w14:paraId="23614B2B" w14:textId="77777777" w:rsidR="00E9510C" w:rsidRDefault="00E9510C" w:rsidP="00E9510C">
      <w:pPr>
        <w:pStyle w:val="PL"/>
        <w:rPr>
          <w:ins w:id="470" w:author="lengyelb"/>
        </w:rPr>
      </w:pPr>
      <w:ins w:id="471" w:author="lengyelb">
        <w:r>
          <w:t xml:space="preserve">      max-elements 1;</w:t>
        </w:r>
      </w:ins>
    </w:p>
    <w:p w14:paraId="668D6661" w14:textId="77777777" w:rsidR="00E9510C" w:rsidRDefault="00E9510C" w:rsidP="00E9510C">
      <w:pPr>
        <w:pStyle w:val="PL"/>
        <w:rPr>
          <w:ins w:id="472" w:author="lengyelb"/>
        </w:rPr>
      </w:pPr>
      <w:ins w:id="473" w:author="lengyelb">
        <w:r>
          <w:t xml:space="preserve">      uses top3gpp:Top_Grp;</w:t>
        </w:r>
      </w:ins>
    </w:p>
    <w:p w14:paraId="599D90CF" w14:textId="77777777" w:rsidR="00E9510C" w:rsidRDefault="00E9510C" w:rsidP="00E9510C">
      <w:pPr>
        <w:pStyle w:val="PL"/>
        <w:rPr>
          <w:ins w:id="474" w:author="lengyelb"/>
        </w:rPr>
      </w:pPr>
      <w:ins w:id="475" w:author="lengyelb">
        <w:r>
          <w:t xml:space="preserve">      container attributes {</w:t>
        </w:r>
      </w:ins>
    </w:p>
    <w:p w14:paraId="0CC93735" w14:textId="77777777" w:rsidR="00E9510C" w:rsidRDefault="00E9510C" w:rsidP="00E9510C">
      <w:pPr>
        <w:pStyle w:val="PL"/>
        <w:rPr>
          <w:ins w:id="476" w:author="lengyelb"/>
        </w:rPr>
      </w:pPr>
      <w:ins w:id="477" w:author="lengyelb">
        <w:r>
          <w:t xml:space="preserve">        uses CCOFunctionGrp;</w:t>
        </w:r>
      </w:ins>
    </w:p>
    <w:p w14:paraId="1E57B636" w14:textId="77777777" w:rsidR="00E9510C" w:rsidRDefault="00E9510C" w:rsidP="00E9510C">
      <w:pPr>
        <w:pStyle w:val="PL"/>
        <w:rPr>
          <w:ins w:id="478" w:author="lengyelb"/>
        </w:rPr>
      </w:pPr>
      <w:ins w:id="479" w:author="lengyelb">
        <w:r>
          <w:t xml:space="preserve">      }</w:t>
        </w:r>
      </w:ins>
    </w:p>
    <w:p w14:paraId="25F5F3CF" w14:textId="77777777" w:rsidR="00E9510C" w:rsidRDefault="00E9510C" w:rsidP="00E9510C">
      <w:pPr>
        <w:pStyle w:val="PL"/>
        <w:rPr>
          <w:ins w:id="480" w:author="lengyelb"/>
        </w:rPr>
      </w:pPr>
      <w:ins w:id="481" w:author="lengyelb">
        <w:r>
          <w:t xml:space="preserve">      </w:t>
        </w:r>
      </w:ins>
    </w:p>
    <w:p w14:paraId="67971CE5" w14:textId="77777777" w:rsidR="00E9510C" w:rsidRDefault="00E9510C" w:rsidP="00E9510C">
      <w:pPr>
        <w:pStyle w:val="PL"/>
        <w:rPr>
          <w:ins w:id="482" w:author="lengyelb"/>
        </w:rPr>
      </w:pPr>
      <w:ins w:id="483" w:author="lengyelb">
        <w:r>
          <w:t xml:space="preserve">      list CCOWeakCoverageParameters {</w:t>
        </w:r>
      </w:ins>
    </w:p>
    <w:p w14:paraId="2B3C6F16" w14:textId="77777777" w:rsidR="00E9510C" w:rsidRDefault="00E9510C" w:rsidP="00E9510C">
      <w:pPr>
        <w:pStyle w:val="PL"/>
        <w:rPr>
          <w:ins w:id="484" w:author="lengyelb"/>
        </w:rPr>
      </w:pPr>
      <w:ins w:id="485" w:author="lengyelb">
        <w:r>
          <w:t xml:space="preserve">        description "This IOC represents the properties of </w:t>
        </w:r>
      </w:ins>
    </w:p>
    <w:p w14:paraId="487E5610" w14:textId="77777777" w:rsidR="00E9510C" w:rsidRDefault="00E9510C" w:rsidP="00E9510C">
      <w:pPr>
        <w:pStyle w:val="PL"/>
        <w:rPr>
          <w:ins w:id="486" w:author="lengyelb"/>
        </w:rPr>
      </w:pPr>
      <w:ins w:id="487" w:author="lengyelb">
        <w:r>
          <w:t xml:space="preserve">          CCOWeakCoverageParameters. CCOWeakCoverageParameters is one </w:t>
        </w:r>
      </w:ins>
    </w:p>
    <w:p w14:paraId="31B8910F" w14:textId="77777777" w:rsidR="00E9510C" w:rsidRDefault="00E9510C" w:rsidP="00E9510C">
      <w:pPr>
        <w:pStyle w:val="PL"/>
        <w:rPr>
          <w:ins w:id="488" w:author="lengyelb"/>
        </w:rPr>
      </w:pPr>
      <w:ins w:id="489" w:author="lengyelb">
        <w:r>
          <w:t xml:space="preserve">          realization of abstract CCOParameters IOC.";</w:t>
        </w:r>
      </w:ins>
    </w:p>
    <w:p w14:paraId="10A1BFD9" w14:textId="77777777" w:rsidR="00E9510C" w:rsidRDefault="00E9510C" w:rsidP="00E9510C">
      <w:pPr>
        <w:pStyle w:val="PL"/>
        <w:rPr>
          <w:ins w:id="490" w:author="lengyelb"/>
        </w:rPr>
      </w:pPr>
      <w:ins w:id="491" w:author="lengyelb">
        <w:r>
          <w:t xml:space="preserve">        key id;</w:t>
        </w:r>
      </w:ins>
    </w:p>
    <w:p w14:paraId="2849A1AE" w14:textId="77777777" w:rsidR="00E9510C" w:rsidRDefault="00E9510C" w:rsidP="00E9510C">
      <w:pPr>
        <w:pStyle w:val="PL"/>
        <w:rPr>
          <w:ins w:id="492" w:author="lengyelb"/>
        </w:rPr>
      </w:pPr>
      <w:ins w:id="493" w:author="lengyelb">
        <w:r>
          <w:t xml:space="preserve">        max-elements 1;</w:t>
        </w:r>
      </w:ins>
    </w:p>
    <w:p w14:paraId="2BCC4C61" w14:textId="77777777" w:rsidR="00E9510C" w:rsidRDefault="00E9510C" w:rsidP="00E9510C">
      <w:pPr>
        <w:pStyle w:val="PL"/>
        <w:rPr>
          <w:ins w:id="494" w:author="lengyelb"/>
        </w:rPr>
      </w:pPr>
      <w:ins w:id="495" w:author="lengyelb">
        <w:r>
          <w:t xml:space="preserve">        uses top3gpp:Top_Grp;</w:t>
        </w:r>
      </w:ins>
    </w:p>
    <w:p w14:paraId="579AF99B" w14:textId="77777777" w:rsidR="00E9510C" w:rsidRDefault="00E9510C" w:rsidP="00E9510C">
      <w:pPr>
        <w:pStyle w:val="PL"/>
        <w:rPr>
          <w:ins w:id="496" w:author="lengyelb"/>
        </w:rPr>
      </w:pPr>
      <w:ins w:id="497" w:author="lengyelb">
        <w:r>
          <w:t xml:space="preserve">        container attributes {</w:t>
        </w:r>
      </w:ins>
    </w:p>
    <w:p w14:paraId="6F669D60" w14:textId="77777777" w:rsidR="00E9510C" w:rsidRDefault="00E9510C" w:rsidP="00E9510C">
      <w:pPr>
        <w:pStyle w:val="PL"/>
        <w:rPr>
          <w:ins w:id="498" w:author="lengyelb"/>
        </w:rPr>
      </w:pPr>
      <w:ins w:id="499" w:author="lengyelb">
        <w:r>
          <w:t xml:space="preserve">          uses CCOWeakCoverageParametersGrp;</w:t>
        </w:r>
      </w:ins>
    </w:p>
    <w:p w14:paraId="4EB0658F" w14:textId="77777777" w:rsidR="00E9510C" w:rsidRDefault="00E9510C" w:rsidP="00E9510C">
      <w:pPr>
        <w:pStyle w:val="PL"/>
        <w:rPr>
          <w:ins w:id="500" w:author="lengyelb"/>
        </w:rPr>
      </w:pPr>
      <w:ins w:id="501" w:author="lengyelb">
        <w:r>
          <w:lastRenderedPageBreak/>
          <w:t xml:space="preserve">        }</w:t>
        </w:r>
      </w:ins>
    </w:p>
    <w:p w14:paraId="6034F830" w14:textId="77777777" w:rsidR="00E9510C" w:rsidRDefault="00E9510C" w:rsidP="00E9510C">
      <w:pPr>
        <w:pStyle w:val="PL"/>
        <w:rPr>
          <w:ins w:id="502" w:author="lengyelb"/>
        </w:rPr>
      </w:pPr>
      <w:ins w:id="503" w:author="lengyelb">
        <w:r>
          <w:t xml:space="preserve">      }</w:t>
        </w:r>
      </w:ins>
    </w:p>
    <w:p w14:paraId="6B223016" w14:textId="77777777" w:rsidR="00E9510C" w:rsidRDefault="00E9510C" w:rsidP="00E9510C">
      <w:pPr>
        <w:pStyle w:val="PL"/>
        <w:rPr>
          <w:ins w:id="504" w:author="lengyelb"/>
        </w:rPr>
      </w:pPr>
      <w:ins w:id="505" w:author="lengyelb">
        <w:r>
          <w:t xml:space="preserve">      </w:t>
        </w:r>
      </w:ins>
    </w:p>
    <w:p w14:paraId="199BB65A" w14:textId="77777777" w:rsidR="00E9510C" w:rsidRDefault="00E9510C" w:rsidP="00E9510C">
      <w:pPr>
        <w:pStyle w:val="PL"/>
        <w:rPr>
          <w:ins w:id="506" w:author="lengyelb"/>
        </w:rPr>
      </w:pPr>
      <w:ins w:id="507" w:author="lengyelb">
        <w:r>
          <w:t xml:space="preserve">      list CCOPilotPollutionParameters {</w:t>
        </w:r>
      </w:ins>
    </w:p>
    <w:p w14:paraId="05AF6601" w14:textId="77777777" w:rsidR="00E9510C" w:rsidRDefault="00E9510C" w:rsidP="00E9510C">
      <w:pPr>
        <w:pStyle w:val="PL"/>
        <w:rPr>
          <w:ins w:id="508" w:author="lengyelb"/>
        </w:rPr>
      </w:pPr>
      <w:ins w:id="509" w:author="lengyelb">
        <w:r>
          <w:t xml:space="preserve">        description "This IOC represents the properties of </w:t>
        </w:r>
      </w:ins>
    </w:p>
    <w:p w14:paraId="34E8D688" w14:textId="77777777" w:rsidR="00E9510C" w:rsidRDefault="00E9510C" w:rsidP="00E9510C">
      <w:pPr>
        <w:pStyle w:val="PL"/>
        <w:rPr>
          <w:ins w:id="510" w:author="lengyelb"/>
        </w:rPr>
      </w:pPr>
      <w:ins w:id="511" w:author="lengyelb">
        <w:r>
          <w:t xml:space="preserve">          CCOPilotPollutionParameters. CCOPilotPollutionParameters is one </w:t>
        </w:r>
      </w:ins>
    </w:p>
    <w:p w14:paraId="637AF2A6" w14:textId="77777777" w:rsidR="00E9510C" w:rsidRDefault="00E9510C" w:rsidP="00E9510C">
      <w:pPr>
        <w:pStyle w:val="PL"/>
        <w:rPr>
          <w:ins w:id="512" w:author="lengyelb"/>
        </w:rPr>
      </w:pPr>
      <w:ins w:id="513" w:author="lengyelb">
        <w:r>
          <w:t xml:space="preserve">          realization of abstract CCOParameters IOC.";</w:t>
        </w:r>
      </w:ins>
    </w:p>
    <w:p w14:paraId="7EBBC2F0" w14:textId="77777777" w:rsidR="00E9510C" w:rsidRDefault="00E9510C" w:rsidP="00E9510C">
      <w:pPr>
        <w:pStyle w:val="PL"/>
        <w:rPr>
          <w:ins w:id="514" w:author="lengyelb"/>
        </w:rPr>
      </w:pPr>
      <w:ins w:id="515" w:author="lengyelb">
        <w:r>
          <w:t xml:space="preserve">        key id;</w:t>
        </w:r>
      </w:ins>
    </w:p>
    <w:p w14:paraId="04325BF7" w14:textId="77777777" w:rsidR="00E9510C" w:rsidRDefault="00E9510C" w:rsidP="00E9510C">
      <w:pPr>
        <w:pStyle w:val="PL"/>
        <w:rPr>
          <w:ins w:id="516" w:author="lengyelb"/>
        </w:rPr>
      </w:pPr>
      <w:ins w:id="517" w:author="lengyelb">
        <w:r>
          <w:t xml:space="preserve">        max-elements 1;</w:t>
        </w:r>
      </w:ins>
    </w:p>
    <w:p w14:paraId="1AFEC011" w14:textId="77777777" w:rsidR="00E9510C" w:rsidRDefault="00E9510C" w:rsidP="00E9510C">
      <w:pPr>
        <w:pStyle w:val="PL"/>
        <w:rPr>
          <w:ins w:id="518" w:author="lengyelb"/>
        </w:rPr>
      </w:pPr>
      <w:ins w:id="519" w:author="lengyelb">
        <w:r>
          <w:t xml:space="preserve">        uses top3gpp:Top_Grp;</w:t>
        </w:r>
      </w:ins>
    </w:p>
    <w:p w14:paraId="3A1AFB88" w14:textId="77777777" w:rsidR="00E9510C" w:rsidRDefault="00E9510C" w:rsidP="00E9510C">
      <w:pPr>
        <w:pStyle w:val="PL"/>
        <w:rPr>
          <w:ins w:id="520" w:author="lengyelb"/>
        </w:rPr>
      </w:pPr>
      <w:ins w:id="521" w:author="lengyelb">
        <w:r>
          <w:t xml:space="preserve">        container attributes {</w:t>
        </w:r>
      </w:ins>
    </w:p>
    <w:p w14:paraId="38306274" w14:textId="77777777" w:rsidR="00E9510C" w:rsidRDefault="00E9510C" w:rsidP="00E9510C">
      <w:pPr>
        <w:pStyle w:val="PL"/>
        <w:rPr>
          <w:ins w:id="522" w:author="lengyelb"/>
        </w:rPr>
      </w:pPr>
      <w:ins w:id="523" w:author="lengyelb">
        <w:r>
          <w:t xml:space="preserve">          uses CCOPilotPollutionParametersGrp;</w:t>
        </w:r>
      </w:ins>
    </w:p>
    <w:p w14:paraId="333DD202" w14:textId="77777777" w:rsidR="00E9510C" w:rsidRDefault="00E9510C" w:rsidP="00E9510C">
      <w:pPr>
        <w:pStyle w:val="PL"/>
        <w:rPr>
          <w:ins w:id="524" w:author="lengyelb"/>
        </w:rPr>
      </w:pPr>
      <w:ins w:id="525" w:author="lengyelb">
        <w:r>
          <w:t xml:space="preserve">        }</w:t>
        </w:r>
      </w:ins>
    </w:p>
    <w:p w14:paraId="65AE76B5" w14:textId="77777777" w:rsidR="00E9510C" w:rsidRDefault="00E9510C" w:rsidP="00E9510C">
      <w:pPr>
        <w:pStyle w:val="PL"/>
        <w:rPr>
          <w:ins w:id="526" w:author="lengyelb"/>
        </w:rPr>
      </w:pPr>
      <w:ins w:id="527" w:author="lengyelb">
        <w:r>
          <w:t xml:space="preserve">      }</w:t>
        </w:r>
      </w:ins>
    </w:p>
    <w:p w14:paraId="710CF1BD" w14:textId="77777777" w:rsidR="00E9510C" w:rsidRDefault="00E9510C" w:rsidP="00E9510C">
      <w:pPr>
        <w:pStyle w:val="PL"/>
        <w:rPr>
          <w:ins w:id="528" w:author="lengyelb"/>
        </w:rPr>
      </w:pPr>
      <w:ins w:id="529" w:author="lengyelb">
        <w:r>
          <w:t xml:space="preserve">      </w:t>
        </w:r>
      </w:ins>
    </w:p>
    <w:p w14:paraId="18A2E6C2" w14:textId="77777777" w:rsidR="00E9510C" w:rsidRDefault="00E9510C" w:rsidP="00E9510C">
      <w:pPr>
        <w:pStyle w:val="PL"/>
        <w:rPr>
          <w:ins w:id="530" w:author="lengyelb"/>
        </w:rPr>
      </w:pPr>
      <w:ins w:id="531" w:author="lengyelb">
        <w:r>
          <w:t xml:space="preserve">      list CCOOvershootCoverageParameters {</w:t>
        </w:r>
      </w:ins>
    </w:p>
    <w:p w14:paraId="3C7B6722" w14:textId="77777777" w:rsidR="00E9510C" w:rsidRDefault="00E9510C" w:rsidP="00E9510C">
      <w:pPr>
        <w:pStyle w:val="PL"/>
        <w:rPr>
          <w:ins w:id="532" w:author="lengyelb"/>
        </w:rPr>
      </w:pPr>
      <w:ins w:id="533" w:author="lengyelb">
        <w:r>
          <w:t xml:space="preserve">        description "This IOC represents the properties of </w:t>
        </w:r>
      </w:ins>
    </w:p>
    <w:p w14:paraId="65306834" w14:textId="77777777" w:rsidR="00E9510C" w:rsidRDefault="00E9510C" w:rsidP="00E9510C">
      <w:pPr>
        <w:pStyle w:val="PL"/>
        <w:rPr>
          <w:ins w:id="534" w:author="lengyelb"/>
        </w:rPr>
      </w:pPr>
      <w:ins w:id="535" w:author="lengyelb">
        <w:r>
          <w:t xml:space="preserve">          CCOOvershootCoverageParameters. CCOOvershootCoverageParameters is </w:t>
        </w:r>
      </w:ins>
    </w:p>
    <w:p w14:paraId="0D1A7F77" w14:textId="77777777" w:rsidR="00E9510C" w:rsidRDefault="00E9510C" w:rsidP="00E9510C">
      <w:pPr>
        <w:pStyle w:val="PL"/>
        <w:rPr>
          <w:ins w:id="536" w:author="lengyelb"/>
        </w:rPr>
      </w:pPr>
      <w:ins w:id="537" w:author="lengyelb">
        <w:r>
          <w:t xml:space="preserve">          one realization of abstract CCOParameters IOC.";</w:t>
        </w:r>
      </w:ins>
    </w:p>
    <w:p w14:paraId="4C98B346" w14:textId="77777777" w:rsidR="00E9510C" w:rsidRDefault="00E9510C" w:rsidP="00E9510C">
      <w:pPr>
        <w:pStyle w:val="PL"/>
        <w:rPr>
          <w:ins w:id="538" w:author="lengyelb"/>
        </w:rPr>
      </w:pPr>
      <w:ins w:id="539" w:author="lengyelb">
        <w:r>
          <w:t xml:space="preserve">        key id;</w:t>
        </w:r>
      </w:ins>
    </w:p>
    <w:p w14:paraId="1922635E" w14:textId="77777777" w:rsidR="00E9510C" w:rsidRDefault="00E9510C" w:rsidP="00E9510C">
      <w:pPr>
        <w:pStyle w:val="PL"/>
        <w:rPr>
          <w:ins w:id="540" w:author="lengyelb"/>
        </w:rPr>
      </w:pPr>
      <w:ins w:id="541" w:author="lengyelb">
        <w:r>
          <w:t xml:space="preserve">        max-elements 1;</w:t>
        </w:r>
      </w:ins>
    </w:p>
    <w:p w14:paraId="574AC5F1" w14:textId="77777777" w:rsidR="00E9510C" w:rsidRDefault="00E9510C" w:rsidP="00E9510C">
      <w:pPr>
        <w:pStyle w:val="PL"/>
        <w:rPr>
          <w:ins w:id="542" w:author="lengyelb"/>
        </w:rPr>
      </w:pPr>
      <w:ins w:id="543" w:author="lengyelb">
        <w:r>
          <w:t xml:space="preserve">        uses top3gpp:Top_Grp;</w:t>
        </w:r>
      </w:ins>
    </w:p>
    <w:p w14:paraId="6A98A29D" w14:textId="77777777" w:rsidR="00E9510C" w:rsidRDefault="00E9510C" w:rsidP="00E9510C">
      <w:pPr>
        <w:pStyle w:val="PL"/>
        <w:rPr>
          <w:ins w:id="544" w:author="lengyelb"/>
        </w:rPr>
      </w:pPr>
      <w:ins w:id="545" w:author="lengyelb">
        <w:r>
          <w:t xml:space="preserve">        container attributes {</w:t>
        </w:r>
      </w:ins>
    </w:p>
    <w:p w14:paraId="7CA348BC" w14:textId="77777777" w:rsidR="00E9510C" w:rsidRDefault="00E9510C" w:rsidP="00E9510C">
      <w:pPr>
        <w:pStyle w:val="PL"/>
        <w:rPr>
          <w:ins w:id="546" w:author="lengyelb"/>
        </w:rPr>
      </w:pPr>
      <w:ins w:id="547" w:author="lengyelb">
        <w:r>
          <w:t xml:space="preserve">          uses CCOOvershootCoverageParametersGrp;</w:t>
        </w:r>
      </w:ins>
    </w:p>
    <w:p w14:paraId="1F2A3D20" w14:textId="77777777" w:rsidR="00E9510C" w:rsidRDefault="00E9510C" w:rsidP="00E9510C">
      <w:pPr>
        <w:pStyle w:val="PL"/>
        <w:rPr>
          <w:ins w:id="548" w:author="lengyelb"/>
        </w:rPr>
      </w:pPr>
      <w:ins w:id="549" w:author="lengyelb">
        <w:r>
          <w:t xml:space="preserve">        }</w:t>
        </w:r>
      </w:ins>
    </w:p>
    <w:p w14:paraId="3277AC99" w14:textId="77777777" w:rsidR="00E9510C" w:rsidRDefault="00E9510C" w:rsidP="00E9510C">
      <w:pPr>
        <w:pStyle w:val="PL"/>
        <w:rPr>
          <w:ins w:id="550" w:author="lengyelb"/>
        </w:rPr>
      </w:pPr>
      <w:ins w:id="551" w:author="lengyelb">
        <w:r>
          <w:t xml:space="preserve">      }</w:t>
        </w:r>
      </w:ins>
    </w:p>
    <w:p w14:paraId="3425375C" w14:textId="77777777" w:rsidR="00E9510C" w:rsidRDefault="00E9510C" w:rsidP="00E9510C">
      <w:pPr>
        <w:pStyle w:val="PL"/>
        <w:rPr>
          <w:ins w:id="552" w:author="lengyelb"/>
        </w:rPr>
      </w:pPr>
      <w:ins w:id="553" w:author="lengyelb">
        <w:r>
          <w:t xml:space="preserve">    }</w:t>
        </w:r>
      </w:ins>
    </w:p>
    <w:p w14:paraId="12C98CBB" w14:textId="77777777" w:rsidR="00E9510C" w:rsidRDefault="00E9510C" w:rsidP="00E9510C">
      <w:pPr>
        <w:pStyle w:val="PL"/>
        <w:rPr>
          <w:ins w:id="554" w:author="lengyelb"/>
        </w:rPr>
      </w:pPr>
      <w:ins w:id="555" w:author="lengyelb">
        <w:r>
          <w:t xml:space="preserve">  }</w:t>
        </w:r>
      </w:ins>
    </w:p>
    <w:p w14:paraId="5928A046" w14:textId="77777777" w:rsidR="00E9510C" w:rsidRDefault="00E9510C" w:rsidP="00E9510C">
      <w:pPr>
        <w:pStyle w:val="PL"/>
        <w:rPr>
          <w:ins w:id="556" w:author="lengyelb"/>
        </w:rPr>
      </w:pPr>
      <w:ins w:id="557" w:author="lengyelb">
        <w:r>
          <w:t>}</w:t>
        </w:r>
      </w:ins>
    </w:p>
    <w:p w14:paraId="06997C11" w14:textId="77777777" w:rsidR="00E9510C" w:rsidRDefault="00E9510C" w:rsidP="00E9510C">
      <w:pPr>
        <w:pStyle w:val="PL"/>
      </w:pPr>
    </w:p>
    <w:p w14:paraId="49395B76"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8769C0E"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13 ***</w:t>
      </w:r>
    </w:p>
    <w:p w14:paraId="394D84ED"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14</w:t>
      </w:r>
      <w:r>
        <w:rPr>
          <w:rFonts w:ascii="Arial" w:hAnsi="Arial" w:cs="Arial"/>
          <w:color w:val="548DD4" w:themeColor="text2" w:themeTint="99"/>
          <w:sz w:val="28"/>
          <w:szCs w:val="32"/>
        </w:rPr>
        <w:t xml:space="preserve"> ***</w:t>
      </w:r>
    </w:p>
    <w:p w14:paraId="6DF148A5"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yang-models/_3gpp-nr-nrm-gnbcucpfunction.yang</w:t>
      </w:r>
      <w:r w:rsidRPr="00A717EB">
        <w:rPr>
          <w:rFonts w:ascii="Arial" w:hAnsi="Arial" w:cs="Arial"/>
          <w:color w:val="548DD4" w:themeColor="text2" w:themeTint="99"/>
          <w:sz w:val="28"/>
          <w:szCs w:val="32"/>
        </w:rPr>
        <w:t xml:space="preserve"> ***</w:t>
      </w:r>
    </w:p>
    <w:p w14:paraId="5C7CC5E5"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39C0C805" w14:textId="77777777" w:rsidR="00E9510C" w:rsidRDefault="00E9510C" w:rsidP="00E9510C">
      <w:pPr>
        <w:pStyle w:val="PL"/>
      </w:pPr>
      <w:r>
        <w:t>module _3gpp-nr-nrm-gnbcucpfunction {</w:t>
      </w:r>
    </w:p>
    <w:p w14:paraId="33C63BE3" w14:textId="77777777" w:rsidR="00E9510C" w:rsidRDefault="00E9510C" w:rsidP="00E9510C">
      <w:pPr>
        <w:pStyle w:val="PL"/>
      </w:pPr>
      <w:r>
        <w:t xml:space="preserve">  yang-version 1.1;</w:t>
      </w:r>
    </w:p>
    <w:p w14:paraId="56F445A9" w14:textId="77777777" w:rsidR="00E9510C" w:rsidRDefault="00E9510C" w:rsidP="00E9510C">
      <w:pPr>
        <w:pStyle w:val="PL"/>
      </w:pPr>
      <w:r>
        <w:t xml:space="preserve">  namespace "urn:3gpp:sa5:_3gpp-nr-nrm-gnbcucpfunction";</w:t>
      </w:r>
    </w:p>
    <w:p w14:paraId="74214832" w14:textId="77777777" w:rsidR="00E9510C" w:rsidRDefault="00E9510C" w:rsidP="00E9510C">
      <w:pPr>
        <w:pStyle w:val="PL"/>
      </w:pPr>
      <w:r>
        <w:t xml:space="preserve">  prefix "gnbcucp3gpp";</w:t>
      </w:r>
    </w:p>
    <w:p w14:paraId="3BDBA445" w14:textId="77777777" w:rsidR="00E9510C" w:rsidRDefault="00E9510C" w:rsidP="00E9510C">
      <w:pPr>
        <w:pStyle w:val="PL"/>
      </w:pPr>
      <w:r>
        <w:t xml:space="preserve">    </w:t>
      </w:r>
    </w:p>
    <w:p w14:paraId="7439B983" w14:textId="77777777" w:rsidR="00E9510C" w:rsidRDefault="00E9510C" w:rsidP="00E9510C">
      <w:pPr>
        <w:pStyle w:val="PL"/>
      </w:pPr>
      <w:r>
        <w:t xml:space="preserve">  import _3gpp-common-yang-types { prefix types3gpp; }</w:t>
      </w:r>
    </w:p>
    <w:p w14:paraId="658EDD9C" w14:textId="77777777" w:rsidR="00E9510C" w:rsidRDefault="00E9510C" w:rsidP="00E9510C">
      <w:pPr>
        <w:pStyle w:val="PL"/>
      </w:pPr>
      <w:r>
        <w:t xml:space="preserve">  import _3gpp-common-yang-extensions { prefix yext3gpp; }</w:t>
      </w:r>
    </w:p>
    <w:p w14:paraId="34D88FCD" w14:textId="77777777" w:rsidR="00E9510C" w:rsidRDefault="00E9510C" w:rsidP="00E9510C">
      <w:pPr>
        <w:pStyle w:val="PL"/>
      </w:pPr>
      <w:r>
        <w:t xml:space="preserve">  import _3gpp-common-managed-function { prefix mf3gpp; }</w:t>
      </w:r>
    </w:p>
    <w:p w14:paraId="7311750D" w14:textId="77777777" w:rsidR="00E9510C" w:rsidRDefault="00E9510C" w:rsidP="00E9510C">
      <w:pPr>
        <w:pStyle w:val="PL"/>
      </w:pPr>
      <w:r>
        <w:t xml:space="preserve">  import _3gpp-common-managed-element { prefix me3gpp; }</w:t>
      </w:r>
    </w:p>
    <w:p w14:paraId="7FC45BCB" w14:textId="77777777" w:rsidR="00E9510C" w:rsidRDefault="00E9510C" w:rsidP="00E9510C">
      <w:pPr>
        <w:pStyle w:val="PL"/>
      </w:pPr>
      <w:r>
        <w:t xml:space="preserve">  import _3gpp-common-top { prefix top3gpp; }</w:t>
      </w:r>
    </w:p>
    <w:p w14:paraId="2B02867D" w14:textId="77777777" w:rsidR="00E9510C" w:rsidRDefault="00E9510C" w:rsidP="00E9510C">
      <w:pPr>
        <w:pStyle w:val="PL"/>
      </w:pPr>
      <w:r>
        <w:t xml:space="preserve">  import _3gpp-5gc-nrm-configurable5qiset { prefix fiveqi3gpp; }</w:t>
      </w:r>
    </w:p>
    <w:p w14:paraId="1AEE3A1C" w14:textId="77777777" w:rsidR="00E9510C" w:rsidRDefault="00E9510C" w:rsidP="00E9510C">
      <w:pPr>
        <w:pStyle w:val="PL"/>
      </w:pPr>
      <w:r>
        <w:t xml:space="preserve">  import ietf-inet-types { prefix inet; }</w:t>
      </w:r>
    </w:p>
    <w:p w14:paraId="40380FB3" w14:textId="77777777" w:rsidR="00E9510C" w:rsidRDefault="00E9510C" w:rsidP="00E9510C">
      <w:pPr>
        <w:pStyle w:val="PL"/>
      </w:pPr>
    </w:p>
    <w:p w14:paraId="41BF2377" w14:textId="77777777" w:rsidR="00E9510C" w:rsidRDefault="00E9510C" w:rsidP="00E9510C">
      <w:pPr>
        <w:pStyle w:val="PL"/>
      </w:pPr>
      <w:r>
        <w:t xml:space="preserve">  organization "3GPP SA5";</w:t>
      </w:r>
    </w:p>
    <w:p w14:paraId="5CC0531C" w14:textId="77777777" w:rsidR="00E9510C" w:rsidRDefault="00E9510C" w:rsidP="00E9510C">
      <w:pPr>
        <w:pStyle w:val="PL"/>
      </w:pPr>
      <w:r>
        <w:t xml:space="preserve">  contact "https://www.3gpp.org/DynaReport/TSG-WG--S5--officials.htm?Itemid=464";</w:t>
      </w:r>
    </w:p>
    <w:p w14:paraId="594152EE" w14:textId="77777777" w:rsidR="00E9510C" w:rsidRDefault="00E9510C" w:rsidP="00E9510C">
      <w:pPr>
        <w:pStyle w:val="PL"/>
      </w:pPr>
      <w:r>
        <w:t xml:space="preserve">  description "Defines the YANG mapping of the GNBCUCPFunction Information </w:t>
      </w:r>
    </w:p>
    <w:p w14:paraId="3A1754AB" w14:textId="77777777" w:rsidR="00E9510C" w:rsidRDefault="00E9510C" w:rsidP="00E9510C">
      <w:pPr>
        <w:pStyle w:val="PL"/>
      </w:pPr>
      <w:r>
        <w:t xml:space="preserve">    Object Class (IOC) that is part of the NR Network Resource Model (NRM).</w:t>
      </w:r>
    </w:p>
    <w:p w14:paraId="2C1806A7" w14:textId="77777777" w:rsidR="00E9510C" w:rsidRDefault="00E9510C" w:rsidP="00E9510C">
      <w:pPr>
        <w:pStyle w:val="PL"/>
      </w:pPr>
      <w:r>
        <w:t xml:space="preserve">    Copyright 2024, 3GPP Organizational Partners (ARIB, ATIS, CCSA, ETSI, TSDSI, </w:t>
      </w:r>
    </w:p>
    <w:p w14:paraId="30C4090A" w14:textId="77777777" w:rsidR="00E9510C" w:rsidRDefault="00E9510C" w:rsidP="00E9510C">
      <w:pPr>
        <w:pStyle w:val="PL"/>
      </w:pPr>
      <w:r>
        <w:t xml:space="preserve">    TTA, TTC). All rights reserved.";</w:t>
      </w:r>
    </w:p>
    <w:p w14:paraId="6B9B8C56" w14:textId="77777777" w:rsidR="00E9510C" w:rsidRDefault="00E9510C" w:rsidP="00E9510C">
      <w:pPr>
        <w:pStyle w:val="PL"/>
      </w:pPr>
      <w:r>
        <w:t xml:space="preserve">  reference "3GPP TS 28.541 5G Network Resource Model (NRM)";</w:t>
      </w:r>
    </w:p>
    <w:p w14:paraId="4963B8ED" w14:textId="77777777" w:rsidR="00E9510C" w:rsidRDefault="00E9510C" w:rsidP="00E9510C">
      <w:pPr>
        <w:pStyle w:val="PL"/>
      </w:pPr>
    </w:p>
    <w:p w14:paraId="11BA3557" w14:textId="77777777" w:rsidR="00E9510C" w:rsidRDefault="00E9510C" w:rsidP="00E9510C">
      <w:pPr>
        <w:pStyle w:val="PL"/>
        <w:rPr>
          <w:ins w:id="558" w:author="lengyelb"/>
        </w:rPr>
      </w:pPr>
      <w:ins w:id="559" w:author="lengyelb">
        <w:r>
          <w:t xml:space="preserve">  revision 2024-05-24 { reference CR-1273 ; } </w:t>
        </w:r>
      </w:ins>
    </w:p>
    <w:p w14:paraId="2F9D0AE5" w14:textId="77777777" w:rsidR="00E9510C" w:rsidRDefault="00E9510C" w:rsidP="00E9510C">
      <w:pPr>
        <w:pStyle w:val="PL"/>
      </w:pPr>
      <w:r>
        <w:t xml:space="preserve">  revision 2024-04-04 { reference CR-1139; }</w:t>
      </w:r>
    </w:p>
    <w:p w14:paraId="36B7C730" w14:textId="77777777" w:rsidR="00E9510C" w:rsidRDefault="00E9510C" w:rsidP="00E9510C">
      <w:pPr>
        <w:pStyle w:val="PL"/>
      </w:pPr>
      <w:r>
        <w:t xml:space="preserve">  revision 2024-02-24 { reference CR-1218; } </w:t>
      </w:r>
    </w:p>
    <w:p w14:paraId="436147AA" w14:textId="77777777" w:rsidR="00E9510C" w:rsidRDefault="00E9510C" w:rsidP="00E9510C">
      <w:pPr>
        <w:pStyle w:val="PL"/>
      </w:pPr>
      <w:r>
        <w:t xml:space="preserve">  revision 2024-01-12 { reference CR-1138; }</w:t>
      </w:r>
    </w:p>
    <w:p w14:paraId="06072CB0" w14:textId="77777777" w:rsidR="00E9510C" w:rsidRDefault="00E9510C" w:rsidP="00E9510C">
      <w:pPr>
        <w:pStyle w:val="PL"/>
      </w:pPr>
      <w:r>
        <w:t xml:space="preserve">  revision 2023-09-18 { reference CR-1043; } </w:t>
      </w:r>
    </w:p>
    <w:p w14:paraId="5C4A0CF0" w14:textId="77777777" w:rsidR="00E9510C" w:rsidRDefault="00E9510C" w:rsidP="00E9510C">
      <w:pPr>
        <w:pStyle w:val="PL"/>
      </w:pPr>
      <w:r>
        <w:t xml:space="preserve">  revision 2023-04-26 { reference CR-0916; }</w:t>
      </w:r>
    </w:p>
    <w:p w14:paraId="1FDF4B73" w14:textId="77777777" w:rsidR="00E9510C" w:rsidRDefault="00E9510C" w:rsidP="00E9510C">
      <w:pPr>
        <w:pStyle w:val="PL"/>
      </w:pPr>
      <w:r>
        <w:t xml:space="preserve">  revision 2022-07-28 { reference "CR-0770"; }</w:t>
      </w:r>
    </w:p>
    <w:p w14:paraId="545E42B5" w14:textId="77777777" w:rsidR="00E9510C" w:rsidRDefault="00E9510C" w:rsidP="00E9510C">
      <w:pPr>
        <w:pStyle w:val="PL"/>
      </w:pPr>
      <w:r>
        <w:t xml:space="preserve">  revision 2021-11-06 { reference "CR-0611" ; }</w:t>
      </w:r>
    </w:p>
    <w:p w14:paraId="3F3201FB" w14:textId="77777777" w:rsidR="00E9510C" w:rsidRDefault="00E9510C" w:rsidP="00E9510C">
      <w:pPr>
        <w:pStyle w:val="PL"/>
      </w:pPr>
      <w:r>
        <w:t xml:space="preserve">  revision 2021-11-05 { reference "CR-0609"; }</w:t>
      </w:r>
    </w:p>
    <w:p w14:paraId="7C82C70F" w14:textId="77777777" w:rsidR="00E9510C" w:rsidRDefault="00E9510C" w:rsidP="00E9510C">
      <w:pPr>
        <w:pStyle w:val="PL"/>
      </w:pPr>
      <w:r>
        <w:t xml:space="preserve">  revision 2020-10-02 { reference CR-0384; }</w:t>
      </w:r>
    </w:p>
    <w:p w14:paraId="401B723A" w14:textId="77777777" w:rsidR="00E9510C" w:rsidRDefault="00E9510C" w:rsidP="00E9510C">
      <w:pPr>
        <w:pStyle w:val="PL"/>
      </w:pPr>
      <w:r>
        <w:t xml:space="preserve">  revision 2020-08-06 { reference "CR-0333"; }</w:t>
      </w:r>
    </w:p>
    <w:p w14:paraId="77F9E492" w14:textId="77777777" w:rsidR="00E9510C" w:rsidRDefault="00E9510C" w:rsidP="00E9510C">
      <w:pPr>
        <w:pStyle w:val="PL"/>
      </w:pPr>
      <w:r>
        <w:t xml:space="preserve">  revision 2020-08-03 { reference "CR-0321"; }</w:t>
      </w:r>
    </w:p>
    <w:p w14:paraId="48C2BC82" w14:textId="77777777" w:rsidR="00E9510C" w:rsidRDefault="00E9510C" w:rsidP="00E9510C">
      <w:pPr>
        <w:pStyle w:val="PL"/>
      </w:pPr>
      <w:r>
        <w:t xml:space="preserve">  revision 2020-06-03 { reference "CR-0286"; }</w:t>
      </w:r>
    </w:p>
    <w:p w14:paraId="71C6B0A6" w14:textId="77777777" w:rsidR="00E9510C" w:rsidRDefault="00E9510C" w:rsidP="00E9510C">
      <w:pPr>
        <w:pStyle w:val="PL"/>
      </w:pPr>
      <w:r>
        <w:t xml:space="preserve">  revision 2020-05-08 { reference S5-203316 ; }</w:t>
      </w:r>
    </w:p>
    <w:p w14:paraId="6E73BFF2" w14:textId="77777777" w:rsidR="00E9510C" w:rsidRDefault="00E9510C" w:rsidP="00E9510C">
      <w:pPr>
        <w:pStyle w:val="PL"/>
      </w:pPr>
      <w:r>
        <w:t xml:space="preserve">  revision 2020-04-28 { reference "0260"; }</w:t>
      </w:r>
    </w:p>
    <w:p w14:paraId="699799A1" w14:textId="77777777" w:rsidR="00E9510C" w:rsidRDefault="00E9510C" w:rsidP="00E9510C">
      <w:pPr>
        <w:pStyle w:val="PL"/>
      </w:pPr>
      <w:r>
        <w:lastRenderedPageBreak/>
        <w:t xml:space="preserve">  revision 2020-02-14 { reference S5-20XXXX ; }</w:t>
      </w:r>
    </w:p>
    <w:p w14:paraId="77ED92EC" w14:textId="77777777" w:rsidR="00E9510C" w:rsidRDefault="00E9510C" w:rsidP="00E9510C">
      <w:pPr>
        <w:pStyle w:val="PL"/>
      </w:pPr>
      <w:r>
        <w:t xml:space="preserve">  revision 2019-10-28 { reference S5-193518 ; }</w:t>
      </w:r>
    </w:p>
    <w:p w14:paraId="702A54FA" w14:textId="77777777" w:rsidR="00E9510C" w:rsidRDefault="00E9510C" w:rsidP="00E9510C">
      <w:pPr>
        <w:pStyle w:val="PL"/>
      </w:pPr>
      <w:r>
        <w:t xml:space="preserve">  revision 2019-06-17 { reference "Initial revision"; }</w:t>
      </w:r>
    </w:p>
    <w:p w14:paraId="230AF4BB" w14:textId="77777777" w:rsidR="00E9510C" w:rsidRDefault="00E9510C" w:rsidP="00E9510C">
      <w:pPr>
        <w:pStyle w:val="PL"/>
      </w:pPr>
    </w:p>
    <w:p w14:paraId="765B71C9" w14:textId="77777777" w:rsidR="00E9510C" w:rsidRDefault="00E9510C" w:rsidP="00E9510C">
      <w:pPr>
        <w:pStyle w:val="PL"/>
      </w:pPr>
      <w:r>
        <w:t xml:space="preserve">  feature Configurable5QISetUnderGNBCUCPFunction {</w:t>
      </w:r>
    </w:p>
    <w:p w14:paraId="2D2933A4" w14:textId="77777777" w:rsidR="00E9510C" w:rsidRDefault="00E9510C" w:rsidP="00E9510C">
      <w:pPr>
        <w:pStyle w:val="PL"/>
      </w:pPr>
      <w:r>
        <w:t xml:space="preserve">    description "The Configurable5QISet shall be contained under</w:t>
      </w:r>
    </w:p>
    <w:p w14:paraId="20AEEBBA" w14:textId="77777777" w:rsidR="00E9510C" w:rsidRDefault="00E9510C" w:rsidP="00E9510C">
      <w:pPr>
        <w:pStyle w:val="PL"/>
      </w:pPr>
      <w:r>
        <w:t xml:space="preserve">      GNBCUCPFunction";</w:t>
      </w:r>
    </w:p>
    <w:p w14:paraId="71960D8B" w14:textId="77777777" w:rsidR="00E9510C" w:rsidRDefault="00E9510C" w:rsidP="00E9510C">
      <w:pPr>
        <w:pStyle w:val="PL"/>
      </w:pPr>
      <w:r>
        <w:t xml:space="preserve">  }</w:t>
      </w:r>
    </w:p>
    <w:p w14:paraId="24927892" w14:textId="77777777" w:rsidR="00E9510C" w:rsidRDefault="00E9510C" w:rsidP="00E9510C">
      <w:pPr>
        <w:pStyle w:val="PL"/>
      </w:pPr>
    </w:p>
    <w:p w14:paraId="2228423F" w14:textId="77777777" w:rsidR="00E9510C" w:rsidRDefault="00E9510C" w:rsidP="00E9510C">
      <w:pPr>
        <w:pStyle w:val="PL"/>
      </w:pPr>
      <w:r>
        <w:t xml:space="preserve">  feature DESManagementFunction {</w:t>
      </w:r>
    </w:p>
    <w:p w14:paraId="7D82301E" w14:textId="77777777" w:rsidR="00E9510C" w:rsidRDefault="00E9510C" w:rsidP="00E9510C">
      <w:pPr>
        <w:pStyle w:val="PL"/>
      </w:pPr>
      <w:r>
        <w:t xml:space="preserve">    description "Class representing Distributed SON Energy Saving feature";</w:t>
      </w:r>
    </w:p>
    <w:p w14:paraId="067CE8D0" w14:textId="77777777" w:rsidR="00E9510C" w:rsidRDefault="00E9510C" w:rsidP="00E9510C">
      <w:pPr>
        <w:pStyle w:val="PL"/>
      </w:pPr>
      <w:r>
        <w:t xml:space="preserve">  }</w:t>
      </w:r>
    </w:p>
    <w:p w14:paraId="00FC150F" w14:textId="77777777" w:rsidR="00E9510C" w:rsidRDefault="00E9510C" w:rsidP="00E9510C">
      <w:pPr>
        <w:pStyle w:val="PL"/>
      </w:pPr>
    </w:p>
    <w:p w14:paraId="61C09B57" w14:textId="77777777" w:rsidR="00E9510C" w:rsidRDefault="00E9510C" w:rsidP="00E9510C">
      <w:pPr>
        <w:pStyle w:val="PL"/>
      </w:pPr>
      <w:r>
        <w:t xml:space="preserve">  feature DANRManagementFunction {</w:t>
      </w:r>
    </w:p>
    <w:p w14:paraId="35144FF8" w14:textId="77777777" w:rsidR="00E9510C" w:rsidRDefault="00E9510C" w:rsidP="00E9510C">
      <w:pPr>
        <w:pStyle w:val="PL"/>
      </w:pPr>
      <w:r>
        <w:t xml:space="preserve">    description "Class representing D-SON function of ANR Management feature";</w:t>
      </w:r>
    </w:p>
    <w:p w14:paraId="674CA998" w14:textId="77777777" w:rsidR="00E9510C" w:rsidRDefault="00E9510C" w:rsidP="00E9510C">
      <w:pPr>
        <w:pStyle w:val="PL"/>
      </w:pPr>
      <w:r>
        <w:t xml:space="preserve">  }</w:t>
      </w:r>
    </w:p>
    <w:p w14:paraId="03131785" w14:textId="77777777" w:rsidR="00E9510C" w:rsidRDefault="00E9510C" w:rsidP="00E9510C">
      <w:pPr>
        <w:pStyle w:val="PL"/>
      </w:pPr>
    </w:p>
    <w:p w14:paraId="0E7A00FE" w14:textId="77777777" w:rsidR="00E9510C" w:rsidRDefault="00E9510C" w:rsidP="00E9510C">
      <w:pPr>
        <w:pStyle w:val="PL"/>
      </w:pPr>
    </w:p>
    <w:p w14:paraId="7984C22D" w14:textId="77777777" w:rsidR="00E9510C" w:rsidRDefault="00E9510C" w:rsidP="00E9510C">
      <w:pPr>
        <w:pStyle w:val="PL"/>
      </w:pPr>
      <w:r>
        <w:t xml:space="preserve">  feature DMROFunction {</w:t>
      </w:r>
    </w:p>
    <w:p w14:paraId="751A2823" w14:textId="77777777" w:rsidR="00E9510C" w:rsidRDefault="00E9510C" w:rsidP="00E9510C">
      <w:pPr>
        <w:pStyle w:val="PL"/>
      </w:pPr>
      <w:r>
        <w:t xml:space="preserve">    description "Class representing D-SON function of MRO feature";</w:t>
      </w:r>
    </w:p>
    <w:p w14:paraId="0782C738" w14:textId="77777777" w:rsidR="00E9510C" w:rsidRDefault="00E9510C" w:rsidP="00E9510C">
      <w:pPr>
        <w:pStyle w:val="PL"/>
      </w:pPr>
      <w:r>
        <w:t xml:space="preserve">  }</w:t>
      </w:r>
    </w:p>
    <w:p w14:paraId="3F21769A" w14:textId="77777777" w:rsidR="00E9510C" w:rsidRDefault="00E9510C" w:rsidP="00E9510C">
      <w:pPr>
        <w:pStyle w:val="PL"/>
      </w:pPr>
      <w:r>
        <w:t xml:space="preserve"> </w:t>
      </w:r>
    </w:p>
    <w:p w14:paraId="01CFC1D3" w14:textId="77777777" w:rsidR="00E9510C" w:rsidRDefault="00E9510C" w:rsidP="00E9510C">
      <w:pPr>
        <w:pStyle w:val="PL"/>
      </w:pPr>
      <w:r>
        <w:t xml:space="preserve">  grouping GNBCUCPFunctionGrp {</w:t>
      </w:r>
    </w:p>
    <w:p w14:paraId="1A4B60E5" w14:textId="77777777" w:rsidR="00E9510C" w:rsidRDefault="00E9510C" w:rsidP="00E9510C">
      <w:pPr>
        <w:pStyle w:val="PL"/>
      </w:pPr>
      <w:r>
        <w:t xml:space="preserve">    description "Represents the GNBCUCPFunction IOC.";</w:t>
      </w:r>
    </w:p>
    <w:p w14:paraId="58D0EF3C" w14:textId="77777777" w:rsidR="00E9510C" w:rsidRDefault="00E9510C" w:rsidP="00E9510C">
      <w:pPr>
        <w:pStyle w:val="PL"/>
      </w:pPr>
      <w:r>
        <w:t xml:space="preserve">    reference "3GPP TS 28.541";</w:t>
      </w:r>
    </w:p>
    <w:p w14:paraId="6276AA8F" w14:textId="77777777" w:rsidR="00E9510C" w:rsidRDefault="00E9510C" w:rsidP="00E9510C">
      <w:pPr>
        <w:pStyle w:val="PL"/>
      </w:pPr>
      <w:r>
        <w:t xml:space="preserve">    uses mf3gpp:ManagedFunctionGrp;</w:t>
      </w:r>
    </w:p>
    <w:p w14:paraId="7D7A2103" w14:textId="77777777" w:rsidR="00E9510C" w:rsidRDefault="00E9510C" w:rsidP="00E9510C">
      <w:pPr>
        <w:pStyle w:val="PL"/>
      </w:pPr>
    </w:p>
    <w:p w14:paraId="515173F7" w14:textId="77777777" w:rsidR="00E9510C" w:rsidRDefault="00E9510C" w:rsidP="00E9510C">
      <w:pPr>
        <w:pStyle w:val="PL"/>
      </w:pPr>
      <w:r>
        <w:t xml:space="preserve">    leaf gNBId {</w:t>
      </w:r>
    </w:p>
    <w:p w14:paraId="3CDA9895" w14:textId="77777777" w:rsidR="00E9510C" w:rsidRDefault="00E9510C" w:rsidP="00E9510C">
      <w:pPr>
        <w:pStyle w:val="PL"/>
      </w:pPr>
      <w:r>
        <w:t xml:space="preserve">      description "Identifies a gNB within a PLMN. The gNB Identifier (gNB ID)</w:t>
      </w:r>
    </w:p>
    <w:p w14:paraId="291C5B68" w14:textId="77777777" w:rsidR="00E9510C" w:rsidRDefault="00E9510C" w:rsidP="00E9510C">
      <w:pPr>
        <w:pStyle w:val="PL"/>
      </w:pPr>
      <w:r>
        <w:t xml:space="preserve">        is part of the NR Cell Identifier (NCI) of the gNB cells.";</w:t>
      </w:r>
    </w:p>
    <w:p w14:paraId="3FEB5F00" w14:textId="77777777" w:rsidR="00E9510C" w:rsidRDefault="00E9510C" w:rsidP="00E9510C">
      <w:pPr>
        <w:pStyle w:val="PL"/>
      </w:pPr>
      <w:r>
        <w:t xml:space="preserve">      reference "gNB ID in 3GPP TS 38.300, Global gNB ID in 3GPP TS 38.413";</w:t>
      </w:r>
    </w:p>
    <w:p w14:paraId="43A86202" w14:textId="77777777" w:rsidR="00E9510C" w:rsidRDefault="00E9510C" w:rsidP="00E9510C">
      <w:pPr>
        <w:pStyle w:val="PL"/>
      </w:pPr>
      <w:r>
        <w:t xml:space="preserve">      mandatory true;</w:t>
      </w:r>
    </w:p>
    <w:p w14:paraId="2DC4CCDB" w14:textId="77777777" w:rsidR="00E9510C" w:rsidRDefault="00E9510C" w:rsidP="00E9510C">
      <w:pPr>
        <w:pStyle w:val="PL"/>
      </w:pPr>
      <w:r>
        <w:t xml:space="preserve">      type int64 { range "0..4294967295"; }</w:t>
      </w:r>
    </w:p>
    <w:p w14:paraId="71F3B723" w14:textId="77777777" w:rsidR="00E9510C" w:rsidRDefault="00E9510C" w:rsidP="00E9510C">
      <w:pPr>
        <w:pStyle w:val="PL"/>
      </w:pPr>
      <w:r>
        <w:t xml:space="preserve">    }</w:t>
      </w:r>
    </w:p>
    <w:p w14:paraId="2DC5A1CB" w14:textId="77777777" w:rsidR="00E9510C" w:rsidRDefault="00E9510C" w:rsidP="00E9510C">
      <w:pPr>
        <w:pStyle w:val="PL"/>
      </w:pPr>
    </w:p>
    <w:p w14:paraId="11DCA7C4" w14:textId="77777777" w:rsidR="00E9510C" w:rsidRDefault="00E9510C" w:rsidP="00E9510C">
      <w:pPr>
        <w:pStyle w:val="PL"/>
      </w:pPr>
      <w:r>
        <w:t xml:space="preserve">    leaf gNBIdLength {</w:t>
      </w:r>
    </w:p>
    <w:p w14:paraId="591CB476" w14:textId="77777777" w:rsidR="00E9510C" w:rsidRDefault="00E9510C" w:rsidP="00E9510C">
      <w:pPr>
        <w:pStyle w:val="PL"/>
      </w:pPr>
      <w:r>
        <w:t xml:space="preserve">      description "Indicates the number of bits for encoding the gNB ID.";</w:t>
      </w:r>
    </w:p>
    <w:p w14:paraId="3D43FDCA" w14:textId="77777777" w:rsidR="00E9510C" w:rsidRDefault="00E9510C" w:rsidP="00E9510C">
      <w:pPr>
        <w:pStyle w:val="PL"/>
      </w:pPr>
      <w:r>
        <w:t xml:space="preserve">      reference "gNB ID in 3GPP TS 38.300, Global gNB ID in 3GPP TS 38.413";</w:t>
      </w:r>
    </w:p>
    <w:p w14:paraId="746C0FF0" w14:textId="77777777" w:rsidR="00E9510C" w:rsidRDefault="00E9510C" w:rsidP="00E9510C">
      <w:pPr>
        <w:pStyle w:val="PL"/>
      </w:pPr>
      <w:r>
        <w:t xml:space="preserve">      mandatory true;</w:t>
      </w:r>
    </w:p>
    <w:p w14:paraId="70AC570E" w14:textId="77777777" w:rsidR="00E9510C" w:rsidRDefault="00E9510C" w:rsidP="00E9510C">
      <w:pPr>
        <w:pStyle w:val="PL"/>
      </w:pPr>
      <w:r>
        <w:t xml:space="preserve">      type int32 { range "22..32"; }</w:t>
      </w:r>
    </w:p>
    <w:p w14:paraId="1E94B171" w14:textId="77777777" w:rsidR="00E9510C" w:rsidRDefault="00E9510C" w:rsidP="00E9510C">
      <w:pPr>
        <w:pStyle w:val="PL"/>
      </w:pPr>
      <w:r>
        <w:t xml:space="preserve">    }</w:t>
      </w:r>
    </w:p>
    <w:p w14:paraId="4968118B" w14:textId="77777777" w:rsidR="00E9510C" w:rsidRDefault="00E9510C" w:rsidP="00E9510C">
      <w:pPr>
        <w:pStyle w:val="PL"/>
      </w:pPr>
    </w:p>
    <w:p w14:paraId="3875E500" w14:textId="77777777" w:rsidR="00E9510C" w:rsidRDefault="00E9510C" w:rsidP="00E9510C">
      <w:pPr>
        <w:pStyle w:val="PL"/>
      </w:pPr>
      <w:r>
        <w:t xml:space="preserve">    leaf gNBCUName {</w:t>
      </w:r>
    </w:p>
    <w:p w14:paraId="1DDF133C" w14:textId="77777777" w:rsidR="00E9510C" w:rsidRDefault="00E9510C" w:rsidP="00E9510C">
      <w:pPr>
        <w:pStyle w:val="PL"/>
      </w:pPr>
      <w:r>
        <w:t xml:space="preserve">      description "Identifies the Central Unit of an gNB.";</w:t>
      </w:r>
    </w:p>
    <w:p w14:paraId="11F19D4C" w14:textId="77777777" w:rsidR="00E9510C" w:rsidRDefault="00E9510C" w:rsidP="00E9510C">
      <w:pPr>
        <w:pStyle w:val="PL"/>
      </w:pPr>
      <w:r>
        <w:t xml:space="preserve">      reference "3GPP TS 38.473";</w:t>
      </w:r>
    </w:p>
    <w:p w14:paraId="7D2C1E6F" w14:textId="77777777" w:rsidR="00E9510C" w:rsidRDefault="00E9510C" w:rsidP="00E9510C">
      <w:pPr>
        <w:pStyle w:val="PL"/>
      </w:pPr>
      <w:r>
        <w:t xml:space="preserve">      mandatory true;</w:t>
      </w:r>
    </w:p>
    <w:p w14:paraId="20988083" w14:textId="77777777" w:rsidR="00E9510C" w:rsidRDefault="00E9510C" w:rsidP="00E9510C">
      <w:pPr>
        <w:pStyle w:val="PL"/>
      </w:pPr>
      <w:r>
        <w:t xml:space="preserve">      type string { length "1..150"; }</w:t>
      </w:r>
    </w:p>
    <w:p w14:paraId="1586E28E" w14:textId="77777777" w:rsidR="00E9510C" w:rsidRDefault="00E9510C" w:rsidP="00E9510C">
      <w:pPr>
        <w:pStyle w:val="PL"/>
      </w:pPr>
      <w:r>
        <w:t xml:space="preserve">    }</w:t>
      </w:r>
    </w:p>
    <w:p w14:paraId="72AE2791" w14:textId="77777777" w:rsidR="00E9510C" w:rsidRDefault="00E9510C" w:rsidP="00E9510C">
      <w:pPr>
        <w:pStyle w:val="PL"/>
      </w:pPr>
    </w:p>
    <w:p w14:paraId="1E30D88B" w14:textId="77777777" w:rsidR="00E9510C" w:rsidRDefault="00E9510C" w:rsidP="00E9510C">
      <w:pPr>
        <w:pStyle w:val="PL"/>
      </w:pPr>
      <w:r>
        <w:t xml:space="preserve">    list pLMNId {</w:t>
      </w:r>
    </w:p>
    <w:p w14:paraId="52F01181" w14:textId="77777777" w:rsidR="00E9510C" w:rsidRDefault="00E9510C" w:rsidP="00E9510C">
      <w:pPr>
        <w:pStyle w:val="PL"/>
      </w:pPr>
      <w:r>
        <w:t xml:space="preserve">      description "The PLMN identifier to be used as part of the global RAN</w:t>
      </w:r>
    </w:p>
    <w:p w14:paraId="5EDC66DD" w14:textId="77777777" w:rsidR="00E9510C" w:rsidRDefault="00E9510C" w:rsidP="00E9510C">
      <w:pPr>
        <w:pStyle w:val="PL"/>
      </w:pPr>
      <w:r>
        <w:t xml:space="preserve">        node identity.";</w:t>
      </w:r>
    </w:p>
    <w:p w14:paraId="486326CB" w14:textId="77777777" w:rsidR="00E9510C" w:rsidRDefault="00E9510C" w:rsidP="00E9510C">
      <w:pPr>
        <w:pStyle w:val="PL"/>
      </w:pPr>
      <w:r>
        <w:t xml:space="preserve">      key "mcc mnc";</w:t>
      </w:r>
    </w:p>
    <w:p w14:paraId="1ED412EA" w14:textId="77777777" w:rsidR="00E9510C" w:rsidRDefault="00E9510C" w:rsidP="00E9510C">
      <w:pPr>
        <w:pStyle w:val="PL"/>
      </w:pPr>
      <w:r>
        <w:t xml:space="preserve">      min-elements 1;</w:t>
      </w:r>
    </w:p>
    <w:p w14:paraId="48E65454" w14:textId="77777777" w:rsidR="00E9510C" w:rsidRDefault="00E9510C" w:rsidP="00E9510C">
      <w:pPr>
        <w:pStyle w:val="PL"/>
      </w:pPr>
      <w:r>
        <w:t xml:space="preserve">      max-elements 1;</w:t>
      </w:r>
    </w:p>
    <w:p w14:paraId="473DF2A2" w14:textId="77777777" w:rsidR="00E9510C" w:rsidRDefault="00E9510C" w:rsidP="00E9510C">
      <w:pPr>
        <w:pStyle w:val="PL"/>
      </w:pPr>
      <w:r>
        <w:t xml:space="preserve">      yext3gpp:inVariant;</w:t>
      </w:r>
    </w:p>
    <w:p w14:paraId="2E91FBB5" w14:textId="77777777" w:rsidR="00E9510C" w:rsidRDefault="00E9510C" w:rsidP="00E9510C">
      <w:pPr>
        <w:pStyle w:val="PL"/>
      </w:pPr>
      <w:r>
        <w:t xml:space="preserve">      uses types3gpp:PLMNId;</w:t>
      </w:r>
    </w:p>
    <w:p w14:paraId="317213D7" w14:textId="77777777" w:rsidR="00E9510C" w:rsidRDefault="00E9510C" w:rsidP="00E9510C">
      <w:pPr>
        <w:pStyle w:val="PL"/>
      </w:pPr>
      <w:r>
        <w:t xml:space="preserve">    } </w:t>
      </w:r>
    </w:p>
    <w:p w14:paraId="006FE4B8" w14:textId="77777777" w:rsidR="00E9510C" w:rsidRDefault="00E9510C" w:rsidP="00E9510C">
      <w:pPr>
        <w:pStyle w:val="PL"/>
      </w:pPr>
    </w:p>
    <w:p w14:paraId="5FA61081" w14:textId="77777777" w:rsidR="00E9510C" w:rsidRDefault="00E9510C" w:rsidP="00E9510C">
      <w:pPr>
        <w:pStyle w:val="PL"/>
      </w:pPr>
      <w:r>
        <w:t xml:space="preserve">    leaf-list x2BlockList {</w:t>
      </w:r>
    </w:p>
    <w:p w14:paraId="00D3FE68" w14:textId="77777777" w:rsidR="00E9510C" w:rsidRDefault="00E9510C" w:rsidP="00E9510C">
      <w:pPr>
        <w:pStyle w:val="PL"/>
      </w:pPr>
      <w:r>
        <w:t xml:space="preserve">      type string;</w:t>
      </w:r>
    </w:p>
    <w:p w14:paraId="5FD39D0B" w14:textId="77777777" w:rsidR="00E9510C" w:rsidRDefault="00E9510C" w:rsidP="00E9510C">
      <w:pPr>
        <w:pStyle w:val="PL"/>
      </w:pPr>
      <w:r>
        <w:t xml:space="preserve">      description "List of nodes to which X2 connections are prohibited.";</w:t>
      </w:r>
    </w:p>
    <w:p w14:paraId="543C90DA" w14:textId="77777777" w:rsidR="00E9510C" w:rsidRDefault="00E9510C" w:rsidP="00E9510C">
      <w:pPr>
        <w:pStyle w:val="PL"/>
      </w:pPr>
      <w:r>
        <w:t xml:space="preserve">    }</w:t>
      </w:r>
    </w:p>
    <w:p w14:paraId="328DE90B" w14:textId="77777777" w:rsidR="00E9510C" w:rsidRDefault="00E9510C" w:rsidP="00E9510C">
      <w:pPr>
        <w:pStyle w:val="PL"/>
      </w:pPr>
    </w:p>
    <w:p w14:paraId="0932096A" w14:textId="77777777" w:rsidR="00E9510C" w:rsidRDefault="00E9510C" w:rsidP="00E9510C">
      <w:pPr>
        <w:pStyle w:val="PL"/>
      </w:pPr>
      <w:r>
        <w:t xml:space="preserve">    leaf-list x2AllowList {</w:t>
      </w:r>
    </w:p>
    <w:p w14:paraId="5F9FE6BF" w14:textId="77777777" w:rsidR="00E9510C" w:rsidRDefault="00E9510C" w:rsidP="00E9510C">
      <w:pPr>
        <w:pStyle w:val="PL"/>
      </w:pPr>
      <w:r>
        <w:t xml:space="preserve">      type string;</w:t>
      </w:r>
    </w:p>
    <w:p w14:paraId="146412EB" w14:textId="77777777" w:rsidR="00E9510C" w:rsidRDefault="00E9510C" w:rsidP="00E9510C">
      <w:pPr>
        <w:pStyle w:val="PL"/>
      </w:pPr>
      <w:r>
        <w:t xml:space="preserve">      description "List of nodes to which X2 connections are enforced.";</w:t>
      </w:r>
    </w:p>
    <w:p w14:paraId="5E367991" w14:textId="77777777" w:rsidR="00E9510C" w:rsidRDefault="00E9510C" w:rsidP="00E9510C">
      <w:pPr>
        <w:pStyle w:val="PL"/>
      </w:pPr>
      <w:r>
        <w:t xml:space="preserve">    }</w:t>
      </w:r>
    </w:p>
    <w:p w14:paraId="6AE2925B" w14:textId="77777777" w:rsidR="00E9510C" w:rsidRDefault="00E9510C" w:rsidP="00E9510C">
      <w:pPr>
        <w:pStyle w:val="PL"/>
      </w:pPr>
    </w:p>
    <w:p w14:paraId="11158F5E" w14:textId="77777777" w:rsidR="00E9510C" w:rsidRDefault="00E9510C" w:rsidP="00E9510C">
      <w:pPr>
        <w:pStyle w:val="PL"/>
      </w:pPr>
      <w:r>
        <w:t xml:space="preserve">    leaf-list xnBlockList {</w:t>
      </w:r>
    </w:p>
    <w:p w14:paraId="0329C89E" w14:textId="77777777" w:rsidR="00E9510C" w:rsidRDefault="00E9510C" w:rsidP="00E9510C">
      <w:pPr>
        <w:pStyle w:val="PL"/>
      </w:pPr>
      <w:r>
        <w:t xml:space="preserve">      type string;</w:t>
      </w:r>
    </w:p>
    <w:p w14:paraId="7502031A" w14:textId="77777777" w:rsidR="00E9510C" w:rsidRDefault="00E9510C" w:rsidP="00E9510C">
      <w:pPr>
        <w:pStyle w:val="PL"/>
      </w:pPr>
      <w:r>
        <w:t xml:space="preserve">      description "List of nodes to which Xn connections are prohibited.";</w:t>
      </w:r>
    </w:p>
    <w:p w14:paraId="693DF501" w14:textId="77777777" w:rsidR="00E9510C" w:rsidRDefault="00E9510C" w:rsidP="00E9510C">
      <w:pPr>
        <w:pStyle w:val="PL"/>
      </w:pPr>
      <w:r>
        <w:t xml:space="preserve">    }</w:t>
      </w:r>
    </w:p>
    <w:p w14:paraId="08ED222D" w14:textId="77777777" w:rsidR="00E9510C" w:rsidRDefault="00E9510C" w:rsidP="00E9510C">
      <w:pPr>
        <w:pStyle w:val="PL"/>
      </w:pPr>
    </w:p>
    <w:p w14:paraId="0C44C0AA" w14:textId="77777777" w:rsidR="00E9510C" w:rsidRDefault="00E9510C" w:rsidP="00E9510C">
      <w:pPr>
        <w:pStyle w:val="PL"/>
      </w:pPr>
      <w:r>
        <w:t xml:space="preserve">    leaf-list xnAllowList {</w:t>
      </w:r>
    </w:p>
    <w:p w14:paraId="449FE298" w14:textId="77777777" w:rsidR="00E9510C" w:rsidRDefault="00E9510C" w:rsidP="00E9510C">
      <w:pPr>
        <w:pStyle w:val="PL"/>
      </w:pPr>
      <w:r>
        <w:t xml:space="preserve">      type string;</w:t>
      </w:r>
    </w:p>
    <w:p w14:paraId="44C4BAD5" w14:textId="77777777" w:rsidR="00E9510C" w:rsidRDefault="00E9510C" w:rsidP="00E9510C">
      <w:pPr>
        <w:pStyle w:val="PL"/>
      </w:pPr>
      <w:r>
        <w:t xml:space="preserve">      description "List of nodes to which X2 connections are enforced.";</w:t>
      </w:r>
    </w:p>
    <w:p w14:paraId="4A406082" w14:textId="77777777" w:rsidR="00E9510C" w:rsidRDefault="00E9510C" w:rsidP="00E9510C">
      <w:pPr>
        <w:pStyle w:val="PL"/>
      </w:pPr>
      <w:r>
        <w:t xml:space="preserve">    }</w:t>
      </w:r>
    </w:p>
    <w:p w14:paraId="22C340FB" w14:textId="77777777" w:rsidR="00E9510C" w:rsidRDefault="00E9510C" w:rsidP="00E9510C">
      <w:pPr>
        <w:pStyle w:val="PL"/>
      </w:pPr>
    </w:p>
    <w:p w14:paraId="37A0AA49" w14:textId="77777777" w:rsidR="00E9510C" w:rsidRDefault="00E9510C" w:rsidP="00E9510C">
      <w:pPr>
        <w:pStyle w:val="PL"/>
      </w:pPr>
      <w:r>
        <w:t xml:space="preserve">    leaf-list xnHOBlockList {</w:t>
      </w:r>
    </w:p>
    <w:p w14:paraId="29B188D7" w14:textId="77777777" w:rsidR="00E9510C" w:rsidRDefault="00E9510C" w:rsidP="00E9510C">
      <w:pPr>
        <w:pStyle w:val="PL"/>
      </w:pPr>
      <w:r>
        <w:t xml:space="preserve">      type string;</w:t>
      </w:r>
    </w:p>
    <w:p w14:paraId="1ADB5D2D" w14:textId="77777777" w:rsidR="00E9510C" w:rsidRDefault="00E9510C" w:rsidP="00E9510C">
      <w:pPr>
        <w:pStyle w:val="PL"/>
      </w:pPr>
      <w:r>
        <w:t xml:space="preserve">      description "List of nodes to which handovers over  Xn are prohibited.";</w:t>
      </w:r>
    </w:p>
    <w:p w14:paraId="6C923C3F" w14:textId="77777777" w:rsidR="00E9510C" w:rsidRDefault="00E9510C" w:rsidP="00E9510C">
      <w:pPr>
        <w:pStyle w:val="PL"/>
      </w:pPr>
      <w:r>
        <w:t xml:space="preserve">    }</w:t>
      </w:r>
    </w:p>
    <w:p w14:paraId="411E1FDE" w14:textId="77777777" w:rsidR="00E9510C" w:rsidRDefault="00E9510C" w:rsidP="00E9510C">
      <w:pPr>
        <w:pStyle w:val="PL"/>
      </w:pPr>
    </w:p>
    <w:p w14:paraId="3BB95F8A" w14:textId="77777777" w:rsidR="00E9510C" w:rsidRDefault="00E9510C" w:rsidP="00E9510C">
      <w:pPr>
        <w:pStyle w:val="PL"/>
      </w:pPr>
      <w:r>
        <w:t xml:space="preserve">    leaf configurable5QISetRef {</w:t>
      </w:r>
    </w:p>
    <w:p w14:paraId="51930D72" w14:textId="77777777" w:rsidR="00E9510C" w:rsidRDefault="00E9510C" w:rsidP="00E9510C">
      <w:pPr>
        <w:pStyle w:val="PL"/>
      </w:pPr>
      <w:r>
        <w:t xml:space="preserve">      type types3gpp:DistinguishedName;</w:t>
      </w:r>
    </w:p>
    <w:p w14:paraId="11779FDD" w14:textId="77777777" w:rsidR="00E9510C" w:rsidRDefault="00E9510C" w:rsidP="00E9510C">
      <w:pPr>
        <w:pStyle w:val="PL"/>
      </w:pPr>
      <w:r>
        <w:t xml:space="preserve">      description "DN of the Configurable5QISet that the GNBCUCPFunction </w:t>
      </w:r>
    </w:p>
    <w:p w14:paraId="353CA5C5" w14:textId="77777777" w:rsidR="00E9510C" w:rsidRDefault="00E9510C" w:rsidP="00E9510C">
      <w:pPr>
        <w:pStyle w:val="PL"/>
      </w:pPr>
      <w:r>
        <w:t xml:space="preserve">        supports (is associated to).";</w:t>
      </w:r>
    </w:p>
    <w:p w14:paraId="72B05127" w14:textId="77777777" w:rsidR="00E9510C" w:rsidRDefault="00E9510C" w:rsidP="00E9510C">
      <w:pPr>
        <w:pStyle w:val="PL"/>
      </w:pPr>
      <w:r>
        <w:t xml:space="preserve">    }</w:t>
      </w:r>
    </w:p>
    <w:p w14:paraId="71263628" w14:textId="77777777" w:rsidR="00E9510C" w:rsidRDefault="00E9510C" w:rsidP="00E9510C">
      <w:pPr>
        <w:pStyle w:val="PL"/>
      </w:pPr>
    </w:p>
    <w:p w14:paraId="61F8996F" w14:textId="77777777" w:rsidR="00E9510C" w:rsidRDefault="00E9510C" w:rsidP="00E9510C">
      <w:pPr>
        <w:pStyle w:val="PL"/>
      </w:pPr>
      <w:r>
        <w:t xml:space="preserve">    leaf-list x2HOBlockList {</w:t>
      </w:r>
    </w:p>
    <w:p w14:paraId="19232FBD" w14:textId="77777777" w:rsidR="00E9510C" w:rsidRDefault="00E9510C" w:rsidP="00E9510C">
      <w:pPr>
        <w:pStyle w:val="PL"/>
      </w:pPr>
      <w:r>
        <w:t xml:space="preserve">      type string;</w:t>
      </w:r>
    </w:p>
    <w:p w14:paraId="75EB1529" w14:textId="77777777" w:rsidR="00E9510C" w:rsidRDefault="00E9510C" w:rsidP="00E9510C">
      <w:pPr>
        <w:pStyle w:val="PL"/>
      </w:pPr>
      <w:r>
        <w:t xml:space="preserve">      description "List of nodes to which handovers over X2 are prohibited.";</w:t>
      </w:r>
    </w:p>
    <w:p w14:paraId="5697CC3D" w14:textId="77777777" w:rsidR="00E9510C" w:rsidRDefault="00E9510C" w:rsidP="00E9510C">
      <w:pPr>
        <w:pStyle w:val="PL"/>
      </w:pPr>
      <w:r>
        <w:t xml:space="preserve">    }</w:t>
      </w:r>
    </w:p>
    <w:p w14:paraId="1883343A" w14:textId="77777777" w:rsidR="00E9510C" w:rsidRDefault="00E9510C" w:rsidP="00E9510C">
      <w:pPr>
        <w:pStyle w:val="PL"/>
      </w:pPr>
    </w:p>
    <w:p w14:paraId="7C775668" w14:textId="77777777" w:rsidR="00E9510C" w:rsidRDefault="00E9510C" w:rsidP="00E9510C">
      <w:pPr>
        <w:pStyle w:val="PL"/>
      </w:pPr>
      <w:r>
        <w:t xml:space="preserve">    leaf dynamic5QISetRef {</w:t>
      </w:r>
    </w:p>
    <w:p w14:paraId="093ABC9C" w14:textId="77777777" w:rsidR="00E9510C" w:rsidRDefault="00E9510C" w:rsidP="00E9510C">
      <w:pPr>
        <w:pStyle w:val="PL"/>
      </w:pPr>
      <w:r>
        <w:t xml:space="preserve">      type types3gpp:DistinguishedName;</w:t>
      </w:r>
    </w:p>
    <w:p w14:paraId="2D6264A5" w14:textId="77777777" w:rsidR="00E9510C" w:rsidRDefault="00E9510C" w:rsidP="00E9510C">
      <w:pPr>
        <w:pStyle w:val="PL"/>
      </w:pPr>
      <w:r>
        <w:t xml:space="preserve">      description "DN of the Dynamic5QISet that the GNBCUCPFunction supports </w:t>
      </w:r>
    </w:p>
    <w:p w14:paraId="32BBDBB8" w14:textId="77777777" w:rsidR="00E9510C" w:rsidRDefault="00E9510C" w:rsidP="00E9510C">
      <w:pPr>
        <w:pStyle w:val="PL"/>
      </w:pPr>
      <w:r>
        <w:t xml:space="preserve">        (is associated to).";</w:t>
      </w:r>
    </w:p>
    <w:p w14:paraId="6BE8EA26" w14:textId="77777777" w:rsidR="00E9510C" w:rsidRDefault="00E9510C" w:rsidP="00E9510C">
      <w:pPr>
        <w:pStyle w:val="PL"/>
      </w:pPr>
      <w:r>
        <w:t xml:space="preserve">    }</w:t>
      </w:r>
    </w:p>
    <w:p w14:paraId="616B9882" w14:textId="77777777" w:rsidR="00E9510C" w:rsidRDefault="00E9510C" w:rsidP="00E9510C">
      <w:pPr>
        <w:pStyle w:val="PL"/>
      </w:pPr>
    </w:p>
    <w:p w14:paraId="77C691DC" w14:textId="77777777" w:rsidR="00E9510C" w:rsidRDefault="00E9510C" w:rsidP="00E9510C">
      <w:pPr>
        <w:pStyle w:val="PL"/>
      </w:pPr>
      <w:r>
        <w:t xml:space="preserve">    leaf dCHOControl {</w:t>
      </w:r>
    </w:p>
    <w:p w14:paraId="17D68E93" w14:textId="77777777" w:rsidR="00E9510C" w:rsidRDefault="00E9510C" w:rsidP="00E9510C">
      <w:pPr>
        <w:pStyle w:val="PL"/>
      </w:pPr>
      <w:r>
        <w:t xml:space="preserve">      type boolean;</w:t>
      </w:r>
    </w:p>
    <w:p w14:paraId="1D285560" w14:textId="77777777" w:rsidR="00E9510C" w:rsidRDefault="00E9510C" w:rsidP="00E9510C">
      <w:pPr>
        <w:pStyle w:val="PL"/>
      </w:pPr>
      <w:r>
        <w:t xml:space="preserve">      description "This attribute determines whether the CHO function is </w:t>
      </w:r>
    </w:p>
    <w:p w14:paraId="2F6011A7" w14:textId="77777777" w:rsidR="00E9510C" w:rsidRDefault="00E9510C" w:rsidP="00E9510C">
      <w:pPr>
        <w:pStyle w:val="PL"/>
      </w:pPr>
      <w:r>
        <w:t xml:space="preserve">        enabled or disabled.";</w:t>
      </w:r>
    </w:p>
    <w:p w14:paraId="1391FBFA" w14:textId="77777777" w:rsidR="00E9510C" w:rsidRDefault="00E9510C" w:rsidP="00E9510C">
      <w:pPr>
        <w:pStyle w:val="PL"/>
      </w:pPr>
      <w:r>
        <w:t xml:space="preserve">    }</w:t>
      </w:r>
    </w:p>
    <w:p w14:paraId="627C6429" w14:textId="77777777" w:rsidR="00E9510C" w:rsidRDefault="00E9510C" w:rsidP="00E9510C">
      <w:pPr>
        <w:pStyle w:val="PL"/>
      </w:pPr>
    </w:p>
    <w:p w14:paraId="591B5787" w14:textId="77777777" w:rsidR="00E9510C" w:rsidRDefault="00E9510C" w:rsidP="00E9510C">
      <w:pPr>
        <w:pStyle w:val="PL"/>
      </w:pPr>
      <w:r>
        <w:t xml:space="preserve">    leaf dDAPSHOControl {</w:t>
      </w:r>
    </w:p>
    <w:p w14:paraId="08F9BFB2" w14:textId="77777777" w:rsidR="00E9510C" w:rsidRDefault="00E9510C" w:rsidP="00E9510C">
      <w:pPr>
        <w:pStyle w:val="PL"/>
      </w:pPr>
      <w:r>
        <w:t xml:space="preserve">      type boolean;</w:t>
      </w:r>
    </w:p>
    <w:p w14:paraId="703BC77C" w14:textId="77777777" w:rsidR="00E9510C" w:rsidRDefault="00E9510C" w:rsidP="00E9510C">
      <w:pPr>
        <w:pStyle w:val="PL"/>
      </w:pPr>
      <w:r>
        <w:t xml:space="preserve">      description "This attribute determines whether the DAPS handover function</w:t>
      </w:r>
    </w:p>
    <w:p w14:paraId="4060C640" w14:textId="77777777" w:rsidR="00E9510C" w:rsidRDefault="00E9510C" w:rsidP="00E9510C">
      <w:pPr>
        <w:pStyle w:val="PL"/>
      </w:pPr>
      <w:r>
        <w:t xml:space="preserve">                   is enabled or disabled.";</w:t>
      </w:r>
    </w:p>
    <w:p w14:paraId="5BA255CC" w14:textId="77777777" w:rsidR="00E9510C" w:rsidRDefault="00E9510C" w:rsidP="00E9510C">
      <w:pPr>
        <w:pStyle w:val="PL"/>
      </w:pPr>
      <w:r>
        <w:t xml:space="preserve">    }</w:t>
      </w:r>
    </w:p>
    <w:p w14:paraId="7DC2570F" w14:textId="77777777" w:rsidR="00E9510C" w:rsidRDefault="00E9510C" w:rsidP="00E9510C">
      <w:pPr>
        <w:pStyle w:val="PL"/>
      </w:pPr>
    </w:p>
    <w:p w14:paraId="2392E67E" w14:textId="77777777" w:rsidR="00E9510C" w:rsidRDefault="00E9510C" w:rsidP="00E9510C">
      <w:pPr>
        <w:pStyle w:val="PL"/>
      </w:pPr>
      <w:r>
        <w:t xml:space="preserve">    list qceIdMappingInfoList {</w:t>
      </w:r>
    </w:p>
    <w:p w14:paraId="55A135FB" w14:textId="77777777" w:rsidR="00E9510C" w:rsidRDefault="00E9510C" w:rsidP="00E9510C">
      <w:pPr>
        <w:pStyle w:val="PL"/>
      </w:pPr>
      <w:r>
        <w:t xml:space="preserve">      description "List of the mapping relationship between QoE collection entity</w:t>
      </w:r>
    </w:p>
    <w:p w14:paraId="24A0BF98" w14:textId="77777777" w:rsidR="00E9510C" w:rsidRDefault="00E9510C" w:rsidP="00E9510C">
      <w:pPr>
        <w:pStyle w:val="PL"/>
      </w:pPr>
      <w:r>
        <w:t xml:space="preserve">        identity, PLMN where QoE collection entity resides, and the IP address of</w:t>
      </w:r>
    </w:p>
    <w:p w14:paraId="45E2E2CA" w14:textId="77777777" w:rsidR="00E9510C" w:rsidRDefault="00E9510C" w:rsidP="00E9510C">
      <w:pPr>
        <w:pStyle w:val="PL"/>
      </w:pPr>
      <w:r>
        <w:t xml:space="preserve">        the QoE collection entity.";</w:t>
      </w:r>
    </w:p>
    <w:p w14:paraId="2C233E8B" w14:textId="77777777" w:rsidR="00E9510C" w:rsidRDefault="00E9510C" w:rsidP="00E9510C">
      <w:pPr>
        <w:pStyle w:val="PL"/>
      </w:pPr>
      <w:r>
        <w:t xml:space="preserve">      key idx;</w:t>
      </w:r>
    </w:p>
    <w:p w14:paraId="5F232832" w14:textId="77777777" w:rsidR="00E9510C" w:rsidRDefault="00E9510C" w:rsidP="00E9510C">
      <w:pPr>
        <w:pStyle w:val="PL"/>
      </w:pPr>
      <w:r>
        <w:t xml:space="preserve">      min-elements 1;</w:t>
      </w:r>
    </w:p>
    <w:p w14:paraId="62C9EDDD" w14:textId="77777777" w:rsidR="00E9510C" w:rsidRDefault="00E9510C" w:rsidP="00E9510C">
      <w:pPr>
        <w:pStyle w:val="PL"/>
      </w:pPr>
      <w:r>
        <w:t xml:space="preserve">      uses QceIdMappingInfoGrp;</w:t>
      </w:r>
    </w:p>
    <w:p w14:paraId="77B7201B" w14:textId="77777777" w:rsidR="00E9510C" w:rsidRDefault="00E9510C" w:rsidP="00E9510C">
      <w:pPr>
        <w:pStyle w:val="PL"/>
      </w:pPr>
      <w:r>
        <w:t xml:space="preserve">      leaf idx { type string; }</w:t>
      </w:r>
    </w:p>
    <w:p w14:paraId="4757B06E" w14:textId="77777777" w:rsidR="00E9510C" w:rsidRDefault="00E9510C" w:rsidP="00E9510C">
      <w:pPr>
        <w:pStyle w:val="PL"/>
      </w:pPr>
      <w:r>
        <w:t xml:space="preserve">    }</w:t>
      </w:r>
    </w:p>
    <w:p w14:paraId="0A185949" w14:textId="77777777" w:rsidR="00E9510C" w:rsidRDefault="00E9510C" w:rsidP="00E9510C">
      <w:pPr>
        <w:pStyle w:val="PL"/>
      </w:pPr>
    </w:p>
    <w:p w14:paraId="6325F985" w14:textId="77777777" w:rsidR="00E9510C" w:rsidRDefault="00E9510C" w:rsidP="00E9510C">
      <w:pPr>
        <w:pStyle w:val="PL"/>
      </w:pPr>
      <w:r>
        <w:t xml:space="preserve">    leaf-list mdtUserConsentReqList {</w:t>
      </w:r>
    </w:p>
    <w:p w14:paraId="42E23F67" w14:textId="77777777" w:rsidR="00E9510C" w:rsidRDefault="00E9510C" w:rsidP="00E9510C">
      <w:pPr>
        <w:pStyle w:val="PL"/>
      </w:pPr>
      <w:r>
        <w:t xml:space="preserve">      type enumeration {</w:t>
      </w:r>
    </w:p>
    <w:p w14:paraId="7CA73552" w14:textId="77777777" w:rsidR="00E9510C" w:rsidRDefault="00E9510C" w:rsidP="00E9510C">
      <w:pPr>
        <w:pStyle w:val="PL"/>
      </w:pPr>
      <w:r>
        <w:t xml:space="preserve">        enum M1;</w:t>
      </w:r>
    </w:p>
    <w:p w14:paraId="35B58200" w14:textId="77777777" w:rsidR="00E9510C" w:rsidRDefault="00E9510C" w:rsidP="00E9510C">
      <w:pPr>
        <w:pStyle w:val="PL"/>
      </w:pPr>
      <w:r>
        <w:t xml:space="preserve">        enum M2;</w:t>
      </w:r>
    </w:p>
    <w:p w14:paraId="0F49138B" w14:textId="77777777" w:rsidR="00E9510C" w:rsidRDefault="00E9510C" w:rsidP="00E9510C">
      <w:pPr>
        <w:pStyle w:val="PL"/>
      </w:pPr>
      <w:r>
        <w:t xml:space="preserve">        enum M3;</w:t>
      </w:r>
    </w:p>
    <w:p w14:paraId="017F714C" w14:textId="77777777" w:rsidR="00E9510C" w:rsidRDefault="00E9510C" w:rsidP="00E9510C">
      <w:pPr>
        <w:pStyle w:val="PL"/>
      </w:pPr>
      <w:r>
        <w:t xml:space="preserve">        enum M4;</w:t>
      </w:r>
    </w:p>
    <w:p w14:paraId="112A341F" w14:textId="77777777" w:rsidR="00E9510C" w:rsidRDefault="00E9510C" w:rsidP="00E9510C">
      <w:pPr>
        <w:pStyle w:val="PL"/>
      </w:pPr>
      <w:r>
        <w:t xml:space="preserve">        enum M5;</w:t>
      </w:r>
    </w:p>
    <w:p w14:paraId="1B1E55FE" w14:textId="77777777" w:rsidR="00E9510C" w:rsidRDefault="00E9510C" w:rsidP="00E9510C">
      <w:pPr>
        <w:pStyle w:val="PL"/>
      </w:pPr>
      <w:r>
        <w:t xml:space="preserve">        enum M6;</w:t>
      </w:r>
    </w:p>
    <w:p w14:paraId="75D5B03F" w14:textId="77777777" w:rsidR="00E9510C" w:rsidRDefault="00E9510C" w:rsidP="00E9510C">
      <w:pPr>
        <w:pStyle w:val="PL"/>
      </w:pPr>
      <w:r>
        <w:t xml:space="preserve">        enum M7;</w:t>
      </w:r>
    </w:p>
    <w:p w14:paraId="21D76793" w14:textId="77777777" w:rsidR="00E9510C" w:rsidRDefault="00E9510C" w:rsidP="00E9510C">
      <w:pPr>
        <w:pStyle w:val="PL"/>
      </w:pPr>
      <w:r>
        <w:t xml:space="preserve">        enum M8;</w:t>
      </w:r>
    </w:p>
    <w:p w14:paraId="5FAD25E0" w14:textId="77777777" w:rsidR="00E9510C" w:rsidRDefault="00E9510C" w:rsidP="00E9510C">
      <w:pPr>
        <w:pStyle w:val="PL"/>
      </w:pPr>
      <w:r>
        <w:t xml:space="preserve">        enum M9;</w:t>
      </w:r>
    </w:p>
    <w:p w14:paraId="1092FA6A" w14:textId="77777777" w:rsidR="00E9510C" w:rsidRDefault="00E9510C" w:rsidP="00E9510C">
      <w:pPr>
        <w:pStyle w:val="PL"/>
      </w:pPr>
      <w:r>
        <w:t xml:space="preserve">        enum MDT_UE_LOCATION;</w:t>
      </w:r>
    </w:p>
    <w:p w14:paraId="719D6788" w14:textId="77777777" w:rsidR="00E9510C" w:rsidRDefault="00E9510C" w:rsidP="00E9510C">
      <w:pPr>
        <w:pStyle w:val="PL"/>
      </w:pPr>
      <w:r>
        <w:t xml:space="preserve">      }</w:t>
      </w:r>
    </w:p>
    <w:p w14:paraId="3E99C0FF" w14:textId="77777777" w:rsidR="00E9510C" w:rsidRDefault="00E9510C" w:rsidP="00E9510C">
      <w:pPr>
        <w:pStyle w:val="PL"/>
      </w:pPr>
      <w:r>
        <w:t xml:space="preserve">      description "represents a list of MDT measurement names that are</w:t>
      </w:r>
    </w:p>
    <w:p w14:paraId="2B8DC264" w14:textId="77777777" w:rsidR="00E9510C" w:rsidRDefault="00E9510C" w:rsidP="00E9510C">
      <w:pPr>
        <w:pStyle w:val="PL"/>
      </w:pPr>
      <w:r>
        <w:t xml:space="preserve">        subject to user consent at MDT activation.</w:t>
      </w:r>
    </w:p>
    <w:p w14:paraId="7867424D" w14:textId="77777777" w:rsidR="00E9510C" w:rsidRDefault="00E9510C" w:rsidP="00E9510C">
      <w:pPr>
        <w:pStyle w:val="PL"/>
      </w:pPr>
      <w:r>
        <w:t xml:space="preserve">        Any MDT measurement, whose name is not specified in this list, is not </w:t>
      </w:r>
    </w:p>
    <w:p w14:paraId="2C678B38" w14:textId="77777777" w:rsidR="00E9510C" w:rsidRDefault="00E9510C" w:rsidP="00E9510C">
      <w:pPr>
        <w:pStyle w:val="PL"/>
      </w:pPr>
      <w:r>
        <w:t xml:space="preserve">        subject to user consent at MDT activation.";</w:t>
      </w:r>
    </w:p>
    <w:p w14:paraId="1B54B7F1" w14:textId="77777777" w:rsidR="00E9510C" w:rsidRDefault="00E9510C" w:rsidP="00E9510C">
      <w:pPr>
        <w:pStyle w:val="PL"/>
      </w:pPr>
      <w:r>
        <w:t xml:space="preserve">    }</w:t>
      </w:r>
    </w:p>
    <w:p w14:paraId="1C214ECD" w14:textId="77777777" w:rsidR="00E9510C" w:rsidRDefault="00E9510C" w:rsidP="00E9510C">
      <w:pPr>
        <w:pStyle w:val="PL"/>
        <w:rPr>
          <w:ins w:id="560" w:author="lengyelb"/>
        </w:rPr>
      </w:pPr>
      <w:ins w:id="561" w:author="lengyelb">
        <w:r>
          <w:t xml:space="preserve">    </w:t>
        </w:r>
      </w:ins>
    </w:p>
    <w:p w14:paraId="44D8D56E" w14:textId="77777777" w:rsidR="00E9510C" w:rsidRDefault="00E9510C" w:rsidP="00E9510C">
      <w:pPr>
        <w:pStyle w:val="PL"/>
        <w:rPr>
          <w:ins w:id="562" w:author="lengyelb"/>
        </w:rPr>
      </w:pPr>
      <w:ins w:id="563" w:author="lengyelb">
        <w:r>
          <w:t xml:space="preserve">    leaf ephemerisInfoSetRef {</w:t>
        </w:r>
      </w:ins>
    </w:p>
    <w:p w14:paraId="4D80B753" w14:textId="77777777" w:rsidR="00E9510C" w:rsidRDefault="00E9510C" w:rsidP="00E9510C">
      <w:pPr>
        <w:pStyle w:val="PL"/>
        <w:rPr>
          <w:ins w:id="564" w:author="lengyelb"/>
        </w:rPr>
      </w:pPr>
      <w:ins w:id="565" w:author="lengyelb">
        <w:r>
          <w:t xml:space="preserve">      type types3gpp:DistinguishedName;</w:t>
        </w:r>
      </w:ins>
    </w:p>
    <w:p w14:paraId="5E05C73D" w14:textId="77777777" w:rsidR="00E9510C" w:rsidRDefault="00E9510C" w:rsidP="00E9510C">
      <w:pPr>
        <w:pStyle w:val="PL"/>
        <w:rPr>
          <w:ins w:id="566" w:author="lengyelb"/>
        </w:rPr>
      </w:pPr>
      <w:ins w:id="567" w:author="lengyelb">
        <w:r>
          <w:t xml:space="preserve">      description "This is the DN of EphemerisInfoSet.";</w:t>
        </w:r>
      </w:ins>
    </w:p>
    <w:p w14:paraId="1EB95211" w14:textId="77777777" w:rsidR="00E9510C" w:rsidRDefault="00E9510C" w:rsidP="00E9510C">
      <w:pPr>
        <w:pStyle w:val="PL"/>
        <w:rPr>
          <w:ins w:id="568" w:author="lengyelb"/>
        </w:rPr>
      </w:pPr>
      <w:ins w:id="569" w:author="lengyelb">
        <w:r>
          <w:t xml:space="preserve">    }</w:t>
        </w:r>
      </w:ins>
    </w:p>
    <w:p w14:paraId="468E2706" w14:textId="77777777" w:rsidR="00E9510C" w:rsidRDefault="00E9510C" w:rsidP="00E9510C">
      <w:pPr>
        <w:pStyle w:val="PL"/>
      </w:pPr>
      <w:r>
        <w:t xml:space="preserve">  }</w:t>
      </w:r>
    </w:p>
    <w:p w14:paraId="567BEAA5" w14:textId="77777777" w:rsidR="00E9510C" w:rsidRDefault="00E9510C" w:rsidP="00E9510C">
      <w:pPr>
        <w:pStyle w:val="PL"/>
      </w:pPr>
    </w:p>
    <w:p w14:paraId="6AE59122" w14:textId="77777777" w:rsidR="00E9510C" w:rsidRDefault="00E9510C" w:rsidP="00E9510C">
      <w:pPr>
        <w:pStyle w:val="PL"/>
      </w:pPr>
      <w:r>
        <w:t xml:space="preserve">  grouping QceIdMappingInfoGrp {</w:t>
      </w:r>
    </w:p>
    <w:p w14:paraId="03FDB35A" w14:textId="77777777" w:rsidR="00E9510C" w:rsidRDefault="00E9510C" w:rsidP="00E9510C">
      <w:pPr>
        <w:pStyle w:val="PL"/>
      </w:pPr>
      <w:r>
        <w:t xml:space="preserve">    leaf qoECollectionEntityAddress {</w:t>
      </w:r>
    </w:p>
    <w:p w14:paraId="36D629AF" w14:textId="77777777" w:rsidR="00E9510C" w:rsidRDefault="00E9510C" w:rsidP="00E9510C">
      <w:pPr>
        <w:pStyle w:val="PL"/>
      </w:pPr>
      <w:r>
        <w:t xml:space="preserve">      type inet:ip-address;</w:t>
      </w:r>
    </w:p>
    <w:p w14:paraId="5109FBEF" w14:textId="77777777" w:rsidR="00E9510C" w:rsidRDefault="00E9510C" w:rsidP="00E9510C">
      <w:pPr>
        <w:pStyle w:val="PL"/>
      </w:pPr>
      <w:r>
        <w:t xml:space="preserve">      description "Specifies the address to which the QMC reports shall be</w:t>
      </w:r>
    </w:p>
    <w:p w14:paraId="0712E61B" w14:textId="77777777" w:rsidR="00E9510C" w:rsidRDefault="00E9510C" w:rsidP="00E9510C">
      <w:pPr>
        <w:pStyle w:val="PL"/>
      </w:pPr>
      <w:r>
        <w:t xml:space="preserve">        transferred.  Ipv4 or Ipv6 address may be used.";</w:t>
      </w:r>
    </w:p>
    <w:p w14:paraId="7B124AF5" w14:textId="77777777" w:rsidR="00E9510C" w:rsidRDefault="00E9510C" w:rsidP="00E9510C">
      <w:pPr>
        <w:pStyle w:val="PL"/>
      </w:pPr>
      <w:r>
        <w:t xml:space="preserve">    }</w:t>
      </w:r>
    </w:p>
    <w:p w14:paraId="07D29F34" w14:textId="77777777" w:rsidR="00E9510C" w:rsidRDefault="00E9510C" w:rsidP="00E9510C">
      <w:pPr>
        <w:pStyle w:val="PL"/>
      </w:pPr>
    </w:p>
    <w:p w14:paraId="36324DA8" w14:textId="77777777" w:rsidR="00E9510C" w:rsidRDefault="00E9510C" w:rsidP="00E9510C">
      <w:pPr>
        <w:pStyle w:val="PL"/>
      </w:pPr>
      <w:r>
        <w:t xml:space="preserve">    leaf qoECollectionEntityIdentity {</w:t>
      </w:r>
    </w:p>
    <w:p w14:paraId="42D9EF9C" w14:textId="77777777" w:rsidR="00E9510C" w:rsidRDefault="00E9510C" w:rsidP="00E9510C">
      <w:pPr>
        <w:pStyle w:val="PL"/>
      </w:pPr>
      <w:r>
        <w:lastRenderedPageBreak/>
        <w:t xml:space="preserve">      type string;</w:t>
      </w:r>
    </w:p>
    <w:p w14:paraId="3DCA1BBF" w14:textId="77777777" w:rsidR="00E9510C" w:rsidRDefault="00E9510C" w:rsidP="00E9510C">
      <w:pPr>
        <w:pStyle w:val="PL"/>
      </w:pPr>
      <w:r>
        <w:t xml:space="preserve">      description "Specifies the unique identity to which the QMC reports </w:t>
      </w:r>
    </w:p>
    <w:p w14:paraId="0D9753B1" w14:textId="77777777" w:rsidR="00E9510C" w:rsidRDefault="00E9510C" w:rsidP="00E9510C">
      <w:pPr>
        <w:pStyle w:val="PL"/>
      </w:pPr>
      <w:r>
        <w:t xml:space="preserve">        shall be transferred.";</w:t>
      </w:r>
    </w:p>
    <w:p w14:paraId="017276F6" w14:textId="77777777" w:rsidR="00E9510C" w:rsidRDefault="00E9510C" w:rsidP="00E9510C">
      <w:pPr>
        <w:pStyle w:val="PL"/>
      </w:pPr>
      <w:r>
        <w:t xml:space="preserve">    }</w:t>
      </w:r>
    </w:p>
    <w:p w14:paraId="1F4A5DB0" w14:textId="77777777" w:rsidR="00E9510C" w:rsidRDefault="00E9510C" w:rsidP="00E9510C">
      <w:pPr>
        <w:pStyle w:val="PL"/>
      </w:pPr>
      <w:r>
        <w:t xml:space="preserve">    </w:t>
      </w:r>
    </w:p>
    <w:p w14:paraId="02F8E3C3" w14:textId="77777777" w:rsidR="00E9510C" w:rsidRDefault="00E9510C" w:rsidP="00E9510C">
      <w:pPr>
        <w:pStyle w:val="PL"/>
      </w:pPr>
      <w:r>
        <w:t xml:space="preserve">    list pLMNTarget {</w:t>
      </w:r>
    </w:p>
    <w:p w14:paraId="21465F02" w14:textId="77777777" w:rsidR="00E9510C" w:rsidRDefault="00E9510C" w:rsidP="00E9510C">
      <w:pPr>
        <w:pStyle w:val="PL"/>
      </w:pPr>
      <w:r>
        <w:t xml:space="preserve">      description "The PLMN identifier where QoE collection entity</w:t>
      </w:r>
    </w:p>
    <w:p w14:paraId="23B7A38A" w14:textId="77777777" w:rsidR="00E9510C" w:rsidRDefault="00E9510C" w:rsidP="00E9510C">
      <w:pPr>
        <w:pStyle w:val="PL"/>
      </w:pPr>
      <w:r>
        <w:t xml:space="preserve">         resides. ";</w:t>
      </w:r>
    </w:p>
    <w:p w14:paraId="5709A2C3" w14:textId="77777777" w:rsidR="00E9510C" w:rsidRDefault="00E9510C" w:rsidP="00E9510C">
      <w:pPr>
        <w:pStyle w:val="PL"/>
      </w:pPr>
      <w:r>
        <w:t xml:space="preserve">      key "mcc mnc";</w:t>
      </w:r>
    </w:p>
    <w:p w14:paraId="27B5E8D2" w14:textId="77777777" w:rsidR="00E9510C" w:rsidRDefault="00E9510C" w:rsidP="00E9510C">
      <w:pPr>
        <w:pStyle w:val="PL"/>
      </w:pPr>
      <w:r>
        <w:t xml:space="preserve">      min-elements 1;</w:t>
      </w:r>
    </w:p>
    <w:p w14:paraId="08B19782" w14:textId="77777777" w:rsidR="00E9510C" w:rsidRDefault="00E9510C" w:rsidP="00E9510C">
      <w:pPr>
        <w:pStyle w:val="PL"/>
      </w:pPr>
      <w:r>
        <w:t xml:space="preserve">      max-elements 1;</w:t>
      </w:r>
    </w:p>
    <w:p w14:paraId="200E1A30" w14:textId="77777777" w:rsidR="00E9510C" w:rsidRDefault="00E9510C" w:rsidP="00E9510C">
      <w:pPr>
        <w:pStyle w:val="PL"/>
      </w:pPr>
      <w:r>
        <w:t xml:space="preserve">      yext3gpp:inVariant;</w:t>
      </w:r>
    </w:p>
    <w:p w14:paraId="580F739C" w14:textId="77777777" w:rsidR="00E9510C" w:rsidRDefault="00E9510C" w:rsidP="00E9510C">
      <w:pPr>
        <w:pStyle w:val="PL"/>
      </w:pPr>
      <w:r>
        <w:t xml:space="preserve">      uses types3gpp:PLMNId;</w:t>
      </w:r>
    </w:p>
    <w:p w14:paraId="63D30F25" w14:textId="77777777" w:rsidR="00E9510C" w:rsidRDefault="00E9510C" w:rsidP="00E9510C">
      <w:pPr>
        <w:pStyle w:val="PL"/>
      </w:pPr>
      <w:r>
        <w:t xml:space="preserve">    }</w:t>
      </w:r>
    </w:p>
    <w:p w14:paraId="32F8F8BA" w14:textId="77777777" w:rsidR="00E9510C" w:rsidRDefault="00E9510C" w:rsidP="00E9510C">
      <w:pPr>
        <w:pStyle w:val="PL"/>
      </w:pPr>
      <w:r>
        <w:t xml:space="preserve">  }</w:t>
      </w:r>
    </w:p>
    <w:p w14:paraId="146ABBD5" w14:textId="77777777" w:rsidR="00E9510C" w:rsidRDefault="00E9510C" w:rsidP="00E9510C">
      <w:pPr>
        <w:pStyle w:val="PL"/>
      </w:pPr>
    </w:p>
    <w:p w14:paraId="5DB4A010" w14:textId="77777777" w:rsidR="00E9510C" w:rsidRDefault="00E9510C" w:rsidP="00E9510C">
      <w:pPr>
        <w:pStyle w:val="PL"/>
      </w:pPr>
      <w:r>
        <w:t xml:space="preserve">  augment "/me3gpp:ManagedElement" {</w:t>
      </w:r>
    </w:p>
    <w:p w14:paraId="756D5CCD" w14:textId="77777777" w:rsidR="00E9510C" w:rsidRDefault="00E9510C" w:rsidP="00E9510C">
      <w:pPr>
        <w:pStyle w:val="PL"/>
      </w:pPr>
    </w:p>
    <w:p w14:paraId="7F8E2040" w14:textId="77777777" w:rsidR="00E9510C" w:rsidRDefault="00E9510C" w:rsidP="00E9510C">
      <w:pPr>
        <w:pStyle w:val="PL"/>
      </w:pPr>
      <w:r>
        <w:t xml:space="preserve">    list GNBCUCPFunction {</w:t>
      </w:r>
    </w:p>
    <w:p w14:paraId="0A783A27" w14:textId="77777777" w:rsidR="00E9510C" w:rsidRDefault="00E9510C" w:rsidP="00E9510C">
      <w:pPr>
        <w:pStyle w:val="PL"/>
      </w:pPr>
      <w:r>
        <w:t xml:space="preserve">      description "Represents the logical function CU-CP of gNB and en-gNB.";</w:t>
      </w:r>
    </w:p>
    <w:p w14:paraId="415BAA3B" w14:textId="77777777" w:rsidR="00E9510C" w:rsidRDefault="00E9510C" w:rsidP="00E9510C">
      <w:pPr>
        <w:pStyle w:val="PL"/>
      </w:pPr>
      <w:r>
        <w:t xml:space="preserve">      reference "3GPP TS 28.541";</w:t>
      </w:r>
    </w:p>
    <w:p w14:paraId="749E7EE2" w14:textId="77777777" w:rsidR="00E9510C" w:rsidRDefault="00E9510C" w:rsidP="00E9510C">
      <w:pPr>
        <w:pStyle w:val="PL"/>
      </w:pPr>
      <w:r>
        <w:t xml:space="preserve">      key id;</w:t>
      </w:r>
    </w:p>
    <w:p w14:paraId="7F76A20D" w14:textId="77777777" w:rsidR="00E9510C" w:rsidRDefault="00E9510C" w:rsidP="00E9510C">
      <w:pPr>
        <w:pStyle w:val="PL"/>
      </w:pPr>
      <w:r>
        <w:t xml:space="preserve">      uses top3gpp:Top_Grp;</w:t>
      </w:r>
    </w:p>
    <w:p w14:paraId="0533D9F7" w14:textId="77777777" w:rsidR="00E9510C" w:rsidRDefault="00E9510C" w:rsidP="00E9510C">
      <w:pPr>
        <w:pStyle w:val="PL"/>
      </w:pPr>
      <w:r>
        <w:t xml:space="preserve">      container attributes {    </w:t>
      </w:r>
    </w:p>
    <w:p w14:paraId="313D9B58" w14:textId="77777777" w:rsidR="00E9510C" w:rsidRDefault="00E9510C" w:rsidP="00E9510C">
      <w:pPr>
        <w:pStyle w:val="PL"/>
      </w:pPr>
      <w:r>
        <w:t xml:space="preserve">        uses GNBCUCPFunctionGrp;</w:t>
      </w:r>
    </w:p>
    <w:p w14:paraId="237D44CE" w14:textId="77777777" w:rsidR="00E9510C" w:rsidRDefault="00E9510C" w:rsidP="00E9510C">
      <w:pPr>
        <w:pStyle w:val="PL"/>
      </w:pPr>
      <w:r>
        <w:t xml:space="preserve">      }</w:t>
      </w:r>
    </w:p>
    <w:p w14:paraId="17C55167" w14:textId="77777777" w:rsidR="00E9510C" w:rsidRDefault="00E9510C" w:rsidP="00E9510C">
      <w:pPr>
        <w:pStyle w:val="PL"/>
      </w:pPr>
      <w:r>
        <w:t xml:space="preserve">      uses mf3gpp:ManagedFunctionContainedClasses;</w:t>
      </w:r>
    </w:p>
    <w:p w14:paraId="07D0A999" w14:textId="77777777" w:rsidR="00E9510C" w:rsidRDefault="00E9510C" w:rsidP="00E9510C">
      <w:pPr>
        <w:pStyle w:val="PL"/>
      </w:pPr>
    </w:p>
    <w:p w14:paraId="6B070981" w14:textId="77777777" w:rsidR="00E9510C" w:rsidRDefault="00E9510C" w:rsidP="00E9510C">
      <w:pPr>
        <w:pStyle w:val="PL"/>
      </w:pPr>
      <w:r>
        <w:t xml:space="preserve">      uses fiveqi3gpp:Configurable5QISetSubtree {</w:t>
      </w:r>
    </w:p>
    <w:p w14:paraId="0804792D" w14:textId="77777777" w:rsidR="00E9510C" w:rsidRDefault="00E9510C" w:rsidP="00E9510C">
      <w:pPr>
        <w:pStyle w:val="PL"/>
      </w:pPr>
      <w:r>
        <w:t xml:space="preserve">        if-feature Configurable5QISetUnderGNBCUCPFunction;</w:t>
      </w:r>
    </w:p>
    <w:p w14:paraId="2EA968A0" w14:textId="77777777" w:rsidR="00E9510C" w:rsidRDefault="00E9510C" w:rsidP="00E9510C">
      <w:pPr>
        <w:pStyle w:val="PL"/>
      </w:pPr>
      <w:r>
        <w:t xml:space="preserve">      }</w:t>
      </w:r>
    </w:p>
    <w:p w14:paraId="341F7B39" w14:textId="77777777" w:rsidR="00E9510C" w:rsidRDefault="00E9510C" w:rsidP="00E9510C">
      <w:pPr>
        <w:pStyle w:val="PL"/>
      </w:pPr>
      <w:r>
        <w:t xml:space="preserve">    }</w:t>
      </w:r>
    </w:p>
    <w:p w14:paraId="36C6FCEB" w14:textId="77777777" w:rsidR="00E9510C" w:rsidRDefault="00E9510C" w:rsidP="00E9510C">
      <w:pPr>
        <w:pStyle w:val="PL"/>
      </w:pPr>
      <w:r>
        <w:t xml:space="preserve">  }</w:t>
      </w:r>
    </w:p>
    <w:p w14:paraId="0AE19A97" w14:textId="77777777" w:rsidR="00E9510C" w:rsidRDefault="00E9510C" w:rsidP="00E9510C">
      <w:pPr>
        <w:pStyle w:val="PL"/>
      </w:pPr>
      <w:r>
        <w:t>}</w:t>
      </w:r>
    </w:p>
    <w:p w14:paraId="0BF456D2"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7B3601A"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14 ***</w:t>
      </w:r>
    </w:p>
    <w:p w14:paraId="777A868E"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15</w:t>
      </w:r>
      <w:r>
        <w:rPr>
          <w:rFonts w:ascii="Arial" w:hAnsi="Arial" w:cs="Arial"/>
          <w:color w:val="548DD4" w:themeColor="text2" w:themeTint="99"/>
          <w:sz w:val="28"/>
          <w:szCs w:val="32"/>
        </w:rPr>
        <w:t xml:space="preserve"> ***</w:t>
      </w:r>
    </w:p>
    <w:p w14:paraId="3288EFDF"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yang-models/_3gpp-nr-nrm-gnbcuupfunction.yang</w:t>
      </w:r>
      <w:r w:rsidRPr="00A717EB">
        <w:rPr>
          <w:rFonts w:ascii="Arial" w:hAnsi="Arial" w:cs="Arial"/>
          <w:color w:val="548DD4" w:themeColor="text2" w:themeTint="99"/>
          <w:sz w:val="28"/>
          <w:szCs w:val="32"/>
        </w:rPr>
        <w:t xml:space="preserve"> ***</w:t>
      </w:r>
    </w:p>
    <w:p w14:paraId="4A670245"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6CCEFD1C" w14:textId="77777777" w:rsidR="00E9510C" w:rsidRDefault="00E9510C" w:rsidP="00E9510C">
      <w:pPr>
        <w:pStyle w:val="PL"/>
      </w:pPr>
      <w:r>
        <w:t>module _3gpp-nr-nrm-gnbcuupfunction {</w:t>
      </w:r>
    </w:p>
    <w:p w14:paraId="5BD11887" w14:textId="77777777" w:rsidR="00E9510C" w:rsidRDefault="00E9510C" w:rsidP="00E9510C">
      <w:pPr>
        <w:pStyle w:val="PL"/>
      </w:pPr>
      <w:r>
        <w:t xml:space="preserve">  yang-version 1.1;</w:t>
      </w:r>
    </w:p>
    <w:p w14:paraId="7FA6C888" w14:textId="77777777" w:rsidR="00E9510C" w:rsidRDefault="00E9510C" w:rsidP="00E9510C">
      <w:pPr>
        <w:pStyle w:val="PL"/>
      </w:pPr>
      <w:r>
        <w:t xml:space="preserve">  namespace "urn:3gpp:sa5:_3gpp-nr-nrm-gnbcuupfunction";</w:t>
      </w:r>
    </w:p>
    <w:p w14:paraId="3C681346" w14:textId="77777777" w:rsidR="00E9510C" w:rsidRDefault="00E9510C" w:rsidP="00E9510C">
      <w:pPr>
        <w:pStyle w:val="PL"/>
      </w:pPr>
      <w:r>
        <w:t xml:space="preserve">  prefix "gnbcuup3gpp";</w:t>
      </w:r>
    </w:p>
    <w:p w14:paraId="7FB846A8" w14:textId="77777777" w:rsidR="00E9510C" w:rsidRDefault="00E9510C" w:rsidP="00E9510C">
      <w:pPr>
        <w:pStyle w:val="PL"/>
      </w:pPr>
      <w:r>
        <w:t xml:space="preserve">    </w:t>
      </w:r>
    </w:p>
    <w:p w14:paraId="5B7BA041" w14:textId="77777777" w:rsidR="00E9510C" w:rsidRDefault="00E9510C" w:rsidP="00E9510C">
      <w:pPr>
        <w:pStyle w:val="PL"/>
      </w:pPr>
      <w:r>
        <w:t xml:space="preserve">  import _3gpp-common-yang-types { prefix types3gpp; }</w:t>
      </w:r>
    </w:p>
    <w:p w14:paraId="30BFB5F4" w14:textId="77777777" w:rsidR="00E9510C" w:rsidRDefault="00E9510C" w:rsidP="00E9510C">
      <w:pPr>
        <w:pStyle w:val="PL"/>
      </w:pPr>
      <w:r>
        <w:t xml:space="preserve">  import _3gpp-common-yang-extensions { prefix yext3gpp; }</w:t>
      </w:r>
    </w:p>
    <w:p w14:paraId="45B43166" w14:textId="77777777" w:rsidR="00E9510C" w:rsidRDefault="00E9510C" w:rsidP="00E9510C">
      <w:pPr>
        <w:pStyle w:val="PL"/>
      </w:pPr>
      <w:r>
        <w:t xml:space="preserve">  import _3gpp-common-managed-function { prefix mf3gpp; }</w:t>
      </w:r>
    </w:p>
    <w:p w14:paraId="2CD7F524" w14:textId="77777777" w:rsidR="00E9510C" w:rsidRDefault="00E9510C" w:rsidP="00E9510C">
      <w:pPr>
        <w:pStyle w:val="PL"/>
      </w:pPr>
      <w:r>
        <w:t xml:space="preserve">  import _3gpp-common-managed-element { prefix me3gpp; }</w:t>
      </w:r>
    </w:p>
    <w:p w14:paraId="73E42CCF" w14:textId="77777777" w:rsidR="00E9510C" w:rsidRDefault="00E9510C" w:rsidP="00E9510C">
      <w:pPr>
        <w:pStyle w:val="PL"/>
      </w:pPr>
      <w:r>
        <w:t xml:space="preserve">  import _3gpp-common-top { prefix top3gpp; }</w:t>
      </w:r>
    </w:p>
    <w:p w14:paraId="1397ED06" w14:textId="77777777" w:rsidR="00E9510C" w:rsidRDefault="00E9510C" w:rsidP="00E9510C">
      <w:pPr>
        <w:pStyle w:val="PL"/>
      </w:pPr>
      <w:r>
        <w:t xml:space="preserve">  import _3gpp-5g-common-yang-types { prefix types5g3gpp; }</w:t>
      </w:r>
    </w:p>
    <w:p w14:paraId="466CC157" w14:textId="77777777" w:rsidR="00E9510C" w:rsidRDefault="00E9510C" w:rsidP="00E9510C">
      <w:pPr>
        <w:pStyle w:val="PL"/>
      </w:pPr>
      <w:r>
        <w:t xml:space="preserve">  import _3gpp-5gc-nrm-configurable5qiset { prefix fiveqi3gpp; }</w:t>
      </w:r>
    </w:p>
    <w:p w14:paraId="55420F5B" w14:textId="77777777" w:rsidR="00E9510C" w:rsidRDefault="00E9510C" w:rsidP="00E9510C">
      <w:pPr>
        <w:pStyle w:val="PL"/>
      </w:pPr>
    </w:p>
    <w:p w14:paraId="6253ED59" w14:textId="77777777" w:rsidR="00E9510C" w:rsidRDefault="00E9510C" w:rsidP="00E9510C">
      <w:pPr>
        <w:pStyle w:val="PL"/>
      </w:pPr>
      <w:r>
        <w:t xml:space="preserve">  organization "3GPP SA5";</w:t>
      </w:r>
    </w:p>
    <w:p w14:paraId="48C560A0" w14:textId="77777777" w:rsidR="00E9510C" w:rsidRDefault="00E9510C" w:rsidP="00E9510C">
      <w:pPr>
        <w:pStyle w:val="PL"/>
      </w:pPr>
      <w:r>
        <w:t xml:space="preserve">  contact "https://www.3gpp.org/DynaReport/TSG-WG--S5--officials.htm?Itemid=464";</w:t>
      </w:r>
    </w:p>
    <w:p w14:paraId="5718A62D" w14:textId="77777777" w:rsidR="00E9510C" w:rsidRDefault="00E9510C" w:rsidP="00E9510C">
      <w:pPr>
        <w:pStyle w:val="PL"/>
      </w:pPr>
      <w:r>
        <w:t xml:space="preserve">  description "Defines the YANG mapping of the GNBCUUPFunction Information</w:t>
      </w:r>
    </w:p>
    <w:p w14:paraId="67ABF432" w14:textId="77777777" w:rsidR="00E9510C" w:rsidRDefault="00E9510C" w:rsidP="00E9510C">
      <w:pPr>
        <w:pStyle w:val="PL"/>
      </w:pPr>
      <w:r>
        <w:t xml:space="preserve">    Object Class (IOC) that is part of the NR Network Resource Model (NRM).</w:t>
      </w:r>
    </w:p>
    <w:p w14:paraId="4AC418ED" w14:textId="77777777" w:rsidR="00E9510C" w:rsidRDefault="00E9510C" w:rsidP="00E9510C">
      <w:pPr>
        <w:pStyle w:val="PL"/>
        <w:rPr>
          <w:ins w:id="570" w:author="lengyelb"/>
        </w:rPr>
      </w:pPr>
      <w:ins w:id="571" w:author="lengyelb">
        <w:r>
          <w:t xml:space="preserve">    Copyright 2024, 3GPP Organizational Partners (ARIB, ATIS, CCSA, ETSI, TSDSI, </w:t>
        </w:r>
      </w:ins>
    </w:p>
    <w:p w14:paraId="5FFD121D" w14:textId="77777777" w:rsidR="00E9510C" w:rsidRDefault="00E9510C" w:rsidP="00E9510C">
      <w:pPr>
        <w:pStyle w:val="PL"/>
        <w:rPr>
          <w:del w:id="572" w:author="lengyelb"/>
        </w:rPr>
      </w:pPr>
      <w:del w:id="573" w:author="lengyelb">
        <w:r>
          <w:delText xml:space="preserve">    Copyright 2023, 3GPP Organizational Partners (ARIB, ATIS, CCSA, ETSI, TSDSI, </w:delText>
        </w:r>
      </w:del>
    </w:p>
    <w:p w14:paraId="0AACD075" w14:textId="77777777" w:rsidR="00E9510C" w:rsidRDefault="00E9510C" w:rsidP="00E9510C">
      <w:pPr>
        <w:pStyle w:val="PL"/>
      </w:pPr>
      <w:r>
        <w:t xml:space="preserve">    TTA, TTC). All rights reserved.";</w:t>
      </w:r>
    </w:p>
    <w:p w14:paraId="22C5DDE4" w14:textId="77777777" w:rsidR="00E9510C" w:rsidRDefault="00E9510C" w:rsidP="00E9510C">
      <w:pPr>
        <w:pStyle w:val="PL"/>
      </w:pPr>
      <w:r>
        <w:t xml:space="preserve">  reference "3GPP TS 28.541 5G Network Resource Model (NRM)";</w:t>
      </w:r>
    </w:p>
    <w:p w14:paraId="1BDE2EF3" w14:textId="77777777" w:rsidR="00E9510C" w:rsidRDefault="00E9510C" w:rsidP="00E9510C">
      <w:pPr>
        <w:pStyle w:val="PL"/>
      </w:pPr>
    </w:p>
    <w:p w14:paraId="35BBDFD1" w14:textId="77777777" w:rsidR="00E9510C" w:rsidRDefault="00E9510C" w:rsidP="00E9510C">
      <w:pPr>
        <w:pStyle w:val="PL"/>
        <w:rPr>
          <w:ins w:id="574" w:author="lengyelb"/>
        </w:rPr>
      </w:pPr>
      <w:ins w:id="575" w:author="lengyelb">
        <w:r>
          <w:t xml:space="preserve">  revision 2024-05-24 { reference CR-1273 ; } </w:t>
        </w:r>
      </w:ins>
    </w:p>
    <w:p w14:paraId="03862FF8" w14:textId="77777777" w:rsidR="00E9510C" w:rsidRDefault="00E9510C" w:rsidP="00E9510C">
      <w:pPr>
        <w:pStyle w:val="PL"/>
      </w:pPr>
      <w:r>
        <w:t xml:space="preserve">  revision 2023-09-18 { reference CR-1043 ; } </w:t>
      </w:r>
    </w:p>
    <w:p w14:paraId="4DEAE4CE" w14:textId="77777777" w:rsidR="00E9510C" w:rsidRDefault="00E9510C" w:rsidP="00E9510C">
      <w:pPr>
        <w:pStyle w:val="PL"/>
      </w:pPr>
      <w:r>
        <w:t xml:space="preserve">  revision 2023-04-26 { reference CR-0916; }</w:t>
      </w:r>
    </w:p>
    <w:p w14:paraId="47589704" w14:textId="77777777" w:rsidR="00E9510C" w:rsidRDefault="00E9510C" w:rsidP="00E9510C">
      <w:pPr>
        <w:pStyle w:val="PL"/>
      </w:pPr>
      <w:r>
        <w:t xml:space="preserve">  revision 2022-07-28 { reference "CR-0770"; }</w:t>
      </w:r>
    </w:p>
    <w:p w14:paraId="2CA648AD" w14:textId="77777777" w:rsidR="00E9510C" w:rsidRDefault="00E9510C" w:rsidP="00E9510C">
      <w:pPr>
        <w:pStyle w:val="PL"/>
      </w:pPr>
      <w:r>
        <w:t xml:space="preserve">  revision 2020-11-05 { reference CR-0412 ; }</w:t>
      </w:r>
    </w:p>
    <w:p w14:paraId="023ECE9F" w14:textId="77777777" w:rsidR="00E9510C" w:rsidRDefault="00E9510C" w:rsidP="00E9510C">
      <w:pPr>
        <w:pStyle w:val="PL"/>
      </w:pPr>
      <w:r>
        <w:t xml:space="preserve">  revision 2020-08-06 { reference "CR-0333"; }</w:t>
      </w:r>
    </w:p>
    <w:p w14:paraId="3E895EF6" w14:textId="77777777" w:rsidR="00E9510C" w:rsidRDefault="00E9510C" w:rsidP="00E9510C">
      <w:pPr>
        <w:pStyle w:val="PL"/>
      </w:pPr>
      <w:r>
        <w:t xml:space="preserve">  revision 2020-08-03 { reference "CR-0321"; }</w:t>
      </w:r>
    </w:p>
    <w:p w14:paraId="370CDBDC" w14:textId="77777777" w:rsidR="00E9510C" w:rsidRDefault="00E9510C" w:rsidP="00E9510C">
      <w:pPr>
        <w:pStyle w:val="PL"/>
      </w:pPr>
      <w:r>
        <w:t xml:space="preserve">  revision 2020-06-03 { reference "CR-0286"; }</w:t>
      </w:r>
    </w:p>
    <w:p w14:paraId="035B6543" w14:textId="77777777" w:rsidR="00E9510C" w:rsidRDefault="00E9510C" w:rsidP="00E9510C">
      <w:pPr>
        <w:pStyle w:val="PL"/>
      </w:pPr>
      <w:r>
        <w:t xml:space="preserve">  revision 2020-05-28 { reference "CR-0318"; } </w:t>
      </w:r>
    </w:p>
    <w:p w14:paraId="644862C0" w14:textId="77777777" w:rsidR="00E9510C" w:rsidRDefault="00E9510C" w:rsidP="00E9510C">
      <w:pPr>
        <w:pStyle w:val="PL"/>
      </w:pPr>
      <w:r>
        <w:t xml:space="preserve">  revision 2020-03-12 { reference "SP-200233 S5-201547"; }</w:t>
      </w:r>
    </w:p>
    <w:p w14:paraId="48014E6B" w14:textId="77777777" w:rsidR="00E9510C" w:rsidRDefault="00E9510C" w:rsidP="00E9510C">
      <w:pPr>
        <w:pStyle w:val="PL"/>
      </w:pPr>
      <w:r>
        <w:lastRenderedPageBreak/>
        <w:t xml:space="preserve">  revision 2020-02-14 { reference S5-20XXXX ; }</w:t>
      </w:r>
    </w:p>
    <w:p w14:paraId="752A4392" w14:textId="77777777" w:rsidR="00E9510C" w:rsidRDefault="00E9510C" w:rsidP="00E9510C">
      <w:pPr>
        <w:pStyle w:val="PL"/>
      </w:pPr>
      <w:r>
        <w:t xml:space="preserve">  revision 2019-10-28 { reference S5-193518 ; }</w:t>
      </w:r>
    </w:p>
    <w:p w14:paraId="716F3D09" w14:textId="77777777" w:rsidR="00E9510C" w:rsidRDefault="00E9510C" w:rsidP="00E9510C">
      <w:pPr>
        <w:pStyle w:val="PL"/>
      </w:pPr>
      <w:r>
        <w:t xml:space="preserve">  revision 2019-08-21 { reference "Initial revision"; }</w:t>
      </w:r>
    </w:p>
    <w:p w14:paraId="53856BFE" w14:textId="77777777" w:rsidR="00E9510C" w:rsidRDefault="00E9510C" w:rsidP="00E9510C">
      <w:pPr>
        <w:pStyle w:val="PL"/>
      </w:pPr>
    </w:p>
    <w:p w14:paraId="408CD480" w14:textId="77777777" w:rsidR="00E9510C" w:rsidRDefault="00E9510C" w:rsidP="00E9510C">
      <w:pPr>
        <w:pStyle w:val="PL"/>
      </w:pPr>
      <w:r>
        <w:t xml:space="preserve">  feature Configurable5QISetUnderGNBCUUPFunction {</w:t>
      </w:r>
    </w:p>
    <w:p w14:paraId="75C11B8C" w14:textId="77777777" w:rsidR="00E9510C" w:rsidRDefault="00E9510C" w:rsidP="00E9510C">
      <w:pPr>
        <w:pStyle w:val="PL"/>
      </w:pPr>
      <w:r>
        <w:t xml:space="preserve">    description "The Configurable5QISet shall be contained under</w:t>
      </w:r>
    </w:p>
    <w:p w14:paraId="0C4ABD07" w14:textId="77777777" w:rsidR="00E9510C" w:rsidRDefault="00E9510C" w:rsidP="00E9510C">
      <w:pPr>
        <w:pStyle w:val="PL"/>
      </w:pPr>
      <w:r>
        <w:t xml:space="preserve">    GNBCUUPFunction";</w:t>
      </w:r>
    </w:p>
    <w:p w14:paraId="2A427010" w14:textId="77777777" w:rsidR="00E9510C" w:rsidRDefault="00E9510C" w:rsidP="00E9510C">
      <w:pPr>
        <w:pStyle w:val="PL"/>
      </w:pPr>
      <w:r>
        <w:t xml:space="preserve">  }</w:t>
      </w:r>
    </w:p>
    <w:p w14:paraId="51D1EA55" w14:textId="77777777" w:rsidR="00E9510C" w:rsidRDefault="00E9510C" w:rsidP="00E9510C">
      <w:pPr>
        <w:pStyle w:val="PL"/>
      </w:pPr>
    </w:p>
    <w:p w14:paraId="7D179485" w14:textId="77777777" w:rsidR="00E9510C" w:rsidRDefault="00E9510C" w:rsidP="00E9510C">
      <w:pPr>
        <w:pStyle w:val="PL"/>
      </w:pPr>
      <w:r>
        <w:t xml:space="preserve">  grouping TAIGrp {</w:t>
      </w:r>
    </w:p>
    <w:p w14:paraId="0CA9A3C3" w14:textId="77777777" w:rsidR="00E9510C" w:rsidRDefault="00E9510C" w:rsidP="00E9510C">
      <w:pPr>
        <w:pStyle w:val="PL"/>
      </w:pPr>
      <w:r>
        <w:t xml:space="preserve">    description "Tracking Area Identity";</w:t>
      </w:r>
    </w:p>
    <w:p w14:paraId="62FC239D" w14:textId="77777777" w:rsidR="00E9510C" w:rsidRDefault="00E9510C" w:rsidP="00E9510C">
      <w:pPr>
        <w:pStyle w:val="PL"/>
      </w:pPr>
      <w:r>
        <w:t xml:space="preserve">    </w:t>
      </w:r>
    </w:p>
    <w:p w14:paraId="7DEF2B94" w14:textId="77777777" w:rsidR="00E9510C" w:rsidRDefault="00E9510C" w:rsidP="00E9510C">
      <w:pPr>
        <w:pStyle w:val="PL"/>
      </w:pPr>
      <w:r>
        <w:t xml:space="preserve">    list pLMNId {</w:t>
      </w:r>
    </w:p>
    <w:p w14:paraId="5B67BC08" w14:textId="77777777" w:rsidR="00E9510C" w:rsidRDefault="00E9510C" w:rsidP="00E9510C">
      <w:pPr>
        <w:pStyle w:val="PL"/>
      </w:pPr>
      <w:r>
        <w:t xml:space="preserve">      key "mcc mnc";</w:t>
      </w:r>
    </w:p>
    <w:p w14:paraId="35A57512" w14:textId="77777777" w:rsidR="00E9510C" w:rsidRDefault="00E9510C" w:rsidP="00E9510C">
      <w:pPr>
        <w:pStyle w:val="PL"/>
      </w:pPr>
      <w:r>
        <w:t xml:space="preserve">      description "PLMN IDs for the Tracking area";</w:t>
      </w:r>
    </w:p>
    <w:p w14:paraId="2788F82D" w14:textId="77777777" w:rsidR="00E9510C" w:rsidRDefault="00E9510C" w:rsidP="00E9510C">
      <w:pPr>
        <w:pStyle w:val="PL"/>
      </w:pPr>
      <w:r>
        <w:t xml:space="preserve">      uses types3gpp:PLMNId;</w:t>
      </w:r>
    </w:p>
    <w:p w14:paraId="4CA59882" w14:textId="77777777" w:rsidR="00E9510C" w:rsidRDefault="00E9510C" w:rsidP="00E9510C">
      <w:pPr>
        <w:pStyle w:val="PL"/>
      </w:pPr>
      <w:r>
        <w:t xml:space="preserve">    }</w:t>
      </w:r>
    </w:p>
    <w:p w14:paraId="07D89BFB" w14:textId="77777777" w:rsidR="00E9510C" w:rsidRDefault="00E9510C" w:rsidP="00E9510C">
      <w:pPr>
        <w:pStyle w:val="PL"/>
      </w:pPr>
      <w:r>
        <w:t xml:space="preserve">    </w:t>
      </w:r>
    </w:p>
    <w:p w14:paraId="1BE49D1D" w14:textId="77777777" w:rsidR="00E9510C" w:rsidRDefault="00E9510C" w:rsidP="00E9510C">
      <w:pPr>
        <w:pStyle w:val="PL"/>
      </w:pPr>
      <w:r>
        <w:t xml:space="preserve">    leaf nRTAC {</w:t>
      </w:r>
    </w:p>
    <w:p w14:paraId="2C6C2C77" w14:textId="77777777" w:rsidR="00E9510C" w:rsidRDefault="00E9510C" w:rsidP="00E9510C">
      <w:pPr>
        <w:pStyle w:val="PL"/>
        <w:rPr>
          <w:ins w:id="576" w:author="lengyelb"/>
        </w:rPr>
      </w:pPr>
      <w:ins w:id="577" w:author="lengyelb">
        <w:r>
          <w:t xml:space="preserve">      type types5g3gpp:NRTAC;</w:t>
        </w:r>
      </w:ins>
    </w:p>
    <w:p w14:paraId="4CF29D48" w14:textId="77777777" w:rsidR="00E9510C" w:rsidRDefault="00E9510C" w:rsidP="00E9510C">
      <w:pPr>
        <w:pStyle w:val="PL"/>
        <w:rPr>
          <w:del w:id="578" w:author="lengyelb"/>
        </w:rPr>
      </w:pPr>
      <w:del w:id="579" w:author="lengyelb">
        <w:r>
          <w:delText xml:space="preserve">      type int64;</w:delText>
        </w:r>
      </w:del>
    </w:p>
    <w:p w14:paraId="1288BB03" w14:textId="77777777" w:rsidR="00E9510C" w:rsidRDefault="00E9510C" w:rsidP="00E9510C">
      <w:pPr>
        <w:pStyle w:val="PL"/>
      </w:pPr>
      <w:r>
        <w:t xml:space="preserve">      description "Identity of the common Tracking Area Code for the PLMNs</w:t>
      </w:r>
    </w:p>
    <w:p w14:paraId="227B0C20" w14:textId="77777777" w:rsidR="00E9510C" w:rsidRDefault="00E9510C" w:rsidP="00E9510C">
      <w:pPr>
        <w:pStyle w:val="PL"/>
      </w:pPr>
      <w:r>
        <w:t xml:space="preserve">        allowedValues:</w:t>
      </w:r>
    </w:p>
    <w:p w14:paraId="658CFDA4" w14:textId="77777777" w:rsidR="00E9510C" w:rsidRDefault="00E9510C" w:rsidP="00E9510C">
      <w:pPr>
        <w:pStyle w:val="PL"/>
      </w:pPr>
      <w:r>
        <w:t xml:space="preserve">        a) It is the TAC or Extended-TAC. </w:t>
      </w:r>
    </w:p>
    <w:p w14:paraId="6CEB6A7F" w14:textId="77777777" w:rsidR="00E9510C" w:rsidRDefault="00E9510C" w:rsidP="00E9510C">
      <w:pPr>
        <w:pStyle w:val="PL"/>
      </w:pPr>
      <w:r>
        <w:t xml:space="preserve">        b) A cell can only broadcast one TAC or Extended-TAC. </w:t>
      </w:r>
    </w:p>
    <w:p w14:paraId="1E6175E3" w14:textId="77777777" w:rsidR="00E9510C" w:rsidRDefault="00E9510C" w:rsidP="00E9510C">
      <w:pPr>
        <w:pStyle w:val="PL"/>
      </w:pPr>
      <w:r>
        <w:t xml:space="preserve">          See TS 36.300, subclause 10.1.7 (PLMNID and TAC relation).</w:t>
      </w:r>
    </w:p>
    <w:p w14:paraId="1BF440BC" w14:textId="77777777" w:rsidR="00E9510C" w:rsidRDefault="00E9510C" w:rsidP="00E9510C">
      <w:pPr>
        <w:pStyle w:val="PL"/>
      </w:pPr>
      <w:r>
        <w:t xml:space="preserve">        c) TAC is defined in subclause 19.4.2.3 of 3GPP TS 23.003 and </w:t>
      </w:r>
    </w:p>
    <w:p w14:paraId="046439C7" w14:textId="77777777" w:rsidR="00E9510C" w:rsidRDefault="00E9510C" w:rsidP="00E9510C">
      <w:pPr>
        <w:pStyle w:val="PL"/>
      </w:pPr>
      <w:r>
        <w:t xml:space="preserve">          Extended-TAC is defined in subclause 9.3.1.29 of 3GPP TS 38.473.</w:t>
      </w:r>
    </w:p>
    <w:p w14:paraId="140933BA" w14:textId="77777777" w:rsidR="00E9510C" w:rsidRDefault="00E9510C" w:rsidP="00E9510C">
      <w:pPr>
        <w:pStyle w:val="PL"/>
      </w:pPr>
      <w:r>
        <w:t xml:space="preserve">        d) For a 5G SA (Stand Alone), it has a non-null value.";</w:t>
      </w:r>
    </w:p>
    <w:p w14:paraId="40123565" w14:textId="77777777" w:rsidR="00E9510C" w:rsidRDefault="00E9510C" w:rsidP="00E9510C">
      <w:pPr>
        <w:pStyle w:val="PL"/>
      </w:pPr>
      <w:r>
        <w:t xml:space="preserve">    }</w:t>
      </w:r>
    </w:p>
    <w:p w14:paraId="159740D5" w14:textId="77777777" w:rsidR="00E9510C" w:rsidRDefault="00E9510C" w:rsidP="00E9510C">
      <w:pPr>
        <w:pStyle w:val="PL"/>
      </w:pPr>
      <w:r>
        <w:t xml:space="preserve">  }</w:t>
      </w:r>
    </w:p>
    <w:p w14:paraId="669ED663" w14:textId="77777777" w:rsidR="00E9510C" w:rsidRDefault="00E9510C" w:rsidP="00E9510C">
      <w:pPr>
        <w:pStyle w:val="PL"/>
      </w:pPr>
      <w:r>
        <w:t xml:space="preserve">  </w:t>
      </w:r>
    </w:p>
    <w:p w14:paraId="769377D7" w14:textId="77777777" w:rsidR="00E9510C" w:rsidRDefault="00E9510C" w:rsidP="00E9510C">
      <w:pPr>
        <w:pStyle w:val="PL"/>
      </w:pPr>
      <w:r>
        <w:t xml:space="preserve">  grouping BackhaulAddressGrp {</w:t>
      </w:r>
    </w:p>
    <w:p w14:paraId="1269782E" w14:textId="77777777" w:rsidR="00E9510C" w:rsidRDefault="00E9510C" w:rsidP="00E9510C">
      <w:pPr>
        <w:pStyle w:val="PL"/>
      </w:pPr>
      <w:r>
        <w:t xml:space="preserve">    description "Indicates the backhauladdress of gNB.";</w:t>
      </w:r>
    </w:p>
    <w:p w14:paraId="733446F6" w14:textId="77777777" w:rsidR="00E9510C" w:rsidRDefault="00E9510C" w:rsidP="00E9510C">
      <w:pPr>
        <w:pStyle w:val="PL"/>
      </w:pPr>
    </w:p>
    <w:p w14:paraId="37934BCC" w14:textId="77777777" w:rsidR="00E9510C" w:rsidRDefault="00E9510C" w:rsidP="00E9510C">
      <w:pPr>
        <w:pStyle w:val="PL"/>
      </w:pPr>
      <w:r>
        <w:t xml:space="preserve">    leaf gNBId {</w:t>
      </w:r>
    </w:p>
    <w:p w14:paraId="28CF9179" w14:textId="77777777" w:rsidR="00E9510C" w:rsidRDefault="00E9510C" w:rsidP="00E9510C">
      <w:pPr>
        <w:pStyle w:val="PL"/>
      </w:pPr>
      <w:r>
        <w:t xml:space="preserve">      type uint32 {</w:t>
      </w:r>
    </w:p>
    <w:p w14:paraId="3E0CA9EC" w14:textId="77777777" w:rsidR="00E9510C" w:rsidRDefault="00E9510C" w:rsidP="00E9510C">
      <w:pPr>
        <w:pStyle w:val="PL"/>
      </w:pPr>
      <w:r>
        <w:t xml:space="preserve">        range "0..4294967295";</w:t>
      </w:r>
    </w:p>
    <w:p w14:paraId="06DF89D8" w14:textId="77777777" w:rsidR="00E9510C" w:rsidRDefault="00E9510C" w:rsidP="00E9510C">
      <w:pPr>
        <w:pStyle w:val="PL"/>
      </w:pPr>
      <w:r>
        <w:t xml:space="preserve">      }</w:t>
      </w:r>
    </w:p>
    <w:p w14:paraId="48B7E568" w14:textId="77777777" w:rsidR="00E9510C" w:rsidRDefault="00E9510C" w:rsidP="00E9510C">
      <w:pPr>
        <w:pStyle w:val="PL"/>
      </w:pPr>
      <w:r>
        <w:t xml:space="preserve">      description "It identifies a gNB within a PLMN. The gNB ID is part of </w:t>
      </w:r>
    </w:p>
    <w:p w14:paraId="51E89AA0" w14:textId="77777777" w:rsidR="00E9510C" w:rsidRDefault="00E9510C" w:rsidP="00E9510C">
      <w:pPr>
        <w:pStyle w:val="PL"/>
      </w:pPr>
      <w:r>
        <w:t xml:space="preserve">        the NR Cell Identifier (NCI) of the gNB cells.";</w:t>
      </w:r>
    </w:p>
    <w:p w14:paraId="6380CFC7" w14:textId="77777777" w:rsidR="00E9510C" w:rsidRDefault="00E9510C" w:rsidP="00E9510C">
      <w:pPr>
        <w:pStyle w:val="PL"/>
      </w:pPr>
      <w:r>
        <w:t xml:space="preserve">      reference "gNB Identifier (gNB ID) of subclause 8.2 of TS 38.300. </w:t>
      </w:r>
    </w:p>
    <w:p w14:paraId="5FAFF576" w14:textId="77777777" w:rsidR="00E9510C" w:rsidRDefault="00E9510C" w:rsidP="00E9510C">
      <w:pPr>
        <w:pStyle w:val="PL"/>
      </w:pPr>
      <w:r>
        <w:t xml:space="preserve">                 Global gNB ID in subclause 9.3.1.6 of TS 38.413";</w:t>
      </w:r>
    </w:p>
    <w:p w14:paraId="7C68867B" w14:textId="77777777" w:rsidR="00E9510C" w:rsidRDefault="00E9510C" w:rsidP="00E9510C">
      <w:pPr>
        <w:pStyle w:val="PL"/>
      </w:pPr>
      <w:r>
        <w:t xml:space="preserve">    }</w:t>
      </w:r>
    </w:p>
    <w:p w14:paraId="50FC1BFC" w14:textId="77777777" w:rsidR="00E9510C" w:rsidRDefault="00E9510C" w:rsidP="00E9510C">
      <w:pPr>
        <w:pStyle w:val="PL"/>
      </w:pPr>
      <w:r>
        <w:t xml:space="preserve">    </w:t>
      </w:r>
    </w:p>
    <w:p w14:paraId="72CA83C3" w14:textId="77777777" w:rsidR="00E9510C" w:rsidRDefault="00E9510C" w:rsidP="00E9510C">
      <w:pPr>
        <w:pStyle w:val="PL"/>
      </w:pPr>
      <w:r>
        <w:t xml:space="preserve">    list tAI {</w:t>
      </w:r>
    </w:p>
    <w:p w14:paraId="5E2DBB49" w14:textId="77777777" w:rsidR="00E9510C" w:rsidRDefault="00E9510C" w:rsidP="00E9510C">
      <w:pPr>
        <w:pStyle w:val="PL"/>
      </w:pPr>
      <w:r>
        <w:t xml:space="preserve">      key nRTAC;</w:t>
      </w:r>
    </w:p>
    <w:p w14:paraId="1B76CBA5" w14:textId="77777777" w:rsidR="00E9510C" w:rsidRDefault="00E9510C" w:rsidP="00E9510C">
      <w:pPr>
        <w:pStyle w:val="PL"/>
      </w:pPr>
      <w:r>
        <w:t xml:space="preserve">      min-elements 1;</w:t>
      </w:r>
    </w:p>
    <w:p w14:paraId="376F308A" w14:textId="77777777" w:rsidR="00E9510C" w:rsidRDefault="00E9510C" w:rsidP="00E9510C">
      <w:pPr>
        <w:pStyle w:val="PL"/>
      </w:pPr>
      <w:r>
        <w:t xml:space="preserve">      max-elements 1;</w:t>
      </w:r>
    </w:p>
    <w:p w14:paraId="3FA5EF6E" w14:textId="77777777" w:rsidR="00E9510C" w:rsidRDefault="00E9510C" w:rsidP="00E9510C">
      <w:pPr>
        <w:pStyle w:val="PL"/>
      </w:pPr>
      <w:r>
        <w:t xml:space="preserve">      description "Tracking Area Identity";</w:t>
      </w:r>
    </w:p>
    <w:p w14:paraId="5BDF2BDF" w14:textId="77777777" w:rsidR="00E9510C" w:rsidRDefault="00E9510C" w:rsidP="00E9510C">
      <w:pPr>
        <w:pStyle w:val="PL"/>
      </w:pPr>
      <w:r>
        <w:t xml:space="preserve">      reference "subclause 9.3.3.11 in TS 38.413";</w:t>
      </w:r>
    </w:p>
    <w:p w14:paraId="1BA2ECD8" w14:textId="77777777" w:rsidR="00E9510C" w:rsidRDefault="00E9510C" w:rsidP="00E9510C">
      <w:pPr>
        <w:pStyle w:val="PL"/>
      </w:pPr>
      <w:r>
        <w:t xml:space="preserve">      uses TAIGrp;</w:t>
      </w:r>
    </w:p>
    <w:p w14:paraId="5464E459" w14:textId="77777777" w:rsidR="00E9510C" w:rsidRDefault="00E9510C" w:rsidP="00E9510C">
      <w:pPr>
        <w:pStyle w:val="PL"/>
      </w:pPr>
      <w:r>
        <w:t xml:space="preserve">    }</w:t>
      </w:r>
    </w:p>
    <w:p w14:paraId="3D9907EB" w14:textId="77777777" w:rsidR="00E9510C" w:rsidRDefault="00E9510C" w:rsidP="00E9510C">
      <w:pPr>
        <w:pStyle w:val="PL"/>
      </w:pPr>
      <w:r>
        <w:t xml:space="preserve">  }</w:t>
      </w:r>
    </w:p>
    <w:p w14:paraId="32D19731" w14:textId="77777777" w:rsidR="00E9510C" w:rsidRDefault="00E9510C" w:rsidP="00E9510C">
      <w:pPr>
        <w:pStyle w:val="PL"/>
      </w:pPr>
      <w:r>
        <w:t xml:space="preserve">  </w:t>
      </w:r>
    </w:p>
    <w:p w14:paraId="2DA1FDF5" w14:textId="77777777" w:rsidR="00E9510C" w:rsidRDefault="00E9510C" w:rsidP="00E9510C">
      <w:pPr>
        <w:pStyle w:val="PL"/>
      </w:pPr>
      <w:r>
        <w:t xml:space="preserve">  grouping MappingSetIDBackhaulAddressGrp {</w:t>
      </w:r>
    </w:p>
    <w:p w14:paraId="3A985A99" w14:textId="77777777" w:rsidR="00E9510C" w:rsidRDefault="00E9510C" w:rsidP="00E9510C">
      <w:pPr>
        <w:pStyle w:val="PL"/>
      </w:pPr>
      <w:r>
        <w:t xml:space="preserve">    description "Mapping relationship between setID and backhaulAddress of gNB";</w:t>
      </w:r>
    </w:p>
    <w:p w14:paraId="01D87B13" w14:textId="77777777" w:rsidR="00E9510C" w:rsidRDefault="00E9510C" w:rsidP="00E9510C">
      <w:pPr>
        <w:pStyle w:val="PL"/>
      </w:pPr>
      <w:r>
        <w:t xml:space="preserve">    </w:t>
      </w:r>
    </w:p>
    <w:p w14:paraId="68F6330F" w14:textId="77777777" w:rsidR="00E9510C" w:rsidRDefault="00E9510C" w:rsidP="00E9510C">
      <w:pPr>
        <w:pStyle w:val="PL"/>
      </w:pPr>
      <w:r>
        <w:t xml:space="preserve">    leaf idx { </w:t>
      </w:r>
    </w:p>
    <w:p w14:paraId="4811B844" w14:textId="77777777" w:rsidR="00E9510C" w:rsidRDefault="00E9510C" w:rsidP="00E9510C">
      <w:pPr>
        <w:pStyle w:val="PL"/>
      </w:pPr>
      <w:r>
        <w:t xml:space="preserve">      type uint32 ;</w:t>
      </w:r>
    </w:p>
    <w:p w14:paraId="6AD6F62C" w14:textId="77777777" w:rsidR="00E9510C" w:rsidRDefault="00E9510C" w:rsidP="00E9510C">
      <w:pPr>
        <w:pStyle w:val="PL"/>
      </w:pPr>
      <w:r>
        <w:t xml:space="preserve">      description "ID value";</w:t>
      </w:r>
    </w:p>
    <w:p w14:paraId="53AEDE49" w14:textId="77777777" w:rsidR="00E9510C" w:rsidRDefault="00E9510C" w:rsidP="00E9510C">
      <w:pPr>
        <w:pStyle w:val="PL"/>
      </w:pPr>
      <w:r>
        <w:t xml:space="preserve">    }</w:t>
      </w:r>
    </w:p>
    <w:p w14:paraId="76926A5C" w14:textId="77777777" w:rsidR="00E9510C" w:rsidRDefault="00E9510C" w:rsidP="00E9510C">
      <w:pPr>
        <w:pStyle w:val="PL"/>
      </w:pPr>
      <w:r>
        <w:t xml:space="preserve">    </w:t>
      </w:r>
    </w:p>
    <w:p w14:paraId="6A075570" w14:textId="77777777" w:rsidR="00E9510C" w:rsidRDefault="00E9510C" w:rsidP="00E9510C">
      <w:pPr>
        <w:pStyle w:val="PL"/>
      </w:pPr>
      <w:r>
        <w:t xml:space="preserve">    leaf setID {</w:t>
      </w:r>
    </w:p>
    <w:p w14:paraId="36659A02" w14:textId="77777777" w:rsidR="00E9510C" w:rsidRDefault="00E9510C" w:rsidP="00E9510C">
      <w:pPr>
        <w:pStyle w:val="PL"/>
      </w:pPr>
      <w:r>
        <w:t xml:space="preserve">      type uint32;</w:t>
      </w:r>
    </w:p>
    <w:p w14:paraId="72D1FCEA" w14:textId="77777777" w:rsidR="00E9510C" w:rsidRDefault="00E9510C" w:rsidP="00E9510C">
      <w:pPr>
        <w:pStyle w:val="PL"/>
      </w:pPr>
      <w:r>
        <w:t xml:space="preserve">      mandatory true;</w:t>
      </w:r>
    </w:p>
    <w:p w14:paraId="7CE09411" w14:textId="77777777" w:rsidR="00E9510C" w:rsidRDefault="00E9510C" w:rsidP="00E9510C">
      <w:pPr>
        <w:pStyle w:val="PL"/>
      </w:pPr>
      <w:r>
        <w:t xml:space="preserve">      description "Indicates the setID of gNB.";</w:t>
      </w:r>
    </w:p>
    <w:p w14:paraId="4E9D4224" w14:textId="77777777" w:rsidR="00E9510C" w:rsidRDefault="00E9510C" w:rsidP="00E9510C">
      <w:pPr>
        <w:pStyle w:val="PL"/>
      </w:pPr>
      <w:r>
        <w:t xml:space="preserve">      reference "Subclause 7.4.1.6 in TS 38.211";</w:t>
      </w:r>
    </w:p>
    <w:p w14:paraId="01FF4390" w14:textId="77777777" w:rsidR="00E9510C" w:rsidRDefault="00E9510C" w:rsidP="00E9510C">
      <w:pPr>
        <w:pStyle w:val="PL"/>
      </w:pPr>
      <w:r>
        <w:t xml:space="preserve">    }</w:t>
      </w:r>
    </w:p>
    <w:p w14:paraId="38CF8EAE" w14:textId="77777777" w:rsidR="00E9510C" w:rsidRDefault="00E9510C" w:rsidP="00E9510C">
      <w:pPr>
        <w:pStyle w:val="PL"/>
      </w:pPr>
    </w:p>
    <w:p w14:paraId="0DA178DE" w14:textId="77777777" w:rsidR="00E9510C" w:rsidRDefault="00E9510C" w:rsidP="00E9510C">
      <w:pPr>
        <w:pStyle w:val="PL"/>
      </w:pPr>
      <w:r>
        <w:t xml:space="preserve">    list backhaulAddress {</w:t>
      </w:r>
    </w:p>
    <w:p w14:paraId="06A683FD" w14:textId="77777777" w:rsidR="00E9510C" w:rsidRDefault="00E9510C" w:rsidP="00E9510C">
      <w:pPr>
        <w:pStyle w:val="PL"/>
      </w:pPr>
      <w:r>
        <w:t xml:space="preserve">      key gNBId;</w:t>
      </w:r>
    </w:p>
    <w:p w14:paraId="3D224240" w14:textId="77777777" w:rsidR="00E9510C" w:rsidRDefault="00E9510C" w:rsidP="00E9510C">
      <w:pPr>
        <w:pStyle w:val="PL"/>
      </w:pPr>
      <w:r>
        <w:t xml:space="preserve">      min-elements 1;</w:t>
      </w:r>
    </w:p>
    <w:p w14:paraId="665453B6" w14:textId="77777777" w:rsidR="00E9510C" w:rsidRDefault="00E9510C" w:rsidP="00E9510C">
      <w:pPr>
        <w:pStyle w:val="PL"/>
      </w:pPr>
      <w:r>
        <w:t xml:space="preserve">      max-elements 1;</w:t>
      </w:r>
    </w:p>
    <w:p w14:paraId="4C1C4B60" w14:textId="77777777" w:rsidR="00E9510C" w:rsidRDefault="00E9510C" w:rsidP="00E9510C">
      <w:pPr>
        <w:pStyle w:val="PL"/>
      </w:pPr>
      <w:r>
        <w:t xml:space="preserve">      description "Indicates the backhauladdress of gNB.";</w:t>
      </w:r>
    </w:p>
    <w:p w14:paraId="74848F0B" w14:textId="77777777" w:rsidR="00E9510C" w:rsidRDefault="00E9510C" w:rsidP="00E9510C">
      <w:pPr>
        <w:pStyle w:val="PL"/>
      </w:pPr>
      <w:r>
        <w:t xml:space="preserve">      uses BackhaulAddressGrp;</w:t>
      </w:r>
    </w:p>
    <w:p w14:paraId="1C708BCA" w14:textId="77777777" w:rsidR="00E9510C" w:rsidRDefault="00E9510C" w:rsidP="00E9510C">
      <w:pPr>
        <w:pStyle w:val="PL"/>
      </w:pPr>
      <w:r>
        <w:t xml:space="preserve">    }</w:t>
      </w:r>
    </w:p>
    <w:p w14:paraId="24AF825A" w14:textId="77777777" w:rsidR="00E9510C" w:rsidRDefault="00E9510C" w:rsidP="00E9510C">
      <w:pPr>
        <w:pStyle w:val="PL"/>
      </w:pPr>
      <w:r>
        <w:t xml:space="preserve">  }</w:t>
      </w:r>
    </w:p>
    <w:p w14:paraId="7C28727C" w14:textId="77777777" w:rsidR="00E9510C" w:rsidRDefault="00E9510C" w:rsidP="00E9510C">
      <w:pPr>
        <w:pStyle w:val="PL"/>
      </w:pPr>
      <w:r>
        <w:lastRenderedPageBreak/>
        <w:t xml:space="preserve">  grouping GNBCUUPFunctionGrp {</w:t>
      </w:r>
    </w:p>
    <w:p w14:paraId="36BCFD4D" w14:textId="77777777" w:rsidR="00E9510C" w:rsidRDefault="00E9510C" w:rsidP="00E9510C">
      <w:pPr>
        <w:pStyle w:val="PL"/>
      </w:pPr>
      <w:r>
        <w:t xml:space="preserve">    description "Represents the GNBCUUPFunction IOC.";</w:t>
      </w:r>
    </w:p>
    <w:p w14:paraId="0B4E4F5D" w14:textId="77777777" w:rsidR="00E9510C" w:rsidRDefault="00E9510C" w:rsidP="00E9510C">
      <w:pPr>
        <w:pStyle w:val="PL"/>
      </w:pPr>
      <w:r>
        <w:t xml:space="preserve">    reference "3GPP TS 28.541";</w:t>
      </w:r>
    </w:p>
    <w:p w14:paraId="564754D6" w14:textId="77777777" w:rsidR="00E9510C" w:rsidRDefault="00E9510C" w:rsidP="00E9510C">
      <w:pPr>
        <w:pStyle w:val="PL"/>
      </w:pPr>
      <w:r>
        <w:t xml:space="preserve">    uses mf3gpp:ManagedFunctionGrp; </w:t>
      </w:r>
    </w:p>
    <w:p w14:paraId="098E7C79" w14:textId="77777777" w:rsidR="00E9510C" w:rsidRDefault="00E9510C" w:rsidP="00E9510C">
      <w:pPr>
        <w:pStyle w:val="PL"/>
      </w:pPr>
    </w:p>
    <w:p w14:paraId="3A49E28F" w14:textId="77777777" w:rsidR="00E9510C" w:rsidRDefault="00E9510C" w:rsidP="00E9510C">
      <w:pPr>
        <w:pStyle w:val="PL"/>
      </w:pPr>
      <w:r>
        <w:t xml:space="preserve">    leaf gNBCUUPId {</w:t>
      </w:r>
    </w:p>
    <w:p w14:paraId="3F854F0E" w14:textId="77777777" w:rsidR="00E9510C" w:rsidRDefault="00E9510C" w:rsidP="00E9510C">
      <w:pPr>
        <w:pStyle w:val="PL"/>
      </w:pPr>
      <w:r>
        <w:t xml:space="preserve">      type uint64 {</w:t>
      </w:r>
    </w:p>
    <w:p w14:paraId="7836B462" w14:textId="77777777" w:rsidR="00E9510C" w:rsidRDefault="00E9510C" w:rsidP="00E9510C">
      <w:pPr>
        <w:pStyle w:val="PL"/>
      </w:pPr>
      <w:r>
        <w:t xml:space="preserve">        range "0..68719476735" ;</w:t>
      </w:r>
    </w:p>
    <w:p w14:paraId="65B30DCF" w14:textId="77777777" w:rsidR="00E9510C" w:rsidRDefault="00E9510C" w:rsidP="00E9510C">
      <w:pPr>
        <w:pStyle w:val="PL"/>
      </w:pPr>
      <w:r>
        <w:t xml:space="preserve">      }</w:t>
      </w:r>
    </w:p>
    <w:p w14:paraId="2125A1EE" w14:textId="77777777" w:rsidR="00E9510C" w:rsidRDefault="00E9510C" w:rsidP="00E9510C">
      <w:pPr>
        <w:pStyle w:val="PL"/>
      </w:pPr>
      <w:r>
        <w:t xml:space="preserve">      config false;</w:t>
      </w:r>
    </w:p>
    <w:p w14:paraId="3BC1F83C" w14:textId="77777777" w:rsidR="00E9510C" w:rsidRDefault="00E9510C" w:rsidP="00E9510C">
      <w:pPr>
        <w:pStyle w:val="PL"/>
      </w:pPr>
      <w:r>
        <w:t xml:space="preserve">      mandatory true;</w:t>
      </w:r>
    </w:p>
    <w:p w14:paraId="1B5CE84C" w14:textId="77777777" w:rsidR="00E9510C" w:rsidRDefault="00E9510C" w:rsidP="00E9510C">
      <w:pPr>
        <w:pStyle w:val="PL"/>
      </w:pPr>
      <w:r>
        <w:t xml:space="preserve">      yext3gpp:inVariant;</w:t>
      </w:r>
    </w:p>
    <w:p w14:paraId="56485E8F" w14:textId="77777777" w:rsidR="00E9510C" w:rsidRDefault="00E9510C" w:rsidP="00E9510C">
      <w:pPr>
        <w:pStyle w:val="PL"/>
      </w:pPr>
      <w:r>
        <w:t xml:space="preserve">      description "Identifies the gNB-CU-UP at least within a gNB-CU-CP";</w:t>
      </w:r>
    </w:p>
    <w:p w14:paraId="31608192" w14:textId="77777777" w:rsidR="00E9510C" w:rsidRDefault="00E9510C" w:rsidP="00E9510C">
      <w:pPr>
        <w:pStyle w:val="PL"/>
      </w:pPr>
      <w:r>
        <w:t xml:space="preserve">      reference "'gNB-CU-UP ID' in subclause 9.3.1.15 of 3GPP TS 38.463";</w:t>
      </w:r>
    </w:p>
    <w:p w14:paraId="5E578DE9" w14:textId="77777777" w:rsidR="00E9510C" w:rsidRDefault="00E9510C" w:rsidP="00E9510C">
      <w:pPr>
        <w:pStyle w:val="PL"/>
      </w:pPr>
      <w:r>
        <w:t xml:space="preserve">    }</w:t>
      </w:r>
    </w:p>
    <w:p w14:paraId="5FEC159C" w14:textId="77777777" w:rsidR="00E9510C" w:rsidRDefault="00E9510C" w:rsidP="00E9510C">
      <w:pPr>
        <w:pStyle w:val="PL"/>
      </w:pPr>
    </w:p>
    <w:p w14:paraId="7F05E612" w14:textId="77777777" w:rsidR="00E9510C" w:rsidRDefault="00E9510C" w:rsidP="00E9510C">
      <w:pPr>
        <w:pStyle w:val="PL"/>
      </w:pPr>
      <w:r>
        <w:t xml:space="preserve">    leaf gNBId {</w:t>
      </w:r>
    </w:p>
    <w:p w14:paraId="20585007" w14:textId="77777777" w:rsidR="00E9510C" w:rsidRDefault="00E9510C" w:rsidP="00E9510C">
      <w:pPr>
        <w:pStyle w:val="PL"/>
      </w:pPr>
      <w:r>
        <w:t xml:space="preserve">      type uint32;</w:t>
      </w:r>
    </w:p>
    <w:p w14:paraId="7702F062" w14:textId="77777777" w:rsidR="00E9510C" w:rsidRDefault="00E9510C" w:rsidP="00E9510C">
      <w:pPr>
        <w:pStyle w:val="PL"/>
      </w:pPr>
      <w:r>
        <w:t xml:space="preserve">      mandatory true;</w:t>
      </w:r>
    </w:p>
    <w:p w14:paraId="46CCE99F" w14:textId="77777777" w:rsidR="00E9510C" w:rsidRDefault="00E9510C" w:rsidP="00E9510C">
      <w:pPr>
        <w:pStyle w:val="PL"/>
      </w:pPr>
      <w:r>
        <w:t xml:space="preserve">      description "Identifies a gNB within a PLMN. The gNB ID is part of the </w:t>
      </w:r>
    </w:p>
    <w:p w14:paraId="3E2B42B7" w14:textId="77777777" w:rsidR="00E9510C" w:rsidRDefault="00E9510C" w:rsidP="00E9510C">
      <w:pPr>
        <w:pStyle w:val="PL"/>
      </w:pPr>
      <w:r>
        <w:t xml:space="preserve">        NR Cell Identifier (NCI) of the gNB cells. ";</w:t>
      </w:r>
    </w:p>
    <w:p w14:paraId="1CAB4B09" w14:textId="77777777" w:rsidR="00E9510C" w:rsidRDefault="00E9510C" w:rsidP="00E9510C">
      <w:pPr>
        <w:pStyle w:val="PL"/>
      </w:pPr>
      <w:r>
        <w:t xml:space="preserve">      reference "gNB Identifier (gNB ID) of subclause 8.2 of TS 38.300.</w:t>
      </w:r>
    </w:p>
    <w:p w14:paraId="726A68F7" w14:textId="77777777" w:rsidR="00E9510C" w:rsidRDefault="00E9510C" w:rsidP="00E9510C">
      <w:pPr>
        <w:pStyle w:val="PL"/>
      </w:pPr>
      <w:r>
        <w:t xml:space="preserve">         Global gNB ID in subclause 9.3.1.6 of TS 38.413";</w:t>
      </w:r>
    </w:p>
    <w:p w14:paraId="7749BD9E" w14:textId="77777777" w:rsidR="00E9510C" w:rsidRDefault="00E9510C" w:rsidP="00E9510C">
      <w:pPr>
        <w:pStyle w:val="PL"/>
      </w:pPr>
      <w:r>
        <w:t xml:space="preserve">    }</w:t>
      </w:r>
    </w:p>
    <w:p w14:paraId="62FC5A32" w14:textId="77777777" w:rsidR="00E9510C" w:rsidRDefault="00E9510C" w:rsidP="00E9510C">
      <w:pPr>
        <w:pStyle w:val="PL"/>
      </w:pPr>
      <w:r>
        <w:t xml:space="preserve">    </w:t>
      </w:r>
    </w:p>
    <w:p w14:paraId="061D1D7D" w14:textId="77777777" w:rsidR="00E9510C" w:rsidRDefault="00E9510C" w:rsidP="00E9510C">
      <w:pPr>
        <w:pStyle w:val="PL"/>
      </w:pPr>
      <w:r>
        <w:t xml:space="preserve">    leaf gNBIdLength {</w:t>
      </w:r>
    </w:p>
    <w:p w14:paraId="2600F86A" w14:textId="77777777" w:rsidR="00E9510C" w:rsidRDefault="00E9510C" w:rsidP="00E9510C">
      <w:pPr>
        <w:pStyle w:val="PL"/>
      </w:pPr>
      <w:r>
        <w:t xml:space="preserve">      mandatory true;</w:t>
      </w:r>
    </w:p>
    <w:p w14:paraId="0E46B03C" w14:textId="77777777" w:rsidR="00E9510C" w:rsidRDefault="00E9510C" w:rsidP="00E9510C">
      <w:pPr>
        <w:pStyle w:val="PL"/>
      </w:pPr>
      <w:r>
        <w:t xml:space="preserve">      type int32 { range "22..32"; }</w:t>
      </w:r>
    </w:p>
    <w:p w14:paraId="48E3AA57" w14:textId="77777777" w:rsidR="00E9510C" w:rsidRDefault="00E9510C" w:rsidP="00E9510C">
      <w:pPr>
        <w:pStyle w:val="PL"/>
      </w:pPr>
      <w:r>
        <w:t xml:space="preserve">      description "Indicates the number of bits for encoding the gNB Id.";</w:t>
      </w:r>
    </w:p>
    <w:p w14:paraId="610A9C74" w14:textId="77777777" w:rsidR="00E9510C" w:rsidRDefault="00E9510C" w:rsidP="00E9510C">
      <w:pPr>
        <w:pStyle w:val="PL"/>
      </w:pPr>
      <w:r>
        <w:t xml:space="preserve">      reference "gNB Id in 3GPP TS 38.300, Global gNB ID in 3GPP TS 38.413";</w:t>
      </w:r>
    </w:p>
    <w:p w14:paraId="6F20E79A" w14:textId="77777777" w:rsidR="00E9510C" w:rsidRDefault="00E9510C" w:rsidP="00E9510C">
      <w:pPr>
        <w:pStyle w:val="PL"/>
      </w:pPr>
      <w:r>
        <w:t xml:space="preserve">    }</w:t>
      </w:r>
    </w:p>
    <w:p w14:paraId="5C61FA80" w14:textId="77777777" w:rsidR="00E9510C" w:rsidRDefault="00E9510C" w:rsidP="00E9510C">
      <w:pPr>
        <w:pStyle w:val="PL"/>
      </w:pPr>
      <w:r>
        <w:t xml:space="preserve">            </w:t>
      </w:r>
    </w:p>
    <w:p w14:paraId="35D3EE92" w14:textId="77777777" w:rsidR="00E9510C" w:rsidRDefault="00E9510C" w:rsidP="00E9510C">
      <w:pPr>
        <w:pStyle w:val="PL"/>
      </w:pPr>
      <w:r>
        <w:t xml:space="preserve">    list pLMNInfoList {</w:t>
      </w:r>
    </w:p>
    <w:p w14:paraId="1E742A5D" w14:textId="77777777" w:rsidR="00E9510C" w:rsidRDefault="00E9510C" w:rsidP="00E9510C">
      <w:pPr>
        <w:pStyle w:val="PL"/>
      </w:pPr>
      <w:r>
        <w:t xml:space="preserve">      description "The PLMNInfoList is a list of PLMNInfo data type. It </w:t>
      </w:r>
    </w:p>
    <w:p w14:paraId="6989E4A9" w14:textId="77777777" w:rsidR="00E9510C" w:rsidRDefault="00E9510C" w:rsidP="00E9510C">
      <w:pPr>
        <w:pStyle w:val="PL"/>
      </w:pPr>
      <w:r>
        <w:t xml:space="preserve">        defines which PLMNs that can be served by the GNBCUUPFunction and </w:t>
      </w:r>
    </w:p>
    <w:p w14:paraId="6A160E0B" w14:textId="77777777" w:rsidR="00E9510C" w:rsidRDefault="00E9510C" w:rsidP="00E9510C">
      <w:pPr>
        <w:pStyle w:val="PL"/>
      </w:pPr>
      <w:r>
        <w:t xml:space="preserve">        which S-NSSAIs can be supported by the GNBCUUPFunction for </w:t>
      </w:r>
    </w:p>
    <w:p w14:paraId="6B25B65A" w14:textId="77777777" w:rsidR="00E9510C" w:rsidRDefault="00E9510C" w:rsidP="00E9510C">
      <w:pPr>
        <w:pStyle w:val="PL"/>
      </w:pPr>
      <w:r>
        <w:t xml:space="preserve">        corresponding PLMN in case of network slicing feature is supported";</w:t>
      </w:r>
    </w:p>
    <w:p w14:paraId="20D18C4A" w14:textId="77777777" w:rsidR="00E9510C" w:rsidRDefault="00E9510C" w:rsidP="00E9510C">
      <w:pPr>
        <w:pStyle w:val="PL"/>
      </w:pPr>
      <w:r>
        <w:t xml:space="preserve">      key "mcc mnc sd sst";</w:t>
      </w:r>
    </w:p>
    <w:p w14:paraId="21FFB472" w14:textId="77777777" w:rsidR="00E9510C" w:rsidRDefault="00E9510C" w:rsidP="00E9510C">
      <w:pPr>
        <w:pStyle w:val="PL"/>
      </w:pPr>
      <w:r>
        <w:t xml:space="preserve">      uses types5g3gpp:PLMNInfo;</w:t>
      </w:r>
    </w:p>
    <w:p w14:paraId="69BA50C7" w14:textId="77777777" w:rsidR="00E9510C" w:rsidRDefault="00E9510C" w:rsidP="00E9510C">
      <w:pPr>
        <w:pStyle w:val="PL"/>
      </w:pPr>
      <w:r>
        <w:t xml:space="preserve">    }</w:t>
      </w:r>
    </w:p>
    <w:p w14:paraId="2BB9DA8E" w14:textId="77777777" w:rsidR="00E9510C" w:rsidRDefault="00E9510C" w:rsidP="00E9510C">
      <w:pPr>
        <w:pStyle w:val="PL"/>
      </w:pPr>
      <w:r>
        <w:t xml:space="preserve">    </w:t>
      </w:r>
    </w:p>
    <w:p w14:paraId="14024185" w14:textId="77777777" w:rsidR="00E9510C" w:rsidRDefault="00E9510C" w:rsidP="00E9510C">
      <w:pPr>
        <w:pStyle w:val="PL"/>
      </w:pPr>
      <w:r>
        <w:t xml:space="preserve">    list mappingSetIDBackhaulAddressList {</w:t>
      </w:r>
    </w:p>
    <w:p w14:paraId="35984D2E" w14:textId="77777777" w:rsidR="00E9510C" w:rsidRDefault="00E9510C" w:rsidP="00E9510C">
      <w:pPr>
        <w:pStyle w:val="PL"/>
      </w:pPr>
      <w:r>
        <w:t xml:space="preserve">      key idx;</w:t>
      </w:r>
    </w:p>
    <w:p w14:paraId="2ED5AA97" w14:textId="77777777" w:rsidR="00E9510C" w:rsidRDefault="00E9510C" w:rsidP="00E9510C">
      <w:pPr>
        <w:pStyle w:val="PL"/>
      </w:pPr>
      <w:r>
        <w:t xml:space="preserve">      description "Specifies a list of mappingSetIDBackhaulAddress used to </w:t>
      </w:r>
    </w:p>
    <w:p w14:paraId="55FE2444" w14:textId="77777777" w:rsidR="00E9510C" w:rsidRDefault="00E9510C" w:rsidP="00E9510C">
      <w:pPr>
        <w:pStyle w:val="PL"/>
      </w:pPr>
      <w:r>
        <w:t xml:space="preserve">        retrieve the backhaul address of the victim set.</w:t>
      </w:r>
    </w:p>
    <w:p w14:paraId="11C23480" w14:textId="77777777" w:rsidR="00E9510C" w:rsidRDefault="00E9510C" w:rsidP="00E9510C">
      <w:pPr>
        <w:pStyle w:val="PL"/>
      </w:pPr>
      <w:r>
        <w:t xml:space="preserve">        Must be present if Remote Interference Management function is </w:t>
      </w:r>
    </w:p>
    <w:p w14:paraId="6264C646" w14:textId="77777777" w:rsidR="00E9510C" w:rsidRDefault="00E9510C" w:rsidP="00E9510C">
      <w:pPr>
        <w:pStyle w:val="PL"/>
      </w:pPr>
      <w:r>
        <w:t xml:space="preserve">        supported.";</w:t>
      </w:r>
    </w:p>
    <w:p w14:paraId="4F1758F9" w14:textId="77777777" w:rsidR="00E9510C" w:rsidRDefault="00E9510C" w:rsidP="00E9510C">
      <w:pPr>
        <w:pStyle w:val="PL"/>
      </w:pPr>
      <w:r>
        <w:t xml:space="preserve">      uses MappingSetIDBackhaulAddressGrp;</w:t>
      </w:r>
    </w:p>
    <w:p w14:paraId="4DBD37BA" w14:textId="77777777" w:rsidR="00E9510C" w:rsidRDefault="00E9510C" w:rsidP="00E9510C">
      <w:pPr>
        <w:pStyle w:val="PL"/>
      </w:pPr>
      <w:r>
        <w:t xml:space="preserve">    }</w:t>
      </w:r>
    </w:p>
    <w:p w14:paraId="6F0FAA4B" w14:textId="77777777" w:rsidR="00E9510C" w:rsidRDefault="00E9510C" w:rsidP="00E9510C">
      <w:pPr>
        <w:pStyle w:val="PL"/>
      </w:pPr>
    </w:p>
    <w:p w14:paraId="4704E346" w14:textId="77777777" w:rsidR="00E9510C" w:rsidRDefault="00E9510C" w:rsidP="00E9510C">
      <w:pPr>
        <w:pStyle w:val="PL"/>
      </w:pPr>
      <w:r>
        <w:t xml:space="preserve">    leaf configurable5QISetRef {</w:t>
      </w:r>
    </w:p>
    <w:p w14:paraId="218FE127" w14:textId="77777777" w:rsidR="00E9510C" w:rsidRDefault="00E9510C" w:rsidP="00E9510C">
      <w:pPr>
        <w:pStyle w:val="PL"/>
      </w:pPr>
      <w:r>
        <w:t xml:space="preserve">      type types3gpp:DistinguishedName;</w:t>
      </w:r>
    </w:p>
    <w:p w14:paraId="27BD5E26" w14:textId="77777777" w:rsidR="00E9510C" w:rsidRDefault="00E9510C" w:rsidP="00E9510C">
      <w:pPr>
        <w:pStyle w:val="PL"/>
      </w:pPr>
      <w:r>
        <w:t xml:space="preserve">      description "DN of the Configurable5QISet that the GNBCUUPFunction </w:t>
      </w:r>
    </w:p>
    <w:p w14:paraId="26D1AE80" w14:textId="77777777" w:rsidR="00E9510C" w:rsidRDefault="00E9510C" w:rsidP="00E9510C">
      <w:pPr>
        <w:pStyle w:val="PL"/>
      </w:pPr>
      <w:r>
        <w:t xml:space="preserve">        supports (is associated to).";</w:t>
      </w:r>
    </w:p>
    <w:p w14:paraId="55201E0B" w14:textId="77777777" w:rsidR="00E9510C" w:rsidRDefault="00E9510C" w:rsidP="00E9510C">
      <w:pPr>
        <w:pStyle w:val="PL"/>
      </w:pPr>
      <w:r>
        <w:t xml:space="preserve">    }</w:t>
      </w:r>
    </w:p>
    <w:p w14:paraId="4C2D7904" w14:textId="77777777" w:rsidR="00E9510C" w:rsidRDefault="00E9510C" w:rsidP="00E9510C">
      <w:pPr>
        <w:pStyle w:val="PL"/>
      </w:pPr>
      <w:r>
        <w:t xml:space="preserve">    leaf dynamic5QISetRef {</w:t>
      </w:r>
    </w:p>
    <w:p w14:paraId="0788734F" w14:textId="77777777" w:rsidR="00E9510C" w:rsidRDefault="00E9510C" w:rsidP="00E9510C">
      <w:pPr>
        <w:pStyle w:val="PL"/>
      </w:pPr>
      <w:r>
        <w:t xml:space="preserve">      type types3gpp:DistinguishedName;</w:t>
      </w:r>
    </w:p>
    <w:p w14:paraId="18BC63E9" w14:textId="77777777" w:rsidR="00E9510C" w:rsidRDefault="00E9510C" w:rsidP="00E9510C">
      <w:pPr>
        <w:pStyle w:val="PL"/>
      </w:pPr>
      <w:r>
        <w:t xml:space="preserve">      description "DN of the Dynamic5QISet that the GNBCUUPFunction </w:t>
      </w:r>
    </w:p>
    <w:p w14:paraId="0E519CB1" w14:textId="77777777" w:rsidR="00E9510C" w:rsidRDefault="00E9510C" w:rsidP="00E9510C">
      <w:pPr>
        <w:pStyle w:val="PL"/>
      </w:pPr>
      <w:r>
        <w:t xml:space="preserve">        supports (is associated to).";</w:t>
      </w:r>
    </w:p>
    <w:p w14:paraId="6BF4EADF" w14:textId="77777777" w:rsidR="00E9510C" w:rsidRDefault="00E9510C" w:rsidP="00E9510C">
      <w:pPr>
        <w:pStyle w:val="PL"/>
      </w:pPr>
      <w:r>
        <w:t xml:space="preserve">    }</w:t>
      </w:r>
    </w:p>
    <w:p w14:paraId="2DE34C2C" w14:textId="77777777" w:rsidR="00E9510C" w:rsidRDefault="00E9510C" w:rsidP="00E9510C">
      <w:pPr>
        <w:pStyle w:val="PL"/>
      </w:pPr>
      <w:r>
        <w:t xml:space="preserve">  }</w:t>
      </w:r>
    </w:p>
    <w:p w14:paraId="03EE01D7" w14:textId="77777777" w:rsidR="00E9510C" w:rsidRDefault="00E9510C" w:rsidP="00E9510C">
      <w:pPr>
        <w:pStyle w:val="PL"/>
      </w:pPr>
    </w:p>
    <w:p w14:paraId="5CC93E04" w14:textId="77777777" w:rsidR="00E9510C" w:rsidRDefault="00E9510C" w:rsidP="00E9510C">
      <w:pPr>
        <w:pStyle w:val="PL"/>
      </w:pPr>
      <w:r>
        <w:t xml:space="preserve">  augment "/me3gpp:ManagedElement" {</w:t>
      </w:r>
    </w:p>
    <w:p w14:paraId="2F5D0009" w14:textId="77777777" w:rsidR="00E9510C" w:rsidRDefault="00E9510C" w:rsidP="00E9510C">
      <w:pPr>
        <w:pStyle w:val="PL"/>
      </w:pPr>
    </w:p>
    <w:p w14:paraId="1DD73848" w14:textId="77777777" w:rsidR="00E9510C" w:rsidRDefault="00E9510C" w:rsidP="00E9510C">
      <w:pPr>
        <w:pStyle w:val="PL"/>
      </w:pPr>
      <w:r>
        <w:t xml:space="preserve">    list GNBCUUPFunction {</w:t>
      </w:r>
    </w:p>
    <w:p w14:paraId="6496E1EB" w14:textId="77777777" w:rsidR="00E9510C" w:rsidRDefault="00E9510C" w:rsidP="00E9510C">
      <w:pPr>
        <w:pStyle w:val="PL"/>
      </w:pPr>
      <w:r>
        <w:t xml:space="preserve">      key id;</w:t>
      </w:r>
    </w:p>
    <w:p w14:paraId="0B65E451" w14:textId="77777777" w:rsidR="00E9510C" w:rsidRDefault="00E9510C" w:rsidP="00E9510C">
      <w:pPr>
        <w:pStyle w:val="PL"/>
      </w:pPr>
      <w:r>
        <w:t xml:space="preserve">      description "Represents the logical function CU-UP of gNB or en-gNB.";</w:t>
      </w:r>
    </w:p>
    <w:p w14:paraId="5EF4B923" w14:textId="77777777" w:rsidR="00E9510C" w:rsidRDefault="00E9510C" w:rsidP="00E9510C">
      <w:pPr>
        <w:pStyle w:val="PL"/>
      </w:pPr>
      <w:r>
        <w:t xml:space="preserve">      reference "3GPP TS 28.541";</w:t>
      </w:r>
    </w:p>
    <w:p w14:paraId="6D6F5904" w14:textId="77777777" w:rsidR="00E9510C" w:rsidRDefault="00E9510C" w:rsidP="00E9510C">
      <w:pPr>
        <w:pStyle w:val="PL"/>
      </w:pPr>
      <w:r>
        <w:t xml:space="preserve">      uses top3gpp:Top_Grp;</w:t>
      </w:r>
    </w:p>
    <w:p w14:paraId="63B6DE78" w14:textId="77777777" w:rsidR="00E9510C" w:rsidRDefault="00E9510C" w:rsidP="00E9510C">
      <w:pPr>
        <w:pStyle w:val="PL"/>
      </w:pPr>
      <w:r>
        <w:t xml:space="preserve">      container attributes {    </w:t>
      </w:r>
    </w:p>
    <w:p w14:paraId="798190B6" w14:textId="77777777" w:rsidR="00E9510C" w:rsidRDefault="00E9510C" w:rsidP="00E9510C">
      <w:pPr>
        <w:pStyle w:val="PL"/>
      </w:pPr>
      <w:r>
        <w:t xml:space="preserve">        uses GNBCUUPFunctionGrp;</w:t>
      </w:r>
    </w:p>
    <w:p w14:paraId="7A997E44" w14:textId="77777777" w:rsidR="00E9510C" w:rsidRDefault="00E9510C" w:rsidP="00E9510C">
      <w:pPr>
        <w:pStyle w:val="PL"/>
      </w:pPr>
      <w:r>
        <w:t xml:space="preserve">      }</w:t>
      </w:r>
    </w:p>
    <w:p w14:paraId="6D8DE31F" w14:textId="77777777" w:rsidR="00E9510C" w:rsidRDefault="00E9510C" w:rsidP="00E9510C">
      <w:pPr>
        <w:pStyle w:val="PL"/>
      </w:pPr>
      <w:r>
        <w:t xml:space="preserve">      uses mf3gpp:ManagedFunctionContainedClasses;</w:t>
      </w:r>
    </w:p>
    <w:p w14:paraId="774F162B" w14:textId="77777777" w:rsidR="00E9510C" w:rsidRDefault="00E9510C" w:rsidP="00E9510C">
      <w:pPr>
        <w:pStyle w:val="PL"/>
      </w:pPr>
    </w:p>
    <w:p w14:paraId="30125DD8" w14:textId="77777777" w:rsidR="00E9510C" w:rsidRDefault="00E9510C" w:rsidP="00E9510C">
      <w:pPr>
        <w:pStyle w:val="PL"/>
      </w:pPr>
      <w:r>
        <w:t xml:space="preserve">      uses fiveqi3gpp:Configurable5QISetSubtree {</w:t>
      </w:r>
    </w:p>
    <w:p w14:paraId="4BA6E270" w14:textId="77777777" w:rsidR="00E9510C" w:rsidRDefault="00E9510C" w:rsidP="00E9510C">
      <w:pPr>
        <w:pStyle w:val="PL"/>
      </w:pPr>
      <w:r>
        <w:t xml:space="preserve">        if-feature Configurable5QISetUnderGNBCUUPFunction;</w:t>
      </w:r>
    </w:p>
    <w:p w14:paraId="5C49BAA7" w14:textId="77777777" w:rsidR="00E9510C" w:rsidRDefault="00E9510C" w:rsidP="00E9510C">
      <w:pPr>
        <w:pStyle w:val="PL"/>
      </w:pPr>
      <w:r>
        <w:t xml:space="preserve">      }</w:t>
      </w:r>
    </w:p>
    <w:p w14:paraId="138A7BF3" w14:textId="77777777" w:rsidR="00E9510C" w:rsidRDefault="00E9510C" w:rsidP="00E9510C">
      <w:pPr>
        <w:pStyle w:val="PL"/>
      </w:pPr>
      <w:r>
        <w:t xml:space="preserve">    }</w:t>
      </w:r>
    </w:p>
    <w:p w14:paraId="42C1E69A" w14:textId="77777777" w:rsidR="00E9510C" w:rsidRDefault="00E9510C" w:rsidP="00E9510C">
      <w:pPr>
        <w:pStyle w:val="PL"/>
      </w:pPr>
      <w:r>
        <w:lastRenderedPageBreak/>
        <w:t xml:space="preserve">  }</w:t>
      </w:r>
    </w:p>
    <w:p w14:paraId="23B88D2B" w14:textId="77777777" w:rsidR="00E9510C" w:rsidRDefault="00E9510C" w:rsidP="00E9510C">
      <w:pPr>
        <w:pStyle w:val="PL"/>
      </w:pPr>
      <w:r>
        <w:t>}</w:t>
      </w:r>
    </w:p>
    <w:p w14:paraId="7A0C81AF"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4CD81953"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15 ***</w:t>
      </w:r>
    </w:p>
    <w:p w14:paraId="19505DA5"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16</w:t>
      </w:r>
      <w:r>
        <w:rPr>
          <w:rFonts w:ascii="Arial" w:hAnsi="Arial" w:cs="Arial"/>
          <w:color w:val="548DD4" w:themeColor="text2" w:themeTint="99"/>
          <w:sz w:val="28"/>
          <w:szCs w:val="32"/>
        </w:rPr>
        <w:t xml:space="preserve"> ***</w:t>
      </w:r>
    </w:p>
    <w:p w14:paraId="3B254A46"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yang-models/_3gpp-nr-nrm-nrcelldu.yang</w:t>
      </w:r>
      <w:r w:rsidRPr="00A717EB">
        <w:rPr>
          <w:rFonts w:ascii="Arial" w:hAnsi="Arial" w:cs="Arial"/>
          <w:color w:val="548DD4" w:themeColor="text2" w:themeTint="99"/>
          <w:sz w:val="28"/>
          <w:szCs w:val="32"/>
        </w:rPr>
        <w:t xml:space="preserve"> ***</w:t>
      </w:r>
    </w:p>
    <w:p w14:paraId="209F3646"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16F1E2EA" w14:textId="77777777" w:rsidR="00E9510C" w:rsidRDefault="00E9510C" w:rsidP="00E9510C">
      <w:pPr>
        <w:pStyle w:val="PL"/>
      </w:pPr>
      <w:r>
        <w:t>module _3gpp-nr-nrm-nrcelldu {</w:t>
      </w:r>
    </w:p>
    <w:p w14:paraId="589AE96C" w14:textId="77777777" w:rsidR="00E9510C" w:rsidRDefault="00E9510C" w:rsidP="00E9510C">
      <w:pPr>
        <w:pStyle w:val="PL"/>
      </w:pPr>
      <w:r>
        <w:t xml:space="preserve">  yang-version 1.1;</w:t>
      </w:r>
    </w:p>
    <w:p w14:paraId="49F9B9D6" w14:textId="77777777" w:rsidR="00E9510C" w:rsidRDefault="00E9510C" w:rsidP="00E9510C">
      <w:pPr>
        <w:pStyle w:val="PL"/>
      </w:pPr>
      <w:r>
        <w:t xml:space="preserve">  namespace "urn:3gpp:sa5:_3gpp-nr-nrm-nrcelldu";</w:t>
      </w:r>
    </w:p>
    <w:p w14:paraId="0C5B2C46" w14:textId="77777777" w:rsidR="00E9510C" w:rsidRDefault="00E9510C" w:rsidP="00E9510C">
      <w:pPr>
        <w:pStyle w:val="PL"/>
      </w:pPr>
      <w:r>
        <w:t xml:space="preserve">  prefix "nrcelldu3gpp";</w:t>
      </w:r>
    </w:p>
    <w:p w14:paraId="20BE31A1" w14:textId="77777777" w:rsidR="00E9510C" w:rsidRDefault="00E9510C" w:rsidP="00E9510C">
      <w:pPr>
        <w:pStyle w:val="PL"/>
      </w:pPr>
    </w:p>
    <w:p w14:paraId="3B82A9CE" w14:textId="77777777" w:rsidR="00E9510C" w:rsidRDefault="00E9510C" w:rsidP="00E9510C">
      <w:pPr>
        <w:pStyle w:val="PL"/>
      </w:pPr>
      <w:r>
        <w:t xml:space="preserve">  import _3gpp-common-yang-types { prefix types3gpp; }</w:t>
      </w:r>
    </w:p>
    <w:p w14:paraId="1EB92625" w14:textId="77777777" w:rsidR="00E9510C" w:rsidRDefault="00E9510C" w:rsidP="00E9510C">
      <w:pPr>
        <w:pStyle w:val="PL"/>
      </w:pPr>
      <w:r>
        <w:t xml:space="preserve">  import _3gpp-common-managed-function { prefix mf3gpp; }</w:t>
      </w:r>
    </w:p>
    <w:p w14:paraId="3FF918E8" w14:textId="77777777" w:rsidR="00E9510C" w:rsidRDefault="00E9510C" w:rsidP="00E9510C">
      <w:pPr>
        <w:pStyle w:val="PL"/>
      </w:pPr>
      <w:r>
        <w:t xml:space="preserve">  import _3gpp-common-managed-element { prefix me3gpp; }</w:t>
      </w:r>
    </w:p>
    <w:p w14:paraId="523D505A" w14:textId="77777777" w:rsidR="00E9510C" w:rsidRDefault="00E9510C" w:rsidP="00E9510C">
      <w:pPr>
        <w:pStyle w:val="PL"/>
      </w:pPr>
      <w:r>
        <w:t xml:space="preserve">  import _3gpp-common-top { prefix top3gpp; }</w:t>
      </w:r>
    </w:p>
    <w:p w14:paraId="15405EE5" w14:textId="77777777" w:rsidR="00E9510C" w:rsidRDefault="00E9510C" w:rsidP="00E9510C">
      <w:pPr>
        <w:pStyle w:val="PL"/>
      </w:pPr>
      <w:r>
        <w:t xml:space="preserve">  import _3gpp-nr-nrm-gnbdufunction { prefix gnbdu3gpp; }</w:t>
      </w:r>
    </w:p>
    <w:p w14:paraId="618534A2" w14:textId="77777777" w:rsidR="00E9510C" w:rsidRDefault="00E9510C" w:rsidP="00E9510C">
      <w:pPr>
        <w:pStyle w:val="PL"/>
      </w:pPr>
      <w:r>
        <w:t xml:space="preserve">  import _3gpp-5g-common-yang-types { prefix types5g3gpp; }</w:t>
      </w:r>
    </w:p>
    <w:p w14:paraId="4E410298" w14:textId="77777777" w:rsidR="00E9510C" w:rsidRDefault="00E9510C" w:rsidP="00E9510C">
      <w:pPr>
        <w:pStyle w:val="PL"/>
      </w:pPr>
      <w:r>
        <w:t xml:space="preserve">  import ietf-yang-types { prefix yang; }</w:t>
      </w:r>
    </w:p>
    <w:p w14:paraId="2F0D4F98" w14:textId="77777777" w:rsidR="00E9510C" w:rsidRDefault="00E9510C" w:rsidP="00E9510C">
      <w:pPr>
        <w:pStyle w:val="PL"/>
      </w:pPr>
    </w:p>
    <w:p w14:paraId="2CB353E9" w14:textId="77777777" w:rsidR="00E9510C" w:rsidRDefault="00E9510C" w:rsidP="00E9510C">
      <w:pPr>
        <w:pStyle w:val="PL"/>
      </w:pPr>
      <w:r>
        <w:t xml:space="preserve">  organization "3GPP SA5";</w:t>
      </w:r>
    </w:p>
    <w:p w14:paraId="76A6D560" w14:textId="77777777" w:rsidR="00E9510C" w:rsidRDefault="00E9510C" w:rsidP="00E9510C">
      <w:pPr>
        <w:pStyle w:val="PL"/>
      </w:pPr>
      <w:r>
        <w:t xml:space="preserve">  contact "https://www.3gpp.org/DynaReport/TSG-WG--S5--officials.htm?Itemid=464";</w:t>
      </w:r>
    </w:p>
    <w:p w14:paraId="7954CBDE" w14:textId="77777777" w:rsidR="00E9510C" w:rsidRDefault="00E9510C" w:rsidP="00E9510C">
      <w:pPr>
        <w:pStyle w:val="PL"/>
      </w:pPr>
      <w:r>
        <w:t xml:space="preserve">  description "Defines the YANG mapping of the NRCellDU Information Object</w:t>
      </w:r>
    </w:p>
    <w:p w14:paraId="451DF790" w14:textId="77777777" w:rsidR="00E9510C" w:rsidRDefault="00E9510C" w:rsidP="00E9510C">
      <w:pPr>
        <w:pStyle w:val="PL"/>
      </w:pPr>
      <w:r>
        <w:t xml:space="preserve">    Class (IOC) that is part of the NR Network Resource Model (NRM).</w:t>
      </w:r>
    </w:p>
    <w:p w14:paraId="29AF2927" w14:textId="77777777" w:rsidR="00E9510C" w:rsidRDefault="00E9510C" w:rsidP="00E9510C">
      <w:pPr>
        <w:pStyle w:val="PL"/>
        <w:rPr>
          <w:ins w:id="580" w:author="lengyelb"/>
        </w:rPr>
      </w:pPr>
      <w:ins w:id="581" w:author="lengyelb">
        <w:r>
          <w:t xml:space="preserve">    Copyright 2024, 3GPP Organizational Partners (ARIB, ATIS, CCSA, ETSI, TSDSI, </w:t>
        </w:r>
      </w:ins>
    </w:p>
    <w:p w14:paraId="3FCA8ED7" w14:textId="77777777" w:rsidR="00E9510C" w:rsidRDefault="00E9510C" w:rsidP="00E9510C">
      <w:pPr>
        <w:pStyle w:val="PL"/>
        <w:rPr>
          <w:del w:id="582" w:author="lengyelb"/>
        </w:rPr>
      </w:pPr>
      <w:del w:id="583" w:author="lengyelb">
        <w:r>
          <w:delText xml:space="preserve">    Copyright 2023, 3GPP Organizational Partners (ARIB, ATIS, CCSA, ETSI, TSDSI, </w:delText>
        </w:r>
      </w:del>
    </w:p>
    <w:p w14:paraId="58D6A77E" w14:textId="77777777" w:rsidR="00E9510C" w:rsidRDefault="00E9510C" w:rsidP="00E9510C">
      <w:pPr>
        <w:pStyle w:val="PL"/>
      </w:pPr>
      <w:r>
        <w:t xml:space="preserve">    TTA, TTC). All rights reserved.";</w:t>
      </w:r>
    </w:p>
    <w:p w14:paraId="3DE4815D" w14:textId="77777777" w:rsidR="00E9510C" w:rsidRDefault="00E9510C" w:rsidP="00E9510C">
      <w:pPr>
        <w:pStyle w:val="PL"/>
      </w:pPr>
      <w:r>
        <w:t xml:space="preserve">  reference "3GPP TS 28.541 5G Network Resource Model (NRM)";</w:t>
      </w:r>
    </w:p>
    <w:p w14:paraId="0243988B" w14:textId="77777777" w:rsidR="00E9510C" w:rsidRDefault="00E9510C" w:rsidP="00E9510C">
      <w:pPr>
        <w:pStyle w:val="PL"/>
      </w:pPr>
    </w:p>
    <w:p w14:paraId="763FB21B" w14:textId="77777777" w:rsidR="00E9510C" w:rsidRDefault="00E9510C" w:rsidP="00E9510C">
      <w:pPr>
        <w:pStyle w:val="PL"/>
        <w:rPr>
          <w:ins w:id="584" w:author="lengyelb"/>
        </w:rPr>
      </w:pPr>
      <w:ins w:id="585" w:author="lengyelb">
        <w:r>
          <w:t xml:space="preserve">  revision 2024-05-24 { reference CR-1273 ; } </w:t>
        </w:r>
      </w:ins>
    </w:p>
    <w:p w14:paraId="04A0BD0F" w14:textId="77777777" w:rsidR="00E9510C" w:rsidRDefault="00E9510C" w:rsidP="00E9510C">
      <w:pPr>
        <w:pStyle w:val="PL"/>
      </w:pPr>
      <w:r>
        <w:t xml:space="preserve">  revision 2023-09-18 { reference CR-1043 ; } </w:t>
      </w:r>
    </w:p>
    <w:p w14:paraId="2581AD9C" w14:textId="77777777" w:rsidR="00E9510C" w:rsidRDefault="00E9510C" w:rsidP="00E9510C">
      <w:pPr>
        <w:pStyle w:val="PL"/>
      </w:pPr>
      <w:r>
        <w:t xml:space="preserve">  revision 2022-07-28 { reference "CR-0770"; }</w:t>
      </w:r>
    </w:p>
    <w:p w14:paraId="7AEE063F" w14:textId="77777777" w:rsidR="00E9510C" w:rsidRDefault="00E9510C" w:rsidP="00E9510C">
      <w:pPr>
        <w:pStyle w:val="PL"/>
      </w:pPr>
      <w:r>
        <w:t xml:space="preserve">  revision 2022-06-29 { reference CR-0756 ; }</w:t>
      </w:r>
    </w:p>
    <w:p w14:paraId="18729128" w14:textId="77777777" w:rsidR="00E9510C" w:rsidRDefault="00E9510C" w:rsidP="00E9510C">
      <w:pPr>
        <w:pStyle w:val="PL"/>
      </w:pPr>
      <w:r>
        <w:t xml:space="preserve">  revision 2021-10-28 { reference CR-0607 ; }</w:t>
      </w:r>
    </w:p>
    <w:p w14:paraId="7E375F27" w14:textId="77777777" w:rsidR="00E9510C" w:rsidRDefault="00E9510C" w:rsidP="00E9510C">
      <w:pPr>
        <w:pStyle w:val="PL"/>
      </w:pPr>
      <w:r>
        <w:t xml:space="preserve">  revision 2021-01-25 { reference CR-0454 ; }</w:t>
      </w:r>
    </w:p>
    <w:p w14:paraId="2D4A6124" w14:textId="77777777" w:rsidR="00E9510C" w:rsidRDefault="00E9510C" w:rsidP="00E9510C">
      <w:pPr>
        <w:pStyle w:val="PL"/>
      </w:pPr>
      <w:r>
        <w:t xml:space="preserve">  revision 2020-11-25 { reference CR-0386 ; }</w:t>
      </w:r>
    </w:p>
    <w:p w14:paraId="197D733A" w14:textId="77777777" w:rsidR="00E9510C" w:rsidRDefault="00E9510C" w:rsidP="00E9510C">
      <w:pPr>
        <w:pStyle w:val="PL"/>
      </w:pPr>
      <w:r>
        <w:t xml:space="preserve">  revision 2020-11-05 { reference CR-0412 ; }</w:t>
      </w:r>
    </w:p>
    <w:p w14:paraId="7CBA470B" w14:textId="77777777" w:rsidR="00E9510C" w:rsidRDefault="00E9510C" w:rsidP="00E9510C">
      <w:pPr>
        <w:pStyle w:val="PL"/>
      </w:pPr>
      <w:r>
        <w:t xml:space="preserve">  revision 2020-10-02 { reference CR-0384 ; }</w:t>
      </w:r>
    </w:p>
    <w:p w14:paraId="11445C12" w14:textId="77777777" w:rsidR="00E9510C" w:rsidRDefault="00E9510C" w:rsidP="00E9510C">
      <w:pPr>
        <w:pStyle w:val="PL"/>
      </w:pPr>
      <w:r>
        <w:t xml:space="preserve">  revision 2020-05-08 { reference S5-203316 ; }</w:t>
      </w:r>
    </w:p>
    <w:p w14:paraId="068CE7BF" w14:textId="77777777" w:rsidR="00E9510C" w:rsidRDefault="00E9510C" w:rsidP="00E9510C">
      <w:pPr>
        <w:pStyle w:val="PL"/>
      </w:pPr>
      <w:r>
        <w:t xml:space="preserve">  revision 2020-02-14 { reference S5-20XXXX ; }</w:t>
      </w:r>
    </w:p>
    <w:p w14:paraId="66A34F9E" w14:textId="77777777" w:rsidR="00E9510C" w:rsidRDefault="00E9510C" w:rsidP="00E9510C">
      <w:pPr>
        <w:pStyle w:val="PL"/>
      </w:pPr>
      <w:r>
        <w:t xml:space="preserve">  revision 2019-10-28 { reference S5-193518 ; }</w:t>
      </w:r>
    </w:p>
    <w:p w14:paraId="22325A4F" w14:textId="77777777" w:rsidR="00E9510C" w:rsidRDefault="00E9510C" w:rsidP="00E9510C">
      <w:pPr>
        <w:pStyle w:val="PL"/>
      </w:pPr>
      <w:r>
        <w:t xml:space="preserve">  revision 2019-09-03 { reference "Initial revision"; }</w:t>
      </w:r>
    </w:p>
    <w:p w14:paraId="00BF507C" w14:textId="77777777" w:rsidR="00E9510C" w:rsidRDefault="00E9510C" w:rsidP="00E9510C">
      <w:pPr>
        <w:pStyle w:val="PL"/>
      </w:pPr>
    </w:p>
    <w:p w14:paraId="467F58F9" w14:textId="77777777" w:rsidR="00E9510C" w:rsidRDefault="00E9510C" w:rsidP="00E9510C">
      <w:pPr>
        <w:pStyle w:val="PL"/>
      </w:pPr>
      <w:r>
        <w:t xml:space="preserve">  feature DRACHOptimizationFunction {</w:t>
      </w:r>
    </w:p>
    <w:p w14:paraId="1E851D94" w14:textId="77777777" w:rsidR="00E9510C" w:rsidRDefault="00E9510C" w:rsidP="00E9510C">
      <w:pPr>
        <w:pStyle w:val="PL"/>
      </w:pPr>
      <w:r>
        <w:t xml:space="preserve">    description "Class representing D-SON function of RACH optimization </w:t>
      </w:r>
    </w:p>
    <w:p w14:paraId="73CC82E4" w14:textId="77777777" w:rsidR="00E9510C" w:rsidRDefault="00E9510C" w:rsidP="00E9510C">
      <w:pPr>
        <w:pStyle w:val="PL"/>
      </w:pPr>
      <w:r>
        <w:t xml:space="preserve">      feature";</w:t>
      </w:r>
    </w:p>
    <w:p w14:paraId="07C653A7" w14:textId="77777777" w:rsidR="00E9510C" w:rsidRDefault="00E9510C" w:rsidP="00E9510C">
      <w:pPr>
        <w:pStyle w:val="PL"/>
      </w:pPr>
      <w:r>
        <w:t xml:space="preserve">  }</w:t>
      </w:r>
    </w:p>
    <w:p w14:paraId="5E83D3A8" w14:textId="77777777" w:rsidR="00E9510C" w:rsidRDefault="00E9510C" w:rsidP="00E9510C">
      <w:pPr>
        <w:pStyle w:val="PL"/>
      </w:pPr>
      <w:r>
        <w:t xml:space="preserve">  </w:t>
      </w:r>
    </w:p>
    <w:p w14:paraId="025BB165" w14:textId="77777777" w:rsidR="00E9510C" w:rsidRDefault="00E9510C" w:rsidP="00E9510C">
      <w:pPr>
        <w:pStyle w:val="PL"/>
      </w:pPr>
      <w:r>
        <w:t xml:space="preserve">  feature CPCIConfigurationFunction {</w:t>
      </w:r>
    </w:p>
    <w:p w14:paraId="12B12F9C" w14:textId="77777777" w:rsidR="00E9510C" w:rsidRDefault="00E9510C" w:rsidP="00E9510C">
      <w:pPr>
        <w:pStyle w:val="PL"/>
      </w:pPr>
      <w:r>
        <w:t xml:space="preserve">    description "Class representing Centralized SON function of </w:t>
      </w:r>
    </w:p>
    <w:p w14:paraId="327C24D4" w14:textId="77777777" w:rsidR="00E9510C" w:rsidRDefault="00E9510C" w:rsidP="00E9510C">
      <w:pPr>
        <w:pStyle w:val="PL"/>
      </w:pPr>
      <w:r>
        <w:t xml:space="preserve">      PCI configuration feature";</w:t>
      </w:r>
    </w:p>
    <w:p w14:paraId="5F9DA97D" w14:textId="77777777" w:rsidR="00E9510C" w:rsidRDefault="00E9510C" w:rsidP="00E9510C">
      <w:pPr>
        <w:pStyle w:val="PL"/>
      </w:pPr>
      <w:r>
        <w:t xml:space="preserve">  }</w:t>
      </w:r>
    </w:p>
    <w:p w14:paraId="3E7BFD66" w14:textId="77777777" w:rsidR="00E9510C" w:rsidRDefault="00E9510C" w:rsidP="00E9510C">
      <w:pPr>
        <w:pStyle w:val="PL"/>
      </w:pPr>
    </w:p>
    <w:p w14:paraId="35B4F57E" w14:textId="77777777" w:rsidR="00E9510C" w:rsidRDefault="00E9510C" w:rsidP="00E9510C">
      <w:pPr>
        <w:pStyle w:val="PL"/>
      </w:pPr>
      <w:r>
        <w:t xml:space="preserve">  grouping NPNIdentityGrp {</w:t>
      </w:r>
    </w:p>
    <w:p w14:paraId="7A3AA887" w14:textId="77777777" w:rsidR="00E9510C" w:rsidRDefault="00E9510C" w:rsidP="00E9510C">
      <w:pPr>
        <w:pStyle w:val="PL"/>
      </w:pPr>
      <w:r>
        <w:t xml:space="preserve">    description "Represents the NPN supported by the &lt;&lt;IOC&gt;&gt; using this </w:t>
      </w:r>
    </w:p>
    <w:p w14:paraId="3760475E" w14:textId="77777777" w:rsidR="00E9510C" w:rsidRDefault="00E9510C" w:rsidP="00E9510C">
      <w:pPr>
        <w:pStyle w:val="PL"/>
      </w:pPr>
      <w:r>
        <w:t xml:space="preserve">      &lt;&lt;dataType&gt;&gt; as one of its attributes in case of the cell is a </w:t>
      </w:r>
    </w:p>
    <w:p w14:paraId="039EB299" w14:textId="77777777" w:rsidR="00E9510C" w:rsidRDefault="00E9510C" w:rsidP="00E9510C">
      <w:pPr>
        <w:pStyle w:val="PL"/>
      </w:pPr>
      <w:r>
        <w:t xml:space="preserve">      NPN-only cell.";</w:t>
      </w:r>
    </w:p>
    <w:p w14:paraId="7A365C10" w14:textId="77777777" w:rsidR="00E9510C" w:rsidRDefault="00E9510C" w:rsidP="00E9510C">
      <w:pPr>
        <w:pStyle w:val="PL"/>
      </w:pPr>
      <w:r>
        <w:t xml:space="preserve">      </w:t>
      </w:r>
    </w:p>
    <w:p w14:paraId="1276D2C4" w14:textId="77777777" w:rsidR="00E9510C" w:rsidRDefault="00E9510C" w:rsidP="00E9510C">
      <w:pPr>
        <w:pStyle w:val="PL"/>
      </w:pPr>
      <w:r>
        <w:t xml:space="preserve">    list plmnid {</w:t>
      </w:r>
    </w:p>
    <w:p w14:paraId="738073E7" w14:textId="77777777" w:rsidR="00E9510C" w:rsidRDefault="00E9510C" w:rsidP="00E9510C">
      <w:pPr>
        <w:pStyle w:val="PL"/>
      </w:pPr>
      <w:r>
        <w:t xml:space="preserve">      key "mcc mnc";</w:t>
      </w:r>
    </w:p>
    <w:p w14:paraId="21EB68CB" w14:textId="77777777" w:rsidR="00E9510C" w:rsidRDefault="00E9510C" w:rsidP="00E9510C">
      <w:pPr>
        <w:pStyle w:val="PL"/>
      </w:pPr>
      <w:r>
        <w:t xml:space="preserve">      min-elements 1;</w:t>
      </w:r>
    </w:p>
    <w:p w14:paraId="5F200198" w14:textId="77777777" w:rsidR="00E9510C" w:rsidRDefault="00E9510C" w:rsidP="00E9510C">
      <w:pPr>
        <w:pStyle w:val="PL"/>
      </w:pPr>
      <w:r>
        <w:t xml:space="preserve">      description "PLMNId";</w:t>
      </w:r>
    </w:p>
    <w:p w14:paraId="69EA19DB" w14:textId="77777777" w:rsidR="00E9510C" w:rsidRDefault="00E9510C" w:rsidP="00E9510C">
      <w:pPr>
        <w:pStyle w:val="PL"/>
      </w:pPr>
      <w:r>
        <w:t xml:space="preserve">      uses types3gpp:PLMNId;</w:t>
      </w:r>
    </w:p>
    <w:p w14:paraId="54EEC724" w14:textId="77777777" w:rsidR="00E9510C" w:rsidRDefault="00E9510C" w:rsidP="00E9510C">
      <w:pPr>
        <w:pStyle w:val="PL"/>
      </w:pPr>
      <w:r>
        <w:t xml:space="preserve">    }</w:t>
      </w:r>
    </w:p>
    <w:p w14:paraId="675A8F16" w14:textId="77777777" w:rsidR="00E9510C" w:rsidRDefault="00E9510C" w:rsidP="00E9510C">
      <w:pPr>
        <w:pStyle w:val="PL"/>
      </w:pPr>
      <w:r>
        <w:t xml:space="preserve">   </w:t>
      </w:r>
    </w:p>
    <w:p w14:paraId="1830251F" w14:textId="77777777" w:rsidR="00E9510C" w:rsidRDefault="00E9510C" w:rsidP="00E9510C">
      <w:pPr>
        <w:pStyle w:val="PL"/>
      </w:pPr>
      <w:r>
        <w:t xml:space="preserve">    leaf cAGIdList {</w:t>
      </w:r>
    </w:p>
    <w:p w14:paraId="0A0CDFD8" w14:textId="77777777" w:rsidR="00E9510C" w:rsidRDefault="00E9510C" w:rsidP="00E9510C">
      <w:pPr>
        <w:pStyle w:val="PL"/>
      </w:pPr>
      <w:r>
        <w:t xml:space="preserve">      type string;</w:t>
      </w:r>
    </w:p>
    <w:p w14:paraId="2AF4232F" w14:textId="77777777" w:rsidR="00E9510C" w:rsidRDefault="00E9510C" w:rsidP="00E9510C">
      <w:pPr>
        <w:pStyle w:val="PL"/>
      </w:pPr>
      <w:r>
        <w:t xml:space="preserve">      mandatory true;</w:t>
      </w:r>
    </w:p>
    <w:p w14:paraId="72F68103" w14:textId="77777777" w:rsidR="00E9510C" w:rsidRDefault="00E9510C" w:rsidP="00E9510C">
      <w:pPr>
        <w:pStyle w:val="PL"/>
      </w:pPr>
      <w:r>
        <w:t xml:space="preserve">      description "It identifies a CAG list containing up to 12 CAG-identifiers </w:t>
      </w:r>
    </w:p>
    <w:p w14:paraId="75C0401B" w14:textId="77777777" w:rsidR="00E9510C" w:rsidRDefault="00E9510C" w:rsidP="00E9510C">
      <w:pPr>
        <w:pStyle w:val="PL"/>
      </w:pPr>
      <w:r>
        <w:t xml:space="preserve">        per PLMN Identity, see TS 38.331.</w:t>
      </w:r>
    </w:p>
    <w:p w14:paraId="6B683AED" w14:textId="77777777" w:rsidR="00E9510C" w:rsidRDefault="00E9510C" w:rsidP="00E9510C">
      <w:pPr>
        <w:pStyle w:val="PL"/>
      </w:pPr>
      <w:r>
        <w:t xml:space="preserve">        </w:t>
      </w:r>
    </w:p>
    <w:p w14:paraId="18A97E53" w14:textId="77777777" w:rsidR="00E9510C" w:rsidRDefault="00E9510C" w:rsidP="00E9510C">
      <w:pPr>
        <w:pStyle w:val="PL"/>
      </w:pPr>
      <w:r>
        <w:lastRenderedPageBreak/>
        <w:t xml:space="preserve">        CAG is used for the PNI-NPNs to prevent UE(s), which are not allowed </w:t>
      </w:r>
    </w:p>
    <w:p w14:paraId="3960031B" w14:textId="77777777" w:rsidR="00E9510C" w:rsidRDefault="00E9510C" w:rsidP="00E9510C">
      <w:pPr>
        <w:pStyle w:val="PL"/>
      </w:pPr>
      <w:r>
        <w:t xml:space="preserve">        to access the NPN via the associated cell(s), from automatically </w:t>
      </w:r>
    </w:p>
    <w:p w14:paraId="3363EB31" w14:textId="77777777" w:rsidR="00E9510C" w:rsidRDefault="00E9510C" w:rsidP="00E9510C">
      <w:pPr>
        <w:pStyle w:val="PL"/>
      </w:pPr>
      <w:r>
        <w:t xml:space="preserve">        selecting and accessing the associated CAG cell(s).</w:t>
      </w:r>
    </w:p>
    <w:p w14:paraId="1B427C1D" w14:textId="77777777" w:rsidR="00E9510C" w:rsidRDefault="00E9510C" w:rsidP="00E9510C">
      <w:pPr>
        <w:pStyle w:val="PL"/>
      </w:pPr>
      <w:r>
        <w:t xml:space="preserve">        </w:t>
      </w:r>
    </w:p>
    <w:p w14:paraId="60A018AF" w14:textId="77777777" w:rsidR="00E9510C" w:rsidRDefault="00E9510C" w:rsidP="00E9510C">
      <w:pPr>
        <w:pStyle w:val="PL"/>
      </w:pPr>
      <w:r>
        <w:t xml:space="preserve">        CAG ID is used to combine with PLMN ID to identify a PNI-NPN.</w:t>
      </w:r>
    </w:p>
    <w:p w14:paraId="78DFDB98" w14:textId="77777777" w:rsidR="00E9510C" w:rsidRDefault="00E9510C" w:rsidP="00E9510C">
      <w:pPr>
        <w:pStyle w:val="PL"/>
      </w:pPr>
    </w:p>
    <w:p w14:paraId="3EF8573F" w14:textId="77777777" w:rsidR="00E9510C" w:rsidRDefault="00E9510C" w:rsidP="00E9510C">
      <w:pPr>
        <w:pStyle w:val="PL"/>
      </w:pPr>
      <w:r>
        <w:t xml:space="preserve">        Exist if the cell is a NPN-only cell see TS 38.331";</w:t>
      </w:r>
    </w:p>
    <w:p w14:paraId="5837DDA2" w14:textId="77777777" w:rsidR="00E9510C" w:rsidRDefault="00E9510C" w:rsidP="00E9510C">
      <w:pPr>
        <w:pStyle w:val="PL"/>
      </w:pPr>
      <w:r>
        <w:t xml:space="preserve">    }</w:t>
      </w:r>
    </w:p>
    <w:p w14:paraId="723E7035" w14:textId="77777777" w:rsidR="00E9510C" w:rsidRDefault="00E9510C" w:rsidP="00E9510C">
      <w:pPr>
        <w:pStyle w:val="PL"/>
      </w:pPr>
      <w:r>
        <w:t xml:space="preserve">   </w:t>
      </w:r>
    </w:p>
    <w:p w14:paraId="606391B8" w14:textId="77777777" w:rsidR="00E9510C" w:rsidRDefault="00E9510C" w:rsidP="00E9510C">
      <w:pPr>
        <w:pStyle w:val="PL"/>
      </w:pPr>
      <w:r>
        <w:t xml:space="preserve">    leaf nIDList {</w:t>
      </w:r>
    </w:p>
    <w:p w14:paraId="66DA3268" w14:textId="77777777" w:rsidR="00E9510C" w:rsidRDefault="00E9510C" w:rsidP="00E9510C">
      <w:pPr>
        <w:pStyle w:val="PL"/>
      </w:pPr>
      <w:r>
        <w:t xml:space="preserve">      type string;</w:t>
      </w:r>
    </w:p>
    <w:p w14:paraId="5BCCB591" w14:textId="77777777" w:rsidR="00E9510C" w:rsidRDefault="00E9510C" w:rsidP="00E9510C">
      <w:pPr>
        <w:pStyle w:val="PL"/>
      </w:pPr>
      <w:r>
        <w:t xml:space="preserve">      mandatory true;</w:t>
      </w:r>
    </w:p>
    <w:p w14:paraId="575E6A32" w14:textId="77777777" w:rsidR="00E9510C" w:rsidRDefault="00E9510C" w:rsidP="00E9510C">
      <w:pPr>
        <w:pStyle w:val="PL"/>
      </w:pPr>
      <w:r>
        <w:t xml:space="preserve">      description "It identifies a list of NIDs containing up to 12 NIDs per </w:t>
      </w:r>
    </w:p>
    <w:p w14:paraId="5C1CD6EE" w14:textId="77777777" w:rsidR="00E9510C" w:rsidRDefault="00E9510C" w:rsidP="00E9510C">
      <w:pPr>
        <w:pStyle w:val="PL"/>
      </w:pPr>
      <w:r>
        <w:t xml:space="preserve">        PLMN Identity, see TS 38.331.</w:t>
      </w:r>
    </w:p>
    <w:p w14:paraId="596E4F56" w14:textId="77777777" w:rsidR="00E9510C" w:rsidRDefault="00E9510C" w:rsidP="00E9510C">
      <w:pPr>
        <w:pStyle w:val="PL"/>
      </w:pPr>
    </w:p>
    <w:p w14:paraId="77E67F24" w14:textId="77777777" w:rsidR="00E9510C" w:rsidRDefault="00E9510C" w:rsidP="00E9510C">
      <w:pPr>
        <w:pStyle w:val="PL"/>
      </w:pPr>
      <w:r>
        <w:t xml:space="preserve">        NID is used to combine with PLMN ID to identify an SNPN.</w:t>
      </w:r>
    </w:p>
    <w:p w14:paraId="60A86D4E" w14:textId="77777777" w:rsidR="00E9510C" w:rsidRDefault="00E9510C" w:rsidP="00E9510C">
      <w:pPr>
        <w:pStyle w:val="PL"/>
      </w:pPr>
      <w:r>
        <w:t xml:space="preserve">        </w:t>
      </w:r>
    </w:p>
    <w:p w14:paraId="38763276" w14:textId="77777777" w:rsidR="00E9510C" w:rsidRDefault="00E9510C" w:rsidP="00E9510C">
      <w:pPr>
        <w:pStyle w:val="PL"/>
      </w:pPr>
      <w:r>
        <w:t xml:space="preserve">        Exist if the cell is a NPN-only cell see TS 38.331";</w:t>
      </w:r>
    </w:p>
    <w:p w14:paraId="297AACA4" w14:textId="77777777" w:rsidR="00E9510C" w:rsidRDefault="00E9510C" w:rsidP="00E9510C">
      <w:pPr>
        <w:pStyle w:val="PL"/>
      </w:pPr>
      <w:r>
        <w:t xml:space="preserve">    }</w:t>
      </w:r>
    </w:p>
    <w:p w14:paraId="623DC5E6" w14:textId="77777777" w:rsidR="00E9510C" w:rsidRDefault="00E9510C" w:rsidP="00E9510C">
      <w:pPr>
        <w:pStyle w:val="PL"/>
      </w:pPr>
      <w:r>
        <w:t xml:space="preserve">  }</w:t>
      </w:r>
    </w:p>
    <w:p w14:paraId="76DDFCD7" w14:textId="77777777" w:rsidR="00E9510C" w:rsidRDefault="00E9510C" w:rsidP="00E9510C">
      <w:pPr>
        <w:pStyle w:val="PL"/>
      </w:pPr>
      <w:r>
        <w:t xml:space="preserve">  </w:t>
      </w:r>
    </w:p>
    <w:p w14:paraId="3D39C0B6" w14:textId="77777777" w:rsidR="00E9510C" w:rsidRDefault="00E9510C" w:rsidP="00E9510C">
      <w:pPr>
        <w:pStyle w:val="PL"/>
      </w:pPr>
      <w:r>
        <w:t xml:space="preserve">  grouping NRCellDUGrp {</w:t>
      </w:r>
    </w:p>
    <w:p w14:paraId="6BA2E2A7" w14:textId="77777777" w:rsidR="00E9510C" w:rsidRDefault="00E9510C" w:rsidP="00E9510C">
      <w:pPr>
        <w:pStyle w:val="PL"/>
      </w:pPr>
      <w:r>
        <w:t xml:space="preserve">    description "Represents the NRCellDU IOC.";</w:t>
      </w:r>
    </w:p>
    <w:p w14:paraId="62DE0705" w14:textId="77777777" w:rsidR="00E9510C" w:rsidRDefault="00E9510C" w:rsidP="00E9510C">
      <w:pPr>
        <w:pStyle w:val="PL"/>
      </w:pPr>
      <w:r>
        <w:t xml:space="preserve">    reference "3GPP TS 28.541";</w:t>
      </w:r>
    </w:p>
    <w:p w14:paraId="7AC02973" w14:textId="77777777" w:rsidR="00E9510C" w:rsidRDefault="00E9510C" w:rsidP="00E9510C">
      <w:pPr>
        <w:pStyle w:val="PL"/>
      </w:pPr>
      <w:r>
        <w:t xml:space="preserve">    uses mf3gpp:ManagedFunctionGrp;</w:t>
      </w:r>
    </w:p>
    <w:p w14:paraId="39030A6D" w14:textId="77777777" w:rsidR="00E9510C" w:rsidRDefault="00E9510C" w:rsidP="00E9510C">
      <w:pPr>
        <w:pStyle w:val="PL"/>
      </w:pPr>
      <w:r>
        <w:t xml:space="preserve">        </w:t>
      </w:r>
    </w:p>
    <w:p w14:paraId="44B3D5EF" w14:textId="77777777" w:rsidR="00E9510C" w:rsidRDefault="00E9510C" w:rsidP="00E9510C">
      <w:pPr>
        <w:pStyle w:val="PL"/>
      </w:pPr>
      <w:r>
        <w:t xml:space="preserve">    leaf cellLocalId {</w:t>
      </w:r>
    </w:p>
    <w:p w14:paraId="4222FF9A" w14:textId="77777777" w:rsidR="00E9510C" w:rsidRDefault="00E9510C" w:rsidP="00E9510C">
      <w:pPr>
        <w:pStyle w:val="PL"/>
      </w:pPr>
      <w:r>
        <w:t xml:space="preserve">      description "Identifies an NR cell of a gNB. Together with the</w:t>
      </w:r>
    </w:p>
    <w:p w14:paraId="53B47F40" w14:textId="77777777" w:rsidR="00E9510C" w:rsidRDefault="00E9510C" w:rsidP="00E9510C">
      <w:pPr>
        <w:pStyle w:val="PL"/>
      </w:pPr>
      <w:r>
        <w:t xml:space="preserve">        corresponding gNB identifier in forms the NR Cell Identity (NCI)."; </w:t>
      </w:r>
    </w:p>
    <w:p w14:paraId="4E829EF4" w14:textId="77777777" w:rsidR="00E9510C" w:rsidRDefault="00E9510C" w:rsidP="00E9510C">
      <w:pPr>
        <w:pStyle w:val="PL"/>
      </w:pPr>
      <w:r>
        <w:t xml:space="preserve">      reference "NCI in 3GPP TS 38.300";</w:t>
      </w:r>
    </w:p>
    <w:p w14:paraId="0418D547" w14:textId="77777777" w:rsidR="00E9510C" w:rsidRDefault="00E9510C" w:rsidP="00E9510C">
      <w:pPr>
        <w:pStyle w:val="PL"/>
      </w:pPr>
      <w:r>
        <w:t xml:space="preserve">      mandatory true;</w:t>
      </w:r>
    </w:p>
    <w:p w14:paraId="47BAC814" w14:textId="77777777" w:rsidR="00E9510C" w:rsidRDefault="00E9510C" w:rsidP="00E9510C">
      <w:pPr>
        <w:pStyle w:val="PL"/>
      </w:pPr>
      <w:r>
        <w:t xml:space="preserve">      type int32 { range "0..16383"; }</w:t>
      </w:r>
    </w:p>
    <w:p w14:paraId="639A8573" w14:textId="77777777" w:rsidR="00E9510C" w:rsidRDefault="00E9510C" w:rsidP="00E9510C">
      <w:pPr>
        <w:pStyle w:val="PL"/>
      </w:pPr>
      <w:r>
        <w:t xml:space="preserve">    }</w:t>
      </w:r>
    </w:p>
    <w:p w14:paraId="39FE72FB" w14:textId="77777777" w:rsidR="00E9510C" w:rsidRDefault="00E9510C" w:rsidP="00E9510C">
      <w:pPr>
        <w:pStyle w:val="PL"/>
      </w:pPr>
    </w:p>
    <w:p w14:paraId="718DD7BB" w14:textId="77777777" w:rsidR="00E9510C" w:rsidRDefault="00E9510C" w:rsidP="00E9510C">
      <w:pPr>
        <w:pStyle w:val="PL"/>
      </w:pPr>
      <w:r>
        <w:t xml:space="preserve">    leaf operationalState  {</w:t>
      </w:r>
    </w:p>
    <w:p w14:paraId="699A04E3" w14:textId="77777777" w:rsidR="00E9510C" w:rsidRDefault="00E9510C" w:rsidP="00E9510C">
      <w:pPr>
        <w:pStyle w:val="PL"/>
      </w:pPr>
      <w:r>
        <w:t xml:space="preserve">      description "Operational state of the NRCellDU instance. Indicates</w:t>
      </w:r>
    </w:p>
    <w:p w14:paraId="54BA5E4B" w14:textId="77777777" w:rsidR="00E9510C" w:rsidRDefault="00E9510C" w:rsidP="00E9510C">
      <w:pPr>
        <w:pStyle w:val="PL"/>
      </w:pPr>
      <w:r>
        <w:t xml:space="preserve">        whether the resource is installed and partially or fully operable</w:t>
      </w:r>
    </w:p>
    <w:p w14:paraId="0CC03752" w14:textId="77777777" w:rsidR="00E9510C" w:rsidRDefault="00E9510C" w:rsidP="00E9510C">
      <w:pPr>
        <w:pStyle w:val="PL"/>
      </w:pPr>
      <w:r>
        <w:t xml:space="preserve">        (ENABLED) or the resource is not installed or not operable</w:t>
      </w:r>
    </w:p>
    <w:p w14:paraId="4516F09F" w14:textId="77777777" w:rsidR="00E9510C" w:rsidRDefault="00E9510C" w:rsidP="00E9510C">
      <w:pPr>
        <w:pStyle w:val="PL"/>
      </w:pPr>
      <w:r>
        <w:t xml:space="preserve">        (DISABLED).";</w:t>
      </w:r>
    </w:p>
    <w:p w14:paraId="1C19E792" w14:textId="77777777" w:rsidR="00E9510C" w:rsidRDefault="00E9510C" w:rsidP="00E9510C">
      <w:pPr>
        <w:pStyle w:val="PL"/>
      </w:pPr>
      <w:r>
        <w:t xml:space="preserve">      config false;</w:t>
      </w:r>
    </w:p>
    <w:p w14:paraId="28D57D6B" w14:textId="77777777" w:rsidR="00E9510C" w:rsidRDefault="00E9510C" w:rsidP="00E9510C">
      <w:pPr>
        <w:pStyle w:val="PL"/>
      </w:pPr>
      <w:r>
        <w:t xml:space="preserve">      type types3gpp:OperationalState;</w:t>
      </w:r>
    </w:p>
    <w:p w14:paraId="21394040" w14:textId="77777777" w:rsidR="00E9510C" w:rsidRDefault="00E9510C" w:rsidP="00E9510C">
      <w:pPr>
        <w:pStyle w:val="PL"/>
      </w:pPr>
      <w:r>
        <w:t xml:space="preserve">    }</w:t>
      </w:r>
    </w:p>
    <w:p w14:paraId="2C628A94" w14:textId="77777777" w:rsidR="00E9510C" w:rsidRDefault="00E9510C" w:rsidP="00E9510C">
      <w:pPr>
        <w:pStyle w:val="PL"/>
      </w:pPr>
    </w:p>
    <w:p w14:paraId="5B6B1380" w14:textId="77777777" w:rsidR="00E9510C" w:rsidRDefault="00E9510C" w:rsidP="00E9510C">
      <w:pPr>
        <w:pStyle w:val="PL"/>
      </w:pPr>
      <w:r>
        <w:t xml:space="preserve">    leaf administrativeState  {</w:t>
      </w:r>
    </w:p>
    <w:p w14:paraId="35D7F722" w14:textId="77777777" w:rsidR="00E9510C" w:rsidRDefault="00E9510C" w:rsidP="00E9510C">
      <w:pPr>
        <w:pStyle w:val="PL"/>
      </w:pPr>
      <w:r>
        <w:t xml:space="preserve">      description "Administrative state of the NRCellDU. Indicates the</w:t>
      </w:r>
    </w:p>
    <w:p w14:paraId="3930A0D4" w14:textId="77777777" w:rsidR="00E9510C" w:rsidRDefault="00E9510C" w:rsidP="00E9510C">
      <w:pPr>
        <w:pStyle w:val="PL"/>
      </w:pPr>
      <w:r>
        <w:t xml:space="preserve">        permission to use or prohibition against using the cell, imposed</w:t>
      </w:r>
    </w:p>
    <w:p w14:paraId="1996B7D0" w14:textId="77777777" w:rsidR="00E9510C" w:rsidRDefault="00E9510C" w:rsidP="00E9510C">
      <w:pPr>
        <w:pStyle w:val="PL"/>
      </w:pPr>
      <w:r>
        <w:t xml:space="preserve">        through the OAM services.";</w:t>
      </w:r>
    </w:p>
    <w:p w14:paraId="46167563" w14:textId="77777777" w:rsidR="00E9510C" w:rsidRDefault="00E9510C" w:rsidP="00E9510C">
      <w:pPr>
        <w:pStyle w:val="PL"/>
      </w:pPr>
      <w:r>
        <w:t xml:space="preserve">      type types3gpp:AdministrativeState;</w:t>
      </w:r>
    </w:p>
    <w:p w14:paraId="66A23419" w14:textId="77777777" w:rsidR="00E9510C" w:rsidRDefault="00E9510C" w:rsidP="00E9510C">
      <w:pPr>
        <w:pStyle w:val="PL"/>
      </w:pPr>
      <w:r>
        <w:t xml:space="preserve">      default LOCKED;</w:t>
      </w:r>
    </w:p>
    <w:p w14:paraId="77B59AD0" w14:textId="77777777" w:rsidR="00E9510C" w:rsidRDefault="00E9510C" w:rsidP="00E9510C">
      <w:pPr>
        <w:pStyle w:val="PL"/>
      </w:pPr>
      <w:r>
        <w:t xml:space="preserve">    }</w:t>
      </w:r>
    </w:p>
    <w:p w14:paraId="0D0127CF" w14:textId="77777777" w:rsidR="00E9510C" w:rsidRDefault="00E9510C" w:rsidP="00E9510C">
      <w:pPr>
        <w:pStyle w:val="PL"/>
      </w:pPr>
    </w:p>
    <w:p w14:paraId="0060E8A0" w14:textId="77777777" w:rsidR="00E9510C" w:rsidRDefault="00E9510C" w:rsidP="00E9510C">
      <w:pPr>
        <w:pStyle w:val="PL"/>
      </w:pPr>
      <w:r>
        <w:t xml:space="preserve">    leaf cellState  {</w:t>
      </w:r>
    </w:p>
    <w:p w14:paraId="20C8ECFC" w14:textId="77777777" w:rsidR="00E9510C" w:rsidRDefault="00E9510C" w:rsidP="00E9510C">
      <w:pPr>
        <w:pStyle w:val="PL"/>
      </w:pPr>
      <w:r>
        <w:t xml:space="preserve">      description "Cell state of the NRCellDU instance. Indicates whether the</w:t>
      </w:r>
    </w:p>
    <w:p w14:paraId="5738557D" w14:textId="77777777" w:rsidR="00E9510C" w:rsidRDefault="00E9510C" w:rsidP="00E9510C">
      <w:pPr>
        <w:pStyle w:val="PL"/>
      </w:pPr>
      <w:r>
        <w:t xml:space="preserve">        cell is not currently in use (IDLE), or currently in use but not</w:t>
      </w:r>
    </w:p>
    <w:p w14:paraId="273491C0" w14:textId="77777777" w:rsidR="00E9510C" w:rsidRDefault="00E9510C" w:rsidP="00E9510C">
      <w:pPr>
        <w:pStyle w:val="PL"/>
      </w:pPr>
      <w:r>
        <w:t xml:space="preserve">        configured to carry traffic (INACTIVE), or currently in use and is</w:t>
      </w:r>
    </w:p>
    <w:p w14:paraId="26C83776" w14:textId="77777777" w:rsidR="00E9510C" w:rsidRDefault="00E9510C" w:rsidP="00E9510C">
      <w:pPr>
        <w:pStyle w:val="PL"/>
      </w:pPr>
      <w:r>
        <w:t xml:space="preserve">        configured to carry traffic (ACTIVE).";</w:t>
      </w:r>
    </w:p>
    <w:p w14:paraId="6A0472FF" w14:textId="77777777" w:rsidR="00E9510C" w:rsidRDefault="00E9510C" w:rsidP="00E9510C">
      <w:pPr>
        <w:pStyle w:val="PL"/>
      </w:pPr>
      <w:r>
        <w:t xml:space="preserve">      config false;</w:t>
      </w:r>
    </w:p>
    <w:p w14:paraId="47BC8544" w14:textId="77777777" w:rsidR="00E9510C" w:rsidRDefault="00E9510C" w:rsidP="00E9510C">
      <w:pPr>
        <w:pStyle w:val="PL"/>
      </w:pPr>
      <w:r>
        <w:t xml:space="preserve">      type types3gpp:CellState;</w:t>
      </w:r>
    </w:p>
    <w:p w14:paraId="2651595F" w14:textId="77777777" w:rsidR="00E9510C" w:rsidRDefault="00E9510C" w:rsidP="00E9510C">
      <w:pPr>
        <w:pStyle w:val="PL"/>
      </w:pPr>
      <w:r>
        <w:t xml:space="preserve">    }</w:t>
      </w:r>
    </w:p>
    <w:p w14:paraId="19DE58EC" w14:textId="77777777" w:rsidR="00E9510C" w:rsidRDefault="00E9510C" w:rsidP="00E9510C">
      <w:pPr>
        <w:pStyle w:val="PL"/>
      </w:pPr>
    </w:p>
    <w:p w14:paraId="02060D2F" w14:textId="77777777" w:rsidR="00E9510C" w:rsidRDefault="00E9510C" w:rsidP="00E9510C">
      <w:pPr>
        <w:pStyle w:val="PL"/>
      </w:pPr>
      <w:r>
        <w:t xml:space="preserve">    list pLMNInfoList {</w:t>
      </w:r>
    </w:p>
    <w:p w14:paraId="3D34876F" w14:textId="77777777" w:rsidR="00E9510C" w:rsidRDefault="00E9510C" w:rsidP="00E9510C">
      <w:pPr>
        <w:pStyle w:val="PL"/>
      </w:pPr>
      <w:r>
        <w:t xml:space="preserve">      description "The PLMNInfoList is a list of PLMNInfo data type. It </w:t>
      </w:r>
    </w:p>
    <w:p w14:paraId="233C927B" w14:textId="77777777" w:rsidR="00E9510C" w:rsidRDefault="00E9510C" w:rsidP="00E9510C">
      <w:pPr>
        <w:pStyle w:val="PL"/>
      </w:pPr>
      <w:r>
        <w:t xml:space="preserve">        defines which PLMNs that can be served by the NR cell, and which </w:t>
      </w:r>
    </w:p>
    <w:p w14:paraId="65CC4B67" w14:textId="77777777" w:rsidR="00E9510C" w:rsidRDefault="00E9510C" w:rsidP="00E9510C">
      <w:pPr>
        <w:pStyle w:val="PL"/>
      </w:pPr>
      <w:r>
        <w:t xml:space="preserve">        S-NSSAIs that can be supported by the NR cell for corresponding PLMN </w:t>
      </w:r>
    </w:p>
    <w:p w14:paraId="69759CA3" w14:textId="77777777" w:rsidR="00E9510C" w:rsidRDefault="00E9510C" w:rsidP="00E9510C">
      <w:pPr>
        <w:pStyle w:val="PL"/>
      </w:pPr>
      <w:r>
        <w:t xml:space="preserve">        in case of network slicing feature is supported. The plMNId of the </w:t>
      </w:r>
    </w:p>
    <w:p w14:paraId="6006FA78" w14:textId="77777777" w:rsidR="00E9510C" w:rsidRDefault="00E9510C" w:rsidP="00E9510C">
      <w:pPr>
        <w:pStyle w:val="PL"/>
      </w:pPr>
      <w:r>
        <w:t xml:space="preserve">        first entry of the list is the PLMNId used to construct the nCGI for </w:t>
      </w:r>
    </w:p>
    <w:p w14:paraId="06C3C4F5" w14:textId="77777777" w:rsidR="00E9510C" w:rsidRDefault="00E9510C" w:rsidP="00E9510C">
      <w:pPr>
        <w:pStyle w:val="PL"/>
      </w:pPr>
      <w:r>
        <w:t xml:space="preserve">        the NR cell.";</w:t>
      </w:r>
    </w:p>
    <w:p w14:paraId="1F67AC0B" w14:textId="77777777" w:rsidR="00E9510C" w:rsidRDefault="00E9510C" w:rsidP="00E9510C">
      <w:pPr>
        <w:pStyle w:val="PL"/>
      </w:pPr>
      <w:r>
        <w:t xml:space="preserve">      key "mcc mnc sd sst";</w:t>
      </w:r>
    </w:p>
    <w:p w14:paraId="673FEEF2" w14:textId="77777777" w:rsidR="00E9510C" w:rsidRDefault="00E9510C" w:rsidP="00E9510C">
      <w:pPr>
        <w:pStyle w:val="PL"/>
      </w:pPr>
      <w:r>
        <w:t xml:space="preserve">      min-elements 1;</w:t>
      </w:r>
    </w:p>
    <w:p w14:paraId="1ABEA8A9" w14:textId="77777777" w:rsidR="00E9510C" w:rsidRDefault="00E9510C" w:rsidP="00E9510C">
      <w:pPr>
        <w:pStyle w:val="PL"/>
      </w:pPr>
      <w:r>
        <w:t xml:space="preserve">      ordered-by user;</w:t>
      </w:r>
    </w:p>
    <w:p w14:paraId="1F5920B5" w14:textId="77777777" w:rsidR="00E9510C" w:rsidRDefault="00E9510C" w:rsidP="00E9510C">
      <w:pPr>
        <w:pStyle w:val="PL"/>
      </w:pPr>
      <w:r>
        <w:t xml:space="preserve">      uses types5g3gpp:PLMNInfo;</w:t>
      </w:r>
    </w:p>
    <w:p w14:paraId="394873E8" w14:textId="77777777" w:rsidR="00E9510C" w:rsidRDefault="00E9510C" w:rsidP="00E9510C">
      <w:pPr>
        <w:pStyle w:val="PL"/>
      </w:pPr>
      <w:r>
        <w:t xml:space="preserve">    }</w:t>
      </w:r>
    </w:p>
    <w:p w14:paraId="2B934EF1" w14:textId="77777777" w:rsidR="00E9510C" w:rsidRDefault="00E9510C" w:rsidP="00E9510C">
      <w:pPr>
        <w:pStyle w:val="PL"/>
      </w:pPr>
    </w:p>
    <w:p w14:paraId="4D484E37" w14:textId="77777777" w:rsidR="00E9510C" w:rsidRDefault="00E9510C" w:rsidP="00E9510C">
      <w:pPr>
        <w:pStyle w:val="PL"/>
      </w:pPr>
      <w:r>
        <w:t xml:space="preserve">    list nPNIdentityList {</w:t>
      </w:r>
    </w:p>
    <w:p w14:paraId="69ED6593" w14:textId="77777777" w:rsidR="00E9510C" w:rsidRDefault="00E9510C" w:rsidP="00E9510C">
      <w:pPr>
        <w:pStyle w:val="PL"/>
      </w:pPr>
      <w:r>
        <w:t xml:space="preserve">      key idx ;</w:t>
      </w:r>
    </w:p>
    <w:p w14:paraId="535EB130" w14:textId="77777777" w:rsidR="00E9510C" w:rsidRDefault="00E9510C" w:rsidP="00E9510C">
      <w:pPr>
        <w:pStyle w:val="PL"/>
      </w:pPr>
      <w:r>
        <w:t xml:space="preserve">      min-elements 1;</w:t>
      </w:r>
    </w:p>
    <w:p w14:paraId="72C050C8" w14:textId="77777777" w:rsidR="00E9510C" w:rsidRDefault="00E9510C" w:rsidP="00E9510C">
      <w:pPr>
        <w:pStyle w:val="PL"/>
      </w:pPr>
      <w:r>
        <w:t xml:space="preserve">      ordered-by user;</w:t>
      </w:r>
    </w:p>
    <w:p w14:paraId="56E7FA65" w14:textId="77777777" w:rsidR="00E9510C" w:rsidRDefault="00E9510C" w:rsidP="00E9510C">
      <w:pPr>
        <w:pStyle w:val="PL"/>
      </w:pPr>
      <w:r>
        <w:t xml:space="preserve">      description "It defines which NPNs that can be served by the NR cell, </w:t>
      </w:r>
    </w:p>
    <w:p w14:paraId="1C7DEAB5" w14:textId="77777777" w:rsidR="00E9510C" w:rsidRDefault="00E9510C" w:rsidP="00E9510C">
      <w:pPr>
        <w:pStyle w:val="PL"/>
      </w:pPr>
      <w:r>
        <w:lastRenderedPageBreak/>
        <w:t xml:space="preserve">        and which CAG IDs or NIDs can be supported by the NR cell for </w:t>
      </w:r>
    </w:p>
    <w:p w14:paraId="25A1D874" w14:textId="77777777" w:rsidR="00E9510C" w:rsidRDefault="00E9510C" w:rsidP="00E9510C">
      <w:pPr>
        <w:pStyle w:val="PL"/>
      </w:pPr>
      <w:r>
        <w:t xml:space="preserve">        corresponding PNI-NPN or SNPN in case of the cell is NPN-only cell.";</w:t>
      </w:r>
    </w:p>
    <w:p w14:paraId="4CF9A48B" w14:textId="77777777" w:rsidR="00E9510C" w:rsidRDefault="00E9510C" w:rsidP="00E9510C">
      <w:pPr>
        <w:pStyle w:val="PL"/>
      </w:pPr>
      <w:r>
        <w:t xml:space="preserve">      reference "3GPP TS 38.331";</w:t>
      </w:r>
    </w:p>
    <w:p w14:paraId="202A5080" w14:textId="77777777" w:rsidR="00E9510C" w:rsidRDefault="00E9510C" w:rsidP="00E9510C">
      <w:pPr>
        <w:pStyle w:val="PL"/>
      </w:pPr>
      <w:r>
        <w:t xml:space="preserve">      leaf idx { type uint32 ; }</w:t>
      </w:r>
    </w:p>
    <w:p w14:paraId="125EF679" w14:textId="77777777" w:rsidR="00E9510C" w:rsidRDefault="00E9510C" w:rsidP="00E9510C">
      <w:pPr>
        <w:pStyle w:val="PL"/>
      </w:pPr>
      <w:r>
        <w:t xml:space="preserve">      uses NPNIdentityGrp;</w:t>
      </w:r>
    </w:p>
    <w:p w14:paraId="60224DBB" w14:textId="77777777" w:rsidR="00E9510C" w:rsidRDefault="00E9510C" w:rsidP="00E9510C">
      <w:pPr>
        <w:pStyle w:val="PL"/>
      </w:pPr>
      <w:r>
        <w:t xml:space="preserve">    }</w:t>
      </w:r>
    </w:p>
    <w:p w14:paraId="1F0CED9B" w14:textId="77777777" w:rsidR="00E9510C" w:rsidRDefault="00E9510C" w:rsidP="00E9510C">
      <w:pPr>
        <w:pStyle w:val="PL"/>
      </w:pPr>
      <w:r>
        <w:t xml:space="preserve">    </w:t>
      </w:r>
    </w:p>
    <w:p w14:paraId="4E0411A6" w14:textId="77777777" w:rsidR="00E9510C" w:rsidRDefault="00E9510C" w:rsidP="00E9510C">
      <w:pPr>
        <w:pStyle w:val="PL"/>
      </w:pPr>
      <w:r>
        <w:t xml:space="preserve">    leaf nRPCI {</w:t>
      </w:r>
    </w:p>
    <w:p w14:paraId="0D25EBF1" w14:textId="77777777" w:rsidR="00E9510C" w:rsidRDefault="00E9510C" w:rsidP="00E9510C">
      <w:pPr>
        <w:pStyle w:val="PL"/>
      </w:pPr>
      <w:r>
        <w:t xml:space="preserve">      description "The Physical Cell Identity (PCI) of the NR cell.";</w:t>
      </w:r>
    </w:p>
    <w:p w14:paraId="02D93FD7" w14:textId="77777777" w:rsidR="00E9510C" w:rsidRDefault="00E9510C" w:rsidP="00E9510C">
      <w:pPr>
        <w:pStyle w:val="PL"/>
      </w:pPr>
      <w:r>
        <w:t xml:space="preserve">      reference "3GPP TS 36.211";</w:t>
      </w:r>
    </w:p>
    <w:p w14:paraId="6372D2ED" w14:textId="77777777" w:rsidR="00E9510C" w:rsidRDefault="00E9510C" w:rsidP="00E9510C">
      <w:pPr>
        <w:pStyle w:val="PL"/>
      </w:pPr>
      <w:r>
        <w:t xml:space="preserve">      mandatory true;</w:t>
      </w:r>
    </w:p>
    <w:p w14:paraId="4712B44D" w14:textId="77777777" w:rsidR="00E9510C" w:rsidRDefault="00E9510C" w:rsidP="00E9510C">
      <w:pPr>
        <w:pStyle w:val="PL"/>
      </w:pPr>
      <w:r>
        <w:t xml:space="preserve">      type int32 { range "0..1007"; }</w:t>
      </w:r>
    </w:p>
    <w:p w14:paraId="339BD586" w14:textId="77777777" w:rsidR="00E9510C" w:rsidRDefault="00E9510C" w:rsidP="00E9510C">
      <w:pPr>
        <w:pStyle w:val="PL"/>
      </w:pPr>
      <w:r>
        <w:t xml:space="preserve">    }</w:t>
      </w:r>
    </w:p>
    <w:p w14:paraId="7C5B5090" w14:textId="77777777" w:rsidR="00E9510C" w:rsidRDefault="00E9510C" w:rsidP="00E9510C">
      <w:pPr>
        <w:pStyle w:val="PL"/>
      </w:pPr>
    </w:p>
    <w:p w14:paraId="562EB12D" w14:textId="77777777" w:rsidR="00E9510C" w:rsidRDefault="00E9510C" w:rsidP="00E9510C">
      <w:pPr>
        <w:pStyle w:val="PL"/>
      </w:pPr>
      <w:r>
        <w:t xml:space="preserve">    leaf nRTAC {</w:t>
      </w:r>
    </w:p>
    <w:p w14:paraId="584FF7C5" w14:textId="77777777" w:rsidR="00E9510C" w:rsidRDefault="00E9510C" w:rsidP="00E9510C">
      <w:pPr>
        <w:pStyle w:val="PL"/>
      </w:pPr>
      <w:r>
        <w:t xml:space="preserve">      description "The common 5GS Tracking Area Code for the PLMNs."; </w:t>
      </w:r>
    </w:p>
    <w:p w14:paraId="0EE1140A" w14:textId="77777777" w:rsidR="00E9510C" w:rsidRDefault="00E9510C" w:rsidP="00E9510C">
      <w:pPr>
        <w:pStyle w:val="PL"/>
      </w:pPr>
      <w:r>
        <w:t xml:space="preserve">      reference "3GPP TS 23.003, 3GPP TS 38.473";</w:t>
      </w:r>
    </w:p>
    <w:p w14:paraId="6BCA8472" w14:textId="77777777" w:rsidR="00E9510C" w:rsidRDefault="00E9510C" w:rsidP="00E9510C">
      <w:pPr>
        <w:pStyle w:val="PL"/>
        <w:rPr>
          <w:ins w:id="586" w:author="lengyelb"/>
        </w:rPr>
      </w:pPr>
      <w:ins w:id="587" w:author="lengyelb">
        <w:r>
          <w:t xml:space="preserve">      type types5g3gpp:NRTAC;</w:t>
        </w:r>
      </w:ins>
    </w:p>
    <w:p w14:paraId="5347E7D3" w14:textId="77777777" w:rsidR="00E9510C" w:rsidRDefault="00E9510C" w:rsidP="00E9510C">
      <w:pPr>
        <w:pStyle w:val="PL"/>
        <w:rPr>
          <w:del w:id="588" w:author="lengyelb"/>
        </w:rPr>
      </w:pPr>
      <w:del w:id="589" w:author="lengyelb">
        <w:r>
          <w:delText xml:space="preserve">      type types3gpp:Tac;</w:delText>
        </w:r>
      </w:del>
    </w:p>
    <w:p w14:paraId="08955E66" w14:textId="77777777" w:rsidR="00E9510C" w:rsidRDefault="00E9510C" w:rsidP="00E9510C">
      <w:pPr>
        <w:pStyle w:val="PL"/>
      </w:pPr>
      <w:r>
        <w:t xml:space="preserve">    }</w:t>
      </w:r>
    </w:p>
    <w:p w14:paraId="6553333D" w14:textId="77777777" w:rsidR="00E9510C" w:rsidRDefault="00E9510C" w:rsidP="00E9510C">
      <w:pPr>
        <w:pStyle w:val="PL"/>
      </w:pPr>
    </w:p>
    <w:p w14:paraId="43E1903D" w14:textId="77777777" w:rsidR="00E9510C" w:rsidRDefault="00E9510C" w:rsidP="00E9510C">
      <w:pPr>
        <w:pStyle w:val="PL"/>
      </w:pPr>
      <w:r>
        <w:t xml:space="preserve">    leaf arfcnDL {</w:t>
      </w:r>
    </w:p>
    <w:p w14:paraId="3F674F46" w14:textId="77777777" w:rsidR="00E9510C" w:rsidRDefault="00E9510C" w:rsidP="00E9510C">
      <w:pPr>
        <w:pStyle w:val="PL"/>
      </w:pPr>
      <w:r>
        <w:t xml:space="preserve">      description "NR Absolute Radio Frequency Channel Number (NR-ARFCN) for</w:t>
      </w:r>
    </w:p>
    <w:p w14:paraId="79590578" w14:textId="77777777" w:rsidR="00E9510C" w:rsidRDefault="00E9510C" w:rsidP="00E9510C">
      <w:pPr>
        <w:pStyle w:val="PL"/>
      </w:pPr>
      <w:r>
        <w:t xml:space="preserve">        downlink.";</w:t>
      </w:r>
    </w:p>
    <w:p w14:paraId="6733D303" w14:textId="77777777" w:rsidR="00E9510C" w:rsidRDefault="00E9510C" w:rsidP="00E9510C">
      <w:pPr>
        <w:pStyle w:val="PL"/>
      </w:pPr>
      <w:r>
        <w:t xml:space="preserve">      reference "3GPP TS 38.104";</w:t>
      </w:r>
    </w:p>
    <w:p w14:paraId="4A331532" w14:textId="77777777" w:rsidR="00E9510C" w:rsidRDefault="00E9510C" w:rsidP="00E9510C">
      <w:pPr>
        <w:pStyle w:val="PL"/>
      </w:pPr>
      <w:r>
        <w:t xml:space="preserve">      mandatory true;</w:t>
      </w:r>
    </w:p>
    <w:p w14:paraId="24C109B7" w14:textId="77777777" w:rsidR="00E9510C" w:rsidRDefault="00E9510C" w:rsidP="00E9510C">
      <w:pPr>
        <w:pStyle w:val="PL"/>
      </w:pPr>
      <w:r>
        <w:t xml:space="preserve">      type int32;</w:t>
      </w:r>
    </w:p>
    <w:p w14:paraId="1C9E7033" w14:textId="77777777" w:rsidR="00E9510C" w:rsidRDefault="00E9510C" w:rsidP="00E9510C">
      <w:pPr>
        <w:pStyle w:val="PL"/>
      </w:pPr>
      <w:r>
        <w:t xml:space="preserve">    }</w:t>
      </w:r>
    </w:p>
    <w:p w14:paraId="05430948" w14:textId="77777777" w:rsidR="00E9510C" w:rsidRDefault="00E9510C" w:rsidP="00E9510C">
      <w:pPr>
        <w:pStyle w:val="PL"/>
      </w:pPr>
      <w:r>
        <w:t xml:space="preserve"> </w:t>
      </w:r>
    </w:p>
    <w:p w14:paraId="77C7BDD5" w14:textId="77777777" w:rsidR="00E9510C" w:rsidRDefault="00E9510C" w:rsidP="00E9510C">
      <w:pPr>
        <w:pStyle w:val="PL"/>
      </w:pPr>
      <w:r>
        <w:t xml:space="preserve">    leaf arfcnUL {</w:t>
      </w:r>
    </w:p>
    <w:p w14:paraId="44CA9ACD" w14:textId="77777777" w:rsidR="00E9510C" w:rsidRDefault="00E9510C" w:rsidP="00E9510C">
      <w:pPr>
        <w:pStyle w:val="PL"/>
      </w:pPr>
      <w:r>
        <w:t xml:space="preserve">      description "NR Absolute Radio Frequency Channel Number (NR-ARFCN) for</w:t>
      </w:r>
    </w:p>
    <w:p w14:paraId="2BA17F38" w14:textId="77777777" w:rsidR="00E9510C" w:rsidRDefault="00E9510C" w:rsidP="00E9510C">
      <w:pPr>
        <w:pStyle w:val="PL"/>
      </w:pPr>
      <w:r>
        <w:t xml:space="preserve">        uplink.";</w:t>
      </w:r>
    </w:p>
    <w:p w14:paraId="6D9A4B87" w14:textId="77777777" w:rsidR="00E9510C" w:rsidRDefault="00E9510C" w:rsidP="00E9510C">
      <w:pPr>
        <w:pStyle w:val="PL"/>
      </w:pPr>
      <w:r>
        <w:t xml:space="preserve">      reference "3GPP TS 38.104";</w:t>
      </w:r>
    </w:p>
    <w:p w14:paraId="53505F1F" w14:textId="77777777" w:rsidR="00E9510C" w:rsidRDefault="00E9510C" w:rsidP="00E9510C">
      <w:pPr>
        <w:pStyle w:val="PL"/>
      </w:pPr>
      <w:r>
        <w:t xml:space="preserve">      type int32;</w:t>
      </w:r>
    </w:p>
    <w:p w14:paraId="4D5E0373" w14:textId="77777777" w:rsidR="00E9510C" w:rsidRDefault="00E9510C" w:rsidP="00E9510C">
      <w:pPr>
        <w:pStyle w:val="PL"/>
      </w:pPr>
      <w:r>
        <w:t xml:space="preserve">    }</w:t>
      </w:r>
    </w:p>
    <w:p w14:paraId="2AB72ECA" w14:textId="77777777" w:rsidR="00E9510C" w:rsidRDefault="00E9510C" w:rsidP="00E9510C">
      <w:pPr>
        <w:pStyle w:val="PL"/>
      </w:pPr>
    </w:p>
    <w:p w14:paraId="508AD752" w14:textId="77777777" w:rsidR="00E9510C" w:rsidRDefault="00E9510C" w:rsidP="00E9510C">
      <w:pPr>
        <w:pStyle w:val="PL"/>
      </w:pPr>
      <w:r>
        <w:t xml:space="preserve">    leaf arfcnSUL {</w:t>
      </w:r>
    </w:p>
    <w:p w14:paraId="797339C1" w14:textId="77777777" w:rsidR="00E9510C" w:rsidRDefault="00E9510C" w:rsidP="00E9510C">
      <w:pPr>
        <w:pStyle w:val="PL"/>
      </w:pPr>
      <w:r>
        <w:t xml:space="preserve">      description "NR Absolute Radio Frequency Channel Number (NR-ARFCN) for</w:t>
      </w:r>
    </w:p>
    <w:p w14:paraId="547BA091" w14:textId="77777777" w:rsidR="00E9510C" w:rsidRDefault="00E9510C" w:rsidP="00E9510C">
      <w:pPr>
        <w:pStyle w:val="PL"/>
      </w:pPr>
      <w:r>
        <w:t xml:space="preserve">        supplementary uplink.";</w:t>
      </w:r>
    </w:p>
    <w:p w14:paraId="25CBB378" w14:textId="77777777" w:rsidR="00E9510C" w:rsidRDefault="00E9510C" w:rsidP="00E9510C">
      <w:pPr>
        <w:pStyle w:val="PL"/>
      </w:pPr>
      <w:r>
        <w:t xml:space="preserve">      reference "3GPP TS 38.104";</w:t>
      </w:r>
    </w:p>
    <w:p w14:paraId="12B0BF70" w14:textId="77777777" w:rsidR="00E9510C" w:rsidRDefault="00E9510C" w:rsidP="00E9510C">
      <w:pPr>
        <w:pStyle w:val="PL"/>
      </w:pPr>
      <w:r>
        <w:t xml:space="preserve">      type int32;</w:t>
      </w:r>
    </w:p>
    <w:p w14:paraId="21ACF20C" w14:textId="77777777" w:rsidR="00E9510C" w:rsidRDefault="00E9510C" w:rsidP="00E9510C">
      <w:pPr>
        <w:pStyle w:val="PL"/>
      </w:pPr>
      <w:r>
        <w:t xml:space="preserve">    }</w:t>
      </w:r>
    </w:p>
    <w:p w14:paraId="02CE7F58" w14:textId="77777777" w:rsidR="00E9510C" w:rsidRDefault="00E9510C" w:rsidP="00E9510C">
      <w:pPr>
        <w:pStyle w:val="PL"/>
      </w:pPr>
    </w:p>
    <w:p w14:paraId="46F8034C" w14:textId="77777777" w:rsidR="00E9510C" w:rsidRDefault="00E9510C" w:rsidP="00E9510C">
      <w:pPr>
        <w:pStyle w:val="PL"/>
      </w:pPr>
      <w:r>
        <w:t xml:space="preserve">    leaf bSChannelBwDL {</w:t>
      </w:r>
    </w:p>
    <w:p w14:paraId="33A35A85" w14:textId="77777777" w:rsidR="00E9510C" w:rsidRDefault="00E9510C" w:rsidP="00E9510C">
      <w:pPr>
        <w:pStyle w:val="PL"/>
      </w:pPr>
      <w:r>
        <w:t xml:space="preserve">      description "Base station channel bandwidth for downlink.";</w:t>
      </w:r>
    </w:p>
    <w:p w14:paraId="1CD47DFB" w14:textId="77777777" w:rsidR="00E9510C" w:rsidRDefault="00E9510C" w:rsidP="00E9510C">
      <w:pPr>
        <w:pStyle w:val="PL"/>
      </w:pPr>
      <w:r>
        <w:t xml:space="preserve">      reference "3GPP TS 38.104";</w:t>
      </w:r>
    </w:p>
    <w:p w14:paraId="1EF1BB9C" w14:textId="77777777" w:rsidR="00E9510C" w:rsidRDefault="00E9510C" w:rsidP="00E9510C">
      <w:pPr>
        <w:pStyle w:val="PL"/>
      </w:pPr>
      <w:r>
        <w:t xml:space="preserve">      type int32;</w:t>
      </w:r>
    </w:p>
    <w:p w14:paraId="3AB716B4" w14:textId="77777777" w:rsidR="00E9510C" w:rsidRDefault="00E9510C" w:rsidP="00E9510C">
      <w:pPr>
        <w:pStyle w:val="PL"/>
      </w:pPr>
      <w:r>
        <w:t xml:space="preserve">      units MHz;</w:t>
      </w:r>
    </w:p>
    <w:p w14:paraId="1CEED8BA" w14:textId="77777777" w:rsidR="00E9510C" w:rsidRDefault="00E9510C" w:rsidP="00E9510C">
      <w:pPr>
        <w:pStyle w:val="PL"/>
      </w:pPr>
      <w:r>
        <w:t xml:space="preserve">    }</w:t>
      </w:r>
    </w:p>
    <w:p w14:paraId="11FD092D" w14:textId="77777777" w:rsidR="00E9510C" w:rsidRDefault="00E9510C" w:rsidP="00E9510C">
      <w:pPr>
        <w:pStyle w:val="PL"/>
      </w:pPr>
    </w:p>
    <w:p w14:paraId="3355C044" w14:textId="77777777" w:rsidR="00E9510C" w:rsidRDefault="00E9510C" w:rsidP="00E9510C">
      <w:pPr>
        <w:pStyle w:val="PL"/>
      </w:pPr>
      <w:r>
        <w:t xml:space="preserve">    leaf rimRSMonitoringStartTime {</w:t>
      </w:r>
    </w:p>
    <w:p w14:paraId="7BBDBE07" w14:textId="77777777" w:rsidR="00E9510C" w:rsidRDefault="00E9510C" w:rsidP="00E9510C">
      <w:pPr>
        <w:pStyle w:val="PL"/>
      </w:pPr>
      <w:r>
        <w:t xml:space="preserve">      type yang:date-and-time ;</w:t>
      </w:r>
    </w:p>
    <w:p w14:paraId="392FFDC4" w14:textId="77777777" w:rsidR="00E9510C" w:rsidRDefault="00E9510C" w:rsidP="00E9510C">
      <w:pPr>
        <w:pStyle w:val="PL"/>
      </w:pPr>
      <w:r>
        <w:t xml:space="preserve">      mandatory true;</w:t>
      </w:r>
    </w:p>
    <w:p w14:paraId="01271F59" w14:textId="77777777" w:rsidR="00E9510C" w:rsidRDefault="00E9510C" w:rsidP="00E9510C">
      <w:pPr>
        <w:pStyle w:val="PL"/>
      </w:pPr>
      <w:r>
        <w:t xml:space="preserve">      description "Configures the UTC time when the gNB attempts to start </w:t>
      </w:r>
    </w:p>
    <w:p w14:paraId="54EA5653" w14:textId="77777777" w:rsidR="00E9510C" w:rsidRDefault="00E9510C" w:rsidP="00E9510C">
      <w:pPr>
        <w:pStyle w:val="PL"/>
      </w:pPr>
      <w:r>
        <w:t xml:space="preserve">        RIM-RS monitoring.";</w:t>
      </w:r>
    </w:p>
    <w:p w14:paraId="3CFE8273" w14:textId="77777777" w:rsidR="00E9510C" w:rsidRDefault="00E9510C" w:rsidP="00E9510C">
      <w:pPr>
        <w:pStyle w:val="PL"/>
      </w:pPr>
      <w:r>
        <w:t xml:space="preserve">     }</w:t>
      </w:r>
    </w:p>
    <w:p w14:paraId="0ADF41FC" w14:textId="77777777" w:rsidR="00E9510C" w:rsidRDefault="00E9510C" w:rsidP="00E9510C">
      <w:pPr>
        <w:pStyle w:val="PL"/>
      </w:pPr>
      <w:r>
        <w:t xml:space="preserve">    </w:t>
      </w:r>
    </w:p>
    <w:p w14:paraId="31F3099C" w14:textId="77777777" w:rsidR="00E9510C" w:rsidRDefault="00E9510C" w:rsidP="00E9510C">
      <w:pPr>
        <w:pStyle w:val="PL"/>
      </w:pPr>
      <w:r>
        <w:t xml:space="preserve">    leaf rimRSMonitoringStopTime {</w:t>
      </w:r>
    </w:p>
    <w:p w14:paraId="53C46DD4" w14:textId="77777777" w:rsidR="00E9510C" w:rsidRDefault="00E9510C" w:rsidP="00E9510C">
      <w:pPr>
        <w:pStyle w:val="PL"/>
      </w:pPr>
      <w:r>
        <w:t xml:space="preserve">      type yang:date-and-time ;</w:t>
      </w:r>
    </w:p>
    <w:p w14:paraId="31B634C9" w14:textId="77777777" w:rsidR="00E9510C" w:rsidRDefault="00E9510C" w:rsidP="00E9510C">
      <w:pPr>
        <w:pStyle w:val="PL"/>
      </w:pPr>
      <w:r>
        <w:t xml:space="preserve">      mandatory true;</w:t>
      </w:r>
    </w:p>
    <w:p w14:paraId="3613C389" w14:textId="77777777" w:rsidR="00E9510C" w:rsidRDefault="00E9510C" w:rsidP="00E9510C">
      <w:pPr>
        <w:pStyle w:val="PL"/>
      </w:pPr>
      <w:r>
        <w:t xml:space="preserve">      description "Configures the UTC time when the gNB stops RIM-RS </w:t>
      </w:r>
    </w:p>
    <w:p w14:paraId="2F41214F" w14:textId="77777777" w:rsidR="00E9510C" w:rsidRDefault="00E9510C" w:rsidP="00E9510C">
      <w:pPr>
        <w:pStyle w:val="PL"/>
      </w:pPr>
      <w:r>
        <w:t xml:space="preserve">        monitoring.";</w:t>
      </w:r>
    </w:p>
    <w:p w14:paraId="70A79290" w14:textId="77777777" w:rsidR="00E9510C" w:rsidRDefault="00E9510C" w:rsidP="00E9510C">
      <w:pPr>
        <w:pStyle w:val="PL"/>
      </w:pPr>
      <w:r>
        <w:t xml:space="preserve">     }</w:t>
      </w:r>
    </w:p>
    <w:p w14:paraId="67AE875C" w14:textId="77777777" w:rsidR="00E9510C" w:rsidRDefault="00E9510C" w:rsidP="00E9510C">
      <w:pPr>
        <w:pStyle w:val="PL"/>
      </w:pPr>
      <w:r>
        <w:t xml:space="preserve">    </w:t>
      </w:r>
    </w:p>
    <w:p w14:paraId="2D8BC7BD" w14:textId="77777777" w:rsidR="00E9510C" w:rsidRDefault="00E9510C" w:rsidP="00E9510C">
      <w:pPr>
        <w:pStyle w:val="PL"/>
      </w:pPr>
      <w:r>
        <w:t xml:space="preserve">    leaf rimRSMonitoringWindowDuration {</w:t>
      </w:r>
    </w:p>
    <w:p w14:paraId="667A660A" w14:textId="77777777" w:rsidR="00E9510C" w:rsidRDefault="00E9510C" w:rsidP="00E9510C">
      <w:pPr>
        <w:pStyle w:val="PL"/>
      </w:pPr>
      <w:r>
        <w:t xml:space="preserve">      type uint32 {</w:t>
      </w:r>
    </w:p>
    <w:p w14:paraId="00A9794F" w14:textId="77777777" w:rsidR="00E9510C" w:rsidRDefault="00E9510C" w:rsidP="00E9510C">
      <w:pPr>
        <w:pStyle w:val="PL"/>
      </w:pPr>
      <w:r>
        <w:t xml:space="preserve">        range 1..16384 ;</w:t>
      </w:r>
    </w:p>
    <w:p w14:paraId="009F7FDA" w14:textId="77777777" w:rsidR="00E9510C" w:rsidRDefault="00E9510C" w:rsidP="00E9510C">
      <w:pPr>
        <w:pStyle w:val="PL"/>
      </w:pPr>
      <w:r>
        <w:t xml:space="preserve">      }</w:t>
      </w:r>
    </w:p>
    <w:p w14:paraId="01F891DC" w14:textId="77777777" w:rsidR="00E9510C" w:rsidRDefault="00E9510C" w:rsidP="00E9510C">
      <w:pPr>
        <w:pStyle w:val="PL"/>
      </w:pPr>
      <w:r>
        <w:t xml:space="preserve">      mandatory true;</w:t>
      </w:r>
    </w:p>
    <w:p w14:paraId="380064B9" w14:textId="77777777" w:rsidR="00E9510C" w:rsidRDefault="00E9510C" w:rsidP="00E9510C">
      <w:pPr>
        <w:pStyle w:val="PL"/>
      </w:pPr>
      <w:r>
        <w:t xml:space="preserve">      description "Configures a duration of the monitoring window  in which </w:t>
      </w:r>
    </w:p>
    <w:p w14:paraId="0224D677" w14:textId="77777777" w:rsidR="00E9510C" w:rsidRDefault="00E9510C" w:rsidP="00E9510C">
      <w:pPr>
        <w:pStyle w:val="PL"/>
      </w:pPr>
      <w:r>
        <w:t xml:space="preserve">        gNB monitors the RIM-RS, in unit of P_t, where P_t is the RIM-RS </w:t>
      </w:r>
    </w:p>
    <w:p w14:paraId="5A4431A6" w14:textId="77777777" w:rsidR="00E9510C" w:rsidRDefault="00E9510C" w:rsidP="00E9510C">
      <w:pPr>
        <w:pStyle w:val="PL"/>
      </w:pPr>
      <w:r>
        <w:t xml:space="preserve">        transmission periodicity in units of uplink-downlink switching period (</w:t>
      </w:r>
    </w:p>
    <w:p w14:paraId="0531A3C6" w14:textId="77777777" w:rsidR="00E9510C" w:rsidRDefault="00E9510C" w:rsidP="00E9510C">
      <w:pPr>
        <w:pStyle w:val="PL"/>
      </w:pPr>
      <w:r>
        <w:t xml:space="preserve">        see 38.211 subclause 7.4.1.6).</w:t>
      </w:r>
    </w:p>
    <w:p w14:paraId="5C648DB6" w14:textId="77777777" w:rsidR="00E9510C" w:rsidRDefault="00E9510C" w:rsidP="00E9510C">
      <w:pPr>
        <w:pStyle w:val="PL"/>
      </w:pPr>
    </w:p>
    <w:p w14:paraId="189D7475" w14:textId="77777777" w:rsidR="00E9510C" w:rsidRDefault="00E9510C" w:rsidP="00E9510C">
      <w:pPr>
        <w:pStyle w:val="PL"/>
      </w:pPr>
      <w:r>
        <w:t xml:space="preserve">          This field is configured together with rimRSMonitoringInterval, </w:t>
      </w:r>
    </w:p>
    <w:p w14:paraId="6B897136" w14:textId="77777777" w:rsidR="00E9510C" w:rsidRDefault="00E9510C" w:rsidP="00E9510C">
      <w:pPr>
        <w:pStyle w:val="PL"/>
      </w:pPr>
      <w:r>
        <w:t xml:space="preserve">          rimRSMonitoringWindowStartingOffset, rimRSMonitoringOccasionInterval </w:t>
      </w:r>
    </w:p>
    <w:p w14:paraId="12C9141D" w14:textId="77777777" w:rsidR="00E9510C" w:rsidRDefault="00E9510C" w:rsidP="00E9510C">
      <w:pPr>
        <w:pStyle w:val="PL"/>
      </w:pPr>
      <w:r>
        <w:t xml:space="preserve">          and rimRSMonitoringOccasionStartingOffset.</w:t>
      </w:r>
    </w:p>
    <w:p w14:paraId="47155ACD" w14:textId="77777777" w:rsidR="00E9510C" w:rsidRDefault="00E9510C" w:rsidP="00E9510C">
      <w:pPr>
        <w:pStyle w:val="PL"/>
      </w:pPr>
      <w:r>
        <w:t xml:space="preserve">          The duration of the monitoring window is expected to be larger than </w:t>
      </w:r>
    </w:p>
    <w:p w14:paraId="19494224" w14:textId="77777777" w:rsidR="00E9510C" w:rsidRDefault="00E9510C" w:rsidP="00E9510C">
      <w:pPr>
        <w:pStyle w:val="PL"/>
      </w:pPr>
      <w:r>
        <w:lastRenderedPageBreak/>
        <w:t xml:space="preserve">          or equal to M*P_t, where M is the interval between adjacent monitoring </w:t>
      </w:r>
    </w:p>
    <w:p w14:paraId="2A7B267D" w14:textId="77777777" w:rsidR="00E9510C" w:rsidRDefault="00E9510C" w:rsidP="00E9510C">
      <w:pPr>
        <w:pStyle w:val="PL"/>
      </w:pPr>
      <w:r>
        <w:t xml:space="preserve">          occasions within the monitoring window </w:t>
      </w:r>
    </w:p>
    <w:p w14:paraId="518040DB" w14:textId="77777777" w:rsidR="00E9510C" w:rsidRDefault="00E9510C" w:rsidP="00E9510C">
      <w:pPr>
        <w:pStyle w:val="PL"/>
      </w:pPr>
      <w:r>
        <w:t xml:space="preserve">          (configured by rimRSMonitoringInterval).</w:t>
      </w:r>
    </w:p>
    <w:p w14:paraId="4044FB48" w14:textId="77777777" w:rsidR="00E9510C" w:rsidRDefault="00E9510C" w:rsidP="00E9510C">
      <w:pPr>
        <w:pStyle w:val="PL"/>
      </w:pPr>
      <w:r>
        <w:t xml:space="preserve">          The absolute duration of the monitoring window is not expected to be </w:t>
      </w:r>
    </w:p>
    <w:p w14:paraId="3168DE50" w14:textId="77777777" w:rsidR="00E9510C" w:rsidRDefault="00E9510C" w:rsidP="00E9510C">
      <w:pPr>
        <w:pStyle w:val="PL"/>
      </w:pPr>
      <w:r>
        <w:t xml:space="preserve">          larger than the periodicity of the monitoring window (configured by </w:t>
      </w:r>
    </w:p>
    <w:p w14:paraId="1F255EC8" w14:textId="77777777" w:rsidR="00E9510C" w:rsidRDefault="00E9510C" w:rsidP="00E9510C">
      <w:pPr>
        <w:pStyle w:val="PL"/>
      </w:pPr>
      <w:r>
        <w:t xml:space="preserve">          rimRSMonitoringWindowPeriodicity).</w:t>
      </w:r>
    </w:p>
    <w:p w14:paraId="77B1EF93" w14:textId="77777777" w:rsidR="00E9510C" w:rsidRDefault="00E9510C" w:rsidP="00E9510C">
      <w:pPr>
        <w:pStyle w:val="PL"/>
      </w:pPr>
      <w:r>
        <w:t xml:space="preserve">          </w:t>
      </w:r>
    </w:p>
    <w:p w14:paraId="0040E134" w14:textId="77777777" w:rsidR="00E9510C" w:rsidRDefault="00E9510C" w:rsidP="00E9510C">
      <w:pPr>
        <w:pStyle w:val="PL"/>
      </w:pPr>
      <w:r>
        <w:t xml:space="preserve">          See 3GPP TS 28.541 attribute descrition rimRSMonitoringWindowDuration</w:t>
      </w:r>
    </w:p>
    <w:p w14:paraId="540C32AC" w14:textId="77777777" w:rsidR="00E9510C" w:rsidRDefault="00E9510C" w:rsidP="00E9510C">
      <w:pPr>
        <w:pStyle w:val="PL"/>
      </w:pPr>
      <w:r>
        <w:t xml:space="preserve">          for the exact math formulas.</w:t>
      </w:r>
    </w:p>
    <w:p w14:paraId="7300E5D2" w14:textId="77777777" w:rsidR="00E9510C" w:rsidRDefault="00E9510C" w:rsidP="00E9510C">
      <w:pPr>
        <w:pStyle w:val="PL"/>
      </w:pPr>
      <w:r>
        <w:t xml:space="preserve">          </w:t>
      </w:r>
    </w:p>
    <w:p w14:paraId="047DA2C0" w14:textId="77777777" w:rsidR="00E9510C" w:rsidRDefault="00E9510C" w:rsidP="00E9510C">
      <w:pPr>
        <w:pStyle w:val="PL"/>
      </w:pPr>
      <w:r>
        <w:t xml:space="preserve">          Only the earliest N_T consecutive detection durations in each RIM-RS </w:t>
      </w:r>
    </w:p>
    <w:p w14:paraId="62D96428" w14:textId="77777777" w:rsidR="00E9510C" w:rsidRDefault="00E9510C" w:rsidP="00E9510C">
      <w:pPr>
        <w:pStyle w:val="PL"/>
      </w:pPr>
      <w:r>
        <w:t xml:space="preserve">          transmission periodicity (P_t) in the monitoring window are taken as </w:t>
      </w:r>
    </w:p>
    <w:p w14:paraId="48E44C84" w14:textId="77777777" w:rsidR="00E9510C" w:rsidRDefault="00E9510C" w:rsidP="00E9510C">
      <w:pPr>
        <w:pStyle w:val="PL"/>
      </w:pPr>
      <w:r>
        <w:t xml:space="preserve">          valid time for monitoring potential interference, and they are </w:t>
      </w:r>
    </w:p>
    <w:p w14:paraId="795832B3" w14:textId="77777777" w:rsidR="00E9510C" w:rsidRDefault="00E9510C" w:rsidP="00E9510C">
      <w:pPr>
        <w:pStyle w:val="PL"/>
      </w:pPr>
      <w:r>
        <w:t xml:space="preserve">          consecutively monitored in the monitoring window, while the residual </w:t>
      </w:r>
    </w:p>
    <w:p w14:paraId="479DF98F" w14:textId="77777777" w:rsidR="00E9510C" w:rsidRDefault="00E9510C" w:rsidP="00E9510C">
      <w:pPr>
        <w:pStyle w:val="PL"/>
      </w:pPr>
      <w:r>
        <w:t xml:space="preserve">          part of each RIM-RS transmission periodicity is not used for </w:t>
      </w:r>
    </w:p>
    <w:p w14:paraId="127BB898" w14:textId="77777777" w:rsidR="00E9510C" w:rsidRDefault="00E9510C" w:rsidP="00E9510C">
      <w:pPr>
        <w:pStyle w:val="PL"/>
      </w:pPr>
      <w:r>
        <w:t xml:space="preserve">          discovering potential interference, where, a consecutive detection </w:t>
      </w:r>
    </w:p>
    <w:p w14:paraId="2F656A4C" w14:textId="77777777" w:rsidR="00E9510C" w:rsidRDefault="00E9510C" w:rsidP="00E9510C">
      <w:pPr>
        <w:pStyle w:val="PL"/>
      </w:pPr>
      <w:r>
        <w:t xml:space="preserve">          duration spans P1*R1 (if only P1 is configured) or ((P1+P2))/2*R1 (</w:t>
      </w:r>
    </w:p>
    <w:p w14:paraId="60ABBF99" w14:textId="77777777" w:rsidR="00E9510C" w:rsidRDefault="00E9510C" w:rsidP="00E9510C">
      <w:pPr>
        <w:pStyle w:val="PL"/>
      </w:pPr>
      <w:r>
        <w:t xml:space="preserve">          if both P1 and P2 are configured), where,</w:t>
      </w:r>
    </w:p>
    <w:p w14:paraId="37E23031" w14:textId="77777777" w:rsidR="00E9510C" w:rsidRDefault="00E9510C" w:rsidP="00E9510C">
      <w:pPr>
        <w:pStyle w:val="PL"/>
      </w:pPr>
      <w:r>
        <w:t xml:space="preserve">            R1 is the number of consecutive uplink-downlinkswitching periods </w:t>
      </w:r>
    </w:p>
    <w:p w14:paraId="7B5F98F2" w14:textId="77777777" w:rsidR="00E9510C" w:rsidRDefault="00E9510C" w:rsidP="00E9510C">
      <w:pPr>
        <w:pStyle w:val="PL"/>
      </w:pPr>
      <w:r>
        <w:t xml:space="preserve">              for RS-1 (configured by nrofConsecutiveRIMRS1),</w:t>
      </w:r>
    </w:p>
    <w:p w14:paraId="1D7B7141" w14:textId="77777777" w:rsidR="00E9510C" w:rsidRDefault="00E9510C" w:rsidP="00E9510C">
      <w:pPr>
        <w:pStyle w:val="PL"/>
      </w:pPr>
      <w:r>
        <w:t xml:space="preserve">            P1 is the first uplink-downlinkswitching period (configured by </w:t>
      </w:r>
    </w:p>
    <w:p w14:paraId="23B48F79" w14:textId="77777777" w:rsidR="00E9510C" w:rsidRDefault="00E9510C" w:rsidP="00E9510C">
      <w:pPr>
        <w:pStyle w:val="PL"/>
      </w:pPr>
      <w:r>
        <w:t xml:space="preserve">              dlULSwitchingPeriod1), </w:t>
      </w:r>
    </w:p>
    <w:p w14:paraId="60F0EC06" w14:textId="77777777" w:rsidR="00E9510C" w:rsidRDefault="00E9510C" w:rsidP="00E9510C">
      <w:pPr>
        <w:pStyle w:val="PL"/>
      </w:pPr>
      <w:r>
        <w:t xml:space="preserve">            P2 is the second uplink-downlink switching period (configured by </w:t>
      </w:r>
    </w:p>
    <w:p w14:paraId="159B7E92" w14:textId="77777777" w:rsidR="00E9510C" w:rsidRDefault="00E9510C" w:rsidP="00E9510C">
      <w:pPr>
        <w:pStyle w:val="PL"/>
      </w:pPr>
      <w:r>
        <w:t xml:space="preserve">              dlULSwitchingPeriod2), and</w:t>
      </w:r>
    </w:p>
    <w:p w14:paraId="09535918" w14:textId="77777777" w:rsidR="00E9510C" w:rsidRDefault="00E9510C" w:rsidP="00E9510C">
      <w:pPr>
        <w:pStyle w:val="PL"/>
      </w:pPr>
      <w:r>
        <w:t xml:space="preserve">            N_T=</w:t>
      </w:r>
    </w:p>
    <w:p w14:paraId="5D8DAE15" w14:textId="77777777" w:rsidR="00E9510C" w:rsidRDefault="00E9510C" w:rsidP="00E9510C">
      <w:pPr>
        <w:pStyle w:val="PL"/>
      </w:pPr>
      <w:r>
        <w:t xml:space="preserve">            ((N_setID # RIM,1)/(N_f # RI N_s # RIM,1)   </w:t>
      </w:r>
    </w:p>
    <w:p w14:paraId="1F5C3698" w14:textId="77777777" w:rsidR="00E9510C" w:rsidRDefault="00E9510C" w:rsidP="00E9510C">
      <w:pPr>
        <w:pStyle w:val="PL"/>
      </w:pPr>
      <w:r>
        <w:t xml:space="preserve">                if enableEnoughNotEnoughIndication is 'disable'</w:t>
      </w:r>
    </w:p>
    <w:p w14:paraId="2FA72C54" w14:textId="77777777" w:rsidR="00E9510C" w:rsidRDefault="00E9510C" w:rsidP="00E9510C">
      <w:pPr>
        <w:pStyle w:val="PL"/>
      </w:pPr>
      <w:r>
        <w:t xml:space="preserve">            </w:t>
      </w:r>
    </w:p>
    <w:p w14:paraId="3B5C5474" w14:textId="77777777" w:rsidR="00E9510C" w:rsidRDefault="00E9510C" w:rsidP="00E9510C">
      <w:pPr>
        <w:pStyle w:val="PL"/>
      </w:pPr>
      <w:r>
        <w:t xml:space="preserve">            (2N_setID # RIM,1)/(N_f # RIM N_s # RIM,1)</w:t>
      </w:r>
    </w:p>
    <w:p w14:paraId="6020B9FC" w14:textId="77777777" w:rsidR="00E9510C" w:rsidRDefault="00E9510C" w:rsidP="00E9510C">
      <w:pPr>
        <w:pStyle w:val="PL"/>
      </w:pPr>
      <w:r>
        <w:t xml:space="preserve">                if enableEnoughNotEnoughIndication is 'enable'</w:t>
      </w:r>
    </w:p>
    <w:p w14:paraId="628BDC33" w14:textId="77777777" w:rsidR="00E9510C" w:rsidRDefault="00E9510C" w:rsidP="00E9510C">
      <w:pPr>
        <w:pStyle w:val="PL"/>
      </w:pPr>
      <w:r>
        <w:t xml:space="preserve">            </w:t>
      </w:r>
    </w:p>
    <w:p w14:paraId="2A8B80B2" w14:textId="77777777" w:rsidR="00E9510C" w:rsidRDefault="00E9510C" w:rsidP="00E9510C">
      <w:pPr>
        <w:pStyle w:val="PL"/>
      </w:pPr>
      <w:r>
        <w:t xml:space="preserve">          N_setID # 'RIM,1'  is the total number of set IDs for RIM RS-1</w:t>
      </w:r>
    </w:p>
    <w:p w14:paraId="44D50348" w14:textId="77777777" w:rsidR="00E9510C" w:rsidRDefault="00E9510C" w:rsidP="00E9510C">
      <w:pPr>
        <w:pStyle w:val="PL"/>
      </w:pPr>
      <w:r>
        <w:t xml:space="preserve">            (configured by totalnrofSetIdofRS1),</w:t>
      </w:r>
    </w:p>
    <w:p w14:paraId="3AEBBA19" w14:textId="77777777" w:rsidR="00E9510C" w:rsidRDefault="00E9510C" w:rsidP="00E9510C">
      <w:pPr>
        <w:pStyle w:val="PL"/>
      </w:pPr>
      <w:r>
        <w:t xml:space="preserve">          N_f # RIM  is the number of candidate frequency resources in the whole </w:t>
      </w:r>
    </w:p>
    <w:p w14:paraId="004F1BDD" w14:textId="77777777" w:rsidR="00E9510C" w:rsidRDefault="00E9510C" w:rsidP="00E9510C">
      <w:pPr>
        <w:pStyle w:val="PL"/>
      </w:pPr>
      <w:r>
        <w:t xml:space="preserve">            network (configured by nrofGlobalRIMRSFrequencyCandidates), and </w:t>
      </w:r>
    </w:p>
    <w:p w14:paraId="75ECAB66" w14:textId="77777777" w:rsidR="00E9510C" w:rsidRDefault="00E9510C" w:rsidP="00E9510C">
      <w:pPr>
        <w:pStyle w:val="PL"/>
      </w:pPr>
      <w:r>
        <w:t xml:space="preserve">          N_s # 'RIM,1'  is the number of candidate sequences assigned for </w:t>
      </w:r>
    </w:p>
    <w:p w14:paraId="13785827" w14:textId="77777777" w:rsidR="00E9510C" w:rsidRDefault="00E9510C" w:rsidP="00E9510C">
      <w:pPr>
        <w:pStyle w:val="PL"/>
      </w:pPr>
      <w:r>
        <w:t xml:space="preserve">            RIM RS-1 (configured by nrofRIMRSSequenceCandidatesofRS1).";</w:t>
      </w:r>
    </w:p>
    <w:p w14:paraId="0ADA87D8" w14:textId="77777777" w:rsidR="00E9510C" w:rsidRDefault="00E9510C" w:rsidP="00E9510C">
      <w:pPr>
        <w:pStyle w:val="PL"/>
      </w:pPr>
      <w:r>
        <w:t xml:space="preserve">     }</w:t>
      </w:r>
    </w:p>
    <w:p w14:paraId="7C9A1B5E" w14:textId="77777777" w:rsidR="00E9510C" w:rsidRDefault="00E9510C" w:rsidP="00E9510C">
      <w:pPr>
        <w:pStyle w:val="PL"/>
      </w:pPr>
      <w:r>
        <w:t xml:space="preserve">    </w:t>
      </w:r>
    </w:p>
    <w:p w14:paraId="3F18E44D" w14:textId="77777777" w:rsidR="00E9510C" w:rsidRDefault="00E9510C" w:rsidP="00E9510C">
      <w:pPr>
        <w:pStyle w:val="PL"/>
      </w:pPr>
      <w:r>
        <w:t xml:space="preserve">    leaf rimRSMonitoringWindowStartingOffset {</w:t>
      </w:r>
    </w:p>
    <w:p w14:paraId="38FB4141" w14:textId="77777777" w:rsidR="00E9510C" w:rsidRDefault="00E9510C" w:rsidP="00E9510C">
      <w:pPr>
        <w:pStyle w:val="PL"/>
      </w:pPr>
      <w:r>
        <w:t xml:space="preserve">      type uint8 {</w:t>
      </w:r>
    </w:p>
    <w:p w14:paraId="1A0327F1" w14:textId="77777777" w:rsidR="00E9510C" w:rsidRDefault="00E9510C" w:rsidP="00E9510C">
      <w:pPr>
        <w:pStyle w:val="PL"/>
      </w:pPr>
      <w:r>
        <w:t xml:space="preserve">        range 0..23 ;</w:t>
      </w:r>
    </w:p>
    <w:p w14:paraId="06200D6A" w14:textId="77777777" w:rsidR="00E9510C" w:rsidRDefault="00E9510C" w:rsidP="00E9510C">
      <w:pPr>
        <w:pStyle w:val="PL"/>
      </w:pPr>
      <w:r>
        <w:t xml:space="preserve">      }</w:t>
      </w:r>
    </w:p>
    <w:p w14:paraId="16AF4C37" w14:textId="77777777" w:rsidR="00E9510C" w:rsidRDefault="00E9510C" w:rsidP="00E9510C">
      <w:pPr>
        <w:pStyle w:val="PL"/>
      </w:pPr>
      <w:r>
        <w:t xml:space="preserve">      mandatory true;</w:t>
      </w:r>
    </w:p>
    <w:p w14:paraId="5E0B9001" w14:textId="77777777" w:rsidR="00E9510C" w:rsidRDefault="00E9510C" w:rsidP="00E9510C">
      <w:pPr>
        <w:pStyle w:val="PL"/>
      </w:pPr>
      <w:r>
        <w:t xml:space="preserve">      units hours;</w:t>
      </w:r>
    </w:p>
    <w:p w14:paraId="7CA04EC6" w14:textId="77777777" w:rsidR="00E9510C" w:rsidRDefault="00E9510C" w:rsidP="00E9510C">
      <w:pPr>
        <w:pStyle w:val="PL"/>
      </w:pPr>
      <w:r>
        <w:t xml:space="preserve">      description "Configures the start offset of the first monitoring window </w:t>
      </w:r>
    </w:p>
    <w:p w14:paraId="2CFB0F05" w14:textId="77777777" w:rsidR="00E9510C" w:rsidRDefault="00E9510C" w:rsidP="00E9510C">
      <w:pPr>
        <w:pStyle w:val="PL"/>
      </w:pPr>
      <w:r>
        <w:t xml:space="preserve">        within one day, in unit of hours.";</w:t>
      </w:r>
    </w:p>
    <w:p w14:paraId="367C0DDB" w14:textId="77777777" w:rsidR="00E9510C" w:rsidRDefault="00E9510C" w:rsidP="00E9510C">
      <w:pPr>
        <w:pStyle w:val="PL"/>
      </w:pPr>
      <w:r>
        <w:t xml:space="preserve">     }</w:t>
      </w:r>
    </w:p>
    <w:p w14:paraId="502C58A2" w14:textId="77777777" w:rsidR="00E9510C" w:rsidRDefault="00E9510C" w:rsidP="00E9510C">
      <w:pPr>
        <w:pStyle w:val="PL"/>
      </w:pPr>
      <w:r>
        <w:t xml:space="preserve">    </w:t>
      </w:r>
    </w:p>
    <w:p w14:paraId="50512308" w14:textId="77777777" w:rsidR="00E9510C" w:rsidRDefault="00E9510C" w:rsidP="00E9510C">
      <w:pPr>
        <w:pStyle w:val="PL"/>
      </w:pPr>
      <w:r>
        <w:t xml:space="preserve">    leaf rimRSMonitoringWindowPeriodicity {</w:t>
      </w:r>
    </w:p>
    <w:p w14:paraId="53B9BE20" w14:textId="77777777" w:rsidR="00E9510C" w:rsidRDefault="00E9510C" w:rsidP="00E9510C">
      <w:pPr>
        <w:pStyle w:val="PL"/>
      </w:pPr>
      <w:r>
        <w:t xml:space="preserve">      type uint8 {</w:t>
      </w:r>
    </w:p>
    <w:p w14:paraId="17BFB1C3" w14:textId="77777777" w:rsidR="00E9510C" w:rsidRDefault="00E9510C" w:rsidP="00E9510C">
      <w:pPr>
        <w:pStyle w:val="PL"/>
      </w:pPr>
      <w:r>
        <w:t xml:space="preserve">        range 1|2|3|4|6|8|12|24 ;</w:t>
      </w:r>
    </w:p>
    <w:p w14:paraId="30133B0A" w14:textId="77777777" w:rsidR="00E9510C" w:rsidRDefault="00E9510C" w:rsidP="00E9510C">
      <w:pPr>
        <w:pStyle w:val="PL"/>
      </w:pPr>
      <w:r>
        <w:t xml:space="preserve">      }</w:t>
      </w:r>
    </w:p>
    <w:p w14:paraId="6CCCC71F" w14:textId="77777777" w:rsidR="00E9510C" w:rsidRDefault="00E9510C" w:rsidP="00E9510C">
      <w:pPr>
        <w:pStyle w:val="PL"/>
      </w:pPr>
      <w:r>
        <w:t xml:space="preserve">      units hours;</w:t>
      </w:r>
    </w:p>
    <w:p w14:paraId="06FFDDF6" w14:textId="77777777" w:rsidR="00E9510C" w:rsidRDefault="00E9510C" w:rsidP="00E9510C">
      <w:pPr>
        <w:pStyle w:val="PL"/>
      </w:pPr>
      <w:r>
        <w:t xml:space="preserve">      mandatory true;</w:t>
      </w:r>
    </w:p>
    <w:p w14:paraId="20F2D6D9" w14:textId="77777777" w:rsidR="00E9510C" w:rsidRDefault="00E9510C" w:rsidP="00E9510C">
      <w:pPr>
        <w:pStyle w:val="PL"/>
      </w:pPr>
      <w:r>
        <w:t xml:space="preserve">      description "Configures the periodicity of the monitoring window, in </w:t>
      </w:r>
    </w:p>
    <w:p w14:paraId="1F290A51" w14:textId="77777777" w:rsidR="00E9510C" w:rsidRDefault="00E9510C" w:rsidP="00E9510C">
      <w:pPr>
        <w:pStyle w:val="PL"/>
      </w:pPr>
      <w:r>
        <w:t xml:space="preserve">        unit of hours";</w:t>
      </w:r>
    </w:p>
    <w:p w14:paraId="047D83D8" w14:textId="77777777" w:rsidR="00E9510C" w:rsidRDefault="00E9510C" w:rsidP="00E9510C">
      <w:pPr>
        <w:pStyle w:val="PL"/>
      </w:pPr>
      <w:r>
        <w:t xml:space="preserve">     }</w:t>
      </w:r>
    </w:p>
    <w:p w14:paraId="5E37B4B5" w14:textId="77777777" w:rsidR="00E9510C" w:rsidRDefault="00E9510C" w:rsidP="00E9510C">
      <w:pPr>
        <w:pStyle w:val="PL"/>
      </w:pPr>
      <w:r>
        <w:t xml:space="preserve">    </w:t>
      </w:r>
    </w:p>
    <w:p w14:paraId="1A1C6949" w14:textId="77777777" w:rsidR="00E9510C" w:rsidRDefault="00E9510C" w:rsidP="00E9510C">
      <w:pPr>
        <w:pStyle w:val="PL"/>
      </w:pPr>
      <w:r>
        <w:t xml:space="preserve">    leaf rimRSMonitoringOccasionInterval {</w:t>
      </w:r>
    </w:p>
    <w:p w14:paraId="4EFFCDB7" w14:textId="77777777" w:rsidR="00E9510C" w:rsidRDefault="00E9510C" w:rsidP="00E9510C">
      <w:pPr>
        <w:pStyle w:val="PL"/>
      </w:pPr>
      <w:r>
        <w:t xml:space="preserve">      type uint32 {</w:t>
      </w:r>
    </w:p>
    <w:p w14:paraId="4683C829" w14:textId="77777777" w:rsidR="00E9510C" w:rsidRDefault="00E9510C" w:rsidP="00E9510C">
      <w:pPr>
        <w:pStyle w:val="PL"/>
      </w:pPr>
      <w:r>
        <w:t xml:space="preserve">        range 1..max ;</w:t>
      </w:r>
    </w:p>
    <w:p w14:paraId="48A2AF33" w14:textId="77777777" w:rsidR="00E9510C" w:rsidRDefault="00E9510C" w:rsidP="00E9510C">
      <w:pPr>
        <w:pStyle w:val="PL"/>
      </w:pPr>
      <w:r>
        <w:t xml:space="preserve">      }</w:t>
      </w:r>
    </w:p>
    <w:p w14:paraId="24281D5B" w14:textId="77777777" w:rsidR="00E9510C" w:rsidRDefault="00E9510C" w:rsidP="00E9510C">
      <w:pPr>
        <w:pStyle w:val="PL"/>
      </w:pPr>
      <w:r>
        <w:t xml:space="preserve">      mandatory true;</w:t>
      </w:r>
    </w:p>
    <w:p w14:paraId="31FB0021" w14:textId="77777777" w:rsidR="00E9510C" w:rsidRDefault="00E9510C" w:rsidP="00E9510C">
      <w:pPr>
        <w:pStyle w:val="PL"/>
      </w:pPr>
      <w:r>
        <w:t xml:space="preserve">      description "Configures the interval between adjacent monitoring </w:t>
      </w:r>
    </w:p>
    <w:p w14:paraId="0540C430" w14:textId="77777777" w:rsidR="00E9510C" w:rsidRDefault="00E9510C" w:rsidP="00E9510C">
      <w:pPr>
        <w:pStyle w:val="PL"/>
      </w:pPr>
      <w:r>
        <w:t xml:space="preserve">        occasions (M) within the monitoring window, in unit of consecutive </w:t>
      </w:r>
    </w:p>
    <w:p w14:paraId="20B322E2" w14:textId="77777777" w:rsidR="00E9510C" w:rsidRDefault="00E9510C" w:rsidP="00E9510C">
      <w:pPr>
        <w:pStyle w:val="PL"/>
      </w:pPr>
      <w:r>
        <w:t xml:space="preserve">        detection duration.</w:t>
      </w:r>
    </w:p>
    <w:p w14:paraId="134DE97B" w14:textId="77777777" w:rsidR="00E9510C" w:rsidRDefault="00E9510C" w:rsidP="00E9510C">
      <w:pPr>
        <w:pStyle w:val="PL"/>
      </w:pPr>
      <w:r>
        <w:t xml:space="preserve">        M is expected to be prime to N_T, where N_T is given in above </w:t>
      </w:r>
    </w:p>
    <w:p w14:paraId="2F02E20F" w14:textId="77777777" w:rsidR="00E9510C" w:rsidRDefault="00E9510C" w:rsidP="00E9510C">
      <w:pPr>
        <w:pStyle w:val="PL"/>
      </w:pPr>
      <w:r>
        <w:t xml:space="preserve">        attribute rimRSMonitoringWindowDuration.</w:t>
      </w:r>
    </w:p>
    <w:p w14:paraId="1CA73324" w14:textId="77777777" w:rsidR="00E9510C" w:rsidRDefault="00E9510C" w:rsidP="00E9510C">
      <w:pPr>
        <w:pStyle w:val="PL"/>
      </w:pPr>
      <w:r>
        <w:t xml:space="preserve">        allowedValues: 1,2..N_T-1";</w:t>
      </w:r>
    </w:p>
    <w:p w14:paraId="5561AFD0" w14:textId="77777777" w:rsidR="00E9510C" w:rsidRDefault="00E9510C" w:rsidP="00E9510C">
      <w:pPr>
        <w:pStyle w:val="PL"/>
      </w:pPr>
      <w:r>
        <w:t xml:space="preserve">     }</w:t>
      </w:r>
    </w:p>
    <w:p w14:paraId="1FA2A032" w14:textId="77777777" w:rsidR="00E9510C" w:rsidRDefault="00E9510C" w:rsidP="00E9510C">
      <w:pPr>
        <w:pStyle w:val="PL"/>
      </w:pPr>
      <w:r>
        <w:t xml:space="preserve">    </w:t>
      </w:r>
    </w:p>
    <w:p w14:paraId="3CE86BA4" w14:textId="77777777" w:rsidR="00E9510C" w:rsidRDefault="00E9510C" w:rsidP="00E9510C">
      <w:pPr>
        <w:pStyle w:val="PL"/>
      </w:pPr>
      <w:r>
        <w:t xml:space="preserve">    leaf rimRSMonitoringOccasionStartingOffset {</w:t>
      </w:r>
    </w:p>
    <w:p w14:paraId="3B764560" w14:textId="77777777" w:rsidR="00E9510C" w:rsidRDefault="00E9510C" w:rsidP="00E9510C">
      <w:pPr>
        <w:pStyle w:val="PL"/>
      </w:pPr>
      <w:r>
        <w:t xml:space="preserve">      type  uint32 ;</w:t>
      </w:r>
    </w:p>
    <w:p w14:paraId="435042B3" w14:textId="77777777" w:rsidR="00E9510C" w:rsidRDefault="00E9510C" w:rsidP="00E9510C">
      <w:pPr>
        <w:pStyle w:val="PL"/>
      </w:pPr>
      <w:r>
        <w:t xml:space="preserve">      mandatory true;</w:t>
      </w:r>
    </w:p>
    <w:p w14:paraId="791BAA29" w14:textId="77777777" w:rsidR="00E9510C" w:rsidRDefault="00E9510C" w:rsidP="00E9510C">
      <w:pPr>
        <w:pStyle w:val="PL"/>
      </w:pPr>
      <w:r>
        <w:t xml:space="preserve">      description "Configures the start offset of the first monitoring occasions </w:t>
      </w:r>
    </w:p>
    <w:p w14:paraId="355BDEA2" w14:textId="77777777" w:rsidR="00E9510C" w:rsidRDefault="00E9510C" w:rsidP="00E9510C">
      <w:pPr>
        <w:pStyle w:val="PL"/>
      </w:pPr>
      <w:r>
        <w:t xml:space="preserve">        within the monitoring window (S_M), in unit of consecutive detection </w:t>
      </w:r>
    </w:p>
    <w:p w14:paraId="2078AA85" w14:textId="77777777" w:rsidR="00E9510C" w:rsidRDefault="00E9510C" w:rsidP="00E9510C">
      <w:pPr>
        <w:pStyle w:val="PL"/>
      </w:pPr>
      <w:r>
        <w:t xml:space="preserve">        duration.</w:t>
      </w:r>
    </w:p>
    <w:p w14:paraId="50327699" w14:textId="77777777" w:rsidR="00E9510C" w:rsidRDefault="00E9510C" w:rsidP="00E9510C">
      <w:pPr>
        <w:pStyle w:val="PL"/>
      </w:pPr>
      <w:r>
        <w:lastRenderedPageBreak/>
        <w:t xml:space="preserve">        gNB starts monitoring potential interference from the S_M-th consecutive </w:t>
      </w:r>
    </w:p>
    <w:p w14:paraId="3AFCB3F5" w14:textId="77777777" w:rsidR="00E9510C" w:rsidRDefault="00E9510C" w:rsidP="00E9510C">
      <w:pPr>
        <w:pStyle w:val="PL"/>
      </w:pPr>
      <w:r>
        <w:t xml:space="preserve">        detection duration in the first complete RIM-RS transmission </w:t>
      </w:r>
    </w:p>
    <w:p w14:paraId="0B9098D2" w14:textId="77777777" w:rsidR="00E9510C" w:rsidRDefault="00E9510C" w:rsidP="00E9510C">
      <w:pPr>
        <w:pStyle w:val="PL"/>
      </w:pPr>
      <w:r>
        <w:t xml:space="preserve">        periodicity (P_t) within the monitoring window.</w:t>
      </w:r>
    </w:p>
    <w:p w14:paraId="45436976" w14:textId="77777777" w:rsidR="00E9510C" w:rsidRDefault="00E9510C" w:rsidP="00E9510C">
      <w:pPr>
        <w:pStyle w:val="PL"/>
      </w:pPr>
    </w:p>
    <w:p w14:paraId="46319E0C" w14:textId="77777777" w:rsidR="00E9510C" w:rsidRDefault="00E9510C" w:rsidP="00E9510C">
      <w:pPr>
        <w:pStyle w:val="PL"/>
      </w:pPr>
      <w:r>
        <w:t xml:space="preserve">        allowedValues: 0,1,2..M-1</w:t>
      </w:r>
    </w:p>
    <w:p w14:paraId="78890574" w14:textId="77777777" w:rsidR="00E9510C" w:rsidRDefault="00E9510C" w:rsidP="00E9510C">
      <w:pPr>
        <w:pStyle w:val="PL"/>
      </w:pPr>
    </w:p>
    <w:p w14:paraId="3BA31DD7" w14:textId="77777777" w:rsidR="00E9510C" w:rsidRDefault="00E9510C" w:rsidP="00E9510C">
      <w:pPr>
        <w:pStyle w:val="PL"/>
      </w:pPr>
      <w:r>
        <w:t xml:space="preserve">        where M is the the interval between adjacent monitoring occasions </w:t>
      </w:r>
    </w:p>
    <w:p w14:paraId="7BBC8DC1" w14:textId="77777777" w:rsidR="00E9510C" w:rsidRDefault="00E9510C" w:rsidP="00E9510C">
      <w:pPr>
        <w:pStyle w:val="PL"/>
      </w:pPr>
      <w:r>
        <w:t xml:space="preserve">        within the monitoring window </w:t>
      </w:r>
    </w:p>
    <w:p w14:paraId="0B971E5A" w14:textId="77777777" w:rsidR="00E9510C" w:rsidRDefault="00E9510C" w:rsidP="00E9510C">
      <w:pPr>
        <w:pStyle w:val="PL"/>
      </w:pPr>
      <w:r>
        <w:t xml:space="preserve">        (configured by rimRSMonitoringOccasionInterval)";</w:t>
      </w:r>
    </w:p>
    <w:p w14:paraId="3F741246" w14:textId="77777777" w:rsidR="00E9510C" w:rsidRDefault="00E9510C" w:rsidP="00E9510C">
      <w:pPr>
        <w:pStyle w:val="PL"/>
      </w:pPr>
      <w:r>
        <w:t xml:space="preserve">     }</w:t>
      </w:r>
    </w:p>
    <w:p w14:paraId="62EDEE61" w14:textId="77777777" w:rsidR="00E9510C" w:rsidRDefault="00E9510C" w:rsidP="00E9510C">
      <w:pPr>
        <w:pStyle w:val="PL"/>
      </w:pPr>
    </w:p>
    <w:p w14:paraId="5CDEEF1B" w14:textId="77777777" w:rsidR="00E9510C" w:rsidRDefault="00E9510C" w:rsidP="00E9510C">
      <w:pPr>
        <w:pStyle w:val="PL"/>
      </w:pPr>
      <w:r>
        <w:t xml:space="preserve">    leaf ssbFrequency {</w:t>
      </w:r>
    </w:p>
    <w:p w14:paraId="6F87BFEA" w14:textId="77777777" w:rsidR="00E9510C" w:rsidRDefault="00E9510C" w:rsidP="00E9510C">
      <w:pPr>
        <w:pStyle w:val="PL"/>
      </w:pPr>
      <w:r>
        <w:t xml:space="preserve">      description "Indicates cell defining SSB frequency domain position.</w:t>
      </w:r>
    </w:p>
    <w:p w14:paraId="45DA5D6F" w14:textId="77777777" w:rsidR="00E9510C" w:rsidRDefault="00E9510C" w:rsidP="00E9510C">
      <w:pPr>
        <w:pStyle w:val="PL"/>
      </w:pPr>
      <w:r>
        <w:t xml:space="preserve">        Frequency (in terms of NR-ARFCN) of the cell defining SSB transmission.</w:t>
      </w:r>
    </w:p>
    <w:p w14:paraId="653F34AD" w14:textId="77777777" w:rsidR="00E9510C" w:rsidRDefault="00E9510C" w:rsidP="00E9510C">
      <w:pPr>
        <w:pStyle w:val="PL"/>
      </w:pPr>
      <w:r>
        <w:t xml:space="preserve">        The frequency identifies the position of resource element RE=#0</w:t>
      </w:r>
    </w:p>
    <w:p w14:paraId="44D4CA62" w14:textId="77777777" w:rsidR="00E9510C" w:rsidRDefault="00E9510C" w:rsidP="00E9510C">
      <w:pPr>
        <w:pStyle w:val="PL"/>
      </w:pPr>
      <w:r>
        <w:t xml:space="preserve">        (subcarrier #0) of resource block RB#10 of the SS block. The frequency</w:t>
      </w:r>
    </w:p>
    <w:p w14:paraId="3264DCE8" w14:textId="77777777" w:rsidR="00E9510C" w:rsidRDefault="00E9510C" w:rsidP="00E9510C">
      <w:pPr>
        <w:pStyle w:val="PL"/>
      </w:pPr>
      <w:r>
        <w:t xml:space="preserve">        must be positioned on the NR global frequency raster, as defined in</w:t>
      </w:r>
    </w:p>
    <w:p w14:paraId="627B78CF" w14:textId="77777777" w:rsidR="00E9510C" w:rsidRDefault="00E9510C" w:rsidP="00E9510C">
      <w:pPr>
        <w:pStyle w:val="PL"/>
      </w:pPr>
      <w:r>
        <w:t xml:space="preserve">        3GPP TS 38.101-1, and within bSChannelBwDL.";</w:t>
      </w:r>
    </w:p>
    <w:p w14:paraId="35D696CF" w14:textId="77777777" w:rsidR="00E9510C" w:rsidRDefault="00E9510C" w:rsidP="00E9510C">
      <w:pPr>
        <w:pStyle w:val="PL"/>
      </w:pPr>
      <w:r>
        <w:t xml:space="preserve">      mandatory true;</w:t>
      </w:r>
    </w:p>
    <w:p w14:paraId="04645579" w14:textId="77777777" w:rsidR="00E9510C" w:rsidRDefault="00E9510C" w:rsidP="00E9510C">
      <w:pPr>
        <w:pStyle w:val="PL"/>
      </w:pPr>
      <w:r>
        <w:t xml:space="preserve">      type int32 { range "0..3279165"; }</w:t>
      </w:r>
    </w:p>
    <w:p w14:paraId="182FC75F" w14:textId="77777777" w:rsidR="00E9510C" w:rsidRDefault="00E9510C" w:rsidP="00E9510C">
      <w:pPr>
        <w:pStyle w:val="PL"/>
      </w:pPr>
      <w:r>
        <w:t xml:space="preserve">    }       </w:t>
      </w:r>
    </w:p>
    <w:p w14:paraId="7C0034C4" w14:textId="77777777" w:rsidR="00E9510C" w:rsidRDefault="00E9510C" w:rsidP="00E9510C">
      <w:pPr>
        <w:pStyle w:val="PL"/>
      </w:pPr>
    </w:p>
    <w:p w14:paraId="2EF53851" w14:textId="77777777" w:rsidR="00E9510C" w:rsidRDefault="00E9510C" w:rsidP="00E9510C">
      <w:pPr>
        <w:pStyle w:val="PL"/>
      </w:pPr>
      <w:r>
        <w:t xml:space="preserve">    leaf ssbPeriodicity {</w:t>
      </w:r>
    </w:p>
    <w:p w14:paraId="107E51AC" w14:textId="77777777" w:rsidR="00E9510C" w:rsidRDefault="00E9510C" w:rsidP="00E9510C">
      <w:pPr>
        <w:pStyle w:val="PL"/>
      </w:pPr>
      <w:r>
        <w:t xml:space="preserve">      description "Indicates cell defined SSB periodicity. The SSB periodicity</w:t>
      </w:r>
    </w:p>
    <w:p w14:paraId="590FE995" w14:textId="77777777" w:rsidR="00E9510C" w:rsidRDefault="00E9510C" w:rsidP="00E9510C">
      <w:pPr>
        <w:pStyle w:val="PL"/>
      </w:pPr>
      <w:r>
        <w:t xml:space="preserve">      is used for the rate matching purpose.";</w:t>
      </w:r>
    </w:p>
    <w:p w14:paraId="5280D883" w14:textId="77777777" w:rsidR="00E9510C" w:rsidRDefault="00E9510C" w:rsidP="00E9510C">
      <w:pPr>
        <w:pStyle w:val="PL"/>
      </w:pPr>
      <w:r>
        <w:t xml:space="preserve">      mandatory true;</w:t>
      </w:r>
    </w:p>
    <w:p w14:paraId="33FEFC32" w14:textId="77777777" w:rsidR="00E9510C" w:rsidRDefault="00E9510C" w:rsidP="00E9510C">
      <w:pPr>
        <w:pStyle w:val="PL"/>
      </w:pPr>
      <w:r>
        <w:t xml:space="preserve">      type int32 { range "5 | 10 | 20 | 40 | 80 | 160"; }</w:t>
      </w:r>
    </w:p>
    <w:p w14:paraId="581DE580" w14:textId="77777777" w:rsidR="00E9510C" w:rsidRDefault="00E9510C" w:rsidP="00E9510C">
      <w:pPr>
        <w:pStyle w:val="PL"/>
      </w:pPr>
      <w:r>
        <w:t xml:space="preserve">      units "subframes (ms)";</w:t>
      </w:r>
    </w:p>
    <w:p w14:paraId="0DFA4974" w14:textId="77777777" w:rsidR="00E9510C" w:rsidRDefault="00E9510C" w:rsidP="00E9510C">
      <w:pPr>
        <w:pStyle w:val="PL"/>
      </w:pPr>
      <w:r>
        <w:t xml:space="preserve">    }</w:t>
      </w:r>
    </w:p>
    <w:p w14:paraId="55E09479" w14:textId="77777777" w:rsidR="00E9510C" w:rsidRDefault="00E9510C" w:rsidP="00E9510C">
      <w:pPr>
        <w:pStyle w:val="PL"/>
      </w:pPr>
    </w:p>
    <w:p w14:paraId="23ACBBAD" w14:textId="77777777" w:rsidR="00E9510C" w:rsidRDefault="00E9510C" w:rsidP="00E9510C">
      <w:pPr>
        <w:pStyle w:val="PL"/>
      </w:pPr>
      <w:r>
        <w:t xml:space="preserve">    leaf ssbSubCarrierSpacing {</w:t>
      </w:r>
    </w:p>
    <w:p w14:paraId="34A8ADE5" w14:textId="77777777" w:rsidR="00E9510C" w:rsidRDefault="00E9510C" w:rsidP="00E9510C">
      <w:pPr>
        <w:pStyle w:val="PL"/>
      </w:pPr>
      <w:r>
        <w:t xml:space="preserve">      description "Subcarrier spacing of SSB. Only the values 15 kHz or 30 kHz</w:t>
      </w:r>
    </w:p>
    <w:p w14:paraId="4624000F" w14:textId="77777777" w:rsidR="00E9510C" w:rsidRDefault="00E9510C" w:rsidP="00E9510C">
      <w:pPr>
        <w:pStyle w:val="PL"/>
      </w:pPr>
      <w:r>
        <w:t xml:space="preserve">        (&lt; 6 GHz), 120 kHz or 240 kHz (&gt; 6 GHz) are applicable.";</w:t>
      </w:r>
    </w:p>
    <w:p w14:paraId="6E231F6E" w14:textId="77777777" w:rsidR="00E9510C" w:rsidRDefault="00E9510C" w:rsidP="00E9510C">
      <w:pPr>
        <w:pStyle w:val="PL"/>
      </w:pPr>
      <w:r>
        <w:t xml:space="preserve">      reference "3GPP TS 38.211";</w:t>
      </w:r>
    </w:p>
    <w:p w14:paraId="5479B2F3" w14:textId="77777777" w:rsidR="00E9510C" w:rsidRDefault="00E9510C" w:rsidP="00E9510C">
      <w:pPr>
        <w:pStyle w:val="PL"/>
      </w:pPr>
      <w:r>
        <w:t xml:space="preserve">      mandatory true;</w:t>
      </w:r>
    </w:p>
    <w:p w14:paraId="5BD2F502" w14:textId="77777777" w:rsidR="00E9510C" w:rsidRDefault="00E9510C" w:rsidP="00E9510C">
      <w:pPr>
        <w:pStyle w:val="PL"/>
      </w:pPr>
      <w:r>
        <w:t xml:space="preserve">      type int32 { range "15 | 30 | 120 | 240"; }</w:t>
      </w:r>
    </w:p>
    <w:p w14:paraId="470E3AAC" w14:textId="77777777" w:rsidR="00E9510C" w:rsidRDefault="00E9510C" w:rsidP="00E9510C">
      <w:pPr>
        <w:pStyle w:val="PL"/>
      </w:pPr>
      <w:r>
        <w:t xml:space="preserve">      units kHz;</w:t>
      </w:r>
    </w:p>
    <w:p w14:paraId="07EDB660" w14:textId="77777777" w:rsidR="00E9510C" w:rsidRDefault="00E9510C" w:rsidP="00E9510C">
      <w:pPr>
        <w:pStyle w:val="PL"/>
      </w:pPr>
      <w:r>
        <w:t xml:space="preserve">    }</w:t>
      </w:r>
    </w:p>
    <w:p w14:paraId="457A24D7" w14:textId="77777777" w:rsidR="00E9510C" w:rsidRDefault="00E9510C" w:rsidP="00E9510C">
      <w:pPr>
        <w:pStyle w:val="PL"/>
      </w:pPr>
    </w:p>
    <w:p w14:paraId="79E42D22" w14:textId="77777777" w:rsidR="00E9510C" w:rsidRDefault="00E9510C" w:rsidP="00E9510C">
      <w:pPr>
        <w:pStyle w:val="PL"/>
      </w:pPr>
      <w:r>
        <w:t xml:space="preserve">    leaf ssbOffset {</w:t>
      </w:r>
    </w:p>
    <w:p w14:paraId="41A47A2C" w14:textId="77777777" w:rsidR="00E9510C" w:rsidRDefault="00E9510C" w:rsidP="00E9510C">
      <w:pPr>
        <w:pStyle w:val="PL"/>
      </w:pPr>
      <w:r>
        <w:t xml:space="preserve">      description "Indicates cell defining SSB time domain position. Defined</w:t>
      </w:r>
    </w:p>
    <w:p w14:paraId="5DEFB789" w14:textId="77777777" w:rsidR="00E9510C" w:rsidRDefault="00E9510C" w:rsidP="00E9510C">
      <w:pPr>
        <w:pStyle w:val="PL"/>
      </w:pPr>
      <w:r>
        <w:t xml:space="preserve">        as the offset of the measurement window, in which to receive SS/PBCH</w:t>
      </w:r>
    </w:p>
    <w:p w14:paraId="5060DC88" w14:textId="77777777" w:rsidR="00E9510C" w:rsidRDefault="00E9510C" w:rsidP="00E9510C">
      <w:pPr>
        <w:pStyle w:val="PL"/>
      </w:pPr>
      <w:r>
        <w:t xml:space="preserve">        blocks, where allowed values depend on the ssbPeriodicity</w:t>
      </w:r>
    </w:p>
    <w:p w14:paraId="2EF93E79" w14:textId="77777777" w:rsidR="00E9510C" w:rsidRDefault="00E9510C" w:rsidP="00E9510C">
      <w:pPr>
        <w:pStyle w:val="PL"/>
      </w:pPr>
      <w:r>
        <w:t xml:space="preserve">        (ssbOffset &lt; ssbPeriodicity).";</w:t>
      </w:r>
    </w:p>
    <w:p w14:paraId="2ADE8578" w14:textId="77777777" w:rsidR="00E9510C" w:rsidRDefault="00E9510C" w:rsidP="00E9510C">
      <w:pPr>
        <w:pStyle w:val="PL"/>
      </w:pPr>
      <w:r>
        <w:t xml:space="preserve">      mandatory true;</w:t>
      </w:r>
    </w:p>
    <w:p w14:paraId="35B31A72" w14:textId="77777777" w:rsidR="00E9510C" w:rsidRDefault="00E9510C" w:rsidP="00E9510C">
      <w:pPr>
        <w:pStyle w:val="PL"/>
      </w:pPr>
      <w:r>
        <w:t xml:space="preserve">      type int32 { range "0..159"; }</w:t>
      </w:r>
    </w:p>
    <w:p w14:paraId="330A56B0" w14:textId="77777777" w:rsidR="00E9510C" w:rsidRDefault="00E9510C" w:rsidP="00E9510C">
      <w:pPr>
        <w:pStyle w:val="PL"/>
      </w:pPr>
      <w:r>
        <w:t xml:space="preserve">      units "subframes (ms)";</w:t>
      </w:r>
    </w:p>
    <w:p w14:paraId="2EAC7E85" w14:textId="77777777" w:rsidR="00E9510C" w:rsidRDefault="00E9510C" w:rsidP="00E9510C">
      <w:pPr>
        <w:pStyle w:val="PL"/>
      </w:pPr>
      <w:r>
        <w:t xml:space="preserve">    }</w:t>
      </w:r>
    </w:p>
    <w:p w14:paraId="2A7E9354" w14:textId="77777777" w:rsidR="00E9510C" w:rsidRDefault="00E9510C" w:rsidP="00E9510C">
      <w:pPr>
        <w:pStyle w:val="PL"/>
      </w:pPr>
    </w:p>
    <w:p w14:paraId="54E6BD47" w14:textId="77777777" w:rsidR="00E9510C" w:rsidRDefault="00E9510C" w:rsidP="00E9510C">
      <w:pPr>
        <w:pStyle w:val="PL"/>
      </w:pPr>
      <w:r>
        <w:t xml:space="preserve">    leaf ssbDuration {</w:t>
      </w:r>
    </w:p>
    <w:p w14:paraId="32F83CBD" w14:textId="77777777" w:rsidR="00E9510C" w:rsidRDefault="00E9510C" w:rsidP="00E9510C">
      <w:pPr>
        <w:pStyle w:val="PL"/>
      </w:pPr>
      <w:r>
        <w:t xml:space="preserve">      description "Duration of the measurement window in which to receive</w:t>
      </w:r>
    </w:p>
    <w:p w14:paraId="783EE05F" w14:textId="77777777" w:rsidR="00E9510C" w:rsidRDefault="00E9510C" w:rsidP="00E9510C">
      <w:pPr>
        <w:pStyle w:val="PL"/>
      </w:pPr>
      <w:r>
        <w:t xml:space="preserve">        SS/PBCH blocks.";</w:t>
      </w:r>
    </w:p>
    <w:p w14:paraId="1F3281D1" w14:textId="77777777" w:rsidR="00E9510C" w:rsidRDefault="00E9510C" w:rsidP="00E9510C">
      <w:pPr>
        <w:pStyle w:val="PL"/>
      </w:pPr>
      <w:r>
        <w:t xml:space="preserve">      reference "3GPP TS 38.213";</w:t>
      </w:r>
    </w:p>
    <w:p w14:paraId="6FAAF894" w14:textId="77777777" w:rsidR="00E9510C" w:rsidRDefault="00E9510C" w:rsidP="00E9510C">
      <w:pPr>
        <w:pStyle w:val="PL"/>
      </w:pPr>
      <w:r>
        <w:t xml:space="preserve">      mandatory true;</w:t>
      </w:r>
    </w:p>
    <w:p w14:paraId="0D0F34D0" w14:textId="77777777" w:rsidR="00E9510C" w:rsidRDefault="00E9510C" w:rsidP="00E9510C">
      <w:pPr>
        <w:pStyle w:val="PL"/>
      </w:pPr>
      <w:r>
        <w:t xml:space="preserve">      type int32 { range "1..5"; }</w:t>
      </w:r>
    </w:p>
    <w:p w14:paraId="1B69CA89" w14:textId="77777777" w:rsidR="00E9510C" w:rsidRDefault="00E9510C" w:rsidP="00E9510C">
      <w:pPr>
        <w:pStyle w:val="PL"/>
      </w:pPr>
      <w:r>
        <w:t xml:space="preserve">      units "subframes (ms)";</w:t>
      </w:r>
    </w:p>
    <w:p w14:paraId="448B9B5F" w14:textId="77777777" w:rsidR="00E9510C" w:rsidRDefault="00E9510C" w:rsidP="00E9510C">
      <w:pPr>
        <w:pStyle w:val="PL"/>
      </w:pPr>
      <w:r>
        <w:t xml:space="preserve">    }</w:t>
      </w:r>
    </w:p>
    <w:p w14:paraId="3AD46ECB" w14:textId="77777777" w:rsidR="00E9510C" w:rsidRDefault="00E9510C" w:rsidP="00E9510C">
      <w:pPr>
        <w:pStyle w:val="PL"/>
      </w:pPr>
    </w:p>
    <w:p w14:paraId="02AB2F13" w14:textId="77777777" w:rsidR="00E9510C" w:rsidRDefault="00E9510C" w:rsidP="00E9510C">
      <w:pPr>
        <w:pStyle w:val="PL"/>
      </w:pPr>
      <w:r>
        <w:t xml:space="preserve">    leaf bSChannelBwUL {</w:t>
      </w:r>
    </w:p>
    <w:p w14:paraId="7C39B0C2" w14:textId="77777777" w:rsidR="00E9510C" w:rsidRDefault="00E9510C" w:rsidP="00E9510C">
      <w:pPr>
        <w:pStyle w:val="PL"/>
      </w:pPr>
      <w:r>
        <w:t xml:space="preserve">      description "Base station channel bandwidth for uplink.";</w:t>
      </w:r>
    </w:p>
    <w:p w14:paraId="4C3EFFE9" w14:textId="77777777" w:rsidR="00E9510C" w:rsidRDefault="00E9510C" w:rsidP="00E9510C">
      <w:pPr>
        <w:pStyle w:val="PL"/>
      </w:pPr>
      <w:r>
        <w:t xml:space="preserve">      reference "3GPP TS 38.104";</w:t>
      </w:r>
    </w:p>
    <w:p w14:paraId="27EC5ABF" w14:textId="77777777" w:rsidR="00E9510C" w:rsidRDefault="00E9510C" w:rsidP="00E9510C">
      <w:pPr>
        <w:pStyle w:val="PL"/>
      </w:pPr>
      <w:r>
        <w:t xml:space="preserve">      type int32;</w:t>
      </w:r>
    </w:p>
    <w:p w14:paraId="316227B5" w14:textId="77777777" w:rsidR="00E9510C" w:rsidRDefault="00E9510C" w:rsidP="00E9510C">
      <w:pPr>
        <w:pStyle w:val="PL"/>
      </w:pPr>
      <w:r>
        <w:t xml:space="preserve">      units MHz;</w:t>
      </w:r>
    </w:p>
    <w:p w14:paraId="1D9A07D3" w14:textId="77777777" w:rsidR="00E9510C" w:rsidRDefault="00E9510C" w:rsidP="00E9510C">
      <w:pPr>
        <w:pStyle w:val="PL"/>
      </w:pPr>
      <w:r>
        <w:t xml:space="preserve">    }</w:t>
      </w:r>
    </w:p>
    <w:p w14:paraId="392ADE8D" w14:textId="77777777" w:rsidR="00E9510C" w:rsidRDefault="00E9510C" w:rsidP="00E9510C">
      <w:pPr>
        <w:pStyle w:val="PL"/>
      </w:pPr>
    </w:p>
    <w:p w14:paraId="3CA8AA34" w14:textId="77777777" w:rsidR="00E9510C" w:rsidRDefault="00E9510C" w:rsidP="00E9510C">
      <w:pPr>
        <w:pStyle w:val="PL"/>
      </w:pPr>
      <w:r>
        <w:t xml:space="preserve">    leaf bSChannelBwSUL {</w:t>
      </w:r>
    </w:p>
    <w:p w14:paraId="2D9664B5" w14:textId="77777777" w:rsidR="00E9510C" w:rsidRDefault="00E9510C" w:rsidP="00E9510C">
      <w:pPr>
        <w:pStyle w:val="PL"/>
      </w:pPr>
      <w:r>
        <w:t xml:space="preserve">      description "Base station channel bandwidth for supplementary uplink.";</w:t>
      </w:r>
    </w:p>
    <w:p w14:paraId="7DA24918" w14:textId="77777777" w:rsidR="00E9510C" w:rsidRDefault="00E9510C" w:rsidP="00E9510C">
      <w:pPr>
        <w:pStyle w:val="PL"/>
      </w:pPr>
      <w:r>
        <w:t xml:space="preserve">      reference "3GPP TS 38.104";</w:t>
      </w:r>
    </w:p>
    <w:p w14:paraId="55DB19A6" w14:textId="77777777" w:rsidR="00E9510C" w:rsidRDefault="00E9510C" w:rsidP="00E9510C">
      <w:pPr>
        <w:pStyle w:val="PL"/>
      </w:pPr>
      <w:r>
        <w:t xml:space="preserve">      type int32;</w:t>
      </w:r>
    </w:p>
    <w:p w14:paraId="5173DFED" w14:textId="77777777" w:rsidR="00E9510C" w:rsidRDefault="00E9510C" w:rsidP="00E9510C">
      <w:pPr>
        <w:pStyle w:val="PL"/>
      </w:pPr>
      <w:r>
        <w:t xml:space="preserve">      units MHz;</w:t>
      </w:r>
    </w:p>
    <w:p w14:paraId="65627324" w14:textId="77777777" w:rsidR="00E9510C" w:rsidRDefault="00E9510C" w:rsidP="00E9510C">
      <w:pPr>
        <w:pStyle w:val="PL"/>
      </w:pPr>
      <w:r>
        <w:t xml:space="preserve">    }</w:t>
      </w:r>
    </w:p>
    <w:p w14:paraId="0CE82970" w14:textId="77777777" w:rsidR="00E9510C" w:rsidRDefault="00E9510C" w:rsidP="00E9510C">
      <w:pPr>
        <w:pStyle w:val="PL"/>
      </w:pPr>
    </w:p>
    <w:p w14:paraId="418A5CBE" w14:textId="77777777" w:rsidR="00E9510C" w:rsidRDefault="00E9510C" w:rsidP="00E9510C">
      <w:pPr>
        <w:pStyle w:val="PL"/>
      </w:pPr>
      <w:r>
        <w:t xml:space="preserve">    leaf-list nRSectorCarrierRef {</w:t>
      </w:r>
    </w:p>
    <w:p w14:paraId="7414C18F" w14:textId="77777777" w:rsidR="00E9510C" w:rsidRDefault="00E9510C" w:rsidP="00E9510C">
      <w:pPr>
        <w:pStyle w:val="PL"/>
      </w:pPr>
      <w:r>
        <w:t xml:space="preserve">      description "Reference to corresponding NRSectorCarrier instance.";</w:t>
      </w:r>
    </w:p>
    <w:p w14:paraId="5B52714D" w14:textId="77777777" w:rsidR="00E9510C" w:rsidRDefault="00E9510C" w:rsidP="00E9510C">
      <w:pPr>
        <w:pStyle w:val="PL"/>
      </w:pPr>
      <w:r>
        <w:t xml:space="preserve">      min-elements 1;</w:t>
      </w:r>
    </w:p>
    <w:p w14:paraId="04D1759C" w14:textId="77777777" w:rsidR="00E9510C" w:rsidRDefault="00E9510C" w:rsidP="00E9510C">
      <w:pPr>
        <w:pStyle w:val="PL"/>
      </w:pPr>
      <w:r>
        <w:t xml:space="preserve">      type types3gpp:DistinguishedName;</w:t>
      </w:r>
    </w:p>
    <w:p w14:paraId="7299A4F4" w14:textId="77777777" w:rsidR="00E9510C" w:rsidRDefault="00E9510C" w:rsidP="00E9510C">
      <w:pPr>
        <w:pStyle w:val="PL"/>
      </w:pPr>
      <w:r>
        <w:t xml:space="preserve">    }</w:t>
      </w:r>
    </w:p>
    <w:p w14:paraId="0B5A2931" w14:textId="77777777" w:rsidR="00E9510C" w:rsidRDefault="00E9510C" w:rsidP="00E9510C">
      <w:pPr>
        <w:pStyle w:val="PL"/>
      </w:pPr>
    </w:p>
    <w:p w14:paraId="1CEAFCB8" w14:textId="77777777" w:rsidR="00E9510C" w:rsidRDefault="00E9510C" w:rsidP="00E9510C">
      <w:pPr>
        <w:pStyle w:val="PL"/>
      </w:pPr>
      <w:r>
        <w:lastRenderedPageBreak/>
        <w:t xml:space="preserve">    leaf-list bWPRef {</w:t>
      </w:r>
    </w:p>
    <w:p w14:paraId="7DEDCFFE" w14:textId="77777777" w:rsidR="00E9510C" w:rsidRDefault="00E9510C" w:rsidP="00E9510C">
      <w:pPr>
        <w:pStyle w:val="PL"/>
      </w:pPr>
      <w:r>
        <w:t xml:space="preserve">      description "Reference to corresponding BWP instance.";</w:t>
      </w:r>
    </w:p>
    <w:p w14:paraId="27514979" w14:textId="77777777" w:rsidR="00E9510C" w:rsidRDefault="00E9510C" w:rsidP="00E9510C">
      <w:pPr>
        <w:pStyle w:val="PL"/>
      </w:pPr>
      <w:r>
        <w:t xml:space="preserve">      type types3gpp:DistinguishedName;</w:t>
      </w:r>
    </w:p>
    <w:p w14:paraId="747C66B8" w14:textId="77777777" w:rsidR="00E9510C" w:rsidRDefault="00E9510C" w:rsidP="00E9510C">
      <w:pPr>
        <w:pStyle w:val="PL"/>
      </w:pPr>
      <w:r>
        <w:t xml:space="preserve">    }</w:t>
      </w:r>
    </w:p>
    <w:p w14:paraId="637D90C9" w14:textId="77777777" w:rsidR="00E9510C" w:rsidRDefault="00E9510C" w:rsidP="00E9510C">
      <w:pPr>
        <w:pStyle w:val="PL"/>
      </w:pPr>
    </w:p>
    <w:p w14:paraId="6328573E" w14:textId="77777777" w:rsidR="00E9510C" w:rsidRDefault="00E9510C" w:rsidP="00E9510C">
      <w:pPr>
        <w:pStyle w:val="PL"/>
      </w:pPr>
      <w:r>
        <w:t xml:space="preserve">    leaf-list bWPSetRef {</w:t>
      </w:r>
    </w:p>
    <w:p w14:paraId="1DA7D8C4" w14:textId="77777777" w:rsidR="00E9510C" w:rsidRDefault="00E9510C" w:rsidP="00E9510C">
      <w:pPr>
        <w:pStyle w:val="PL"/>
      </w:pPr>
      <w:r>
        <w:t xml:space="preserve">      description "Reference to corresponding BWPSet instance.";</w:t>
      </w:r>
    </w:p>
    <w:p w14:paraId="4B33989D" w14:textId="77777777" w:rsidR="00E9510C" w:rsidRDefault="00E9510C" w:rsidP="00E9510C">
      <w:pPr>
        <w:pStyle w:val="PL"/>
      </w:pPr>
      <w:r>
        <w:t xml:space="preserve">      type types3gpp:DistinguishedName;</w:t>
      </w:r>
    </w:p>
    <w:p w14:paraId="1572AED5" w14:textId="77777777" w:rsidR="00E9510C" w:rsidRDefault="00E9510C" w:rsidP="00E9510C">
      <w:pPr>
        <w:pStyle w:val="PL"/>
      </w:pPr>
      <w:r>
        <w:t xml:space="preserve">    }</w:t>
      </w:r>
    </w:p>
    <w:p w14:paraId="6BA9D527" w14:textId="77777777" w:rsidR="00E9510C" w:rsidRDefault="00E9510C" w:rsidP="00E9510C">
      <w:pPr>
        <w:pStyle w:val="PL"/>
      </w:pPr>
    </w:p>
    <w:p w14:paraId="6D6326B6" w14:textId="77777777" w:rsidR="00E9510C" w:rsidRDefault="00E9510C" w:rsidP="00E9510C">
      <w:pPr>
        <w:pStyle w:val="PL"/>
      </w:pPr>
      <w:r>
        <w:t xml:space="preserve">    leaf-list nRFrequencyRef {</w:t>
      </w:r>
    </w:p>
    <w:p w14:paraId="0FD1038A" w14:textId="77777777" w:rsidR="00E9510C" w:rsidRDefault="00E9510C" w:rsidP="00E9510C">
      <w:pPr>
        <w:pStyle w:val="PL"/>
      </w:pPr>
      <w:r>
        <w:t xml:space="preserve">      description "Reference to corresponding NRFrequency instance.";</w:t>
      </w:r>
    </w:p>
    <w:p w14:paraId="60817C81" w14:textId="77777777" w:rsidR="00E9510C" w:rsidRDefault="00E9510C" w:rsidP="00E9510C">
      <w:pPr>
        <w:pStyle w:val="PL"/>
      </w:pPr>
      <w:r>
        <w:t xml:space="preserve">      type types3gpp:DistinguishedName;</w:t>
      </w:r>
    </w:p>
    <w:p w14:paraId="6292439E" w14:textId="77777777" w:rsidR="00E9510C" w:rsidRDefault="00E9510C" w:rsidP="00E9510C">
      <w:pPr>
        <w:pStyle w:val="PL"/>
      </w:pPr>
      <w:r>
        <w:t xml:space="preserve">    }</w:t>
      </w:r>
    </w:p>
    <w:p w14:paraId="2038EDAD" w14:textId="77777777" w:rsidR="00E9510C" w:rsidRDefault="00E9510C" w:rsidP="00E9510C">
      <w:pPr>
        <w:pStyle w:val="PL"/>
      </w:pPr>
      <w:r>
        <w:t xml:space="preserve">    </w:t>
      </w:r>
    </w:p>
    <w:p w14:paraId="4302C131" w14:textId="77777777" w:rsidR="00E9510C" w:rsidRDefault="00E9510C" w:rsidP="00E9510C">
      <w:pPr>
        <w:pStyle w:val="PL"/>
      </w:pPr>
      <w:r>
        <w:t xml:space="preserve">    leaf victimSetRef {</w:t>
      </w:r>
    </w:p>
    <w:p w14:paraId="5BBA493E" w14:textId="77777777" w:rsidR="00E9510C" w:rsidRDefault="00E9510C" w:rsidP="00E9510C">
      <w:pPr>
        <w:pStyle w:val="PL"/>
      </w:pPr>
      <w:r>
        <w:t xml:space="preserve">      type types3gpp:DistinguishedName;</w:t>
      </w:r>
    </w:p>
    <w:p w14:paraId="1498C490" w14:textId="77777777" w:rsidR="00E9510C" w:rsidRDefault="00E9510C" w:rsidP="00E9510C">
      <w:pPr>
        <w:pStyle w:val="PL"/>
      </w:pPr>
      <w:r>
        <w:t xml:space="preserve">      mandatory true;</w:t>
      </w:r>
    </w:p>
    <w:p w14:paraId="43B99783" w14:textId="77777777" w:rsidR="00E9510C" w:rsidRDefault="00E9510C" w:rsidP="00E9510C">
      <w:pPr>
        <w:pStyle w:val="PL"/>
      </w:pPr>
      <w:r>
        <w:t xml:space="preserve">      description "DN of a victim Set (RimRSSet) </w:t>
      </w:r>
    </w:p>
    <w:p w14:paraId="41F65634" w14:textId="77777777" w:rsidR="00E9510C" w:rsidRDefault="00E9510C" w:rsidP="00E9510C">
      <w:pPr>
        <w:pStyle w:val="PL"/>
      </w:pPr>
      <w:r>
        <w:t xml:space="preserve">        Implemented if RIM feature is supported";</w:t>
      </w:r>
    </w:p>
    <w:p w14:paraId="2255EC06" w14:textId="77777777" w:rsidR="00E9510C" w:rsidRDefault="00E9510C" w:rsidP="00E9510C">
      <w:pPr>
        <w:pStyle w:val="PL"/>
      </w:pPr>
      <w:r>
        <w:t xml:space="preserve">    }</w:t>
      </w:r>
    </w:p>
    <w:p w14:paraId="554C6191" w14:textId="77777777" w:rsidR="00E9510C" w:rsidRDefault="00E9510C" w:rsidP="00E9510C">
      <w:pPr>
        <w:pStyle w:val="PL"/>
      </w:pPr>
    </w:p>
    <w:p w14:paraId="6E47EB23" w14:textId="77777777" w:rsidR="00E9510C" w:rsidRDefault="00E9510C" w:rsidP="00E9510C">
      <w:pPr>
        <w:pStyle w:val="PL"/>
      </w:pPr>
      <w:r>
        <w:t xml:space="preserve">    leaf aggressorSetRef {</w:t>
      </w:r>
    </w:p>
    <w:p w14:paraId="58149A65" w14:textId="77777777" w:rsidR="00E9510C" w:rsidRDefault="00E9510C" w:rsidP="00E9510C">
      <w:pPr>
        <w:pStyle w:val="PL"/>
      </w:pPr>
      <w:r>
        <w:t xml:space="preserve">      type types3gpp:DistinguishedName;</w:t>
      </w:r>
    </w:p>
    <w:p w14:paraId="2973F81F" w14:textId="77777777" w:rsidR="00E9510C" w:rsidRDefault="00E9510C" w:rsidP="00E9510C">
      <w:pPr>
        <w:pStyle w:val="PL"/>
      </w:pPr>
      <w:r>
        <w:t xml:space="preserve">      mandatory true;</w:t>
      </w:r>
    </w:p>
    <w:p w14:paraId="61029886" w14:textId="77777777" w:rsidR="00E9510C" w:rsidRDefault="00E9510C" w:rsidP="00E9510C">
      <w:pPr>
        <w:pStyle w:val="PL"/>
      </w:pPr>
      <w:r>
        <w:t xml:space="preserve">      description "DN of an aggressor Set (RimRSSet)";</w:t>
      </w:r>
    </w:p>
    <w:p w14:paraId="3BA22FA9" w14:textId="77777777" w:rsidR="00E9510C" w:rsidRDefault="00E9510C" w:rsidP="00E9510C">
      <w:pPr>
        <w:pStyle w:val="PL"/>
      </w:pPr>
      <w:r>
        <w:t xml:space="preserve">    }</w:t>
      </w:r>
    </w:p>
    <w:p w14:paraId="580B3E36" w14:textId="77777777" w:rsidR="00E9510C" w:rsidRDefault="00E9510C" w:rsidP="00E9510C">
      <w:pPr>
        <w:pStyle w:val="PL"/>
      </w:pPr>
      <w:r>
        <w:t xml:space="preserve">  }</w:t>
      </w:r>
    </w:p>
    <w:p w14:paraId="425E72F6" w14:textId="77777777" w:rsidR="00E9510C" w:rsidRDefault="00E9510C" w:rsidP="00E9510C">
      <w:pPr>
        <w:pStyle w:val="PL"/>
      </w:pPr>
    </w:p>
    <w:p w14:paraId="3C6D1CF0" w14:textId="77777777" w:rsidR="00E9510C" w:rsidRDefault="00E9510C" w:rsidP="00E9510C">
      <w:pPr>
        <w:pStyle w:val="PL"/>
      </w:pPr>
      <w:r>
        <w:t xml:space="preserve">  augment "/me3gpp:ManagedElement/gnbdu3gpp:GNBDUFunction" {</w:t>
      </w:r>
    </w:p>
    <w:p w14:paraId="40FBE74C" w14:textId="77777777" w:rsidR="00E9510C" w:rsidRDefault="00E9510C" w:rsidP="00E9510C">
      <w:pPr>
        <w:pStyle w:val="PL"/>
      </w:pPr>
    </w:p>
    <w:p w14:paraId="1AE52CB9" w14:textId="77777777" w:rsidR="00E9510C" w:rsidRDefault="00E9510C" w:rsidP="00E9510C">
      <w:pPr>
        <w:pStyle w:val="PL"/>
      </w:pPr>
      <w:r>
        <w:t xml:space="preserve">    list NRCellDU {</w:t>
      </w:r>
    </w:p>
    <w:p w14:paraId="64F16E13" w14:textId="77777777" w:rsidR="00E9510C" w:rsidRDefault="00E9510C" w:rsidP="00E9510C">
      <w:pPr>
        <w:pStyle w:val="PL"/>
      </w:pPr>
      <w:r>
        <w:t xml:space="preserve">      description "This IOC represents the part of NR cell information that </w:t>
      </w:r>
    </w:p>
    <w:p w14:paraId="1D18C9F0" w14:textId="77777777" w:rsidR="00E9510C" w:rsidRDefault="00E9510C" w:rsidP="00E9510C">
      <w:pPr>
        <w:pStyle w:val="PL"/>
      </w:pPr>
      <w:r>
        <w:t xml:space="preserve">        describes s the specific resources instances. </w:t>
      </w:r>
    </w:p>
    <w:p w14:paraId="5B07B967" w14:textId="77777777" w:rsidR="00E9510C" w:rsidRDefault="00E9510C" w:rsidP="00E9510C">
      <w:pPr>
        <w:pStyle w:val="PL"/>
      </w:pPr>
      <w:r>
        <w:t xml:space="preserve">        </w:t>
      </w:r>
    </w:p>
    <w:p w14:paraId="52608D9E" w14:textId="77777777" w:rsidR="00E9510C" w:rsidRDefault="00E9510C" w:rsidP="00E9510C">
      <w:pPr>
        <w:pStyle w:val="PL"/>
      </w:pPr>
      <w:r>
        <w:t xml:space="preserve">        An NR cell transmits SS/PBCH block and always requires downlink </w:t>
      </w:r>
    </w:p>
    <w:p w14:paraId="5D25C123" w14:textId="77777777" w:rsidR="00E9510C" w:rsidRDefault="00E9510C" w:rsidP="00E9510C">
      <w:pPr>
        <w:pStyle w:val="PL"/>
      </w:pPr>
      <w:r>
        <w:t xml:space="preserve">        transmission at a certain carrier frequency with a certain channel </w:t>
      </w:r>
    </w:p>
    <w:p w14:paraId="0C6F3449" w14:textId="77777777" w:rsidR="00E9510C" w:rsidRDefault="00E9510C" w:rsidP="00E9510C">
      <w:pPr>
        <w:pStyle w:val="PL"/>
      </w:pPr>
      <w:r>
        <w:t xml:space="preserve">        bandwidth. Transmission may be performed from multiple sector-carriers </w:t>
      </w:r>
    </w:p>
    <w:p w14:paraId="21357C75" w14:textId="77777777" w:rsidR="00E9510C" w:rsidRDefault="00E9510C" w:rsidP="00E9510C">
      <w:pPr>
        <w:pStyle w:val="PL"/>
      </w:pPr>
      <w:r>
        <w:t xml:space="preserve">        using different transmission points, and these may be configured with </w:t>
      </w:r>
    </w:p>
    <w:p w14:paraId="1BF4673A" w14:textId="77777777" w:rsidR="00E9510C" w:rsidRDefault="00E9510C" w:rsidP="00E9510C">
      <w:pPr>
        <w:pStyle w:val="PL"/>
      </w:pPr>
      <w:r>
        <w:t xml:space="preserve">        different carrier frequencies and channel bandwidths, as long as they </w:t>
      </w:r>
    </w:p>
    <w:p w14:paraId="0A28E3EE" w14:textId="77777777" w:rsidR="00E9510C" w:rsidRDefault="00E9510C" w:rsidP="00E9510C">
      <w:pPr>
        <w:pStyle w:val="PL"/>
      </w:pPr>
      <w:r>
        <w:t xml:space="preserve">        are aligned to the cell's downlink resource grids as defined in </w:t>
      </w:r>
    </w:p>
    <w:p w14:paraId="5DBCDC5A" w14:textId="77777777" w:rsidR="00E9510C" w:rsidRDefault="00E9510C" w:rsidP="00E9510C">
      <w:pPr>
        <w:pStyle w:val="PL"/>
      </w:pPr>
      <w:r>
        <w:t xml:space="preserve">        subclause 4.4 in TS 38.211. The values of arfcnDL and bSChannelBwDL </w:t>
      </w:r>
    </w:p>
    <w:p w14:paraId="315E600F" w14:textId="77777777" w:rsidR="00E9510C" w:rsidRDefault="00E9510C" w:rsidP="00E9510C">
      <w:pPr>
        <w:pStyle w:val="PL"/>
      </w:pPr>
      <w:r>
        <w:t xml:space="preserve">        attributes define the resource grids which each sector-carrier needs to </w:t>
      </w:r>
    </w:p>
    <w:p w14:paraId="0C97E07E" w14:textId="77777777" w:rsidR="00E9510C" w:rsidRDefault="00E9510C" w:rsidP="00E9510C">
      <w:pPr>
        <w:pStyle w:val="PL"/>
      </w:pPr>
      <w:r>
        <w:t xml:space="preserve">        be aligned to. See subclauses 5.3 and 5.4.2 of TS 38.104 for definitions </w:t>
      </w:r>
    </w:p>
    <w:p w14:paraId="398BE85D" w14:textId="77777777" w:rsidR="00E9510C" w:rsidRDefault="00E9510C" w:rsidP="00E9510C">
      <w:pPr>
        <w:pStyle w:val="PL"/>
      </w:pPr>
      <w:r>
        <w:t xml:space="preserve">        of BS channel bandwidth and NR-ARFCN, respectively.</w:t>
      </w:r>
    </w:p>
    <w:p w14:paraId="475E002A" w14:textId="77777777" w:rsidR="00E9510C" w:rsidRDefault="00E9510C" w:rsidP="00E9510C">
      <w:pPr>
        <w:pStyle w:val="PL"/>
      </w:pPr>
      <w:r>
        <w:t xml:space="preserve">        </w:t>
      </w:r>
    </w:p>
    <w:p w14:paraId="7C3936ED" w14:textId="77777777" w:rsidR="00E9510C" w:rsidRDefault="00E9510C" w:rsidP="00E9510C">
      <w:pPr>
        <w:pStyle w:val="PL"/>
      </w:pPr>
      <w:r>
        <w:t xml:space="preserve">        An NR cell requires an uplink in order to provide initial access. In </w:t>
      </w:r>
    </w:p>
    <w:p w14:paraId="39FD22FA" w14:textId="77777777" w:rsidR="00E9510C" w:rsidRDefault="00E9510C" w:rsidP="00E9510C">
      <w:pPr>
        <w:pStyle w:val="PL"/>
      </w:pPr>
      <w:r>
        <w:t xml:space="preserve">        case of TDD, the values of arfcnUL and bSChannelBwUL have to always be </w:t>
      </w:r>
    </w:p>
    <w:p w14:paraId="3F33947B" w14:textId="77777777" w:rsidR="00E9510C" w:rsidRDefault="00E9510C" w:rsidP="00E9510C">
      <w:pPr>
        <w:pStyle w:val="PL"/>
      </w:pPr>
      <w:r>
        <w:t xml:space="preserve">        set to the same values as for the corresponding DL attributes. For both </w:t>
      </w:r>
    </w:p>
    <w:p w14:paraId="38D40D59" w14:textId="77777777" w:rsidR="00E9510C" w:rsidRDefault="00E9510C" w:rsidP="00E9510C">
      <w:pPr>
        <w:pStyle w:val="PL"/>
      </w:pPr>
      <w:r>
        <w:t xml:space="preserve">        FDD and TDD, the arfcnUL and bSChannelBwUL define uplink resource grids </w:t>
      </w:r>
    </w:p>
    <w:p w14:paraId="3A10E0EE" w14:textId="77777777" w:rsidR="00E9510C" w:rsidRDefault="00E9510C" w:rsidP="00E9510C">
      <w:pPr>
        <w:pStyle w:val="PL"/>
      </w:pPr>
      <w:r>
        <w:t xml:space="preserve">        to which each sector-carrier needs to align to.</w:t>
      </w:r>
    </w:p>
    <w:p w14:paraId="3491DCE2" w14:textId="77777777" w:rsidR="00E9510C" w:rsidRDefault="00E9510C" w:rsidP="00E9510C">
      <w:pPr>
        <w:pStyle w:val="PL"/>
      </w:pPr>
      <w:r>
        <w:t xml:space="preserve">        </w:t>
      </w:r>
    </w:p>
    <w:p w14:paraId="5AD39C72" w14:textId="77777777" w:rsidR="00E9510C" w:rsidRDefault="00E9510C" w:rsidP="00E9510C">
      <w:pPr>
        <w:pStyle w:val="PL"/>
      </w:pPr>
      <w:r>
        <w:t xml:space="preserve">        An NR cell can in addition be configured with a supplementary uplink, </w:t>
      </w:r>
    </w:p>
    <w:p w14:paraId="0325B329" w14:textId="77777777" w:rsidR="00E9510C" w:rsidRDefault="00E9510C" w:rsidP="00E9510C">
      <w:pPr>
        <w:pStyle w:val="PL"/>
      </w:pPr>
      <w:r>
        <w:t xml:space="preserve">        which has its own arfcnSUL and bSChannelBwSUL, which define resource </w:t>
      </w:r>
    </w:p>
    <w:p w14:paraId="5856D507" w14:textId="77777777" w:rsidR="00E9510C" w:rsidRDefault="00E9510C" w:rsidP="00E9510C">
      <w:pPr>
        <w:pStyle w:val="PL"/>
      </w:pPr>
      <w:r>
        <w:t xml:space="preserve">        grids for supplementary uplink sector-carriers.</w:t>
      </w:r>
    </w:p>
    <w:p w14:paraId="16376309" w14:textId="77777777" w:rsidR="00E9510C" w:rsidRDefault="00E9510C" w:rsidP="00E9510C">
      <w:pPr>
        <w:pStyle w:val="PL"/>
      </w:pPr>
      <w:r>
        <w:t xml:space="preserve">        </w:t>
      </w:r>
    </w:p>
    <w:p w14:paraId="65DF138E" w14:textId="77777777" w:rsidR="00E9510C" w:rsidRDefault="00E9510C" w:rsidP="00E9510C">
      <w:pPr>
        <w:pStyle w:val="PL"/>
      </w:pPr>
      <w:r>
        <w:t xml:space="preserve">        Each of downlink, uplink and supplementary uplink (if configured) need </w:t>
      </w:r>
    </w:p>
    <w:p w14:paraId="39FE0CC6" w14:textId="77777777" w:rsidR="00E9510C" w:rsidRDefault="00E9510C" w:rsidP="00E9510C">
      <w:pPr>
        <w:pStyle w:val="PL"/>
      </w:pPr>
      <w:r>
        <w:t xml:space="preserve">        an initial bandwidth part (BWP), which defines resources to be used by </w:t>
      </w:r>
    </w:p>
    <w:p w14:paraId="623CC7C4" w14:textId="77777777" w:rsidR="00E9510C" w:rsidRDefault="00E9510C" w:rsidP="00E9510C">
      <w:pPr>
        <w:pStyle w:val="PL"/>
      </w:pPr>
      <w:r>
        <w:t xml:space="preserve">        UEs during and immediately after initial access. Additional BWPs can be </w:t>
      </w:r>
    </w:p>
    <w:p w14:paraId="50C8A11D" w14:textId="77777777" w:rsidR="00E9510C" w:rsidRDefault="00E9510C" w:rsidP="00E9510C">
      <w:pPr>
        <w:pStyle w:val="PL"/>
      </w:pPr>
      <w:r>
        <w:t xml:space="preserve">        either configured or calculated by gNB internally and be applied to UEs </w:t>
      </w:r>
    </w:p>
    <w:p w14:paraId="3BD9B97D" w14:textId="77777777" w:rsidR="00E9510C" w:rsidRDefault="00E9510C" w:rsidP="00E9510C">
      <w:pPr>
        <w:pStyle w:val="PL"/>
      </w:pPr>
      <w:r>
        <w:t xml:space="preserve">        dynamically by gNB based on e.g. UE capability and bandwidth need of </w:t>
      </w:r>
    </w:p>
    <w:p w14:paraId="2AADD617" w14:textId="77777777" w:rsidR="00E9510C" w:rsidRDefault="00E9510C" w:rsidP="00E9510C">
      <w:pPr>
        <w:pStyle w:val="PL"/>
      </w:pPr>
      <w:r>
        <w:t xml:space="preserve">        each UE.";</w:t>
      </w:r>
    </w:p>
    <w:p w14:paraId="69FAF67C" w14:textId="77777777" w:rsidR="00E9510C" w:rsidRDefault="00E9510C" w:rsidP="00E9510C">
      <w:pPr>
        <w:pStyle w:val="PL"/>
      </w:pPr>
      <w:r>
        <w:t xml:space="preserve">      key id;</w:t>
      </w:r>
    </w:p>
    <w:p w14:paraId="5BCEF3D9" w14:textId="77777777" w:rsidR="00E9510C" w:rsidRDefault="00E9510C" w:rsidP="00E9510C">
      <w:pPr>
        <w:pStyle w:val="PL"/>
      </w:pPr>
      <w:r>
        <w:t xml:space="preserve">      uses top3gpp:Top_Grp;</w:t>
      </w:r>
    </w:p>
    <w:p w14:paraId="2D6DAEE4" w14:textId="77777777" w:rsidR="00E9510C" w:rsidRDefault="00E9510C" w:rsidP="00E9510C">
      <w:pPr>
        <w:pStyle w:val="PL"/>
      </w:pPr>
      <w:r>
        <w:t xml:space="preserve">      container attributes {</w:t>
      </w:r>
    </w:p>
    <w:p w14:paraId="63DB193F" w14:textId="77777777" w:rsidR="00E9510C" w:rsidRDefault="00E9510C" w:rsidP="00E9510C">
      <w:pPr>
        <w:pStyle w:val="PL"/>
      </w:pPr>
      <w:r>
        <w:t xml:space="preserve">        uses NRCellDUGrp;</w:t>
      </w:r>
    </w:p>
    <w:p w14:paraId="67647D78" w14:textId="77777777" w:rsidR="00E9510C" w:rsidRDefault="00E9510C" w:rsidP="00E9510C">
      <w:pPr>
        <w:pStyle w:val="PL"/>
      </w:pPr>
      <w:r>
        <w:t xml:space="preserve">      }</w:t>
      </w:r>
    </w:p>
    <w:p w14:paraId="152E60E7" w14:textId="77777777" w:rsidR="00E9510C" w:rsidRDefault="00E9510C" w:rsidP="00E9510C">
      <w:pPr>
        <w:pStyle w:val="PL"/>
      </w:pPr>
      <w:r>
        <w:t xml:space="preserve">      uses mf3gpp:ManagedFunctionContainedClasses;</w:t>
      </w:r>
    </w:p>
    <w:p w14:paraId="2F483E82" w14:textId="77777777" w:rsidR="00E9510C" w:rsidRDefault="00E9510C" w:rsidP="00E9510C">
      <w:pPr>
        <w:pStyle w:val="PL"/>
      </w:pPr>
      <w:r>
        <w:t xml:space="preserve">    }</w:t>
      </w:r>
    </w:p>
    <w:p w14:paraId="0192CABC" w14:textId="77777777" w:rsidR="00E9510C" w:rsidRDefault="00E9510C" w:rsidP="00E9510C">
      <w:pPr>
        <w:pStyle w:val="PL"/>
      </w:pPr>
      <w:r>
        <w:t xml:space="preserve">  }</w:t>
      </w:r>
    </w:p>
    <w:p w14:paraId="7778490A" w14:textId="77777777" w:rsidR="00E9510C" w:rsidRDefault="00E9510C" w:rsidP="00E9510C">
      <w:pPr>
        <w:pStyle w:val="PL"/>
      </w:pPr>
      <w:r>
        <w:t>}</w:t>
      </w:r>
    </w:p>
    <w:p w14:paraId="5C96EE0F"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25378A58"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16 ***</w:t>
      </w:r>
    </w:p>
    <w:p w14:paraId="5EC32417"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17</w:t>
      </w:r>
      <w:r>
        <w:rPr>
          <w:rFonts w:ascii="Arial" w:hAnsi="Arial" w:cs="Arial"/>
          <w:color w:val="548DD4" w:themeColor="text2" w:themeTint="99"/>
          <w:sz w:val="28"/>
          <w:szCs w:val="32"/>
        </w:rPr>
        <w:t xml:space="preserve"> ***</w:t>
      </w:r>
    </w:p>
    <w:p w14:paraId="7F4C6330"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lastRenderedPageBreak/>
        <w:t>*** yang-models/_3gpp-nr-nrm-nroperatorcelldu.yang</w:t>
      </w:r>
      <w:r w:rsidRPr="00A717EB">
        <w:rPr>
          <w:rFonts w:ascii="Arial" w:hAnsi="Arial" w:cs="Arial"/>
          <w:color w:val="548DD4" w:themeColor="text2" w:themeTint="99"/>
          <w:sz w:val="28"/>
          <w:szCs w:val="32"/>
        </w:rPr>
        <w:t xml:space="preserve"> ***</w:t>
      </w:r>
    </w:p>
    <w:p w14:paraId="30862AAA"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61F89E9" w14:textId="77777777" w:rsidR="00E9510C" w:rsidRDefault="00E9510C" w:rsidP="00E9510C">
      <w:pPr>
        <w:pStyle w:val="PL"/>
      </w:pPr>
      <w:r>
        <w:t>module _3gpp-nr-nrm-nroperatorcelldu {</w:t>
      </w:r>
    </w:p>
    <w:p w14:paraId="22FA746E" w14:textId="77777777" w:rsidR="00E9510C" w:rsidRDefault="00E9510C" w:rsidP="00E9510C">
      <w:pPr>
        <w:pStyle w:val="PL"/>
      </w:pPr>
      <w:r>
        <w:t xml:space="preserve">  yang-version 1.1;</w:t>
      </w:r>
    </w:p>
    <w:p w14:paraId="7D51700E" w14:textId="77777777" w:rsidR="00E9510C" w:rsidRDefault="00E9510C" w:rsidP="00E9510C">
      <w:pPr>
        <w:pStyle w:val="PL"/>
      </w:pPr>
      <w:r>
        <w:t xml:space="preserve">  namespace "urn:3gpp:sa5:_3gpp-nr-nrm-nroperatorcelldu";</w:t>
      </w:r>
    </w:p>
    <w:p w14:paraId="3844CFF5" w14:textId="77777777" w:rsidR="00E9510C" w:rsidRDefault="00E9510C" w:rsidP="00E9510C">
      <w:pPr>
        <w:pStyle w:val="PL"/>
      </w:pPr>
      <w:r>
        <w:t xml:space="preserve">  prefix "nropcelld3gpp";</w:t>
      </w:r>
    </w:p>
    <w:p w14:paraId="42EAC20B" w14:textId="77777777" w:rsidR="00E9510C" w:rsidRDefault="00E9510C" w:rsidP="00E9510C">
      <w:pPr>
        <w:pStyle w:val="PL"/>
      </w:pPr>
    </w:p>
    <w:p w14:paraId="43230A3F" w14:textId="77777777" w:rsidR="00E9510C" w:rsidRDefault="00E9510C" w:rsidP="00E9510C">
      <w:pPr>
        <w:pStyle w:val="PL"/>
      </w:pPr>
      <w:r>
        <w:t xml:space="preserve">  import _3gpp-common-top { prefix top3gpp; }</w:t>
      </w:r>
    </w:p>
    <w:p w14:paraId="324CDC18" w14:textId="77777777" w:rsidR="00E9510C" w:rsidRDefault="00E9510C" w:rsidP="00E9510C">
      <w:pPr>
        <w:pStyle w:val="PL"/>
      </w:pPr>
      <w:r>
        <w:t xml:space="preserve">  import _3gpp-common-managed-element { prefix me3gpp; }</w:t>
      </w:r>
    </w:p>
    <w:p w14:paraId="49A449F4" w14:textId="77777777" w:rsidR="00E9510C" w:rsidRDefault="00E9510C" w:rsidP="00E9510C">
      <w:pPr>
        <w:pStyle w:val="PL"/>
      </w:pPr>
      <w:r>
        <w:t xml:space="preserve">  import _3gpp-nr-nrm-operatordu { prefix operdu3gpp; }</w:t>
      </w:r>
    </w:p>
    <w:p w14:paraId="3EB5E930" w14:textId="77777777" w:rsidR="00E9510C" w:rsidRDefault="00E9510C" w:rsidP="00E9510C">
      <w:pPr>
        <w:pStyle w:val="PL"/>
      </w:pPr>
      <w:r>
        <w:t xml:space="preserve">  import _3gpp-5g-common-yang-types { prefix types5g3gpp; }</w:t>
      </w:r>
    </w:p>
    <w:p w14:paraId="63BF9E38" w14:textId="77777777" w:rsidR="00E9510C" w:rsidRDefault="00E9510C" w:rsidP="00E9510C">
      <w:pPr>
        <w:pStyle w:val="PL"/>
      </w:pPr>
      <w:r>
        <w:t xml:space="preserve">  import _3gpp-common-yang-types { prefix types3gpp; }</w:t>
      </w:r>
    </w:p>
    <w:p w14:paraId="4925A4A2" w14:textId="77777777" w:rsidR="00E9510C" w:rsidRDefault="00E9510C" w:rsidP="00E9510C">
      <w:pPr>
        <w:pStyle w:val="PL"/>
      </w:pPr>
      <w:r>
        <w:t xml:space="preserve">  import _3gpp-nr-nrm-gnbdufunction { prefix gnbdu3gpp; }</w:t>
      </w:r>
    </w:p>
    <w:p w14:paraId="4429AFF8" w14:textId="77777777" w:rsidR="00E9510C" w:rsidRDefault="00E9510C" w:rsidP="00E9510C">
      <w:pPr>
        <w:pStyle w:val="PL"/>
      </w:pPr>
      <w:r>
        <w:t xml:space="preserve">  </w:t>
      </w:r>
    </w:p>
    <w:p w14:paraId="0E50A420" w14:textId="77777777" w:rsidR="00E9510C" w:rsidRDefault="00E9510C" w:rsidP="00E9510C">
      <w:pPr>
        <w:pStyle w:val="PL"/>
      </w:pPr>
      <w:r>
        <w:t xml:space="preserve">  organization "3GPP SA5";</w:t>
      </w:r>
    </w:p>
    <w:p w14:paraId="46B509BC" w14:textId="77777777" w:rsidR="00E9510C" w:rsidRDefault="00E9510C" w:rsidP="00E9510C">
      <w:pPr>
        <w:pStyle w:val="PL"/>
      </w:pPr>
      <w:r>
        <w:t xml:space="preserve">  contact "https://www.3gpp.org/DynaReport/TSG-WG--S5--officials.htm?Itemid=464";</w:t>
      </w:r>
    </w:p>
    <w:p w14:paraId="2A434E49" w14:textId="77777777" w:rsidR="00E9510C" w:rsidRDefault="00E9510C" w:rsidP="00E9510C">
      <w:pPr>
        <w:pStyle w:val="PL"/>
      </w:pPr>
      <w:r>
        <w:t xml:space="preserve">  description "Defines the YANG mapping of the OperatorDU Information Object</w:t>
      </w:r>
    </w:p>
    <w:p w14:paraId="731F09F4" w14:textId="77777777" w:rsidR="00E9510C" w:rsidRDefault="00E9510C" w:rsidP="00E9510C">
      <w:pPr>
        <w:pStyle w:val="PL"/>
      </w:pPr>
      <w:r>
        <w:t xml:space="preserve">    Class (IOC) that is part of the NR Network Resource Model (NRM).</w:t>
      </w:r>
    </w:p>
    <w:p w14:paraId="08CDC1C4" w14:textId="77777777" w:rsidR="00E9510C" w:rsidRDefault="00E9510C" w:rsidP="00E9510C">
      <w:pPr>
        <w:pStyle w:val="PL"/>
        <w:rPr>
          <w:ins w:id="590" w:author="lengyelb"/>
        </w:rPr>
      </w:pPr>
      <w:ins w:id="591" w:author="lengyelb">
        <w:r>
          <w:t xml:space="preserve">    Copyright 2024, 3GPP Organizational Partners (ARIB, ATIS, CCSA, ETSI, TSDSI, </w:t>
        </w:r>
      </w:ins>
    </w:p>
    <w:p w14:paraId="588F33E0" w14:textId="77777777" w:rsidR="00E9510C" w:rsidRDefault="00E9510C" w:rsidP="00E9510C">
      <w:pPr>
        <w:pStyle w:val="PL"/>
        <w:rPr>
          <w:del w:id="592" w:author="lengyelb"/>
        </w:rPr>
      </w:pPr>
      <w:del w:id="593" w:author="lengyelb">
        <w:r>
          <w:delText xml:space="preserve">    Copyright 2023, 3GPP Organizational Partners (ARIB, ATIS, CCSA, ETSI, TSDSI, </w:delText>
        </w:r>
      </w:del>
    </w:p>
    <w:p w14:paraId="08C5F0A5" w14:textId="77777777" w:rsidR="00E9510C" w:rsidRDefault="00E9510C" w:rsidP="00E9510C">
      <w:pPr>
        <w:pStyle w:val="PL"/>
      </w:pPr>
      <w:r>
        <w:t xml:space="preserve">    TTA, TTC). All rights reserved.";</w:t>
      </w:r>
    </w:p>
    <w:p w14:paraId="2CAD9C5F" w14:textId="77777777" w:rsidR="00E9510C" w:rsidRDefault="00E9510C" w:rsidP="00E9510C">
      <w:pPr>
        <w:pStyle w:val="PL"/>
      </w:pPr>
      <w:r>
        <w:t xml:space="preserve">  reference "3GPP TS 28.541 5G Network Resource Model (NRM)";</w:t>
      </w:r>
    </w:p>
    <w:p w14:paraId="1B54A55B" w14:textId="77777777" w:rsidR="00E9510C" w:rsidRDefault="00E9510C" w:rsidP="00E9510C">
      <w:pPr>
        <w:pStyle w:val="PL"/>
      </w:pPr>
    </w:p>
    <w:p w14:paraId="19585A6B" w14:textId="77777777" w:rsidR="00E9510C" w:rsidRDefault="00E9510C" w:rsidP="00E9510C">
      <w:pPr>
        <w:pStyle w:val="PL"/>
        <w:rPr>
          <w:ins w:id="594" w:author="lengyelb"/>
        </w:rPr>
      </w:pPr>
      <w:ins w:id="595" w:author="lengyelb">
        <w:r>
          <w:t xml:space="preserve">  revision 2024-05-24 { reference CR-1273 ; } </w:t>
        </w:r>
      </w:ins>
    </w:p>
    <w:p w14:paraId="6D9183D9" w14:textId="77777777" w:rsidR="00E9510C" w:rsidRDefault="00E9510C" w:rsidP="00E9510C">
      <w:pPr>
        <w:pStyle w:val="PL"/>
      </w:pPr>
      <w:r>
        <w:t xml:space="preserve">  revision 2023-09-18 { reference CR-1043 ; } </w:t>
      </w:r>
    </w:p>
    <w:p w14:paraId="027C18E4" w14:textId="77777777" w:rsidR="00E9510C" w:rsidRDefault="00E9510C" w:rsidP="00E9510C">
      <w:pPr>
        <w:pStyle w:val="PL"/>
      </w:pPr>
      <w:r>
        <w:t xml:space="preserve">  revision 2021-10-01 { reference "Initial revision"; }</w:t>
      </w:r>
    </w:p>
    <w:p w14:paraId="6DD39C72" w14:textId="77777777" w:rsidR="00E9510C" w:rsidRDefault="00E9510C" w:rsidP="00E9510C">
      <w:pPr>
        <w:pStyle w:val="PL"/>
      </w:pPr>
    </w:p>
    <w:p w14:paraId="6A25B567" w14:textId="77777777" w:rsidR="00E9510C" w:rsidRDefault="00E9510C" w:rsidP="00E9510C">
      <w:pPr>
        <w:pStyle w:val="PL"/>
      </w:pPr>
      <w:r>
        <w:t xml:space="preserve">  grouping NROperatorCellDUGrp {</w:t>
      </w:r>
    </w:p>
    <w:p w14:paraId="43AD283A" w14:textId="77777777" w:rsidR="00E9510C" w:rsidRDefault="00E9510C" w:rsidP="00E9510C">
      <w:pPr>
        <w:pStyle w:val="PL"/>
      </w:pPr>
      <w:r>
        <w:t xml:space="preserve">    description "Represents the NROperatorCellDU IOC.";</w:t>
      </w:r>
    </w:p>
    <w:p w14:paraId="64ED23EB" w14:textId="77777777" w:rsidR="00E9510C" w:rsidRDefault="00E9510C" w:rsidP="00E9510C">
      <w:pPr>
        <w:pStyle w:val="PL"/>
      </w:pPr>
      <w:r>
        <w:t xml:space="preserve">    reference "3GPP TS 28.541";</w:t>
      </w:r>
    </w:p>
    <w:p w14:paraId="7887C8F5" w14:textId="77777777" w:rsidR="00E9510C" w:rsidRDefault="00E9510C" w:rsidP="00E9510C">
      <w:pPr>
        <w:pStyle w:val="PL"/>
      </w:pPr>
      <w:r>
        <w:t xml:space="preserve">    uses operdu3gpp:OperatorDUGrp;</w:t>
      </w:r>
    </w:p>
    <w:p w14:paraId="0C355000" w14:textId="77777777" w:rsidR="00E9510C" w:rsidRDefault="00E9510C" w:rsidP="00E9510C">
      <w:pPr>
        <w:pStyle w:val="PL"/>
      </w:pPr>
      <w:r>
        <w:t xml:space="preserve">        </w:t>
      </w:r>
    </w:p>
    <w:p w14:paraId="744AC02D" w14:textId="77777777" w:rsidR="00E9510C" w:rsidRDefault="00E9510C" w:rsidP="00E9510C">
      <w:pPr>
        <w:pStyle w:val="PL"/>
      </w:pPr>
      <w:r>
        <w:t xml:space="preserve">    leaf cellLocalId {</w:t>
      </w:r>
    </w:p>
    <w:p w14:paraId="72BB76AE" w14:textId="77777777" w:rsidR="00E9510C" w:rsidRDefault="00E9510C" w:rsidP="00E9510C">
      <w:pPr>
        <w:pStyle w:val="PL"/>
      </w:pPr>
      <w:r>
        <w:t xml:space="preserve">      description "Identifies an NR cell of a gNB. Together with the</w:t>
      </w:r>
    </w:p>
    <w:p w14:paraId="1CC4E6A0" w14:textId="77777777" w:rsidR="00E9510C" w:rsidRDefault="00E9510C" w:rsidP="00E9510C">
      <w:pPr>
        <w:pStyle w:val="PL"/>
      </w:pPr>
      <w:r>
        <w:t xml:space="preserve">        corresponding gNB identifier in forms the NR Cell Identity (NCI)."; </w:t>
      </w:r>
    </w:p>
    <w:p w14:paraId="48D053E1" w14:textId="77777777" w:rsidR="00E9510C" w:rsidRDefault="00E9510C" w:rsidP="00E9510C">
      <w:pPr>
        <w:pStyle w:val="PL"/>
      </w:pPr>
      <w:r>
        <w:t xml:space="preserve">      reference "NCI in 3GPP TS 38.300";</w:t>
      </w:r>
    </w:p>
    <w:p w14:paraId="7B2EAAB6" w14:textId="77777777" w:rsidR="00E9510C" w:rsidRDefault="00E9510C" w:rsidP="00E9510C">
      <w:pPr>
        <w:pStyle w:val="PL"/>
      </w:pPr>
      <w:r>
        <w:t xml:space="preserve">      type int32 { range "0..16383"; }</w:t>
      </w:r>
    </w:p>
    <w:p w14:paraId="48580F5D" w14:textId="77777777" w:rsidR="00E9510C" w:rsidRDefault="00E9510C" w:rsidP="00E9510C">
      <w:pPr>
        <w:pStyle w:val="PL"/>
      </w:pPr>
      <w:r>
        <w:t xml:space="preserve">    }</w:t>
      </w:r>
    </w:p>
    <w:p w14:paraId="75523760" w14:textId="77777777" w:rsidR="00E9510C" w:rsidRDefault="00E9510C" w:rsidP="00E9510C">
      <w:pPr>
        <w:pStyle w:val="PL"/>
      </w:pPr>
    </w:p>
    <w:p w14:paraId="6E2360D9" w14:textId="77777777" w:rsidR="00E9510C" w:rsidRDefault="00E9510C" w:rsidP="00E9510C">
      <w:pPr>
        <w:pStyle w:val="PL"/>
      </w:pPr>
      <w:r>
        <w:t xml:space="preserve">    leaf administrativeState  {</w:t>
      </w:r>
    </w:p>
    <w:p w14:paraId="5E475227" w14:textId="77777777" w:rsidR="00E9510C" w:rsidRDefault="00E9510C" w:rsidP="00E9510C">
      <w:pPr>
        <w:pStyle w:val="PL"/>
      </w:pPr>
      <w:r>
        <w:t xml:space="preserve">      description "Administrative state of the NROperatorCellDU. Indicates the</w:t>
      </w:r>
    </w:p>
    <w:p w14:paraId="71277C9B" w14:textId="77777777" w:rsidR="00E9510C" w:rsidRDefault="00E9510C" w:rsidP="00E9510C">
      <w:pPr>
        <w:pStyle w:val="PL"/>
      </w:pPr>
      <w:r>
        <w:t xml:space="preserve">        permission to use or prohibition against using the cell, imposed</w:t>
      </w:r>
    </w:p>
    <w:p w14:paraId="12E4295E" w14:textId="77777777" w:rsidR="00E9510C" w:rsidRDefault="00E9510C" w:rsidP="00E9510C">
      <w:pPr>
        <w:pStyle w:val="PL"/>
      </w:pPr>
      <w:r>
        <w:t xml:space="preserve">        through the OAM services.";</w:t>
      </w:r>
    </w:p>
    <w:p w14:paraId="5613B3B8" w14:textId="77777777" w:rsidR="00E9510C" w:rsidRDefault="00E9510C" w:rsidP="00E9510C">
      <w:pPr>
        <w:pStyle w:val="PL"/>
      </w:pPr>
      <w:r>
        <w:t xml:space="preserve">      type types3gpp:AdministrativeState;</w:t>
      </w:r>
    </w:p>
    <w:p w14:paraId="4CE27901" w14:textId="77777777" w:rsidR="00E9510C" w:rsidRDefault="00E9510C" w:rsidP="00E9510C">
      <w:pPr>
        <w:pStyle w:val="PL"/>
      </w:pPr>
      <w:r>
        <w:t xml:space="preserve">      default LOCKED;</w:t>
      </w:r>
    </w:p>
    <w:p w14:paraId="2748E911" w14:textId="77777777" w:rsidR="00E9510C" w:rsidRDefault="00E9510C" w:rsidP="00E9510C">
      <w:pPr>
        <w:pStyle w:val="PL"/>
      </w:pPr>
      <w:r>
        <w:t xml:space="preserve">    }</w:t>
      </w:r>
    </w:p>
    <w:p w14:paraId="3321F284" w14:textId="77777777" w:rsidR="00E9510C" w:rsidRDefault="00E9510C" w:rsidP="00E9510C">
      <w:pPr>
        <w:pStyle w:val="PL"/>
      </w:pPr>
    </w:p>
    <w:p w14:paraId="3861746A" w14:textId="77777777" w:rsidR="00E9510C" w:rsidRDefault="00E9510C" w:rsidP="00E9510C">
      <w:pPr>
        <w:pStyle w:val="PL"/>
      </w:pPr>
      <w:r>
        <w:t xml:space="preserve">    list pLMNInfoList {</w:t>
      </w:r>
    </w:p>
    <w:p w14:paraId="0DBBE4C5" w14:textId="77777777" w:rsidR="00E9510C" w:rsidRDefault="00E9510C" w:rsidP="00E9510C">
      <w:pPr>
        <w:pStyle w:val="PL"/>
      </w:pPr>
      <w:r>
        <w:t xml:space="preserve">      description "The PLMNInfoList is a list of PLMNInfo data type. It </w:t>
      </w:r>
    </w:p>
    <w:p w14:paraId="7C44205F" w14:textId="77777777" w:rsidR="00E9510C" w:rsidRDefault="00E9510C" w:rsidP="00E9510C">
      <w:pPr>
        <w:pStyle w:val="PL"/>
      </w:pPr>
      <w:r>
        <w:t xml:space="preserve">        defines which PLMNs that can be served by the NR cell, and which </w:t>
      </w:r>
    </w:p>
    <w:p w14:paraId="5C9ACF4D" w14:textId="77777777" w:rsidR="00E9510C" w:rsidRDefault="00E9510C" w:rsidP="00E9510C">
      <w:pPr>
        <w:pStyle w:val="PL"/>
      </w:pPr>
      <w:r>
        <w:t xml:space="preserve">        S-NSSAIs that can be supported by the NR cell for corresponding PLMN </w:t>
      </w:r>
    </w:p>
    <w:p w14:paraId="3A0FA14D" w14:textId="77777777" w:rsidR="00E9510C" w:rsidRDefault="00E9510C" w:rsidP="00E9510C">
      <w:pPr>
        <w:pStyle w:val="PL"/>
      </w:pPr>
      <w:r>
        <w:t xml:space="preserve">        in case of network slicing feature is supported. The plMNId of the </w:t>
      </w:r>
    </w:p>
    <w:p w14:paraId="04ABE922" w14:textId="77777777" w:rsidR="00E9510C" w:rsidRDefault="00E9510C" w:rsidP="00E9510C">
      <w:pPr>
        <w:pStyle w:val="PL"/>
      </w:pPr>
      <w:r>
        <w:t xml:space="preserve">        first entry of the list is the PLMNId used to construct the nCGI for </w:t>
      </w:r>
    </w:p>
    <w:p w14:paraId="521B6EE1" w14:textId="77777777" w:rsidR="00E9510C" w:rsidRDefault="00E9510C" w:rsidP="00E9510C">
      <w:pPr>
        <w:pStyle w:val="PL"/>
      </w:pPr>
      <w:r>
        <w:t xml:space="preserve">        the NR cell.";</w:t>
      </w:r>
    </w:p>
    <w:p w14:paraId="01798A0E" w14:textId="77777777" w:rsidR="00E9510C" w:rsidRDefault="00E9510C" w:rsidP="00E9510C">
      <w:pPr>
        <w:pStyle w:val="PL"/>
      </w:pPr>
      <w:r>
        <w:t xml:space="preserve">      key "mcc mnc sd sst";</w:t>
      </w:r>
    </w:p>
    <w:p w14:paraId="2EB1E62C" w14:textId="77777777" w:rsidR="00E9510C" w:rsidRDefault="00E9510C" w:rsidP="00E9510C">
      <w:pPr>
        <w:pStyle w:val="PL"/>
      </w:pPr>
      <w:r>
        <w:t xml:space="preserve">      min-elements 1;</w:t>
      </w:r>
    </w:p>
    <w:p w14:paraId="79D7EA78" w14:textId="77777777" w:rsidR="00E9510C" w:rsidRDefault="00E9510C" w:rsidP="00E9510C">
      <w:pPr>
        <w:pStyle w:val="PL"/>
      </w:pPr>
      <w:r>
        <w:t xml:space="preserve">      ordered-by user;</w:t>
      </w:r>
    </w:p>
    <w:p w14:paraId="6B4AE3AE" w14:textId="77777777" w:rsidR="00E9510C" w:rsidRDefault="00E9510C" w:rsidP="00E9510C">
      <w:pPr>
        <w:pStyle w:val="PL"/>
      </w:pPr>
      <w:r>
        <w:t xml:space="preserve">      uses types5g3gpp:PLMNInfo;</w:t>
      </w:r>
    </w:p>
    <w:p w14:paraId="330D89F7" w14:textId="77777777" w:rsidR="00E9510C" w:rsidRDefault="00E9510C" w:rsidP="00E9510C">
      <w:pPr>
        <w:pStyle w:val="PL"/>
      </w:pPr>
      <w:r>
        <w:t xml:space="preserve">    }</w:t>
      </w:r>
    </w:p>
    <w:p w14:paraId="29729708" w14:textId="77777777" w:rsidR="00E9510C" w:rsidRDefault="00E9510C" w:rsidP="00E9510C">
      <w:pPr>
        <w:pStyle w:val="PL"/>
      </w:pPr>
      <w:r>
        <w:t xml:space="preserve">    </w:t>
      </w:r>
    </w:p>
    <w:p w14:paraId="2C18E0A1" w14:textId="77777777" w:rsidR="00E9510C" w:rsidRDefault="00E9510C" w:rsidP="00E9510C">
      <w:pPr>
        <w:pStyle w:val="PL"/>
      </w:pPr>
      <w:r>
        <w:t xml:space="preserve">    leaf nRTAC {</w:t>
      </w:r>
    </w:p>
    <w:p w14:paraId="516E4858" w14:textId="77777777" w:rsidR="00E9510C" w:rsidRDefault="00E9510C" w:rsidP="00E9510C">
      <w:pPr>
        <w:pStyle w:val="PL"/>
      </w:pPr>
      <w:r>
        <w:t xml:space="preserve">      description "The common 5GS Tracking Area Code for the PLMNs."; </w:t>
      </w:r>
    </w:p>
    <w:p w14:paraId="0EDA393B" w14:textId="77777777" w:rsidR="00E9510C" w:rsidRDefault="00E9510C" w:rsidP="00E9510C">
      <w:pPr>
        <w:pStyle w:val="PL"/>
      </w:pPr>
      <w:r>
        <w:t xml:space="preserve">      reference "3GPP TS 23.003, 3GPP TS 38.473";</w:t>
      </w:r>
    </w:p>
    <w:p w14:paraId="64D23711" w14:textId="77777777" w:rsidR="00E9510C" w:rsidRDefault="00E9510C" w:rsidP="00E9510C">
      <w:pPr>
        <w:pStyle w:val="PL"/>
        <w:rPr>
          <w:ins w:id="596" w:author="lengyelb"/>
        </w:rPr>
      </w:pPr>
      <w:ins w:id="597" w:author="lengyelb">
        <w:r>
          <w:t xml:space="preserve">      type types5g3gpp:NRTAC;</w:t>
        </w:r>
      </w:ins>
    </w:p>
    <w:p w14:paraId="6F976E93" w14:textId="77777777" w:rsidR="00E9510C" w:rsidRDefault="00E9510C" w:rsidP="00E9510C">
      <w:pPr>
        <w:pStyle w:val="PL"/>
        <w:rPr>
          <w:del w:id="598" w:author="lengyelb"/>
        </w:rPr>
      </w:pPr>
      <w:del w:id="599" w:author="lengyelb">
        <w:r>
          <w:delText xml:space="preserve">      type types3gpp:Tac;</w:delText>
        </w:r>
      </w:del>
    </w:p>
    <w:p w14:paraId="1F79F0B8" w14:textId="77777777" w:rsidR="00E9510C" w:rsidRDefault="00E9510C" w:rsidP="00E9510C">
      <w:pPr>
        <w:pStyle w:val="PL"/>
      </w:pPr>
      <w:r>
        <w:t xml:space="preserve">    }</w:t>
      </w:r>
    </w:p>
    <w:p w14:paraId="24148B4D" w14:textId="77777777" w:rsidR="00E9510C" w:rsidRDefault="00E9510C" w:rsidP="00E9510C">
      <w:pPr>
        <w:pStyle w:val="PL"/>
      </w:pPr>
      <w:r>
        <w:t xml:space="preserve">    </w:t>
      </w:r>
    </w:p>
    <w:p w14:paraId="4330D540" w14:textId="77777777" w:rsidR="00E9510C" w:rsidRDefault="00E9510C" w:rsidP="00E9510C">
      <w:pPr>
        <w:pStyle w:val="PL"/>
      </w:pPr>
      <w:r>
        <w:t xml:space="preserve">    leaf-list nRCellDURef {</w:t>
      </w:r>
    </w:p>
    <w:p w14:paraId="4371CEA4" w14:textId="77777777" w:rsidR="00E9510C" w:rsidRDefault="00E9510C" w:rsidP="00E9510C">
      <w:pPr>
        <w:pStyle w:val="PL"/>
      </w:pPr>
      <w:r>
        <w:t xml:space="preserve">      description "Reference to corresponding NRCellDU instance.";</w:t>
      </w:r>
    </w:p>
    <w:p w14:paraId="001153FB" w14:textId="77777777" w:rsidR="00E9510C" w:rsidRDefault="00E9510C" w:rsidP="00E9510C">
      <w:pPr>
        <w:pStyle w:val="PL"/>
      </w:pPr>
      <w:r>
        <w:t xml:space="preserve">      type types3gpp:DistinguishedName;</w:t>
      </w:r>
    </w:p>
    <w:p w14:paraId="33CF74F7" w14:textId="77777777" w:rsidR="00E9510C" w:rsidRDefault="00E9510C" w:rsidP="00E9510C">
      <w:pPr>
        <w:pStyle w:val="PL"/>
      </w:pPr>
      <w:r>
        <w:t xml:space="preserve">    }</w:t>
      </w:r>
    </w:p>
    <w:p w14:paraId="38C6E4B9" w14:textId="77777777" w:rsidR="00E9510C" w:rsidRDefault="00E9510C" w:rsidP="00E9510C">
      <w:pPr>
        <w:pStyle w:val="PL"/>
      </w:pPr>
    </w:p>
    <w:p w14:paraId="41416F23" w14:textId="77777777" w:rsidR="00E9510C" w:rsidRDefault="00E9510C" w:rsidP="00E9510C">
      <w:pPr>
        <w:pStyle w:val="PL"/>
      </w:pPr>
      <w:r>
        <w:t xml:space="preserve">  }</w:t>
      </w:r>
    </w:p>
    <w:p w14:paraId="06517B11" w14:textId="77777777" w:rsidR="00E9510C" w:rsidRDefault="00E9510C" w:rsidP="00E9510C">
      <w:pPr>
        <w:pStyle w:val="PL"/>
      </w:pPr>
    </w:p>
    <w:p w14:paraId="7EEAFD7C" w14:textId="77777777" w:rsidR="00E9510C" w:rsidRDefault="00E9510C" w:rsidP="00E9510C">
      <w:pPr>
        <w:pStyle w:val="PL"/>
      </w:pPr>
      <w:r>
        <w:t xml:space="preserve">  augment "/me3gpp:ManagedElement/gnbdu3gpp:GNBDUFunction/operdu3gpp:OperatorDU" </w:t>
      </w:r>
    </w:p>
    <w:p w14:paraId="180B74BC" w14:textId="77777777" w:rsidR="00E9510C" w:rsidRDefault="00E9510C" w:rsidP="00E9510C">
      <w:pPr>
        <w:pStyle w:val="PL"/>
      </w:pPr>
      <w:r>
        <w:t xml:space="preserve">  {</w:t>
      </w:r>
    </w:p>
    <w:p w14:paraId="0A8A1F5A" w14:textId="77777777" w:rsidR="00E9510C" w:rsidRDefault="00E9510C" w:rsidP="00E9510C">
      <w:pPr>
        <w:pStyle w:val="PL"/>
      </w:pPr>
    </w:p>
    <w:p w14:paraId="6FE16502" w14:textId="77777777" w:rsidR="00E9510C" w:rsidRDefault="00E9510C" w:rsidP="00E9510C">
      <w:pPr>
        <w:pStyle w:val="PL"/>
      </w:pPr>
      <w:r>
        <w:t xml:space="preserve">    list NROperatorCellDU {</w:t>
      </w:r>
    </w:p>
    <w:p w14:paraId="34ECE91A" w14:textId="77777777" w:rsidR="00E9510C" w:rsidRDefault="00E9510C" w:rsidP="00E9510C">
      <w:pPr>
        <w:pStyle w:val="PL"/>
      </w:pPr>
      <w:r>
        <w:t xml:space="preserve">      description "Contains attributes to support 5G MOCN network sharing.";</w:t>
      </w:r>
    </w:p>
    <w:p w14:paraId="7FB74928" w14:textId="77777777" w:rsidR="00E9510C" w:rsidRDefault="00E9510C" w:rsidP="00E9510C">
      <w:pPr>
        <w:pStyle w:val="PL"/>
      </w:pPr>
      <w:r>
        <w:t xml:space="preserve">      reference "3GPP TS 28.541";</w:t>
      </w:r>
    </w:p>
    <w:p w14:paraId="357E8502" w14:textId="77777777" w:rsidR="00E9510C" w:rsidRDefault="00E9510C" w:rsidP="00E9510C">
      <w:pPr>
        <w:pStyle w:val="PL"/>
      </w:pPr>
      <w:r>
        <w:t xml:space="preserve">      key id;</w:t>
      </w:r>
    </w:p>
    <w:p w14:paraId="51C172C5" w14:textId="77777777" w:rsidR="00E9510C" w:rsidRDefault="00E9510C" w:rsidP="00E9510C">
      <w:pPr>
        <w:pStyle w:val="PL"/>
      </w:pPr>
      <w:r>
        <w:t xml:space="preserve">      uses top3gpp:Top_Grp;</w:t>
      </w:r>
    </w:p>
    <w:p w14:paraId="055CCFA1" w14:textId="77777777" w:rsidR="00E9510C" w:rsidRDefault="00E9510C" w:rsidP="00E9510C">
      <w:pPr>
        <w:pStyle w:val="PL"/>
      </w:pPr>
      <w:r>
        <w:t xml:space="preserve">      container attributes {</w:t>
      </w:r>
    </w:p>
    <w:p w14:paraId="549601B8" w14:textId="77777777" w:rsidR="00E9510C" w:rsidRDefault="00E9510C" w:rsidP="00E9510C">
      <w:pPr>
        <w:pStyle w:val="PL"/>
      </w:pPr>
      <w:r>
        <w:t xml:space="preserve">        uses NROperatorCellDUGrp;</w:t>
      </w:r>
    </w:p>
    <w:p w14:paraId="19CCCC75" w14:textId="77777777" w:rsidR="00E9510C" w:rsidRDefault="00E9510C" w:rsidP="00E9510C">
      <w:pPr>
        <w:pStyle w:val="PL"/>
      </w:pPr>
      <w:r>
        <w:t xml:space="preserve">      }</w:t>
      </w:r>
    </w:p>
    <w:p w14:paraId="60CC6B76" w14:textId="77777777" w:rsidR="00E9510C" w:rsidRDefault="00E9510C" w:rsidP="00E9510C">
      <w:pPr>
        <w:pStyle w:val="PL"/>
      </w:pPr>
      <w:r>
        <w:t xml:space="preserve">    uses gnbdu3gpp:GNBDUFunctionGrp;</w:t>
      </w:r>
    </w:p>
    <w:p w14:paraId="1D43683C" w14:textId="77777777" w:rsidR="00E9510C" w:rsidRDefault="00E9510C" w:rsidP="00E9510C">
      <w:pPr>
        <w:pStyle w:val="PL"/>
      </w:pPr>
      <w:r>
        <w:t xml:space="preserve">    }</w:t>
      </w:r>
    </w:p>
    <w:p w14:paraId="3E027B85" w14:textId="77777777" w:rsidR="00E9510C" w:rsidRDefault="00E9510C" w:rsidP="00E9510C">
      <w:pPr>
        <w:pStyle w:val="PL"/>
      </w:pPr>
      <w:r>
        <w:t xml:space="preserve">  }</w:t>
      </w:r>
    </w:p>
    <w:p w14:paraId="0049803A" w14:textId="77777777" w:rsidR="00E9510C" w:rsidRDefault="00E9510C" w:rsidP="00E9510C">
      <w:pPr>
        <w:pStyle w:val="PL"/>
      </w:pPr>
      <w:r>
        <w:t>}</w:t>
      </w:r>
    </w:p>
    <w:p w14:paraId="1EC8DB8F"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A9BB00E"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17 ***</w:t>
      </w:r>
    </w:p>
    <w:p w14:paraId="61BDC64D" w14:textId="77777777" w:rsidR="00E9510C"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18</w:t>
      </w:r>
      <w:r>
        <w:rPr>
          <w:rFonts w:ascii="Arial" w:hAnsi="Arial" w:cs="Arial"/>
          <w:color w:val="548DD4" w:themeColor="text2" w:themeTint="99"/>
          <w:sz w:val="28"/>
          <w:szCs w:val="32"/>
        </w:rPr>
        <w:t xml:space="preserve"> ***</w:t>
      </w:r>
    </w:p>
    <w:p w14:paraId="486D612C" w14:textId="77777777" w:rsidR="00E9510C" w:rsidRPr="00A717EB" w:rsidRDefault="00E9510C" w:rsidP="00E9510C">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yang-models/_3gpp-nr-nrm-ntnfunction.yang</w:t>
      </w:r>
      <w:r w:rsidRPr="00A717EB">
        <w:rPr>
          <w:rFonts w:ascii="Arial" w:hAnsi="Arial" w:cs="Arial"/>
          <w:color w:val="548DD4" w:themeColor="text2" w:themeTint="99"/>
          <w:sz w:val="28"/>
          <w:szCs w:val="32"/>
        </w:rPr>
        <w:t xml:space="preserve"> ***</w:t>
      </w:r>
    </w:p>
    <w:p w14:paraId="2735AFB9" w14:textId="77777777" w:rsidR="00E9510C" w:rsidRPr="008F7C23"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51A324C6" w14:textId="77777777" w:rsidR="00E9510C" w:rsidRDefault="00E9510C" w:rsidP="00E9510C">
      <w:pPr>
        <w:pStyle w:val="PL"/>
        <w:rPr>
          <w:ins w:id="600" w:author="lengyelb"/>
        </w:rPr>
      </w:pPr>
      <w:ins w:id="601" w:author="lengyelb">
        <w:r>
          <w:t>module _3gpp-nr-nrm-ntnfunction {</w:t>
        </w:r>
      </w:ins>
    </w:p>
    <w:p w14:paraId="7AC68E3A" w14:textId="77777777" w:rsidR="00E9510C" w:rsidRDefault="00E9510C" w:rsidP="00E9510C">
      <w:pPr>
        <w:pStyle w:val="PL"/>
        <w:rPr>
          <w:ins w:id="602" w:author="lengyelb"/>
        </w:rPr>
      </w:pPr>
      <w:ins w:id="603" w:author="lengyelb">
        <w:r>
          <w:t xml:space="preserve">  yang-version 1.1;</w:t>
        </w:r>
      </w:ins>
    </w:p>
    <w:p w14:paraId="2E4B4028" w14:textId="77777777" w:rsidR="00E9510C" w:rsidRDefault="00E9510C" w:rsidP="00E9510C">
      <w:pPr>
        <w:pStyle w:val="PL"/>
        <w:rPr>
          <w:ins w:id="604" w:author="lengyelb"/>
        </w:rPr>
      </w:pPr>
      <w:ins w:id="605" w:author="lengyelb">
        <w:r>
          <w:t xml:space="preserve">  </w:t>
        </w:r>
      </w:ins>
    </w:p>
    <w:p w14:paraId="17E90664" w14:textId="77777777" w:rsidR="00E9510C" w:rsidRDefault="00E9510C" w:rsidP="00E9510C">
      <w:pPr>
        <w:pStyle w:val="PL"/>
        <w:rPr>
          <w:ins w:id="606" w:author="lengyelb"/>
        </w:rPr>
      </w:pPr>
      <w:ins w:id="607" w:author="lengyelb">
        <w:r>
          <w:t xml:space="preserve">  namespace urn:3gpp:sa5:_3gpp-nr-nrm-ntnfunction;</w:t>
        </w:r>
      </w:ins>
    </w:p>
    <w:p w14:paraId="61A6E538" w14:textId="77777777" w:rsidR="00E9510C" w:rsidRDefault="00E9510C" w:rsidP="00E9510C">
      <w:pPr>
        <w:pStyle w:val="PL"/>
        <w:rPr>
          <w:ins w:id="608" w:author="lengyelb"/>
        </w:rPr>
      </w:pPr>
      <w:ins w:id="609" w:author="lengyelb">
        <w:r>
          <w:t xml:space="preserve">  prefix ntn3gpp;</w:t>
        </w:r>
      </w:ins>
    </w:p>
    <w:p w14:paraId="5AB48CB4" w14:textId="77777777" w:rsidR="00E9510C" w:rsidRDefault="00E9510C" w:rsidP="00E9510C">
      <w:pPr>
        <w:pStyle w:val="PL"/>
        <w:rPr>
          <w:ins w:id="610" w:author="lengyelb"/>
        </w:rPr>
      </w:pPr>
      <w:ins w:id="611" w:author="lengyelb">
        <w:r>
          <w:t xml:space="preserve">  </w:t>
        </w:r>
      </w:ins>
    </w:p>
    <w:p w14:paraId="5B86BCCA" w14:textId="77777777" w:rsidR="00E9510C" w:rsidRDefault="00E9510C" w:rsidP="00E9510C">
      <w:pPr>
        <w:pStyle w:val="PL"/>
        <w:rPr>
          <w:ins w:id="612" w:author="lengyelb"/>
        </w:rPr>
      </w:pPr>
      <w:ins w:id="613" w:author="lengyelb">
        <w:r>
          <w:t xml:space="preserve">  import _3gpp-common-top { prefix top3gpp; }</w:t>
        </w:r>
      </w:ins>
    </w:p>
    <w:p w14:paraId="5B0584B2" w14:textId="77777777" w:rsidR="00E9510C" w:rsidRDefault="00E9510C" w:rsidP="00E9510C">
      <w:pPr>
        <w:pStyle w:val="PL"/>
        <w:rPr>
          <w:ins w:id="614" w:author="lengyelb"/>
        </w:rPr>
      </w:pPr>
      <w:ins w:id="615" w:author="lengyelb">
        <w:r>
          <w:t xml:space="preserve">  import _3gpp-5g-common-yang-types { prefix types5g3gpp; }</w:t>
        </w:r>
      </w:ins>
    </w:p>
    <w:p w14:paraId="7DC08F68" w14:textId="77777777" w:rsidR="00E9510C" w:rsidRDefault="00E9510C" w:rsidP="00E9510C">
      <w:pPr>
        <w:pStyle w:val="PL"/>
        <w:rPr>
          <w:ins w:id="616" w:author="lengyelb"/>
        </w:rPr>
      </w:pPr>
      <w:ins w:id="617" w:author="lengyelb">
        <w:r>
          <w:t xml:space="preserve">  import ietf-yang-types { prefix yang; }</w:t>
        </w:r>
      </w:ins>
    </w:p>
    <w:p w14:paraId="5F4A7474" w14:textId="77777777" w:rsidR="00E9510C" w:rsidRDefault="00E9510C" w:rsidP="00E9510C">
      <w:pPr>
        <w:pStyle w:val="PL"/>
        <w:rPr>
          <w:ins w:id="618" w:author="lengyelb"/>
        </w:rPr>
      </w:pPr>
      <w:ins w:id="619" w:author="lengyelb">
        <w:r>
          <w:t xml:space="preserve">  import _3gpp-common-managed-element { prefix me3gpp; }</w:t>
        </w:r>
      </w:ins>
    </w:p>
    <w:p w14:paraId="466260BB" w14:textId="77777777" w:rsidR="00E9510C" w:rsidRDefault="00E9510C" w:rsidP="00E9510C">
      <w:pPr>
        <w:pStyle w:val="PL"/>
        <w:rPr>
          <w:ins w:id="620" w:author="lengyelb"/>
        </w:rPr>
      </w:pPr>
      <w:ins w:id="621" w:author="lengyelb">
        <w:r>
          <w:t xml:space="preserve">  import _3gpp-common-subnetwork { prefix subnet3gpp; }</w:t>
        </w:r>
      </w:ins>
    </w:p>
    <w:p w14:paraId="4725B090" w14:textId="77777777" w:rsidR="00E9510C" w:rsidRDefault="00E9510C" w:rsidP="00E9510C">
      <w:pPr>
        <w:pStyle w:val="PL"/>
        <w:rPr>
          <w:ins w:id="622" w:author="lengyelb"/>
        </w:rPr>
      </w:pPr>
      <w:ins w:id="623" w:author="lengyelb">
        <w:r>
          <w:t xml:space="preserve">  </w:t>
        </w:r>
      </w:ins>
    </w:p>
    <w:p w14:paraId="0BF35ADC" w14:textId="77777777" w:rsidR="00E9510C" w:rsidRDefault="00E9510C" w:rsidP="00E9510C">
      <w:pPr>
        <w:pStyle w:val="PL"/>
        <w:rPr>
          <w:ins w:id="624" w:author="lengyelb"/>
        </w:rPr>
      </w:pPr>
      <w:ins w:id="625" w:author="lengyelb">
        <w:r>
          <w:t xml:space="preserve">  organization "3gpp SA5";</w:t>
        </w:r>
      </w:ins>
    </w:p>
    <w:p w14:paraId="11F15589" w14:textId="77777777" w:rsidR="00E9510C" w:rsidRDefault="00E9510C" w:rsidP="00E9510C">
      <w:pPr>
        <w:pStyle w:val="PL"/>
        <w:rPr>
          <w:ins w:id="626" w:author="lengyelb"/>
        </w:rPr>
      </w:pPr>
      <w:ins w:id="627" w:author="lengyelb">
        <w:r>
          <w:t xml:space="preserve">  contact "https://www.3gpp.org/DynaReport/TSG-WG--S5--officials.htm?Itemid=464";</w:t>
        </w:r>
      </w:ins>
    </w:p>
    <w:p w14:paraId="726B114E" w14:textId="77777777" w:rsidR="00E9510C" w:rsidRDefault="00E9510C" w:rsidP="00E9510C">
      <w:pPr>
        <w:pStyle w:val="PL"/>
        <w:rPr>
          <w:ins w:id="628" w:author="lengyelb"/>
        </w:rPr>
      </w:pPr>
      <w:ins w:id="629" w:author="lengyelb">
        <w:r>
          <w:t xml:space="preserve">  description "Implements support the C-SON function of Capacity and </w:t>
        </w:r>
      </w:ins>
    </w:p>
    <w:p w14:paraId="1083C171" w14:textId="77777777" w:rsidR="00E9510C" w:rsidRDefault="00E9510C" w:rsidP="00E9510C">
      <w:pPr>
        <w:pStyle w:val="PL"/>
        <w:rPr>
          <w:ins w:id="630" w:author="lengyelb"/>
        </w:rPr>
      </w:pPr>
      <w:ins w:id="631" w:author="lengyelb">
        <w:r>
          <w:t xml:space="preserve">    Coverage optimization .</w:t>
        </w:r>
      </w:ins>
    </w:p>
    <w:p w14:paraId="29A0D94E" w14:textId="77777777" w:rsidR="00E9510C" w:rsidRDefault="00E9510C" w:rsidP="00E9510C">
      <w:pPr>
        <w:pStyle w:val="PL"/>
        <w:rPr>
          <w:ins w:id="632" w:author="lengyelb"/>
        </w:rPr>
      </w:pPr>
      <w:ins w:id="633" w:author="lengyelb">
        <w:r>
          <w:t xml:space="preserve">    Copyright 2024, 3GPP Organizational Partners (ARIB, ATIS, CCSA, ETSI, TSDSI, </w:t>
        </w:r>
      </w:ins>
    </w:p>
    <w:p w14:paraId="1ABD433B" w14:textId="77777777" w:rsidR="00E9510C" w:rsidRDefault="00E9510C" w:rsidP="00E9510C">
      <w:pPr>
        <w:pStyle w:val="PL"/>
        <w:rPr>
          <w:ins w:id="634" w:author="lengyelb"/>
        </w:rPr>
      </w:pPr>
      <w:ins w:id="635" w:author="lengyelb">
        <w:r>
          <w:t xml:space="preserve">    TTA, TTC). All rights reserved.";</w:t>
        </w:r>
      </w:ins>
    </w:p>
    <w:p w14:paraId="69C8E341" w14:textId="77777777" w:rsidR="00E9510C" w:rsidRDefault="00E9510C" w:rsidP="00E9510C">
      <w:pPr>
        <w:pStyle w:val="PL"/>
        <w:rPr>
          <w:ins w:id="636" w:author="lengyelb"/>
        </w:rPr>
      </w:pPr>
      <w:ins w:id="637" w:author="lengyelb">
        <w:r>
          <w:t xml:space="preserve">  reference "3GPP TS 28.541";</w:t>
        </w:r>
      </w:ins>
    </w:p>
    <w:p w14:paraId="5AC336FD" w14:textId="77777777" w:rsidR="00E9510C" w:rsidRDefault="00E9510C" w:rsidP="00E9510C">
      <w:pPr>
        <w:pStyle w:val="PL"/>
        <w:rPr>
          <w:ins w:id="638" w:author="lengyelb"/>
        </w:rPr>
      </w:pPr>
      <w:ins w:id="639" w:author="lengyelb">
        <w:r>
          <w:t xml:space="preserve">  </w:t>
        </w:r>
      </w:ins>
    </w:p>
    <w:p w14:paraId="0E2163DA" w14:textId="77777777" w:rsidR="00E9510C" w:rsidRDefault="00E9510C" w:rsidP="00E9510C">
      <w:pPr>
        <w:pStyle w:val="PL"/>
        <w:rPr>
          <w:ins w:id="640" w:author="lengyelb"/>
        </w:rPr>
      </w:pPr>
      <w:ins w:id="641" w:author="lengyelb">
        <w:r>
          <w:t xml:space="preserve">  revision 2024-05-24 { reference CR-1273 ; } </w:t>
        </w:r>
      </w:ins>
    </w:p>
    <w:p w14:paraId="320050CD" w14:textId="77777777" w:rsidR="00E9510C" w:rsidRDefault="00E9510C" w:rsidP="00E9510C">
      <w:pPr>
        <w:pStyle w:val="PL"/>
        <w:rPr>
          <w:ins w:id="642" w:author="lengyelb"/>
        </w:rPr>
      </w:pPr>
      <w:ins w:id="643" w:author="lengyelb">
        <w:r>
          <w:t xml:space="preserve">  </w:t>
        </w:r>
      </w:ins>
    </w:p>
    <w:p w14:paraId="5128A190" w14:textId="77777777" w:rsidR="00E9510C" w:rsidRDefault="00E9510C" w:rsidP="00E9510C">
      <w:pPr>
        <w:pStyle w:val="PL"/>
        <w:rPr>
          <w:ins w:id="644" w:author="lengyelb"/>
        </w:rPr>
      </w:pPr>
      <w:ins w:id="645" w:author="lengyelb">
        <w:r>
          <w:t xml:space="preserve">  feature NTNFunctionUnderSubNetwork {</w:t>
        </w:r>
      </w:ins>
    </w:p>
    <w:p w14:paraId="1ECAEA08" w14:textId="77777777" w:rsidR="00E9510C" w:rsidRDefault="00E9510C" w:rsidP="00E9510C">
      <w:pPr>
        <w:pStyle w:val="PL"/>
        <w:rPr>
          <w:ins w:id="646" w:author="lengyelb"/>
        </w:rPr>
      </w:pPr>
      <w:ins w:id="647" w:author="lengyelb">
        <w:r>
          <w:t xml:space="preserve">    description "The NTNFunction shall be contained under SubNetwork"; </w:t>
        </w:r>
      </w:ins>
    </w:p>
    <w:p w14:paraId="6980EAC7" w14:textId="77777777" w:rsidR="00E9510C" w:rsidRDefault="00E9510C" w:rsidP="00E9510C">
      <w:pPr>
        <w:pStyle w:val="PL"/>
        <w:rPr>
          <w:ins w:id="648" w:author="lengyelb"/>
        </w:rPr>
      </w:pPr>
      <w:ins w:id="649" w:author="lengyelb">
        <w:r>
          <w:t xml:space="preserve">  }</w:t>
        </w:r>
      </w:ins>
    </w:p>
    <w:p w14:paraId="11BBC523" w14:textId="77777777" w:rsidR="00E9510C" w:rsidRDefault="00E9510C" w:rsidP="00E9510C">
      <w:pPr>
        <w:pStyle w:val="PL"/>
        <w:rPr>
          <w:ins w:id="650" w:author="lengyelb"/>
        </w:rPr>
      </w:pPr>
      <w:ins w:id="651" w:author="lengyelb">
        <w:r>
          <w:t xml:space="preserve"> </w:t>
        </w:r>
      </w:ins>
    </w:p>
    <w:p w14:paraId="6B869851" w14:textId="77777777" w:rsidR="00E9510C" w:rsidRDefault="00E9510C" w:rsidP="00E9510C">
      <w:pPr>
        <w:pStyle w:val="PL"/>
        <w:rPr>
          <w:ins w:id="652" w:author="lengyelb"/>
        </w:rPr>
      </w:pPr>
      <w:ins w:id="653" w:author="lengyelb">
        <w:r>
          <w:t xml:space="preserve">  feature NTNFunctionUnderManagedElement {</w:t>
        </w:r>
      </w:ins>
    </w:p>
    <w:p w14:paraId="258E5C01" w14:textId="77777777" w:rsidR="00E9510C" w:rsidRDefault="00E9510C" w:rsidP="00E9510C">
      <w:pPr>
        <w:pStyle w:val="PL"/>
        <w:rPr>
          <w:ins w:id="654" w:author="lengyelb"/>
        </w:rPr>
      </w:pPr>
      <w:ins w:id="655" w:author="lengyelb">
        <w:r>
          <w:t xml:space="preserve">    description "The NTNFunction shall be contained under ManagedElement"; </w:t>
        </w:r>
      </w:ins>
    </w:p>
    <w:p w14:paraId="616C6083" w14:textId="77777777" w:rsidR="00E9510C" w:rsidRDefault="00E9510C" w:rsidP="00E9510C">
      <w:pPr>
        <w:pStyle w:val="PL"/>
        <w:rPr>
          <w:ins w:id="656" w:author="lengyelb"/>
        </w:rPr>
      </w:pPr>
      <w:ins w:id="657" w:author="lengyelb">
        <w:r>
          <w:t xml:space="preserve">  }</w:t>
        </w:r>
      </w:ins>
    </w:p>
    <w:p w14:paraId="15BF6CBD" w14:textId="77777777" w:rsidR="00E9510C" w:rsidRDefault="00E9510C" w:rsidP="00E9510C">
      <w:pPr>
        <w:pStyle w:val="PL"/>
        <w:rPr>
          <w:ins w:id="658" w:author="lengyelb"/>
        </w:rPr>
      </w:pPr>
      <w:ins w:id="659" w:author="lengyelb">
        <w:r>
          <w:t xml:space="preserve">  </w:t>
        </w:r>
      </w:ins>
    </w:p>
    <w:p w14:paraId="6BBB5EC2" w14:textId="77777777" w:rsidR="00E9510C" w:rsidRDefault="00E9510C" w:rsidP="00E9510C">
      <w:pPr>
        <w:pStyle w:val="PL"/>
        <w:rPr>
          <w:ins w:id="660" w:author="lengyelb"/>
        </w:rPr>
      </w:pPr>
      <w:ins w:id="661" w:author="lengyelb">
        <w:r>
          <w:t xml:space="preserve">  grouping PositionVelocityGrp {</w:t>
        </w:r>
      </w:ins>
    </w:p>
    <w:p w14:paraId="0E2F18FD" w14:textId="77777777" w:rsidR="00E9510C" w:rsidRDefault="00E9510C" w:rsidP="00E9510C">
      <w:pPr>
        <w:pStyle w:val="PL"/>
        <w:rPr>
          <w:ins w:id="662" w:author="lengyelb"/>
        </w:rPr>
      </w:pPr>
      <w:ins w:id="663" w:author="lengyelb">
        <w:r>
          <w:t xml:space="preserve">    description "This data type defines configuration parameters to support </w:t>
        </w:r>
      </w:ins>
    </w:p>
    <w:p w14:paraId="3FDE5397" w14:textId="77777777" w:rsidR="00E9510C" w:rsidRDefault="00E9510C" w:rsidP="00E9510C">
      <w:pPr>
        <w:pStyle w:val="PL"/>
        <w:rPr>
          <w:ins w:id="664" w:author="lengyelb"/>
        </w:rPr>
      </w:pPr>
      <w:ins w:id="665" w:author="lengyelb">
        <w:r>
          <w:t xml:space="preserve">      satellite position and velocity state";</w:t>
        </w:r>
      </w:ins>
    </w:p>
    <w:p w14:paraId="4F398BBD" w14:textId="77777777" w:rsidR="00E9510C" w:rsidRDefault="00E9510C" w:rsidP="00E9510C">
      <w:pPr>
        <w:pStyle w:val="PL"/>
        <w:rPr>
          <w:ins w:id="666" w:author="lengyelb"/>
        </w:rPr>
      </w:pPr>
      <w:ins w:id="667" w:author="lengyelb">
        <w:r>
          <w:t xml:space="preserve">      </w:t>
        </w:r>
      </w:ins>
    </w:p>
    <w:p w14:paraId="6DB2C13A" w14:textId="77777777" w:rsidR="00E9510C" w:rsidRDefault="00E9510C" w:rsidP="00E9510C">
      <w:pPr>
        <w:pStyle w:val="PL"/>
        <w:rPr>
          <w:ins w:id="668" w:author="lengyelb"/>
        </w:rPr>
      </w:pPr>
      <w:ins w:id="669" w:author="lengyelb">
        <w:r>
          <w:t xml:space="preserve">    leaf positionX {</w:t>
        </w:r>
      </w:ins>
    </w:p>
    <w:p w14:paraId="7DABB9AA" w14:textId="77777777" w:rsidR="00E9510C" w:rsidRDefault="00E9510C" w:rsidP="00E9510C">
      <w:pPr>
        <w:pStyle w:val="PL"/>
        <w:rPr>
          <w:ins w:id="670" w:author="lengyelb"/>
        </w:rPr>
      </w:pPr>
      <w:ins w:id="671" w:author="lengyelb">
        <w:r>
          <w:t xml:space="preserve">      type uint32 {</w:t>
        </w:r>
      </w:ins>
    </w:p>
    <w:p w14:paraId="3FFEA8AB" w14:textId="77777777" w:rsidR="00E9510C" w:rsidRDefault="00E9510C" w:rsidP="00E9510C">
      <w:pPr>
        <w:pStyle w:val="PL"/>
        <w:rPr>
          <w:ins w:id="672" w:author="lengyelb"/>
        </w:rPr>
      </w:pPr>
      <w:ins w:id="673" w:author="lengyelb">
        <w:r>
          <w:t xml:space="preserve">        range 0..604800;</w:t>
        </w:r>
      </w:ins>
    </w:p>
    <w:p w14:paraId="27996FFB" w14:textId="77777777" w:rsidR="00E9510C" w:rsidRDefault="00E9510C" w:rsidP="00E9510C">
      <w:pPr>
        <w:pStyle w:val="PL"/>
        <w:rPr>
          <w:ins w:id="674" w:author="lengyelb"/>
        </w:rPr>
      </w:pPr>
      <w:ins w:id="675" w:author="lengyelb">
        <w:r>
          <w:t xml:space="preserve">      }</w:t>
        </w:r>
      </w:ins>
    </w:p>
    <w:p w14:paraId="4469AB14" w14:textId="77777777" w:rsidR="00E9510C" w:rsidRDefault="00E9510C" w:rsidP="00E9510C">
      <w:pPr>
        <w:pStyle w:val="PL"/>
        <w:rPr>
          <w:ins w:id="676" w:author="lengyelb"/>
        </w:rPr>
      </w:pPr>
      <w:ins w:id="677" w:author="lengyelb">
        <w:r>
          <w:t xml:space="preserve">      config false;</w:t>
        </w:r>
      </w:ins>
    </w:p>
    <w:p w14:paraId="24D4EF44" w14:textId="77777777" w:rsidR="00E9510C" w:rsidRDefault="00E9510C" w:rsidP="00E9510C">
      <w:pPr>
        <w:pStyle w:val="PL"/>
        <w:rPr>
          <w:ins w:id="678" w:author="lengyelb"/>
        </w:rPr>
      </w:pPr>
      <w:ins w:id="679" w:author="lengyelb">
        <w:r>
          <w:t xml:space="preserve">      default 0;</w:t>
        </w:r>
      </w:ins>
    </w:p>
    <w:p w14:paraId="17EBC4BE" w14:textId="77777777" w:rsidR="00E9510C" w:rsidRDefault="00E9510C" w:rsidP="00E9510C">
      <w:pPr>
        <w:pStyle w:val="PL"/>
        <w:rPr>
          <w:ins w:id="680" w:author="lengyelb"/>
        </w:rPr>
      </w:pPr>
      <w:ins w:id="681" w:author="lengyelb">
        <w:r>
          <w:t xml:space="preserve">      units meter;</w:t>
        </w:r>
      </w:ins>
    </w:p>
    <w:p w14:paraId="4AE779F9" w14:textId="77777777" w:rsidR="00E9510C" w:rsidRDefault="00E9510C" w:rsidP="00E9510C">
      <w:pPr>
        <w:pStyle w:val="PL"/>
        <w:rPr>
          <w:ins w:id="682" w:author="lengyelb"/>
        </w:rPr>
      </w:pPr>
      <w:ins w:id="683" w:author="lengyelb">
        <w:r>
          <w:t xml:space="preserve">      description "X, Y, Z coordinate of satellite position state vector </w:t>
        </w:r>
      </w:ins>
    </w:p>
    <w:p w14:paraId="2D3F3434" w14:textId="77777777" w:rsidR="00E9510C" w:rsidRDefault="00E9510C" w:rsidP="00E9510C">
      <w:pPr>
        <w:pStyle w:val="PL"/>
        <w:rPr>
          <w:ins w:id="684" w:author="lengyelb"/>
        </w:rPr>
      </w:pPr>
      <w:ins w:id="685" w:author="lengyelb">
        <w:r>
          <w:t xml:space="preserve">        in ECEF. Unit is meter. </w:t>
        </w:r>
      </w:ins>
    </w:p>
    <w:p w14:paraId="6CC27432" w14:textId="77777777" w:rsidR="00E9510C" w:rsidRDefault="00E9510C" w:rsidP="00E9510C">
      <w:pPr>
        <w:pStyle w:val="PL"/>
        <w:rPr>
          <w:ins w:id="686" w:author="lengyelb"/>
        </w:rPr>
      </w:pPr>
      <w:ins w:id="687" w:author="lengyelb">
        <w:r>
          <w:t xml:space="preserve">        Step of 1.3 m. Actual value = field value * 1.3.";</w:t>
        </w:r>
      </w:ins>
    </w:p>
    <w:p w14:paraId="7AF0A30A" w14:textId="77777777" w:rsidR="00E9510C" w:rsidRDefault="00E9510C" w:rsidP="00E9510C">
      <w:pPr>
        <w:pStyle w:val="PL"/>
        <w:rPr>
          <w:ins w:id="688" w:author="lengyelb"/>
        </w:rPr>
      </w:pPr>
      <w:ins w:id="689" w:author="lengyelb">
        <w:r>
          <w:t xml:space="preserve">    }</w:t>
        </w:r>
      </w:ins>
    </w:p>
    <w:p w14:paraId="7CABA0A7" w14:textId="77777777" w:rsidR="00E9510C" w:rsidRDefault="00E9510C" w:rsidP="00E9510C">
      <w:pPr>
        <w:pStyle w:val="PL"/>
        <w:rPr>
          <w:ins w:id="690" w:author="lengyelb"/>
        </w:rPr>
      </w:pPr>
      <w:ins w:id="691" w:author="lengyelb">
        <w:r>
          <w:t xml:space="preserve">    </w:t>
        </w:r>
      </w:ins>
    </w:p>
    <w:p w14:paraId="5F3F27C5" w14:textId="77777777" w:rsidR="00E9510C" w:rsidRDefault="00E9510C" w:rsidP="00E9510C">
      <w:pPr>
        <w:pStyle w:val="PL"/>
        <w:rPr>
          <w:ins w:id="692" w:author="lengyelb"/>
        </w:rPr>
      </w:pPr>
      <w:ins w:id="693" w:author="lengyelb">
        <w:r>
          <w:t xml:space="preserve">    leaf positionY {</w:t>
        </w:r>
      </w:ins>
    </w:p>
    <w:p w14:paraId="14E58936" w14:textId="77777777" w:rsidR="00E9510C" w:rsidRDefault="00E9510C" w:rsidP="00E9510C">
      <w:pPr>
        <w:pStyle w:val="PL"/>
        <w:rPr>
          <w:ins w:id="694" w:author="lengyelb"/>
        </w:rPr>
      </w:pPr>
      <w:ins w:id="695" w:author="lengyelb">
        <w:r>
          <w:t xml:space="preserve">      type uint32 {</w:t>
        </w:r>
      </w:ins>
    </w:p>
    <w:p w14:paraId="44CD8B86" w14:textId="77777777" w:rsidR="00E9510C" w:rsidRDefault="00E9510C" w:rsidP="00E9510C">
      <w:pPr>
        <w:pStyle w:val="PL"/>
        <w:rPr>
          <w:ins w:id="696" w:author="lengyelb"/>
        </w:rPr>
      </w:pPr>
      <w:ins w:id="697" w:author="lengyelb">
        <w:r>
          <w:t xml:space="preserve">        range 0..604800;</w:t>
        </w:r>
      </w:ins>
    </w:p>
    <w:p w14:paraId="1C6E6248" w14:textId="77777777" w:rsidR="00E9510C" w:rsidRDefault="00E9510C" w:rsidP="00E9510C">
      <w:pPr>
        <w:pStyle w:val="PL"/>
        <w:rPr>
          <w:ins w:id="698" w:author="lengyelb"/>
        </w:rPr>
      </w:pPr>
      <w:ins w:id="699" w:author="lengyelb">
        <w:r>
          <w:t xml:space="preserve">      }</w:t>
        </w:r>
      </w:ins>
    </w:p>
    <w:p w14:paraId="51BD2C63" w14:textId="77777777" w:rsidR="00E9510C" w:rsidRDefault="00E9510C" w:rsidP="00E9510C">
      <w:pPr>
        <w:pStyle w:val="PL"/>
        <w:rPr>
          <w:ins w:id="700" w:author="lengyelb"/>
        </w:rPr>
      </w:pPr>
      <w:ins w:id="701" w:author="lengyelb">
        <w:r>
          <w:t xml:space="preserve">      config false;</w:t>
        </w:r>
      </w:ins>
    </w:p>
    <w:p w14:paraId="615CAFB3" w14:textId="77777777" w:rsidR="00E9510C" w:rsidRDefault="00E9510C" w:rsidP="00E9510C">
      <w:pPr>
        <w:pStyle w:val="PL"/>
        <w:rPr>
          <w:ins w:id="702" w:author="lengyelb"/>
        </w:rPr>
      </w:pPr>
      <w:ins w:id="703" w:author="lengyelb">
        <w:r>
          <w:t xml:space="preserve">      default 0;</w:t>
        </w:r>
      </w:ins>
    </w:p>
    <w:p w14:paraId="3BCD48C9" w14:textId="77777777" w:rsidR="00E9510C" w:rsidRDefault="00E9510C" w:rsidP="00E9510C">
      <w:pPr>
        <w:pStyle w:val="PL"/>
        <w:rPr>
          <w:ins w:id="704" w:author="lengyelb"/>
        </w:rPr>
      </w:pPr>
      <w:ins w:id="705" w:author="lengyelb">
        <w:r>
          <w:t xml:space="preserve">      units meter;</w:t>
        </w:r>
      </w:ins>
    </w:p>
    <w:p w14:paraId="4D6E09EE" w14:textId="77777777" w:rsidR="00E9510C" w:rsidRDefault="00E9510C" w:rsidP="00E9510C">
      <w:pPr>
        <w:pStyle w:val="PL"/>
        <w:rPr>
          <w:ins w:id="706" w:author="lengyelb"/>
        </w:rPr>
      </w:pPr>
      <w:ins w:id="707" w:author="lengyelb">
        <w:r>
          <w:lastRenderedPageBreak/>
          <w:t xml:space="preserve">      description "X, Y, Z coordinate of satellite position state vector </w:t>
        </w:r>
      </w:ins>
    </w:p>
    <w:p w14:paraId="117FD12C" w14:textId="77777777" w:rsidR="00E9510C" w:rsidRDefault="00E9510C" w:rsidP="00E9510C">
      <w:pPr>
        <w:pStyle w:val="PL"/>
        <w:rPr>
          <w:ins w:id="708" w:author="lengyelb"/>
        </w:rPr>
      </w:pPr>
      <w:ins w:id="709" w:author="lengyelb">
        <w:r>
          <w:t xml:space="preserve">        in ECEF. Unit is meter. </w:t>
        </w:r>
      </w:ins>
    </w:p>
    <w:p w14:paraId="6F883310" w14:textId="77777777" w:rsidR="00E9510C" w:rsidRDefault="00E9510C" w:rsidP="00E9510C">
      <w:pPr>
        <w:pStyle w:val="PL"/>
        <w:rPr>
          <w:ins w:id="710" w:author="lengyelb"/>
        </w:rPr>
      </w:pPr>
      <w:ins w:id="711" w:author="lengyelb">
        <w:r>
          <w:t xml:space="preserve">        Step of 1.3 m. Actual value = field value * 1.3.";</w:t>
        </w:r>
      </w:ins>
    </w:p>
    <w:p w14:paraId="571BE1D9" w14:textId="77777777" w:rsidR="00E9510C" w:rsidRDefault="00E9510C" w:rsidP="00E9510C">
      <w:pPr>
        <w:pStyle w:val="PL"/>
        <w:rPr>
          <w:ins w:id="712" w:author="lengyelb"/>
        </w:rPr>
      </w:pPr>
      <w:ins w:id="713" w:author="lengyelb">
        <w:r>
          <w:t xml:space="preserve">    }</w:t>
        </w:r>
      </w:ins>
    </w:p>
    <w:p w14:paraId="63B4378B" w14:textId="77777777" w:rsidR="00E9510C" w:rsidRDefault="00E9510C" w:rsidP="00E9510C">
      <w:pPr>
        <w:pStyle w:val="PL"/>
        <w:rPr>
          <w:ins w:id="714" w:author="lengyelb"/>
        </w:rPr>
      </w:pPr>
      <w:ins w:id="715" w:author="lengyelb">
        <w:r>
          <w:t xml:space="preserve">    </w:t>
        </w:r>
      </w:ins>
    </w:p>
    <w:p w14:paraId="13C3B70D" w14:textId="77777777" w:rsidR="00E9510C" w:rsidRDefault="00E9510C" w:rsidP="00E9510C">
      <w:pPr>
        <w:pStyle w:val="PL"/>
        <w:rPr>
          <w:ins w:id="716" w:author="lengyelb"/>
        </w:rPr>
      </w:pPr>
      <w:ins w:id="717" w:author="lengyelb">
        <w:r>
          <w:t xml:space="preserve">    leaf positionZ {</w:t>
        </w:r>
      </w:ins>
    </w:p>
    <w:p w14:paraId="5652223F" w14:textId="77777777" w:rsidR="00E9510C" w:rsidRDefault="00E9510C" w:rsidP="00E9510C">
      <w:pPr>
        <w:pStyle w:val="PL"/>
        <w:rPr>
          <w:ins w:id="718" w:author="lengyelb"/>
        </w:rPr>
      </w:pPr>
      <w:ins w:id="719" w:author="lengyelb">
        <w:r>
          <w:t xml:space="preserve">      type uint32 {</w:t>
        </w:r>
      </w:ins>
    </w:p>
    <w:p w14:paraId="27F8B164" w14:textId="77777777" w:rsidR="00E9510C" w:rsidRDefault="00E9510C" w:rsidP="00E9510C">
      <w:pPr>
        <w:pStyle w:val="PL"/>
        <w:rPr>
          <w:ins w:id="720" w:author="lengyelb"/>
        </w:rPr>
      </w:pPr>
      <w:ins w:id="721" w:author="lengyelb">
        <w:r>
          <w:t xml:space="preserve">        range 0..604800;</w:t>
        </w:r>
      </w:ins>
    </w:p>
    <w:p w14:paraId="0ABA0F64" w14:textId="77777777" w:rsidR="00E9510C" w:rsidRDefault="00E9510C" w:rsidP="00E9510C">
      <w:pPr>
        <w:pStyle w:val="PL"/>
        <w:rPr>
          <w:ins w:id="722" w:author="lengyelb"/>
        </w:rPr>
      </w:pPr>
      <w:ins w:id="723" w:author="lengyelb">
        <w:r>
          <w:t xml:space="preserve">      }</w:t>
        </w:r>
      </w:ins>
    </w:p>
    <w:p w14:paraId="1EED1C70" w14:textId="77777777" w:rsidR="00E9510C" w:rsidRDefault="00E9510C" w:rsidP="00E9510C">
      <w:pPr>
        <w:pStyle w:val="PL"/>
        <w:rPr>
          <w:ins w:id="724" w:author="lengyelb"/>
        </w:rPr>
      </w:pPr>
      <w:ins w:id="725" w:author="lengyelb">
        <w:r>
          <w:t xml:space="preserve">      config false;</w:t>
        </w:r>
      </w:ins>
    </w:p>
    <w:p w14:paraId="0968B581" w14:textId="77777777" w:rsidR="00E9510C" w:rsidRDefault="00E9510C" w:rsidP="00E9510C">
      <w:pPr>
        <w:pStyle w:val="PL"/>
        <w:rPr>
          <w:ins w:id="726" w:author="lengyelb"/>
        </w:rPr>
      </w:pPr>
      <w:ins w:id="727" w:author="lengyelb">
        <w:r>
          <w:t xml:space="preserve">      default 0;</w:t>
        </w:r>
      </w:ins>
    </w:p>
    <w:p w14:paraId="1107CDEA" w14:textId="77777777" w:rsidR="00E9510C" w:rsidRDefault="00E9510C" w:rsidP="00E9510C">
      <w:pPr>
        <w:pStyle w:val="PL"/>
        <w:rPr>
          <w:ins w:id="728" w:author="lengyelb"/>
        </w:rPr>
      </w:pPr>
      <w:ins w:id="729" w:author="lengyelb">
        <w:r>
          <w:t xml:space="preserve">      units meter;</w:t>
        </w:r>
      </w:ins>
    </w:p>
    <w:p w14:paraId="73733863" w14:textId="77777777" w:rsidR="00E9510C" w:rsidRDefault="00E9510C" w:rsidP="00E9510C">
      <w:pPr>
        <w:pStyle w:val="PL"/>
        <w:rPr>
          <w:ins w:id="730" w:author="lengyelb"/>
        </w:rPr>
      </w:pPr>
      <w:ins w:id="731" w:author="lengyelb">
        <w:r>
          <w:t xml:space="preserve">      description "X, Y, Z coordinate of satellite position state vector </w:t>
        </w:r>
      </w:ins>
    </w:p>
    <w:p w14:paraId="26471884" w14:textId="77777777" w:rsidR="00E9510C" w:rsidRDefault="00E9510C" w:rsidP="00E9510C">
      <w:pPr>
        <w:pStyle w:val="PL"/>
        <w:rPr>
          <w:ins w:id="732" w:author="lengyelb"/>
        </w:rPr>
      </w:pPr>
      <w:ins w:id="733" w:author="lengyelb">
        <w:r>
          <w:t xml:space="preserve">        in ECEF. Unit is meter. </w:t>
        </w:r>
      </w:ins>
    </w:p>
    <w:p w14:paraId="10843ED2" w14:textId="77777777" w:rsidR="00E9510C" w:rsidRDefault="00E9510C" w:rsidP="00E9510C">
      <w:pPr>
        <w:pStyle w:val="PL"/>
        <w:rPr>
          <w:ins w:id="734" w:author="lengyelb"/>
        </w:rPr>
      </w:pPr>
      <w:ins w:id="735" w:author="lengyelb">
        <w:r>
          <w:t xml:space="preserve">        Step of 1.3 m. Actual value = field value * 1.3.";</w:t>
        </w:r>
      </w:ins>
    </w:p>
    <w:p w14:paraId="3C6AC0FA" w14:textId="77777777" w:rsidR="00E9510C" w:rsidRDefault="00E9510C" w:rsidP="00E9510C">
      <w:pPr>
        <w:pStyle w:val="PL"/>
        <w:rPr>
          <w:ins w:id="736" w:author="lengyelb"/>
        </w:rPr>
      </w:pPr>
      <w:ins w:id="737" w:author="lengyelb">
        <w:r>
          <w:t xml:space="preserve">    }</w:t>
        </w:r>
      </w:ins>
    </w:p>
    <w:p w14:paraId="667A039F" w14:textId="77777777" w:rsidR="00E9510C" w:rsidRDefault="00E9510C" w:rsidP="00E9510C">
      <w:pPr>
        <w:pStyle w:val="PL"/>
        <w:rPr>
          <w:ins w:id="738" w:author="lengyelb"/>
        </w:rPr>
      </w:pPr>
      <w:ins w:id="739" w:author="lengyelb">
        <w:r>
          <w:t xml:space="preserve">    </w:t>
        </w:r>
      </w:ins>
    </w:p>
    <w:p w14:paraId="71E9CB91" w14:textId="77777777" w:rsidR="00E9510C" w:rsidRDefault="00E9510C" w:rsidP="00E9510C">
      <w:pPr>
        <w:pStyle w:val="PL"/>
        <w:rPr>
          <w:ins w:id="740" w:author="lengyelb"/>
        </w:rPr>
      </w:pPr>
      <w:ins w:id="741" w:author="lengyelb">
        <w:r>
          <w:t xml:space="preserve">    leaf velocityVX {</w:t>
        </w:r>
      </w:ins>
    </w:p>
    <w:p w14:paraId="31336D97" w14:textId="77777777" w:rsidR="00E9510C" w:rsidRDefault="00E9510C" w:rsidP="00E9510C">
      <w:pPr>
        <w:pStyle w:val="PL"/>
        <w:rPr>
          <w:ins w:id="742" w:author="lengyelb"/>
        </w:rPr>
      </w:pPr>
      <w:ins w:id="743" w:author="lengyelb">
        <w:r>
          <w:t xml:space="preserve">      type int32 {</w:t>
        </w:r>
      </w:ins>
    </w:p>
    <w:p w14:paraId="1D0013B2" w14:textId="77777777" w:rsidR="00E9510C" w:rsidRDefault="00E9510C" w:rsidP="00E9510C">
      <w:pPr>
        <w:pStyle w:val="PL"/>
        <w:rPr>
          <w:ins w:id="744" w:author="lengyelb"/>
        </w:rPr>
      </w:pPr>
      <w:ins w:id="745" w:author="lengyelb">
        <w:r>
          <w:t xml:space="preserve">        range -131072..131071;</w:t>
        </w:r>
      </w:ins>
    </w:p>
    <w:p w14:paraId="27006556" w14:textId="77777777" w:rsidR="00E9510C" w:rsidRDefault="00E9510C" w:rsidP="00E9510C">
      <w:pPr>
        <w:pStyle w:val="PL"/>
        <w:rPr>
          <w:ins w:id="746" w:author="lengyelb"/>
        </w:rPr>
      </w:pPr>
      <w:ins w:id="747" w:author="lengyelb">
        <w:r>
          <w:t xml:space="preserve">      }</w:t>
        </w:r>
      </w:ins>
    </w:p>
    <w:p w14:paraId="553C6DA1" w14:textId="77777777" w:rsidR="00E9510C" w:rsidRDefault="00E9510C" w:rsidP="00E9510C">
      <w:pPr>
        <w:pStyle w:val="PL"/>
        <w:rPr>
          <w:ins w:id="748" w:author="lengyelb"/>
        </w:rPr>
      </w:pPr>
      <w:ins w:id="749" w:author="lengyelb">
        <w:r>
          <w:t xml:space="preserve">      config false;</w:t>
        </w:r>
      </w:ins>
    </w:p>
    <w:p w14:paraId="0A46AE15" w14:textId="77777777" w:rsidR="00E9510C" w:rsidRDefault="00E9510C" w:rsidP="00E9510C">
      <w:pPr>
        <w:pStyle w:val="PL"/>
        <w:rPr>
          <w:ins w:id="750" w:author="lengyelb"/>
        </w:rPr>
      </w:pPr>
      <w:ins w:id="751" w:author="lengyelb">
        <w:r>
          <w:t xml:space="preserve">      default 0;</w:t>
        </w:r>
      </w:ins>
    </w:p>
    <w:p w14:paraId="54910104" w14:textId="77777777" w:rsidR="00E9510C" w:rsidRDefault="00E9510C" w:rsidP="00E9510C">
      <w:pPr>
        <w:pStyle w:val="PL"/>
        <w:rPr>
          <w:ins w:id="752" w:author="lengyelb"/>
        </w:rPr>
      </w:pPr>
      <w:ins w:id="753" w:author="lengyelb">
        <w:r>
          <w:t xml:space="preserve">      units meter/second;</w:t>
        </w:r>
      </w:ins>
    </w:p>
    <w:p w14:paraId="59E0E8CB" w14:textId="77777777" w:rsidR="00E9510C" w:rsidRDefault="00E9510C" w:rsidP="00E9510C">
      <w:pPr>
        <w:pStyle w:val="PL"/>
        <w:rPr>
          <w:ins w:id="754" w:author="lengyelb"/>
        </w:rPr>
      </w:pPr>
      <w:ins w:id="755" w:author="lengyelb">
        <w:r>
          <w:t xml:space="preserve">      description "X, Y, Z coordinate of satellite velocity state vector </w:t>
        </w:r>
      </w:ins>
    </w:p>
    <w:p w14:paraId="244F94A1" w14:textId="77777777" w:rsidR="00E9510C" w:rsidRDefault="00E9510C" w:rsidP="00E9510C">
      <w:pPr>
        <w:pStyle w:val="PL"/>
        <w:rPr>
          <w:ins w:id="756" w:author="lengyelb"/>
        </w:rPr>
      </w:pPr>
      <w:ins w:id="757" w:author="lengyelb">
        <w:r>
          <w:t xml:space="preserve">        in ECEF. </w:t>
        </w:r>
      </w:ins>
    </w:p>
    <w:p w14:paraId="1C05B903" w14:textId="77777777" w:rsidR="00E9510C" w:rsidRDefault="00E9510C" w:rsidP="00E9510C">
      <w:pPr>
        <w:pStyle w:val="PL"/>
        <w:rPr>
          <w:ins w:id="758" w:author="lengyelb"/>
        </w:rPr>
      </w:pPr>
      <w:ins w:id="759" w:author="lengyelb">
        <w:r>
          <w:t xml:space="preserve">        Step of 0.06 m/s. Actual value = field value * 0.06.";</w:t>
        </w:r>
      </w:ins>
    </w:p>
    <w:p w14:paraId="2297575F" w14:textId="77777777" w:rsidR="00E9510C" w:rsidRDefault="00E9510C" w:rsidP="00E9510C">
      <w:pPr>
        <w:pStyle w:val="PL"/>
        <w:rPr>
          <w:ins w:id="760" w:author="lengyelb"/>
        </w:rPr>
      </w:pPr>
      <w:ins w:id="761" w:author="lengyelb">
        <w:r>
          <w:t xml:space="preserve">    }</w:t>
        </w:r>
      </w:ins>
    </w:p>
    <w:p w14:paraId="22FFA298" w14:textId="77777777" w:rsidR="00E9510C" w:rsidRDefault="00E9510C" w:rsidP="00E9510C">
      <w:pPr>
        <w:pStyle w:val="PL"/>
        <w:rPr>
          <w:ins w:id="762" w:author="lengyelb"/>
        </w:rPr>
      </w:pPr>
      <w:ins w:id="763" w:author="lengyelb">
        <w:r>
          <w:t xml:space="preserve">    </w:t>
        </w:r>
      </w:ins>
    </w:p>
    <w:p w14:paraId="440D54D8" w14:textId="77777777" w:rsidR="00E9510C" w:rsidRDefault="00E9510C" w:rsidP="00E9510C">
      <w:pPr>
        <w:pStyle w:val="PL"/>
        <w:rPr>
          <w:ins w:id="764" w:author="lengyelb"/>
        </w:rPr>
      </w:pPr>
      <w:ins w:id="765" w:author="lengyelb">
        <w:r>
          <w:t xml:space="preserve">    leaf velocityVY {</w:t>
        </w:r>
      </w:ins>
    </w:p>
    <w:p w14:paraId="4E7CC214" w14:textId="77777777" w:rsidR="00E9510C" w:rsidRDefault="00E9510C" w:rsidP="00E9510C">
      <w:pPr>
        <w:pStyle w:val="PL"/>
        <w:rPr>
          <w:ins w:id="766" w:author="lengyelb"/>
        </w:rPr>
      </w:pPr>
      <w:ins w:id="767" w:author="lengyelb">
        <w:r>
          <w:t xml:space="preserve">      type int32 {</w:t>
        </w:r>
      </w:ins>
    </w:p>
    <w:p w14:paraId="232E4A6A" w14:textId="77777777" w:rsidR="00E9510C" w:rsidRDefault="00E9510C" w:rsidP="00E9510C">
      <w:pPr>
        <w:pStyle w:val="PL"/>
        <w:rPr>
          <w:ins w:id="768" w:author="lengyelb"/>
        </w:rPr>
      </w:pPr>
      <w:ins w:id="769" w:author="lengyelb">
        <w:r>
          <w:t xml:space="preserve">        range -131072..131071;</w:t>
        </w:r>
      </w:ins>
    </w:p>
    <w:p w14:paraId="41E9937C" w14:textId="77777777" w:rsidR="00E9510C" w:rsidRDefault="00E9510C" w:rsidP="00E9510C">
      <w:pPr>
        <w:pStyle w:val="PL"/>
        <w:rPr>
          <w:ins w:id="770" w:author="lengyelb"/>
        </w:rPr>
      </w:pPr>
      <w:ins w:id="771" w:author="lengyelb">
        <w:r>
          <w:t xml:space="preserve">      }</w:t>
        </w:r>
      </w:ins>
    </w:p>
    <w:p w14:paraId="38CBC0C2" w14:textId="77777777" w:rsidR="00E9510C" w:rsidRDefault="00E9510C" w:rsidP="00E9510C">
      <w:pPr>
        <w:pStyle w:val="PL"/>
        <w:rPr>
          <w:ins w:id="772" w:author="lengyelb"/>
        </w:rPr>
      </w:pPr>
      <w:ins w:id="773" w:author="lengyelb">
        <w:r>
          <w:t xml:space="preserve">      config false;</w:t>
        </w:r>
      </w:ins>
    </w:p>
    <w:p w14:paraId="7BAE9B9A" w14:textId="77777777" w:rsidR="00E9510C" w:rsidRDefault="00E9510C" w:rsidP="00E9510C">
      <w:pPr>
        <w:pStyle w:val="PL"/>
        <w:rPr>
          <w:ins w:id="774" w:author="lengyelb"/>
        </w:rPr>
      </w:pPr>
      <w:ins w:id="775" w:author="lengyelb">
        <w:r>
          <w:t xml:space="preserve">      default 0;</w:t>
        </w:r>
      </w:ins>
    </w:p>
    <w:p w14:paraId="74946DEF" w14:textId="77777777" w:rsidR="00E9510C" w:rsidRDefault="00E9510C" w:rsidP="00E9510C">
      <w:pPr>
        <w:pStyle w:val="PL"/>
        <w:rPr>
          <w:ins w:id="776" w:author="lengyelb"/>
        </w:rPr>
      </w:pPr>
      <w:ins w:id="777" w:author="lengyelb">
        <w:r>
          <w:t xml:space="preserve">      units meter/second;</w:t>
        </w:r>
      </w:ins>
    </w:p>
    <w:p w14:paraId="7D4A67ED" w14:textId="77777777" w:rsidR="00E9510C" w:rsidRDefault="00E9510C" w:rsidP="00E9510C">
      <w:pPr>
        <w:pStyle w:val="PL"/>
        <w:rPr>
          <w:ins w:id="778" w:author="lengyelb"/>
        </w:rPr>
      </w:pPr>
      <w:ins w:id="779" w:author="lengyelb">
        <w:r>
          <w:t xml:space="preserve">      description "X, Y, Z coordinate of satellite velocity state vector </w:t>
        </w:r>
      </w:ins>
    </w:p>
    <w:p w14:paraId="2A81E3EA" w14:textId="77777777" w:rsidR="00E9510C" w:rsidRDefault="00E9510C" w:rsidP="00E9510C">
      <w:pPr>
        <w:pStyle w:val="PL"/>
        <w:rPr>
          <w:ins w:id="780" w:author="lengyelb"/>
        </w:rPr>
      </w:pPr>
      <w:ins w:id="781" w:author="lengyelb">
        <w:r>
          <w:t xml:space="preserve">        in ECEF. </w:t>
        </w:r>
      </w:ins>
    </w:p>
    <w:p w14:paraId="54114260" w14:textId="77777777" w:rsidR="00E9510C" w:rsidRDefault="00E9510C" w:rsidP="00E9510C">
      <w:pPr>
        <w:pStyle w:val="PL"/>
        <w:rPr>
          <w:ins w:id="782" w:author="lengyelb"/>
        </w:rPr>
      </w:pPr>
      <w:ins w:id="783" w:author="lengyelb">
        <w:r>
          <w:t xml:space="preserve">        Step of 0.06 m/s. Actual value = field value * 0.06.";</w:t>
        </w:r>
      </w:ins>
    </w:p>
    <w:p w14:paraId="352C49D2" w14:textId="77777777" w:rsidR="00E9510C" w:rsidRDefault="00E9510C" w:rsidP="00E9510C">
      <w:pPr>
        <w:pStyle w:val="PL"/>
        <w:rPr>
          <w:ins w:id="784" w:author="lengyelb"/>
        </w:rPr>
      </w:pPr>
      <w:ins w:id="785" w:author="lengyelb">
        <w:r>
          <w:t xml:space="preserve">    }</w:t>
        </w:r>
      </w:ins>
    </w:p>
    <w:p w14:paraId="7F18DB2C" w14:textId="77777777" w:rsidR="00E9510C" w:rsidRDefault="00E9510C" w:rsidP="00E9510C">
      <w:pPr>
        <w:pStyle w:val="PL"/>
        <w:rPr>
          <w:ins w:id="786" w:author="lengyelb"/>
        </w:rPr>
      </w:pPr>
      <w:ins w:id="787" w:author="lengyelb">
        <w:r>
          <w:t xml:space="preserve">    </w:t>
        </w:r>
      </w:ins>
    </w:p>
    <w:p w14:paraId="779D17AC" w14:textId="77777777" w:rsidR="00E9510C" w:rsidRDefault="00E9510C" w:rsidP="00E9510C">
      <w:pPr>
        <w:pStyle w:val="PL"/>
        <w:rPr>
          <w:ins w:id="788" w:author="lengyelb"/>
        </w:rPr>
      </w:pPr>
      <w:ins w:id="789" w:author="lengyelb">
        <w:r>
          <w:t xml:space="preserve">    leaf velocityVZ {</w:t>
        </w:r>
      </w:ins>
    </w:p>
    <w:p w14:paraId="60A228E1" w14:textId="77777777" w:rsidR="00E9510C" w:rsidRDefault="00E9510C" w:rsidP="00E9510C">
      <w:pPr>
        <w:pStyle w:val="PL"/>
        <w:rPr>
          <w:ins w:id="790" w:author="lengyelb"/>
        </w:rPr>
      </w:pPr>
      <w:ins w:id="791" w:author="lengyelb">
        <w:r>
          <w:t xml:space="preserve">      type int32 {</w:t>
        </w:r>
      </w:ins>
    </w:p>
    <w:p w14:paraId="48072245" w14:textId="77777777" w:rsidR="00E9510C" w:rsidRDefault="00E9510C" w:rsidP="00E9510C">
      <w:pPr>
        <w:pStyle w:val="PL"/>
        <w:rPr>
          <w:ins w:id="792" w:author="lengyelb"/>
        </w:rPr>
      </w:pPr>
      <w:ins w:id="793" w:author="lengyelb">
        <w:r>
          <w:t xml:space="preserve">        range -131072..131071;</w:t>
        </w:r>
      </w:ins>
    </w:p>
    <w:p w14:paraId="54BA856F" w14:textId="77777777" w:rsidR="00E9510C" w:rsidRDefault="00E9510C" w:rsidP="00E9510C">
      <w:pPr>
        <w:pStyle w:val="PL"/>
        <w:rPr>
          <w:ins w:id="794" w:author="lengyelb"/>
        </w:rPr>
      </w:pPr>
      <w:ins w:id="795" w:author="lengyelb">
        <w:r>
          <w:t xml:space="preserve">      }</w:t>
        </w:r>
      </w:ins>
    </w:p>
    <w:p w14:paraId="129DE166" w14:textId="77777777" w:rsidR="00E9510C" w:rsidRDefault="00E9510C" w:rsidP="00E9510C">
      <w:pPr>
        <w:pStyle w:val="PL"/>
        <w:rPr>
          <w:ins w:id="796" w:author="lengyelb"/>
        </w:rPr>
      </w:pPr>
      <w:ins w:id="797" w:author="lengyelb">
        <w:r>
          <w:t xml:space="preserve">      config false;</w:t>
        </w:r>
      </w:ins>
    </w:p>
    <w:p w14:paraId="4DDCB303" w14:textId="77777777" w:rsidR="00E9510C" w:rsidRDefault="00E9510C" w:rsidP="00E9510C">
      <w:pPr>
        <w:pStyle w:val="PL"/>
        <w:rPr>
          <w:ins w:id="798" w:author="lengyelb"/>
        </w:rPr>
      </w:pPr>
      <w:ins w:id="799" w:author="lengyelb">
        <w:r>
          <w:t xml:space="preserve">      default 0;</w:t>
        </w:r>
      </w:ins>
    </w:p>
    <w:p w14:paraId="26CC5355" w14:textId="77777777" w:rsidR="00E9510C" w:rsidRDefault="00E9510C" w:rsidP="00E9510C">
      <w:pPr>
        <w:pStyle w:val="PL"/>
        <w:rPr>
          <w:ins w:id="800" w:author="lengyelb"/>
        </w:rPr>
      </w:pPr>
      <w:ins w:id="801" w:author="lengyelb">
        <w:r>
          <w:t xml:space="preserve">      units meter/second;</w:t>
        </w:r>
      </w:ins>
    </w:p>
    <w:p w14:paraId="07A5A42C" w14:textId="77777777" w:rsidR="00E9510C" w:rsidRDefault="00E9510C" w:rsidP="00E9510C">
      <w:pPr>
        <w:pStyle w:val="PL"/>
        <w:rPr>
          <w:ins w:id="802" w:author="lengyelb"/>
        </w:rPr>
      </w:pPr>
      <w:ins w:id="803" w:author="lengyelb">
        <w:r>
          <w:t xml:space="preserve">      description "X, Y, Z coordinate of satellite velocity state vector </w:t>
        </w:r>
      </w:ins>
    </w:p>
    <w:p w14:paraId="7897D99D" w14:textId="77777777" w:rsidR="00E9510C" w:rsidRDefault="00E9510C" w:rsidP="00E9510C">
      <w:pPr>
        <w:pStyle w:val="PL"/>
        <w:rPr>
          <w:ins w:id="804" w:author="lengyelb"/>
        </w:rPr>
      </w:pPr>
      <w:ins w:id="805" w:author="lengyelb">
        <w:r>
          <w:t xml:space="preserve">        in ECEF. </w:t>
        </w:r>
      </w:ins>
    </w:p>
    <w:p w14:paraId="74844DA0" w14:textId="77777777" w:rsidR="00E9510C" w:rsidRDefault="00E9510C" w:rsidP="00E9510C">
      <w:pPr>
        <w:pStyle w:val="PL"/>
        <w:rPr>
          <w:ins w:id="806" w:author="lengyelb"/>
        </w:rPr>
      </w:pPr>
      <w:ins w:id="807" w:author="lengyelb">
        <w:r>
          <w:t xml:space="preserve">        Step of 0.06 m/s. Actual value = field value * 0.06.";</w:t>
        </w:r>
      </w:ins>
    </w:p>
    <w:p w14:paraId="12A2DB0E" w14:textId="77777777" w:rsidR="00E9510C" w:rsidRDefault="00E9510C" w:rsidP="00E9510C">
      <w:pPr>
        <w:pStyle w:val="PL"/>
        <w:rPr>
          <w:ins w:id="808" w:author="lengyelb"/>
        </w:rPr>
      </w:pPr>
      <w:ins w:id="809" w:author="lengyelb">
        <w:r>
          <w:t xml:space="preserve">    }</w:t>
        </w:r>
      </w:ins>
    </w:p>
    <w:p w14:paraId="0CBA592B" w14:textId="77777777" w:rsidR="00E9510C" w:rsidRDefault="00E9510C" w:rsidP="00E9510C">
      <w:pPr>
        <w:pStyle w:val="PL"/>
        <w:rPr>
          <w:ins w:id="810" w:author="lengyelb"/>
        </w:rPr>
      </w:pPr>
      <w:ins w:id="811" w:author="lengyelb">
        <w:r>
          <w:t xml:space="preserve">  }</w:t>
        </w:r>
      </w:ins>
    </w:p>
    <w:p w14:paraId="63FB791F" w14:textId="77777777" w:rsidR="00E9510C" w:rsidRDefault="00E9510C" w:rsidP="00E9510C">
      <w:pPr>
        <w:pStyle w:val="PL"/>
        <w:rPr>
          <w:ins w:id="812" w:author="lengyelb"/>
        </w:rPr>
      </w:pPr>
      <w:ins w:id="813" w:author="lengyelb">
        <w:r>
          <w:t xml:space="preserve">    </w:t>
        </w:r>
      </w:ins>
    </w:p>
    <w:p w14:paraId="4162846F" w14:textId="77777777" w:rsidR="00E9510C" w:rsidRDefault="00E9510C" w:rsidP="00E9510C">
      <w:pPr>
        <w:pStyle w:val="PL"/>
        <w:rPr>
          <w:ins w:id="814" w:author="lengyelb"/>
        </w:rPr>
      </w:pPr>
      <w:ins w:id="815" w:author="lengyelb">
        <w:r>
          <w:t xml:space="preserve">  grouping OrbitalGrp {</w:t>
        </w:r>
      </w:ins>
    </w:p>
    <w:p w14:paraId="7B7F7EEC" w14:textId="77777777" w:rsidR="00E9510C" w:rsidRDefault="00E9510C" w:rsidP="00E9510C">
      <w:pPr>
        <w:pStyle w:val="PL"/>
        <w:rPr>
          <w:ins w:id="816" w:author="lengyelb"/>
        </w:rPr>
      </w:pPr>
      <w:ins w:id="817" w:author="lengyelb">
        <w:r>
          <w:t xml:space="preserve">    description "This data type defines configuration parameters of orbital </w:t>
        </w:r>
      </w:ins>
    </w:p>
    <w:p w14:paraId="65351373" w14:textId="77777777" w:rsidR="00E9510C" w:rsidRDefault="00E9510C" w:rsidP="00E9510C">
      <w:pPr>
        <w:pStyle w:val="PL"/>
        <w:rPr>
          <w:ins w:id="818" w:author="lengyelb"/>
        </w:rPr>
      </w:pPr>
      <w:ins w:id="819" w:author="lengyelb">
        <w:r>
          <w:t xml:space="preserve">      trajectory information to support satellite access.";</w:t>
        </w:r>
      </w:ins>
    </w:p>
    <w:p w14:paraId="40381C63" w14:textId="77777777" w:rsidR="00E9510C" w:rsidRDefault="00E9510C" w:rsidP="00E9510C">
      <w:pPr>
        <w:pStyle w:val="PL"/>
        <w:rPr>
          <w:ins w:id="820" w:author="lengyelb"/>
        </w:rPr>
      </w:pPr>
      <w:ins w:id="821" w:author="lengyelb">
        <w:r>
          <w:t xml:space="preserve">      </w:t>
        </w:r>
      </w:ins>
    </w:p>
    <w:p w14:paraId="43A5D43C" w14:textId="77777777" w:rsidR="00E9510C" w:rsidRDefault="00E9510C" w:rsidP="00E9510C">
      <w:pPr>
        <w:pStyle w:val="PL"/>
        <w:rPr>
          <w:ins w:id="822" w:author="lengyelb"/>
        </w:rPr>
      </w:pPr>
      <w:ins w:id="823" w:author="lengyelb">
        <w:r>
          <w:t xml:space="preserve">    leaf semiMajorAxis {</w:t>
        </w:r>
      </w:ins>
    </w:p>
    <w:p w14:paraId="4BCBEC92" w14:textId="77777777" w:rsidR="00E9510C" w:rsidRDefault="00E9510C" w:rsidP="00E9510C">
      <w:pPr>
        <w:pStyle w:val="PL"/>
        <w:rPr>
          <w:ins w:id="824" w:author="lengyelb"/>
        </w:rPr>
      </w:pPr>
      <w:ins w:id="825" w:author="lengyelb">
        <w:r>
          <w:t xml:space="preserve">      type uint64 {</w:t>
        </w:r>
      </w:ins>
    </w:p>
    <w:p w14:paraId="693F70A8" w14:textId="77777777" w:rsidR="00E9510C" w:rsidRDefault="00E9510C" w:rsidP="00E9510C">
      <w:pPr>
        <w:pStyle w:val="PL"/>
        <w:rPr>
          <w:ins w:id="826" w:author="lengyelb"/>
        </w:rPr>
      </w:pPr>
      <w:ins w:id="827" w:author="lengyelb">
        <w:r>
          <w:t xml:space="preserve">        range 0..8589934591;</w:t>
        </w:r>
      </w:ins>
    </w:p>
    <w:p w14:paraId="41D1D225" w14:textId="77777777" w:rsidR="00E9510C" w:rsidRDefault="00E9510C" w:rsidP="00E9510C">
      <w:pPr>
        <w:pStyle w:val="PL"/>
        <w:rPr>
          <w:ins w:id="828" w:author="lengyelb"/>
        </w:rPr>
      </w:pPr>
      <w:ins w:id="829" w:author="lengyelb">
        <w:r>
          <w:t xml:space="preserve">      }</w:t>
        </w:r>
      </w:ins>
    </w:p>
    <w:p w14:paraId="2977AB9C" w14:textId="77777777" w:rsidR="00E9510C" w:rsidRDefault="00E9510C" w:rsidP="00E9510C">
      <w:pPr>
        <w:pStyle w:val="PL"/>
        <w:rPr>
          <w:ins w:id="830" w:author="lengyelb"/>
        </w:rPr>
      </w:pPr>
      <w:ins w:id="831" w:author="lengyelb">
        <w:r>
          <w:t xml:space="preserve">      config false;</w:t>
        </w:r>
      </w:ins>
    </w:p>
    <w:p w14:paraId="6EFF552A" w14:textId="77777777" w:rsidR="00E9510C" w:rsidRDefault="00E9510C" w:rsidP="00E9510C">
      <w:pPr>
        <w:pStyle w:val="PL"/>
        <w:rPr>
          <w:ins w:id="832" w:author="lengyelb"/>
        </w:rPr>
      </w:pPr>
      <w:ins w:id="833" w:author="lengyelb">
        <w:r>
          <w:t xml:space="preserve">      default 0;</w:t>
        </w:r>
      </w:ins>
    </w:p>
    <w:p w14:paraId="54730FC3" w14:textId="77777777" w:rsidR="00E9510C" w:rsidRDefault="00E9510C" w:rsidP="00E9510C">
      <w:pPr>
        <w:pStyle w:val="PL"/>
        <w:rPr>
          <w:ins w:id="834" w:author="lengyelb"/>
        </w:rPr>
      </w:pPr>
      <w:ins w:id="835" w:author="lengyelb">
        <w:r>
          <w:t xml:space="preserve">      units meter;</w:t>
        </w:r>
      </w:ins>
    </w:p>
    <w:p w14:paraId="5D308E12" w14:textId="77777777" w:rsidR="00E9510C" w:rsidRDefault="00E9510C" w:rsidP="00E9510C">
      <w:pPr>
        <w:pStyle w:val="PL"/>
        <w:rPr>
          <w:ins w:id="836" w:author="lengyelb"/>
        </w:rPr>
      </w:pPr>
      <w:ins w:id="837" w:author="lengyelb">
        <w:r>
          <w:t xml:space="preserve">      description "Satellite orbital parameter: semi major axis alpha, </w:t>
        </w:r>
      </w:ins>
    </w:p>
    <w:p w14:paraId="2AC72766" w14:textId="77777777" w:rsidR="00E9510C" w:rsidRDefault="00E9510C" w:rsidP="00E9510C">
      <w:pPr>
        <w:pStyle w:val="PL"/>
        <w:rPr>
          <w:ins w:id="838" w:author="lengyelb"/>
        </w:rPr>
      </w:pPr>
      <w:ins w:id="839" w:author="lengyelb">
        <w:r>
          <w:t xml:space="preserve">        see NIMA TR 8350.2. </w:t>
        </w:r>
      </w:ins>
    </w:p>
    <w:p w14:paraId="353F4C3F" w14:textId="77777777" w:rsidR="00E9510C" w:rsidRDefault="00E9510C" w:rsidP="00E9510C">
      <w:pPr>
        <w:pStyle w:val="PL"/>
        <w:rPr>
          <w:ins w:id="840" w:author="lengyelb"/>
        </w:rPr>
      </w:pPr>
      <w:ins w:id="841" w:author="lengyelb">
        <w:r>
          <w:t xml:space="preserve">        Step of 4.249 * 10**-3 m. </w:t>
        </w:r>
      </w:ins>
    </w:p>
    <w:p w14:paraId="585CDEB5" w14:textId="77777777" w:rsidR="00E9510C" w:rsidRDefault="00E9510C" w:rsidP="00E9510C">
      <w:pPr>
        <w:pStyle w:val="PL"/>
        <w:rPr>
          <w:ins w:id="842" w:author="lengyelb"/>
        </w:rPr>
      </w:pPr>
      <w:ins w:id="843" w:author="lengyelb">
        <w:r>
          <w:t xml:space="preserve">        Actual value = 6500000 + field value * (4.249 * 10**-3).";</w:t>
        </w:r>
      </w:ins>
    </w:p>
    <w:p w14:paraId="7DD8AD14" w14:textId="77777777" w:rsidR="00E9510C" w:rsidRDefault="00E9510C" w:rsidP="00E9510C">
      <w:pPr>
        <w:pStyle w:val="PL"/>
        <w:rPr>
          <w:ins w:id="844" w:author="lengyelb"/>
        </w:rPr>
      </w:pPr>
      <w:ins w:id="845" w:author="lengyelb">
        <w:r>
          <w:t xml:space="preserve">    }</w:t>
        </w:r>
      </w:ins>
    </w:p>
    <w:p w14:paraId="7C74C49C" w14:textId="77777777" w:rsidR="00E9510C" w:rsidRDefault="00E9510C" w:rsidP="00E9510C">
      <w:pPr>
        <w:pStyle w:val="PL"/>
        <w:rPr>
          <w:ins w:id="846" w:author="lengyelb"/>
        </w:rPr>
      </w:pPr>
      <w:ins w:id="847" w:author="lengyelb">
        <w:r>
          <w:t xml:space="preserve">    </w:t>
        </w:r>
      </w:ins>
    </w:p>
    <w:p w14:paraId="26A787B0" w14:textId="77777777" w:rsidR="00E9510C" w:rsidRDefault="00E9510C" w:rsidP="00E9510C">
      <w:pPr>
        <w:pStyle w:val="PL"/>
        <w:rPr>
          <w:ins w:id="848" w:author="lengyelb"/>
        </w:rPr>
      </w:pPr>
      <w:ins w:id="849" w:author="lengyelb">
        <w:r>
          <w:t xml:space="preserve">    leaf eccentricity {</w:t>
        </w:r>
      </w:ins>
    </w:p>
    <w:p w14:paraId="040D3DE3" w14:textId="77777777" w:rsidR="00E9510C" w:rsidRDefault="00E9510C" w:rsidP="00E9510C">
      <w:pPr>
        <w:pStyle w:val="PL"/>
        <w:rPr>
          <w:ins w:id="850" w:author="lengyelb"/>
        </w:rPr>
      </w:pPr>
      <w:ins w:id="851" w:author="lengyelb">
        <w:r>
          <w:t xml:space="preserve">      type int32 {</w:t>
        </w:r>
      </w:ins>
    </w:p>
    <w:p w14:paraId="0B0BE3DE" w14:textId="77777777" w:rsidR="00E9510C" w:rsidRDefault="00E9510C" w:rsidP="00E9510C">
      <w:pPr>
        <w:pStyle w:val="PL"/>
        <w:rPr>
          <w:ins w:id="852" w:author="lengyelb"/>
        </w:rPr>
      </w:pPr>
      <w:ins w:id="853" w:author="lengyelb">
        <w:r>
          <w:t xml:space="preserve">        range -524288..524287;</w:t>
        </w:r>
      </w:ins>
    </w:p>
    <w:p w14:paraId="62316A2D" w14:textId="77777777" w:rsidR="00E9510C" w:rsidRDefault="00E9510C" w:rsidP="00E9510C">
      <w:pPr>
        <w:pStyle w:val="PL"/>
        <w:rPr>
          <w:ins w:id="854" w:author="lengyelb"/>
        </w:rPr>
      </w:pPr>
      <w:ins w:id="855" w:author="lengyelb">
        <w:r>
          <w:t xml:space="preserve">      }</w:t>
        </w:r>
      </w:ins>
    </w:p>
    <w:p w14:paraId="1CC338D6" w14:textId="77777777" w:rsidR="00E9510C" w:rsidRDefault="00E9510C" w:rsidP="00E9510C">
      <w:pPr>
        <w:pStyle w:val="PL"/>
        <w:rPr>
          <w:ins w:id="856" w:author="lengyelb"/>
        </w:rPr>
      </w:pPr>
      <w:ins w:id="857" w:author="lengyelb">
        <w:r>
          <w:t xml:space="preserve">      config false;</w:t>
        </w:r>
      </w:ins>
    </w:p>
    <w:p w14:paraId="08682038" w14:textId="77777777" w:rsidR="00E9510C" w:rsidRDefault="00E9510C" w:rsidP="00E9510C">
      <w:pPr>
        <w:pStyle w:val="PL"/>
        <w:rPr>
          <w:ins w:id="858" w:author="lengyelb"/>
        </w:rPr>
      </w:pPr>
      <w:ins w:id="859" w:author="lengyelb">
        <w:r>
          <w:t xml:space="preserve">      default 0;</w:t>
        </w:r>
      </w:ins>
    </w:p>
    <w:p w14:paraId="1DA8B9D8" w14:textId="77777777" w:rsidR="00E9510C" w:rsidRDefault="00E9510C" w:rsidP="00E9510C">
      <w:pPr>
        <w:pStyle w:val="PL"/>
        <w:rPr>
          <w:ins w:id="860" w:author="lengyelb"/>
        </w:rPr>
      </w:pPr>
      <w:ins w:id="861" w:author="lengyelb">
        <w:r>
          <w:t xml:space="preserve">      description "Satellite orbital parameter: eccentricity e, </w:t>
        </w:r>
      </w:ins>
    </w:p>
    <w:p w14:paraId="6CEE6177" w14:textId="77777777" w:rsidR="00E9510C" w:rsidRDefault="00E9510C" w:rsidP="00E9510C">
      <w:pPr>
        <w:pStyle w:val="PL"/>
        <w:rPr>
          <w:ins w:id="862" w:author="lengyelb"/>
        </w:rPr>
      </w:pPr>
      <w:ins w:id="863" w:author="lengyelb">
        <w:r>
          <w:lastRenderedPageBreak/>
          <w:t xml:space="preserve">        see NIMA TR 8350.2.</w:t>
        </w:r>
      </w:ins>
    </w:p>
    <w:p w14:paraId="101E15CF" w14:textId="77777777" w:rsidR="00E9510C" w:rsidRDefault="00E9510C" w:rsidP="00E9510C">
      <w:pPr>
        <w:pStyle w:val="PL"/>
        <w:rPr>
          <w:ins w:id="864" w:author="lengyelb"/>
        </w:rPr>
      </w:pPr>
      <w:ins w:id="865" w:author="lengyelb">
        <w:r>
          <w:t xml:space="preserve">        Step 1.431 * 10**-8. </w:t>
        </w:r>
      </w:ins>
    </w:p>
    <w:p w14:paraId="6D37582D" w14:textId="77777777" w:rsidR="00E9510C" w:rsidRDefault="00E9510C" w:rsidP="00E9510C">
      <w:pPr>
        <w:pStyle w:val="PL"/>
        <w:rPr>
          <w:ins w:id="866" w:author="lengyelb"/>
        </w:rPr>
      </w:pPr>
      <w:ins w:id="867" w:author="lengyelb">
        <w:r>
          <w:t xml:space="preserve">        Actual value = field value * (1.431 * 10**-8).";</w:t>
        </w:r>
      </w:ins>
    </w:p>
    <w:p w14:paraId="7F3E961A" w14:textId="77777777" w:rsidR="00E9510C" w:rsidRDefault="00E9510C" w:rsidP="00E9510C">
      <w:pPr>
        <w:pStyle w:val="PL"/>
        <w:rPr>
          <w:ins w:id="868" w:author="lengyelb"/>
        </w:rPr>
      </w:pPr>
      <w:ins w:id="869" w:author="lengyelb">
        <w:r>
          <w:t xml:space="preserve">    }</w:t>
        </w:r>
      </w:ins>
    </w:p>
    <w:p w14:paraId="1F11690B" w14:textId="77777777" w:rsidR="00E9510C" w:rsidRDefault="00E9510C" w:rsidP="00E9510C">
      <w:pPr>
        <w:pStyle w:val="PL"/>
        <w:rPr>
          <w:ins w:id="870" w:author="lengyelb"/>
        </w:rPr>
      </w:pPr>
      <w:ins w:id="871" w:author="lengyelb">
        <w:r>
          <w:t xml:space="preserve">    </w:t>
        </w:r>
      </w:ins>
    </w:p>
    <w:p w14:paraId="79F79FBD" w14:textId="77777777" w:rsidR="00E9510C" w:rsidRDefault="00E9510C" w:rsidP="00E9510C">
      <w:pPr>
        <w:pStyle w:val="PL"/>
        <w:rPr>
          <w:ins w:id="872" w:author="lengyelb"/>
        </w:rPr>
      </w:pPr>
      <w:ins w:id="873" w:author="lengyelb">
        <w:r>
          <w:t xml:space="preserve">    leaf periapsis {</w:t>
        </w:r>
      </w:ins>
    </w:p>
    <w:p w14:paraId="2BB80036" w14:textId="77777777" w:rsidR="00E9510C" w:rsidRDefault="00E9510C" w:rsidP="00E9510C">
      <w:pPr>
        <w:pStyle w:val="PL"/>
        <w:rPr>
          <w:ins w:id="874" w:author="lengyelb"/>
        </w:rPr>
      </w:pPr>
      <w:ins w:id="875" w:author="lengyelb">
        <w:r>
          <w:t xml:space="preserve">      type uint32 {</w:t>
        </w:r>
      </w:ins>
    </w:p>
    <w:p w14:paraId="4CECD67B" w14:textId="77777777" w:rsidR="00E9510C" w:rsidRDefault="00E9510C" w:rsidP="00E9510C">
      <w:pPr>
        <w:pStyle w:val="PL"/>
        <w:rPr>
          <w:ins w:id="876" w:author="lengyelb"/>
        </w:rPr>
      </w:pPr>
      <w:ins w:id="877" w:author="lengyelb">
        <w:r>
          <w:t xml:space="preserve">        range 0..16777215;</w:t>
        </w:r>
      </w:ins>
    </w:p>
    <w:p w14:paraId="34ED15BC" w14:textId="77777777" w:rsidR="00E9510C" w:rsidRDefault="00E9510C" w:rsidP="00E9510C">
      <w:pPr>
        <w:pStyle w:val="PL"/>
        <w:rPr>
          <w:ins w:id="878" w:author="lengyelb"/>
        </w:rPr>
      </w:pPr>
      <w:ins w:id="879" w:author="lengyelb">
        <w:r>
          <w:t xml:space="preserve">      }</w:t>
        </w:r>
      </w:ins>
    </w:p>
    <w:p w14:paraId="06679A1A" w14:textId="77777777" w:rsidR="00E9510C" w:rsidRDefault="00E9510C" w:rsidP="00E9510C">
      <w:pPr>
        <w:pStyle w:val="PL"/>
        <w:rPr>
          <w:ins w:id="880" w:author="lengyelb"/>
        </w:rPr>
      </w:pPr>
      <w:ins w:id="881" w:author="lengyelb">
        <w:r>
          <w:t xml:space="preserve">      config false;</w:t>
        </w:r>
      </w:ins>
    </w:p>
    <w:p w14:paraId="4F8F91E4" w14:textId="77777777" w:rsidR="00E9510C" w:rsidRDefault="00E9510C" w:rsidP="00E9510C">
      <w:pPr>
        <w:pStyle w:val="PL"/>
        <w:rPr>
          <w:ins w:id="882" w:author="lengyelb"/>
        </w:rPr>
      </w:pPr>
      <w:ins w:id="883" w:author="lengyelb">
        <w:r>
          <w:t xml:space="preserve">      default 0;</w:t>
        </w:r>
      </w:ins>
    </w:p>
    <w:p w14:paraId="51DCA561" w14:textId="77777777" w:rsidR="00E9510C" w:rsidRDefault="00E9510C" w:rsidP="00E9510C">
      <w:pPr>
        <w:pStyle w:val="PL"/>
        <w:rPr>
          <w:ins w:id="884" w:author="lengyelb"/>
        </w:rPr>
      </w:pPr>
      <w:ins w:id="885" w:author="lengyelb">
        <w:r>
          <w:t xml:space="preserve">      units radian;</w:t>
        </w:r>
      </w:ins>
    </w:p>
    <w:p w14:paraId="18C15401" w14:textId="77777777" w:rsidR="00E9510C" w:rsidRDefault="00E9510C" w:rsidP="00E9510C">
      <w:pPr>
        <w:pStyle w:val="PL"/>
        <w:rPr>
          <w:ins w:id="886" w:author="lengyelb"/>
        </w:rPr>
      </w:pPr>
      <w:ins w:id="887" w:author="lengyelb">
        <w:r>
          <w:t xml:space="preserve">      description "Satellite orbital parameter: argument of periapsis omega, </w:t>
        </w:r>
      </w:ins>
    </w:p>
    <w:p w14:paraId="4BC07511" w14:textId="77777777" w:rsidR="00E9510C" w:rsidRDefault="00E9510C" w:rsidP="00E9510C">
      <w:pPr>
        <w:pStyle w:val="PL"/>
        <w:rPr>
          <w:ins w:id="888" w:author="lengyelb"/>
        </w:rPr>
      </w:pPr>
      <w:ins w:id="889" w:author="lengyelb">
        <w:r>
          <w:t xml:space="preserve">        see NIMA TR 8350.2. </w:t>
        </w:r>
      </w:ins>
    </w:p>
    <w:p w14:paraId="3157EAB0" w14:textId="77777777" w:rsidR="00E9510C" w:rsidRDefault="00E9510C" w:rsidP="00E9510C">
      <w:pPr>
        <w:pStyle w:val="PL"/>
        <w:rPr>
          <w:ins w:id="890" w:author="lengyelb"/>
        </w:rPr>
      </w:pPr>
      <w:ins w:id="891" w:author="lengyelb">
        <w:r>
          <w:t xml:space="preserve">        Step of 2.341* 10**-8 rad. </w:t>
        </w:r>
      </w:ins>
    </w:p>
    <w:p w14:paraId="14D32FCA" w14:textId="77777777" w:rsidR="00E9510C" w:rsidRDefault="00E9510C" w:rsidP="00E9510C">
      <w:pPr>
        <w:pStyle w:val="PL"/>
        <w:rPr>
          <w:ins w:id="892" w:author="lengyelb"/>
        </w:rPr>
      </w:pPr>
      <w:ins w:id="893" w:author="lengyelb">
        <w:r>
          <w:t xml:space="preserve">        Actual value = field value * (2.341* 10**-8).";</w:t>
        </w:r>
      </w:ins>
    </w:p>
    <w:p w14:paraId="04DD27A9" w14:textId="77777777" w:rsidR="00E9510C" w:rsidRDefault="00E9510C" w:rsidP="00E9510C">
      <w:pPr>
        <w:pStyle w:val="PL"/>
        <w:rPr>
          <w:ins w:id="894" w:author="lengyelb"/>
        </w:rPr>
      </w:pPr>
      <w:ins w:id="895" w:author="lengyelb">
        <w:r>
          <w:t xml:space="preserve">    }</w:t>
        </w:r>
      </w:ins>
    </w:p>
    <w:p w14:paraId="3347389D" w14:textId="77777777" w:rsidR="00E9510C" w:rsidRDefault="00E9510C" w:rsidP="00E9510C">
      <w:pPr>
        <w:pStyle w:val="PL"/>
        <w:rPr>
          <w:ins w:id="896" w:author="lengyelb"/>
        </w:rPr>
      </w:pPr>
      <w:ins w:id="897" w:author="lengyelb">
        <w:r>
          <w:t xml:space="preserve">    </w:t>
        </w:r>
      </w:ins>
    </w:p>
    <w:p w14:paraId="4E53BE0B" w14:textId="77777777" w:rsidR="00E9510C" w:rsidRDefault="00E9510C" w:rsidP="00E9510C">
      <w:pPr>
        <w:pStyle w:val="PL"/>
        <w:rPr>
          <w:ins w:id="898" w:author="lengyelb"/>
        </w:rPr>
      </w:pPr>
      <w:ins w:id="899" w:author="lengyelb">
        <w:r>
          <w:t xml:space="preserve">    leaf longitude {</w:t>
        </w:r>
      </w:ins>
    </w:p>
    <w:p w14:paraId="7DAE921F" w14:textId="77777777" w:rsidR="00E9510C" w:rsidRDefault="00E9510C" w:rsidP="00E9510C">
      <w:pPr>
        <w:pStyle w:val="PL"/>
        <w:rPr>
          <w:ins w:id="900" w:author="lengyelb"/>
        </w:rPr>
      </w:pPr>
      <w:ins w:id="901" w:author="lengyelb">
        <w:r>
          <w:t xml:space="preserve">      type uint32 {</w:t>
        </w:r>
      </w:ins>
    </w:p>
    <w:p w14:paraId="2D289F35" w14:textId="77777777" w:rsidR="00E9510C" w:rsidRDefault="00E9510C" w:rsidP="00E9510C">
      <w:pPr>
        <w:pStyle w:val="PL"/>
        <w:rPr>
          <w:ins w:id="902" w:author="lengyelb"/>
        </w:rPr>
      </w:pPr>
      <w:ins w:id="903" w:author="lengyelb">
        <w:r>
          <w:t xml:space="preserve">        range 0..2097151;</w:t>
        </w:r>
      </w:ins>
    </w:p>
    <w:p w14:paraId="0A70761F" w14:textId="77777777" w:rsidR="00E9510C" w:rsidRDefault="00E9510C" w:rsidP="00E9510C">
      <w:pPr>
        <w:pStyle w:val="PL"/>
        <w:rPr>
          <w:ins w:id="904" w:author="lengyelb"/>
        </w:rPr>
      </w:pPr>
      <w:ins w:id="905" w:author="lengyelb">
        <w:r>
          <w:t xml:space="preserve">      }</w:t>
        </w:r>
      </w:ins>
    </w:p>
    <w:p w14:paraId="177029C7" w14:textId="77777777" w:rsidR="00E9510C" w:rsidRDefault="00E9510C" w:rsidP="00E9510C">
      <w:pPr>
        <w:pStyle w:val="PL"/>
        <w:rPr>
          <w:ins w:id="906" w:author="lengyelb"/>
        </w:rPr>
      </w:pPr>
      <w:ins w:id="907" w:author="lengyelb">
        <w:r>
          <w:t xml:space="preserve">      config false;</w:t>
        </w:r>
      </w:ins>
    </w:p>
    <w:p w14:paraId="44FF78B5" w14:textId="77777777" w:rsidR="00E9510C" w:rsidRDefault="00E9510C" w:rsidP="00E9510C">
      <w:pPr>
        <w:pStyle w:val="PL"/>
        <w:rPr>
          <w:ins w:id="908" w:author="lengyelb"/>
        </w:rPr>
      </w:pPr>
      <w:ins w:id="909" w:author="lengyelb">
        <w:r>
          <w:t xml:space="preserve">      default 0;                </w:t>
        </w:r>
      </w:ins>
    </w:p>
    <w:p w14:paraId="17C68130" w14:textId="77777777" w:rsidR="00E9510C" w:rsidRDefault="00E9510C" w:rsidP="00E9510C">
      <w:pPr>
        <w:pStyle w:val="PL"/>
        <w:rPr>
          <w:ins w:id="910" w:author="lengyelb"/>
        </w:rPr>
      </w:pPr>
      <w:ins w:id="911" w:author="lengyelb">
        <w:r>
          <w:t xml:space="preserve">      units radian;</w:t>
        </w:r>
      </w:ins>
    </w:p>
    <w:p w14:paraId="3556C237" w14:textId="77777777" w:rsidR="00E9510C" w:rsidRDefault="00E9510C" w:rsidP="00E9510C">
      <w:pPr>
        <w:pStyle w:val="PL"/>
        <w:rPr>
          <w:ins w:id="912" w:author="lengyelb"/>
        </w:rPr>
      </w:pPr>
      <w:ins w:id="913" w:author="lengyelb">
        <w:r>
          <w:t xml:space="preserve">      description "Satellite orbital parameter: longitude of ascending node </w:t>
        </w:r>
      </w:ins>
    </w:p>
    <w:p w14:paraId="5C657F29" w14:textId="77777777" w:rsidR="00E9510C" w:rsidRDefault="00E9510C" w:rsidP="00E9510C">
      <w:pPr>
        <w:pStyle w:val="PL"/>
        <w:rPr>
          <w:ins w:id="914" w:author="lengyelb"/>
        </w:rPr>
      </w:pPr>
      <w:ins w:id="915" w:author="lengyelb">
        <w:r>
          <w:t xml:space="preserve">        OMEGA, see NIMA TR 8350.2. </w:t>
        </w:r>
      </w:ins>
    </w:p>
    <w:p w14:paraId="3CCC372A" w14:textId="77777777" w:rsidR="00E9510C" w:rsidRDefault="00E9510C" w:rsidP="00E9510C">
      <w:pPr>
        <w:pStyle w:val="PL"/>
        <w:rPr>
          <w:ins w:id="916" w:author="lengyelb"/>
        </w:rPr>
      </w:pPr>
      <w:ins w:id="917" w:author="lengyelb">
        <w:r>
          <w:t xml:space="preserve">        Step of 2.341* 10**-8 rad.</w:t>
        </w:r>
      </w:ins>
    </w:p>
    <w:p w14:paraId="016D15FC" w14:textId="77777777" w:rsidR="00E9510C" w:rsidRDefault="00E9510C" w:rsidP="00E9510C">
      <w:pPr>
        <w:pStyle w:val="PL"/>
        <w:rPr>
          <w:ins w:id="918" w:author="lengyelb"/>
        </w:rPr>
      </w:pPr>
      <w:ins w:id="919" w:author="lengyelb">
        <w:r>
          <w:t xml:space="preserve">        Actual value = field value * (2.341* 10**-8).";</w:t>
        </w:r>
      </w:ins>
    </w:p>
    <w:p w14:paraId="50F12236" w14:textId="77777777" w:rsidR="00E9510C" w:rsidRDefault="00E9510C" w:rsidP="00E9510C">
      <w:pPr>
        <w:pStyle w:val="PL"/>
        <w:rPr>
          <w:ins w:id="920" w:author="lengyelb"/>
        </w:rPr>
      </w:pPr>
      <w:ins w:id="921" w:author="lengyelb">
        <w:r>
          <w:t xml:space="preserve">    }</w:t>
        </w:r>
      </w:ins>
    </w:p>
    <w:p w14:paraId="4DBA5E44" w14:textId="77777777" w:rsidR="00E9510C" w:rsidRDefault="00E9510C" w:rsidP="00E9510C">
      <w:pPr>
        <w:pStyle w:val="PL"/>
        <w:rPr>
          <w:ins w:id="922" w:author="lengyelb"/>
        </w:rPr>
      </w:pPr>
      <w:ins w:id="923" w:author="lengyelb">
        <w:r>
          <w:t xml:space="preserve">    </w:t>
        </w:r>
      </w:ins>
    </w:p>
    <w:p w14:paraId="01BF242F" w14:textId="77777777" w:rsidR="00E9510C" w:rsidRDefault="00E9510C" w:rsidP="00E9510C">
      <w:pPr>
        <w:pStyle w:val="PL"/>
        <w:rPr>
          <w:ins w:id="924" w:author="lengyelb"/>
        </w:rPr>
      </w:pPr>
      <w:ins w:id="925" w:author="lengyelb">
        <w:r>
          <w:t xml:space="preserve">    leaf inclination {</w:t>
        </w:r>
      </w:ins>
    </w:p>
    <w:p w14:paraId="1CDBCB82" w14:textId="77777777" w:rsidR="00E9510C" w:rsidRDefault="00E9510C" w:rsidP="00E9510C">
      <w:pPr>
        <w:pStyle w:val="PL"/>
        <w:rPr>
          <w:ins w:id="926" w:author="lengyelb"/>
        </w:rPr>
      </w:pPr>
      <w:ins w:id="927" w:author="lengyelb">
        <w:r>
          <w:t xml:space="preserve">      type int32 {</w:t>
        </w:r>
      </w:ins>
    </w:p>
    <w:p w14:paraId="371B090E" w14:textId="77777777" w:rsidR="00E9510C" w:rsidRDefault="00E9510C" w:rsidP="00E9510C">
      <w:pPr>
        <w:pStyle w:val="PL"/>
        <w:rPr>
          <w:ins w:id="928" w:author="lengyelb"/>
        </w:rPr>
      </w:pPr>
      <w:ins w:id="929" w:author="lengyelb">
        <w:r>
          <w:t xml:space="preserve">        range -524288..524287;</w:t>
        </w:r>
      </w:ins>
    </w:p>
    <w:p w14:paraId="23372BDD" w14:textId="77777777" w:rsidR="00E9510C" w:rsidRDefault="00E9510C" w:rsidP="00E9510C">
      <w:pPr>
        <w:pStyle w:val="PL"/>
        <w:rPr>
          <w:ins w:id="930" w:author="lengyelb"/>
        </w:rPr>
      </w:pPr>
      <w:ins w:id="931" w:author="lengyelb">
        <w:r>
          <w:t xml:space="preserve">      }</w:t>
        </w:r>
      </w:ins>
    </w:p>
    <w:p w14:paraId="169A8598" w14:textId="77777777" w:rsidR="00E9510C" w:rsidRDefault="00E9510C" w:rsidP="00E9510C">
      <w:pPr>
        <w:pStyle w:val="PL"/>
        <w:rPr>
          <w:ins w:id="932" w:author="lengyelb"/>
        </w:rPr>
      </w:pPr>
      <w:ins w:id="933" w:author="lengyelb">
        <w:r>
          <w:t xml:space="preserve">      config false;</w:t>
        </w:r>
      </w:ins>
    </w:p>
    <w:p w14:paraId="4103D68F" w14:textId="77777777" w:rsidR="00E9510C" w:rsidRDefault="00E9510C" w:rsidP="00E9510C">
      <w:pPr>
        <w:pStyle w:val="PL"/>
        <w:rPr>
          <w:ins w:id="934" w:author="lengyelb"/>
        </w:rPr>
      </w:pPr>
      <w:ins w:id="935" w:author="lengyelb">
        <w:r>
          <w:t xml:space="preserve">      default 0;</w:t>
        </w:r>
      </w:ins>
    </w:p>
    <w:p w14:paraId="4B4B0A95" w14:textId="77777777" w:rsidR="00E9510C" w:rsidRDefault="00E9510C" w:rsidP="00E9510C">
      <w:pPr>
        <w:pStyle w:val="PL"/>
        <w:rPr>
          <w:ins w:id="936" w:author="lengyelb"/>
        </w:rPr>
      </w:pPr>
      <w:ins w:id="937" w:author="lengyelb">
        <w:r>
          <w:t xml:space="preserve">      units radian;</w:t>
        </w:r>
      </w:ins>
    </w:p>
    <w:p w14:paraId="18E1DFC8" w14:textId="77777777" w:rsidR="00E9510C" w:rsidRDefault="00E9510C" w:rsidP="00E9510C">
      <w:pPr>
        <w:pStyle w:val="PL"/>
        <w:rPr>
          <w:ins w:id="938" w:author="lengyelb"/>
        </w:rPr>
      </w:pPr>
      <w:ins w:id="939" w:author="lengyelb">
        <w:r>
          <w:t xml:space="preserve">      description "Satellite orbital parameter: inclination i, </w:t>
        </w:r>
      </w:ins>
    </w:p>
    <w:p w14:paraId="2C52B37B" w14:textId="77777777" w:rsidR="00E9510C" w:rsidRDefault="00E9510C" w:rsidP="00E9510C">
      <w:pPr>
        <w:pStyle w:val="PL"/>
        <w:rPr>
          <w:ins w:id="940" w:author="lengyelb"/>
        </w:rPr>
      </w:pPr>
      <w:ins w:id="941" w:author="lengyelb">
        <w:r>
          <w:t xml:space="preserve">        see NIMA TR 8350.2. </w:t>
        </w:r>
      </w:ins>
    </w:p>
    <w:p w14:paraId="7BBC3585" w14:textId="77777777" w:rsidR="00E9510C" w:rsidRDefault="00E9510C" w:rsidP="00E9510C">
      <w:pPr>
        <w:pStyle w:val="PL"/>
        <w:rPr>
          <w:ins w:id="942" w:author="lengyelb"/>
        </w:rPr>
      </w:pPr>
      <w:ins w:id="943" w:author="lengyelb">
        <w:r>
          <w:t xml:space="preserve">        Step of 2.341* 10**-8 rad. </w:t>
        </w:r>
      </w:ins>
    </w:p>
    <w:p w14:paraId="7E5E2639" w14:textId="77777777" w:rsidR="00E9510C" w:rsidRDefault="00E9510C" w:rsidP="00E9510C">
      <w:pPr>
        <w:pStyle w:val="PL"/>
        <w:rPr>
          <w:ins w:id="944" w:author="lengyelb"/>
        </w:rPr>
      </w:pPr>
      <w:ins w:id="945" w:author="lengyelb">
        <w:r>
          <w:t xml:space="preserve">        Actual value = field value * (2.341* 10**-8).";</w:t>
        </w:r>
      </w:ins>
    </w:p>
    <w:p w14:paraId="7CED6319" w14:textId="77777777" w:rsidR="00E9510C" w:rsidRDefault="00E9510C" w:rsidP="00E9510C">
      <w:pPr>
        <w:pStyle w:val="PL"/>
        <w:rPr>
          <w:ins w:id="946" w:author="lengyelb"/>
        </w:rPr>
      </w:pPr>
      <w:ins w:id="947" w:author="lengyelb">
        <w:r>
          <w:t xml:space="preserve">    }</w:t>
        </w:r>
      </w:ins>
    </w:p>
    <w:p w14:paraId="39FFA2CE" w14:textId="77777777" w:rsidR="00E9510C" w:rsidRDefault="00E9510C" w:rsidP="00E9510C">
      <w:pPr>
        <w:pStyle w:val="PL"/>
        <w:rPr>
          <w:ins w:id="948" w:author="lengyelb"/>
        </w:rPr>
      </w:pPr>
      <w:ins w:id="949" w:author="lengyelb">
        <w:r>
          <w:t xml:space="preserve">    </w:t>
        </w:r>
      </w:ins>
    </w:p>
    <w:p w14:paraId="1F1581E5" w14:textId="77777777" w:rsidR="00E9510C" w:rsidRDefault="00E9510C" w:rsidP="00E9510C">
      <w:pPr>
        <w:pStyle w:val="PL"/>
        <w:rPr>
          <w:ins w:id="950" w:author="lengyelb"/>
        </w:rPr>
      </w:pPr>
      <w:ins w:id="951" w:author="lengyelb">
        <w:r>
          <w:t xml:space="preserve">    leaf meanAnomaly {</w:t>
        </w:r>
      </w:ins>
    </w:p>
    <w:p w14:paraId="1724E57E" w14:textId="77777777" w:rsidR="00E9510C" w:rsidRDefault="00E9510C" w:rsidP="00E9510C">
      <w:pPr>
        <w:pStyle w:val="PL"/>
        <w:rPr>
          <w:ins w:id="952" w:author="lengyelb"/>
        </w:rPr>
      </w:pPr>
      <w:ins w:id="953" w:author="lengyelb">
        <w:r>
          <w:t xml:space="preserve">      type uint32 {</w:t>
        </w:r>
      </w:ins>
    </w:p>
    <w:p w14:paraId="7D84C832" w14:textId="77777777" w:rsidR="00E9510C" w:rsidRDefault="00E9510C" w:rsidP="00E9510C">
      <w:pPr>
        <w:pStyle w:val="PL"/>
        <w:rPr>
          <w:ins w:id="954" w:author="lengyelb"/>
        </w:rPr>
      </w:pPr>
      <w:ins w:id="955" w:author="lengyelb">
        <w:r>
          <w:t xml:space="preserve">        range 0..16777215;</w:t>
        </w:r>
      </w:ins>
    </w:p>
    <w:p w14:paraId="6A01138F" w14:textId="77777777" w:rsidR="00E9510C" w:rsidRDefault="00E9510C" w:rsidP="00E9510C">
      <w:pPr>
        <w:pStyle w:val="PL"/>
        <w:rPr>
          <w:ins w:id="956" w:author="lengyelb"/>
        </w:rPr>
      </w:pPr>
      <w:ins w:id="957" w:author="lengyelb">
        <w:r>
          <w:t xml:space="preserve">      }</w:t>
        </w:r>
      </w:ins>
    </w:p>
    <w:p w14:paraId="46583648" w14:textId="77777777" w:rsidR="00E9510C" w:rsidRDefault="00E9510C" w:rsidP="00E9510C">
      <w:pPr>
        <w:pStyle w:val="PL"/>
        <w:rPr>
          <w:ins w:id="958" w:author="lengyelb"/>
        </w:rPr>
      </w:pPr>
      <w:ins w:id="959" w:author="lengyelb">
        <w:r>
          <w:t xml:space="preserve">      config false;</w:t>
        </w:r>
      </w:ins>
    </w:p>
    <w:p w14:paraId="4127401F" w14:textId="77777777" w:rsidR="00E9510C" w:rsidRDefault="00E9510C" w:rsidP="00E9510C">
      <w:pPr>
        <w:pStyle w:val="PL"/>
        <w:rPr>
          <w:ins w:id="960" w:author="lengyelb"/>
        </w:rPr>
      </w:pPr>
      <w:ins w:id="961" w:author="lengyelb">
        <w:r>
          <w:t xml:space="preserve">      default 0;</w:t>
        </w:r>
      </w:ins>
    </w:p>
    <w:p w14:paraId="19D3C88B" w14:textId="77777777" w:rsidR="00E9510C" w:rsidRDefault="00E9510C" w:rsidP="00E9510C">
      <w:pPr>
        <w:pStyle w:val="PL"/>
        <w:rPr>
          <w:ins w:id="962" w:author="lengyelb"/>
        </w:rPr>
      </w:pPr>
      <w:ins w:id="963" w:author="lengyelb">
        <w:r>
          <w:t xml:space="preserve">      units radian;</w:t>
        </w:r>
      </w:ins>
    </w:p>
    <w:p w14:paraId="6CC149D2" w14:textId="77777777" w:rsidR="00E9510C" w:rsidRDefault="00E9510C" w:rsidP="00E9510C">
      <w:pPr>
        <w:pStyle w:val="PL"/>
        <w:rPr>
          <w:ins w:id="964" w:author="lengyelb"/>
        </w:rPr>
      </w:pPr>
      <w:ins w:id="965" w:author="lengyelb">
        <w:r>
          <w:t xml:space="preserve">      description "Satellite orbital parameter: Mean anomaly M at epoch time, </w:t>
        </w:r>
      </w:ins>
    </w:p>
    <w:p w14:paraId="4E39E883" w14:textId="77777777" w:rsidR="00E9510C" w:rsidRDefault="00E9510C" w:rsidP="00E9510C">
      <w:pPr>
        <w:pStyle w:val="PL"/>
        <w:rPr>
          <w:ins w:id="966" w:author="lengyelb"/>
        </w:rPr>
      </w:pPr>
      <w:ins w:id="967" w:author="lengyelb">
        <w:r>
          <w:t xml:space="preserve">        see NIMA TR 8350.2. </w:t>
        </w:r>
      </w:ins>
    </w:p>
    <w:p w14:paraId="1E99C0BC" w14:textId="77777777" w:rsidR="00E9510C" w:rsidRDefault="00E9510C" w:rsidP="00E9510C">
      <w:pPr>
        <w:pStyle w:val="PL"/>
        <w:rPr>
          <w:ins w:id="968" w:author="lengyelb"/>
        </w:rPr>
      </w:pPr>
      <w:ins w:id="969" w:author="lengyelb">
        <w:r>
          <w:t xml:space="preserve">        Step of 2.341* 10**-8 rad. </w:t>
        </w:r>
      </w:ins>
    </w:p>
    <w:p w14:paraId="0B83A94B" w14:textId="77777777" w:rsidR="00E9510C" w:rsidRDefault="00E9510C" w:rsidP="00E9510C">
      <w:pPr>
        <w:pStyle w:val="PL"/>
        <w:rPr>
          <w:ins w:id="970" w:author="lengyelb"/>
        </w:rPr>
      </w:pPr>
      <w:ins w:id="971" w:author="lengyelb">
        <w:r>
          <w:t xml:space="preserve">        Actual value = field value * (2.341* 10**-8).";</w:t>
        </w:r>
      </w:ins>
    </w:p>
    <w:p w14:paraId="5502502D" w14:textId="77777777" w:rsidR="00E9510C" w:rsidRDefault="00E9510C" w:rsidP="00E9510C">
      <w:pPr>
        <w:pStyle w:val="PL"/>
        <w:rPr>
          <w:ins w:id="972" w:author="lengyelb"/>
        </w:rPr>
      </w:pPr>
      <w:ins w:id="973" w:author="lengyelb">
        <w:r>
          <w:t xml:space="preserve">    }</w:t>
        </w:r>
      </w:ins>
    </w:p>
    <w:p w14:paraId="54CAB573" w14:textId="77777777" w:rsidR="00E9510C" w:rsidRDefault="00E9510C" w:rsidP="00E9510C">
      <w:pPr>
        <w:pStyle w:val="PL"/>
        <w:rPr>
          <w:ins w:id="974" w:author="lengyelb"/>
        </w:rPr>
      </w:pPr>
      <w:ins w:id="975" w:author="lengyelb">
        <w:r>
          <w:t xml:space="preserve">  }</w:t>
        </w:r>
      </w:ins>
    </w:p>
    <w:p w14:paraId="7F9FD437" w14:textId="77777777" w:rsidR="00E9510C" w:rsidRDefault="00E9510C" w:rsidP="00E9510C">
      <w:pPr>
        <w:pStyle w:val="PL"/>
        <w:rPr>
          <w:ins w:id="976" w:author="lengyelb"/>
        </w:rPr>
      </w:pPr>
      <w:ins w:id="977" w:author="lengyelb">
        <w:r>
          <w:t xml:space="preserve">    </w:t>
        </w:r>
      </w:ins>
    </w:p>
    <w:p w14:paraId="319D4136" w14:textId="77777777" w:rsidR="00E9510C" w:rsidRDefault="00E9510C" w:rsidP="00E9510C">
      <w:pPr>
        <w:pStyle w:val="PL"/>
        <w:rPr>
          <w:ins w:id="978" w:author="lengyelb"/>
        </w:rPr>
      </w:pPr>
      <w:ins w:id="979" w:author="lengyelb">
        <w:r>
          <w:t xml:space="preserve">  grouping EphemerisGrp {</w:t>
        </w:r>
      </w:ins>
    </w:p>
    <w:p w14:paraId="78DB7893" w14:textId="77777777" w:rsidR="00E9510C" w:rsidRDefault="00E9510C" w:rsidP="00E9510C">
      <w:pPr>
        <w:pStyle w:val="PL"/>
        <w:rPr>
          <w:ins w:id="980" w:author="lengyelb"/>
        </w:rPr>
      </w:pPr>
      <w:ins w:id="981" w:author="lengyelb">
        <w:r>
          <w:t xml:space="preserve">    description "This data type represents the satellite ephemeris related </w:t>
        </w:r>
      </w:ins>
    </w:p>
    <w:p w14:paraId="16AD95F1" w14:textId="77777777" w:rsidR="00E9510C" w:rsidRDefault="00E9510C" w:rsidP="00E9510C">
      <w:pPr>
        <w:pStyle w:val="PL"/>
        <w:rPr>
          <w:ins w:id="982" w:author="lengyelb"/>
        </w:rPr>
      </w:pPr>
      <w:ins w:id="983" w:author="lengyelb">
        <w:r>
          <w:t xml:space="preserve">      information. The ephemeris data format may be expressed either in </w:t>
        </w:r>
      </w:ins>
    </w:p>
    <w:p w14:paraId="1C5DFFD1" w14:textId="77777777" w:rsidR="00E9510C" w:rsidRDefault="00E9510C" w:rsidP="00E9510C">
      <w:pPr>
        <w:pStyle w:val="PL"/>
        <w:rPr>
          <w:ins w:id="984" w:author="lengyelb"/>
        </w:rPr>
      </w:pPr>
      <w:ins w:id="985" w:author="lengyelb">
        <w:r>
          <w:t xml:space="preserve">      format of position and velocity state vector or in format of orbital </w:t>
        </w:r>
      </w:ins>
    </w:p>
    <w:p w14:paraId="5D2BB06B" w14:textId="77777777" w:rsidR="00E9510C" w:rsidRDefault="00E9510C" w:rsidP="00E9510C">
      <w:pPr>
        <w:pStyle w:val="PL"/>
        <w:rPr>
          <w:ins w:id="986" w:author="lengyelb"/>
        </w:rPr>
      </w:pPr>
      <w:ins w:id="987" w:author="lengyelb">
        <w:r>
          <w:t xml:space="preserve">      parameters.";</w:t>
        </w:r>
      </w:ins>
    </w:p>
    <w:p w14:paraId="701BDB40" w14:textId="77777777" w:rsidR="00E9510C" w:rsidRDefault="00E9510C" w:rsidP="00E9510C">
      <w:pPr>
        <w:pStyle w:val="PL"/>
        <w:rPr>
          <w:ins w:id="988" w:author="lengyelb"/>
        </w:rPr>
      </w:pPr>
      <w:ins w:id="989" w:author="lengyelb">
        <w:r>
          <w:t xml:space="preserve">      </w:t>
        </w:r>
      </w:ins>
    </w:p>
    <w:p w14:paraId="77B7130B" w14:textId="77777777" w:rsidR="00E9510C" w:rsidRDefault="00E9510C" w:rsidP="00E9510C">
      <w:pPr>
        <w:pStyle w:val="PL"/>
        <w:rPr>
          <w:ins w:id="990" w:author="lengyelb"/>
        </w:rPr>
      </w:pPr>
      <w:ins w:id="991" w:author="lengyelb">
        <w:r>
          <w:t xml:space="preserve">    leaf satelliteId {</w:t>
        </w:r>
      </w:ins>
    </w:p>
    <w:p w14:paraId="4562834F" w14:textId="77777777" w:rsidR="00E9510C" w:rsidRDefault="00E9510C" w:rsidP="00E9510C">
      <w:pPr>
        <w:pStyle w:val="PL"/>
        <w:rPr>
          <w:ins w:id="992" w:author="lengyelb"/>
        </w:rPr>
      </w:pPr>
      <w:ins w:id="993" w:author="lengyelb">
        <w:r>
          <w:t xml:space="preserve">      type string {</w:t>
        </w:r>
      </w:ins>
    </w:p>
    <w:p w14:paraId="6F544058" w14:textId="77777777" w:rsidR="00E9510C" w:rsidRDefault="00E9510C" w:rsidP="00E9510C">
      <w:pPr>
        <w:pStyle w:val="PL"/>
        <w:rPr>
          <w:ins w:id="994" w:author="lengyelb"/>
        </w:rPr>
      </w:pPr>
      <w:ins w:id="995" w:author="lengyelb">
        <w:r>
          <w:t xml:space="preserve">        pattern "00([01][0-9][0-9])|(2[0-4][0-9]|(25[0-5]))";</w:t>
        </w:r>
      </w:ins>
    </w:p>
    <w:p w14:paraId="0E355739" w14:textId="77777777" w:rsidR="00E9510C" w:rsidRDefault="00E9510C" w:rsidP="00E9510C">
      <w:pPr>
        <w:pStyle w:val="PL"/>
        <w:rPr>
          <w:ins w:id="996" w:author="lengyelb"/>
        </w:rPr>
      </w:pPr>
      <w:ins w:id="997" w:author="lengyelb">
        <w:r>
          <w:t xml:space="preserve">      }</w:t>
        </w:r>
      </w:ins>
    </w:p>
    <w:p w14:paraId="2F5FE4DF" w14:textId="77777777" w:rsidR="00E9510C" w:rsidRDefault="00E9510C" w:rsidP="00E9510C">
      <w:pPr>
        <w:pStyle w:val="PL"/>
        <w:rPr>
          <w:ins w:id="998" w:author="lengyelb"/>
        </w:rPr>
      </w:pPr>
      <w:ins w:id="999" w:author="lengyelb">
        <w:r>
          <w:t xml:space="preserve">      config false;</w:t>
        </w:r>
      </w:ins>
    </w:p>
    <w:p w14:paraId="0CDC1D93" w14:textId="77777777" w:rsidR="00E9510C" w:rsidRDefault="00E9510C" w:rsidP="00E9510C">
      <w:pPr>
        <w:pStyle w:val="PL"/>
        <w:rPr>
          <w:ins w:id="1000" w:author="lengyelb"/>
        </w:rPr>
      </w:pPr>
      <w:ins w:id="1001" w:author="lengyelb">
        <w:r>
          <w:t xml:space="preserve">      description "This attribute indicates satellite Id.number. </w:t>
        </w:r>
      </w:ins>
    </w:p>
    <w:p w14:paraId="73674CB8" w14:textId="77777777" w:rsidR="00E9510C" w:rsidRDefault="00E9510C" w:rsidP="00E9510C">
      <w:pPr>
        <w:pStyle w:val="PL"/>
        <w:rPr>
          <w:ins w:id="1002" w:author="lengyelb"/>
        </w:rPr>
      </w:pPr>
      <w:ins w:id="1003" w:author="lengyelb">
        <w:r>
          <w:t xml:space="preserve">        It shall be formatted as a fixed 5-digit string, padding with </w:t>
        </w:r>
      </w:ins>
    </w:p>
    <w:p w14:paraId="5CF71126" w14:textId="77777777" w:rsidR="00E9510C" w:rsidRDefault="00E9510C" w:rsidP="00E9510C">
      <w:pPr>
        <w:pStyle w:val="PL"/>
        <w:rPr>
          <w:ins w:id="1004" w:author="lengyelb"/>
        </w:rPr>
      </w:pPr>
      <w:ins w:id="1005" w:author="lengyelb">
        <w:r>
          <w:t xml:space="preserve">        leading digits '0' to complete a 5-digit length.</w:t>
        </w:r>
      </w:ins>
    </w:p>
    <w:p w14:paraId="0D59C4A3" w14:textId="77777777" w:rsidR="00E9510C" w:rsidRDefault="00E9510C" w:rsidP="00E9510C">
      <w:pPr>
        <w:pStyle w:val="PL"/>
        <w:rPr>
          <w:ins w:id="1006" w:author="lengyelb"/>
        </w:rPr>
      </w:pPr>
      <w:ins w:id="1007" w:author="lengyelb">
        <w:r>
          <w:t xml:space="preserve">        allowedValues: 00000..00255";</w:t>
        </w:r>
      </w:ins>
    </w:p>
    <w:p w14:paraId="47D94EEC" w14:textId="77777777" w:rsidR="00E9510C" w:rsidRDefault="00E9510C" w:rsidP="00E9510C">
      <w:pPr>
        <w:pStyle w:val="PL"/>
        <w:rPr>
          <w:ins w:id="1008" w:author="lengyelb"/>
        </w:rPr>
      </w:pPr>
      <w:ins w:id="1009" w:author="lengyelb">
        <w:r>
          <w:t xml:space="preserve">    }</w:t>
        </w:r>
      </w:ins>
    </w:p>
    <w:p w14:paraId="76B585ED" w14:textId="77777777" w:rsidR="00E9510C" w:rsidRDefault="00E9510C" w:rsidP="00E9510C">
      <w:pPr>
        <w:pStyle w:val="PL"/>
        <w:rPr>
          <w:ins w:id="1010" w:author="lengyelb"/>
        </w:rPr>
      </w:pPr>
      <w:ins w:id="1011" w:author="lengyelb">
        <w:r>
          <w:t xml:space="preserve">    </w:t>
        </w:r>
      </w:ins>
    </w:p>
    <w:p w14:paraId="2CDFDF44" w14:textId="77777777" w:rsidR="00E9510C" w:rsidRDefault="00E9510C" w:rsidP="00E9510C">
      <w:pPr>
        <w:pStyle w:val="PL"/>
        <w:rPr>
          <w:ins w:id="1012" w:author="lengyelb"/>
        </w:rPr>
      </w:pPr>
      <w:ins w:id="1013" w:author="lengyelb">
        <w:r>
          <w:t xml:space="preserve">    leaf epochTime {</w:t>
        </w:r>
      </w:ins>
    </w:p>
    <w:p w14:paraId="23850B72" w14:textId="77777777" w:rsidR="00E9510C" w:rsidRDefault="00E9510C" w:rsidP="00E9510C">
      <w:pPr>
        <w:pStyle w:val="PL"/>
        <w:rPr>
          <w:ins w:id="1014" w:author="lengyelb"/>
        </w:rPr>
      </w:pPr>
      <w:ins w:id="1015" w:author="lengyelb">
        <w:r>
          <w:t xml:space="preserve">      type yang:date-and-time;</w:t>
        </w:r>
      </w:ins>
    </w:p>
    <w:p w14:paraId="4214E2CA" w14:textId="77777777" w:rsidR="00E9510C" w:rsidRDefault="00E9510C" w:rsidP="00E9510C">
      <w:pPr>
        <w:pStyle w:val="PL"/>
        <w:rPr>
          <w:ins w:id="1016" w:author="lengyelb"/>
        </w:rPr>
      </w:pPr>
      <w:ins w:id="1017" w:author="lengyelb">
        <w:r>
          <w:t xml:space="preserve">      config false;</w:t>
        </w:r>
      </w:ins>
    </w:p>
    <w:p w14:paraId="364D3913" w14:textId="77777777" w:rsidR="00E9510C" w:rsidRDefault="00E9510C" w:rsidP="00E9510C">
      <w:pPr>
        <w:pStyle w:val="PL"/>
        <w:rPr>
          <w:ins w:id="1018" w:author="lengyelb"/>
        </w:rPr>
      </w:pPr>
      <w:ins w:id="1019" w:author="lengyelb">
        <w:r>
          <w:lastRenderedPageBreak/>
          <w:t xml:space="preserve">      description "It defines the ephemeris reference time.";</w:t>
        </w:r>
      </w:ins>
    </w:p>
    <w:p w14:paraId="4B9351A3" w14:textId="77777777" w:rsidR="00E9510C" w:rsidRDefault="00E9510C" w:rsidP="00E9510C">
      <w:pPr>
        <w:pStyle w:val="PL"/>
        <w:rPr>
          <w:ins w:id="1020" w:author="lengyelb"/>
        </w:rPr>
      </w:pPr>
      <w:ins w:id="1021" w:author="lengyelb">
        <w:r>
          <w:t xml:space="preserve">    }</w:t>
        </w:r>
      </w:ins>
    </w:p>
    <w:p w14:paraId="6DAFBBD8" w14:textId="77777777" w:rsidR="00E9510C" w:rsidRDefault="00E9510C" w:rsidP="00E9510C">
      <w:pPr>
        <w:pStyle w:val="PL"/>
        <w:rPr>
          <w:ins w:id="1022" w:author="lengyelb"/>
        </w:rPr>
      </w:pPr>
      <w:ins w:id="1023" w:author="lengyelb">
        <w:r>
          <w:t xml:space="preserve">    </w:t>
        </w:r>
      </w:ins>
    </w:p>
    <w:p w14:paraId="09C64150" w14:textId="77777777" w:rsidR="00E9510C" w:rsidRDefault="00E9510C" w:rsidP="00E9510C">
      <w:pPr>
        <w:pStyle w:val="PL"/>
        <w:rPr>
          <w:ins w:id="1024" w:author="lengyelb"/>
        </w:rPr>
      </w:pPr>
      <w:ins w:id="1025" w:author="lengyelb">
        <w:r>
          <w:t xml:space="preserve">    choice positionVelocity-or-orbital {</w:t>
        </w:r>
      </w:ins>
    </w:p>
    <w:p w14:paraId="15C446A6" w14:textId="77777777" w:rsidR="00E9510C" w:rsidRDefault="00E9510C" w:rsidP="00E9510C">
      <w:pPr>
        <w:pStyle w:val="PL"/>
        <w:rPr>
          <w:ins w:id="1026" w:author="lengyelb"/>
        </w:rPr>
      </w:pPr>
      <w:ins w:id="1027" w:author="lengyelb">
        <w:r>
          <w:t xml:space="preserve">      list positionVelocity {</w:t>
        </w:r>
      </w:ins>
    </w:p>
    <w:p w14:paraId="25D704B4" w14:textId="77777777" w:rsidR="00E9510C" w:rsidRDefault="00E9510C" w:rsidP="00E9510C">
      <w:pPr>
        <w:pStyle w:val="PL"/>
        <w:rPr>
          <w:ins w:id="1028" w:author="lengyelb"/>
        </w:rPr>
      </w:pPr>
      <w:ins w:id="1029" w:author="lengyelb">
        <w:r>
          <w:t xml:space="preserve">        description "It indicates ephemeris is in format of NTN payload </w:t>
        </w:r>
      </w:ins>
    </w:p>
    <w:p w14:paraId="44DC4249" w14:textId="77777777" w:rsidR="00E9510C" w:rsidRDefault="00E9510C" w:rsidP="00E9510C">
      <w:pPr>
        <w:pStyle w:val="PL"/>
        <w:rPr>
          <w:ins w:id="1030" w:author="lengyelb"/>
        </w:rPr>
      </w:pPr>
      <w:ins w:id="1031" w:author="lengyelb">
        <w:r>
          <w:t xml:space="preserve">          position and velocity state vectors.";</w:t>
        </w:r>
      </w:ins>
    </w:p>
    <w:p w14:paraId="50E7BCA4" w14:textId="77777777" w:rsidR="00E9510C" w:rsidRDefault="00E9510C" w:rsidP="00E9510C">
      <w:pPr>
        <w:pStyle w:val="PL"/>
        <w:rPr>
          <w:ins w:id="1032" w:author="lengyelb"/>
        </w:rPr>
      </w:pPr>
      <w:ins w:id="1033" w:author="lengyelb">
        <w:r>
          <w:t xml:space="preserve">        max-elements 1;</w:t>
        </w:r>
      </w:ins>
    </w:p>
    <w:p w14:paraId="653CBC6A" w14:textId="77777777" w:rsidR="00E9510C" w:rsidRDefault="00E9510C" w:rsidP="00E9510C">
      <w:pPr>
        <w:pStyle w:val="PL"/>
        <w:rPr>
          <w:ins w:id="1034" w:author="lengyelb"/>
        </w:rPr>
      </w:pPr>
      <w:ins w:id="1035" w:author="lengyelb">
        <w:r>
          <w:t xml:space="preserve">        config false;</w:t>
        </w:r>
      </w:ins>
    </w:p>
    <w:p w14:paraId="66150A5E" w14:textId="77777777" w:rsidR="00E9510C" w:rsidRDefault="00E9510C" w:rsidP="00E9510C">
      <w:pPr>
        <w:pStyle w:val="PL"/>
        <w:rPr>
          <w:ins w:id="1036" w:author="lengyelb"/>
        </w:rPr>
      </w:pPr>
      <w:ins w:id="1037" w:author="lengyelb">
        <w:r>
          <w:t xml:space="preserve">        uses PositionVelocityGrp;</w:t>
        </w:r>
      </w:ins>
    </w:p>
    <w:p w14:paraId="503BAC83" w14:textId="77777777" w:rsidR="00E9510C" w:rsidRDefault="00E9510C" w:rsidP="00E9510C">
      <w:pPr>
        <w:pStyle w:val="PL"/>
        <w:rPr>
          <w:ins w:id="1038" w:author="lengyelb"/>
        </w:rPr>
      </w:pPr>
      <w:ins w:id="1039" w:author="lengyelb">
        <w:r>
          <w:t xml:space="preserve">      }</w:t>
        </w:r>
      </w:ins>
    </w:p>
    <w:p w14:paraId="1C55FACE" w14:textId="77777777" w:rsidR="00E9510C" w:rsidRDefault="00E9510C" w:rsidP="00E9510C">
      <w:pPr>
        <w:pStyle w:val="PL"/>
        <w:rPr>
          <w:ins w:id="1040" w:author="lengyelb"/>
        </w:rPr>
      </w:pPr>
      <w:ins w:id="1041" w:author="lengyelb">
        <w:r>
          <w:t xml:space="preserve">      </w:t>
        </w:r>
      </w:ins>
    </w:p>
    <w:p w14:paraId="298362D1" w14:textId="77777777" w:rsidR="00E9510C" w:rsidRDefault="00E9510C" w:rsidP="00E9510C">
      <w:pPr>
        <w:pStyle w:val="PL"/>
        <w:rPr>
          <w:ins w:id="1042" w:author="lengyelb"/>
        </w:rPr>
      </w:pPr>
      <w:ins w:id="1043" w:author="lengyelb">
        <w:r>
          <w:t xml:space="preserve">      list orbital {</w:t>
        </w:r>
      </w:ins>
    </w:p>
    <w:p w14:paraId="3072A552" w14:textId="77777777" w:rsidR="00E9510C" w:rsidRDefault="00E9510C" w:rsidP="00E9510C">
      <w:pPr>
        <w:pStyle w:val="PL"/>
        <w:rPr>
          <w:ins w:id="1044" w:author="lengyelb"/>
        </w:rPr>
      </w:pPr>
      <w:ins w:id="1045" w:author="lengyelb">
        <w:r>
          <w:t xml:space="preserve">        description "It indicates ephemeris is in orbital parameter ephemeris </w:t>
        </w:r>
      </w:ins>
    </w:p>
    <w:p w14:paraId="393D19E0" w14:textId="77777777" w:rsidR="00E9510C" w:rsidRDefault="00E9510C" w:rsidP="00E9510C">
      <w:pPr>
        <w:pStyle w:val="PL"/>
        <w:rPr>
          <w:ins w:id="1046" w:author="lengyelb"/>
        </w:rPr>
      </w:pPr>
      <w:ins w:id="1047" w:author="lengyelb">
        <w:r>
          <w:t xml:space="preserve">          format, as specified in NIMA TR 8350.2";</w:t>
        </w:r>
      </w:ins>
    </w:p>
    <w:p w14:paraId="78166D1B" w14:textId="77777777" w:rsidR="00E9510C" w:rsidRDefault="00E9510C" w:rsidP="00E9510C">
      <w:pPr>
        <w:pStyle w:val="PL"/>
        <w:rPr>
          <w:ins w:id="1048" w:author="lengyelb"/>
        </w:rPr>
      </w:pPr>
      <w:ins w:id="1049" w:author="lengyelb">
        <w:r>
          <w:t xml:space="preserve">        max-elements 1;</w:t>
        </w:r>
      </w:ins>
    </w:p>
    <w:p w14:paraId="0F6490A2" w14:textId="77777777" w:rsidR="00E9510C" w:rsidRDefault="00E9510C" w:rsidP="00E9510C">
      <w:pPr>
        <w:pStyle w:val="PL"/>
        <w:rPr>
          <w:ins w:id="1050" w:author="lengyelb"/>
        </w:rPr>
      </w:pPr>
      <w:ins w:id="1051" w:author="lengyelb">
        <w:r>
          <w:t xml:space="preserve">        config false;</w:t>
        </w:r>
      </w:ins>
    </w:p>
    <w:p w14:paraId="200D5904" w14:textId="77777777" w:rsidR="00E9510C" w:rsidRDefault="00E9510C" w:rsidP="00E9510C">
      <w:pPr>
        <w:pStyle w:val="PL"/>
        <w:rPr>
          <w:ins w:id="1052" w:author="lengyelb"/>
        </w:rPr>
      </w:pPr>
      <w:ins w:id="1053" w:author="lengyelb">
        <w:r>
          <w:t xml:space="preserve">        uses OrbitalGrp;</w:t>
        </w:r>
      </w:ins>
    </w:p>
    <w:p w14:paraId="3B1CB0D7" w14:textId="77777777" w:rsidR="00E9510C" w:rsidRDefault="00E9510C" w:rsidP="00E9510C">
      <w:pPr>
        <w:pStyle w:val="PL"/>
        <w:rPr>
          <w:ins w:id="1054" w:author="lengyelb"/>
        </w:rPr>
      </w:pPr>
      <w:ins w:id="1055" w:author="lengyelb">
        <w:r>
          <w:t xml:space="preserve">      }</w:t>
        </w:r>
      </w:ins>
    </w:p>
    <w:p w14:paraId="56B8FF65" w14:textId="77777777" w:rsidR="00E9510C" w:rsidRDefault="00E9510C" w:rsidP="00E9510C">
      <w:pPr>
        <w:pStyle w:val="PL"/>
        <w:rPr>
          <w:ins w:id="1056" w:author="lengyelb"/>
        </w:rPr>
      </w:pPr>
      <w:ins w:id="1057" w:author="lengyelb">
        <w:r>
          <w:t xml:space="preserve">    }</w:t>
        </w:r>
      </w:ins>
    </w:p>
    <w:p w14:paraId="122AB6FC" w14:textId="77777777" w:rsidR="00E9510C" w:rsidRDefault="00E9510C" w:rsidP="00E9510C">
      <w:pPr>
        <w:pStyle w:val="PL"/>
        <w:rPr>
          <w:ins w:id="1058" w:author="lengyelb"/>
        </w:rPr>
      </w:pPr>
      <w:ins w:id="1059" w:author="lengyelb">
        <w:r>
          <w:t xml:space="preserve">  }</w:t>
        </w:r>
      </w:ins>
    </w:p>
    <w:p w14:paraId="0BBAAD9A" w14:textId="77777777" w:rsidR="00E9510C" w:rsidRDefault="00E9510C" w:rsidP="00E9510C">
      <w:pPr>
        <w:pStyle w:val="PL"/>
        <w:rPr>
          <w:ins w:id="1060" w:author="lengyelb"/>
        </w:rPr>
      </w:pPr>
      <w:ins w:id="1061" w:author="lengyelb">
        <w:r>
          <w:t xml:space="preserve">   </w:t>
        </w:r>
      </w:ins>
    </w:p>
    <w:p w14:paraId="13A2AE70" w14:textId="77777777" w:rsidR="00E9510C" w:rsidRDefault="00E9510C" w:rsidP="00E9510C">
      <w:pPr>
        <w:pStyle w:val="PL"/>
        <w:rPr>
          <w:ins w:id="1062" w:author="lengyelb"/>
        </w:rPr>
      </w:pPr>
      <w:ins w:id="1063" w:author="lengyelb">
        <w:r>
          <w:t xml:space="preserve">  grouping EphemerisInfoSetGrp {</w:t>
        </w:r>
      </w:ins>
    </w:p>
    <w:p w14:paraId="630AA8B8" w14:textId="77777777" w:rsidR="00E9510C" w:rsidRDefault="00E9510C" w:rsidP="00E9510C">
      <w:pPr>
        <w:pStyle w:val="PL"/>
        <w:rPr>
          <w:ins w:id="1064" w:author="lengyelb"/>
        </w:rPr>
      </w:pPr>
      <w:ins w:id="1065" w:author="lengyelb">
        <w:r>
          <w:t xml:space="preserve">    description "Represents the EphemerisInfoSet IOC";</w:t>
        </w:r>
      </w:ins>
    </w:p>
    <w:p w14:paraId="2AF7973A" w14:textId="77777777" w:rsidR="00E9510C" w:rsidRDefault="00E9510C" w:rsidP="00E9510C">
      <w:pPr>
        <w:pStyle w:val="PL"/>
        <w:rPr>
          <w:ins w:id="1066" w:author="lengyelb"/>
        </w:rPr>
      </w:pPr>
      <w:ins w:id="1067" w:author="lengyelb">
        <w:r>
          <w:t xml:space="preserve">    </w:t>
        </w:r>
      </w:ins>
    </w:p>
    <w:p w14:paraId="777153A0" w14:textId="77777777" w:rsidR="00E9510C" w:rsidRDefault="00E9510C" w:rsidP="00E9510C">
      <w:pPr>
        <w:pStyle w:val="PL"/>
        <w:rPr>
          <w:ins w:id="1068" w:author="lengyelb"/>
        </w:rPr>
      </w:pPr>
      <w:ins w:id="1069" w:author="lengyelb">
        <w:r>
          <w:t xml:space="preserve">    list EphemerisInfos {</w:t>
        </w:r>
      </w:ins>
    </w:p>
    <w:p w14:paraId="51A20CDF" w14:textId="77777777" w:rsidR="00E9510C" w:rsidRDefault="00E9510C" w:rsidP="00E9510C">
      <w:pPr>
        <w:pStyle w:val="PL"/>
        <w:rPr>
          <w:ins w:id="1070" w:author="lengyelb"/>
        </w:rPr>
      </w:pPr>
      <w:ins w:id="1071" w:author="lengyelb">
        <w:r>
          <w:t xml:space="preserve">      description "This is the list of Ephemeris related information.";</w:t>
        </w:r>
      </w:ins>
    </w:p>
    <w:p w14:paraId="50D4A8A5" w14:textId="77777777" w:rsidR="00E9510C" w:rsidRDefault="00E9510C" w:rsidP="00E9510C">
      <w:pPr>
        <w:pStyle w:val="PL"/>
        <w:rPr>
          <w:ins w:id="1072" w:author="lengyelb"/>
        </w:rPr>
      </w:pPr>
      <w:ins w:id="1073" w:author="lengyelb">
        <w:r>
          <w:t xml:space="preserve">      min-elements 1;</w:t>
        </w:r>
      </w:ins>
    </w:p>
    <w:p w14:paraId="09568F6C" w14:textId="77777777" w:rsidR="00E9510C" w:rsidRDefault="00E9510C" w:rsidP="00E9510C">
      <w:pPr>
        <w:pStyle w:val="PL"/>
        <w:rPr>
          <w:ins w:id="1074" w:author="lengyelb"/>
        </w:rPr>
      </w:pPr>
      <w:ins w:id="1075" w:author="lengyelb">
        <w:r>
          <w:t xml:space="preserve">      key idx;</w:t>
        </w:r>
      </w:ins>
    </w:p>
    <w:p w14:paraId="58C8CEAA" w14:textId="77777777" w:rsidR="00E9510C" w:rsidRDefault="00E9510C" w:rsidP="00E9510C">
      <w:pPr>
        <w:pStyle w:val="PL"/>
        <w:rPr>
          <w:ins w:id="1076" w:author="lengyelb"/>
        </w:rPr>
      </w:pPr>
      <w:ins w:id="1077" w:author="lengyelb">
        <w:r>
          <w:t xml:space="preserve">      leaf idx { type uint32; }</w:t>
        </w:r>
      </w:ins>
    </w:p>
    <w:p w14:paraId="2AAD44F3" w14:textId="77777777" w:rsidR="00E9510C" w:rsidRDefault="00E9510C" w:rsidP="00E9510C">
      <w:pPr>
        <w:pStyle w:val="PL"/>
        <w:rPr>
          <w:ins w:id="1078" w:author="lengyelb"/>
        </w:rPr>
      </w:pPr>
      <w:ins w:id="1079" w:author="lengyelb">
        <w:r>
          <w:t xml:space="preserve">      uses EphemerisGrp;</w:t>
        </w:r>
      </w:ins>
    </w:p>
    <w:p w14:paraId="543AD50D" w14:textId="77777777" w:rsidR="00E9510C" w:rsidRDefault="00E9510C" w:rsidP="00E9510C">
      <w:pPr>
        <w:pStyle w:val="PL"/>
        <w:rPr>
          <w:ins w:id="1080" w:author="lengyelb"/>
        </w:rPr>
      </w:pPr>
      <w:ins w:id="1081" w:author="lengyelb">
        <w:r>
          <w:t xml:space="preserve">    }</w:t>
        </w:r>
      </w:ins>
    </w:p>
    <w:p w14:paraId="700C2518" w14:textId="77777777" w:rsidR="00E9510C" w:rsidRDefault="00E9510C" w:rsidP="00E9510C">
      <w:pPr>
        <w:pStyle w:val="PL"/>
        <w:rPr>
          <w:ins w:id="1082" w:author="lengyelb"/>
        </w:rPr>
      </w:pPr>
      <w:ins w:id="1083" w:author="lengyelb">
        <w:r>
          <w:t xml:space="preserve">  }</w:t>
        </w:r>
      </w:ins>
    </w:p>
    <w:p w14:paraId="1CF7ED9A" w14:textId="77777777" w:rsidR="00E9510C" w:rsidRDefault="00E9510C" w:rsidP="00E9510C">
      <w:pPr>
        <w:pStyle w:val="PL"/>
        <w:rPr>
          <w:ins w:id="1084" w:author="lengyelb"/>
        </w:rPr>
      </w:pPr>
      <w:ins w:id="1085" w:author="lengyelb">
        <w:r>
          <w:t xml:space="preserve">  </w:t>
        </w:r>
      </w:ins>
    </w:p>
    <w:p w14:paraId="6E62E55D" w14:textId="77777777" w:rsidR="00E9510C" w:rsidRDefault="00E9510C" w:rsidP="00E9510C">
      <w:pPr>
        <w:pStyle w:val="PL"/>
        <w:rPr>
          <w:ins w:id="1086" w:author="lengyelb"/>
        </w:rPr>
      </w:pPr>
      <w:ins w:id="1087" w:author="lengyelb">
        <w:r>
          <w:t xml:space="preserve">  grouping NTNFunctionGrp {</w:t>
        </w:r>
      </w:ins>
    </w:p>
    <w:p w14:paraId="6306185E" w14:textId="77777777" w:rsidR="00E9510C" w:rsidRDefault="00E9510C" w:rsidP="00E9510C">
      <w:pPr>
        <w:pStyle w:val="PL"/>
        <w:rPr>
          <w:ins w:id="1088" w:author="lengyelb"/>
        </w:rPr>
      </w:pPr>
      <w:ins w:id="1089" w:author="lengyelb">
        <w:r>
          <w:t xml:space="preserve">    description "Represents the NTNFunction IOC";</w:t>
        </w:r>
      </w:ins>
    </w:p>
    <w:p w14:paraId="7BE1CA73" w14:textId="77777777" w:rsidR="00E9510C" w:rsidRDefault="00E9510C" w:rsidP="00E9510C">
      <w:pPr>
        <w:pStyle w:val="PL"/>
        <w:rPr>
          <w:ins w:id="1090" w:author="lengyelb"/>
        </w:rPr>
      </w:pPr>
      <w:ins w:id="1091" w:author="lengyelb">
        <w:r>
          <w:t xml:space="preserve">    </w:t>
        </w:r>
      </w:ins>
    </w:p>
    <w:p w14:paraId="2020AB18" w14:textId="77777777" w:rsidR="00E9510C" w:rsidRDefault="00E9510C" w:rsidP="00E9510C">
      <w:pPr>
        <w:pStyle w:val="PL"/>
        <w:rPr>
          <w:ins w:id="1092" w:author="lengyelb"/>
        </w:rPr>
      </w:pPr>
      <w:ins w:id="1093" w:author="lengyelb">
        <w:r>
          <w:t xml:space="preserve">    list nTNpLMNInfoList {</w:t>
        </w:r>
      </w:ins>
    </w:p>
    <w:p w14:paraId="20508160" w14:textId="77777777" w:rsidR="00E9510C" w:rsidRDefault="00E9510C" w:rsidP="00E9510C">
      <w:pPr>
        <w:pStyle w:val="PL"/>
        <w:rPr>
          <w:ins w:id="1094" w:author="lengyelb"/>
        </w:rPr>
      </w:pPr>
      <w:ins w:id="1095" w:author="lengyelb">
        <w:r>
          <w:t xml:space="preserve">      description "It defines which PLMNs that can be served by the NR NTN cell, </w:t>
        </w:r>
      </w:ins>
    </w:p>
    <w:p w14:paraId="4B80088E" w14:textId="77777777" w:rsidR="00E9510C" w:rsidRDefault="00E9510C" w:rsidP="00E9510C">
      <w:pPr>
        <w:pStyle w:val="PL"/>
        <w:rPr>
          <w:ins w:id="1096" w:author="lengyelb"/>
        </w:rPr>
      </w:pPr>
      <w:ins w:id="1097" w:author="lengyelb">
        <w:r>
          <w:t xml:space="preserve">        and which S-NSSAIs can be supported by the NR NTN cell for </w:t>
        </w:r>
      </w:ins>
    </w:p>
    <w:p w14:paraId="09D510C6" w14:textId="77777777" w:rsidR="00E9510C" w:rsidRDefault="00E9510C" w:rsidP="00E9510C">
      <w:pPr>
        <w:pStyle w:val="PL"/>
        <w:rPr>
          <w:ins w:id="1098" w:author="lengyelb"/>
        </w:rPr>
      </w:pPr>
      <w:ins w:id="1099" w:author="lengyelb">
        <w:r>
          <w:t xml:space="preserve">        corresponding PLMN in case of network slicing feature is supported. </w:t>
        </w:r>
      </w:ins>
    </w:p>
    <w:p w14:paraId="4DF11F98" w14:textId="77777777" w:rsidR="00E9510C" w:rsidRDefault="00E9510C" w:rsidP="00E9510C">
      <w:pPr>
        <w:pStyle w:val="PL"/>
        <w:rPr>
          <w:ins w:id="1100" w:author="lengyelb"/>
        </w:rPr>
      </w:pPr>
      <w:ins w:id="1101" w:author="lengyelb">
        <w:r>
          <w:t xml:space="preserve">        The pLMNId of the first entry of the list is the PLMNId used to </w:t>
        </w:r>
      </w:ins>
    </w:p>
    <w:p w14:paraId="3655F5BE" w14:textId="77777777" w:rsidR="00E9510C" w:rsidRDefault="00E9510C" w:rsidP="00E9510C">
      <w:pPr>
        <w:pStyle w:val="PL"/>
        <w:rPr>
          <w:ins w:id="1102" w:author="lengyelb"/>
        </w:rPr>
      </w:pPr>
      <w:ins w:id="1103" w:author="lengyelb">
        <w:r>
          <w:t xml:space="preserve">        construct the nCGI for the NR cell.";</w:t>
        </w:r>
      </w:ins>
    </w:p>
    <w:p w14:paraId="1AC1469A" w14:textId="77777777" w:rsidR="00E9510C" w:rsidRDefault="00E9510C" w:rsidP="00E9510C">
      <w:pPr>
        <w:pStyle w:val="PL"/>
        <w:rPr>
          <w:ins w:id="1104" w:author="lengyelb"/>
        </w:rPr>
      </w:pPr>
      <w:ins w:id="1105" w:author="lengyelb">
        <w:r>
          <w:t xml:space="preserve">      min-elements 1;</w:t>
        </w:r>
      </w:ins>
    </w:p>
    <w:p w14:paraId="03BE4DDA" w14:textId="77777777" w:rsidR="00E9510C" w:rsidRDefault="00E9510C" w:rsidP="00E9510C">
      <w:pPr>
        <w:pStyle w:val="PL"/>
        <w:rPr>
          <w:ins w:id="1106" w:author="lengyelb"/>
        </w:rPr>
      </w:pPr>
      <w:ins w:id="1107" w:author="lengyelb">
        <w:r>
          <w:t xml:space="preserve">      ordered-by user;</w:t>
        </w:r>
      </w:ins>
    </w:p>
    <w:p w14:paraId="36BD57BF" w14:textId="77777777" w:rsidR="00E9510C" w:rsidRDefault="00E9510C" w:rsidP="00E9510C">
      <w:pPr>
        <w:pStyle w:val="PL"/>
        <w:rPr>
          <w:ins w:id="1108" w:author="lengyelb"/>
        </w:rPr>
      </w:pPr>
      <w:ins w:id="1109" w:author="lengyelb">
        <w:r>
          <w:t xml:space="preserve">      key idx;</w:t>
        </w:r>
      </w:ins>
    </w:p>
    <w:p w14:paraId="18DC1308" w14:textId="77777777" w:rsidR="00E9510C" w:rsidRDefault="00E9510C" w:rsidP="00E9510C">
      <w:pPr>
        <w:pStyle w:val="PL"/>
        <w:rPr>
          <w:ins w:id="1110" w:author="lengyelb"/>
        </w:rPr>
      </w:pPr>
      <w:ins w:id="1111" w:author="lengyelb">
        <w:r>
          <w:t xml:space="preserve">      leaf idx { type uint32; }</w:t>
        </w:r>
      </w:ins>
    </w:p>
    <w:p w14:paraId="4DD2C8D0" w14:textId="77777777" w:rsidR="00E9510C" w:rsidRDefault="00E9510C" w:rsidP="00E9510C">
      <w:pPr>
        <w:pStyle w:val="PL"/>
        <w:rPr>
          <w:ins w:id="1112" w:author="lengyelb"/>
        </w:rPr>
      </w:pPr>
      <w:ins w:id="1113" w:author="lengyelb">
        <w:r>
          <w:t xml:space="preserve">      uses types5g3gpp:PLMNInfo;</w:t>
        </w:r>
      </w:ins>
    </w:p>
    <w:p w14:paraId="2A6EA22A" w14:textId="77777777" w:rsidR="00E9510C" w:rsidRDefault="00E9510C" w:rsidP="00E9510C">
      <w:pPr>
        <w:pStyle w:val="PL"/>
        <w:rPr>
          <w:ins w:id="1114" w:author="lengyelb"/>
        </w:rPr>
      </w:pPr>
      <w:ins w:id="1115" w:author="lengyelb">
        <w:r>
          <w:t xml:space="preserve">    }</w:t>
        </w:r>
      </w:ins>
    </w:p>
    <w:p w14:paraId="714FED7C" w14:textId="77777777" w:rsidR="00E9510C" w:rsidRDefault="00E9510C" w:rsidP="00E9510C">
      <w:pPr>
        <w:pStyle w:val="PL"/>
        <w:rPr>
          <w:ins w:id="1116" w:author="lengyelb"/>
        </w:rPr>
      </w:pPr>
      <w:ins w:id="1117" w:author="lengyelb">
        <w:r>
          <w:t xml:space="preserve">    </w:t>
        </w:r>
      </w:ins>
    </w:p>
    <w:p w14:paraId="2256B226" w14:textId="77777777" w:rsidR="00E9510C" w:rsidRDefault="00E9510C" w:rsidP="00E9510C">
      <w:pPr>
        <w:pStyle w:val="PL"/>
        <w:rPr>
          <w:ins w:id="1118" w:author="lengyelb"/>
        </w:rPr>
      </w:pPr>
      <w:ins w:id="1119" w:author="lengyelb">
        <w:r>
          <w:t xml:space="preserve">    leaf-list nTNTAClist {</w:t>
        </w:r>
      </w:ins>
    </w:p>
    <w:p w14:paraId="72FD1845" w14:textId="77777777" w:rsidR="00E9510C" w:rsidRDefault="00E9510C" w:rsidP="00E9510C">
      <w:pPr>
        <w:pStyle w:val="PL"/>
        <w:rPr>
          <w:ins w:id="1120" w:author="lengyelb"/>
        </w:rPr>
      </w:pPr>
      <w:ins w:id="1121" w:author="lengyelb">
        <w:r>
          <w:t xml:space="preserve">      type types5g3gpp:NRTAC;</w:t>
        </w:r>
      </w:ins>
    </w:p>
    <w:p w14:paraId="7298FF4E" w14:textId="77777777" w:rsidR="00E9510C" w:rsidRDefault="00E9510C" w:rsidP="00E9510C">
      <w:pPr>
        <w:pStyle w:val="PL"/>
        <w:rPr>
          <w:ins w:id="1122" w:author="lengyelb"/>
        </w:rPr>
      </w:pPr>
      <w:ins w:id="1123" w:author="lengyelb">
        <w:r>
          <w:t xml:space="preserve">      min-elements 1;</w:t>
        </w:r>
      </w:ins>
    </w:p>
    <w:p w14:paraId="7287576F" w14:textId="77777777" w:rsidR="00E9510C" w:rsidRDefault="00E9510C" w:rsidP="00E9510C">
      <w:pPr>
        <w:pStyle w:val="PL"/>
        <w:rPr>
          <w:ins w:id="1124" w:author="lengyelb"/>
        </w:rPr>
      </w:pPr>
      <w:ins w:id="1125" w:author="lengyelb">
        <w:r>
          <w:t xml:space="preserve">      description "It is the list of Tracking Area Codes (either legacy TAC or </w:t>
        </w:r>
      </w:ins>
    </w:p>
    <w:p w14:paraId="4D322027" w14:textId="77777777" w:rsidR="00E9510C" w:rsidRDefault="00E9510C" w:rsidP="00E9510C">
      <w:pPr>
        <w:pStyle w:val="PL"/>
        <w:rPr>
          <w:ins w:id="1126" w:author="lengyelb"/>
        </w:rPr>
      </w:pPr>
      <w:ins w:id="1127" w:author="lengyelb">
        <w:r>
          <w:t xml:space="preserve">        extended TAC) for NR NTN. </w:t>
        </w:r>
      </w:ins>
    </w:p>
    <w:p w14:paraId="1708687D" w14:textId="77777777" w:rsidR="00E9510C" w:rsidRDefault="00E9510C" w:rsidP="00E9510C">
      <w:pPr>
        <w:pStyle w:val="PL"/>
        <w:rPr>
          <w:ins w:id="1128" w:author="lengyelb"/>
        </w:rPr>
      </w:pPr>
      <w:ins w:id="1129" w:author="lengyelb">
        <w:r>
          <w:t xml:space="preserve">        Legacy TAC and Extended TAC are defined in clause 9.3.3.10 of </w:t>
        </w:r>
      </w:ins>
    </w:p>
    <w:p w14:paraId="389D419A" w14:textId="77777777" w:rsidR="00E9510C" w:rsidRDefault="00E9510C" w:rsidP="00E9510C">
      <w:pPr>
        <w:pStyle w:val="PL"/>
        <w:rPr>
          <w:ins w:id="1130" w:author="lengyelb"/>
        </w:rPr>
      </w:pPr>
      <w:ins w:id="1131" w:author="lengyelb">
        <w:r>
          <w:t xml:space="preserve">        TS 38.413.";</w:t>
        </w:r>
      </w:ins>
    </w:p>
    <w:p w14:paraId="03EA81A6" w14:textId="77777777" w:rsidR="00E9510C" w:rsidRDefault="00E9510C" w:rsidP="00E9510C">
      <w:pPr>
        <w:pStyle w:val="PL"/>
        <w:rPr>
          <w:ins w:id="1132" w:author="lengyelb"/>
        </w:rPr>
      </w:pPr>
      <w:ins w:id="1133" w:author="lengyelb">
        <w:r>
          <w:t xml:space="preserve">    }</w:t>
        </w:r>
      </w:ins>
    </w:p>
    <w:p w14:paraId="567C6278" w14:textId="77777777" w:rsidR="00E9510C" w:rsidRDefault="00E9510C" w:rsidP="00E9510C">
      <w:pPr>
        <w:pStyle w:val="PL"/>
        <w:rPr>
          <w:ins w:id="1134" w:author="lengyelb"/>
        </w:rPr>
      </w:pPr>
      <w:ins w:id="1135" w:author="lengyelb">
        <w:r>
          <w:t xml:space="preserve">  }</w:t>
        </w:r>
      </w:ins>
    </w:p>
    <w:p w14:paraId="7CDA7307" w14:textId="77777777" w:rsidR="00E9510C" w:rsidRDefault="00E9510C" w:rsidP="00E9510C">
      <w:pPr>
        <w:pStyle w:val="PL"/>
        <w:rPr>
          <w:ins w:id="1136" w:author="lengyelb"/>
        </w:rPr>
      </w:pPr>
      <w:ins w:id="1137" w:author="lengyelb">
        <w:r>
          <w:t xml:space="preserve">  </w:t>
        </w:r>
      </w:ins>
    </w:p>
    <w:p w14:paraId="637BC0C9" w14:textId="77777777" w:rsidR="00E9510C" w:rsidRDefault="00E9510C" w:rsidP="00E9510C">
      <w:pPr>
        <w:pStyle w:val="PL"/>
        <w:rPr>
          <w:ins w:id="1138" w:author="lengyelb"/>
        </w:rPr>
      </w:pPr>
      <w:ins w:id="1139" w:author="lengyelb">
        <w:r>
          <w:t xml:space="preserve">  grouping NTNFunctionSubtreeGrp {</w:t>
        </w:r>
      </w:ins>
    </w:p>
    <w:p w14:paraId="1D9FD8EE" w14:textId="77777777" w:rsidR="00E9510C" w:rsidRDefault="00E9510C" w:rsidP="00E9510C">
      <w:pPr>
        <w:pStyle w:val="PL"/>
        <w:rPr>
          <w:ins w:id="1140" w:author="lengyelb"/>
        </w:rPr>
      </w:pPr>
      <w:ins w:id="1141" w:author="lengyelb">
        <w:r>
          <w:t xml:space="preserve">    list NTNFunction {</w:t>
        </w:r>
      </w:ins>
    </w:p>
    <w:p w14:paraId="1851EA3F" w14:textId="77777777" w:rsidR="00E9510C" w:rsidRDefault="00E9510C" w:rsidP="00E9510C">
      <w:pPr>
        <w:pStyle w:val="PL"/>
        <w:rPr>
          <w:ins w:id="1142" w:author="lengyelb"/>
        </w:rPr>
      </w:pPr>
      <w:ins w:id="1143" w:author="lengyelb">
        <w:r>
          <w:t xml:space="preserve">      description "This IOC contains attributes to support the non-terrestrial </w:t>
        </w:r>
      </w:ins>
    </w:p>
    <w:p w14:paraId="199426D1" w14:textId="77777777" w:rsidR="00E9510C" w:rsidRDefault="00E9510C" w:rsidP="00E9510C">
      <w:pPr>
        <w:pStyle w:val="PL"/>
        <w:rPr>
          <w:ins w:id="1144" w:author="lengyelb"/>
        </w:rPr>
      </w:pPr>
      <w:ins w:id="1145" w:author="lengyelb">
        <w:r>
          <w:t xml:space="preserve">        NR access.";</w:t>
        </w:r>
      </w:ins>
    </w:p>
    <w:p w14:paraId="63A1CEAE" w14:textId="77777777" w:rsidR="00E9510C" w:rsidRDefault="00E9510C" w:rsidP="00E9510C">
      <w:pPr>
        <w:pStyle w:val="PL"/>
        <w:rPr>
          <w:ins w:id="1146" w:author="lengyelb"/>
        </w:rPr>
      </w:pPr>
      <w:ins w:id="1147" w:author="lengyelb">
        <w:r>
          <w:t xml:space="preserve">      key id;</w:t>
        </w:r>
      </w:ins>
    </w:p>
    <w:p w14:paraId="5182D03D" w14:textId="77777777" w:rsidR="00E9510C" w:rsidRDefault="00E9510C" w:rsidP="00E9510C">
      <w:pPr>
        <w:pStyle w:val="PL"/>
        <w:rPr>
          <w:ins w:id="1148" w:author="lengyelb"/>
        </w:rPr>
      </w:pPr>
      <w:ins w:id="1149" w:author="lengyelb">
        <w:r>
          <w:t xml:space="preserve">      max-elements 1;</w:t>
        </w:r>
      </w:ins>
    </w:p>
    <w:p w14:paraId="227B84A3" w14:textId="77777777" w:rsidR="00E9510C" w:rsidRDefault="00E9510C" w:rsidP="00E9510C">
      <w:pPr>
        <w:pStyle w:val="PL"/>
        <w:rPr>
          <w:ins w:id="1150" w:author="lengyelb"/>
        </w:rPr>
      </w:pPr>
      <w:ins w:id="1151" w:author="lengyelb">
        <w:r>
          <w:t xml:space="preserve">      uses top3gpp:Top_Grp;</w:t>
        </w:r>
      </w:ins>
    </w:p>
    <w:p w14:paraId="779C17D6" w14:textId="77777777" w:rsidR="00E9510C" w:rsidRDefault="00E9510C" w:rsidP="00E9510C">
      <w:pPr>
        <w:pStyle w:val="PL"/>
        <w:rPr>
          <w:ins w:id="1152" w:author="lengyelb"/>
        </w:rPr>
      </w:pPr>
      <w:ins w:id="1153" w:author="lengyelb">
        <w:r>
          <w:t xml:space="preserve">      container attributes {</w:t>
        </w:r>
      </w:ins>
    </w:p>
    <w:p w14:paraId="3A4B568B" w14:textId="77777777" w:rsidR="00E9510C" w:rsidRDefault="00E9510C" w:rsidP="00E9510C">
      <w:pPr>
        <w:pStyle w:val="PL"/>
        <w:rPr>
          <w:ins w:id="1154" w:author="lengyelb"/>
        </w:rPr>
      </w:pPr>
      <w:ins w:id="1155" w:author="lengyelb">
        <w:r>
          <w:t xml:space="preserve">        uses NTNFunctionGrp;</w:t>
        </w:r>
      </w:ins>
    </w:p>
    <w:p w14:paraId="7743D840" w14:textId="77777777" w:rsidR="00E9510C" w:rsidRDefault="00E9510C" w:rsidP="00E9510C">
      <w:pPr>
        <w:pStyle w:val="PL"/>
        <w:rPr>
          <w:ins w:id="1156" w:author="lengyelb"/>
        </w:rPr>
      </w:pPr>
      <w:ins w:id="1157" w:author="lengyelb">
        <w:r>
          <w:t xml:space="preserve">      }</w:t>
        </w:r>
      </w:ins>
    </w:p>
    <w:p w14:paraId="00CC1394" w14:textId="77777777" w:rsidR="00E9510C" w:rsidRDefault="00E9510C" w:rsidP="00E9510C">
      <w:pPr>
        <w:pStyle w:val="PL"/>
        <w:rPr>
          <w:ins w:id="1158" w:author="lengyelb"/>
        </w:rPr>
      </w:pPr>
    </w:p>
    <w:p w14:paraId="3017BFDA" w14:textId="77777777" w:rsidR="00E9510C" w:rsidRDefault="00E9510C" w:rsidP="00E9510C">
      <w:pPr>
        <w:pStyle w:val="PL"/>
        <w:rPr>
          <w:ins w:id="1159" w:author="lengyelb"/>
        </w:rPr>
      </w:pPr>
      <w:ins w:id="1160" w:author="lengyelb">
        <w:r>
          <w:t xml:space="preserve">      list EphemerisInfoSet {</w:t>
        </w:r>
      </w:ins>
    </w:p>
    <w:p w14:paraId="1A27D2AF" w14:textId="77777777" w:rsidR="00E9510C" w:rsidRDefault="00E9510C" w:rsidP="00E9510C">
      <w:pPr>
        <w:pStyle w:val="PL"/>
        <w:rPr>
          <w:ins w:id="1161" w:author="lengyelb"/>
        </w:rPr>
      </w:pPr>
      <w:ins w:id="1162" w:author="lengyelb">
        <w:r>
          <w:t xml:space="preserve">        description "This IOC represents the satellite ephemeris information </w:t>
        </w:r>
      </w:ins>
    </w:p>
    <w:p w14:paraId="04CA434E" w14:textId="77777777" w:rsidR="00E9510C" w:rsidRDefault="00E9510C" w:rsidP="00E9510C">
      <w:pPr>
        <w:pStyle w:val="PL"/>
        <w:rPr>
          <w:ins w:id="1163" w:author="lengyelb"/>
        </w:rPr>
      </w:pPr>
      <w:ins w:id="1164" w:author="lengyelb">
        <w:r>
          <w:t xml:space="preserve">          describing the orbital trajectory information or coordinates for the </w:t>
        </w:r>
      </w:ins>
    </w:p>
    <w:p w14:paraId="5E84BA40" w14:textId="77777777" w:rsidR="00E9510C" w:rsidRDefault="00E9510C" w:rsidP="00E9510C">
      <w:pPr>
        <w:pStyle w:val="PL"/>
        <w:rPr>
          <w:ins w:id="1165" w:author="lengyelb"/>
        </w:rPr>
      </w:pPr>
      <w:ins w:id="1166" w:author="lengyelb">
        <w:r>
          <w:t xml:space="preserve">          NTN vehicles.";</w:t>
        </w:r>
      </w:ins>
    </w:p>
    <w:p w14:paraId="24EA0035" w14:textId="77777777" w:rsidR="00E9510C" w:rsidRDefault="00E9510C" w:rsidP="00E9510C">
      <w:pPr>
        <w:pStyle w:val="PL"/>
        <w:rPr>
          <w:ins w:id="1167" w:author="lengyelb"/>
        </w:rPr>
      </w:pPr>
      <w:ins w:id="1168" w:author="lengyelb">
        <w:r>
          <w:t xml:space="preserve">        key id;</w:t>
        </w:r>
      </w:ins>
    </w:p>
    <w:p w14:paraId="4016B00B" w14:textId="77777777" w:rsidR="00E9510C" w:rsidRDefault="00E9510C" w:rsidP="00E9510C">
      <w:pPr>
        <w:pStyle w:val="PL"/>
        <w:rPr>
          <w:ins w:id="1169" w:author="lengyelb"/>
        </w:rPr>
      </w:pPr>
      <w:ins w:id="1170" w:author="lengyelb">
        <w:r>
          <w:t xml:space="preserve">        uses top3gpp:Top_Grp;</w:t>
        </w:r>
      </w:ins>
    </w:p>
    <w:p w14:paraId="416C7814" w14:textId="77777777" w:rsidR="00E9510C" w:rsidRDefault="00E9510C" w:rsidP="00E9510C">
      <w:pPr>
        <w:pStyle w:val="PL"/>
        <w:rPr>
          <w:ins w:id="1171" w:author="lengyelb"/>
        </w:rPr>
      </w:pPr>
      <w:ins w:id="1172" w:author="lengyelb">
        <w:r>
          <w:t xml:space="preserve">        container attributes {</w:t>
        </w:r>
      </w:ins>
    </w:p>
    <w:p w14:paraId="7947682F" w14:textId="77777777" w:rsidR="00E9510C" w:rsidRDefault="00E9510C" w:rsidP="00E9510C">
      <w:pPr>
        <w:pStyle w:val="PL"/>
        <w:rPr>
          <w:ins w:id="1173" w:author="lengyelb"/>
        </w:rPr>
      </w:pPr>
      <w:ins w:id="1174" w:author="lengyelb">
        <w:r>
          <w:lastRenderedPageBreak/>
          <w:t xml:space="preserve">          uses EphemerisInfoSetGrp;</w:t>
        </w:r>
      </w:ins>
    </w:p>
    <w:p w14:paraId="4374D9DF" w14:textId="77777777" w:rsidR="00E9510C" w:rsidRDefault="00E9510C" w:rsidP="00E9510C">
      <w:pPr>
        <w:pStyle w:val="PL"/>
        <w:rPr>
          <w:ins w:id="1175" w:author="lengyelb"/>
        </w:rPr>
      </w:pPr>
      <w:ins w:id="1176" w:author="lengyelb">
        <w:r>
          <w:t xml:space="preserve">        }</w:t>
        </w:r>
      </w:ins>
    </w:p>
    <w:p w14:paraId="74D71128" w14:textId="77777777" w:rsidR="00E9510C" w:rsidRDefault="00E9510C" w:rsidP="00E9510C">
      <w:pPr>
        <w:pStyle w:val="PL"/>
        <w:rPr>
          <w:ins w:id="1177" w:author="lengyelb"/>
        </w:rPr>
      </w:pPr>
      <w:ins w:id="1178" w:author="lengyelb">
        <w:r>
          <w:t xml:space="preserve">      }</w:t>
        </w:r>
      </w:ins>
    </w:p>
    <w:p w14:paraId="79BA20DE" w14:textId="77777777" w:rsidR="00E9510C" w:rsidRDefault="00E9510C" w:rsidP="00E9510C">
      <w:pPr>
        <w:pStyle w:val="PL"/>
        <w:rPr>
          <w:ins w:id="1179" w:author="lengyelb"/>
        </w:rPr>
      </w:pPr>
      <w:ins w:id="1180" w:author="lengyelb">
        <w:r>
          <w:t xml:space="preserve">    }</w:t>
        </w:r>
      </w:ins>
    </w:p>
    <w:p w14:paraId="748BCFDE" w14:textId="77777777" w:rsidR="00E9510C" w:rsidRDefault="00E9510C" w:rsidP="00E9510C">
      <w:pPr>
        <w:pStyle w:val="PL"/>
        <w:rPr>
          <w:ins w:id="1181" w:author="lengyelb"/>
        </w:rPr>
      </w:pPr>
      <w:ins w:id="1182" w:author="lengyelb">
        <w:r>
          <w:t xml:space="preserve">  }</w:t>
        </w:r>
      </w:ins>
    </w:p>
    <w:p w14:paraId="32B27528" w14:textId="77777777" w:rsidR="00E9510C" w:rsidRDefault="00E9510C" w:rsidP="00E9510C">
      <w:pPr>
        <w:pStyle w:val="PL"/>
        <w:rPr>
          <w:ins w:id="1183" w:author="lengyelb"/>
        </w:rPr>
      </w:pPr>
      <w:ins w:id="1184" w:author="lengyelb">
        <w:r>
          <w:t xml:space="preserve">  </w:t>
        </w:r>
      </w:ins>
    </w:p>
    <w:p w14:paraId="03453C9A" w14:textId="77777777" w:rsidR="00E9510C" w:rsidRDefault="00E9510C" w:rsidP="00E9510C">
      <w:pPr>
        <w:pStyle w:val="PL"/>
        <w:rPr>
          <w:ins w:id="1185" w:author="lengyelb"/>
        </w:rPr>
      </w:pPr>
      <w:ins w:id="1186" w:author="lengyelb">
        <w:r>
          <w:t xml:space="preserve">  augment "/subnet3gpp:SubNetwork" {</w:t>
        </w:r>
      </w:ins>
    </w:p>
    <w:p w14:paraId="123294D9" w14:textId="77777777" w:rsidR="00E9510C" w:rsidRDefault="00E9510C" w:rsidP="00E9510C">
      <w:pPr>
        <w:pStyle w:val="PL"/>
        <w:rPr>
          <w:ins w:id="1187" w:author="lengyelb"/>
        </w:rPr>
      </w:pPr>
      <w:ins w:id="1188" w:author="lengyelb">
        <w:r>
          <w:t xml:space="preserve">    if-feature NTNFunctionUnderSubNetwork;</w:t>
        </w:r>
      </w:ins>
    </w:p>
    <w:p w14:paraId="39850574" w14:textId="77777777" w:rsidR="00E9510C" w:rsidRDefault="00E9510C" w:rsidP="00E9510C">
      <w:pPr>
        <w:pStyle w:val="PL"/>
        <w:rPr>
          <w:ins w:id="1189" w:author="lengyelb"/>
        </w:rPr>
      </w:pPr>
      <w:ins w:id="1190" w:author="lengyelb">
        <w:r>
          <w:t xml:space="preserve">    uses NTNFunctionSubtreeGrp;</w:t>
        </w:r>
      </w:ins>
    </w:p>
    <w:p w14:paraId="3F2EFB99" w14:textId="77777777" w:rsidR="00E9510C" w:rsidRDefault="00E9510C" w:rsidP="00E9510C">
      <w:pPr>
        <w:pStyle w:val="PL"/>
        <w:rPr>
          <w:ins w:id="1191" w:author="lengyelb"/>
        </w:rPr>
      </w:pPr>
      <w:ins w:id="1192" w:author="lengyelb">
        <w:r>
          <w:t xml:space="preserve">  }</w:t>
        </w:r>
      </w:ins>
    </w:p>
    <w:p w14:paraId="0876E8DD" w14:textId="77777777" w:rsidR="00E9510C" w:rsidRDefault="00E9510C" w:rsidP="00E9510C">
      <w:pPr>
        <w:pStyle w:val="PL"/>
        <w:rPr>
          <w:ins w:id="1193" w:author="lengyelb"/>
        </w:rPr>
      </w:pPr>
      <w:ins w:id="1194" w:author="lengyelb">
        <w:r>
          <w:t xml:space="preserve">  </w:t>
        </w:r>
      </w:ins>
    </w:p>
    <w:p w14:paraId="54D01650" w14:textId="77777777" w:rsidR="00E9510C" w:rsidRDefault="00E9510C" w:rsidP="00E9510C">
      <w:pPr>
        <w:pStyle w:val="PL"/>
        <w:rPr>
          <w:ins w:id="1195" w:author="lengyelb"/>
        </w:rPr>
      </w:pPr>
      <w:ins w:id="1196" w:author="lengyelb">
        <w:r>
          <w:t xml:space="preserve">  augment "/me3gpp:ManagedElement" {</w:t>
        </w:r>
      </w:ins>
    </w:p>
    <w:p w14:paraId="4DF4E576" w14:textId="77777777" w:rsidR="00E9510C" w:rsidRDefault="00E9510C" w:rsidP="00E9510C">
      <w:pPr>
        <w:pStyle w:val="PL"/>
        <w:rPr>
          <w:ins w:id="1197" w:author="lengyelb"/>
        </w:rPr>
      </w:pPr>
      <w:ins w:id="1198" w:author="lengyelb">
        <w:r>
          <w:t xml:space="preserve">    if-feature NTNFunctionUnderManagedElement;</w:t>
        </w:r>
      </w:ins>
    </w:p>
    <w:p w14:paraId="4713B702" w14:textId="77777777" w:rsidR="00E9510C" w:rsidRDefault="00E9510C" w:rsidP="00E9510C">
      <w:pPr>
        <w:pStyle w:val="PL"/>
        <w:rPr>
          <w:ins w:id="1199" w:author="lengyelb"/>
        </w:rPr>
      </w:pPr>
      <w:ins w:id="1200" w:author="lengyelb">
        <w:r>
          <w:t xml:space="preserve">    uses NTNFunctionSubtreeGrp;</w:t>
        </w:r>
      </w:ins>
    </w:p>
    <w:p w14:paraId="5A60AB15" w14:textId="77777777" w:rsidR="00E9510C" w:rsidRDefault="00E9510C" w:rsidP="00E9510C">
      <w:pPr>
        <w:pStyle w:val="PL"/>
        <w:rPr>
          <w:ins w:id="1201" w:author="lengyelb"/>
        </w:rPr>
      </w:pPr>
      <w:ins w:id="1202" w:author="lengyelb">
        <w:r>
          <w:t xml:space="preserve">  }</w:t>
        </w:r>
      </w:ins>
    </w:p>
    <w:p w14:paraId="499018EC" w14:textId="77777777" w:rsidR="00E9510C" w:rsidRDefault="00E9510C" w:rsidP="00E9510C">
      <w:pPr>
        <w:pStyle w:val="PL"/>
        <w:rPr>
          <w:ins w:id="1203" w:author="lengyelb"/>
        </w:rPr>
      </w:pPr>
      <w:ins w:id="1204" w:author="lengyelb">
        <w:r>
          <w:t>}</w:t>
        </w:r>
      </w:ins>
    </w:p>
    <w:p w14:paraId="3818FCD6" w14:textId="77777777" w:rsidR="00E9510C" w:rsidRDefault="00E9510C" w:rsidP="00E9510C">
      <w:pPr>
        <w:pStyle w:val="PL"/>
      </w:pPr>
    </w:p>
    <w:p w14:paraId="31A8752F" w14:textId="77777777" w:rsidR="00E9510C" w:rsidRPr="002A399E" w:rsidRDefault="00E9510C" w:rsidP="00E9510C">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26A464F1" w14:textId="77777777" w:rsidR="00E9510C" w:rsidRPr="0079795B" w:rsidRDefault="00E9510C" w:rsidP="00E9510C">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18 ***</w:t>
      </w:r>
    </w:p>
    <w:p w14:paraId="17759814" w14:textId="77777777" w:rsidR="001E41F3" w:rsidRDefault="001E41F3">
      <w:pPr>
        <w:pStyle w:val="CRCoverPage"/>
        <w:spacing w:after="0"/>
        <w:rPr>
          <w:noProof/>
          <w:sz w:val="8"/>
          <w:szCs w:val="8"/>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6155" w14:textId="77777777" w:rsidR="002A2D40" w:rsidRDefault="002A2D40">
      <w:r>
        <w:separator/>
      </w:r>
    </w:p>
  </w:endnote>
  <w:endnote w:type="continuationSeparator" w:id="0">
    <w:p w14:paraId="24D664AA" w14:textId="77777777" w:rsidR="002A2D40" w:rsidRDefault="002A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5DC0" w14:textId="77777777" w:rsidR="002A2D40" w:rsidRDefault="002A2D40">
      <w:r>
        <w:separator/>
      </w:r>
    </w:p>
  </w:footnote>
  <w:footnote w:type="continuationSeparator" w:id="0">
    <w:p w14:paraId="2665375E" w14:textId="77777777" w:rsidR="002A2D40" w:rsidRDefault="002A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4">
    <w15:presenceInfo w15:providerId="None" w15:userId="balaz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46F"/>
    <w:rsid w:val="00022E4A"/>
    <w:rsid w:val="00070E09"/>
    <w:rsid w:val="000A6394"/>
    <w:rsid w:val="000B7FED"/>
    <w:rsid w:val="000C038A"/>
    <w:rsid w:val="000C6598"/>
    <w:rsid w:val="000D44B3"/>
    <w:rsid w:val="000F446B"/>
    <w:rsid w:val="00145D43"/>
    <w:rsid w:val="00192C46"/>
    <w:rsid w:val="001949FD"/>
    <w:rsid w:val="001A08B3"/>
    <w:rsid w:val="001A7B60"/>
    <w:rsid w:val="001B52F0"/>
    <w:rsid w:val="001B7A65"/>
    <w:rsid w:val="001E41F3"/>
    <w:rsid w:val="0026004D"/>
    <w:rsid w:val="002640DD"/>
    <w:rsid w:val="00272F75"/>
    <w:rsid w:val="00275D12"/>
    <w:rsid w:val="00284FEB"/>
    <w:rsid w:val="002860C4"/>
    <w:rsid w:val="002A2D40"/>
    <w:rsid w:val="002B5741"/>
    <w:rsid w:val="002E472E"/>
    <w:rsid w:val="00305409"/>
    <w:rsid w:val="003609EF"/>
    <w:rsid w:val="0036231A"/>
    <w:rsid w:val="00374DD4"/>
    <w:rsid w:val="003E1A36"/>
    <w:rsid w:val="00410371"/>
    <w:rsid w:val="004242F1"/>
    <w:rsid w:val="004B75B7"/>
    <w:rsid w:val="004C4050"/>
    <w:rsid w:val="005141D9"/>
    <w:rsid w:val="0051580D"/>
    <w:rsid w:val="00526661"/>
    <w:rsid w:val="00547111"/>
    <w:rsid w:val="00592D74"/>
    <w:rsid w:val="005E2C44"/>
    <w:rsid w:val="00621188"/>
    <w:rsid w:val="006257ED"/>
    <w:rsid w:val="00653DE4"/>
    <w:rsid w:val="00665C47"/>
    <w:rsid w:val="006927E3"/>
    <w:rsid w:val="00695808"/>
    <w:rsid w:val="006B0106"/>
    <w:rsid w:val="006B46FB"/>
    <w:rsid w:val="006E21FB"/>
    <w:rsid w:val="00792342"/>
    <w:rsid w:val="007977A8"/>
    <w:rsid w:val="007B512A"/>
    <w:rsid w:val="007C2097"/>
    <w:rsid w:val="007D6A07"/>
    <w:rsid w:val="007E368A"/>
    <w:rsid w:val="007F14CD"/>
    <w:rsid w:val="007F7259"/>
    <w:rsid w:val="008040A8"/>
    <w:rsid w:val="008279FA"/>
    <w:rsid w:val="008626E7"/>
    <w:rsid w:val="00870EE7"/>
    <w:rsid w:val="008863B9"/>
    <w:rsid w:val="00894D4C"/>
    <w:rsid w:val="008A45A6"/>
    <w:rsid w:val="008B092C"/>
    <w:rsid w:val="008D3CCC"/>
    <w:rsid w:val="008F3789"/>
    <w:rsid w:val="008F686C"/>
    <w:rsid w:val="009148DE"/>
    <w:rsid w:val="00941E30"/>
    <w:rsid w:val="009531B0"/>
    <w:rsid w:val="009741B3"/>
    <w:rsid w:val="009777D9"/>
    <w:rsid w:val="00991B88"/>
    <w:rsid w:val="009A5753"/>
    <w:rsid w:val="009A579D"/>
    <w:rsid w:val="009C42B3"/>
    <w:rsid w:val="009E3297"/>
    <w:rsid w:val="009F734F"/>
    <w:rsid w:val="00A246B6"/>
    <w:rsid w:val="00A25374"/>
    <w:rsid w:val="00A25D90"/>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12B3F"/>
    <w:rsid w:val="00C66BA2"/>
    <w:rsid w:val="00C870F6"/>
    <w:rsid w:val="00C907B5"/>
    <w:rsid w:val="00C95985"/>
    <w:rsid w:val="00CC5026"/>
    <w:rsid w:val="00CC68D0"/>
    <w:rsid w:val="00D03F9A"/>
    <w:rsid w:val="00D06D51"/>
    <w:rsid w:val="00D24991"/>
    <w:rsid w:val="00D50255"/>
    <w:rsid w:val="00D66520"/>
    <w:rsid w:val="00D84AE9"/>
    <w:rsid w:val="00D9124E"/>
    <w:rsid w:val="00DE34CF"/>
    <w:rsid w:val="00E13F3D"/>
    <w:rsid w:val="00E34898"/>
    <w:rsid w:val="00E9510C"/>
    <w:rsid w:val="00EA30F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9510C"/>
    <w:rPr>
      <w:rFonts w:ascii="Times New Roman" w:hAnsi="Times New Roman"/>
      <w:lang w:val="en-GB" w:eastAsia="en-US"/>
    </w:rPr>
  </w:style>
  <w:style w:type="character" w:customStyle="1" w:styleId="TALChar">
    <w:name w:val="TAL Char"/>
    <w:link w:val="TAL"/>
    <w:qFormat/>
    <w:locked/>
    <w:rsid w:val="00E9510C"/>
    <w:rPr>
      <w:rFonts w:ascii="Arial" w:hAnsi="Arial"/>
      <w:sz w:val="18"/>
      <w:lang w:val="en-GB" w:eastAsia="en-US"/>
    </w:rPr>
  </w:style>
  <w:style w:type="character" w:customStyle="1" w:styleId="TAHCar">
    <w:name w:val="TAH Car"/>
    <w:link w:val="TAH"/>
    <w:rsid w:val="00E9510C"/>
    <w:rPr>
      <w:rFonts w:ascii="Arial" w:hAnsi="Arial"/>
      <w:b/>
      <w:sz w:val="18"/>
      <w:lang w:val="en-GB" w:eastAsia="en-US"/>
    </w:rPr>
  </w:style>
  <w:style w:type="character" w:customStyle="1" w:styleId="THChar">
    <w:name w:val="TH Char"/>
    <w:link w:val="TH"/>
    <w:rsid w:val="00E9510C"/>
    <w:rPr>
      <w:rFonts w:ascii="Arial" w:hAnsi="Arial"/>
      <w:b/>
      <w:lang w:val="en-GB" w:eastAsia="en-US"/>
    </w:rPr>
  </w:style>
  <w:style w:type="character" w:customStyle="1" w:styleId="NOChar">
    <w:name w:val="NO Char"/>
    <w:link w:val="NO"/>
    <w:rsid w:val="00E9510C"/>
    <w:rPr>
      <w:rFonts w:ascii="Times New Roman" w:hAnsi="Times New Roman"/>
      <w:lang w:val="en-GB" w:eastAsia="en-US"/>
    </w:rPr>
  </w:style>
  <w:style w:type="character" w:customStyle="1" w:styleId="B2Char">
    <w:name w:val="B2 Char"/>
    <w:link w:val="B2"/>
    <w:uiPriority w:val="99"/>
    <w:locked/>
    <w:rsid w:val="00E9510C"/>
    <w:rPr>
      <w:rFonts w:ascii="Times New Roman" w:hAnsi="Times New Roman"/>
      <w:lang w:val="en-GB" w:eastAsia="en-US"/>
    </w:rPr>
  </w:style>
  <w:style w:type="paragraph" w:styleId="Revision">
    <w:name w:val="Revision"/>
    <w:hidden/>
    <w:uiPriority w:val="99"/>
    <w:semiHidden/>
    <w:rsid w:val="007E36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5/MnS/-/merge_requests/1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37</Pages>
  <Words>13053</Words>
  <Characters>74403</Characters>
  <Application>Microsoft Office Word</Application>
  <DocSecurity>0</DocSecurity>
  <Lines>620</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87282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balazs4</cp:lastModifiedBy>
  <cp:revision>10</cp:revision>
  <cp:lastPrinted>1899-12-31T23:00:00Z</cp:lastPrinted>
  <dcterms:created xsi:type="dcterms:W3CDTF">2024-05-17T20:45:00Z</dcterms:created>
  <dcterms:modified xsi:type="dcterms:W3CDTF">2024-05-29T17:15:00Z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S5-242984</vt:lpwstr>
  </property>
  <property fmtid="{D5CDD505-2E9C-101B-9397-08002B2CF9AE}" pid="10" name="Spec#">
    <vt:lpwstr>28.541</vt:lpwstr>
  </property>
  <property fmtid="{D5CDD505-2E9C-101B-9397-08002B2CF9AE}" pid="11" name="Cr#">
    <vt:lpwstr>1273</vt:lpwstr>
  </property>
  <property fmtid="{D5CDD505-2E9C-101B-9397-08002B2CF9AE}" pid="12" name="Revision">
    <vt:lpwstr>-</vt:lpwstr>
  </property>
  <property fmtid="{D5CDD505-2E9C-101B-9397-08002B2CF9AE}" pid="13" name="Version">
    <vt:lpwstr>18.7.0</vt:lpwstr>
  </property>
  <property fmtid="{D5CDD505-2E9C-101B-9397-08002B2CF9AE}" pid="14" name="CrTitle">
    <vt:lpwstr>Rel-18 CR 28.541 YANG Corrections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2024-05-17</vt:lpwstr>
  </property>
  <property fmtid="{D5CDD505-2E9C-101B-9397-08002B2CF9AE}" pid="20" name="Release">
    <vt:lpwstr>Rel-18</vt:lpwstr>
  </property>
</Properties>
</file>