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4C9F5" w14:textId="7AE5A755" w:rsidR="0043477B" w:rsidRDefault="0043477B" w:rsidP="0043477B">
      <w:pPr>
        <w:pStyle w:val="CRCoverPage"/>
        <w:tabs>
          <w:tab w:val="right" w:pos="9639"/>
        </w:tabs>
        <w:spacing w:after="0"/>
        <w:rPr>
          <w:b/>
          <w:i/>
          <w:noProof/>
          <w:sz w:val="28"/>
        </w:rPr>
      </w:pPr>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sidRPr="00EB09B7">
          <w:rPr>
            <w:b/>
            <w:noProof/>
            <w:sz w:val="24"/>
          </w:rPr>
          <w:t>155</w:t>
        </w:r>
      </w:fldSimple>
      <w:fldSimple w:instr=" DOCPROPERTY  MtgTitle  \* MERGEFORMAT "/>
      <w:r>
        <w:rPr>
          <w:b/>
          <w:i/>
          <w:noProof/>
          <w:sz w:val="28"/>
        </w:rPr>
        <w:tab/>
      </w:r>
      <w:fldSimple w:instr=" DOCPROPERTY  Tdoc#  \* MERGEFORMAT ">
        <w:r w:rsidRPr="00E13F3D">
          <w:rPr>
            <w:b/>
            <w:i/>
            <w:noProof/>
            <w:sz w:val="28"/>
          </w:rPr>
          <w:t>S5-24293</w:t>
        </w:r>
        <w:r>
          <w:rPr>
            <w:b/>
            <w:i/>
            <w:noProof/>
            <w:sz w:val="28"/>
          </w:rPr>
          <w:t>4</w:t>
        </w:r>
      </w:fldSimple>
    </w:p>
    <w:p w14:paraId="7AA4802F" w14:textId="77777777" w:rsidR="0043477B" w:rsidRDefault="0043477B" w:rsidP="0043477B">
      <w:pPr>
        <w:pStyle w:val="CRCoverPage"/>
        <w:outlineLvl w:val="0"/>
        <w:rPr>
          <w:b/>
          <w:noProof/>
          <w:sz w:val="24"/>
        </w:rPr>
      </w:pPr>
      <w:fldSimple w:instr=" DOCPROPERTY  Location  \* MERGEFORMAT ">
        <w:r w:rsidRPr="00BA51D9">
          <w:rPr>
            <w:b/>
            <w:noProof/>
            <w:sz w:val="24"/>
          </w:rPr>
          <w:t>Jeju</w:t>
        </w:r>
      </w:fldSimple>
      <w:r>
        <w:rPr>
          <w:b/>
          <w:noProof/>
          <w:sz w:val="24"/>
        </w:rPr>
        <w:t xml:space="preserve">, </w:t>
      </w:r>
      <w:fldSimple w:instr=" DOCPROPERTY  Country  \* MERGEFORMAT ">
        <w:r w:rsidRPr="00BA51D9">
          <w:rPr>
            <w:b/>
            <w:noProof/>
            <w:sz w:val="24"/>
          </w:rPr>
          <w:t>Korea (Republic Of)</w:t>
        </w:r>
      </w:fldSimple>
      <w:r>
        <w:rPr>
          <w:b/>
          <w:noProof/>
          <w:sz w:val="24"/>
        </w:rPr>
        <w:t xml:space="preserve">, </w:t>
      </w:r>
      <w:fldSimple w:instr=" DOCPROPERTY  StartDate  \* MERGEFORMAT ">
        <w:r w:rsidRPr="00BA51D9">
          <w:rPr>
            <w:b/>
            <w:noProof/>
            <w:sz w:val="24"/>
          </w:rPr>
          <w:t>27th May 2024</w:t>
        </w:r>
      </w:fldSimple>
      <w:r>
        <w:rPr>
          <w:b/>
          <w:noProof/>
          <w:sz w:val="24"/>
        </w:rPr>
        <w:t xml:space="preserve"> - </w:t>
      </w:r>
      <w:fldSimple w:instr=" DOCPROPERTY  EndDate  \* MERGEFORMAT ">
        <w:r w:rsidRPr="00BA51D9">
          <w:rPr>
            <w:b/>
            <w:noProof/>
            <w:sz w:val="24"/>
          </w:rPr>
          <w:t>31st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3477B" w14:paraId="2A592124" w14:textId="77777777" w:rsidTr="00A412D2">
        <w:tc>
          <w:tcPr>
            <w:tcW w:w="9641" w:type="dxa"/>
            <w:gridSpan w:val="9"/>
            <w:tcBorders>
              <w:top w:val="single" w:sz="4" w:space="0" w:color="auto"/>
              <w:left w:val="single" w:sz="4" w:space="0" w:color="auto"/>
              <w:right w:val="single" w:sz="4" w:space="0" w:color="auto"/>
            </w:tcBorders>
          </w:tcPr>
          <w:p w14:paraId="13D69685" w14:textId="77777777" w:rsidR="0043477B" w:rsidRDefault="0043477B" w:rsidP="00A412D2">
            <w:pPr>
              <w:pStyle w:val="CRCoverPage"/>
              <w:spacing w:after="0"/>
              <w:jc w:val="right"/>
              <w:rPr>
                <w:i/>
                <w:noProof/>
              </w:rPr>
            </w:pPr>
            <w:r>
              <w:rPr>
                <w:i/>
                <w:noProof/>
                <w:sz w:val="14"/>
              </w:rPr>
              <w:t>CR-Form-v12.3</w:t>
            </w:r>
          </w:p>
        </w:tc>
      </w:tr>
      <w:tr w:rsidR="0043477B" w14:paraId="52AFD44B" w14:textId="77777777" w:rsidTr="00A412D2">
        <w:tc>
          <w:tcPr>
            <w:tcW w:w="9641" w:type="dxa"/>
            <w:gridSpan w:val="9"/>
            <w:tcBorders>
              <w:left w:val="single" w:sz="4" w:space="0" w:color="auto"/>
              <w:right w:val="single" w:sz="4" w:space="0" w:color="auto"/>
            </w:tcBorders>
          </w:tcPr>
          <w:p w14:paraId="38593E17" w14:textId="77777777" w:rsidR="0043477B" w:rsidRDefault="0043477B" w:rsidP="00A412D2">
            <w:pPr>
              <w:pStyle w:val="CRCoverPage"/>
              <w:spacing w:after="0"/>
              <w:jc w:val="center"/>
              <w:rPr>
                <w:noProof/>
              </w:rPr>
            </w:pPr>
            <w:r>
              <w:rPr>
                <w:b/>
                <w:noProof/>
                <w:sz w:val="32"/>
              </w:rPr>
              <w:t>CHANGE REQUEST</w:t>
            </w:r>
          </w:p>
        </w:tc>
      </w:tr>
      <w:tr w:rsidR="0043477B" w14:paraId="6D111511" w14:textId="77777777" w:rsidTr="00A412D2">
        <w:tc>
          <w:tcPr>
            <w:tcW w:w="9641" w:type="dxa"/>
            <w:gridSpan w:val="9"/>
            <w:tcBorders>
              <w:left w:val="single" w:sz="4" w:space="0" w:color="auto"/>
              <w:right w:val="single" w:sz="4" w:space="0" w:color="auto"/>
            </w:tcBorders>
          </w:tcPr>
          <w:p w14:paraId="3E701637" w14:textId="77777777" w:rsidR="0043477B" w:rsidRDefault="0043477B" w:rsidP="00A412D2">
            <w:pPr>
              <w:pStyle w:val="CRCoverPage"/>
              <w:spacing w:after="0"/>
              <w:rPr>
                <w:noProof/>
                <w:sz w:val="8"/>
                <w:szCs w:val="8"/>
              </w:rPr>
            </w:pPr>
          </w:p>
        </w:tc>
      </w:tr>
      <w:tr w:rsidR="0043477B" w14:paraId="5B0A19E8" w14:textId="77777777" w:rsidTr="00A412D2">
        <w:tc>
          <w:tcPr>
            <w:tcW w:w="142" w:type="dxa"/>
            <w:tcBorders>
              <w:left w:val="single" w:sz="4" w:space="0" w:color="auto"/>
            </w:tcBorders>
          </w:tcPr>
          <w:p w14:paraId="43622C41" w14:textId="77777777" w:rsidR="0043477B" w:rsidRDefault="0043477B" w:rsidP="00A412D2">
            <w:pPr>
              <w:pStyle w:val="CRCoverPage"/>
              <w:spacing w:after="0"/>
              <w:jc w:val="right"/>
              <w:rPr>
                <w:noProof/>
              </w:rPr>
            </w:pPr>
          </w:p>
        </w:tc>
        <w:tc>
          <w:tcPr>
            <w:tcW w:w="1559" w:type="dxa"/>
            <w:shd w:val="pct30" w:color="FFFF00" w:fill="auto"/>
          </w:tcPr>
          <w:p w14:paraId="284895DA" w14:textId="77777777" w:rsidR="0043477B" w:rsidRPr="00410371" w:rsidRDefault="0043477B" w:rsidP="00A412D2">
            <w:pPr>
              <w:pStyle w:val="CRCoverPage"/>
              <w:spacing w:after="0"/>
              <w:jc w:val="right"/>
              <w:rPr>
                <w:b/>
                <w:noProof/>
                <w:sz w:val="28"/>
              </w:rPr>
            </w:pPr>
            <w:fldSimple w:instr=" DOCPROPERTY  Spec#  \* MERGEFORMAT ">
              <w:r w:rsidRPr="00410371">
                <w:rPr>
                  <w:b/>
                  <w:noProof/>
                  <w:sz w:val="28"/>
                </w:rPr>
                <w:t>28.105</w:t>
              </w:r>
            </w:fldSimple>
          </w:p>
        </w:tc>
        <w:tc>
          <w:tcPr>
            <w:tcW w:w="709" w:type="dxa"/>
          </w:tcPr>
          <w:p w14:paraId="03A996AE" w14:textId="77777777" w:rsidR="0043477B" w:rsidRDefault="0043477B" w:rsidP="00A412D2">
            <w:pPr>
              <w:pStyle w:val="CRCoverPage"/>
              <w:spacing w:after="0"/>
              <w:jc w:val="center"/>
              <w:rPr>
                <w:noProof/>
              </w:rPr>
            </w:pPr>
            <w:r>
              <w:rPr>
                <w:b/>
                <w:noProof/>
                <w:sz w:val="28"/>
              </w:rPr>
              <w:t>CR</w:t>
            </w:r>
          </w:p>
        </w:tc>
        <w:tc>
          <w:tcPr>
            <w:tcW w:w="1276" w:type="dxa"/>
            <w:shd w:val="pct30" w:color="FFFF00" w:fill="auto"/>
          </w:tcPr>
          <w:p w14:paraId="1C063375" w14:textId="76D42CE7" w:rsidR="0043477B" w:rsidRPr="00410371" w:rsidRDefault="0043477B" w:rsidP="0043477B">
            <w:pPr>
              <w:pStyle w:val="CRCoverPage"/>
              <w:spacing w:after="0"/>
              <w:jc w:val="center"/>
              <w:rPr>
                <w:noProof/>
              </w:rPr>
            </w:pPr>
            <w:fldSimple w:instr=" DOCPROPERTY  Revision  \* MERGEFORMAT ">
              <w:r w:rsidRPr="00410371">
                <w:rPr>
                  <w:b/>
                  <w:noProof/>
                  <w:sz w:val="28"/>
                </w:rPr>
                <w:t>-</w:t>
              </w:r>
            </w:fldSimple>
          </w:p>
        </w:tc>
        <w:tc>
          <w:tcPr>
            <w:tcW w:w="709" w:type="dxa"/>
          </w:tcPr>
          <w:p w14:paraId="34F0C35B" w14:textId="77777777" w:rsidR="0043477B" w:rsidRDefault="0043477B" w:rsidP="00A412D2">
            <w:pPr>
              <w:pStyle w:val="CRCoverPage"/>
              <w:tabs>
                <w:tab w:val="right" w:pos="625"/>
              </w:tabs>
              <w:spacing w:after="0"/>
              <w:jc w:val="center"/>
              <w:rPr>
                <w:noProof/>
              </w:rPr>
            </w:pPr>
            <w:r>
              <w:rPr>
                <w:b/>
                <w:bCs/>
                <w:noProof/>
                <w:sz w:val="28"/>
              </w:rPr>
              <w:t>rev</w:t>
            </w:r>
          </w:p>
        </w:tc>
        <w:tc>
          <w:tcPr>
            <w:tcW w:w="992" w:type="dxa"/>
            <w:shd w:val="pct30" w:color="FFFF00" w:fill="auto"/>
          </w:tcPr>
          <w:p w14:paraId="13834836" w14:textId="77777777" w:rsidR="0043477B" w:rsidRPr="00410371" w:rsidRDefault="0043477B" w:rsidP="00A412D2">
            <w:pPr>
              <w:pStyle w:val="CRCoverPage"/>
              <w:spacing w:after="0"/>
              <w:jc w:val="center"/>
              <w:rPr>
                <w:b/>
                <w:noProof/>
              </w:rPr>
            </w:pPr>
            <w:fldSimple w:instr=" DOCPROPERTY  Revision  \* MERGEFORMAT ">
              <w:r w:rsidRPr="00410371">
                <w:rPr>
                  <w:b/>
                  <w:noProof/>
                  <w:sz w:val="28"/>
                </w:rPr>
                <w:t>-</w:t>
              </w:r>
            </w:fldSimple>
          </w:p>
        </w:tc>
        <w:tc>
          <w:tcPr>
            <w:tcW w:w="2410" w:type="dxa"/>
          </w:tcPr>
          <w:p w14:paraId="2E760467" w14:textId="77777777" w:rsidR="0043477B" w:rsidRDefault="0043477B" w:rsidP="00A412D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093B385" w14:textId="77777777" w:rsidR="0043477B" w:rsidRPr="00410371" w:rsidRDefault="0043477B" w:rsidP="00A412D2">
            <w:pPr>
              <w:pStyle w:val="CRCoverPage"/>
              <w:spacing w:after="0"/>
              <w:jc w:val="center"/>
              <w:rPr>
                <w:noProof/>
                <w:sz w:val="28"/>
              </w:rPr>
            </w:pPr>
            <w:fldSimple w:instr=" DOCPROPERTY  Version  \* MERGEFORMAT ">
              <w:r w:rsidRPr="00410371">
                <w:rPr>
                  <w:b/>
                  <w:noProof/>
                  <w:sz w:val="28"/>
                </w:rPr>
                <w:t>18.3.0</w:t>
              </w:r>
            </w:fldSimple>
          </w:p>
        </w:tc>
        <w:tc>
          <w:tcPr>
            <w:tcW w:w="143" w:type="dxa"/>
            <w:tcBorders>
              <w:right w:val="single" w:sz="4" w:space="0" w:color="auto"/>
            </w:tcBorders>
          </w:tcPr>
          <w:p w14:paraId="3D5AAF76" w14:textId="77777777" w:rsidR="0043477B" w:rsidRDefault="0043477B" w:rsidP="00A412D2">
            <w:pPr>
              <w:pStyle w:val="CRCoverPage"/>
              <w:spacing w:after="0"/>
              <w:rPr>
                <w:noProof/>
              </w:rPr>
            </w:pPr>
          </w:p>
        </w:tc>
      </w:tr>
      <w:tr w:rsidR="0043477B" w14:paraId="2761CDD3" w14:textId="77777777" w:rsidTr="00A412D2">
        <w:tc>
          <w:tcPr>
            <w:tcW w:w="9641" w:type="dxa"/>
            <w:gridSpan w:val="9"/>
            <w:tcBorders>
              <w:left w:val="single" w:sz="4" w:space="0" w:color="auto"/>
              <w:right w:val="single" w:sz="4" w:space="0" w:color="auto"/>
            </w:tcBorders>
          </w:tcPr>
          <w:p w14:paraId="2D90CEFF" w14:textId="77777777" w:rsidR="0043477B" w:rsidRDefault="0043477B" w:rsidP="00A412D2">
            <w:pPr>
              <w:pStyle w:val="CRCoverPage"/>
              <w:spacing w:after="0"/>
              <w:rPr>
                <w:noProof/>
              </w:rPr>
            </w:pPr>
          </w:p>
        </w:tc>
      </w:tr>
      <w:tr w:rsidR="0043477B" w14:paraId="27627EA3" w14:textId="77777777" w:rsidTr="00A412D2">
        <w:tc>
          <w:tcPr>
            <w:tcW w:w="9641" w:type="dxa"/>
            <w:gridSpan w:val="9"/>
            <w:tcBorders>
              <w:top w:val="single" w:sz="4" w:space="0" w:color="auto"/>
            </w:tcBorders>
          </w:tcPr>
          <w:p w14:paraId="6E21F28A" w14:textId="77777777" w:rsidR="0043477B" w:rsidRPr="00F25D98" w:rsidRDefault="0043477B" w:rsidP="00A412D2">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43477B" w14:paraId="2287C5E7" w14:textId="77777777" w:rsidTr="00A412D2">
        <w:tc>
          <w:tcPr>
            <w:tcW w:w="9641" w:type="dxa"/>
            <w:gridSpan w:val="9"/>
          </w:tcPr>
          <w:p w14:paraId="08A0F947" w14:textId="77777777" w:rsidR="0043477B" w:rsidRDefault="0043477B" w:rsidP="00A412D2">
            <w:pPr>
              <w:pStyle w:val="CRCoverPage"/>
              <w:spacing w:after="0"/>
              <w:rPr>
                <w:noProof/>
                <w:sz w:val="8"/>
                <w:szCs w:val="8"/>
              </w:rPr>
            </w:pPr>
          </w:p>
        </w:tc>
      </w:tr>
    </w:tbl>
    <w:p w14:paraId="4DBFEFBB" w14:textId="77777777" w:rsidR="0043477B" w:rsidRDefault="0043477B" w:rsidP="0043477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43477B" w14:paraId="44E8FF5C" w14:textId="77777777" w:rsidTr="00A412D2">
        <w:tc>
          <w:tcPr>
            <w:tcW w:w="2835" w:type="dxa"/>
          </w:tcPr>
          <w:p w14:paraId="575CB758" w14:textId="77777777" w:rsidR="0043477B" w:rsidRDefault="0043477B" w:rsidP="00A412D2">
            <w:pPr>
              <w:pStyle w:val="CRCoverPage"/>
              <w:tabs>
                <w:tab w:val="right" w:pos="2751"/>
              </w:tabs>
              <w:spacing w:after="0"/>
              <w:rPr>
                <w:b/>
                <w:i/>
                <w:noProof/>
              </w:rPr>
            </w:pPr>
            <w:r>
              <w:rPr>
                <w:b/>
                <w:i/>
                <w:noProof/>
              </w:rPr>
              <w:t>Proposed change affects:</w:t>
            </w:r>
          </w:p>
        </w:tc>
        <w:tc>
          <w:tcPr>
            <w:tcW w:w="1418" w:type="dxa"/>
          </w:tcPr>
          <w:p w14:paraId="1AF27FB7" w14:textId="77777777" w:rsidR="0043477B" w:rsidRDefault="0043477B" w:rsidP="00A412D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41A53AA" w14:textId="77777777" w:rsidR="0043477B" w:rsidRDefault="0043477B" w:rsidP="00A412D2">
            <w:pPr>
              <w:pStyle w:val="CRCoverPage"/>
              <w:spacing w:after="0"/>
              <w:jc w:val="center"/>
              <w:rPr>
                <w:b/>
                <w:caps/>
                <w:noProof/>
              </w:rPr>
            </w:pPr>
          </w:p>
        </w:tc>
        <w:tc>
          <w:tcPr>
            <w:tcW w:w="709" w:type="dxa"/>
            <w:tcBorders>
              <w:left w:val="single" w:sz="4" w:space="0" w:color="auto"/>
            </w:tcBorders>
          </w:tcPr>
          <w:p w14:paraId="610885D6" w14:textId="77777777" w:rsidR="0043477B" w:rsidRDefault="0043477B" w:rsidP="00A412D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F033DDB" w14:textId="77777777" w:rsidR="0043477B" w:rsidRDefault="0043477B" w:rsidP="00A412D2">
            <w:pPr>
              <w:pStyle w:val="CRCoverPage"/>
              <w:spacing w:after="0"/>
              <w:jc w:val="center"/>
              <w:rPr>
                <w:b/>
                <w:caps/>
                <w:noProof/>
              </w:rPr>
            </w:pPr>
          </w:p>
        </w:tc>
        <w:tc>
          <w:tcPr>
            <w:tcW w:w="2126" w:type="dxa"/>
          </w:tcPr>
          <w:p w14:paraId="5A68CF9A" w14:textId="77777777" w:rsidR="0043477B" w:rsidRDefault="0043477B" w:rsidP="00A412D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1F12702" w14:textId="77777777" w:rsidR="0043477B" w:rsidRDefault="0043477B" w:rsidP="00A412D2">
            <w:pPr>
              <w:pStyle w:val="CRCoverPage"/>
              <w:spacing w:after="0"/>
              <w:jc w:val="center"/>
              <w:rPr>
                <w:b/>
                <w:caps/>
                <w:noProof/>
              </w:rPr>
            </w:pPr>
            <w:r>
              <w:rPr>
                <w:b/>
                <w:caps/>
                <w:noProof/>
              </w:rPr>
              <w:t>X</w:t>
            </w:r>
          </w:p>
        </w:tc>
        <w:tc>
          <w:tcPr>
            <w:tcW w:w="1418" w:type="dxa"/>
            <w:tcBorders>
              <w:left w:val="nil"/>
            </w:tcBorders>
          </w:tcPr>
          <w:p w14:paraId="1B7225F6" w14:textId="77777777" w:rsidR="0043477B" w:rsidRDefault="0043477B" w:rsidP="00A412D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27049F" w14:textId="77777777" w:rsidR="0043477B" w:rsidRDefault="0043477B" w:rsidP="00A412D2">
            <w:pPr>
              <w:pStyle w:val="CRCoverPage"/>
              <w:spacing w:after="0"/>
              <w:jc w:val="center"/>
              <w:rPr>
                <w:b/>
                <w:bCs/>
                <w:caps/>
                <w:noProof/>
              </w:rPr>
            </w:pPr>
            <w:r>
              <w:rPr>
                <w:b/>
                <w:bCs/>
                <w:caps/>
                <w:noProof/>
              </w:rPr>
              <w:t>X</w:t>
            </w:r>
          </w:p>
        </w:tc>
      </w:tr>
    </w:tbl>
    <w:p w14:paraId="39993DB8" w14:textId="77777777" w:rsidR="0043477B" w:rsidRDefault="0043477B" w:rsidP="0043477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43477B" w14:paraId="57AE06F1" w14:textId="77777777" w:rsidTr="00A412D2">
        <w:tc>
          <w:tcPr>
            <w:tcW w:w="9640" w:type="dxa"/>
            <w:gridSpan w:val="11"/>
          </w:tcPr>
          <w:p w14:paraId="46E198C1" w14:textId="77777777" w:rsidR="0043477B" w:rsidRDefault="0043477B" w:rsidP="00A412D2">
            <w:pPr>
              <w:pStyle w:val="CRCoverPage"/>
              <w:spacing w:after="0"/>
              <w:rPr>
                <w:noProof/>
                <w:sz w:val="8"/>
                <w:szCs w:val="8"/>
              </w:rPr>
            </w:pPr>
          </w:p>
        </w:tc>
      </w:tr>
      <w:tr w:rsidR="0043477B" w14:paraId="46DB69B3" w14:textId="77777777" w:rsidTr="00A412D2">
        <w:tc>
          <w:tcPr>
            <w:tcW w:w="1843" w:type="dxa"/>
            <w:tcBorders>
              <w:top w:val="single" w:sz="4" w:space="0" w:color="auto"/>
              <w:left w:val="single" w:sz="4" w:space="0" w:color="auto"/>
            </w:tcBorders>
          </w:tcPr>
          <w:p w14:paraId="4A4D3BCB" w14:textId="77777777" w:rsidR="0043477B" w:rsidRDefault="0043477B" w:rsidP="00A412D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FFBB856" w14:textId="77777777" w:rsidR="0043477B" w:rsidRDefault="0043477B" w:rsidP="00A412D2">
            <w:pPr>
              <w:pStyle w:val="CRCoverPage"/>
              <w:spacing w:after="0"/>
              <w:ind w:left="100"/>
              <w:rPr>
                <w:noProof/>
              </w:rPr>
            </w:pPr>
            <w:r>
              <w:fldChar w:fldCharType="begin"/>
            </w:r>
            <w:r>
              <w:instrText xml:space="preserve"> DOCPROPERTY  CrTitle  \* MERGEFORMAT </w:instrText>
            </w:r>
            <w:r>
              <w:fldChar w:fldCharType="separate"/>
            </w:r>
            <w:r>
              <w:t xml:space="preserve">Input to </w:t>
            </w:r>
            <w:proofErr w:type="spellStart"/>
            <w:r>
              <w:t>DraftCR</w:t>
            </w:r>
            <w:proofErr w:type="spellEnd"/>
            <w:r>
              <w:t xml:space="preserve"> TS 28.105 Correct </w:t>
            </w:r>
            <w:proofErr w:type="spellStart"/>
            <w:r>
              <w:t>MLTestingRequest</w:t>
            </w:r>
            <w:proofErr w:type="spellEnd"/>
            <w:r>
              <w:t xml:space="preserve"> attributes</w:t>
            </w:r>
            <w:r>
              <w:fldChar w:fldCharType="end"/>
            </w:r>
          </w:p>
        </w:tc>
      </w:tr>
      <w:tr w:rsidR="0043477B" w14:paraId="2BA5279C" w14:textId="77777777" w:rsidTr="00A412D2">
        <w:tc>
          <w:tcPr>
            <w:tcW w:w="1843" w:type="dxa"/>
            <w:tcBorders>
              <w:left w:val="single" w:sz="4" w:space="0" w:color="auto"/>
            </w:tcBorders>
          </w:tcPr>
          <w:p w14:paraId="6A72C32E" w14:textId="77777777" w:rsidR="0043477B" w:rsidRDefault="0043477B" w:rsidP="00A412D2">
            <w:pPr>
              <w:pStyle w:val="CRCoverPage"/>
              <w:spacing w:after="0"/>
              <w:rPr>
                <w:b/>
                <w:i/>
                <w:noProof/>
                <w:sz w:val="8"/>
                <w:szCs w:val="8"/>
              </w:rPr>
            </w:pPr>
          </w:p>
        </w:tc>
        <w:tc>
          <w:tcPr>
            <w:tcW w:w="7797" w:type="dxa"/>
            <w:gridSpan w:val="10"/>
            <w:tcBorders>
              <w:right w:val="single" w:sz="4" w:space="0" w:color="auto"/>
            </w:tcBorders>
          </w:tcPr>
          <w:p w14:paraId="4FB69CAB" w14:textId="77777777" w:rsidR="0043477B" w:rsidRDefault="0043477B" w:rsidP="00A412D2">
            <w:pPr>
              <w:pStyle w:val="CRCoverPage"/>
              <w:spacing w:after="0"/>
              <w:rPr>
                <w:noProof/>
                <w:sz w:val="8"/>
                <w:szCs w:val="8"/>
              </w:rPr>
            </w:pPr>
          </w:p>
        </w:tc>
      </w:tr>
      <w:tr w:rsidR="0043477B" w14:paraId="50600DF1" w14:textId="77777777" w:rsidTr="00A412D2">
        <w:tc>
          <w:tcPr>
            <w:tcW w:w="1843" w:type="dxa"/>
            <w:tcBorders>
              <w:left w:val="single" w:sz="4" w:space="0" w:color="auto"/>
            </w:tcBorders>
          </w:tcPr>
          <w:p w14:paraId="79ED5D31" w14:textId="77777777" w:rsidR="0043477B" w:rsidRDefault="0043477B" w:rsidP="00A412D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21D129E" w14:textId="77777777" w:rsidR="0043477B" w:rsidRDefault="0043477B" w:rsidP="00A412D2">
            <w:pPr>
              <w:pStyle w:val="CRCoverPage"/>
              <w:spacing w:after="0"/>
              <w:ind w:left="100"/>
              <w:rPr>
                <w:noProof/>
              </w:rPr>
            </w:pPr>
            <w:fldSimple w:instr=" DOCPROPERTY  SourceIfWg  \* MERGEFORMAT ">
              <w:r>
                <w:rPr>
                  <w:noProof/>
                </w:rPr>
                <w:t>Ericsson India Private Limited</w:t>
              </w:r>
            </w:fldSimple>
          </w:p>
        </w:tc>
      </w:tr>
      <w:tr w:rsidR="0043477B" w14:paraId="75AE70DE" w14:textId="77777777" w:rsidTr="00A412D2">
        <w:tc>
          <w:tcPr>
            <w:tcW w:w="1843" w:type="dxa"/>
            <w:tcBorders>
              <w:left w:val="single" w:sz="4" w:space="0" w:color="auto"/>
            </w:tcBorders>
          </w:tcPr>
          <w:p w14:paraId="1003A887" w14:textId="77777777" w:rsidR="0043477B" w:rsidRDefault="0043477B" w:rsidP="00A412D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764EB93" w14:textId="77777777" w:rsidR="0043477B" w:rsidRDefault="0043477B" w:rsidP="00A412D2">
            <w:pPr>
              <w:pStyle w:val="CRCoverPage"/>
              <w:spacing w:after="0"/>
              <w:ind w:left="100"/>
              <w:rPr>
                <w:noProof/>
              </w:rPr>
            </w:pPr>
            <w:r>
              <w:t>S5</w:t>
            </w:r>
            <w:fldSimple w:instr=" DOCPROPERTY  SourceIfTsg  \* MERGEFORMAT "/>
          </w:p>
        </w:tc>
      </w:tr>
      <w:tr w:rsidR="0043477B" w14:paraId="7C592046" w14:textId="77777777" w:rsidTr="00A412D2">
        <w:tc>
          <w:tcPr>
            <w:tcW w:w="1843" w:type="dxa"/>
            <w:tcBorders>
              <w:left w:val="single" w:sz="4" w:space="0" w:color="auto"/>
            </w:tcBorders>
          </w:tcPr>
          <w:p w14:paraId="402CE843" w14:textId="77777777" w:rsidR="0043477B" w:rsidRDefault="0043477B" w:rsidP="00A412D2">
            <w:pPr>
              <w:pStyle w:val="CRCoverPage"/>
              <w:spacing w:after="0"/>
              <w:rPr>
                <w:b/>
                <w:i/>
                <w:noProof/>
                <w:sz w:val="8"/>
                <w:szCs w:val="8"/>
              </w:rPr>
            </w:pPr>
          </w:p>
        </w:tc>
        <w:tc>
          <w:tcPr>
            <w:tcW w:w="7797" w:type="dxa"/>
            <w:gridSpan w:val="10"/>
            <w:tcBorders>
              <w:right w:val="single" w:sz="4" w:space="0" w:color="auto"/>
            </w:tcBorders>
          </w:tcPr>
          <w:p w14:paraId="15D736AC" w14:textId="77777777" w:rsidR="0043477B" w:rsidRDefault="0043477B" w:rsidP="00A412D2">
            <w:pPr>
              <w:pStyle w:val="CRCoverPage"/>
              <w:spacing w:after="0"/>
              <w:rPr>
                <w:noProof/>
                <w:sz w:val="8"/>
                <w:szCs w:val="8"/>
              </w:rPr>
            </w:pPr>
          </w:p>
        </w:tc>
      </w:tr>
      <w:tr w:rsidR="0043477B" w14:paraId="51DD6437" w14:textId="77777777" w:rsidTr="00A412D2">
        <w:tc>
          <w:tcPr>
            <w:tcW w:w="1843" w:type="dxa"/>
            <w:tcBorders>
              <w:left w:val="single" w:sz="4" w:space="0" w:color="auto"/>
            </w:tcBorders>
          </w:tcPr>
          <w:p w14:paraId="02381BB0" w14:textId="77777777" w:rsidR="0043477B" w:rsidRDefault="0043477B" w:rsidP="00A412D2">
            <w:pPr>
              <w:pStyle w:val="CRCoverPage"/>
              <w:tabs>
                <w:tab w:val="right" w:pos="1759"/>
              </w:tabs>
              <w:spacing w:after="0"/>
              <w:rPr>
                <w:b/>
                <w:i/>
                <w:noProof/>
              </w:rPr>
            </w:pPr>
            <w:r>
              <w:rPr>
                <w:b/>
                <w:i/>
                <w:noProof/>
              </w:rPr>
              <w:t>Work item code:</w:t>
            </w:r>
          </w:p>
        </w:tc>
        <w:tc>
          <w:tcPr>
            <w:tcW w:w="3686" w:type="dxa"/>
            <w:gridSpan w:val="5"/>
            <w:shd w:val="pct30" w:color="FFFF00" w:fill="auto"/>
          </w:tcPr>
          <w:p w14:paraId="3D8AE4F6" w14:textId="77777777" w:rsidR="0043477B" w:rsidRDefault="0043477B" w:rsidP="00A412D2">
            <w:pPr>
              <w:pStyle w:val="CRCoverPage"/>
              <w:spacing w:after="0"/>
              <w:ind w:left="100"/>
              <w:rPr>
                <w:noProof/>
              </w:rPr>
            </w:pPr>
            <w:fldSimple w:instr=" DOCPROPERTY  RelatedWis  \* MERGEFORMAT ">
              <w:r>
                <w:rPr>
                  <w:noProof/>
                </w:rPr>
                <w:t>AIML_MGT</w:t>
              </w:r>
            </w:fldSimple>
          </w:p>
        </w:tc>
        <w:tc>
          <w:tcPr>
            <w:tcW w:w="567" w:type="dxa"/>
            <w:tcBorders>
              <w:left w:val="nil"/>
            </w:tcBorders>
          </w:tcPr>
          <w:p w14:paraId="147E89CA" w14:textId="77777777" w:rsidR="0043477B" w:rsidRDefault="0043477B" w:rsidP="00A412D2">
            <w:pPr>
              <w:pStyle w:val="CRCoverPage"/>
              <w:spacing w:after="0"/>
              <w:ind w:right="100"/>
              <w:rPr>
                <w:noProof/>
              </w:rPr>
            </w:pPr>
          </w:p>
        </w:tc>
        <w:tc>
          <w:tcPr>
            <w:tcW w:w="1417" w:type="dxa"/>
            <w:gridSpan w:val="3"/>
            <w:tcBorders>
              <w:left w:val="nil"/>
            </w:tcBorders>
          </w:tcPr>
          <w:p w14:paraId="5578BB63" w14:textId="77777777" w:rsidR="0043477B" w:rsidRDefault="0043477B" w:rsidP="00A412D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3B996DD" w14:textId="77777777" w:rsidR="0043477B" w:rsidRDefault="0043477B" w:rsidP="00A412D2">
            <w:pPr>
              <w:pStyle w:val="CRCoverPage"/>
              <w:spacing w:after="0"/>
              <w:ind w:left="100"/>
              <w:rPr>
                <w:noProof/>
              </w:rPr>
            </w:pPr>
            <w:fldSimple w:instr=" DOCPROPERTY  ResDate  \* MERGEFORMAT ">
              <w:r>
                <w:rPr>
                  <w:noProof/>
                </w:rPr>
                <w:t>2024-05-17</w:t>
              </w:r>
            </w:fldSimple>
          </w:p>
        </w:tc>
      </w:tr>
      <w:tr w:rsidR="0043477B" w14:paraId="7EF49658" w14:textId="77777777" w:rsidTr="00A412D2">
        <w:tc>
          <w:tcPr>
            <w:tcW w:w="1843" w:type="dxa"/>
            <w:tcBorders>
              <w:left w:val="single" w:sz="4" w:space="0" w:color="auto"/>
            </w:tcBorders>
          </w:tcPr>
          <w:p w14:paraId="355A7A35" w14:textId="77777777" w:rsidR="0043477B" w:rsidRDefault="0043477B" w:rsidP="00A412D2">
            <w:pPr>
              <w:pStyle w:val="CRCoverPage"/>
              <w:spacing w:after="0"/>
              <w:rPr>
                <w:b/>
                <w:i/>
                <w:noProof/>
                <w:sz w:val="8"/>
                <w:szCs w:val="8"/>
              </w:rPr>
            </w:pPr>
          </w:p>
        </w:tc>
        <w:tc>
          <w:tcPr>
            <w:tcW w:w="1986" w:type="dxa"/>
            <w:gridSpan w:val="4"/>
          </w:tcPr>
          <w:p w14:paraId="6B0F1021" w14:textId="77777777" w:rsidR="0043477B" w:rsidRDefault="0043477B" w:rsidP="00A412D2">
            <w:pPr>
              <w:pStyle w:val="CRCoverPage"/>
              <w:spacing w:after="0"/>
              <w:rPr>
                <w:noProof/>
                <w:sz w:val="8"/>
                <w:szCs w:val="8"/>
              </w:rPr>
            </w:pPr>
          </w:p>
        </w:tc>
        <w:tc>
          <w:tcPr>
            <w:tcW w:w="2267" w:type="dxa"/>
            <w:gridSpan w:val="2"/>
          </w:tcPr>
          <w:p w14:paraId="3BEAA9C4" w14:textId="77777777" w:rsidR="0043477B" w:rsidRDefault="0043477B" w:rsidP="00A412D2">
            <w:pPr>
              <w:pStyle w:val="CRCoverPage"/>
              <w:spacing w:after="0"/>
              <w:rPr>
                <w:noProof/>
                <w:sz w:val="8"/>
                <w:szCs w:val="8"/>
              </w:rPr>
            </w:pPr>
          </w:p>
        </w:tc>
        <w:tc>
          <w:tcPr>
            <w:tcW w:w="1417" w:type="dxa"/>
            <w:gridSpan w:val="3"/>
          </w:tcPr>
          <w:p w14:paraId="347F8DB5" w14:textId="77777777" w:rsidR="0043477B" w:rsidRDefault="0043477B" w:rsidP="00A412D2">
            <w:pPr>
              <w:pStyle w:val="CRCoverPage"/>
              <w:spacing w:after="0"/>
              <w:rPr>
                <w:noProof/>
                <w:sz w:val="8"/>
                <w:szCs w:val="8"/>
              </w:rPr>
            </w:pPr>
          </w:p>
        </w:tc>
        <w:tc>
          <w:tcPr>
            <w:tcW w:w="2127" w:type="dxa"/>
            <w:tcBorders>
              <w:right w:val="single" w:sz="4" w:space="0" w:color="auto"/>
            </w:tcBorders>
          </w:tcPr>
          <w:p w14:paraId="1C6C39DD" w14:textId="77777777" w:rsidR="0043477B" w:rsidRDefault="0043477B" w:rsidP="00A412D2">
            <w:pPr>
              <w:pStyle w:val="CRCoverPage"/>
              <w:spacing w:after="0"/>
              <w:rPr>
                <w:noProof/>
                <w:sz w:val="8"/>
                <w:szCs w:val="8"/>
              </w:rPr>
            </w:pPr>
          </w:p>
        </w:tc>
      </w:tr>
      <w:tr w:rsidR="0043477B" w14:paraId="112C43F0" w14:textId="77777777" w:rsidTr="00A412D2">
        <w:trPr>
          <w:cantSplit/>
        </w:trPr>
        <w:tc>
          <w:tcPr>
            <w:tcW w:w="1843" w:type="dxa"/>
            <w:tcBorders>
              <w:left w:val="single" w:sz="4" w:space="0" w:color="auto"/>
            </w:tcBorders>
          </w:tcPr>
          <w:p w14:paraId="08389D9E" w14:textId="77777777" w:rsidR="0043477B" w:rsidRDefault="0043477B" w:rsidP="00A412D2">
            <w:pPr>
              <w:pStyle w:val="CRCoverPage"/>
              <w:tabs>
                <w:tab w:val="right" w:pos="1759"/>
              </w:tabs>
              <w:spacing w:after="0"/>
              <w:rPr>
                <w:b/>
                <w:i/>
                <w:noProof/>
              </w:rPr>
            </w:pPr>
            <w:r>
              <w:rPr>
                <w:b/>
                <w:i/>
                <w:noProof/>
              </w:rPr>
              <w:t>Category:</w:t>
            </w:r>
          </w:p>
        </w:tc>
        <w:tc>
          <w:tcPr>
            <w:tcW w:w="851" w:type="dxa"/>
            <w:shd w:val="pct30" w:color="FFFF00" w:fill="auto"/>
          </w:tcPr>
          <w:p w14:paraId="7F035C62" w14:textId="77777777" w:rsidR="0043477B" w:rsidRDefault="0043477B" w:rsidP="00A412D2">
            <w:pPr>
              <w:pStyle w:val="CRCoverPage"/>
              <w:spacing w:after="0"/>
              <w:ind w:left="100" w:right="-609"/>
              <w:rPr>
                <w:b/>
                <w:noProof/>
              </w:rPr>
            </w:pPr>
            <w:fldSimple w:instr=" DOCPROPERTY  Cat  \* MERGEFORMAT ">
              <w:r>
                <w:rPr>
                  <w:b/>
                  <w:noProof/>
                </w:rPr>
                <w:t>F</w:t>
              </w:r>
            </w:fldSimple>
          </w:p>
        </w:tc>
        <w:tc>
          <w:tcPr>
            <w:tcW w:w="3402" w:type="dxa"/>
            <w:gridSpan w:val="5"/>
            <w:tcBorders>
              <w:left w:val="nil"/>
            </w:tcBorders>
          </w:tcPr>
          <w:p w14:paraId="3EFC1F53" w14:textId="77777777" w:rsidR="0043477B" w:rsidRDefault="0043477B" w:rsidP="00A412D2">
            <w:pPr>
              <w:pStyle w:val="CRCoverPage"/>
              <w:spacing w:after="0"/>
              <w:rPr>
                <w:noProof/>
              </w:rPr>
            </w:pPr>
          </w:p>
        </w:tc>
        <w:tc>
          <w:tcPr>
            <w:tcW w:w="1417" w:type="dxa"/>
            <w:gridSpan w:val="3"/>
            <w:tcBorders>
              <w:left w:val="nil"/>
            </w:tcBorders>
          </w:tcPr>
          <w:p w14:paraId="694A9994" w14:textId="77777777" w:rsidR="0043477B" w:rsidRDefault="0043477B" w:rsidP="00A412D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DF2A837" w14:textId="77777777" w:rsidR="0043477B" w:rsidRDefault="0043477B" w:rsidP="00A412D2">
            <w:pPr>
              <w:pStyle w:val="CRCoverPage"/>
              <w:spacing w:after="0"/>
              <w:ind w:left="100"/>
              <w:rPr>
                <w:noProof/>
              </w:rPr>
            </w:pPr>
            <w:fldSimple w:instr=" DOCPROPERTY  Release  \* MERGEFORMAT ">
              <w:r>
                <w:rPr>
                  <w:noProof/>
                </w:rPr>
                <w:t>Rel-18</w:t>
              </w:r>
            </w:fldSimple>
          </w:p>
        </w:tc>
      </w:tr>
      <w:tr w:rsidR="0043477B" w14:paraId="747A72B0" w14:textId="77777777" w:rsidTr="00A412D2">
        <w:tc>
          <w:tcPr>
            <w:tcW w:w="1843" w:type="dxa"/>
            <w:tcBorders>
              <w:left w:val="single" w:sz="4" w:space="0" w:color="auto"/>
              <w:bottom w:val="single" w:sz="4" w:space="0" w:color="auto"/>
            </w:tcBorders>
          </w:tcPr>
          <w:p w14:paraId="6A370EB3" w14:textId="77777777" w:rsidR="0043477B" w:rsidRDefault="0043477B" w:rsidP="00A412D2">
            <w:pPr>
              <w:pStyle w:val="CRCoverPage"/>
              <w:spacing w:after="0"/>
              <w:rPr>
                <w:b/>
                <w:i/>
                <w:noProof/>
              </w:rPr>
            </w:pPr>
          </w:p>
        </w:tc>
        <w:tc>
          <w:tcPr>
            <w:tcW w:w="4677" w:type="dxa"/>
            <w:gridSpan w:val="8"/>
            <w:tcBorders>
              <w:bottom w:val="single" w:sz="4" w:space="0" w:color="auto"/>
            </w:tcBorders>
          </w:tcPr>
          <w:p w14:paraId="5D3BD1ED" w14:textId="77777777" w:rsidR="0043477B" w:rsidRDefault="0043477B" w:rsidP="00A412D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AF15653" w14:textId="77777777" w:rsidR="0043477B" w:rsidRDefault="0043477B" w:rsidP="00A412D2">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7899733" w14:textId="77777777" w:rsidR="0043477B" w:rsidRPr="007C2097" w:rsidRDefault="0043477B" w:rsidP="00A412D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43477B" w14:paraId="0BE798BC" w14:textId="77777777" w:rsidTr="00A412D2">
        <w:tc>
          <w:tcPr>
            <w:tcW w:w="1843" w:type="dxa"/>
          </w:tcPr>
          <w:p w14:paraId="188ED130" w14:textId="77777777" w:rsidR="0043477B" w:rsidRDefault="0043477B" w:rsidP="00A412D2">
            <w:pPr>
              <w:pStyle w:val="CRCoverPage"/>
              <w:spacing w:after="0"/>
              <w:rPr>
                <w:b/>
                <w:i/>
                <w:noProof/>
                <w:sz w:val="8"/>
                <w:szCs w:val="8"/>
              </w:rPr>
            </w:pPr>
          </w:p>
        </w:tc>
        <w:tc>
          <w:tcPr>
            <w:tcW w:w="7797" w:type="dxa"/>
            <w:gridSpan w:val="10"/>
          </w:tcPr>
          <w:p w14:paraId="39FBCCAB" w14:textId="77777777" w:rsidR="0043477B" w:rsidRDefault="0043477B" w:rsidP="00A412D2">
            <w:pPr>
              <w:pStyle w:val="CRCoverPage"/>
              <w:spacing w:after="0"/>
              <w:rPr>
                <w:noProof/>
                <w:sz w:val="8"/>
                <w:szCs w:val="8"/>
              </w:rPr>
            </w:pPr>
          </w:p>
        </w:tc>
      </w:tr>
      <w:tr w:rsidR="0043477B" w14:paraId="1AA4F0E9" w14:textId="77777777" w:rsidTr="00A412D2">
        <w:tc>
          <w:tcPr>
            <w:tcW w:w="2694" w:type="dxa"/>
            <w:gridSpan w:val="2"/>
            <w:tcBorders>
              <w:top w:val="single" w:sz="4" w:space="0" w:color="auto"/>
              <w:left w:val="single" w:sz="4" w:space="0" w:color="auto"/>
            </w:tcBorders>
          </w:tcPr>
          <w:p w14:paraId="4EDB2B41" w14:textId="77777777" w:rsidR="0043477B" w:rsidRDefault="0043477B" w:rsidP="00A412D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91736FA" w14:textId="77777777" w:rsidR="0043477B" w:rsidRDefault="0043477B" w:rsidP="00A412D2">
            <w:pPr>
              <w:pStyle w:val="CRCoverPage"/>
              <w:spacing w:after="0"/>
              <w:ind w:left="100"/>
              <w:rPr>
                <w:noProof/>
              </w:rPr>
            </w:pPr>
            <w:r w:rsidRPr="009E745A">
              <w:rPr>
                <w:bCs/>
              </w:rPr>
              <w:t xml:space="preserve">There are attributes missing from the </w:t>
            </w:r>
            <w:proofErr w:type="spellStart"/>
            <w:r w:rsidRPr="009E745A">
              <w:rPr>
                <w:bCs/>
              </w:rPr>
              <w:t>MLTestingRequest</w:t>
            </w:r>
            <w:proofErr w:type="spellEnd"/>
            <w:r w:rsidRPr="009E745A">
              <w:rPr>
                <w:bCs/>
              </w:rPr>
              <w:t xml:space="preserve"> , this change proposes to fix the incorrect implementation.</w:t>
            </w:r>
            <w:r>
              <w:rPr>
                <w:lang w:val="en-US"/>
              </w:rPr>
              <w:t xml:space="preserve"> </w:t>
            </w:r>
          </w:p>
        </w:tc>
      </w:tr>
      <w:tr w:rsidR="0043477B" w14:paraId="3A1652FC" w14:textId="77777777" w:rsidTr="00A412D2">
        <w:tc>
          <w:tcPr>
            <w:tcW w:w="2694" w:type="dxa"/>
            <w:gridSpan w:val="2"/>
            <w:tcBorders>
              <w:left w:val="single" w:sz="4" w:space="0" w:color="auto"/>
            </w:tcBorders>
          </w:tcPr>
          <w:p w14:paraId="44BAD730" w14:textId="77777777" w:rsidR="0043477B" w:rsidRDefault="0043477B" w:rsidP="00A412D2">
            <w:pPr>
              <w:pStyle w:val="CRCoverPage"/>
              <w:spacing w:after="0"/>
              <w:rPr>
                <w:b/>
                <w:i/>
                <w:noProof/>
                <w:sz w:val="8"/>
                <w:szCs w:val="8"/>
              </w:rPr>
            </w:pPr>
          </w:p>
        </w:tc>
        <w:tc>
          <w:tcPr>
            <w:tcW w:w="6946" w:type="dxa"/>
            <w:gridSpan w:val="9"/>
            <w:tcBorders>
              <w:right w:val="single" w:sz="4" w:space="0" w:color="auto"/>
            </w:tcBorders>
          </w:tcPr>
          <w:p w14:paraId="4EDE1D49" w14:textId="77777777" w:rsidR="0043477B" w:rsidRDefault="0043477B" w:rsidP="00A412D2">
            <w:pPr>
              <w:pStyle w:val="CRCoverPage"/>
              <w:spacing w:after="0"/>
              <w:rPr>
                <w:noProof/>
                <w:sz w:val="8"/>
                <w:szCs w:val="8"/>
              </w:rPr>
            </w:pPr>
          </w:p>
        </w:tc>
      </w:tr>
      <w:tr w:rsidR="0043477B" w14:paraId="5E132B62" w14:textId="77777777" w:rsidTr="00A412D2">
        <w:tc>
          <w:tcPr>
            <w:tcW w:w="2694" w:type="dxa"/>
            <w:gridSpan w:val="2"/>
            <w:tcBorders>
              <w:left w:val="single" w:sz="4" w:space="0" w:color="auto"/>
            </w:tcBorders>
          </w:tcPr>
          <w:p w14:paraId="057A62BF" w14:textId="77777777" w:rsidR="0043477B" w:rsidRDefault="0043477B" w:rsidP="00A412D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32ADAA8" w14:textId="77777777" w:rsidR="0043477B" w:rsidRDefault="0043477B" w:rsidP="00A412D2">
            <w:pPr>
              <w:pStyle w:val="CRCoverPage"/>
              <w:spacing w:after="0"/>
              <w:ind w:left="100"/>
              <w:rPr>
                <w:noProof/>
              </w:rPr>
            </w:pPr>
            <w:r>
              <w:t xml:space="preserve">When the </w:t>
            </w:r>
            <w:proofErr w:type="spellStart"/>
            <w:r w:rsidRPr="00F17505">
              <w:rPr>
                <w:bCs/>
              </w:rPr>
              <w:t>MnS</w:t>
            </w:r>
            <w:proofErr w:type="spellEnd"/>
            <w:r w:rsidRPr="00F17505">
              <w:rPr>
                <w:bCs/>
              </w:rPr>
              <w:t xml:space="preserve"> </w:t>
            </w:r>
            <w:r>
              <w:rPr>
                <w:bCs/>
              </w:rPr>
              <w:t>P</w:t>
            </w:r>
            <w:r w:rsidRPr="00F17505">
              <w:rPr>
                <w:bCs/>
              </w:rPr>
              <w:t xml:space="preserve">roducer decides to start ML </w:t>
            </w:r>
            <w:r>
              <w:rPr>
                <w:bCs/>
              </w:rPr>
              <w:t>testing</w:t>
            </w:r>
            <w:r w:rsidRPr="00F17505">
              <w:rPr>
                <w:bCs/>
              </w:rPr>
              <w:t xml:space="preserve"> based on the </w:t>
            </w:r>
            <w:proofErr w:type="spellStart"/>
            <w:r>
              <w:rPr>
                <w:bCs/>
              </w:rPr>
              <w:t>MLTestingRequest</w:t>
            </w:r>
            <w:proofErr w:type="spellEnd"/>
            <w:r>
              <w:rPr>
                <w:bCs/>
              </w:rPr>
              <w:t xml:space="preserve"> received from the </w:t>
            </w:r>
            <w:proofErr w:type="spellStart"/>
            <w:r>
              <w:rPr>
                <w:bCs/>
              </w:rPr>
              <w:t>MnS</w:t>
            </w:r>
            <w:proofErr w:type="spellEnd"/>
            <w:r>
              <w:rPr>
                <w:bCs/>
              </w:rPr>
              <w:t xml:space="preserve"> Consumer, the </w:t>
            </w:r>
            <w:proofErr w:type="spellStart"/>
            <w:r>
              <w:rPr>
                <w:bCs/>
              </w:rPr>
              <w:t>MnS</w:t>
            </w:r>
            <w:proofErr w:type="spellEnd"/>
            <w:r>
              <w:rPr>
                <w:bCs/>
              </w:rPr>
              <w:t xml:space="preserve"> Producer needs information on where the data is located as well as performance requirements set by the consumer in order to be able to generate the </w:t>
            </w:r>
            <w:proofErr w:type="spellStart"/>
            <w:r>
              <w:rPr>
                <w:bCs/>
              </w:rPr>
              <w:t>MLTestingReport</w:t>
            </w:r>
            <w:proofErr w:type="spellEnd"/>
            <w:r>
              <w:rPr>
                <w:bCs/>
              </w:rPr>
              <w:t xml:space="preserve">. </w:t>
            </w:r>
          </w:p>
        </w:tc>
      </w:tr>
      <w:tr w:rsidR="0043477B" w14:paraId="33202B75" w14:textId="77777777" w:rsidTr="00A412D2">
        <w:tc>
          <w:tcPr>
            <w:tcW w:w="2694" w:type="dxa"/>
            <w:gridSpan w:val="2"/>
            <w:tcBorders>
              <w:left w:val="single" w:sz="4" w:space="0" w:color="auto"/>
            </w:tcBorders>
          </w:tcPr>
          <w:p w14:paraId="20742BF7" w14:textId="77777777" w:rsidR="0043477B" w:rsidRDefault="0043477B" w:rsidP="00A412D2">
            <w:pPr>
              <w:pStyle w:val="CRCoverPage"/>
              <w:spacing w:after="0"/>
              <w:rPr>
                <w:b/>
                <w:i/>
                <w:noProof/>
                <w:sz w:val="8"/>
                <w:szCs w:val="8"/>
              </w:rPr>
            </w:pPr>
          </w:p>
        </w:tc>
        <w:tc>
          <w:tcPr>
            <w:tcW w:w="6946" w:type="dxa"/>
            <w:gridSpan w:val="9"/>
            <w:tcBorders>
              <w:right w:val="single" w:sz="4" w:space="0" w:color="auto"/>
            </w:tcBorders>
          </w:tcPr>
          <w:p w14:paraId="23C762A5" w14:textId="77777777" w:rsidR="0043477B" w:rsidRDefault="0043477B" w:rsidP="00A412D2">
            <w:pPr>
              <w:pStyle w:val="CRCoverPage"/>
              <w:spacing w:after="0"/>
              <w:rPr>
                <w:noProof/>
                <w:sz w:val="8"/>
                <w:szCs w:val="8"/>
              </w:rPr>
            </w:pPr>
          </w:p>
        </w:tc>
      </w:tr>
      <w:tr w:rsidR="0043477B" w14:paraId="2F2CAA5F" w14:textId="77777777" w:rsidTr="00A412D2">
        <w:tc>
          <w:tcPr>
            <w:tcW w:w="2694" w:type="dxa"/>
            <w:gridSpan w:val="2"/>
            <w:tcBorders>
              <w:left w:val="single" w:sz="4" w:space="0" w:color="auto"/>
              <w:bottom w:val="single" w:sz="4" w:space="0" w:color="auto"/>
            </w:tcBorders>
          </w:tcPr>
          <w:p w14:paraId="74300756" w14:textId="77777777" w:rsidR="0043477B" w:rsidRDefault="0043477B" w:rsidP="00A412D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196544B" w14:textId="77777777" w:rsidR="0043477B" w:rsidRDefault="0043477B" w:rsidP="00A412D2">
            <w:pPr>
              <w:pStyle w:val="CRCoverPage"/>
              <w:spacing w:after="0"/>
              <w:ind w:left="100"/>
              <w:rPr>
                <w:noProof/>
              </w:rPr>
            </w:pPr>
            <w:r>
              <w:rPr>
                <w:noProof/>
              </w:rPr>
              <w:t>leads to incorrect and incomplete implementation.</w:t>
            </w:r>
          </w:p>
        </w:tc>
      </w:tr>
      <w:tr w:rsidR="0043477B" w14:paraId="056DC64A" w14:textId="77777777" w:rsidTr="00A412D2">
        <w:tc>
          <w:tcPr>
            <w:tcW w:w="2694" w:type="dxa"/>
            <w:gridSpan w:val="2"/>
          </w:tcPr>
          <w:p w14:paraId="5F90D25B" w14:textId="77777777" w:rsidR="0043477B" w:rsidRDefault="0043477B" w:rsidP="00A412D2">
            <w:pPr>
              <w:pStyle w:val="CRCoverPage"/>
              <w:spacing w:after="0"/>
              <w:rPr>
                <w:b/>
                <w:i/>
                <w:noProof/>
                <w:sz w:val="8"/>
                <w:szCs w:val="8"/>
              </w:rPr>
            </w:pPr>
          </w:p>
        </w:tc>
        <w:tc>
          <w:tcPr>
            <w:tcW w:w="6946" w:type="dxa"/>
            <w:gridSpan w:val="9"/>
          </w:tcPr>
          <w:p w14:paraId="51E2D0B6" w14:textId="77777777" w:rsidR="0043477B" w:rsidRDefault="0043477B" w:rsidP="00A412D2">
            <w:pPr>
              <w:pStyle w:val="CRCoverPage"/>
              <w:spacing w:after="0"/>
              <w:rPr>
                <w:noProof/>
                <w:sz w:val="8"/>
                <w:szCs w:val="8"/>
              </w:rPr>
            </w:pPr>
          </w:p>
        </w:tc>
      </w:tr>
      <w:tr w:rsidR="0043477B" w14:paraId="7C8D6FCE" w14:textId="77777777" w:rsidTr="00A412D2">
        <w:tc>
          <w:tcPr>
            <w:tcW w:w="2694" w:type="dxa"/>
            <w:gridSpan w:val="2"/>
            <w:tcBorders>
              <w:top w:val="single" w:sz="4" w:space="0" w:color="auto"/>
              <w:left w:val="single" w:sz="4" w:space="0" w:color="auto"/>
            </w:tcBorders>
          </w:tcPr>
          <w:p w14:paraId="5F5CB523" w14:textId="77777777" w:rsidR="0043477B" w:rsidRDefault="0043477B" w:rsidP="00A412D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29DD8A9" w14:textId="77777777" w:rsidR="0043477B" w:rsidRDefault="0043477B" w:rsidP="00A412D2">
            <w:pPr>
              <w:pStyle w:val="CRCoverPage"/>
              <w:spacing w:after="0"/>
              <w:ind w:left="100"/>
              <w:rPr>
                <w:noProof/>
              </w:rPr>
            </w:pPr>
            <w:r w:rsidRPr="00F17505">
              <w:t>7.3</w:t>
            </w:r>
            <w:r>
              <w:t>a</w:t>
            </w:r>
            <w:r w:rsidRPr="00F17505">
              <w:t>.</w:t>
            </w:r>
            <w:r>
              <w:t>1.2.6, 7.5.1</w:t>
            </w:r>
          </w:p>
        </w:tc>
      </w:tr>
      <w:tr w:rsidR="0043477B" w14:paraId="42636D7F" w14:textId="77777777" w:rsidTr="00A412D2">
        <w:tc>
          <w:tcPr>
            <w:tcW w:w="2694" w:type="dxa"/>
            <w:gridSpan w:val="2"/>
            <w:tcBorders>
              <w:left w:val="single" w:sz="4" w:space="0" w:color="auto"/>
            </w:tcBorders>
          </w:tcPr>
          <w:p w14:paraId="59073CAE" w14:textId="77777777" w:rsidR="0043477B" w:rsidRDefault="0043477B" w:rsidP="00A412D2">
            <w:pPr>
              <w:pStyle w:val="CRCoverPage"/>
              <w:spacing w:after="0"/>
              <w:rPr>
                <w:b/>
                <w:i/>
                <w:noProof/>
                <w:sz w:val="8"/>
                <w:szCs w:val="8"/>
              </w:rPr>
            </w:pPr>
          </w:p>
        </w:tc>
        <w:tc>
          <w:tcPr>
            <w:tcW w:w="6946" w:type="dxa"/>
            <w:gridSpan w:val="9"/>
            <w:tcBorders>
              <w:right w:val="single" w:sz="4" w:space="0" w:color="auto"/>
            </w:tcBorders>
          </w:tcPr>
          <w:p w14:paraId="05AFBFF2" w14:textId="77777777" w:rsidR="0043477B" w:rsidRDefault="0043477B" w:rsidP="00A412D2">
            <w:pPr>
              <w:pStyle w:val="CRCoverPage"/>
              <w:spacing w:after="0"/>
              <w:rPr>
                <w:noProof/>
                <w:sz w:val="8"/>
                <w:szCs w:val="8"/>
              </w:rPr>
            </w:pPr>
          </w:p>
        </w:tc>
      </w:tr>
      <w:tr w:rsidR="0043477B" w14:paraId="20978366" w14:textId="77777777" w:rsidTr="00A412D2">
        <w:tc>
          <w:tcPr>
            <w:tcW w:w="2694" w:type="dxa"/>
            <w:gridSpan w:val="2"/>
            <w:tcBorders>
              <w:left w:val="single" w:sz="4" w:space="0" w:color="auto"/>
            </w:tcBorders>
          </w:tcPr>
          <w:p w14:paraId="7B6C7F05" w14:textId="77777777" w:rsidR="0043477B" w:rsidRDefault="0043477B" w:rsidP="00A412D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C51D383" w14:textId="77777777" w:rsidR="0043477B" w:rsidRDefault="0043477B" w:rsidP="00A412D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A2C0342" w14:textId="77777777" w:rsidR="0043477B" w:rsidRDefault="0043477B" w:rsidP="00A412D2">
            <w:pPr>
              <w:pStyle w:val="CRCoverPage"/>
              <w:spacing w:after="0"/>
              <w:jc w:val="center"/>
              <w:rPr>
                <w:b/>
                <w:caps/>
                <w:noProof/>
              </w:rPr>
            </w:pPr>
            <w:r>
              <w:rPr>
                <w:b/>
                <w:caps/>
                <w:noProof/>
              </w:rPr>
              <w:t>N</w:t>
            </w:r>
          </w:p>
        </w:tc>
        <w:tc>
          <w:tcPr>
            <w:tcW w:w="2977" w:type="dxa"/>
            <w:gridSpan w:val="4"/>
          </w:tcPr>
          <w:p w14:paraId="4585DD6F" w14:textId="77777777" w:rsidR="0043477B" w:rsidRDefault="0043477B" w:rsidP="00A412D2">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B8CB8BA" w14:textId="77777777" w:rsidR="0043477B" w:rsidRDefault="0043477B" w:rsidP="00A412D2">
            <w:pPr>
              <w:pStyle w:val="CRCoverPage"/>
              <w:spacing w:after="0"/>
              <w:ind w:left="99"/>
              <w:rPr>
                <w:noProof/>
              </w:rPr>
            </w:pPr>
          </w:p>
        </w:tc>
      </w:tr>
      <w:tr w:rsidR="0043477B" w14:paraId="56C2CF05" w14:textId="77777777" w:rsidTr="00A412D2">
        <w:tc>
          <w:tcPr>
            <w:tcW w:w="2694" w:type="dxa"/>
            <w:gridSpan w:val="2"/>
            <w:tcBorders>
              <w:left w:val="single" w:sz="4" w:space="0" w:color="auto"/>
            </w:tcBorders>
          </w:tcPr>
          <w:p w14:paraId="6F98B2FF" w14:textId="77777777" w:rsidR="0043477B" w:rsidRDefault="0043477B" w:rsidP="00A412D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017E3C3" w14:textId="77777777" w:rsidR="0043477B" w:rsidRDefault="0043477B" w:rsidP="00A412D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8984E2" w14:textId="77777777" w:rsidR="0043477B" w:rsidRDefault="0043477B" w:rsidP="00A412D2">
            <w:pPr>
              <w:pStyle w:val="CRCoverPage"/>
              <w:spacing w:after="0"/>
              <w:jc w:val="center"/>
              <w:rPr>
                <w:b/>
                <w:caps/>
                <w:noProof/>
              </w:rPr>
            </w:pPr>
            <w:r>
              <w:rPr>
                <w:b/>
                <w:caps/>
                <w:noProof/>
              </w:rPr>
              <w:t>X</w:t>
            </w:r>
          </w:p>
        </w:tc>
        <w:tc>
          <w:tcPr>
            <w:tcW w:w="2977" w:type="dxa"/>
            <w:gridSpan w:val="4"/>
          </w:tcPr>
          <w:p w14:paraId="19BBB22A" w14:textId="77777777" w:rsidR="0043477B" w:rsidRDefault="0043477B" w:rsidP="00A412D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0AEA37D" w14:textId="77777777" w:rsidR="0043477B" w:rsidRDefault="0043477B" w:rsidP="00A412D2">
            <w:pPr>
              <w:pStyle w:val="CRCoverPage"/>
              <w:spacing w:after="0"/>
              <w:ind w:left="99"/>
              <w:rPr>
                <w:noProof/>
              </w:rPr>
            </w:pPr>
            <w:r>
              <w:rPr>
                <w:noProof/>
              </w:rPr>
              <w:t xml:space="preserve">TS/TR ... CR ... </w:t>
            </w:r>
          </w:p>
        </w:tc>
      </w:tr>
      <w:tr w:rsidR="0043477B" w14:paraId="520CC049" w14:textId="77777777" w:rsidTr="00A412D2">
        <w:tc>
          <w:tcPr>
            <w:tcW w:w="2694" w:type="dxa"/>
            <w:gridSpan w:val="2"/>
            <w:tcBorders>
              <w:left w:val="single" w:sz="4" w:space="0" w:color="auto"/>
            </w:tcBorders>
          </w:tcPr>
          <w:p w14:paraId="0A8CE024" w14:textId="77777777" w:rsidR="0043477B" w:rsidRDefault="0043477B" w:rsidP="00A412D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7F7914" w14:textId="77777777" w:rsidR="0043477B" w:rsidRDefault="0043477B" w:rsidP="00A412D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A54D05B" w14:textId="77777777" w:rsidR="0043477B" w:rsidRDefault="0043477B" w:rsidP="00A412D2">
            <w:pPr>
              <w:pStyle w:val="CRCoverPage"/>
              <w:spacing w:after="0"/>
              <w:jc w:val="center"/>
              <w:rPr>
                <w:b/>
                <w:caps/>
                <w:noProof/>
              </w:rPr>
            </w:pPr>
            <w:r>
              <w:rPr>
                <w:b/>
                <w:caps/>
                <w:noProof/>
              </w:rPr>
              <w:t>X</w:t>
            </w:r>
          </w:p>
        </w:tc>
        <w:tc>
          <w:tcPr>
            <w:tcW w:w="2977" w:type="dxa"/>
            <w:gridSpan w:val="4"/>
          </w:tcPr>
          <w:p w14:paraId="72C9EF99" w14:textId="77777777" w:rsidR="0043477B" w:rsidRDefault="0043477B" w:rsidP="00A412D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7F9B7CB" w14:textId="77777777" w:rsidR="0043477B" w:rsidRDefault="0043477B" w:rsidP="00A412D2">
            <w:pPr>
              <w:pStyle w:val="CRCoverPage"/>
              <w:spacing w:after="0"/>
              <w:ind w:left="99"/>
              <w:rPr>
                <w:noProof/>
              </w:rPr>
            </w:pPr>
            <w:r>
              <w:rPr>
                <w:noProof/>
              </w:rPr>
              <w:t xml:space="preserve">TS/TR ... CR ... </w:t>
            </w:r>
          </w:p>
        </w:tc>
      </w:tr>
      <w:tr w:rsidR="0043477B" w14:paraId="3526B647" w14:textId="77777777" w:rsidTr="00A412D2">
        <w:tc>
          <w:tcPr>
            <w:tcW w:w="2694" w:type="dxa"/>
            <w:gridSpan w:val="2"/>
            <w:tcBorders>
              <w:left w:val="single" w:sz="4" w:space="0" w:color="auto"/>
            </w:tcBorders>
          </w:tcPr>
          <w:p w14:paraId="4E398CAE" w14:textId="77777777" w:rsidR="0043477B" w:rsidRDefault="0043477B" w:rsidP="00A412D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0D6D916" w14:textId="77777777" w:rsidR="0043477B" w:rsidRDefault="0043477B" w:rsidP="00A412D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D52EDB9" w14:textId="77777777" w:rsidR="0043477B" w:rsidRDefault="0043477B" w:rsidP="00A412D2">
            <w:pPr>
              <w:pStyle w:val="CRCoverPage"/>
              <w:spacing w:after="0"/>
              <w:jc w:val="center"/>
              <w:rPr>
                <w:b/>
                <w:caps/>
                <w:noProof/>
              </w:rPr>
            </w:pPr>
            <w:r>
              <w:rPr>
                <w:b/>
                <w:caps/>
                <w:noProof/>
              </w:rPr>
              <w:t>X</w:t>
            </w:r>
          </w:p>
        </w:tc>
        <w:tc>
          <w:tcPr>
            <w:tcW w:w="2977" w:type="dxa"/>
            <w:gridSpan w:val="4"/>
          </w:tcPr>
          <w:p w14:paraId="117685B0" w14:textId="77777777" w:rsidR="0043477B" w:rsidRDefault="0043477B" w:rsidP="00A412D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AF35C40" w14:textId="77777777" w:rsidR="0043477B" w:rsidRDefault="0043477B" w:rsidP="00A412D2">
            <w:pPr>
              <w:pStyle w:val="CRCoverPage"/>
              <w:spacing w:after="0"/>
              <w:ind w:left="99"/>
              <w:rPr>
                <w:noProof/>
              </w:rPr>
            </w:pPr>
            <w:r>
              <w:rPr>
                <w:noProof/>
              </w:rPr>
              <w:t xml:space="preserve">TS/TR ... CR ... </w:t>
            </w:r>
          </w:p>
        </w:tc>
      </w:tr>
      <w:tr w:rsidR="0043477B" w14:paraId="5E343C04" w14:textId="77777777" w:rsidTr="00A412D2">
        <w:tc>
          <w:tcPr>
            <w:tcW w:w="2694" w:type="dxa"/>
            <w:gridSpan w:val="2"/>
            <w:tcBorders>
              <w:left w:val="single" w:sz="4" w:space="0" w:color="auto"/>
            </w:tcBorders>
          </w:tcPr>
          <w:p w14:paraId="292B9005" w14:textId="77777777" w:rsidR="0043477B" w:rsidRDefault="0043477B" w:rsidP="00A412D2">
            <w:pPr>
              <w:pStyle w:val="CRCoverPage"/>
              <w:spacing w:after="0"/>
              <w:rPr>
                <w:b/>
                <w:i/>
                <w:noProof/>
              </w:rPr>
            </w:pPr>
          </w:p>
        </w:tc>
        <w:tc>
          <w:tcPr>
            <w:tcW w:w="6946" w:type="dxa"/>
            <w:gridSpan w:val="9"/>
            <w:tcBorders>
              <w:right w:val="single" w:sz="4" w:space="0" w:color="auto"/>
            </w:tcBorders>
          </w:tcPr>
          <w:p w14:paraId="0740DB93" w14:textId="77777777" w:rsidR="0043477B" w:rsidRDefault="0043477B" w:rsidP="00A412D2">
            <w:pPr>
              <w:pStyle w:val="CRCoverPage"/>
              <w:spacing w:after="0"/>
              <w:rPr>
                <w:noProof/>
              </w:rPr>
            </w:pPr>
          </w:p>
        </w:tc>
      </w:tr>
      <w:tr w:rsidR="0043477B" w14:paraId="15377F7C" w14:textId="77777777" w:rsidTr="00A412D2">
        <w:tc>
          <w:tcPr>
            <w:tcW w:w="2694" w:type="dxa"/>
            <w:gridSpan w:val="2"/>
            <w:tcBorders>
              <w:left w:val="single" w:sz="4" w:space="0" w:color="auto"/>
              <w:bottom w:val="single" w:sz="4" w:space="0" w:color="auto"/>
            </w:tcBorders>
          </w:tcPr>
          <w:p w14:paraId="14EF4657" w14:textId="77777777" w:rsidR="0043477B" w:rsidRDefault="0043477B" w:rsidP="00A412D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A6A25C3" w14:textId="77777777" w:rsidR="0043477B" w:rsidRDefault="0043477B" w:rsidP="00A412D2">
            <w:pPr>
              <w:pStyle w:val="CRCoverPage"/>
              <w:spacing w:after="0"/>
              <w:ind w:left="100"/>
              <w:rPr>
                <w:noProof/>
              </w:rPr>
            </w:pPr>
          </w:p>
        </w:tc>
      </w:tr>
      <w:tr w:rsidR="0043477B" w:rsidRPr="008863B9" w14:paraId="16DB32A6" w14:textId="77777777" w:rsidTr="00A412D2">
        <w:tc>
          <w:tcPr>
            <w:tcW w:w="2694" w:type="dxa"/>
            <w:gridSpan w:val="2"/>
            <w:tcBorders>
              <w:top w:val="single" w:sz="4" w:space="0" w:color="auto"/>
              <w:bottom w:val="single" w:sz="4" w:space="0" w:color="auto"/>
            </w:tcBorders>
          </w:tcPr>
          <w:p w14:paraId="0D228321" w14:textId="77777777" w:rsidR="0043477B" w:rsidRPr="008863B9" w:rsidRDefault="0043477B" w:rsidP="00A412D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00D3C9E" w14:textId="77777777" w:rsidR="0043477B" w:rsidRPr="008863B9" w:rsidRDefault="0043477B" w:rsidP="00A412D2">
            <w:pPr>
              <w:pStyle w:val="CRCoverPage"/>
              <w:spacing w:after="0"/>
              <w:ind w:left="100"/>
              <w:rPr>
                <w:noProof/>
                <w:sz w:val="8"/>
                <w:szCs w:val="8"/>
              </w:rPr>
            </w:pPr>
          </w:p>
        </w:tc>
      </w:tr>
      <w:tr w:rsidR="0043477B" w14:paraId="00241C14" w14:textId="77777777" w:rsidTr="00A412D2">
        <w:tc>
          <w:tcPr>
            <w:tcW w:w="2694" w:type="dxa"/>
            <w:gridSpan w:val="2"/>
            <w:tcBorders>
              <w:top w:val="single" w:sz="4" w:space="0" w:color="auto"/>
              <w:left w:val="single" w:sz="4" w:space="0" w:color="auto"/>
              <w:bottom w:val="single" w:sz="4" w:space="0" w:color="auto"/>
            </w:tcBorders>
          </w:tcPr>
          <w:p w14:paraId="7232B516" w14:textId="77777777" w:rsidR="0043477B" w:rsidRDefault="0043477B" w:rsidP="00A412D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E5A0FFD" w14:textId="77777777" w:rsidR="0043477B" w:rsidRDefault="0043477B" w:rsidP="00A412D2">
            <w:pPr>
              <w:pStyle w:val="CRCoverPage"/>
              <w:spacing w:after="0"/>
              <w:ind w:left="100"/>
              <w:rPr>
                <w:noProof/>
              </w:rPr>
            </w:pPr>
          </w:p>
        </w:tc>
      </w:tr>
    </w:tbl>
    <w:p w14:paraId="0455E377" w14:textId="77777777" w:rsidR="0043477B" w:rsidRDefault="0043477B" w:rsidP="0043477B">
      <w:pPr>
        <w:pStyle w:val="CRCoverPage"/>
        <w:spacing w:after="0"/>
        <w:rPr>
          <w:noProof/>
          <w:sz w:val="8"/>
          <w:szCs w:val="8"/>
        </w:rPr>
      </w:pPr>
    </w:p>
    <w:p w14:paraId="68C9CD36" w14:textId="73047CAD" w:rsidR="001E41F3" w:rsidRDefault="001E41F3" w:rsidP="003D0A48"/>
    <w:p w14:paraId="5D1F8B55" w14:textId="77777777" w:rsidR="0002769E" w:rsidRPr="005965FE" w:rsidRDefault="0002769E" w:rsidP="0002769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2769E" w14:paraId="602E7692" w14:textId="77777777" w:rsidTr="00B059CD">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E3130EB" w14:textId="001338AD" w:rsidR="0002769E" w:rsidRDefault="0002769E" w:rsidP="00B059CD">
            <w:pPr>
              <w:jc w:val="center"/>
              <w:rPr>
                <w:rFonts w:ascii="Arial" w:hAnsi="Arial" w:cs="Arial"/>
                <w:b/>
                <w:bCs/>
                <w:sz w:val="28"/>
                <w:szCs w:val="28"/>
              </w:rPr>
            </w:pPr>
            <w:bookmarkStart w:id="1" w:name="_Hlk145590331"/>
            <w:r>
              <w:rPr>
                <w:rFonts w:ascii="Arial" w:hAnsi="Arial" w:cs="Arial"/>
                <w:b/>
                <w:bCs/>
                <w:sz w:val="28"/>
                <w:szCs w:val="28"/>
                <w:lang w:eastAsia="zh-CN"/>
              </w:rPr>
              <w:t>Start of modification</w:t>
            </w:r>
          </w:p>
        </w:tc>
      </w:tr>
    </w:tbl>
    <w:p w14:paraId="5E44BD3C" w14:textId="77777777" w:rsidR="008352FC" w:rsidRPr="00F17505" w:rsidRDefault="008352FC" w:rsidP="008352FC">
      <w:pPr>
        <w:pStyle w:val="Heading5"/>
      </w:pPr>
      <w:bookmarkStart w:id="2" w:name="_Toc163137545"/>
      <w:bookmarkEnd w:id="1"/>
      <w:r w:rsidRPr="00F17505">
        <w:lastRenderedPageBreak/>
        <w:t>7.3</w:t>
      </w:r>
      <w:r>
        <w:t>a</w:t>
      </w:r>
      <w:r w:rsidRPr="00F17505">
        <w:t>.</w:t>
      </w:r>
      <w:r>
        <w:t>1.2.6</w:t>
      </w:r>
      <w:r w:rsidRPr="00F17505">
        <w:tab/>
      </w:r>
      <w:proofErr w:type="spellStart"/>
      <w:r w:rsidRPr="00F17505">
        <w:rPr>
          <w:rFonts w:ascii="Courier New" w:hAnsi="Courier New" w:cs="Courier New"/>
        </w:rPr>
        <w:t>MLT</w:t>
      </w:r>
      <w:r>
        <w:rPr>
          <w:rFonts w:ascii="Courier New" w:hAnsi="Courier New" w:cs="Courier New"/>
        </w:rPr>
        <w:t>esting</w:t>
      </w:r>
      <w:r w:rsidRPr="00F17505">
        <w:rPr>
          <w:rFonts w:ascii="Courier New" w:hAnsi="Courier New" w:cs="Courier New"/>
        </w:rPr>
        <w:t>Request</w:t>
      </w:r>
      <w:bookmarkEnd w:id="2"/>
      <w:proofErr w:type="spellEnd"/>
    </w:p>
    <w:p w14:paraId="0E1C97DE" w14:textId="77777777" w:rsidR="008352FC" w:rsidRPr="00F17505" w:rsidRDefault="008352FC" w:rsidP="008352FC">
      <w:pPr>
        <w:pStyle w:val="Heading6"/>
      </w:pPr>
      <w:bookmarkStart w:id="3" w:name="_Toc163137546"/>
      <w:r w:rsidRPr="00F17505">
        <w:t>7.3</w:t>
      </w:r>
      <w:r>
        <w:t>a</w:t>
      </w:r>
      <w:r w:rsidRPr="00F17505">
        <w:t>.</w:t>
      </w:r>
      <w:r>
        <w:t>1.2.6</w:t>
      </w:r>
      <w:r w:rsidRPr="00F17505">
        <w:t>.1</w:t>
      </w:r>
      <w:r w:rsidRPr="00F17505">
        <w:tab/>
        <w:t>Definition</w:t>
      </w:r>
      <w:bookmarkEnd w:id="3"/>
    </w:p>
    <w:p w14:paraId="79FAD6CB" w14:textId="77777777" w:rsidR="008352FC" w:rsidRDefault="008352FC" w:rsidP="008352FC">
      <w:pPr>
        <w:rPr>
          <w:ins w:id="4" w:author="Cintia Rosa" w:date="2024-05-29T05:00:00Z"/>
        </w:rPr>
      </w:pPr>
      <w:r>
        <w:t xml:space="preserve">The IOC </w:t>
      </w:r>
      <w:proofErr w:type="spellStart"/>
      <w:r>
        <w:rPr>
          <w:rFonts w:ascii="Courier New" w:hAnsi="Courier New" w:cs="Courier New"/>
        </w:rPr>
        <w:t>MLTestingRequest</w:t>
      </w:r>
      <w:proofErr w:type="spellEnd"/>
      <w:r>
        <w:t xml:space="preserve"> represents the ML entity testing request that is </w:t>
      </w:r>
      <w:r>
        <w:rPr>
          <w:rFonts w:hint="eastAsia"/>
          <w:lang w:eastAsia="zh-CN"/>
        </w:rPr>
        <w:t>triggered</w:t>
      </w:r>
      <w:r>
        <w:rPr>
          <w:lang w:eastAsia="zh-CN"/>
        </w:rPr>
        <w:t xml:space="preserve"> </w:t>
      </w:r>
      <w:r>
        <w:t xml:space="preserve">by the ML testing </w:t>
      </w:r>
      <w:proofErr w:type="spellStart"/>
      <w:r>
        <w:t>MnS</w:t>
      </w:r>
      <w:proofErr w:type="spellEnd"/>
      <w:r>
        <w:t xml:space="preserve"> consumer.</w:t>
      </w:r>
    </w:p>
    <w:p w14:paraId="040B5A45" w14:textId="029BE89E" w:rsidR="00217A4B" w:rsidRDefault="00217A4B" w:rsidP="00217A4B">
      <w:pPr>
        <w:rPr>
          <w:ins w:id="5" w:author="Cintia Rosa" w:date="2024-05-29T05:00:00Z"/>
        </w:rPr>
      </w:pPr>
      <w:ins w:id="6" w:author="Cintia Rosa" w:date="2024-05-29T05:00:00Z">
        <w:r>
          <w:t xml:space="preserve">An </w:t>
        </w:r>
      </w:ins>
      <w:proofErr w:type="spellStart"/>
      <w:ins w:id="7" w:author="Cintia Rosa" w:date="2024-05-29T05:01:00Z">
        <w:r>
          <w:rPr>
            <w:rFonts w:ascii="Courier New" w:hAnsi="Courier New" w:cs="Courier New"/>
          </w:rPr>
          <w:t>MLTestingRequest</w:t>
        </w:r>
        <w:proofErr w:type="spellEnd"/>
        <w:r>
          <w:t xml:space="preserve"> </w:t>
        </w:r>
      </w:ins>
      <w:ins w:id="8" w:author="Cintia Rosa" w:date="2024-05-29T05:00:00Z">
        <w:r w:rsidRPr="00F17505">
          <w:t>MOI</w:t>
        </w:r>
        <w:r>
          <w:t xml:space="preserve"> is associated to </w:t>
        </w:r>
      </w:ins>
      <w:ins w:id="9" w:author="Cintia Rosa" w:date="2024-05-29T05:02:00Z">
        <w:r>
          <w:t>either</w:t>
        </w:r>
      </w:ins>
      <w:ins w:id="10" w:author="Cintia Rosa" w:date="2024-05-29T05:00:00Z">
        <w:r>
          <w:t xml:space="preserve"> ML model or an ML model co</w:t>
        </w:r>
      </w:ins>
      <w:ins w:id="11" w:author="Cintia Rosa" w:date="2024-05-29T05:02:00Z">
        <w:r>
          <w:t>ordination</w:t>
        </w:r>
      </w:ins>
      <w:ins w:id="12" w:author="Cintia Rosa" w:date="2024-05-29T05:00:00Z">
        <w:r>
          <w:t xml:space="preserve"> group.</w:t>
        </w:r>
      </w:ins>
    </w:p>
    <w:p w14:paraId="42A936A7" w14:textId="447B50AC" w:rsidR="00217A4B" w:rsidDel="00217A4B" w:rsidRDefault="00217A4B" w:rsidP="008352FC">
      <w:pPr>
        <w:rPr>
          <w:del w:id="13" w:author="Cintia Rosa" w:date="2024-05-29T05:00:00Z"/>
        </w:rPr>
      </w:pPr>
    </w:p>
    <w:p w14:paraId="270F1DF6" w14:textId="77777777" w:rsidR="008352FC" w:rsidRDefault="008352FC" w:rsidP="008352FC">
      <w:r>
        <w:rPr>
          <w:noProof/>
          <w:lang w:eastAsia="zh-CN"/>
        </w:rPr>
        <w:t xml:space="preserve">To trigger the </w:t>
      </w:r>
      <w:r>
        <w:t xml:space="preserve">ML model </w:t>
      </w:r>
      <w:r>
        <w:rPr>
          <w:rFonts w:hint="eastAsia"/>
          <w:lang w:eastAsia="zh-CN"/>
        </w:rPr>
        <w:t>testing</w:t>
      </w:r>
      <w:r>
        <w:t xml:space="preserve"> process, </w:t>
      </w:r>
      <w:r>
        <w:rPr>
          <w:rFonts w:hint="eastAsia"/>
          <w:noProof/>
          <w:lang w:eastAsia="zh-CN"/>
        </w:rPr>
        <w:t>ML</w:t>
      </w:r>
      <w:r>
        <w:rPr>
          <w:noProof/>
        </w:rPr>
        <w:t xml:space="preserve"> </w:t>
      </w:r>
      <w:r>
        <w:rPr>
          <w:rFonts w:hint="eastAsia"/>
          <w:noProof/>
          <w:lang w:eastAsia="zh-CN"/>
        </w:rPr>
        <w:t>testing</w:t>
      </w:r>
      <w:r>
        <w:rPr>
          <w:noProof/>
        </w:rPr>
        <w:t xml:space="preserve"> MnS consumer has to create </w:t>
      </w:r>
      <w:proofErr w:type="spellStart"/>
      <w:r>
        <w:rPr>
          <w:rFonts w:ascii="Courier New" w:hAnsi="Courier New" w:cs="Courier New"/>
        </w:rPr>
        <w:t>MLTrainingRequest</w:t>
      </w:r>
      <w:proofErr w:type="spellEnd"/>
      <w:r>
        <w:t xml:space="preserve"> </w:t>
      </w:r>
      <w:r>
        <w:rPr>
          <w:noProof/>
        </w:rPr>
        <w:t xml:space="preserve">object instances on the </w:t>
      </w:r>
      <w:r>
        <w:t xml:space="preserve">ML testing </w:t>
      </w:r>
      <w:r>
        <w:rPr>
          <w:noProof/>
        </w:rPr>
        <w:t>MnS producer.</w:t>
      </w:r>
    </w:p>
    <w:p w14:paraId="09FD35B8" w14:textId="77777777" w:rsidR="008352FC" w:rsidRDefault="008352FC" w:rsidP="008352FC">
      <w:pPr>
        <w:rPr>
          <w:rFonts w:ascii="Courier New" w:hAnsi="Courier New" w:cs="Courier New"/>
          <w:lang w:eastAsia="zh-CN"/>
        </w:rPr>
      </w:pPr>
      <w:r w:rsidRPr="00F17505">
        <w:t xml:space="preserve">The </w:t>
      </w:r>
      <w:proofErr w:type="spellStart"/>
      <w:r w:rsidRPr="00F17505">
        <w:rPr>
          <w:rFonts w:ascii="Courier New" w:hAnsi="Courier New" w:cs="Courier New"/>
        </w:rPr>
        <w:t>MLT</w:t>
      </w:r>
      <w:r>
        <w:rPr>
          <w:rFonts w:ascii="Courier New" w:hAnsi="Courier New" w:cs="Courier New"/>
        </w:rPr>
        <w:t>esting</w:t>
      </w:r>
      <w:r w:rsidRPr="00F17505">
        <w:rPr>
          <w:rFonts w:ascii="Courier New" w:hAnsi="Courier New" w:cs="Courier New"/>
        </w:rPr>
        <w:t>Request</w:t>
      </w:r>
      <w:proofErr w:type="spellEnd"/>
      <w:r w:rsidRPr="00F17505">
        <w:rPr>
          <w:rFonts w:ascii="Courier New" w:hAnsi="Courier New" w:cs="Courier New"/>
        </w:rPr>
        <w:t xml:space="preserve"> </w:t>
      </w:r>
      <w:r w:rsidRPr="00F17505">
        <w:t xml:space="preserve">MOI is contained under one </w:t>
      </w:r>
      <w:proofErr w:type="spellStart"/>
      <w:r w:rsidRPr="00F17505">
        <w:rPr>
          <w:rFonts w:ascii="Courier New" w:hAnsi="Courier New" w:cs="Courier New"/>
        </w:rPr>
        <w:t>MLT</w:t>
      </w:r>
      <w:r>
        <w:rPr>
          <w:rFonts w:ascii="Courier New" w:hAnsi="Courier New" w:cs="Courier New"/>
        </w:rPr>
        <w:t>esting</w:t>
      </w:r>
      <w:r w:rsidRPr="00F17505">
        <w:rPr>
          <w:rFonts w:ascii="Courier New" w:hAnsi="Courier New" w:cs="Courier New"/>
        </w:rPr>
        <w:t>Function</w:t>
      </w:r>
      <w:proofErr w:type="spellEnd"/>
      <w:r w:rsidRPr="00F17505">
        <w:t xml:space="preserve"> MOI</w:t>
      </w:r>
      <w:r>
        <w:t xml:space="preserve"> or </w:t>
      </w:r>
      <w:proofErr w:type="spellStart"/>
      <w:r w:rsidRPr="00F17505">
        <w:rPr>
          <w:rFonts w:ascii="Courier New" w:hAnsi="Courier New" w:cs="Courier New"/>
        </w:rPr>
        <w:t>MLT</w:t>
      </w:r>
      <w:r>
        <w:rPr>
          <w:rFonts w:ascii="Courier New" w:hAnsi="Courier New" w:cs="Courier New"/>
        </w:rPr>
        <w:t>raining</w:t>
      </w:r>
      <w:r w:rsidRPr="00F17505">
        <w:rPr>
          <w:rFonts w:ascii="Courier New" w:hAnsi="Courier New" w:cs="Courier New"/>
        </w:rPr>
        <w:t>Function</w:t>
      </w:r>
      <w:proofErr w:type="spellEnd"/>
      <w:r w:rsidRPr="00F17505">
        <w:t xml:space="preserve"> MOI</w:t>
      </w:r>
      <w:r>
        <w:t xml:space="preserve"> which represents the logical function that conducts the ML entity testing</w:t>
      </w:r>
      <w:r w:rsidRPr="00F17505">
        <w:t xml:space="preserve">. </w:t>
      </w:r>
      <w:r w:rsidRPr="00F17505">
        <w:rPr>
          <w:rFonts w:cs="Arial"/>
        </w:rPr>
        <w:t xml:space="preserve">Each </w:t>
      </w:r>
      <w:proofErr w:type="spellStart"/>
      <w:r w:rsidRPr="00F17505">
        <w:rPr>
          <w:rFonts w:ascii="Courier New" w:hAnsi="Courier New" w:cs="Courier New"/>
        </w:rPr>
        <w:t>MLT</w:t>
      </w:r>
      <w:r>
        <w:rPr>
          <w:rFonts w:ascii="Courier New" w:hAnsi="Courier New" w:cs="Courier New"/>
        </w:rPr>
        <w:t>esting</w:t>
      </w:r>
      <w:r w:rsidRPr="00F17505">
        <w:rPr>
          <w:rFonts w:ascii="Courier New" w:hAnsi="Courier New" w:cs="Courier New"/>
        </w:rPr>
        <w:t>Request</w:t>
      </w:r>
      <w:proofErr w:type="spellEnd"/>
      <w:r w:rsidRPr="00F17505">
        <w:rPr>
          <w:rFonts w:ascii="Courier New" w:hAnsi="Courier New" w:cs="Courier New"/>
        </w:rPr>
        <w:t xml:space="preserve"> </w:t>
      </w:r>
      <w:r w:rsidRPr="00F17505">
        <w:rPr>
          <w:rFonts w:cs="Arial"/>
        </w:rPr>
        <w:t xml:space="preserve">is associated to at least one </w:t>
      </w:r>
      <w:proofErr w:type="spellStart"/>
      <w:r w:rsidRPr="00F17505">
        <w:rPr>
          <w:rFonts w:ascii="Courier New" w:hAnsi="Courier New" w:cs="Courier New"/>
        </w:rPr>
        <w:t>MLEntity</w:t>
      </w:r>
      <w:proofErr w:type="spellEnd"/>
      <w:r w:rsidRPr="00F17505">
        <w:rPr>
          <w:rFonts w:ascii="Courier New" w:hAnsi="Courier New" w:cs="Courier New"/>
          <w:lang w:eastAsia="zh-CN"/>
        </w:rPr>
        <w:t>.</w:t>
      </w:r>
    </w:p>
    <w:p w14:paraId="52029508" w14:textId="77777777" w:rsidR="008352FC" w:rsidRPr="00F17505" w:rsidRDefault="008352FC" w:rsidP="008352FC">
      <w:pPr>
        <w:rPr>
          <w:bCs/>
        </w:rPr>
      </w:pPr>
      <w:r w:rsidRPr="00F17505">
        <w:t xml:space="preserve">In case the request is accepted, the ML </w:t>
      </w:r>
      <w:r>
        <w:t>testing</w:t>
      </w:r>
      <w:r w:rsidRPr="00F17505">
        <w:t xml:space="preserve"> </w:t>
      </w:r>
      <w:proofErr w:type="spellStart"/>
      <w:r w:rsidRPr="00F17505">
        <w:rPr>
          <w:bCs/>
        </w:rPr>
        <w:t>MnS</w:t>
      </w:r>
      <w:proofErr w:type="spellEnd"/>
      <w:r w:rsidRPr="00F17505">
        <w:rPr>
          <w:bCs/>
        </w:rPr>
        <w:t xml:space="preserve"> producer decides when to start the ML </w:t>
      </w:r>
      <w:r>
        <w:rPr>
          <w:bCs/>
        </w:rPr>
        <w:t>testing</w:t>
      </w:r>
      <w:r w:rsidRPr="00F17505">
        <w:rPr>
          <w:bCs/>
        </w:rPr>
        <w:t xml:space="preserve">. Once the </w:t>
      </w:r>
      <w:proofErr w:type="spellStart"/>
      <w:r w:rsidRPr="00F17505">
        <w:rPr>
          <w:bCs/>
        </w:rPr>
        <w:t>MnS</w:t>
      </w:r>
      <w:proofErr w:type="spellEnd"/>
      <w:r w:rsidRPr="00F17505">
        <w:rPr>
          <w:bCs/>
        </w:rPr>
        <w:t xml:space="preserve"> producer decides to start the </w:t>
      </w:r>
      <w:r>
        <w:rPr>
          <w:bCs/>
        </w:rPr>
        <w:t>testing</w:t>
      </w:r>
      <w:r w:rsidRPr="00F17505">
        <w:rPr>
          <w:bCs/>
        </w:rPr>
        <w:t xml:space="preserve"> based on the request, the ML</w:t>
      </w:r>
      <w:r>
        <w:rPr>
          <w:bCs/>
        </w:rPr>
        <w:t xml:space="preserve"> testing </w:t>
      </w:r>
      <w:proofErr w:type="spellStart"/>
      <w:r w:rsidRPr="00F17505">
        <w:rPr>
          <w:bCs/>
        </w:rPr>
        <w:t>MnS</w:t>
      </w:r>
      <w:proofErr w:type="spellEnd"/>
      <w:r w:rsidRPr="00F17505">
        <w:rPr>
          <w:bCs/>
        </w:rPr>
        <w:t xml:space="preserve"> producer:</w:t>
      </w:r>
    </w:p>
    <w:p w14:paraId="481C2ECB" w14:textId="6C2BCC1F" w:rsidR="008352FC" w:rsidRPr="00F17505" w:rsidRDefault="008352FC" w:rsidP="008352FC">
      <w:pPr>
        <w:pStyle w:val="B10"/>
      </w:pPr>
      <w:r w:rsidRPr="00F17505">
        <w:t>-</w:t>
      </w:r>
      <w:r w:rsidRPr="00F17505">
        <w:tab/>
        <w:t xml:space="preserve">collects </w:t>
      </w:r>
      <w:del w:id="14" w:author="Cintia Rosa" w:date="2024-04-25T11:48:00Z">
        <w:r w:rsidRPr="00F17505" w:rsidDel="008352FC">
          <w:delText xml:space="preserve">(more) </w:delText>
        </w:r>
      </w:del>
      <w:r w:rsidRPr="00F17505">
        <w:t xml:space="preserve">data for </w:t>
      </w:r>
      <w:r>
        <w:t>testing</w:t>
      </w:r>
      <w:del w:id="15" w:author="Cintia Rosa" w:date="2024-04-25T11:48:00Z">
        <w:r w:rsidRPr="00F17505" w:rsidDel="008352FC">
          <w:delText xml:space="preserve">, if the </w:delText>
        </w:r>
        <w:r w:rsidDel="008352FC">
          <w:delText>testing</w:delText>
        </w:r>
        <w:r w:rsidRPr="00F17505" w:rsidDel="008352FC">
          <w:delText xml:space="preserve"> data are not available or the data are available but not sufficient for the </w:delText>
        </w:r>
        <w:r w:rsidDel="008352FC">
          <w:delText>testing</w:delText>
        </w:r>
        <w:r w:rsidRPr="00F17505" w:rsidDel="008352FC">
          <w:delText>;</w:delText>
        </w:r>
      </w:del>
    </w:p>
    <w:p w14:paraId="7C3C083F" w14:textId="77777777" w:rsidR="008352FC" w:rsidRPr="00F17505" w:rsidRDefault="008352FC" w:rsidP="008352FC">
      <w:pPr>
        <w:pStyle w:val="B10"/>
      </w:pPr>
      <w:r w:rsidRPr="00F17505">
        <w:t>-</w:t>
      </w:r>
      <w:r w:rsidRPr="00F17505">
        <w:tab/>
        <w:t>prepares and selects the</w:t>
      </w:r>
      <w:r w:rsidRPr="007C101F">
        <w:t xml:space="preserve"> required</w:t>
      </w:r>
      <w:r w:rsidRPr="00F17505">
        <w:t xml:space="preserve"> </w:t>
      </w:r>
      <w:r>
        <w:t>testing</w:t>
      </w:r>
      <w:r w:rsidRPr="00F17505">
        <w:t xml:space="preserve"> </w:t>
      </w:r>
      <w:proofErr w:type="gramStart"/>
      <w:r w:rsidRPr="00F17505">
        <w:t>data;</w:t>
      </w:r>
      <w:proofErr w:type="gramEnd"/>
    </w:p>
    <w:p w14:paraId="2615454F" w14:textId="77777777" w:rsidR="008352FC" w:rsidRDefault="008352FC" w:rsidP="008352FC">
      <w:pPr>
        <w:pStyle w:val="B10"/>
      </w:pPr>
      <w:r w:rsidRPr="00F17505">
        <w:t>-</w:t>
      </w:r>
      <w:r w:rsidRPr="00F17505">
        <w:tab/>
      </w:r>
      <w:r>
        <w:t>tests</w:t>
      </w:r>
      <w:r w:rsidRPr="00F17505">
        <w:t xml:space="preserve"> the </w:t>
      </w:r>
      <w:proofErr w:type="spellStart"/>
      <w:r w:rsidRPr="00F17505">
        <w:rPr>
          <w:rFonts w:ascii="Courier New" w:hAnsi="Courier New" w:cs="Courier New"/>
        </w:rPr>
        <w:t>MLEntity</w:t>
      </w:r>
      <w:proofErr w:type="spellEnd"/>
      <w:r w:rsidRPr="00F17505">
        <w:t xml:space="preserve"> </w:t>
      </w:r>
      <w:r>
        <w:t xml:space="preserve">by performing inference </w:t>
      </w:r>
      <w:r w:rsidRPr="00F17505">
        <w:t xml:space="preserve">using the selected </w:t>
      </w:r>
      <w:r>
        <w:t>testing</w:t>
      </w:r>
      <w:r w:rsidRPr="00F17505">
        <w:t xml:space="preserve"> data</w:t>
      </w:r>
      <w:r>
        <w:t>, and</w:t>
      </w:r>
    </w:p>
    <w:p w14:paraId="1910BB3F" w14:textId="77777777" w:rsidR="008352FC" w:rsidRPr="00F17505" w:rsidRDefault="008352FC" w:rsidP="008352FC">
      <w:pPr>
        <w:pStyle w:val="B10"/>
        <w:rPr>
          <w:rFonts w:cs="Arial"/>
        </w:rPr>
      </w:pPr>
      <w:r>
        <w:t>-</w:t>
      </w:r>
      <w:r>
        <w:tab/>
        <w:t>reports the performance of</w:t>
      </w:r>
      <w:r w:rsidRPr="00E96249">
        <w:t xml:space="preserve"> </w:t>
      </w:r>
      <w:r w:rsidRPr="00F17505">
        <w:t xml:space="preserve">the </w:t>
      </w:r>
      <w:proofErr w:type="spellStart"/>
      <w:r w:rsidRPr="00F17505">
        <w:rPr>
          <w:rFonts w:ascii="Courier New" w:hAnsi="Courier New" w:cs="Courier New"/>
        </w:rPr>
        <w:t>MLEntity</w:t>
      </w:r>
      <w:proofErr w:type="spellEnd"/>
      <w:r w:rsidRPr="00F17505">
        <w:t xml:space="preserve"> </w:t>
      </w:r>
      <w:r>
        <w:t>when it performs on the selected testing data.</w:t>
      </w:r>
    </w:p>
    <w:p w14:paraId="31EC27AB" w14:textId="77777777" w:rsidR="008352FC" w:rsidRPr="00F17505" w:rsidRDefault="008352FC" w:rsidP="008352FC">
      <w:pPr>
        <w:spacing w:line="264" w:lineRule="auto"/>
        <w:rPr>
          <w:rFonts w:cs="Arial"/>
        </w:rPr>
      </w:pPr>
      <w:r w:rsidRPr="00F17505">
        <w:rPr>
          <w:rFonts w:cs="Arial"/>
        </w:rPr>
        <w:t xml:space="preserve">The </w:t>
      </w:r>
      <w:proofErr w:type="spellStart"/>
      <w:r w:rsidRPr="00F17505">
        <w:rPr>
          <w:rFonts w:ascii="Courier New" w:hAnsi="Courier New" w:cs="Courier New"/>
        </w:rPr>
        <w:t>MLT</w:t>
      </w:r>
      <w:r>
        <w:rPr>
          <w:rFonts w:ascii="Courier New" w:hAnsi="Courier New" w:cs="Courier New"/>
        </w:rPr>
        <w:t>esting</w:t>
      </w:r>
      <w:r w:rsidRPr="00F17505">
        <w:rPr>
          <w:rFonts w:ascii="Courier New" w:hAnsi="Courier New" w:cs="Courier New"/>
        </w:rPr>
        <w:t>Request</w:t>
      </w:r>
      <w:proofErr w:type="spellEnd"/>
      <w:r w:rsidRPr="00F17505">
        <w:rPr>
          <w:rFonts w:ascii="Courier New" w:hAnsi="Courier New" w:cs="Courier New"/>
        </w:rPr>
        <w:t xml:space="preserve"> </w:t>
      </w:r>
      <w:r w:rsidRPr="00F17505">
        <w:rPr>
          <w:rFonts w:cs="Arial"/>
        </w:rPr>
        <w:t xml:space="preserve">may have a </w:t>
      </w:r>
      <w:proofErr w:type="spellStart"/>
      <w:r w:rsidRPr="00F17505">
        <w:rPr>
          <w:rFonts w:ascii="Courier New" w:hAnsi="Courier New" w:cs="Courier New"/>
          <w:lang w:eastAsia="zh-CN"/>
        </w:rPr>
        <w:t>requestStatus</w:t>
      </w:r>
      <w:proofErr w:type="spellEnd"/>
      <w:r w:rsidRPr="00F17505">
        <w:rPr>
          <w:rFonts w:cs="Arial"/>
        </w:rPr>
        <w:t xml:space="preserve"> field to represent the status </w:t>
      </w:r>
      <w:r>
        <w:rPr>
          <w:rFonts w:cs="Arial"/>
        </w:rPr>
        <w:t>of the request:</w:t>
      </w:r>
      <w:r w:rsidRPr="00F17505">
        <w:rPr>
          <w:rFonts w:cs="Arial"/>
        </w:rPr>
        <w:t xml:space="preserve"> </w:t>
      </w:r>
    </w:p>
    <w:p w14:paraId="4BBAA569" w14:textId="77777777" w:rsidR="008352FC" w:rsidRDefault="008352FC" w:rsidP="008352FC">
      <w:pPr>
        <w:pStyle w:val="B10"/>
      </w:pPr>
      <w:r w:rsidRPr="00F17505">
        <w:rPr>
          <w:bCs/>
        </w:rPr>
        <w:t>-</w:t>
      </w:r>
      <w:r w:rsidRPr="00F17505">
        <w:rPr>
          <w:bCs/>
        </w:rPr>
        <w:tab/>
      </w:r>
      <w:r w:rsidRPr="00F17505">
        <w:t>The attribute values are "NOT_STARTED", "IN_PROGRESS", "SUSPENDED", "FINISHED", and "CANCELLED".</w:t>
      </w:r>
    </w:p>
    <w:p w14:paraId="52688243" w14:textId="77777777" w:rsidR="008352FC" w:rsidRPr="001363FB" w:rsidRDefault="008352FC" w:rsidP="008352FC">
      <w:pPr>
        <w:pStyle w:val="B10"/>
        <w:ind w:left="0" w:firstLine="0"/>
        <w:rPr>
          <w:rFonts w:eastAsia="Calibri"/>
        </w:rPr>
      </w:pPr>
      <w:r>
        <w:rPr>
          <w:noProof/>
        </w:rPr>
        <w:t xml:space="preserve">The </w:t>
      </w:r>
      <w:r>
        <w:rPr>
          <w:rFonts w:hint="eastAsia"/>
          <w:noProof/>
          <w:lang w:eastAsia="zh-CN"/>
        </w:rPr>
        <w:t>ML</w:t>
      </w:r>
      <w:r>
        <w:rPr>
          <w:noProof/>
          <w:lang w:eastAsia="zh-CN"/>
        </w:rPr>
        <w:t xml:space="preserve"> </w:t>
      </w:r>
      <w:r>
        <w:t xml:space="preserve">testing </w:t>
      </w:r>
      <w:r>
        <w:rPr>
          <w:noProof/>
        </w:rPr>
        <w:t xml:space="preserve">MnS prodcuer shall automatically delete the corresponding </w:t>
      </w:r>
      <w:proofErr w:type="spellStart"/>
      <w:r>
        <w:rPr>
          <w:rFonts w:ascii="Courier New" w:hAnsi="Courier New" w:cs="Courier New"/>
        </w:rPr>
        <w:t>MLTestingRequest</w:t>
      </w:r>
      <w:proofErr w:type="spellEnd"/>
      <w:r>
        <w:t xml:space="preserve"> </w:t>
      </w:r>
      <w:r>
        <w:rPr>
          <w:noProof/>
        </w:rPr>
        <w:t xml:space="preserve">instance in case of the status value turns to </w:t>
      </w:r>
      <w:r>
        <w:t xml:space="preserve">"FINISHED" or "CANCELLED". </w:t>
      </w:r>
      <w:r>
        <w:rPr>
          <w:lang w:eastAsia="zh-CN"/>
        </w:rPr>
        <w:t>T</w:t>
      </w:r>
      <w:r>
        <w:rPr>
          <w:rFonts w:hint="eastAsia"/>
          <w:lang w:eastAsia="zh-CN"/>
        </w:rPr>
        <w:t>he</w:t>
      </w:r>
      <w:r>
        <w:t xml:space="preserve"> </w:t>
      </w:r>
      <w:proofErr w:type="spellStart"/>
      <w:r>
        <w:rPr>
          <w:lang w:eastAsia="zh-CN"/>
        </w:rPr>
        <w:t>MnS</w:t>
      </w:r>
      <w:proofErr w:type="spellEnd"/>
      <w:r>
        <w:rPr>
          <w:lang w:eastAsia="zh-CN"/>
        </w:rPr>
        <w:t xml:space="preserve"> producer may notify the status of the request to </w:t>
      </w:r>
      <w:proofErr w:type="spellStart"/>
      <w:r>
        <w:rPr>
          <w:lang w:eastAsia="zh-CN"/>
        </w:rPr>
        <w:t>MnS</w:t>
      </w:r>
      <w:proofErr w:type="spellEnd"/>
      <w:r>
        <w:rPr>
          <w:lang w:eastAsia="zh-CN"/>
        </w:rPr>
        <w:t xml:space="preserve"> consumer before deleting </w:t>
      </w:r>
      <w:proofErr w:type="spellStart"/>
      <w:r>
        <w:rPr>
          <w:rFonts w:ascii="Courier New" w:hAnsi="Courier New" w:cs="Courier New"/>
        </w:rPr>
        <w:t>MLTestingRequest</w:t>
      </w:r>
      <w:proofErr w:type="spellEnd"/>
      <w:r>
        <w:rPr>
          <w:noProof/>
        </w:rPr>
        <w:t xml:space="preserve"> instance</w:t>
      </w:r>
      <w:r>
        <w:rPr>
          <w:lang w:eastAsia="zh-CN"/>
        </w:rPr>
        <w:t>.</w:t>
      </w:r>
    </w:p>
    <w:p w14:paraId="0E5A2B5F" w14:textId="77777777" w:rsidR="008352FC" w:rsidRPr="00F17505" w:rsidRDefault="008352FC" w:rsidP="008352FC">
      <w:pPr>
        <w:pStyle w:val="Heading6"/>
      </w:pPr>
      <w:bookmarkStart w:id="16" w:name="_Toc163137547"/>
      <w:r w:rsidRPr="00F17505">
        <w:t>7.3</w:t>
      </w:r>
      <w:r>
        <w:t>a</w:t>
      </w:r>
      <w:r w:rsidRPr="00F17505">
        <w:t>.</w:t>
      </w:r>
      <w:r>
        <w:t>1.2.6</w:t>
      </w:r>
      <w:r w:rsidRPr="00F17505">
        <w:t>.2</w:t>
      </w:r>
      <w:r w:rsidRPr="00F17505">
        <w:tab/>
        <w:t>Attributes</w:t>
      </w:r>
    </w:p>
    <w:p w14:paraId="343E859F" w14:textId="77777777" w:rsidR="008352FC" w:rsidRPr="00B83DEA" w:rsidRDefault="008352FC" w:rsidP="008352FC">
      <w:pPr>
        <w:pStyle w:val="TH"/>
      </w:pPr>
      <w:r w:rsidRPr="00F17505">
        <w:t>Table 7.3</w:t>
      </w:r>
      <w:r>
        <w:t>a</w:t>
      </w:r>
      <w:r w:rsidRPr="00F17505">
        <w:t>.</w:t>
      </w:r>
      <w:r>
        <w:t>1.2.6</w:t>
      </w:r>
      <w:r w:rsidRPr="00F17505">
        <w:t>.2-1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8352FC" w:rsidRPr="00F17505" w14:paraId="4E0A8BC5" w14:textId="77777777" w:rsidTr="00D77108">
        <w:trPr>
          <w:cantSplit/>
          <w:jc w:val="center"/>
        </w:trPr>
        <w:tc>
          <w:tcPr>
            <w:tcW w:w="3241" w:type="dxa"/>
            <w:shd w:val="clear" w:color="auto" w:fill="E5E5E5"/>
            <w:tcMar>
              <w:top w:w="0" w:type="dxa"/>
              <w:left w:w="28" w:type="dxa"/>
              <w:bottom w:w="0" w:type="dxa"/>
              <w:right w:w="108" w:type="dxa"/>
            </w:tcMar>
            <w:hideMark/>
          </w:tcPr>
          <w:p w14:paraId="5D9901BF" w14:textId="77777777" w:rsidR="008352FC" w:rsidRPr="00F17505" w:rsidRDefault="008352FC" w:rsidP="00D77108">
            <w:pPr>
              <w:pStyle w:val="TAH"/>
            </w:pPr>
            <w:r w:rsidRPr="00F17505">
              <w:t>Attribute name</w:t>
            </w:r>
          </w:p>
        </w:tc>
        <w:tc>
          <w:tcPr>
            <w:tcW w:w="1687" w:type="dxa"/>
            <w:shd w:val="clear" w:color="auto" w:fill="E5E5E5"/>
            <w:tcMar>
              <w:top w:w="0" w:type="dxa"/>
              <w:left w:w="28" w:type="dxa"/>
              <w:bottom w:w="0" w:type="dxa"/>
              <w:right w:w="108" w:type="dxa"/>
            </w:tcMar>
            <w:hideMark/>
          </w:tcPr>
          <w:p w14:paraId="51E4E62F" w14:textId="77777777" w:rsidR="008352FC" w:rsidRPr="00F17505" w:rsidRDefault="008352FC" w:rsidP="00D77108">
            <w:pPr>
              <w:pStyle w:val="TAH"/>
            </w:pPr>
            <w:r w:rsidRPr="00F17505">
              <w:rPr>
                <w:color w:val="000000"/>
              </w:rPr>
              <w:t>Support Qualifier</w:t>
            </w:r>
          </w:p>
        </w:tc>
        <w:tc>
          <w:tcPr>
            <w:tcW w:w="1167" w:type="dxa"/>
            <w:shd w:val="clear" w:color="auto" w:fill="E5E5E5"/>
            <w:tcMar>
              <w:top w:w="0" w:type="dxa"/>
              <w:left w:w="28" w:type="dxa"/>
              <w:bottom w:w="0" w:type="dxa"/>
              <w:right w:w="108" w:type="dxa"/>
            </w:tcMar>
            <w:vAlign w:val="bottom"/>
            <w:hideMark/>
          </w:tcPr>
          <w:p w14:paraId="555F8532" w14:textId="77777777" w:rsidR="008352FC" w:rsidRPr="00F17505" w:rsidRDefault="008352FC" w:rsidP="00D77108">
            <w:pPr>
              <w:pStyle w:val="TAH"/>
            </w:pPr>
            <w:proofErr w:type="spellStart"/>
            <w:r w:rsidRPr="00F17505">
              <w:rPr>
                <w:color w:val="000000"/>
              </w:rPr>
              <w:t>isReadable</w:t>
            </w:r>
            <w:proofErr w:type="spellEnd"/>
            <w:r w:rsidRPr="00F17505">
              <w:rPr>
                <w:color w:val="000000"/>
              </w:rPr>
              <w:t xml:space="preserve"> </w:t>
            </w:r>
          </w:p>
        </w:tc>
        <w:tc>
          <w:tcPr>
            <w:tcW w:w="1077" w:type="dxa"/>
            <w:shd w:val="clear" w:color="auto" w:fill="E5E5E5"/>
            <w:tcMar>
              <w:top w:w="0" w:type="dxa"/>
              <w:left w:w="28" w:type="dxa"/>
              <w:bottom w:w="0" w:type="dxa"/>
              <w:right w:w="108" w:type="dxa"/>
            </w:tcMar>
            <w:vAlign w:val="bottom"/>
            <w:hideMark/>
          </w:tcPr>
          <w:p w14:paraId="4C85AD20" w14:textId="77777777" w:rsidR="008352FC" w:rsidRPr="00F17505" w:rsidRDefault="008352FC" w:rsidP="00D77108">
            <w:pPr>
              <w:pStyle w:val="TAH"/>
            </w:pPr>
            <w:proofErr w:type="spellStart"/>
            <w:r w:rsidRPr="00F17505">
              <w:rPr>
                <w:color w:val="000000"/>
              </w:rPr>
              <w:t>isWritable</w:t>
            </w:r>
            <w:proofErr w:type="spellEnd"/>
          </w:p>
        </w:tc>
        <w:tc>
          <w:tcPr>
            <w:tcW w:w="1117" w:type="dxa"/>
            <w:shd w:val="clear" w:color="auto" w:fill="E5E5E5"/>
            <w:tcMar>
              <w:top w:w="0" w:type="dxa"/>
              <w:left w:w="28" w:type="dxa"/>
              <w:bottom w:w="0" w:type="dxa"/>
              <w:right w:w="108" w:type="dxa"/>
            </w:tcMar>
            <w:hideMark/>
          </w:tcPr>
          <w:p w14:paraId="3F4F75EC" w14:textId="77777777" w:rsidR="008352FC" w:rsidRPr="00F17505" w:rsidRDefault="008352FC" w:rsidP="00D77108">
            <w:pPr>
              <w:pStyle w:val="TAH"/>
            </w:pPr>
            <w:proofErr w:type="spellStart"/>
            <w:r w:rsidRPr="00F17505">
              <w:rPr>
                <w:color w:val="000000"/>
              </w:rPr>
              <w:t>isInvariant</w:t>
            </w:r>
            <w:proofErr w:type="spellEnd"/>
          </w:p>
        </w:tc>
        <w:tc>
          <w:tcPr>
            <w:tcW w:w="1237" w:type="dxa"/>
            <w:shd w:val="clear" w:color="auto" w:fill="E5E5E5"/>
            <w:tcMar>
              <w:top w:w="0" w:type="dxa"/>
              <w:left w:w="28" w:type="dxa"/>
              <w:bottom w:w="0" w:type="dxa"/>
              <w:right w:w="108" w:type="dxa"/>
            </w:tcMar>
            <w:hideMark/>
          </w:tcPr>
          <w:p w14:paraId="666BBBA5" w14:textId="77777777" w:rsidR="008352FC" w:rsidRPr="00F17505" w:rsidRDefault="008352FC" w:rsidP="00D77108">
            <w:pPr>
              <w:pStyle w:val="TAH"/>
            </w:pPr>
            <w:proofErr w:type="spellStart"/>
            <w:r w:rsidRPr="00F17505">
              <w:rPr>
                <w:color w:val="000000"/>
              </w:rPr>
              <w:t>isNotifyable</w:t>
            </w:r>
            <w:proofErr w:type="spellEnd"/>
          </w:p>
        </w:tc>
      </w:tr>
      <w:tr w:rsidR="008352FC" w:rsidRPr="00F17505" w14:paraId="2EFF789A" w14:textId="77777777" w:rsidTr="00D77108">
        <w:trPr>
          <w:cantSplit/>
          <w:jc w:val="center"/>
          <w:ins w:id="17" w:author="Cintia Rosa" w:date="2024-04-25T11:49:00Z"/>
        </w:trPr>
        <w:tc>
          <w:tcPr>
            <w:tcW w:w="3241" w:type="dxa"/>
            <w:tcMar>
              <w:top w:w="0" w:type="dxa"/>
              <w:left w:w="28" w:type="dxa"/>
              <w:bottom w:w="0" w:type="dxa"/>
              <w:right w:w="108" w:type="dxa"/>
            </w:tcMar>
          </w:tcPr>
          <w:p w14:paraId="0C7D94EF" w14:textId="2ACDE855" w:rsidR="008352FC" w:rsidRPr="00F17505" w:rsidRDefault="008352FC" w:rsidP="008352FC">
            <w:pPr>
              <w:pStyle w:val="TAL"/>
              <w:rPr>
                <w:ins w:id="18" w:author="Cintia Rosa" w:date="2024-04-25T11:49:00Z"/>
                <w:rFonts w:ascii="Courier New" w:hAnsi="Courier New" w:cs="Courier New"/>
                <w:lang w:eastAsia="zh-CN"/>
              </w:rPr>
            </w:pPr>
            <w:proofErr w:type="spellStart"/>
            <w:ins w:id="19" w:author="Cintia Rosa" w:date="2024-04-25T11:49:00Z">
              <w:r>
                <w:rPr>
                  <w:rFonts w:ascii="Courier New" w:hAnsi="Courier New" w:cs="Courier New"/>
                </w:rPr>
                <w:t>test</w:t>
              </w:r>
              <w:r w:rsidRPr="00F17505">
                <w:rPr>
                  <w:rFonts w:ascii="Courier New" w:hAnsi="Courier New" w:cs="Courier New"/>
                </w:rPr>
                <w:t>Requirements</w:t>
              </w:r>
              <w:proofErr w:type="spellEnd"/>
            </w:ins>
          </w:p>
        </w:tc>
        <w:tc>
          <w:tcPr>
            <w:tcW w:w="1687" w:type="dxa"/>
            <w:tcMar>
              <w:top w:w="0" w:type="dxa"/>
              <w:left w:w="28" w:type="dxa"/>
              <w:bottom w:w="0" w:type="dxa"/>
              <w:right w:w="108" w:type="dxa"/>
            </w:tcMar>
          </w:tcPr>
          <w:p w14:paraId="48C75410" w14:textId="6CB3E5B2" w:rsidR="008352FC" w:rsidRPr="00F17505" w:rsidRDefault="008352FC" w:rsidP="008352FC">
            <w:pPr>
              <w:pStyle w:val="TAL"/>
              <w:jc w:val="center"/>
              <w:rPr>
                <w:ins w:id="20" w:author="Cintia Rosa" w:date="2024-04-25T11:49:00Z"/>
              </w:rPr>
            </w:pPr>
            <w:ins w:id="21" w:author="Cintia Rosa" w:date="2024-04-25T11:49:00Z">
              <w:r>
                <w:t>M</w:t>
              </w:r>
            </w:ins>
          </w:p>
        </w:tc>
        <w:tc>
          <w:tcPr>
            <w:tcW w:w="1167" w:type="dxa"/>
            <w:tcMar>
              <w:top w:w="0" w:type="dxa"/>
              <w:left w:w="28" w:type="dxa"/>
              <w:bottom w:w="0" w:type="dxa"/>
              <w:right w:w="108" w:type="dxa"/>
            </w:tcMar>
          </w:tcPr>
          <w:p w14:paraId="21F0CF58" w14:textId="4C7FDEC4" w:rsidR="008352FC" w:rsidRPr="00F17505" w:rsidRDefault="008352FC" w:rsidP="008352FC">
            <w:pPr>
              <w:pStyle w:val="TAL"/>
              <w:jc w:val="center"/>
              <w:rPr>
                <w:ins w:id="22" w:author="Cintia Rosa" w:date="2024-04-25T11:49:00Z"/>
              </w:rPr>
            </w:pPr>
            <w:ins w:id="23" w:author="Cintia Rosa" w:date="2024-04-25T11:49:00Z">
              <w:r>
                <w:t>T</w:t>
              </w:r>
            </w:ins>
          </w:p>
        </w:tc>
        <w:tc>
          <w:tcPr>
            <w:tcW w:w="1077" w:type="dxa"/>
            <w:tcMar>
              <w:top w:w="0" w:type="dxa"/>
              <w:left w:w="28" w:type="dxa"/>
              <w:bottom w:w="0" w:type="dxa"/>
              <w:right w:w="108" w:type="dxa"/>
            </w:tcMar>
          </w:tcPr>
          <w:p w14:paraId="2E4F1B2B" w14:textId="6091DDD7" w:rsidR="008352FC" w:rsidRDefault="008352FC" w:rsidP="008352FC">
            <w:pPr>
              <w:pStyle w:val="TAL"/>
              <w:jc w:val="center"/>
              <w:rPr>
                <w:ins w:id="24" w:author="Cintia Rosa" w:date="2024-04-25T11:49:00Z"/>
              </w:rPr>
            </w:pPr>
            <w:ins w:id="25" w:author="Cintia Rosa" w:date="2024-04-25T11:49:00Z">
              <w:r>
                <w:t>F</w:t>
              </w:r>
            </w:ins>
          </w:p>
        </w:tc>
        <w:tc>
          <w:tcPr>
            <w:tcW w:w="1117" w:type="dxa"/>
            <w:tcMar>
              <w:top w:w="0" w:type="dxa"/>
              <w:left w:w="28" w:type="dxa"/>
              <w:bottom w:w="0" w:type="dxa"/>
              <w:right w:w="108" w:type="dxa"/>
            </w:tcMar>
          </w:tcPr>
          <w:p w14:paraId="2BD1FCF1" w14:textId="56F87CBC" w:rsidR="008352FC" w:rsidRPr="00F17505" w:rsidRDefault="008352FC" w:rsidP="008352FC">
            <w:pPr>
              <w:pStyle w:val="TAL"/>
              <w:jc w:val="center"/>
              <w:rPr>
                <w:ins w:id="26" w:author="Cintia Rosa" w:date="2024-04-25T11:49:00Z"/>
                <w:lang w:eastAsia="zh-CN"/>
              </w:rPr>
            </w:pPr>
            <w:ins w:id="27" w:author="Cintia Rosa" w:date="2024-04-25T11:49:00Z">
              <w:r>
                <w:rPr>
                  <w:lang w:eastAsia="zh-CN"/>
                </w:rPr>
                <w:t>F</w:t>
              </w:r>
            </w:ins>
          </w:p>
        </w:tc>
        <w:tc>
          <w:tcPr>
            <w:tcW w:w="1237" w:type="dxa"/>
            <w:tcMar>
              <w:top w:w="0" w:type="dxa"/>
              <w:left w:w="28" w:type="dxa"/>
              <w:bottom w:w="0" w:type="dxa"/>
              <w:right w:w="108" w:type="dxa"/>
            </w:tcMar>
          </w:tcPr>
          <w:p w14:paraId="31E1657F" w14:textId="15D62D43" w:rsidR="008352FC" w:rsidRPr="00F17505" w:rsidRDefault="008352FC" w:rsidP="008352FC">
            <w:pPr>
              <w:pStyle w:val="TAL"/>
              <w:jc w:val="center"/>
              <w:rPr>
                <w:ins w:id="28" w:author="Cintia Rosa" w:date="2024-04-25T11:49:00Z"/>
              </w:rPr>
            </w:pPr>
            <w:ins w:id="29" w:author="Cintia Rosa" w:date="2024-04-25T11:49:00Z">
              <w:r>
                <w:t>T</w:t>
              </w:r>
            </w:ins>
          </w:p>
        </w:tc>
      </w:tr>
      <w:tr w:rsidR="008352FC" w:rsidRPr="00F17505" w14:paraId="1A81AEA9" w14:textId="77777777" w:rsidTr="00D77108">
        <w:trPr>
          <w:cantSplit/>
          <w:jc w:val="center"/>
        </w:trPr>
        <w:tc>
          <w:tcPr>
            <w:tcW w:w="3241" w:type="dxa"/>
            <w:tcMar>
              <w:top w:w="0" w:type="dxa"/>
              <w:left w:w="28" w:type="dxa"/>
              <w:bottom w:w="0" w:type="dxa"/>
              <w:right w:w="108" w:type="dxa"/>
            </w:tcMar>
          </w:tcPr>
          <w:p w14:paraId="05A0F4D0" w14:textId="77777777" w:rsidR="008352FC" w:rsidRPr="00F17505" w:rsidRDefault="008352FC" w:rsidP="008352FC">
            <w:pPr>
              <w:pStyle w:val="TAL"/>
              <w:rPr>
                <w:rFonts w:ascii="Courier New" w:hAnsi="Courier New" w:cs="Courier New"/>
              </w:rPr>
            </w:pPr>
            <w:proofErr w:type="spellStart"/>
            <w:r w:rsidRPr="00F17505">
              <w:rPr>
                <w:rFonts w:ascii="Courier New" w:hAnsi="Courier New" w:cs="Courier New"/>
                <w:lang w:eastAsia="zh-CN"/>
              </w:rPr>
              <w:t>requestStatus</w:t>
            </w:r>
            <w:proofErr w:type="spellEnd"/>
          </w:p>
        </w:tc>
        <w:tc>
          <w:tcPr>
            <w:tcW w:w="1687" w:type="dxa"/>
            <w:tcMar>
              <w:top w:w="0" w:type="dxa"/>
              <w:left w:w="28" w:type="dxa"/>
              <w:bottom w:w="0" w:type="dxa"/>
              <w:right w:w="108" w:type="dxa"/>
            </w:tcMar>
          </w:tcPr>
          <w:p w14:paraId="0ADC86CA" w14:textId="77777777" w:rsidR="008352FC" w:rsidRPr="00F17505" w:rsidRDefault="008352FC" w:rsidP="008352FC">
            <w:pPr>
              <w:pStyle w:val="TAL"/>
              <w:jc w:val="center"/>
            </w:pPr>
            <w:r w:rsidRPr="00F17505">
              <w:t>M</w:t>
            </w:r>
          </w:p>
        </w:tc>
        <w:tc>
          <w:tcPr>
            <w:tcW w:w="1167" w:type="dxa"/>
            <w:tcMar>
              <w:top w:w="0" w:type="dxa"/>
              <w:left w:w="28" w:type="dxa"/>
              <w:bottom w:w="0" w:type="dxa"/>
              <w:right w:w="108" w:type="dxa"/>
            </w:tcMar>
          </w:tcPr>
          <w:p w14:paraId="492BA1D7" w14:textId="77777777" w:rsidR="008352FC" w:rsidRPr="00F17505" w:rsidRDefault="008352FC" w:rsidP="008352FC">
            <w:pPr>
              <w:pStyle w:val="TAL"/>
              <w:jc w:val="center"/>
            </w:pPr>
            <w:r w:rsidRPr="00F17505">
              <w:t>T</w:t>
            </w:r>
          </w:p>
        </w:tc>
        <w:tc>
          <w:tcPr>
            <w:tcW w:w="1077" w:type="dxa"/>
            <w:tcMar>
              <w:top w:w="0" w:type="dxa"/>
              <w:left w:w="28" w:type="dxa"/>
              <w:bottom w:w="0" w:type="dxa"/>
              <w:right w:w="108" w:type="dxa"/>
            </w:tcMar>
          </w:tcPr>
          <w:p w14:paraId="29EC8043" w14:textId="77777777" w:rsidR="008352FC" w:rsidRPr="00F17505" w:rsidRDefault="008352FC" w:rsidP="008352FC">
            <w:pPr>
              <w:pStyle w:val="TAL"/>
              <w:jc w:val="center"/>
            </w:pPr>
            <w:r>
              <w:t>F</w:t>
            </w:r>
          </w:p>
        </w:tc>
        <w:tc>
          <w:tcPr>
            <w:tcW w:w="1117" w:type="dxa"/>
            <w:tcMar>
              <w:top w:w="0" w:type="dxa"/>
              <w:left w:w="28" w:type="dxa"/>
              <w:bottom w:w="0" w:type="dxa"/>
              <w:right w:w="108" w:type="dxa"/>
            </w:tcMar>
          </w:tcPr>
          <w:p w14:paraId="710144EE" w14:textId="77777777" w:rsidR="008352FC" w:rsidRPr="00F17505" w:rsidRDefault="008352FC" w:rsidP="008352FC">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58BE604F" w14:textId="77777777" w:rsidR="008352FC" w:rsidRPr="00F17505" w:rsidRDefault="008352FC" w:rsidP="008352FC">
            <w:pPr>
              <w:pStyle w:val="TAL"/>
              <w:jc w:val="center"/>
              <w:rPr>
                <w:lang w:eastAsia="zh-CN"/>
              </w:rPr>
            </w:pPr>
            <w:r w:rsidRPr="00F17505">
              <w:t>T</w:t>
            </w:r>
          </w:p>
        </w:tc>
      </w:tr>
      <w:tr w:rsidR="008352FC" w:rsidRPr="00F17505" w14:paraId="2E7F4A88" w14:textId="77777777" w:rsidTr="00D77108">
        <w:trPr>
          <w:cantSplit/>
          <w:jc w:val="center"/>
        </w:trPr>
        <w:tc>
          <w:tcPr>
            <w:tcW w:w="3241" w:type="dxa"/>
            <w:tcMar>
              <w:top w:w="0" w:type="dxa"/>
              <w:left w:w="28" w:type="dxa"/>
              <w:bottom w:w="0" w:type="dxa"/>
              <w:right w:w="108" w:type="dxa"/>
            </w:tcMar>
          </w:tcPr>
          <w:p w14:paraId="7C165BD0" w14:textId="77777777" w:rsidR="008352FC" w:rsidRPr="00F17505" w:rsidRDefault="008352FC" w:rsidP="008352FC">
            <w:pPr>
              <w:pStyle w:val="TAL"/>
              <w:rPr>
                <w:rFonts w:ascii="Courier New" w:hAnsi="Courier New" w:cs="Courier New"/>
              </w:rPr>
            </w:pPr>
            <w:proofErr w:type="spellStart"/>
            <w:r w:rsidRPr="00F17505">
              <w:rPr>
                <w:rFonts w:ascii="Courier New" w:hAnsi="Courier New" w:cs="Courier New"/>
              </w:rPr>
              <w:t>cancelRequest</w:t>
            </w:r>
            <w:proofErr w:type="spellEnd"/>
          </w:p>
        </w:tc>
        <w:tc>
          <w:tcPr>
            <w:tcW w:w="1687" w:type="dxa"/>
            <w:tcMar>
              <w:top w:w="0" w:type="dxa"/>
              <w:left w:w="28" w:type="dxa"/>
              <w:bottom w:w="0" w:type="dxa"/>
              <w:right w:w="108" w:type="dxa"/>
            </w:tcMar>
          </w:tcPr>
          <w:p w14:paraId="00CD3347" w14:textId="77777777" w:rsidR="008352FC" w:rsidRPr="00F17505" w:rsidRDefault="008352FC" w:rsidP="008352FC">
            <w:pPr>
              <w:pStyle w:val="TAL"/>
              <w:jc w:val="center"/>
            </w:pPr>
            <w:r w:rsidRPr="00F17505">
              <w:t>O</w:t>
            </w:r>
          </w:p>
        </w:tc>
        <w:tc>
          <w:tcPr>
            <w:tcW w:w="1167" w:type="dxa"/>
            <w:tcMar>
              <w:top w:w="0" w:type="dxa"/>
              <w:left w:w="28" w:type="dxa"/>
              <w:bottom w:w="0" w:type="dxa"/>
              <w:right w:w="108" w:type="dxa"/>
            </w:tcMar>
          </w:tcPr>
          <w:p w14:paraId="5B34CFE2" w14:textId="77777777" w:rsidR="008352FC" w:rsidRPr="00F17505" w:rsidRDefault="008352FC" w:rsidP="008352FC">
            <w:pPr>
              <w:pStyle w:val="TAL"/>
              <w:jc w:val="center"/>
            </w:pPr>
            <w:r w:rsidRPr="00F17505">
              <w:t>T</w:t>
            </w:r>
          </w:p>
        </w:tc>
        <w:tc>
          <w:tcPr>
            <w:tcW w:w="1077" w:type="dxa"/>
            <w:tcMar>
              <w:top w:w="0" w:type="dxa"/>
              <w:left w:w="28" w:type="dxa"/>
              <w:bottom w:w="0" w:type="dxa"/>
              <w:right w:w="108" w:type="dxa"/>
            </w:tcMar>
          </w:tcPr>
          <w:p w14:paraId="1417E793" w14:textId="77777777" w:rsidR="008352FC" w:rsidRPr="00F17505" w:rsidRDefault="008352FC" w:rsidP="008352FC">
            <w:pPr>
              <w:pStyle w:val="TAL"/>
              <w:jc w:val="center"/>
            </w:pPr>
            <w:r w:rsidRPr="00F17505">
              <w:t>T</w:t>
            </w:r>
          </w:p>
        </w:tc>
        <w:tc>
          <w:tcPr>
            <w:tcW w:w="1117" w:type="dxa"/>
            <w:tcMar>
              <w:top w:w="0" w:type="dxa"/>
              <w:left w:w="28" w:type="dxa"/>
              <w:bottom w:w="0" w:type="dxa"/>
              <w:right w:w="108" w:type="dxa"/>
            </w:tcMar>
          </w:tcPr>
          <w:p w14:paraId="741BA281" w14:textId="77777777" w:rsidR="008352FC" w:rsidRPr="00F17505" w:rsidRDefault="008352FC" w:rsidP="008352FC">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6336203A" w14:textId="77777777" w:rsidR="008352FC" w:rsidRPr="00F17505" w:rsidRDefault="008352FC" w:rsidP="008352FC">
            <w:pPr>
              <w:pStyle w:val="TAL"/>
              <w:jc w:val="center"/>
              <w:rPr>
                <w:lang w:eastAsia="zh-CN"/>
              </w:rPr>
            </w:pPr>
            <w:r w:rsidRPr="00F17505">
              <w:rPr>
                <w:lang w:eastAsia="zh-CN"/>
              </w:rPr>
              <w:t>T</w:t>
            </w:r>
          </w:p>
        </w:tc>
      </w:tr>
      <w:tr w:rsidR="008352FC" w:rsidRPr="00F17505" w14:paraId="69F3A724" w14:textId="77777777" w:rsidTr="00D77108">
        <w:trPr>
          <w:cantSplit/>
          <w:jc w:val="center"/>
        </w:trPr>
        <w:tc>
          <w:tcPr>
            <w:tcW w:w="3241" w:type="dxa"/>
            <w:tcMar>
              <w:top w:w="0" w:type="dxa"/>
              <w:left w:w="28" w:type="dxa"/>
              <w:bottom w:w="0" w:type="dxa"/>
              <w:right w:w="108" w:type="dxa"/>
            </w:tcMar>
          </w:tcPr>
          <w:p w14:paraId="645B07BD" w14:textId="77777777" w:rsidR="008352FC" w:rsidRPr="00F17505" w:rsidRDefault="008352FC" w:rsidP="008352FC">
            <w:pPr>
              <w:pStyle w:val="TAL"/>
              <w:rPr>
                <w:rFonts w:ascii="Courier New" w:hAnsi="Courier New" w:cs="Courier New"/>
              </w:rPr>
            </w:pPr>
            <w:proofErr w:type="spellStart"/>
            <w:r w:rsidRPr="00F17505">
              <w:rPr>
                <w:rFonts w:ascii="Courier New" w:hAnsi="Courier New" w:cs="Courier New"/>
              </w:rPr>
              <w:t>suspendRequest</w:t>
            </w:r>
            <w:proofErr w:type="spellEnd"/>
          </w:p>
        </w:tc>
        <w:tc>
          <w:tcPr>
            <w:tcW w:w="1687" w:type="dxa"/>
            <w:tcMar>
              <w:top w:w="0" w:type="dxa"/>
              <w:left w:w="28" w:type="dxa"/>
              <w:bottom w:w="0" w:type="dxa"/>
              <w:right w:w="108" w:type="dxa"/>
            </w:tcMar>
          </w:tcPr>
          <w:p w14:paraId="1344D0AE" w14:textId="77777777" w:rsidR="008352FC" w:rsidRPr="00F17505" w:rsidRDefault="008352FC" w:rsidP="008352FC">
            <w:pPr>
              <w:pStyle w:val="TAL"/>
              <w:jc w:val="center"/>
            </w:pPr>
            <w:r w:rsidRPr="00F17505">
              <w:t>O</w:t>
            </w:r>
          </w:p>
        </w:tc>
        <w:tc>
          <w:tcPr>
            <w:tcW w:w="1167" w:type="dxa"/>
            <w:tcMar>
              <w:top w:w="0" w:type="dxa"/>
              <w:left w:w="28" w:type="dxa"/>
              <w:bottom w:w="0" w:type="dxa"/>
              <w:right w:w="108" w:type="dxa"/>
            </w:tcMar>
          </w:tcPr>
          <w:p w14:paraId="52064FB8" w14:textId="77777777" w:rsidR="008352FC" w:rsidRPr="00F17505" w:rsidRDefault="008352FC" w:rsidP="008352FC">
            <w:pPr>
              <w:pStyle w:val="TAL"/>
              <w:jc w:val="center"/>
            </w:pPr>
            <w:r w:rsidRPr="00F17505">
              <w:t>T</w:t>
            </w:r>
          </w:p>
        </w:tc>
        <w:tc>
          <w:tcPr>
            <w:tcW w:w="1077" w:type="dxa"/>
            <w:tcMar>
              <w:top w:w="0" w:type="dxa"/>
              <w:left w:w="28" w:type="dxa"/>
              <w:bottom w:w="0" w:type="dxa"/>
              <w:right w:w="108" w:type="dxa"/>
            </w:tcMar>
          </w:tcPr>
          <w:p w14:paraId="572D1BA3" w14:textId="77777777" w:rsidR="008352FC" w:rsidRPr="00F17505" w:rsidRDefault="008352FC" w:rsidP="008352FC">
            <w:pPr>
              <w:pStyle w:val="TAL"/>
              <w:jc w:val="center"/>
            </w:pPr>
            <w:r w:rsidRPr="00F17505">
              <w:t>T</w:t>
            </w:r>
          </w:p>
        </w:tc>
        <w:tc>
          <w:tcPr>
            <w:tcW w:w="1117" w:type="dxa"/>
            <w:tcMar>
              <w:top w:w="0" w:type="dxa"/>
              <w:left w:w="28" w:type="dxa"/>
              <w:bottom w:w="0" w:type="dxa"/>
              <w:right w:w="108" w:type="dxa"/>
            </w:tcMar>
          </w:tcPr>
          <w:p w14:paraId="788A153A" w14:textId="77777777" w:rsidR="008352FC" w:rsidRPr="00F17505" w:rsidRDefault="008352FC" w:rsidP="008352FC">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645D4A2E" w14:textId="77777777" w:rsidR="008352FC" w:rsidRPr="00F17505" w:rsidRDefault="008352FC" w:rsidP="008352FC">
            <w:pPr>
              <w:pStyle w:val="TAL"/>
              <w:jc w:val="center"/>
              <w:rPr>
                <w:lang w:eastAsia="zh-CN"/>
              </w:rPr>
            </w:pPr>
            <w:r w:rsidRPr="00F17505">
              <w:rPr>
                <w:lang w:eastAsia="zh-CN"/>
              </w:rPr>
              <w:t>T</w:t>
            </w:r>
          </w:p>
        </w:tc>
      </w:tr>
      <w:tr w:rsidR="008352FC" w:rsidRPr="00F17505" w14:paraId="62610CF2" w14:textId="77777777" w:rsidTr="00D77108">
        <w:trPr>
          <w:cantSplit/>
          <w:jc w:val="center"/>
        </w:trPr>
        <w:tc>
          <w:tcPr>
            <w:tcW w:w="3241" w:type="dxa"/>
            <w:shd w:val="clear" w:color="auto" w:fill="D9D9D9"/>
            <w:tcMar>
              <w:top w:w="0" w:type="dxa"/>
              <w:left w:w="28" w:type="dxa"/>
              <w:bottom w:w="0" w:type="dxa"/>
              <w:right w:w="108" w:type="dxa"/>
            </w:tcMar>
            <w:hideMark/>
          </w:tcPr>
          <w:p w14:paraId="43600784" w14:textId="77777777" w:rsidR="008352FC" w:rsidRPr="00F17505" w:rsidRDefault="008352FC" w:rsidP="008352FC">
            <w:pPr>
              <w:pStyle w:val="TAL"/>
              <w:jc w:val="center"/>
              <w:rPr>
                <w:rFonts w:ascii="Courier New" w:hAnsi="Courier New" w:cs="Courier New"/>
              </w:rPr>
            </w:pPr>
            <w:r w:rsidRPr="00F17505">
              <w:rPr>
                <w:b/>
                <w:bCs/>
                <w:color w:val="000000"/>
              </w:rPr>
              <w:t>Attribute related to role</w:t>
            </w:r>
          </w:p>
        </w:tc>
        <w:tc>
          <w:tcPr>
            <w:tcW w:w="1687" w:type="dxa"/>
            <w:shd w:val="clear" w:color="auto" w:fill="D9D9D9"/>
            <w:tcMar>
              <w:top w:w="0" w:type="dxa"/>
              <w:left w:w="28" w:type="dxa"/>
              <w:bottom w:w="0" w:type="dxa"/>
              <w:right w:w="108" w:type="dxa"/>
            </w:tcMar>
          </w:tcPr>
          <w:p w14:paraId="560D1AF5" w14:textId="77777777" w:rsidR="008352FC" w:rsidRPr="00F17505" w:rsidRDefault="008352FC" w:rsidP="008352FC">
            <w:pPr>
              <w:pStyle w:val="TAL"/>
              <w:jc w:val="center"/>
              <w:rPr>
                <w:rFonts w:cs="Arial"/>
              </w:rPr>
            </w:pPr>
          </w:p>
        </w:tc>
        <w:tc>
          <w:tcPr>
            <w:tcW w:w="1167" w:type="dxa"/>
            <w:shd w:val="clear" w:color="auto" w:fill="D9D9D9"/>
            <w:tcMar>
              <w:top w:w="0" w:type="dxa"/>
              <w:left w:w="28" w:type="dxa"/>
              <w:bottom w:w="0" w:type="dxa"/>
              <w:right w:w="108" w:type="dxa"/>
            </w:tcMar>
          </w:tcPr>
          <w:p w14:paraId="4FD01832" w14:textId="77777777" w:rsidR="008352FC" w:rsidRPr="00F17505" w:rsidRDefault="008352FC" w:rsidP="008352FC">
            <w:pPr>
              <w:pStyle w:val="TAL"/>
              <w:jc w:val="center"/>
            </w:pPr>
          </w:p>
        </w:tc>
        <w:tc>
          <w:tcPr>
            <w:tcW w:w="1077" w:type="dxa"/>
            <w:shd w:val="clear" w:color="auto" w:fill="D9D9D9"/>
            <w:tcMar>
              <w:top w:w="0" w:type="dxa"/>
              <w:left w:w="28" w:type="dxa"/>
              <w:bottom w:w="0" w:type="dxa"/>
              <w:right w:w="108" w:type="dxa"/>
            </w:tcMar>
          </w:tcPr>
          <w:p w14:paraId="7D3D2548" w14:textId="77777777" w:rsidR="008352FC" w:rsidRPr="00F17505" w:rsidRDefault="008352FC" w:rsidP="008352FC">
            <w:pPr>
              <w:pStyle w:val="TAL"/>
              <w:jc w:val="center"/>
            </w:pPr>
          </w:p>
        </w:tc>
        <w:tc>
          <w:tcPr>
            <w:tcW w:w="1117" w:type="dxa"/>
            <w:shd w:val="clear" w:color="auto" w:fill="D9D9D9"/>
            <w:tcMar>
              <w:top w:w="0" w:type="dxa"/>
              <w:left w:w="28" w:type="dxa"/>
              <w:bottom w:w="0" w:type="dxa"/>
              <w:right w:w="108" w:type="dxa"/>
            </w:tcMar>
          </w:tcPr>
          <w:p w14:paraId="2DCC234F" w14:textId="77777777" w:rsidR="008352FC" w:rsidRPr="00F17505" w:rsidRDefault="008352FC" w:rsidP="008352FC">
            <w:pPr>
              <w:pStyle w:val="TAL"/>
              <w:jc w:val="center"/>
            </w:pPr>
          </w:p>
        </w:tc>
        <w:tc>
          <w:tcPr>
            <w:tcW w:w="1237" w:type="dxa"/>
            <w:shd w:val="clear" w:color="auto" w:fill="D9D9D9"/>
            <w:tcMar>
              <w:top w:w="0" w:type="dxa"/>
              <w:left w:w="28" w:type="dxa"/>
              <w:bottom w:w="0" w:type="dxa"/>
              <w:right w:w="108" w:type="dxa"/>
            </w:tcMar>
          </w:tcPr>
          <w:p w14:paraId="0B7353C3" w14:textId="77777777" w:rsidR="008352FC" w:rsidRPr="00F17505" w:rsidRDefault="008352FC" w:rsidP="008352FC">
            <w:pPr>
              <w:pStyle w:val="TAL"/>
              <w:jc w:val="center"/>
            </w:pPr>
          </w:p>
        </w:tc>
      </w:tr>
      <w:tr w:rsidR="008352FC" w:rsidRPr="00F17505" w14:paraId="162B3776" w14:textId="77777777" w:rsidTr="00D77108">
        <w:trPr>
          <w:cantSplit/>
          <w:jc w:val="center"/>
        </w:trPr>
        <w:tc>
          <w:tcPr>
            <w:tcW w:w="3241" w:type="dxa"/>
            <w:tcMar>
              <w:top w:w="0" w:type="dxa"/>
              <w:left w:w="28" w:type="dxa"/>
              <w:bottom w:w="0" w:type="dxa"/>
              <w:right w:w="108" w:type="dxa"/>
            </w:tcMar>
          </w:tcPr>
          <w:p w14:paraId="403A8717" w14:textId="77777777" w:rsidR="008352FC" w:rsidRPr="00F17505" w:rsidRDefault="008352FC" w:rsidP="008352FC">
            <w:pPr>
              <w:pStyle w:val="TAL"/>
              <w:rPr>
                <w:rFonts w:ascii="Courier New" w:hAnsi="Courier New" w:cs="Courier New"/>
              </w:rPr>
            </w:pPr>
            <w:proofErr w:type="spellStart"/>
            <w:r>
              <w:rPr>
                <w:rFonts w:ascii="Courier New" w:hAnsi="Courier New" w:cs="Courier New"/>
              </w:rPr>
              <w:t>mLEntityRef</w:t>
            </w:r>
            <w:proofErr w:type="spellEnd"/>
          </w:p>
        </w:tc>
        <w:tc>
          <w:tcPr>
            <w:tcW w:w="1687" w:type="dxa"/>
            <w:tcMar>
              <w:top w:w="0" w:type="dxa"/>
              <w:left w:w="28" w:type="dxa"/>
              <w:bottom w:w="0" w:type="dxa"/>
              <w:right w:w="108" w:type="dxa"/>
            </w:tcMar>
          </w:tcPr>
          <w:p w14:paraId="205D5BC4" w14:textId="77777777" w:rsidR="008352FC" w:rsidRPr="00F17505" w:rsidRDefault="008352FC" w:rsidP="008352FC">
            <w:pPr>
              <w:pStyle w:val="TAL"/>
              <w:jc w:val="center"/>
              <w:rPr>
                <w:rFonts w:cs="Arial"/>
              </w:rPr>
            </w:pPr>
            <w:r>
              <w:t>M</w:t>
            </w:r>
          </w:p>
        </w:tc>
        <w:tc>
          <w:tcPr>
            <w:tcW w:w="1167" w:type="dxa"/>
            <w:tcMar>
              <w:top w:w="0" w:type="dxa"/>
              <w:left w:w="28" w:type="dxa"/>
              <w:bottom w:w="0" w:type="dxa"/>
              <w:right w:w="108" w:type="dxa"/>
            </w:tcMar>
          </w:tcPr>
          <w:p w14:paraId="389642F3" w14:textId="77777777" w:rsidR="008352FC" w:rsidRPr="00F17505" w:rsidRDefault="008352FC" w:rsidP="008352FC">
            <w:pPr>
              <w:pStyle w:val="TAL"/>
              <w:jc w:val="center"/>
            </w:pPr>
            <w:r w:rsidRPr="00F17505">
              <w:t>T</w:t>
            </w:r>
          </w:p>
        </w:tc>
        <w:tc>
          <w:tcPr>
            <w:tcW w:w="1077" w:type="dxa"/>
            <w:tcMar>
              <w:top w:w="0" w:type="dxa"/>
              <w:left w:w="28" w:type="dxa"/>
              <w:bottom w:w="0" w:type="dxa"/>
              <w:right w:w="108" w:type="dxa"/>
            </w:tcMar>
          </w:tcPr>
          <w:p w14:paraId="77932876" w14:textId="77777777" w:rsidR="008352FC" w:rsidRPr="00F17505" w:rsidRDefault="008352FC" w:rsidP="008352FC">
            <w:pPr>
              <w:pStyle w:val="TAL"/>
              <w:jc w:val="center"/>
            </w:pPr>
            <w:r w:rsidRPr="00F17505">
              <w:t>F</w:t>
            </w:r>
          </w:p>
        </w:tc>
        <w:tc>
          <w:tcPr>
            <w:tcW w:w="1117" w:type="dxa"/>
            <w:tcMar>
              <w:top w:w="0" w:type="dxa"/>
              <w:left w:w="28" w:type="dxa"/>
              <w:bottom w:w="0" w:type="dxa"/>
              <w:right w:w="108" w:type="dxa"/>
            </w:tcMar>
          </w:tcPr>
          <w:p w14:paraId="63841BF2" w14:textId="77777777" w:rsidR="008352FC" w:rsidRPr="00F17505" w:rsidRDefault="008352FC" w:rsidP="008352FC">
            <w:pPr>
              <w:pStyle w:val="TAL"/>
              <w:jc w:val="center"/>
            </w:pPr>
            <w:r w:rsidRPr="00F17505">
              <w:rPr>
                <w:lang w:eastAsia="zh-CN"/>
              </w:rPr>
              <w:t>F</w:t>
            </w:r>
          </w:p>
        </w:tc>
        <w:tc>
          <w:tcPr>
            <w:tcW w:w="1237" w:type="dxa"/>
            <w:tcMar>
              <w:top w:w="0" w:type="dxa"/>
              <w:left w:w="28" w:type="dxa"/>
              <w:bottom w:w="0" w:type="dxa"/>
              <w:right w:w="108" w:type="dxa"/>
            </w:tcMar>
          </w:tcPr>
          <w:p w14:paraId="5E30EE1A" w14:textId="77777777" w:rsidR="008352FC" w:rsidRPr="00F17505" w:rsidRDefault="008352FC" w:rsidP="008352FC">
            <w:pPr>
              <w:pStyle w:val="TAL"/>
              <w:jc w:val="center"/>
            </w:pPr>
            <w:r w:rsidRPr="00F17505">
              <w:rPr>
                <w:lang w:eastAsia="zh-CN"/>
              </w:rPr>
              <w:t>T</w:t>
            </w:r>
          </w:p>
        </w:tc>
      </w:tr>
      <w:tr w:rsidR="008352FC" w:rsidRPr="00F17505" w14:paraId="5733C12A" w14:textId="77777777" w:rsidTr="00D77108">
        <w:trPr>
          <w:cantSplit/>
          <w:jc w:val="center"/>
        </w:trPr>
        <w:tc>
          <w:tcPr>
            <w:tcW w:w="3241" w:type="dxa"/>
            <w:tcMar>
              <w:top w:w="0" w:type="dxa"/>
              <w:left w:w="28" w:type="dxa"/>
              <w:bottom w:w="0" w:type="dxa"/>
              <w:right w:w="108" w:type="dxa"/>
            </w:tcMar>
          </w:tcPr>
          <w:p w14:paraId="12FB5F72" w14:textId="77777777" w:rsidR="008352FC" w:rsidRDefault="008352FC" w:rsidP="008352FC">
            <w:pPr>
              <w:pStyle w:val="TAL"/>
              <w:rPr>
                <w:rFonts w:ascii="Courier New" w:hAnsi="Courier New" w:cs="Courier New"/>
              </w:rPr>
            </w:pPr>
            <w:proofErr w:type="spellStart"/>
            <w:r>
              <w:rPr>
                <w:rFonts w:ascii="Courier New" w:hAnsi="Courier New" w:cs="Courier New"/>
              </w:rPr>
              <w:t>mLEntityCoordinationGroupRef</w:t>
            </w:r>
            <w:proofErr w:type="spellEnd"/>
          </w:p>
        </w:tc>
        <w:tc>
          <w:tcPr>
            <w:tcW w:w="1687" w:type="dxa"/>
            <w:tcMar>
              <w:top w:w="0" w:type="dxa"/>
              <w:left w:w="28" w:type="dxa"/>
              <w:bottom w:w="0" w:type="dxa"/>
              <w:right w:w="108" w:type="dxa"/>
            </w:tcMar>
          </w:tcPr>
          <w:p w14:paraId="50894705" w14:textId="77777777" w:rsidR="008352FC" w:rsidRDefault="008352FC" w:rsidP="008352FC">
            <w:pPr>
              <w:pStyle w:val="TAL"/>
              <w:jc w:val="center"/>
            </w:pPr>
            <w:r>
              <w:t>M</w:t>
            </w:r>
          </w:p>
        </w:tc>
        <w:tc>
          <w:tcPr>
            <w:tcW w:w="1167" w:type="dxa"/>
            <w:tcMar>
              <w:top w:w="0" w:type="dxa"/>
              <w:left w:w="28" w:type="dxa"/>
              <w:bottom w:w="0" w:type="dxa"/>
              <w:right w:w="108" w:type="dxa"/>
            </w:tcMar>
          </w:tcPr>
          <w:p w14:paraId="3D7663E8" w14:textId="77777777" w:rsidR="008352FC" w:rsidRPr="00F17505" w:rsidRDefault="008352FC" w:rsidP="008352FC">
            <w:pPr>
              <w:pStyle w:val="TAL"/>
              <w:jc w:val="center"/>
            </w:pPr>
            <w:r w:rsidRPr="00F17505">
              <w:t>T</w:t>
            </w:r>
          </w:p>
        </w:tc>
        <w:tc>
          <w:tcPr>
            <w:tcW w:w="1077" w:type="dxa"/>
            <w:tcMar>
              <w:top w:w="0" w:type="dxa"/>
              <w:left w:w="28" w:type="dxa"/>
              <w:bottom w:w="0" w:type="dxa"/>
              <w:right w:w="108" w:type="dxa"/>
            </w:tcMar>
          </w:tcPr>
          <w:p w14:paraId="01E39400" w14:textId="77777777" w:rsidR="008352FC" w:rsidRPr="00F17505" w:rsidRDefault="008352FC" w:rsidP="008352FC">
            <w:pPr>
              <w:pStyle w:val="TAL"/>
              <w:jc w:val="center"/>
            </w:pPr>
            <w:r w:rsidRPr="00F17505">
              <w:t>F</w:t>
            </w:r>
          </w:p>
        </w:tc>
        <w:tc>
          <w:tcPr>
            <w:tcW w:w="1117" w:type="dxa"/>
            <w:tcMar>
              <w:top w:w="0" w:type="dxa"/>
              <w:left w:w="28" w:type="dxa"/>
              <w:bottom w:w="0" w:type="dxa"/>
              <w:right w:w="108" w:type="dxa"/>
            </w:tcMar>
          </w:tcPr>
          <w:p w14:paraId="12B179E0" w14:textId="77777777" w:rsidR="008352FC" w:rsidRPr="00F17505" w:rsidRDefault="008352FC" w:rsidP="008352FC">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3D9D50DB" w14:textId="77777777" w:rsidR="008352FC" w:rsidRPr="00F17505" w:rsidRDefault="008352FC" w:rsidP="008352FC">
            <w:pPr>
              <w:pStyle w:val="TAL"/>
              <w:jc w:val="center"/>
              <w:rPr>
                <w:lang w:eastAsia="zh-CN"/>
              </w:rPr>
            </w:pPr>
            <w:r w:rsidRPr="00F17505">
              <w:rPr>
                <w:lang w:eastAsia="zh-CN"/>
              </w:rPr>
              <w:t>T</w:t>
            </w:r>
          </w:p>
        </w:tc>
      </w:tr>
    </w:tbl>
    <w:p w14:paraId="77865FC4" w14:textId="77777777" w:rsidR="008352FC" w:rsidRPr="00F17505" w:rsidRDefault="008352FC" w:rsidP="008352FC"/>
    <w:p w14:paraId="7914D78A" w14:textId="77777777" w:rsidR="008352FC" w:rsidRPr="00F17505" w:rsidRDefault="008352FC" w:rsidP="008352FC">
      <w:pPr>
        <w:pStyle w:val="Heading6"/>
      </w:pPr>
      <w:r w:rsidRPr="00F17505">
        <w:t>7.3</w:t>
      </w:r>
      <w:r>
        <w:t>a</w:t>
      </w:r>
      <w:r w:rsidRPr="00F17505">
        <w:t>.</w:t>
      </w:r>
      <w:r>
        <w:t>1.2.6</w:t>
      </w:r>
      <w:r w:rsidRPr="00F17505">
        <w:t>.3</w:t>
      </w:r>
      <w:r w:rsidRPr="00F17505">
        <w:tab/>
        <w:t>Attribute constraints</w:t>
      </w:r>
    </w:p>
    <w:p w14:paraId="2F9DB45B" w14:textId="77777777" w:rsidR="008352FC" w:rsidRDefault="008352FC" w:rsidP="008352FC"/>
    <w:p w14:paraId="501CDE33" w14:textId="77777777" w:rsidR="008352FC" w:rsidRPr="00F17505" w:rsidRDefault="008352FC" w:rsidP="008352FC">
      <w:r>
        <w:t>Void</w:t>
      </w:r>
    </w:p>
    <w:bookmarkEnd w:id="16"/>
    <w:p w14:paraId="7E852DE1" w14:textId="77777777" w:rsidR="008352FC" w:rsidRPr="00F17505" w:rsidRDefault="008352FC" w:rsidP="008352FC"/>
    <w:p w14:paraId="563E0B65" w14:textId="77777777" w:rsidR="008352FC" w:rsidRPr="00F17505" w:rsidRDefault="008352FC" w:rsidP="008352FC">
      <w:pPr>
        <w:pStyle w:val="Heading6"/>
      </w:pPr>
      <w:bookmarkStart w:id="30" w:name="_Toc163137549"/>
      <w:r w:rsidRPr="00F17505">
        <w:t>7.3</w:t>
      </w:r>
      <w:r>
        <w:t>a</w:t>
      </w:r>
      <w:r w:rsidRPr="00F17505">
        <w:t>.</w:t>
      </w:r>
      <w:r>
        <w:t>1.2.6</w:t>
      </w:r>
      <w:r w:rsidRPr="00F17505">
        <w:t>.4</w:t>
      </w:r>
      <w:r w:rsidRPr="00F17505">
        <w:tab/>
        <w:t>Notifications</w:t>
      </w:r>
      <w:bookmarkEnd w:id="30"/>
    </w:p>
    <w:p w14:paraId="254808DF" w14:textId="77777777" w:rsidR="008352FC" w:rsidRDefault="008352FC" w:rsidP="008352FC">
      <w:r w:rsidRPr="00F17505">
        <w:t>The common notifications defined in clause 7.6 are valid for this IOC, without exceptions or additions.</w:t>
      </w:r>
    </w:p>
    <w:p w14:paraId="57890B0F" w14:textId="77777777" w:rsidR="008352FC" w:rsidRPr="00F17505" w:rsidRDefault="008352FC" w:rsidP="008352FC"/>
    <w:p w14:paraId="3F7A1332" w14:textId="77777777" w:rsidR="008352FC" w:rsidRPr="00F17505" w:rsidRDefault="008352FC" w:rsidP="008352FC">
      <w:pPr>
        <w:pStyle w:val="Heading5"/>
      </w:pPr>
      <w:bookmarkStart w:id="31" w:name="_Toc163137550"/>
      <w:r w:rsidRPr="00F17505">
        <w:lastRenderedPageBreak/>
        <w:t>7.3</w:t>
      </w:r>
      <w:r>
        <w:t>a</w:t>
      </w:r>
      <w:r w:rsidRPr="00F17505">
        <w:t>.</w:t>
      </w:r>
      <w:r>
        <w:t>1.2.7</w:t>
      </w:r>
      <w:r w:rsidRPr="00B83DEA">
        <w:tab/>
      </w:r>
      <w:proofErr w:type="spellStart"/>
      <w:r w:rsidRPr="00B83DEA">
        <w:rPr>
          <w:rFonts w:ascii="Courier New" w:hAnsi="Courier New" w:cs="Courier New"/>
        </w:rPr>
        <w:t>MLT</w:t>
      </w:r>
      <w:r>
        <w:rPr>
          <w:rFonts w:ascii="Courier New" w:hAnsi="Courier New" w:cs="Courier New"/>
        </w:rPr>
        <w:t>esting</w:t>
      </w:r>
      <w:r w:rsidRPr="00B83DEA">
        <w:rPr>
          <w:rFonts w:ascii="Courier New" w:hAnsi="Courier New" w:cs="Courier New"/>
        </w:rPr>
        <w:t>Report</w:t>
      </w:r>
      <w:bookmarkEnd w:id="31"/>
      <w:proofErr w:type="spellEnd"/>
    </w:p>
    <w:p w14:paraId="493F2959" w14:textId="77777777" w:rsidR="008352FC" w:rsidRPr="00F17505" w:rsidRDefault="008352FC" w:rsidP="008352FC">
      <w:pPr>
        <w:pStyle w:val="Heading6"/>
      </w:pPr>
      <w:bookmarkStart w:id="32" w:name="_Toc163137551"/>
      <w:r w:rsidRPr="00F17505">
        <w:t>7.3</w:t>
      </w:r>
      <w:r>
        <w:t>a</w:t>
      </w:r>
      <w:r w:rsidRPr="00F17505">
        <w:t>.</w:t>
      </w:r>
      <w:r>
        <w:t>1.2.7</w:t>
      </w:r>
      <w:r w:rsidRPr="00F17505">
        <w:t>.1</w:t>
      </w:r>
      <w:r w:rsidRPr="00F17505">
        <w:tab/>
        <w:t>Definition</w:t>
      </w:r>
      <w:bookmarkEnd w:id="32"/>
    </w:p>
    <w:p w14:paraId="1722206A" w14:textId="77777777" w:rsidR="008352FC" w:rsidRPr="00F17505" w:rsidRDefault="008352FC" w:rsidP="008352FC">
      <w:r w:rsidRPr="00F17505">
        <w:t xml:space="preserve">The IOC </w:t>
      </w:r>
      <w:proofErr w:type="spellStart"/>
      <w:r w:rsidRPr="00F17505">
        <w:rPr>
          <w:rFonts w:ascii="Courier New" w:hAnsi="Courier New" w:cs="Courier New"/>
        </w:rPr>
        <w:t>MLT</w:t>
      </w:r>
      <w:r>
        <w:rPr>
          <w:rFonts w:ascii="Courier New" w:hAnsi="Courier New" w:cs="Courier New"/>
        </w:rPr>
        <w:t>esting</w:t>
      </w:r>
      <w:r w:rsidRPr="00F17505">
        <w:rPr>
          <w:rFonts w:ascii="Courier New" w:hAnsi="Courier New" w:cs="Courier New"/>
        </w:rPr>
        <w:t>Report</w:t>
      </w:r>
      <w:proofErr w:type="spellEnd"/>
      <w:r w:rsidRPr="00F17505">
        <w:rPr>
          <w:rFonts w:ascii="Courier New" w:hAnsi="Courier New" w:cs="Courier New"/>
        </w:rPr>
        <w:t xml:space="preserve"> </w:t>
      </w:r>
      <w:r w:rsidRPr="00F17505">
        <w:t xml:space="preserve">represents the ML </w:t>
      </w:r>
      <w:r>
        <w:t>testing</w:t>
      </w:r>
      <w:r w:rsidRPr="00F17505">
        <w:t xml:space="preserve"> report that is provided by the </w:t>
      </w:r>
      <w:r>
        <w:t>ML testing</w:t>
      </w:r>
      <w:r w:rsidRPr="00F17505">
        <w:t xml:space="preserve"> </w:t>
      </w:r>
      <w:proofErr w:type="spellStart"/>
      <w:r w:rsidRPr="00F17505">
        <w:t>MnS</w:t>
      </w:r>
      <w:proofErr w:type="spellEnd"/>
      <w:r w:rsidRPr="00F17505">
        <w:t xml:space="preserve"> producer. </w:t>
      </w:r>
    </w:p>
    <w:p w14:paraId="13423743" w14:textId="77777777" w:rsidR="008352FC" w:rsidRDefault="008352FC" w:rsidP="008352FC">
      <w:r w:rsidRPr="00F17505">
        <w:t xml:space="preserve">The </w:t>
      </w:r>
      <w:proofErr w:type="spellStart"/>
      <w:r w:rsidRPr="00F17505">
        <w:rPr>
          <w:rFonts w:ascii="Courier New" w:hAnsi="Courier New" w:cs="Courier New"/>
        </w:rPr>
        <w:t>MLT</w:t>
      </w:r>
      <w:r>
        <w:rPr>
          <w:rFonts w:ascii="Courier New" w:hAnsi="Courier New" w:cs="Courier New"/>
        </w:rPr>
        <w:t>esting</w:t>
      </w:r>
      <w:r w:rsidRPr="00F17505">
        <w:rPr>
          <w:rFonts w:ascii="Courier New" w:hAnsi="Courier New" w:cs="Courier New"/>
        </w:rPr>
        <w:t>Report</w:t>
      </w:r>
      <w:proofErr w:type="spellEnd"/>
      <w:r w:rsidRPr="00F17505">
        <w:rPr>
          <w:rFonts w:ascii="Courier New" w:hAnsi="Courier New" w:cs="Courier New"/>
        </w:rPr>
        <w:t xml:space="preserve"> </w:t>
      </w:r>
      <w:r w:rsidRPr="00F17505">
        <w:t xml:space="preserve">MOI is contained under one </w:t>
      </w:r>
      <w:proofErr w:type="spellStart"/>
      <w:r w:rsidRPr="00F17505">
        <w:rPr>
          <w:rFonts w:ascii="Courier New" w:hAnsi="Courier New" w:cs="Courier New"/>
        </w:rPr>
        <w:t>MLT</w:t>
      </w:r>
      <w:r>
        <w:rPr>
          <w:rFonts w:ascii="Courier New" w:hAnsi="Courier New" w:cs="Courier New"/>
        </w:rPr>
        <w:t>esting</w:t>
      </w:r>
      <w:r w:rsidRPr="00F17505">
        <w:rPr>
          <w:rFonts w:ascii="Courier New" w:hAnsi="Courier New" w:cs="Courier New"/>
        </w:rPr>
        <w:t>Function</w:t>
      </w:r>
      <w:proofErr w:type="spellEnd"/>
      <w:r w:rsidRPr="00F17505">
        <w:rPr>
          <w:rFonts w:ascii="Courier New" w:hAnsi="Courier New" w:cs="Courier New"/>
        </w:rPr>
        <w:t xml:space="preserve"> </w:t>
      </w:r>
      <w:r w:rsidRPr="00F17505">
        <w:t>MOI</w:t>
      </w:r>
      <w:r w:rsidRPr="00FA74C8">
        <w:t xml:space="preserve"> </w:t>
      </w:r>
      <w:r>
        <w:t xml:space="preserve">or </w:t>
      </w:r>
      <w:proofErr w:type="spellStart"/>
      <w:r w:rsidRPr="00F17505">
        <w:rPr>
          <w:rFonts w:ascii="Courier New" w:hAnsi="Courier New" w:cs="Courier New"/>
        </w:rPr>
        <w:t>MLT</w:t>
      </w:r>
      <w:r>
        <w:rPr>
          <w:rFonts w:ascii="Courier New" w:hAnsi="Courier New" w:cs="Courier New"/>
        </w:rPr>
        <w:t>raining</w:t>
      </w:r>
      <w:r w:rsidRPr="00F17505">
        <w:rPr>
          <w:rFonts w:ascii="Courier New" w:hAnsi="Courier New" w:cs="Courier New"/>
        </w:rPr>
        <w:t>Function</w:t>
      </w:r>
      <w:proofErr w:type="spellEnd"/>
      <w:r w:rsidRPr="00F17505">
        <w:t xml:space="preserve"> MOI</w:t>
      </w:r>
      <w:r>
        <w:t xml:space="preserve"> which represents the logical function that conducts the ML entity testing</w:t>
      </w:r>
      <w:r w:rsidRPr="00F17505">
        <w:t>.</w:t>
      </w:r>
    </w:p>
    <w:p w14:paraId="06750877" w14:textId="6E9BECFF" w:rsidR="00217A4B" w:rsidRDefault="00217A4B" w:rsidP="00217A4B">
      <w:pPr>
        <w:rPr>
          <w:ins w:id="33" w:author="Cintia Rosa" w:date="2024-05-29T05:02:00Z"/>
        </w:rPr>
      </w:pPr>
      <w:ins w:id="34" w:author="Cintia Rosa" w:date="2024-05-29T05:02:00Z">
        <w:r>
          <w:t xml:space="preserve">An </w:t>
        </w:r>
        <w:proofErr w:type="spellStart"/>
        <w:r w:rsidR="00DA1737" w:rsidRPr="00B83DEA">
          <w:rPr>
            <w:rFonts w:ascii="Courier New" w:hAnsi="Courier New" w:cs="Courier New"/>
          </w:rPr>
          <w:t>MLT</w:t>
        </w:r>
        <w:r w:rsidR="00DA1737">
          <w:rPr>
            <w:rFonts w:ascii="Courier New" w:hAnsi="Courier New" w:cs="Courier New"/>
          </w:rPr>
          <w:t>esting</w:t>
        </w:r>
        <w:r w:rsidR="00DA1737" w:rsidRPr="00B83DEA">
          <w:rPr>
            <w:rFonts w:ascii="Courier New" w:hAnsi="Courier New" w:cs="Courier New"/>
          </w:rPr>
          <w:t>Report</w:t>
        </w:r>
        <w:proofErr w:type="spellEnd"/>
        <w:r w:rsidR="00DA1737" w:rsidRPr="00F17505">
          <w:t xml:space="preserve"> </w:t>
        </w:r>
        <w:r w:rsidRPr="00F17505">
          <w:t>MOI</w:t>
        </w:r>
        <w:r>
          <w:t xml:space="preserve"> is associated to either ML model or an ML model coordination group.</w:t>
        </w:r>
      </w:ins>
    </w:p>
    <w:p w14:paraId="6E4EB405" w14:textId="77777777" w:rsidR="008352FC" w:rsidRDefault="008352FC" w:rsidP="008352FC">
      <w:r>
        <w:t>For the joint testing of a group of ML entities, the ML testing report contains the testing results for every ML entity in the group.</w:t>
      </w:r>
    </w:p>
    <w:p w14:paraId="499A56C4" w14:textId="40FF6655" w:rsidR="00217A4B" w:rsidRPr="00F17505" w:rsidRDefault="008352FC" w:rsidP="008352FC">
      <w:r>
        <w:t xml:space="preserve">The </w:t>
      </w:r>
      <w:proofErr w:type="spellStart"/>
      <w:r>
        <w:rPr>
          <w:rFonts w:ascii="Courier New" w:hAnsi="Courier New" w:cs="Courier New"/>
        </w:rPr>
        <w:t>MLTestingReport</w:t>
      </w:r>
      <w:proofErr w:type="spellEnd"/>
      <w:r>
        <w:t xml:space="preserve"> instance is created by the ML testing </w:t>
      </w:r>
      <w:proofErr w:type="spellStart"/>
      <w:r>
        <w:t>MnS</w:t>
      </w:r>
      <w:proofErr w:type="spellEnd"/>
      <w:r>
        <w:t xml:space="preserve"> producer automatically when creating an </w:t>
      </w:r>
      <w:proofErr w:type="spellStart"/>
      <w:r>
        <w:rPr>
          <w:rFonts w:ascii="Courier New" w:hAnsi="Courier New" w:cs="Courier New"/>
        </w:rPr>
        <w:t>MLTestingRequest</w:t>
      </w:r>
      <w:proofErr w:type="spellEnd"/>
      <w:r>
        <w:t xml:space="preserve"> instance. </w:t>
      </w:r>
    </w:p>
    <w:p w14:paraId="776A7D1E" w14:textId="77777777" w:rsidR="008352FC" w:rsidRPr="00F17505" w:rsidRDefault="008352FC" w:rsidP="008352FC">
      <w:pPr>
        <w:pStyle w:val="Heading6"/>
      </w:pPr>
      <w:bookmarkStart w:id="35" w:name="_Toc163137552"/>
      <w:r w:rsidRPr="00F17505">
        <w:t>7.3</w:t>
      </w:r>
      <w:r>
        <w:t>a</w:t>
      </w:r>
      <w:r w:rsidRPr="00F17505">
        <w:t>.</w:t>
      </w:r>
      <w:r>
        <w:t>1.2.7</w:t>
      </w:r>
      <w:r w:rsidRPr="00F17505">
        <w:t>.2</w:t>
      </w:r>
      <w:r w:rsidRPr="00F17505">
        <w:tab/>
        <w:t>Attributes</w:t>
      </w:r>
      <w:bookmarkEnd w:id="35"/>
    </w:p>
    <w:p w14:paraId="4B4ED272" w14:textId="77777777" w:rsidR="008352FC" w:rsidRPr="00B83DEA" w:rsidRDefault="008352FC" w:rsidP="008352FC">
      <w:pPr>
        <w:pStyle w:val="TH"/>
      </w:pPr>
      <w:r w:rsidRPr="00F17505">
        <w:t>Table 7.3</w:t>
      </w:r>
      <w:r>
        <w:t>a</w:t>
      </w:r>
      <w:r w:rsidRPr="00F17505">
        <w:t>.</w:t>
      </w:r>
      <w:r>
        <w:t>1.2.7.2</w:t>
      </w:r>
      <w:r w:rsidRPr="00F17505">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8352FC" w:rsidRPr="00F17505" w14:paraId="51808712" w14:textId="77777777" w:rsidTr="00D77108">
        <w:trPr>
          <w:cantSplit/>
          <w:jc w:val="center"/>
        </w:trPr>
        <w:tc>
          <w:tcPr>
            <w:tcW w:w="3241" w:type="dxa"/>
            <w:shd w:val="clear" w:color="auto" w:fill="E5E5E5"/>
            <w:tcMar>
              <w:top w:w="0" w:type="dxa"/>
              <w:left w:w="28" w:type="dxa"/>
              <w:bottom w:w="0" w:type="dxa"/>
              <w:right w:w="108" w:type="dxa"/>
            </w:tcMar>
            <w:hideMark/>
          </w:tcPr>
          <w:p w14:paraId="29EC44A5" w14:textId="77777777" w:rsidR="008352FC" w:rsidRPr="00F17505" w:rsidRDefault="008352FC" w:rsidP="00D77108">
            <w:pPr>
              <w:pStyle w:val="TAH"/>
            </w:pPr>
            <w:r w:rsidRPr="00F17505">
              <w:t>Attribute name</w:t>
            </w:r>
          </w:p>
        </w:tc>
        <w:tc>
          <w:tcPr>
            <w:tcW w:w="1687" w:type="dxa"/>
            <w:shd w:val="clear" w:color="auto" w:fill="E5E5E5"/>
            <w:tcMar>
              <w:top w:w="0" w:type="dxa"/>
              <w:left w:w="28" w:type="dxa"/>
              <w:bottom w:w="0" w:type="dxa"/>
              <w:right w:w="108" w:type="dxa"/>
            </w:tcMar>
            <w:hideMark/>
          </w:tcPr>
          <w:p w14:paraId="681230A0" w14:textId="77777777" w:rsidR="008352FC" w:rsidRPr="00F17505" w:rsidRDefault="008352FC" w:rsidP="00D77108">
            <w:pPr>
              <w:pStyle w:val="TAH"/>
            </w:pPr>
            <w:r w:rsidRPr="00F17505">
              <w:rPr>
                <w:color w:val="000000"/>
              </w:rPr>
              <w:t>Support Qualifier</w:t>
            </w:r>
          </w:p>
        </w:tc>
        <w:tc>
          <w:tcPr>
            <w:tcW w:w="1167" w:type="dxa"/>
            <w:shd w:val="clear" w:color="auto" w:fill="E5E5E5"/>
            <w:tcMar>
              <w:top w:w="0" w:type="dxa"/>
              <w:left w:w="28" w:type="dxa"/>
              <w:bottom w:w="0" w:type="dxa"/>
              <w:right w:w="108" w:type="dxa"/>
            </w:tcMar>
            <w:vAlign w:val="bottom"/>
            <w:hideMark/>
          </w:tcPr>
          <w:p w14:paraId="1CE05D4B" w14:textId="77777777" w:rsidR="008352FC" w:rsidRPr="00F17505" w:rsidRDefault="008352FC" w:rsidP="00D77108">
            <w:pPr>
              <w:pStyle w:val="TAH"/>
            </w:pPr>
            <w:proofErr w:type="spellStart"/>
            <w:r w:rsidRPr="00F17505">
              <w:rPr>
                <w:color w:val="000000"/>
              </w:rPr>
              <w:t>isReadable</w:t>
            </w:r>
            <w:proofErr w:type="spellEnd"/>
            <w:r w:rsidRPr="00F17505">
              <w:rPr>
                <w:color w:val="000000"/>
              </w:rPr>
              <w:t xml:space="preserve"> </w:t>
            </w:r>
          </w:p>
        </w:tc>
        <w:tc>
          <w:tcPr>
            <w:tcW w:w="1077" w:type="dxa"/>
            <w:shd w:val="clear" w:color="auto" w:fill="E5E5E5"/>
            <w:tcMar>
              <w:top w:w="0" w:type="dxa"/>
              <w:left w:w="28" w:type="dxa"/>
              <w:bottom w:w="0" w:type="dxa"/>
              <w:right w:w="108" w:type="dxa"/>
            </w:tcMar>
            <w:vAlign w:val="bottom"/>
            <w:hideMark/>
          </w:tcPr>
          <w:p w14:paraId="6667C0B0" w14:textId="77777777" w:rsidR="008352FC" w:rsidRPr="00F17505" w:rsidRDefault="008352FC" w:rsidP="00D77108">
            <w:pPr>
              <w:pStyle w:val="TAH"/>
            </w:pPr>
            <w:proofErr w:type="spellStart"/>
            <w:r w:rsidRPr="00F17505">
              <w:rPr>
                <w:color w:val="000000"/>
              </w:rPr>
              <w:t>isWritable</w:t>
            </w:r>
            <w:proofErr w:type="spellEnd"/>
          </w:p>
        </w:tc>
        <w:tc>
          <w:tcPr>
            <w:tcW w:w="1117" w:type="dxa"/>
            <w:shd w:val="clear" w:color="auto" w:fill="E5E5E5"/>
            <w:tcMar>
              <w:top w:w="0" w:type="dxa"/>
              <w:left w:w="28" w:type="dxa"/>
              <w:bottom w:w="0" w:type="dxa"/>
              <w:right w:w="108" w:type="dxa"/>
            </w:tcMar>
            <w:hideMark/>
          </w:tcPr>
          <w:p w14:paraId="355813DA" w14:textId="77777777" w:rsidR="008352FC" w:rsidRPr="00F17505" w:rsidRDefault="008352FC" w:rsidP="00D77108">
            <w:pPr>
              <w:pStyle w:val="TAH"/>
            </w:pPr>
            <w:proofErr w:type="spellStart"/>
            <w:r w:rsidRPr="00F17505">
              <w:rPr>
                <w:color w:val="000000"/>
              </w:rPr>
              <w:t>isInvariant</w:t>
            </w:r>
            <w:proofErr w:type="spellEnd"/>
          </w:p>
        </w:tc>
        <w:tc>
          <w:tcPr>
            <w:tcW w:w="1237" w:type="dxa"/>
            <w:shd w:val="clear" w:color="auto" w:fill="E5E5E5"/>
            <w:tcMar>
              <w:top w:w="0" w:type="dxa"/>
              <w:left w:w="28" w:type="dxa"/>
              <w:bottom w:w="0" w:type="dxa"/>
              <w:right w:w="108" w:type="dxa"/>
            </w:tcMar>
            <w:hideMark/>
          </w:tcPr>
          <w:p w14:paraId="0EFE6BF6" w14:textId="77777777" w:rsidR="008352FC" w:rsidRPr="00F17505" w:rsidRDefault="008352FC" w:rsidP="00D77108">
            <w:pPr>
              <w:pStyle w:val="TAH"/>
            </w:pPr>
            <w:proofErr w:type="spellStart"/>
            <w:r w:rsidRPr="00F17505">
              <w:rPr>
                <w:color w:val="000000"/>
              </w:rPr>
              <w:t>isNotifyable</w:t>
            </w:r>
            <w:proofErr w:type="spellEnd"/>
          </w:p>
        </w:tc>
      </w:tr>
      <w:tr w:rsidR="008352FC" w:rsidRPr="00F17505" w14:paraId="14F8684A" w14:textId="77777777" w:rsidTr="00D77108">
        <w:trPr>
          <w:cantSplit/>
          <w:jc w:val="center"/>
        </w:trPr>
        <w:tc>
          <w:tcPr>
            <w:tcW w:w="3241" w:type="dxa"/>
            <w:tcMar>
              <w:top w:w="0" w:type="dxa"/>
              <w:left w:w="28" w:type="dxa"/>
              <w:bottom w:w="0" w:type="dxa"/>
              <w:right w:w="108" w:type="dxa"/>
            </w:tcMar>
          </w:tcPr>
          <w:p w14:paraId="4ACA9B0D" w14:textId="77777777" w:rsidR="008352FC" w:rsidRPr="00F17505" w:rsidRDefault="008352FC" w:rsidP="00D77108">
            <w:pPr>
              <w:pStyle w:val="TAL"/>
              <w:rPr>
                <w:rFonts w:ascii="Courier New" w:hAnsi="Courier New" w:cs="Courier New"/>
              </w:rPr>
            </w:pPr>
            <w:proofErr w:type="spellStart"/>
            <w:r w:rsidRPr="00F17505">
              <w:rPr>
                <w:rFonts w:ascii="Courier New" w:hAnsi="Courier New" w:cs="Courier New"/>
              </w:rPr>
              <w:t>modelPerformanceT</w:t>
            </w:r>
            <w:r>
              <w:rPr>
                <w:rFonts w:ascii="Courier New" w:hAnsi="Courier New" w:cs="Courier New"/>
              </w:rPr>
              <w:t>esting</w:t>
            </w:r>
            <w:proofErr w:type="spellEnd"/>
          </w:p>
        </w:tc>
        <w:tc>
          <w:tcPr>
            <w:tcW w:w="1687" w:type="dxa"/>
            <w:tcMar>
              <w:top w:w="0" w:type="dxa"/>
              <w:left w:w="28" w:type="dxa"/>
              <w:bottom w:w="0" w:type="dxa"/>
              <w:right w:w="108" w:type="dxa"/>
            </w:tcMar>
          </w:tcPr>
          <w:p w14:paraId="59AB0F92" w14:textId="77777777" w:rsidR="008352FC" w:rsidRPr="00F17505" w:rsidRDefault="008352FC" w:rsidP="00D77108">
            <w:pPr>
              <w:pStyle w:val="TAL"/>
              <w:jc w:val="center"/>
            </w:pPr>
            <w:r w:rsidRPr="00F17505">
              <w:t>M</w:t>
            </w:r>
          </w:p>
        </w:tc>
        <w:tc>
          <w:tcPr>
            <w:tcW w:w="1167" w:type="dxa"/>
            <w:tcMar>
              <w:top w:w="0" w:type="dxa"/>
              <w:left w:w="28" w:type="dxa"/>
              <w:bottom w:w="0" w:type="dxa"/>
              <w:right w:w="108" w:type="dxa"/>
            </w:tcMar>
          </w:tcPr>
          <w:p w14:paraId="128149AE" w14:textId="77777777" w:rsidR="008352FC" w:rsidRPr="00F17505" w:rsidRDefault="008352FC" w:rsidP="00D77108">
            <w:pPr>
              <w:pStyle w:val="TAL"/>
              <w:jc w:val="center"/>
            </w:pPr>
            <w:r w:rsidRPr="00F17505">
              <w:t>T</w:t>
            </w:r>
          </w:p>
        </w:tc>
        <w:tc>
          <w:tcPr>
            <w:tcW w:w="1077" w:type="dxa"/>
            <w:tcMar>
              <w:top w:w="0" w:type="dxa"/>
              <w:left w:w="28" w:type="dxa"/>
              <w:bottom w:w="0" w:type="dxa"/>
              <w:right w:w="108" w:type="dxa"/>
            </w:tcMar>
          </w:tcPr>
          <w:p w14:paraId="04F4526F" w14:textId="77777777" w:rsidR="008352FC" w:rsidRPr="00F17505" w:rsidRDefault="008352FC" w:rsidP="00D77108">
            <w:pPr>
              <w:pStyle w:val="TAL"/>
              <w:jc w:val="center"/>
            </w:pPr>
            <w:r w:rsidRPr="00F17505">
              <w:t>F</w:t>
            </w:r>
          </w:p>
        </w:tc>
        <w:tc>
          <w:tcPr>
            <w:tcW w:w="1117" w:type="dxa"/>
            <w:tcMar>
              <w:top w:w="0" w:type="dxa"/>
              <w:left w:w="28" w:type="dxa"/>
              <w:bottom w:w="0" w:type="dxa"/>
              <w:right w:w="108" w:type="dxa"/>
            </w:tcMar>
          </w:tcPr>
          <w:p w14:paraId="2C0B24F9" w14:textId="77777777" w:rsidR="008352FC" w:rsidRPr="00F17505" w:rsidRDefault="008352FC" w:rsidP="00D77108">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42962439" w14:textId="77777777" w:rsidR="008352FC" w:rsidRPr="00F17505" w:rsidRDefault="008352FC" w:rsidP="00D77108">
            <w:pPr>
              <w:pStyle w:val="TAL"/>
              <w:jc w:val="center"/>
              <w:rPr>
                <w:lang w:eastAsia="zh-CN"/>
              </w:rPr>
            </w:pPr>
            <w:r w:rsidRPr="00F17505">
              <w:rPr>
                <w:lang w:eastAsia="zh-CN"/>
              </w:rPr>
              <w:t>T</w:t>
            </w:r>
          </w:p>
        </w:tc>
      </w:tr>
      <w:tr w:rsidR="008352FC" w:rsidRPr="00F17505" w14:paraId="42CE6AAC" w14:textId="77777777" w:rsidTr="00D77108">
        <w:trPr>
          <w:cantSplit/>
          <w:jc w:val="center"/>
        </w:trPr>
        <w:tc>
          <w:tcPr>
            <w:tcW w:w="3241" w:type="dxa"/>
            <w:tcMar>
              <w:top w:w="0" w:type="dxa"/>
              <w:left w:w="28" w:type="dxa"/>
              <w:bottom w:w="0" w:type="dxa"/>
              <w:right w:w="108" w:type="dxa"/>
            </w:tcMar>
          </w:tcPr>
          <w:p w14:paraId="18C5A099" w14:textId="77777777" w:rsidR="008352FC" w:rsidRPr="00F17505" w:rsidRDefault="008352FC" w:rsidP="00D77108">
            <w:pPr>
              <w:pStyle w:val="TAL"/>
              <w:rPr>
                <w:rFonts w:ascii="Courier New" w:hAnsi="Courier New" w:cs="Courier New"/>
              </w:rPr>
            </w:pPr>
            <w:proofErr w:type="spellStart"/>
            <w:r>
              <w:rPr>
                <w:rFonts w:ascii="Courier New" w:hAnsi="Courier New" w:cs="Courier New"/>
              </w:rPr>
              <w:t>mLTestingResult</w:t>
            </w:r>
            <w:proofErr w:type="spellEnd"/>
          </w:p>
        </w:tc>
        <w:tc>
          <w:tcPr>
            <w:tcW w:w="1687" w:type="dxa"/>
            <w:tcMar>
              <w:top w:w="0" w:type="dxa"/>
              <w:left w:w="28" w:type="dxa"/>
              <w:bottom w:w="0" w:type="dxa"/>
              <w:right w:w="108" w:type="dxa"/>
            </w:tcMar>
          </w:tcPr>
          <w:p w14:paraId="70AECC85" w14:textId="77777777" w:rsidR="008352FC" w:rsidRPr="00F17505" w:rsidRDefault="008352FC" w:rsidP="00D77108">
            <w:pPr>
              <w:pStyle w:val="TAL"/>
              <w:jc w:val="center"/>
            </w:pPr>
            <w:r w:rsidRPr="00F17505">
              <w:t>M</w:t>
            </w:r>
          </w:p>
        </w:tc>
        <w:tc>
          <w:tcPr>
            <w:tcW w:w="1167" w:type="dxa"/>
            <w:tcMar>
              <w:top w:w="0" w:type="dxa"/>
              <w:left w:w="28" w:type="dxa"/>
              <w:bottom w:w="0" w:type="dxa"/>
              <w:right w:w="108" w:type="dxa"/>
            </w:tcMar>
          </w:tcPr>
          <w:p w14:paraId="7CE8FA55" w14:textId="77777777" w:rsidR="008352FC" w:rsidRPr="00F17505" w:rsidRDefault="008352FC" w:rsidP="00D77108">
            <w:pPr>
              <w:pStyle w:val="TAL"/>
              <w:jc w:val="center"/>
            </w:pPr>
            <w:r w:rsidRPr="00F17505">
              <w:t>T</w:t>
            </w:r>
          </w:p>
        </w:tc>
        <w:tc>
          <w:tcPr>
            <w:tcW w:w="1077" w:type="dxa"/>
            <w:tcMar>
              <w:top w:w="0" w:type="dxa"/>
              <w:left w:w="28" w:type="dxa"/>
              <w:bottom w:w="0" w:type="dxa"/>
              <w:right w:w="108" w:type="dxa"/>
            </w:tcMar>
          </w:tcPr>
          <w:p w14:paraId="10D87E00" w14:textId="77777777" w:rsidR="008352FC" w:rsidRPr="00F17505" w:rsidRDefault="008352FC" w:rsidP="00D77108">
            <w:pPr>
              <w:pStyle w:val="TAL"/>
              <w:jc w:val="center"/>
            </w:pPr>
            <w:r w:rsidRPr="00F17505">
              <w:t>F</w:t>
            </w:r>
          </w:p>
        </w:tc>
        <w:tc>
          <w:tcPr>
            <w:tcW w:w="1117" w:type="dxa"/>
            <w:tcMar>
              <w:top w:w="0" w:type="dxa"/>
              <w:left w:w="28" w:type="dxa"/>
              <w:bottom w:w="0" w:type="dxa"/>
              <w:right w:w="108" w:type="dxa"/>
            </w:tcMar>
          </w:tcPr>
          <w:p w14:paraId="5C6687DC" w14:textId="77777777" w:rsidR="008352FC" w:rsidRPr="00F17505" w:rsidRDefault="008352FC" w:rsidP="00D77108">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6476F629" w14:textId="77777777" w:rsidR="008352FC" w:rsidRPr="00F17505" w:rsidRDefault="008352FC" w:rsidP="00D77108">
            <w:pPr>
              <w:pStyle w:val="TAL"/>
              <w:jc w:val="center"/>
              <w:rPr>
                <w:lang w:eastAsia="zh-CN"/>
              </w:rPr>
            </w:pPr>
            <w:r w:rsidRPr="00F17505">
              <w:rPr>
                <w:lang w:eastAsia="zh-CN"/>
              </w:rPr>
              <w:t>T</w:t>
            </w:r>
          </w:p>
        </w:tc>
      </w:tr>
      <w:tr w:rsidR="008352FC" w:rsidRPr="00F17505" w14:paraId="0898ACAD" w14:textId="77777777" w:rsidTr="00D77108">
        <w:trPr>
          <w:cantSplit/>
          <w:jc w:val="center"/>
        </w:trPr>
        <w:tc>
          <w:tcPr>
            <w:tcW w:w="3241" w:type="dxa"/>
            <w:shd w:val="clear" w:color="auto" w:fill="D9D9D9"/>
            <w:tcMar>
              <w:top w:w="0" w:type="dxa"/>
              <w:left w:w="28" w:type="dxa"/>
              <w:bottom w:w="0" w:type="dxa"/>
              <w:right w:w="108" w:type="dxa"/>
            </w:tcMar>
            <w:hideMark/>
          </w:tcPr>
          <w:p w14:paraId="03DF11EB" w14:textId="77777777" w:rsidR="008352FC" w:rsidRPr="00F17505" w:rsidRDefault="008352FC" w:rsidP="00D77108">
            <w:pPr>
              <w:pStyle w:val="TAL"/>
              <w:jc w:val="center"/>
              <w:rPr>
                <w:rFonts w:ascii="Courier New" w:hAnsi="Courier New" w:cs="Courier New"/>
              </w:rPr>
            </w:pPr>
            <w:r w:rsidRPr="00F17505">
              <w:rPr>
                <w:b/>
                <w:bCs/>
                <w:color w:val="000000"/>
              </w:rPr>
              <w:t>Attribute related to role</w:t>
            </w:r>
          </w:p>
        </w:tc>
        <w:tc>
          <w:tcPr>
            <w:tcW w:w="1687" w:type="dxa"/>
            <w:shd w:val="clear" w:color="auto" w:fill="D9D9D9"/>
            <w:tcMar>
              <w:top w:w="0" w:type="dxa"/>
              <w:left w:w="28" w:type="dxa"/>
              <w:bottom w:w="0" w:type="dxa"/>
              <w:right w:w="108" w:type="dxa"/>
            </w:tcMar>
          </w:tcPr>
          <w:p w14:paraId="1FBF1826" w14:textId="77777777" w:rsidR="008352FC" w:rsidRPr="00F17505" w:rsidRDefault="008352FC" w:rsidP="00D77108">
            <w:pPr>
              <w:pStyle w:val="TAL"/>
              <w:jc w:val="center"/>
              <w:rPr>
                <w:rFonts w:cs="Arial"/>
              </w:rPr>
            </w:pPr>
          </w:p>
        </w:tc>
        <w:tc>
          <w:tcPr>
            <w:tcW w:w="1167" w:type="dxa"/>
            <w:shd w:val="clear" w:color="auto" w:fill="D9D9D9"/>
            <w:tcMar>
              <w:top w:w="0" w:type="dxa"/>
              <w:left w:w="28" w:type="dxa"/>
              <w:bottom w:w="0" w:type="dxa"/>
              <w:right w:w="108" w:type="dxa"/>
            </w:tcMar>
          </w:tcPr>
          <w:p w14:paraId="010E30FE" w14:textId="77777777" w:rsidR="008352FC" w:rsidRPr="00F17505" w:rsidRDefault="008352FC" w:rsidP="00D77108">
            <w:pPr>
              <w:pStyle w:val="TAL"/>
              <w:jc w:val="center"/>
            </w:pPr>
          </w:p>
        </w:tc>
        <w:tc>
          <w:tcPr>
            <w:tcW w:w="1077" w:type="dxa"/>
            <w:shd w:val="clear" w:color="auto" w:fill="D9D9D9"/>
            <w:tcMar>
              <w:top w:w="0" w:type="dxa"/>
              <w:left w:w="28" w:type="dxa"/>
              <w:bottom w:w="0" w:type="dxa"/>
              <w:right w:w="108" w:type="dxa"/>
            </w:tcMar>
          </w:tcPr>
          <w:p w14:paraId="187A22D1" w14:textId="77777777" w:rsidR="008352FC" w:rsidRPr="00F17505" w:rsidRDefault="008352FC" w:rsidP="00D77108">
            <w:pPr>
              <w:pStyle w:val="TAL"/>
              <w:jc w:val="center"/>
            </w:pPr>
          </w:p>
        </w:tc>
        <w:tc>
          <w:tcPr>
            <w:tcW w:w="1117" w:type="dxa"/>
            <w:shd w:val="clear" w:color="auto" w:fill="D9D9D9"/>
            <w:tcMar>
              <w:top w:w="0" w:type="dxa"/>
              <w:left w:w="28" w:type="dxa"/>
              <w:bottom w:w="0" w:type="dxa"/>
              <w:right w:w="108" w:type="dxa"/>
            </w:tcMar>
          </w:tcPr>
          <w:p w14:paraId="20967BA7" w14:textId="77777777" w:rsidR="008352FC" w:rsidRPr="00F17505" w:rsidRDefault="008352FC" w:rsidP="00D77108">
            <w:pPr>
              <w:pStyle w:val="TAL"/>
              <w:jc w:val="center"/>
            </w:pPr>
          </w:p>
        </w:tc>
        <w:tc>
          <w:tcPr>
            <w:tcW w:w="1237" w:type="dxa"/>
            <w:shd w:val="clear" w:color="auto" w:fill="D9D9D9"/>
            <w:tcMar>
              <w:top w:w="0" w:type="dxa"/>
              <w:left w:w="28" w:type="dxa"/>
              <w:bottom w:w="0" w:type="dxa"/>
              <w:right w:w="108" w:type="dxa"/>
            </w:tcMar>
          </w:tcPr>
          <w:p w14:paraId="48127ED6" w14:textId="77777777" w:rsidR="008352FC" w:rsidRPr="00F17505" w:rsidRDefault="008352FC" w:rsidP="00D77108">
            <w:pPr>
              <w:pStyle w:val="TAL"/>
              <w:jc w:val="center"/>
            </w:pPr>
          </w:p>
        </w:tc>
      </w:tr>
      <w:tr w:rsidR="008352FC" w:rsidRPr="00F17505" w14:paraId="0ACBE483" w14:textId="77777777" w:rsidTr="00D77108">
        <w:trPr>
          <w:cantSplit/>
          <w:jc w:val="center"/>
        </w:trPr>
        <w:tc>
          <w:tcPr>
            <w:tcW w:w="3241" w:type="dxa"/>
            <w:tcMar>
              <w:top w:w="0" w:type="dxa"/>
              <w:left w:w="28" w:type="dxa"/>
              <w:bottom w:w="0" w:type="dxa"/>
              <w:right w:w="108" w:type="dxa"/>
            </w:tcMar>
          </w:tcPr>
          <w:p w14:paraId="64252B3B" w14:textId="77777777" w:rsidR="008352FC" w:rsidRPr="00F17505" w:rsidRDefault="008352FC" w:rsidP="00D77108">
            <w:pPr>
              <w:pStyle w:val="TAL"/>
              <w:rPr>
                <w:rFonts w:ascii="Courier New" w:hAnsi="Courier New" w:cs="Courier New"/>
              </w:rPr>
            </w:pPr>
            <w:proofErr w:type="spellStart"/>
            <w:r w:rsidRPr="00F17505">
              <w:rPr>
                <w:rFonts w:ascii="Courier New" w:hAnsi="Courier New" w:cs="Courier New"/>
              </w:rPr>
              <w:t>t</w:t>
            </w:r>
            <w:r>
              <w:rPr>
                <w:rFonts w:ascii="Courier New" w:hAnsi="Courier New" w:cs="Courier New"/>
              </w:rPr>
              <w:t>esting</w:t>
            </w:r>
            <w:r w:rsidRPr="00F17505">
              <w:rPr>
                <w:rFonts w:ascii="Courier New" w:hAnsi="Courier New" w:cs="Courier New"/>
              </w:rPr>
              <w:t>RequestRef</w:t>
            </w:r>
            <w:proofErr w:type="spellEnd"/>
          </w:p>
        </w:tc>
        <w:tc>
          <w:tcPr>
            <w:tcW w:w="1687" w:type="dxa"/>
            <w:tcMar>
              <w:top w:w="0" w:type="dxa"/>
              <w:left w:w="28" w:type="dxa"/>
              <w:bottom w:w="0" w:type="dxa"/>
              <w:right w:w="108" w:type="dxa"/>
            </w:tcMar>
          </w:tcPr>
          <w:p w14:paraId="00F87418" w14:textId="77777777" w:rsidR="008352FC" w:rsidRPr="00F17505" w:rsidRDefault="008352FC" w:rsidP="00D77108">
            <w:pPr>
              <w:pStyle w:val="TAL"/>
              <w:jc w:val="center"/>
              <w:rPr>
                <w:rFonts w:cs="Arial"/>
              </w:rPr>
            </w:pPr>
            <w:r w:rsidRPr="00F17505">
              <w:t>CM</w:t>
            </w:r>
          </w:p>
        </w:tc>
        <w:tc>
          <w:tcPr>
            <w:tcW w:w="1167" w:type="dxa"/>
            <w:tcMar>
              <w:top w:w="0" w:type="dxa"/>
              <w:left w:w="28" w:type="dxa"/>
              <w:bottom w:w="0" w:type="dxa"/>
              <w:right w:w="108" w:type="dxa"/>
            </w:tcMar>
          </w:tcPr>
          <w:p w14:paraId="568A6148" w14:textId="77777777" w:rsidR="008352FC" w:rsidRPr="00F17505" w:rsidRDefault="008352FC" w:rsidP="00D77108">
            <w:pPr>
              <w:pStyle w:val="TAL"/>
              <w:jc w:val="center"/>
            </w:pPr>
            <w:r w:rsidRPr="00F17505">
              <w:t>T</w:t>
            </w:r>
          </w:p>
        </w:tc>
        <w:tc>
          <w:tcPr>
            <w:tcW w:w="1077" w:type="dxa"/>
            <w:tcMar>
              <w:top w:w="0" w:type="dxa"/>
              <w:left w:w="28" w:type="dxa"/>
              <w:bottom w:w="0" w:type="dxa"/>
              <w:right w:w="108" w:type="dxa"/>
            </w:tcMar>
          </w:tcPr>
          <w:p w14:paraId="15C2F993" w14:textId="77777777" w:rsidR="008352FC" w:rsidRPr="00F17505" w:rsidRDefault="008352FC" w:rsidP="00D77108">
            <w:pPr>
              <w:pStyle w:val="TAL"/>
              <w:jc w:val="center"/>
            </w:pPr>
            <w:r w:rsidRPr="00F17505">
              <w:t>F</w:t>
            </w:r>
          </w:p>
        </w:tc>
        <w:tc>
          <w:tcPr>
            <w:tcW w:w="1117" w:type="dxa"/>
            <w:tcMar>
              <w:top w:w="0" w:type="dxa"/>
              <w:left w:w="28" w:type="dxa"/>
              <w:bottom w:w="0" w:type="dxa"/>
              <w:right w:w="108" w:type="dxa"/>
            </w:tcMar>
          </w:tcPr>
          <w:p w14:paraId="73ED495A" w14:textId="77777777" w:rsidR="008352FC" w:rsidRPr="00F17505" w:rsidRDefault="008352FC" w:rsidP="00D77108">
            <w:pPr>
              <w:pStyle w:val="TAL"/>
              <w:jc w:val="center"/>
            </w:pPr>
            <w:r w:rsidRPr="00F17505">
              <w:rPr>
                <w:lang w:eastAsia="zh-CN"/>
              </w:rPr>
              <w:t>F</w:t>
            </w:r>
          </w:p>
        </w:tc>
        <w:tc>
          <w:tcPr>
            <w:tcW w:w="1237" w:type="dxa"/>
            <w:tcMar>
              <w:top w:w="0" w:type="dxa"/>
              <w:left w:w="28" w:type="dxa"/>
              <w:bottom w:w="0" w:type="dxa"/>
              <w:right w:w="108" w:type="dxa"/>
            </w:tcMar>
          </w:tcPr>
          <w:p w14:paraId="7123F070" w14:textId="77777777" w:rsidR="008352FC" w:rsidRPr="00F17505" w:rsidRDefault="008352FC" w:rsidP="00D77108">
            <w:pPr>
              <w:pStyle w:val="TAL"/>
              <w:jc w:val="center"/>
            </w:pPr>
            <w:r w:rsidRPr="00F17505">
              <w:rPr>
                <w:lang w:eastAsia="zh-CN"/>
              </w:rPr>
              <w:t>T</w:t>
            </w:r>
          </w:p>
        </w:tc>
      </w:tr>
      <w:tr w:rsidR="008352FC" w:rsidRPr="00F17505" w14:paraId="25B1744C" w14:textId="77777777" w:rsidTr="008352FC">
        <w:trPr>
          <w:cantSplit/>
          <w:jc w:val="center"/>
          <w:ins w:id="36" w:author="Cintia Rosa" w:date="2024-04-25T11:52:00Z"/>
        </w:trPr>
        <w:tc>
          <w:tcPr>
            <w:tcW w:w="32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2AD3A8A6" w14:textId="4227F10E" w:rsidR="008352FC" w:rsidRPr="00F17505" w:rsidRDefault="008352FC" w:rsidP="00D77108">
            <w:pPr>
              <w:pStyle w:val="TAL"/>
              <w:rPr>
                <w:ins w:id="37" w:author="Cintia Rosa" w:date="2024-04-25T11:52:00Z"/>
                <w:rFonts w:ascii="Courier New" w:hAnsi="Courier New" w:cs="Courier New"/>
              </w:rPr>
            </w:pPr>
            <w:proofErr w:type="spellStart"/>
            <w:ins w:id="38" w:author="Cintia Rosa" w:date="2024-04-25T11:52:00Z">
              <w:r>
                <w:rPr>
                  <w:rFonts w:ascii="Courier New" w:hAnsi="Courier New" w:cs="Courier New"/>
                </w:rPr>
                <w:t>mL</w:t>
              </w:r>
            </w:ins>
            <w:ins w:id="39" w:author="Cintia Rosa" w:date="2024-04-26T09:14:00Z">
              <w:r w:rsidR="005E6ED6">
                <w:rPr>
                  <w:rFonts w:ascii="Courier New" w:hAnsi="Courier New" w:cs="Courier New"/>
                </w:rPr>
                <w:t>Model</w:t>
              </w:r>
            </w:ins>
            <w:ins w:id="40" w:author="Cintia Rosa" w:date="2024-04-25T11:52:00Z">
              <w:r>
                <w:rPr>
                  <w:rFonts w:ascii="Courier New" w:hAnsi="Courier New" w:cs="Courier New"/>
                </w:rPr>
                <w:t>Ref</w:t>
              </w:r>
              <w:proofErr w:type="spellEnd"/>
            </w:ins>
          </w:p>
        </w:tc>
        <w:tc>
          <w:tcPr>
            <w:tcW w:w="16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14F9C538" w14:textId="77777777" w:rsidR="008352FC" w:rsidRPr="008352FC" w:rsidRDefault="008352FC" w:rsidP="00D77108">
            <w:pPr>
              <w:pStyle w:val="TAL"/>
              <w:jc w:val="center"/>
              <w:rPr>
                <w:ins w:id="41" w:author="Cintia Rosa" w:date="2024-04-25T11:52:00Z"/>
              </w:rPr>
            </w:pPr>
            <w:ins w:id="42" w:author="Cintia Rosa" w:date="2024-04-25T11:52:00Z">
              <w:r>
                <w:t>M</w:t>
              </w:r>
            </w:ins>
          </w:p>
        </w:tc>
        <w:tc>
          <w:tcPr>
            <w:tcW w:w="116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4D0FB1CF" w14:textId="77777777" w:rsidR="008352FC" w:rsidRPr="00F17505" w:rsidRDefault="008352FC" w:rsidP="00D77108">
            <w:pPr>
              <w:pStyle w:val="TAL"/>
              <w:jc w:val="center"/>
              <w:rPr>
                <w:ins w:id="43" w:author="Cintia Rosa" w:date="2024-04-25T11:52:00Z"/>
              </w:rPr>
            </w:pPr>
            <w:ins w:id="44" w:author="Cintia Rosa" w:date="2024-04-25T11:52:00Z">
              <w:r w:rsidRPr="00F17505">
                <w:t>T</w:t>
              </w:r>
            </w:ins>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6E254270" w14:textId="77777777" w:rsidR="008352FC" w:rsidRPr="00F17505" w:rsidRDefault="008352FC" w:rsidP="00D77108">
            <w:pPr>
              <w:pStyle w:val="TAL"/>
              <w:jc w:val="center"/>
              <w:rPr>
                <w:ins w:id="45" w:author="Cintia Rosa" w:date="2024-04-25T11:52:00Z"/>
              </w:rPr>
            </w:pPr>
            <w:ins w:id="46" w:author="Cintia Rosa" w:date="2024-04-25T11:52:00Z">
              <w:r w:rsidRPr="00F17505">
                <w:t>F</w:t>
              </w:r>
            </w:ins>
          </w:p>
        </w:tc>
        <w:tc>
          <w:tcPr>
            <w:tcW w:w="11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2672C6A3" w14:textId="77777777" w:rsidR="008352FC" w:rsidRPr="00F17505" w:rsidRDefault="008352FC" w:rsidP="00D77108">
            <w:pPr>
              <w:pStyle w:val="TAL"/>
              <w:jc w:val="center"/>
              <w:rPr>
                <w:ins w:id="47" w:author="Cintia Rosa" w:date="2024-04-25T11:52:00Z"/>
                <w:lang w:eastAsia="zh-CN"/>
              </w:rPr>
            </w:pPr>
            <w:ins w:id="48" w:author="Cintia Rosa" w:date="2024-04-25T11:52:00Z">
              <w:r w:rsidRPr="00F17505">
                <w:rPr>
                  <w:lang w:eastAsia="zh-CN"/>
                </w:rPr>
                <w:t>F</w:t>
              </w:r>
            </w:ins>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1C3B301C" w14:textId="77777777" w:rsidR="008352FC" w:rsidRPr="00F17505" w:rsidRDefault="008352FC" w:rsidP="00D77108">
            <w:pPr>
              <w:pStyle w:val="TAL"/>
              <w:jc w:val="center"/>
              <w:rPr>
                <w:ins w:id="49" w:author="Cintia Rosa" w:date="2024-04-25T11:52:00Z"/>
                <w:lang w:eastAsia="zh-CN"/>
              </w:rPr>
            </w:pPr>
            <w:ins w:id="50" w:author="Cintia Rosa" w:date="2024-04-25T11:52:00Z">
              <w:r w:rsidRPr="00F17505">
                <w:rPr>
                  <w:lang w:eastAsia="zh-CN"/>
                </w:rPr>
                <w:t>T</w:t>
              </w:r>
            </w:ins>
          </w:p>
        </w:tc>
      </w:tr>
      <w:tr w:rsidR="008352FC" w:rsidRPr="00F17505" w14:paraId="7FF89370" w14:textId="77777777" w:rsidTr="008352FC">
        <w:trPr>
          <w:cantSplit/>
          <w:jc w:val="center"/>
          <w:ins w:id="51" w:author="Cintia Rosa" w:date="2024-04-25T11:52:00Z"/>
        </w:trPr>
        <w:tc>
          <w:tcPr>
            <w:tcW w:w="32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23C73E16" w14:textId="2CB7F30D" w:rsidR="008352FC" w:rsidRDefault="008352FC" w:rsidP="00D77108">
            <w:pPr>
              <w:pStyle w:val="TAL"/>
              <w:rPr>
                <w:ins w:id="52" w:author="Cintia Rosa" w:date="2024-04-25T11:52:00Z"/>
                <w:rFonts w:ascii="Courier New" w:hAnsi="Courier New" w:cs="Courier New"/>
              </w:rPr>
            </w:pPr>
            <w:proofErr w:type="spellStart"/>
            <w:ins w:id="53" w:author="Cintia Rosa" w:date="2024-04-25T11:52:00Z">
              <w:r>
                <w:rPr>
                  <w:rFonts w:ascii="Courier New" w:hAnsi="Courier New" w:cs="Courier New"/>
                </w:rPr>
                <w:t>mL</w:t>
              </w:r>
            </w:ins>
            <w:ins w:id="54" w:author="Cintia Rosa" w:date="2024-04-26T09:14:00Z">
              <w:r w:rsidR="005E6ED6">
                <w:rPr>
                  <w:rFonts w:ascii="Courier New" w:hAnsi="Courier New" w:cs="Courier New"/>
                </w:rPr>
                <w:t>Model</w:t>
              </w:r>
            </w:ins>
            <w:ins w:id="55" w:author="Cintia Rosa" w:date="2024-04-25T11:52:00Z">
              <w:r>
                <w:rPr>
                  <w:rFonts w:ascii="Courier New" w:hAnsi="Courier New" w:cs="Courier New"/>
                </w:rPr>
                <w:t>CoordinationGroupRef</w:t>
              </w:r>
              <w:proofErr w:type="spellEnd"/>
            </w:ins>
          </w:p>
        </w:tc>
        <w:tc>
          <w:tcPr>
            <w:tcW w:w="16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2DA5877E" w14:textId="77777777" w:rsidR="008352FC" w:rsidRDefault="008352FC" w:rsidP="00D77108">
            <w:pPr>
              <w:pStyle w:val="TAL"/>
              <w:jc w:val="center"/>
              <w:rPr>
                <w:ins w:id="56" w:author="Cintia Rosa" w:date="2024-04-25T11:52:00Z"/>
              </w:rPr>
            </w:pPr>
            <w:ins w:id="57" w:author="Cintia Rosa" w:date="2024-04-25T11:52:00Z">
              <w:r>
                <w:t>M</w:t>
              </w:r>
            </w:ins>
          </w:p>
        </w:tc>
        <w:tc>
          <w:tcPr>
            <w:tcW w:w="116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424BBAC6" w14:textId="77777777" w:rsidR="008352FC" w:rsidRPr="00F17505" w:rsidRDefault="008352FC" w:rsidP="00D77108">
            <w:pPr>
              <w:pStyle w:val="TAL"/>
              <w:jc w:val="center"/>
              <w:rPr>
                <w:ins w:id="58" w:author="Cintia Rosa" w:date="2024-04-25T11:52:00Z"/>
              </w:rPr>
            </w:pPr>
            <w:ins w:id="59" w:author="Cintia Rosa" w:date="2024-04-25T11:52:00Z">
              <w:r w:rsidRPr="00F17505">
                <w:t>T</w:t>
              </w:r>
            </w:ins>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6E491B23" w14:textId="77777777" w:rsidR="008352FC" w:rsidRPr="00F17505" w:rsidRDefault="008352FC" w:rsidP="00D77108">
            <w:pPr>
              <w:pStyle w:val="TAL"/>
              <w:jc w:val="center"/>
              <w:rPr>
                <w:ins w:id="60" w:author="Cintia Rosa" w:date="2024-04-25T11:52:00Z"/>
              </w:rPr>
            </w:pPr>
            <w:ins w:id="61" w:author="Cintia Rosa" w:date="2024-04-25T11:52:00Z">
              <w:r w:rsidRPr="00F17505">
                <w:t>F</w:t>
              </w:r>
            </w:ins>
          </w:p>
        </w:tc>
        <w:tc>
          <w:tcPr>
            <w:tcW w:w="11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05A30C6C" w14:textId="77777777" w:rsidR="008352FC" w:rsidRPr="00F17505" w:rsidRDefault="008352FC" w:rsidP="00D77108">
            <w:pPr>
              <w:pStyle w:val="TAL"/>
              <w:jc w:val="center"/>
              <w:rPr>
                <w:ins w:id="62" w:author="Cintia Rosa" w:date="2024-04-25T11:52:00Z"/>
                <w:lang w:eastAsia="zh-CN"/>
              </w:rPr>
            </w:pPr>
            <w:ins w:id="63" w:author="Cintia Rosa" w:date="2024-04-25T11:52:00Z">
              <w:r w:rsidRPr="00F17505">
                <w:rPr>
                  <w:lang w:eastAsia="zh-CN"/>
                </w:rPr>
                <w:t>F</w:t>
              </w:r>
            </w:ins>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5B2044B4" w14:textId="77777777" w:rsidR="008352FC" w:rsidRPr="00F17505" w:rsidRDefault="008352FC" w:rsidP="00D77108">
            <w:pPr>
              <w:pStyle w:val="TAL"/>
              <w:jc w:val="center"/>
              <w:rPr>
                <w:ins w:id="64" w:author="Cintia Rosa" w:date="2024-04-25T11:52:00Z"/>
                <w:lang w:eastAsia="zh-CN"/>
              </w:rPr>
            </w:pPr>
            <w:ins w:id="65" w:author="Cintia Rosa" w:date="2024-04-25T11:52:00Z">
              <w:r w:rsidRPr="00F17505">
                <w:rPr>
                  <w:lang w:eastAsia="zh-CN"/>
                </w:rPr>
                <w:t>T</w:t>
              </w:r>
            </w:ins>
          </w:p>
        </w:tc>
      </w:tr>
    </w:tbl>
    <w:p w14:paraId="4B0A37C0" w14:textId="77777777" w:rsidR="008352FC" w:rsidRPr="00F17505" w:rsidRDefault="008352FC" w:rsidP="008352FC"/>
    <w:p w14:paraId="6209A97F" w14:textId="77777777" w:rsidR="008352FC" w:rsidRPr="00F17505" w:rsidRDefault="008352FC" w:rsidP="008352FC">
      <w:pPr>
        <w:pStyle w:val="Heading6"/>
      </w:pPr>
      <w:bookmarkStart w:id="66" w:name="_Toc163137553"/>
      <w:r w:rsidRPr="00F17505">
        <w:t>7.3</w:t>
      </w:r>
      <w:r>
        <w:t>a</w:t>
      </w:r>
      <w:r w:rsidRPr="00F17505">
        <w:t>.</w:t>
      </w:r>
      <w:r>
        <w:t>1.2.7</w:t>
      </w:r>
      <w:r w:rsidRPr="00F17505">
        <w:t>.3</w:t>
      </w:r>
      <w:r w:rsidRPr="00F17505">
        <w:tab/>
        <w:t>Attribute constraints</w:t>
      </w:r>
      <w:bookmarkEnd w:id="66"/>
    </w:p>
    <w:p w14:paraId="27B86ACB" w14:textId="77777777" w:rsidR="008352FC" w:rsidRPr="00F17505" w:rsidRDefault="008352FC" w:rsidP="008352FC">
      <w:pPr>
        <w:pStyle w:val="TH"/>
      </w:pPr>
      <w:r w:rsidRPr="00F17505">
        <w:t>Table 7.3</w:t>
      </w:r>
      <w:r>
        <w:t>a</w:t>
      </w:r>
      <w:r w:rsidRPr="00F17505">
        <w:t>.</w:t>
      </w:r>
      <w:r>
        <w:t>1.2.7</w:t>
      </w:r>
      <w:r w:rsidRPr="00F17505">
        <w:t>.3-1</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75"/>
        <w:gridCol w:w="6061"/>
      </w:tblGrid>
      <w:tr w:rsidR="008352FC" w:rsidRPr="00F17505" w14:paraId="74C5AF67" w14:textId="77777777" w:rsidTr="00D77108">
        <w:trPr>
          <w:jc w:val="center"/>
        </w:trPr>
        <w:tc>
          <w:tcPr>
            <w:tcW w:w="3575" w:type="dxa"/>
            <w:shd w:val="clear" w:color="auto" w:fill="D9D9D9"/>
            <w:tcMar>
              <w:top w:w="0" w:type="dxa"/>
              <w:left w:w="28" w:type="dxa"/>
              <w:bottom w:w="0" w:type="dxa"/>
              <w:right w:w="108" w:type="dxa"/>
            </w:tcMar>
            <w:hideMark/>
          </w:tcPr>
          <w:p w14:paraId="68E5B8AC" w14:textId="77777777" w:rsidR="008352FC" w:rsidRPr="00F17505" w:rsidRDefault="008352FC" w:rsidP="00D77108">
            <w:pPr>
              <w:pStyle w:val="TAH"/>
            </w:pPr>
            <w:r w:rsidRPr="00F17505">
              <w:t>Name</w:t>
            </w:r>
          </w:p>
        </w:tc>
        <w:tc>
          <w:tcPr>
            <w:tcW w:w="6061" w:type="dxa"/>
            <w:shd w:val="clear" w:color="auto" w:fill="D9D9D9"/>
            <w:tcMar>
              <w:top w:w="0" w:type="dxa"/>
              <w:left w:w="28" w:type="dxa"/>
              <w:bottom w:w="0" w:type="dxa"/>
              <w:right w:w="108" w:type="dxa"/>
            </w:tcMar>
            <w:hideMark/>
          </w:tcPr>
          <w:p w14:paraId="4FEA90E6" w14:textId="77777777" w:rsidR="008352FC" w:rsidRPr="00F17505" w:rsidRDefault="008352FC" w:rsidP="00D77108">
            <w:pPr>
              <w:pStyle w:val="TAH"/>
            </w:pPr>
            <w:r w:rsidRPr="00F17505">
              <w:rPr>
                <w:color w:val="000000"/>
              </w:rPr>
              <w:t>Definition</w:t>
            </w:r>
          </w:p>
        </w:tc>
      </w:tr>
      <w:tr w:rsidR="008352FC" w:rsidRPr="00F17505" w14:paraId="2F20C05D" w14:textId="77777777" w:rsidTr="00D77108">
        <w:trPr>
          <w:jc w:val="center"/>
        </w:trPr>
        <w:tc>
          <w:tcPr>
            <w:tcW w:w="3575" w:type="dxa"/>
            <w:tcMar>
              <w:top w:w="0" w:type="dxa"/>
              <w:left w:w="28" w:type="dxa"/>
              <w:bottom w:w="0" w:type="dxa"/>
              <w:right w:w="108" w:type="dxa"/>
            </w:tcMar>
          </w:tcPr>
          <w:p w14:paraId="5EE6F92E" w14:textId="77777777" w:rsidR="008352FC" w:rsidRPr="00F17505" w:rsidRDefault="008352FC" w:rsidP="00D77108">
            <w:pPr>
              <w:pStyle w:val="TAL"/>
              <w:rPr>
                <w:rFonts w:ascii="Courier New" w:hAnsi="Courier New" w:cs="Courier New"/>
              </w:rPr>
            </w:pPr>
            <w:proofErr w:type="spellStart"/>
            <w:r w:rsidRPr="00F17505">
              <w:rPr>
                <w:rFonts w:ascii="Courier New" w:hAnsi="Courier New" w:cs="Courier New"/>
              </w:rPr>
              <w:t>t</w:t>
            </w:r>
            <w:r>
              <w:rPr>
                <w:rFonts w:ascii="Courier New" w:hAnsi="Courier New" w:cs="Courier New"/>
              </w:rPr>
              <w:t>esting</w:t>
            </w:r>
            <w:r w:rsidRPr="00F17505">
              <w:rPr>
                <w:rFonts w:ascii="Courier New" w:hAnsi="Courier New" w:cs="Courier New"/>
              </w:rPr>
              <w:t>RequestRef</w:t>
            </w:r>
            <w:proofErr w:type="spellEnd"/>
            <w:r w:rsidRPr="00F17505">
              <w:rPr>
                <w:rFonts w:ascii="Courier New" w:hAnsi="Courier New" w:cs="Courier New"/>
              </w:rPr>
              <w:t xml:space="preserve"> </w:t>
            </w:r>
            <w:r w:rsidRPr="00F17505">
              <w:rPr>
                <w:rFonts w:cs="Arial"/>
              </w:rPr>
              <w:t>Support Qualifier</w:t>
            </w:r>
          </w:p>
        </w:tc>
        <w:tc>
          <w:tcPr>
            <w:tcW w:w="6061" w:type="dxa"/>
            <w:tcMar>
              <w:top w:w="0" w:type="dxa"/>
              <w:left w:w="28" w:type="dxa"/>
              <w:bottom w:w="0" w:type="dxa"/>
              <w:right w:w="108" w:type="dxa"/>
            </w:tcMar>
          </w:tcPr>
          <w:p w14:paraId="5DF22FCD" w14:textId="77777777" w:rsidR="008352FC" w:rsidRPr="00F17505" w:rsidRDefault="008352FC" w:rsidP="00D77108">
            <w:pPr>
              <w:pStyle w:val="TAL"/>
              <w:rPr>
                <w:rFonts w:cs="Arial"/>
                <w:lang w:eastAsia="zh-CN"/>
              </w:rPr>
            </w:pPr>
            <w:r w:rsidRPr="00F17505">
              <w:rPr>
                <w:rFonts w:cs="Arial"/>
                <w:lang w:eastAsia="zh-CN"/>
              </w:rPr>
              <w:t xml:space="preserve">Condition: The </w:t>
            </w:r>
            <w:proofErr w:type="spellStart"/>
            <w:r w:rsidRPr="00F17505">
              <w:rPr>
                <w:rFonts w:ascii="Courier New" w:hAnsi="Courier New" w:cs="Courier New"/>
              </w:rPr>
              <w:t>MLT</w:t>
            </w:r>
            <w:r>
              <w:rPr>
                <w:rFonts w:ascii="Courier New" w:hAnsi="Courier New" w:cs="Courier New"/>
              </w:rPr>
              <w:t>esting</w:t>
            </w:r>
            <w:r w:rsidRPr="00F17505">
              <w:rPr>
                <w:rFonts w:ascii="Courier New" w:hAnsi="Courier New" w:cs="Courier New"/>
              </w:rPr>
              <w:t>Report</w:t>
            </w:r>
            <w:proofErr w:type="spellEnd"/>
            <w:r w:rsidRPr="00F17505">
              <w:rPr>
                <w:rFonts w:ascii="Courier New" w:hAnsi="Courier New" w:cs="Courier New"/>
              </w:rPr>
              <w:t xml:space="preserve"> </w:t>
            </w:r>
            <w:r w:rsidRPr="00F17505">
              <w:rPr>
                <w:rFonts w:cs="Arial"/>
                <w:lang w:eastAsia="zh-CN"/>
              </w:rPr>
              <w:t xml:space="preserve">MOI represents the report </w:t>
            </w:r>
            <w:r w:rsidRPr="00F17505">
              <w:rPr>
                <w:rFonts w:cs="Arial" w:hint="eastAsia"/>
                <w:lang w:eastAsia="zh-CN"/>
              </w:rPr>
              <w:t>for</w:t>
            </w:r>
            <w:r w:rsidRPr="00F17505">
              <w:rPr>
                <w:rFonts w:cs="Arial"/>
                <w:lang w:eastAsia="zh-CN"/>
              </w:rPr>
              <w:t xml:space="preserve"> the </w:t>
            </w:r>
            <w:r w:rsidRPr="00F17505">
              <w:rPr>
                <w:rFonts w:cs="Arial"/>
              </w:rPr>
              <w:t xml:space="preserve">ML model </w:t>
            </w:r>
            <w:r>
              <w:rPr>
                <w:rFonts w:cs="Arial"/>
              </w:rPr>
              <w:t>testing</w:t>
            </w:r>
            <w:r w:rsidRPr="00F17505">
              <w:rPr>
                <w:rFonts w:cs="Arial"/>
              </w:rPr>
              <w:t xml:space="preserve"> that was requested by the </w:t>
            </w:r>
            <w:proofErr w:type="spellStart"/>
            <w:r w:rsidRPr="00F17505">
              <w:rPr>
                <w:rFonts w:cs="Arial"/>
              </w:rPr>
              <w:t>MnS</w:t>
            </w:r>
            <w:proofErr w:type="spellEnd"/>
            <w:r w:rsidRPr="00F17505">
              <w:rPr>
                <w:rFonts w:cs="Arial"/>
              </w:rPr>
              <w:t xml:space="preserve"> consumer (via </w:t>
            </w:r>
            <w:proofErr w:type="spellStart"/>
            <w:r w:rsidRPr="00F17505">
              <w:rPr>
                <w:rFonts w:ascii="Courier New" w:hAnsi="Courier New" w:cs="Courier New"/>
              </w:rPr>
              <w:t>MLT</w:t>
            </w:r>
            <w:r>
              <w:rPr>
                <w:rFonts w:ascii="Courier New" w:hAnsi="Courier New" w:cs="Courier New"/>
              </w:rPr>
              <w:t>esting</w:t>
            </w:r>
            <w:r w:rsidRPr="00F17505">
              <w:rPr>
                <w:rFonts w:ascii="Courier New" w:hAnsi="Courier New" w:cs="Courier New"/>
              </w:rPr>
              <w:t>Request</w:t>
            </w:r>
            <w:proofErr w:type="spellEnd"/>
            <w:r w:rsidRPr="00F17505">
              <w:rPr>
                <w:rFonts w:cs="Arial"/>
              </w:rPr>
              <w:t xml:space="preserve"> MOI).</w:t>
            </w:r>
          </w:p>
        </w:tc>
      </w:tr>
    </w:tbl>
    <w:p w14:paraId="1680710D" w14:textId="77777777" w:rsidR="008352FC" w:rsidRPr="00F17505" w:rsidRDefault="008352FC" w:rsidP="008352FC">
      <w:pPr>
        <w:rPr>
          <w:rFonts w:eastAsia="Calibri"/>
          <w:i/>
          <w:iCs/>
        </w:rPr>
      </w:pPr>
    </w:p>
    <w:p w14:paraId="587DBB37" w14:textId="77777777" w:rsidR="008352FC" w:rsidRPr="00F17505" w:rsidRDefault="008352FC" w:rsidP="008352FC">
      <w:pPr>
        <w:pStyle w:val="Heading6"/>
      </w:pPr>
      <w:bookmarkStart w:id="67" w:name="_Toc163137554"/>
      <w:r w:rsidRPr="00F17505">
        <w:t>7.3</w:t>
      </w:r>
      <w:r>
        <w:t>a</w:t>
      </w:r>
      <w:r w:rsidRPr="00F17505">
        <w:t>.</w:t>
      </w:r>
      <w:r>
        <w:t>1.2.7</w:t>
      </w:r>
      <w:r w:rsidRPr="00F17505">
        <w:t>.4</w:t>
      </w:r>
      <w:r w:rsidRPr="00F17505">
        <w:tab/>
        <w:t>Notifications</w:t>
      </w:r>
      <w:bookmarkEnd w:id="67"/>
    </w:p>
    <w:p w14:paraId="6A840F5C" w14:textId="77777777" w:rsidR="008352FC" w:rsidRPr="00F17505" w:rsidRDefault="008352FC" w:rsidP="008352FC">
      <w:r w:rsidRPr="00F17505">
        <w:t>The common notifications defined in clause 7.6 are valid for this IOC, without exceptions or additions.</w:t>
      </w:r>
    </w:p>
    <w:p w14:paraId="79FC8299" w14:textId="585C88BB" w:rsidR="00FF7483" w:rsidRDefault="00FF7483" w:rsidP="00FF748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23090" w14:paraId="2D687308" w14:textId="77777777" w:rsidTr="00CD1C0A">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2C151B5" w14:textId="69A7C547" w:rsidR="00E23090" w:rsidRDefault="00C66157" w:rsidP="00CD1C0A">
            <w:pPr>
              <w:jc w:val="center"/>
              <w:rPr>
                <w:rFonts w:ascii="Arial" w:hAnsi="Arial" w:cs="Arial"/>
                <w:b/>
                <w:bCs/>
                <w:sz w:val="28"/>
                <w:szCs w:val="28"/>
              </w:rPr>
            </w:pPr>
            <w:r>
              <w:rPr>
                <w:rFonts w:ascii="Arial" w:hAnsi="Arial" w:cs="Arial"/>
                <w:b/>
                <w:bCs/>
                <w:sz w:val="28"/>
                <w:szCs w:val="28"/>
                <w:lang w:eastAsia="zh-CN"/>
              </w:rPr>
              <w:t>Next</w:t>
            </w:r>
            <w:r w:rsidR="00E23090">
              <w:rPr>
                <w:rFonts w:ascii="Arial" w:hAnsi="Arial" w:cs="Arial"/>
                <w:b/>
                <w:bCs/>
                <w:sz w:val="28"/>
                <w:szCs w:val="28"/>
                <w:lang w:eastAsia="zh-CN"/>
              </w:rPr>
              <w:t xml:space="preserve"> modification</w:t>
            </w:r>
          </w:p>
        </w:tc>
      </w:tr>
    </w:tbl>
    <w:p w14:paraId="0DC7EB6A" w14:textId="77777777" w:rsidR="00C66157" w:rsidRPr="00F17505" w:rsidRDefault="00C66157" w:rsidP="00C66157">
      <w:pPr>
        <w:pStyle w:val="Heading2"/>
      </w:pPr>
      <w:bookmarkStart w:id="68" w:name="_Toc106015907"/>
      <w:bookmarkStart w:id="69" w:name="_Toc106098546"/>
      <w:bookmarkStart w:id="70" w:name="_Toc130202018"/>
      <w:r w:rsidRPr="00F17505">
        <w:t>7.5</w:t>
      </w:r>
      <w:r w:rsidRPr="00F17505">
        <w:tab/>
        <w:t>Attribute definitions</w:t>
      </w:r>
      <w:bookmarkEnd w:id="68"/>
      <w:bookmarkEnd w:id="69"/>
      <w:bookmarkEnd w:id="70"/>
    </w:p>
    <w:p w14:paraId="499EEE3D" w14:textId="77777777" w:rsidR="00C66157" w:rsidRPr="00F17505" w:rsidRDefault="00C66157" w:rsidP="00C66157">
      <w:pPr>
        <w:pStyle w:val="Heading3"/>
      </w:pPr>
      <w:bookmarkStart w:id="71" w:name="_Toc106015908"/>
      <w:bookmarkStart w:id="72" w:name="_Toc106098547"/>
      <w:bookmarkStart w:id="73" w:name="_Toc130202019"/>
      <w:bookmarkStart w:id="74" w:name="MCCQCTEMPBM_00000157"/>
      <w:r w:rsidRPr="00F17505">
        <w:t>7.5.1</w:t>
      </w:r>
      <w:r w:rsidRPr="00F17505">
        <w:tab/>
        <w:t>Attribute properties</w:t>
      </w:r>
      <w:bookmarkEnd w:id="71"/>
      <w:bookmarkEnd w:id="72"/>
      <w:bookmarkEnd w:id="73"/>
    </w:p>
    <w:p w14:paraId="712684DB" w14:textId="77777777" w:rsidR="00C66157" w:rsidRDefault="00C66157" w:rsidP="00C66157">
      <w:pPr>
        <w:pStyle w:val="TH"/>
      </w:pPr>
      <w:r w:rsidRPr="00F17505">
        <w:t>Table 7.5.1-1</w:t>
      </w:r>
    </w:p>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61"/>
        <w:gridCol w:w="4489"/>
        <w:gridCol w:w="2006"/>
      </w:tblGrid>
      <w:tr w:rsidR="00C66157" w:rsidRPr="00F17505" w14:paraId="3B0B967C" w14:textId="77777777" w:rsidTr="00561DE3">
        <w:trPr>
          <w:tblHeader/>
          <w:jc w:val="center"/>
        </w:trPr>
        <w:tc>
          <w:tcPr>
            <w:tcW w:w="3161" w:type="dxa"/>
            <w:shd w:val="clear" w:color="auto" w:fill="CCCCCC"/>
            <w:tcMar>
              <w:top w:w="0" w:type="dxa"/>
              <w:left w:w="28" w:type="dxa"/>
              <w:bottom w:w="0" w:type="dxa"/>
              <w:right w:w="28" w:type="dxa"/>
            </w:tcMar>
            <w:hideMark/>
          </w:tcPr>
          <w:p w14:paraId="6DC3B892" w14:textId="77777777" w:rsidR="00C66157" w:rsidRPr="00F17505" w:rsidRDefault="00C66157" w:rsidP="00561DE3">
            <w:pPr>
              <w:pStyle w:val="TAH"/>
            </w:pPr>
            <w:r w:rsidRPr="00F17505">
              <w:t>Attribute Name</w:t>
            </w:r>
          </w:p>
        </w:tc>
        <w:tc>
          <w:tcPr>
            <w:tcW w:w="4489" w:type="dxa"/>
            <w:shd w:val="clear" w:color="auto" w:fill="CCCCCC"/>
            <w:tcMar>
              <w:top w:w="0" w:type="dxa"/>
              <w:left w:w="28" w:type="dxa"/>
              <w:bottom w:w="0" w:type="dxa"/>
              <w:right w:w="28" w:type="dxa"/>
            </w:tcMar>
            <w:hideMark/>
          </w:tcPr>
          <w:p w14:paraId="088CB25A" w14:textId="77777777" w:rsidR="00C66157" w:rsidRPr="00F17505" w:rsidRDefault="00C66157" w:rsidP="00561DE3">
            <w:pPr>
              <w:pStyle w:val="TAH"/>
            </w:pPr>
            <w:r w:rsidRPr="00F17505">
              <w:rPr>
                <w:color w:val="000000"/>
              </w:rPr>
              <w:t>Documentation and Allowed Values</w:t>
            </w:r>
          </w:p>
        </w:tc>
        <w:tc>
          <w:tcPr>
            <w:tcW w:w="2006" w:type="dxa"/>
            <w:shd w:val="clear" w:color="auto" w:fill="CCCCCC"/>
            <w:tcMar>
              <w:top w:w="0" w:type="dxa"/>
              <w:left w:w="28" w:type="dxa"/>
              <w:bottom w:w="0" w:type="dxa"/>
              <w:right w:w="28" w:type="dxa"/>
            </w:tcMar>
            <w:hideMark/>
          </w:tcPr>
          <w:p w14:paraId="18A2DD2C" w14:textId="77777777" w:rsidR="00C66157" w:rsidRPr="00F17505" w:rsidRDefault="00C66157" w:rsidP="00561DE3">
            <w:pPr>
              <w:pStyle w:val="TAH"/>
            </w:pPr>
            <w:r w:rsidRPr="00F17505">
              <w:rPr>
                <w:color w:val="000000"/>
              </w:rPr>
              <w:t>Properties</w:t>
            </w:r>
          </w:p>
        </w:tc>
      </w:tr>
      <w:tr w:rsidR="00C66157" w:rsidRPr="00F17505" w14:paraId="6DD1CEB2" w14:textId="77777777" w:rsidTr="00561DE3">
        <w:trPr>
          <w:jc w:val="center"/>
        </w:trPr>
        <w:tc>
          <w:tcPr>
            <w:tcW w:w="3161" w:type="dxa"/>
            <w:tcMar>
              <w:top w:w="0" w:type="dxa"/>
              <w:left w:w="28" w:type="dxa"/>
              <w:bottom w:w="0" w:type="dxa"/>
              <w:right w:w="28" w:type="dxa"/>
            </w:tcMar>
          </w:tcPr>
          <w:p w14:paraId="4698E10C" w14:textId="77777777" w:rsidR="00C66157" w:rsidRPr="00F17505" w:rsidRDefault="00C66157" w:rsidP="00561DE3">
            <w:pPr>
              <w:spacing w:after="0"/>
              <w:rPr>
                <w:rFonts w:ascii="Courier New" w:hAnsi="Courier New" w:cs="Courier New"/>
                <w:sz w:val="18"/>
                <w:szCs w:val="18"/>
              </w:rPr>
            </w:pPr>
            <w:proofErr w:type="spellStart"/>
            <w:r>
              <w:rPr>
                <w:rFonts w:ascii="Courier New" w:hAnsi="Courier New" w:cs="Courier New"/>
                <w:sz w:val="18"/>
                <w:szCs w:val="18"/>
              </w:rPr>
              <w:t>m</w:t>
            </w:r>
            <w:r w:rsidRPr="00F17505">
              <w:rPr>
                <w:rFonts w:ascii="Courier New" w:hAnsi="Courier New" w:cs="Courier New"/>
                <w:sz w:val="18"/>
                <w:szCs w:val="18"/>
              </w:rPr>
              <w:t>LEntityId</w:t>
            </w:r>
            <w:proofErr w:type="spellEnd"/>
          </w:p>
        </w:tc>
        <w:tc>
          <w:tcPr>
            <w:tcW w:w="4489" w:type="dxa"/>
            <w:tcMar>
              <w:top w:w="0" w:type="dxa"/>
              <w:left w:w="28" w:type="dxa"/>
              <w:bottom w:w="0" w:type="dxa"/>
              <w:right w:w="28" w:type="dxa"/>
            </w:tcMar>
          </w:tcPr>
          <w:p w14:paraId="71FE6691" w14:textId="77777777" w:rsidR="00C66157" w:rsidRPr="00F17505" w:rsidRDefault="00C66157" w:rsidP="00561DE3">
            <w:pPr>
              <w:pStyle w:val="TAL"/>
              <w:rPr>
                <w:rFonts w:cs="Arial"/>
                <w:szCs w:val="18"/>
              </w:rPr>
            </w:pPr>
            <w:r w:rsidRPr="00F17505">
              <w:rPr>
                <w:lang w:eastAsia="zh-CN"/>
              </w:rPr>
              <w:t xml:space="preserve">It </w:t>
            </w:r>
            <w:r w:rsidRPr="00F17505">
              <w:t xml:space="preserve">identifies the </w:t>
            </w:r>
            <w:r w:rsidRPr="00F17505">
              <w:rPr>
                <w:lang w:eastAsia="zh-CN"/>
              </w:rPr>
              <w:t>ML entity</w:t>
            </w:r>
            <w:r w:rsidRPr="00F17505">
              <w:rPr>
                <w:rFonts w:cs="Arial"/>
                <w:szCs w:val="18"/>
              </w:rPr>
              <w:t>.</w:t>
            </w:r>
          </w:p>
          <w:p w14:paraId="47B1C761" w14:textId="77777777" w:rsidR="00C66157" w:rsidRPr="00F17505" w:rsidRDefault="00C66157" w:rsidP="00561DE3">
            <w:pPr>
              <w:pStyle w:val="TAL"/>
              <w:rPr>
                <w:rFonts w:cs="Arial"/>
                <w:szCs w:val="18"/>
              </w:rPr>
            </w:pPr>
            <w:r w:rsidRPr="00F17505">
              <w:rPr>
                <w:rFonts w:cs="Arial"/>
                <w:szCs w:val="18"/>
              </w:rPr>
              <w:t>It is unique in each MnS producer.</w:t>
            </w:r>
          </w:p>
          <w:p w14:paraId="0A3AB413" w14:textId="77777777" w:rsidR="00C66157" w:rsidRPr="00F17505" w:rsidRDefault="00C66157" w:rsidP="00561DE3">
            <w:pPr>
              <w:pStyle w:val="TAL"/>
              <w:rPr>
                <w:rFonts w:cs="Arial"/>
                <w:szCs w:val="18"/>
              </w:rPr>
            </w:pPr>
          </w:p>
          <w:p w14:paraId="091AFC98" w14:textId="77777777" w:rsidR="00C66157" w:rsidRPr="00F17505" w:rsidRDefault="00C66157" w:rsidP="00561DE3">
            <w:pPr>
              <w:pStyle w:val="TAL"/>
              <w:rPr>
                <w:rFonts w:cs="Arial"/>
                <w:szCs w:val="18"/>
              </w:rPr>
            </w:pPr>
            <w:proofErr w:type="spellStart"/>
            <w:r w:rsidRPr="00F17505">
              <w:rPr>
                <w:color w:val="000000"/>
              </w:rPr>
              <w:t>allowedValues</w:t>
            </w:r>
            <w:proofErr w:type="spellEnd"/>
            <w:r w:rsidRPr="00F17505">
              <w:rPr>
                <w:color w:val="000000"/>
              </w:rPr>
              <w:t>: N/A.</w:t>
            </w:r>
          </w:p>
        </w:tc>
        <w:tc>
          <w:tcPr>
            <w:tcW w:w="2006" w:type="dxa"/>
            <w:tcMar>
              <w:top w:w="0" w:type="dxa"/>
              <w:left w:w="28" w:type="dxa"/>
              <w:bottom w:w="0" w:type="dxa"/>
              <w:right w:w="28" w:type="dxa"/>
            </w:tcMar>
          </w:tcPr>
          <w:p w14:paraId="6B5915D4" w14:textId="77777777" w:rsidR="00C66157" w:rsidRPr="00F17505" w:rsidRDefault="00C66157" w:rsidP="00561DE3">
            <w:pPr>
              <w:tabs>
                <w:tab w:val="center" w:pos="1333"/>
              </w:tabs>
              <w:spacing w:after="0"/>
              <w:rPr>
                <w:rFonts w:ascii="Arial" w:hAnsi="Arial" w:cs="Arial"/>
                <w:sz w:val="18"/>
                <w:szCs w:val="18"/>
              </w:rPr>
            </w:pPr>
            <w:r w:rsidRPr="00F17505">
              <w:rPr>
                <w:rFonts w:ascii="Arial" w:hAnsi="Arial" w:cs="Arial"/>
                <w:sz w:val="18"/>
                <w:szCs w:val="18"/>
              </w:rPr>
              <w:t>type: String</w:t>
            </w:r>
          </w:p>
          <w:p w14:paraId="53A75236" w14:textId="77777777" w:rsidR="00C66157" w:rsidRPr="00F17505" w:rsidRDefault="00C66157" w:rsidP="00561DE3">
            <w:pPr>
              <w:tabs>
                <w:tab w:val="center" w:pos="1333"/>
              </w:tabs>
              <w:spacing w:after="0"/>
              <w:rPr>
                <w:rFonts w:ascii="Arial" w:hAnsi="Arial" w:cs="Arial"/>
                <w:sz w:val="18"/>
                <w:szCs w:val="18"/>
              </w:rPr>
            </w:pPr>
            <w:r w:rsidRPr="00F17505">
              <w:rPr>
                <w:rFonts w:ascii="Arial" w:hAnsi="Arial" w:cs="Arial"/>
                <w:sz w:val="18"/>
                <w:szCs w:val="18"/>
              </w:rPr>
              <w:t>multiplicity: 1</w:t>
            </w:r>
          </w:p>
          <w:p w14:paraId="5509C68B"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7312B608"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2FDE548E"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7F5EAAF7" w14:textId="77777777" w:rsidR="00C66157" w:rsidRPr="00F17505" w:rsidRDefault="00C66157" w:rsidP="00561DE3">
            <w:pPr>
              <w:pStyle w:val="TAL"/>
            </w:pPr>
            <w:proofErr w:type="spellStart"/>
            <w:r w:rsidRPr="00F17505">
              <w:rPr>
                <w:rFonts w:cs="Arial"/>
                <w:szCs w:val="18"/>
              </w:rPr>
              <w:t>isNullable</w:t>
            </w:r>
            <w:proofErr w:type="spellEnd"/>
            <w:r w:rsidRPr="00F17505">
              <w:rPr>
                <w:rFonts w:cs="Arial"/>
                <w:szCs w:val="18"/>
              </w:rPr>
              <w:t xml:space="preserve">: </w:t>
            </w:r>
            <w:r>
              <w:rPr>
                <w:rFonts w:cs="Arial"/>
                <w:szCs w:val="18"/>
              </w:rPr>
              <w:t>False</w:t>
            </w:r>
          </w:p>
        </w:tc>
      </w:tr>
      <w:tr w:rsidR="00C66157" w:rsidRPr="00F17505" w14:paraId="31B1DC62" w14:textId="77777777" w:rsidTr="00561DE3">
        <w:trPr>
          <w:jc w:val="center"/>
        </w:trPr>
        <w:tc>
          <w:tcPr>
            <w:tcW w:w="3161" w:type="dxa"/>
            <w:tcMar>
              <w:top w:w="0" w:type="dxa"/>
              <w:left w:w="28" w:type="dxa"/>
              <w:bottom w:w="0" w:type="dxa"/>
              <w:right w:w="28" w:type="dxa"/>
            </w:tcMar>
          </w:tcPr>
          <w:p w14:paraId="24F3845E" w14:textId="77777777" w:rsidR="00C66157" w:rsidRPr="00F17505" w:rsidRDefault="00C66157" w:rsidP="00561DE3">
            <w:pPr>
              <w:spacing w:after="0"/>
              <w:rPr>
                <w:rFonts w:ascii="Courier New" w:hAnsi="Courier New" w:cs="Courier New"/>
                <w:sz w:val="18"/>
                <w:szCs w:val="18"/>
              </w:rPr>
            </w:pPr>
            <w:proofErr w:type="spellStart"/>
            <w:r w:rsidRPr="00F17505">
              <w:rPr>
                <w:rFonts w:ascii="Courier New" w:hAnsi="Courier New" w:cs="Courier New"/>
                <w:sz w:val="18"/>
                <w:szCs w:val="18"/>
              </w:rPr>
              <w:lastRenderedPageBreak/>
              <w:t>candidateTrain</w:t>
            </w:r>
            <w:r w:rsidRPr="00804917">
              <w:rPr>
                <w:rFonts w:ascii="Courier New" w:hAnsi="Courier New" w:cs="Courier New"/>
                <w:sz w:val="18"/>
                <w:szCs w:val="18"/>
              </w:rPr>
              <w:t>in</w:t>
            </w:r>
            <w:r w:rsidRPr="00F17505">
              <w:rPr>
                <w:rFonts w:ascii="Courier New" w:hAnsi="Courier New" w:cs="Courier New"/>
                <w:sz w:val="18"/>
                <w:szCs w:val="18"/>
              </w:rPr>
              <w:t>gDataSource</w:t>
            </w:r>
            <w:proofErr w:type="spellEnd"/>
          </w:p>
        </w:tc>
        <w:tc>
          <w:tcPr>
            <w:tcW w:w="4489" w:type="dxa"/>
            <w:tcMar>
              <w:top w:w="0" w:type="dxa"/>
              <w:left w:w="28" w:type="dxa"/>
              <w:bottom w:w="0" w:type="dxa"/>
              <w:right w:w="28" w:type="dxa"/>
            </w:tcMar>
          </w:tcPr>
          <w:p w14:paraId="2D29CDCF" w14:textId="77777777" w:rsidR="00C66157" w:rsidRPr="00F17505" w:rsidRDefault="00C66157" w:rsidP="00561DE3">
            <w:pPr>
              <w:pStyle w:val="TAL"/>
              <w:rPr>
                <w:lang w:eastAsia="zh-CN"/>
              </w:rPr>
            </w:pPr>
            <w:r w:rsidRPr="00F17505">
              <w:rPr>
                <w:lang w:eastAsia="zh-CN"/>
              </w:rPr>
              <w:t xml:space="preserve">It </w:t>
            </w:r>
            <w:r w:rsidRPr="00F17505">
              <w:t>provides</w:t>
            </w:r>
            <w:r w:rsidRPr="00F17505">
              <w:rPr>
                <w:lang w:eastAsia="zh-CN"/>
              </w:rPr>
              <w:t xml:space="preserve"> the address(es) of the candidate training data source provided by MnS consumer. The detailed training data format is vendor specific.</w:t>
            </w:r>
          </w:p>
          <w:p w14:paraId="37C958DD" w14:textId="77777777" w:rsidR="00C66157" w:rsidRPr="00F17505" w:rsidRDefault="00C66157" w:rsidP="00561DE3">
            <w:pPr>
              <w:pStyle w:val="TAL"/>
              <w:rPr>
                <w:lang w:eastAsia="zh-CN"/>
              </w:rPr>
            </w:pPr>
          </w:p>
          <w:p w14:paraId="4262E7E2" w14:textId="77777777" w:rsidR="00C66157" w:rsidRPr="00F17505" w:rsidRDefault="00C66157" w:rsidP="00561DE3">
            <w:pPr>
              <w:pStyle w:val="TAL"/>
              <w:rPr>
                <w:color w:val="000000"/>
              </w:rPr>
            </w:pPr>
            <w:proofErr w:type="spellStart"/>
            <w:r w:rsidRPr="00F17505">
              <w:rPr>
                <w:color w:val="000000"/>
              </w:rPr>
              <w:t>allowedValues</w:t>
            </w:r>
            <w:proofErr w:type="spellEnd"/>
            <w:r w:rsidRPr="00F17505">
              <w:rPr>
                <w:color w:val="000000"/>
              </w:rPr>
              <w:t>: N/A.</w:t>
            </w:r>
          </w:p>
        </w:tc>
        <w:tc>
          <w:tcPr>
            <w:tcW w:w="2006" w:type="dxa"/>
            <w:tcMar>
              <w:top w:w="0" w:type="dxa"/>
              <w:left w:w="28" w:type="dxa"/>
              <w:bottom w:w="0" w:type="dxa"/>
              <w:right w:w="28" w:type="dxa"/>
            </w:tcMar>
          </w:tcPr>
          <w:p w14:paraId="67669B85" w14:textId="77777777" w:rsidR="00C66157" w:rsidRPr="00F17505" w:rsidRDefault="00C66157" w:rsidP="00561DE3">
            <w:pPr>
              <w:tabs>
                <w:tab w:val="center" w:pos="1333"/>
              </w:tabs>
              <w:spacing w:after="0"/>
              <w:rPr>
                <w:rFonts w:ascii="Arial" w:hAnsi="Arial" w:cs="Arial"/>
                <w:sz w:val="18"/>
                <w:szCs w:val="18"/>
              </w:rPr>
            </w:pPr>
            <w:r w:rsidRPr="00F17505">
              <w:rPr>
                <w:rFonts w:ascii="Arial" w:hAnsi="Arial" w:cs="Arial"/>
                <w:sz w:val="18"/>
                <w:szCs w:val="18"/>
              </w:rPr>
              <w:t>type: String</w:t>
            </w:r>
          </w:p>
          <w:p w14:paraId="66693606" w14:textId="77777777" w:rsidR="00C66157" w:rsidRPr="00F17505" w:rsidRDefault="00C66157" w:rsidP="00561DE3">
            <w:pPr>
              <w:tabs>
                <w:tab w:val="center" w:pos="1333"/>
              </w:tabs>
              <w:spacing w:after="0"/>
              <w:rPr>
                <w:rFonts w:ascii="Arial" w:hAnsi="Arial" w:cs="Arial"/>
                <w:sz w:val="18"/>
                <w:szCs w:val="18"/>
              </w:rPr>
            </w:pPr>
            <w:r w:rsidRPr="00F17505">
              <w:rPr>
                <w:rFonts w:ascii="Arial" w:hAnsi="Arial" w:cs="Arial"/>
                <w:sz w:val="18"/>
                <w:szCs w:val="18"/>
              </w:rPr>
              <w:t>multiplicity: *</w:t>
            </w:r>
          </w:p>
          <w:p w14:paraId="6D4A75EB"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False</w:t>
            </w:r>
          </w:p>
          <w:p w14:paraId="5C9AAE3B"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True</w:t>
            </w:r>
          </w:p>
          <w:p w14:paraId="351B02FF"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684ECA40" w14:textId="77777777" w:rsidR="00C66157" w:rsidRPr="00F17505" w:rsidRDefault="00C66157" w:rsidP="00561DE3">
            <w:pPr>
              <w:pStyle w:val="TAL"/>
              <w:rPr>
                <w:rFonts w:cs="Arial"/>
                <w:szCs w:val="18"/>
              </w:rPr>
            </w:pPr>
            <w:proofErr w:type="spellStart"/>
            <w:r w:rsidRPr="00F17505">
              <w:rPr>
                <w:rFonts w:cs="Arial"/>
                <w:szCs w:val="18"/>
              </w:rPr>
              <w:t>isNullable</w:t>
            </w:r>
            <w:proofErr w:type="spellEnd"/>
            <w:r w:rsidRPr="00F17505">
              <w:rPr>
                <w:rFonts w:cs="Arial"/>
                <w:szCs w:val="18"/>
              </w:rPr>
              <w:t xml:space="preserve">: </w:t>
            </w:r>
            <w:r>
              <w:rPr>
                <w:rFonts w:cs="Arial"/>
                <w:szCs w:val="18"/>
              </w:rPr>
              <w:t>False</w:t>
            </w:r>
          </w:p>
        </w:tc>
      </w:tr>
      <w:tr w:rsidR="00C66157" w:rsidRPr="00F17505" w14:paraId="2EF7FE04" w14:textId="77777777" w:rsidTr="00561DE3">
        <w:trPr>
          <w:jc w:val="center"/>
        </w:trPr>
        <w:tc>
          <w:tcPr>
            <w:tcW w:w="3161" w:type="dxa"/>
            <w:tcMar>
              <w:top w:w="0" w:type="dxa"/>
              <w:left w:w="28" w:type="dxa"/>
              <w:bottom w:w="0" w:type="dxa"/>
              <w:right w:w="28" w:type="dxa"/>
            </w:tcMar>
          </w:tcPr>
          <w:p w14:paraId="0F605AFF" w14:textId="77777777" w:rsidR="00C66157" w:rsidRPr="00F17505" w:rsidRDefault="00C66157" w:rsidP="00561DE3">
            <w:pPr>
              <w:spacing w:after="0"/>
              <w:rPr>
                <w:rFonts w:ascii="Courier New" w:hAnsi="Courier New" w:cs="Courier New"/>
                <w:sz w:val="18"/>
                <w:szCs w:val="18"/>
              </w:rPr>
            </w:pPr>
            <w:proofErr w:type="spellStart"/>
            <w:r w:rsidRPr="00F17505">
              <w:rPr>
                <w:rFonts w:ascii="Courier New" w:hAnsi="Courier New" w:cs="Courier New"/>
                <w:sz w:val="18"/>
                <w:szCs w:val="18"/>
              </w:rPr>
              <w:t>inferenceType</w:t>
            </w:r>
            <w:proofErr w:type="spellEnd"/>
          </w:p>
        </w:tc>
        <w:tc>
          <w:tcPr>
            <w:tcW w:w="4489" w:type="dxa"/>
            <w:tcMar>
              <w:top w:w="0" w:type="dxa"/>
              <w:left w:w="28" w:type="dxa"/>
              <w:bottom w:w="0" w:type="dxa"/>
              <w:right w:w="28" w:type="dxa"/>
            </w:tcMar>
          </w:tcPr>
          <w:p w14:paraId="7E8F8F5F" w14:textId="77777777" w:rsidR="00C66157" w:rsidRPr="00F17505" w:rsidRDefault="00C66157" w:rsidP="00561DE3">
            <w:pPr>
              <w:pStyle w:val="TAL"/>
              <w:rPr>
                <w:lang w:eastAsia="zh-CN"/>
              </w:rPr>
            </w:pPr>
            <w:r w:rsidRPr="00F17505">
              <w:rPr>
                <w:lang w:eastAsia="zh-CN"/>
              </w:rPr>
              <w:t xml:space="preserve">It </w:t>
            </w:r>
            <w:r w:rsidRPr="00F17505">
              <w:t>indicates</w:t>
            </w:r>
            <w:r w:rsidRPr="00F17505">
              <w:rPr>
                <w:lang w:eastAsia="zh-CN"/>
              </w:rPr>
              <w:t xml:space="preserve"> the type of inference that the ML model supports. </w:t>
            </w:r>
          </w:p>
          <w:p w14:paraId="647C2C31" w14:textId="77777777" w:rsidR="00C66157" w:rsidRPr="00F17505" w:rsidRDefault="00C66157" w:rsidP="00561DE3">
            <w:pPr>
              <w:pStyle w:val="TAL"/>
              <w:rPr>
                <w:lang w:eastAsia="zh-CN"/>
              </w:rPr>
            </w:pPr>
          </w:p>
          <w:p w14:paraId="0AB8373C" w14:textId="77777777" w:rsidR="00C66157" w:rsidRPr="00F17505" w:rsidRDefault="00C66157" w:rsidP="00561DE3">
            <w:pPr>
              <w:pStyle w:val="TAL"/>
              <w:rPr>
                <w:lang w:eastAsia="zh-CN"/>
              </w:rPr>
            </w:pPr>
            <w:proofErr w:type="spellStart"/>
            <w:r w:rsidRPr="00F17505">
              <w:rPr>
                <w:color w:val="000000"/>
              </w:rPr>
              <w:t>allowedValues</w:t>
            </w:r>
            <w:proofErr w:type="spellEnd"/>
            <w:r w:rsidRPr="00F17505">
              <w:rPr>
                <w:color w:val="000000"/>
              </w:rPr>
              <w:t>: the values of the MDA type (see 3GPP TS 28.104 [2]), Analytics ID(s) of NWDAF (see 3GPP TS 23.288 [3]), types of inference for RAN, and vendor's specific extensions.</w:t>
            </w:r>
          </w:p>
        </w:tc>
        <w:tc>
          <w:tcPr>
            <w:tcW w:w="2006" w:type="dxa"/>
            <w:tcMar>
              <w:top w:w="0" w:type="dxa"/>
              <w:left w:w="28" w:type="dxa"/>
              <w:bottom w:w="0" w:type="dxa"/>
              <w:right w:w="28" w:type="dxa"/>
            </w:tcMar>
          </w:tcPr>
          <w:p w14:paraId="582BADB2" w14:textId="77777777" w:rsidR="00C66157" w:rsidRPr="00F17505" w:rsidRDefault="00C66157" w:rsidP="00561DE3">
            <w:pPr>
              <w:tabs>
                <w:tab w:val="center" w:pos="1333"/>
              </w:tabs>
              <w:spacing w:after="0"/>
              <w:rPr>
                <w:rFonts w:ascii="Arial" w:hAnsi="Arial" w:cs="Arial"/>
                <w:sz w:val="18"/>
                <w:szCs w:val="18"/>
              </w:rPr>
            </w:pPr>
            <w:r w:rsidRPr="00F17505">
              <w:rPr>
                <w:rFonts w:ascii="Arial" w:hAnsi="Arial" w:cs="Arial"/>
                <w:sz w:val="18"/>
                <w:szCs w:val="18"/>
              </w:rPr>
              <w:t>type: String</w:t>
            </w:r>
          </w:p>
          <w:p w14:paraId="1EB368A6" w14:textId="77777777" w:rsidR="00C66157" w:rsidRPr="00F17505" w:rsidRDefault="00C66157" w:rsidP="00561DE3">
            <w:pPr>
              <w:tabs>
                <w:tab w:val="center" w:pos="1333"/>
              </w:tabs>
              <w:spacing w:after="0"/>
              <w:rPr>
                <w:rFonts w:ascii="Arial" w:hAnsi="Arial" w:cs="Arial"/>
                <w:sz w:val="18"/>
                <w:szCs w:val="18"/>
              </w:rPr>
            </w:pPr>
            <w:r w:rsidRPr="00F17505">
              <w:rPr>
                <w:rFonts w:ascii="Arial" w:hAnsi="Arial" w:cs="Arial"/>
                <w:sz w:val="18"/>
                <w:szCs w:val="18"/>
              </w:rPr>
              <w:t>multiplicity: 1</w:t>
            </w:r>
          </w:p>
          <w:p w14:paraId="63C259C1"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31FA3CD2"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67FC19DB"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4D78D108"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33275D">
              <w:rPr>
                <w:rFonts w:ascii="Arial" w:hAnsi="Arial" w:cs="Arial"/>
                <w:sz w:val="18"/>
                <w:szCs w:val="18"/>
              </w:rPr>
              <w:t>False</w:t>
            </w:r>
          </w:p>
        </w:tc>
      </w:tr>
      <w:tr w:rsidR="00C66157" w:rsidRPr="00F17505" w14:paraId="2CA9236B" w14:textId="77777777" w:rsidTr="00561DE3">
        <w:trPr>
          <w:jc w:val="center"/>
        </w:trPr>
        <w:tc>
          <w:tcPr>
            <w:tcW w:w="3161" w:type="dxa"/>
            <w:tcMar>
              <w:top w:w="0" w:type="dxa"/>
              <w:left w:w="28" w:type="dxa"/>
              <w:bottom w:w="0" w:type="dxa"/>
              <w:right w:w="28" w:type="dxa"/>
            </w:tcMar>
          </w:tcPr>
          <w:p w14:paraId="7AD8BEAF" w14:textId="77777777" w:rsidR="00C66157" w:rsidRPr="00F17505" w:rsidRDefault="00C66157" w:rsidP="00561DE3">
            <w:pPr>
              <w:spacing w:after="0"/>
              <w:rPr>
                <w:rFonts w:ascii="Courier New" w:hAnsi="Courier New" w:cs="Courier New"/>
                <w:sz w:val="18"/>
                <w:szCs w:val="18"/>
              </w:rPr>
            </w:pPr>
            <w:proofErr w:type="spellStart"/>
            <w:r w:rsidRPr="00F17505">
              <w:rPr>
                <w:rFonts w:ascii="Courier New" w:hAnsi="Courier New" w:cs="Courier New"/>
                <w:sz w:val="18"/>
                <w:szCs w:val="18"/>
              </w:rPr>
              <w:t>areConsumerTrainingDataUsed</w:t>
            </w:r>
            <w:proofErr w:type="spellEnd"/>
          </w:p>
        </w:tc>
        <w:tc>
          <w:tcPr>
            <w:tcW w:w="4489" w:type="dxa"/>
            <w:tcMar>
              <w:top w:w="0" w:type="dxa"/>
              <w:left w:w="28" w:type="dxa"/>
              <w:bottom w:w="0" w:type="dxa"/>
              <w:right w:w="28" w:type="dxa"/>
            </w:tcMar>
          </w:tcPr>
          <w:p w14:paraId="68183A9B" w14:textId="77777777" w:rsidR="00C66157" w:rsidRPr="00F17505" w:rsidRDefault="00C66157" w:rsidP="00561DE3">
            <w:pPr>
              <w:pStyle w:val="TAL"/>
              <w:rPr>
                <w:rFonts w:cs="Arial"/>
                <w:szCs w:val="18"/>
              </w:rPr>
            </w:pPr>
            <w:r w:rsidRPr="00F17505">
              <w:t xml:space="preserve">It indicates whether the consumer provided training data have been used for the </w:t>
            </w:r>
            <w:r w:rsidRPr="00F17505">
              <w:rPr>
                <w:lang w:eastAsia="zh-CN"/>
              </w:rPr>
              <w:t>ML model training</w:t>
            </w:r>
            <w:r w:rsidRPr="00F17505">
              <w:rPr>
                <w:rFonts w:cs="Arial"/>
                <w:szCs w:val="18"/>
              </w:rPr>
              <w:t>.</w:t>
            </w:r>
          </w:p>
          <w:p w14:paraId="048D300B" w14:textId="77777777" w:rsidR="00C66157" w:rsidRPr="00F17505" w:rsidRDefault="00C66157" w:rsidP="00561DE3">
            <w:pPr>
              <w:pStyle w:val="TAL"/>
              <w:rPr>
                <w:rFonts w:cs="Arial"/>
                <w:szCs w:val="18"/>
              </w:rPr>
            </w:pPr>
          </w:p>
          <w:p w14:paraId="3778C068" w14:textId="77777777" w:rsidR="00C66157" w:rsidRPr="00F17505" w:rsidRDefault="00C66157" w:rsidP="00561DE3">
            <w:pPr>
              <w:pStyle w:val="TAL"/>
            </w:pPr>
            <w:proofErr w:type="spellStart"/>
            <w:r w:rsidRPr="00F17505">
              <w:t>allowedValues</w:t>
            </w:r>
            <w:proofErr w:type="spellEnd"/>
            <w:r w:rsidRPr="00F17505">
              <w:t>: ALL, PARTIALLY, NONE.</w:t>
            </w:r>
          </w:p>
        </w:tc>
        <w:tc>
          <w:tcPr>
            <w:tcW w:w="2006" w:type="dxa"/>
            <w:tcMar>
              <w:top w:w="0" w:type="dxa"/>
              <w:left w:w="28" w:type="dxa"/>
              <w:bottom w:w="0" w:type="dxa"/>
              <w:right w:w="28" w:type="dxa"/>
            </w:tcMar>
          </w:tcPr>
          <w:p w14:paraId="2E7A2847" w14:textId="77777777" w:rsidR="00C66157" w:rsidRPr="00A30B76" w:rsidRDefault="00C66157" w:rsidP="00561DE3">
            <w:pPr>
              <w:tabs>
                <w:tab w:val="center" w:pos="1333"/>
              </w:tabs>
              <w:spacing w:after="0"/>
              <w:rPr>
                <w:rFonts w:ascii="Arial" w:hAnsi="Arial" w:cs="Arial"/>
                <w:sz w:val="18"/>
                <w:szCs w:val="18"/>
                <w:lang w:val="pt-BR"/>
              </w:rPr>
            </w:pPr>
            <w:r w:rsidRPr="00A30B76">
              <w:rPr>
                <w:rFonts w:ascii="Arial" w:hAnsi="Arial" w:cs="Arial"/>
                <w:sz w:val="18"/>
                <w:szCs w:val="18"/>
                <w:lang w:val="pt-BR"/>
              </w:rPr>
              <w:t>type: Enum</w:t>
            </w:r>
          </w:p>
          <w:p w14:paraId="1F68051C" w14:textId="77777777" w:rsidR="00C66157" w:rsidRPr="00A30B76" w:rsidRDefault="00C66157" w:rsidP="00561DE3">
            <w:pPr>
              <w:tabs>
                <w:tab w:val="center" w:pos="1333"/>
              </w:tabs>
              <w:spacing w:after="0"/>
              <w:rPr>
                <w:rFonts w:ascii="Arial" w:hAnsi="Arial" w:cs="Arial"/>
                <w:sz w:val="18"/>
                <w:szCs w:val="18"/>
                <w:lang w:val="pt-BR"/>
              </w:rPr>
            </w:pPr>
            <w:r w:rsidRPr="00A30B76">
              <w:rPr>
                <w:rFonts w:ascii="Arial" w:hAnsi="Arial" w:cs="Arial"/>
                <w:sz w:val="18"/>
                <w:szCs w:val="18"/>
                <w:lang w:val="pt-BR"/>
              </w:rPr>
              <w:t>multiplicity: 1</w:t>
            </w:r>
          </w:p>
          <w:p w14:paraId="7498CA6D" w14:textId="77777777" w:rsidR="00C66157" w:rsidRPr="00A30B76" w:rsidRDefault="00C66157" w:rsidP="00561DE3">
            <w:pPr>
              <w:tabs>
                <w:tab w:val="center" w:pos="1333"/>
              </w:tabs>
              <w:spacing w:after="0"/>
              <w:rPr>
                <w:rFonts w:ascii="Arial" w:hAnsi="Arial" w:cs="Arial"/>
                <w:sz w:val="18"/>
                <w:szCs w:val="18"/>
                <w:lang w:val="pt-BR"/>
              </w:rPr>
            </w:pPr>
            <w:r w:rsidRPr="00A30B76">
              <w:rPr>
                <w:rFonts w:ascii="Arial" w:hAnsi="Arial" w:cs="Arial"/>
                <w:sz w:val="18"/>
                <w:szCs w:val="18"/>
                <w:lang w:val="pt-BR"/>
              </w:rPr>
              <w:t>isOrdered: N/A</w:t>
            </w:r>
          </w:p>
          <w:p w14:paraId="249AADD6" w14:textId="77777777" w:rsidR="00C66157" w:rsidRPr="00A30B76" w:rsidRDefault="00C66157" w:rsidP="00561DE3">
            <w:pPr>
              <w:tabs>
                <w:tab w:val="center" w:pos="1333"/>
              </w:tabs>
              <w:spacing w:after="0"/>
              <w:rPr>
                <w:rFonts w:ascii="Arial" w:hAnsi="Arial" w:cs="Arial"/>
                <w:sz w:val="18"/>
                <w:szCs w:val="18"/>
                <w:lang w:val="pt-BR"/>
              </w:rPr>
            </w:pPr>
            <w:r w:rsidRPr="00A30B76">
              <w:rPr>
                <w:rFonts w:ascii="Arial" w:hAnsi="Arial" w:cs="Arial"/>
                <w:sz w:val="18"/>
                <w:szCs w:val="18"/>
                <w:lang w:val="pt-BR"/>
              </w:rPr>
              <w:t>isUnique: N/A</w:t>
            </w:r>
          </w:p>
          <w:p w14:paraId="5D0BB67E"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2564F21E"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33275D">
              <w:rPr>
                <w:rFonts w:ascii="Arial" w:hAnsi="Arial" w:cs="Arial"/>
                <w:sz w:val="18"/>
                <w:szCs w:val="18"/>
              </w:rPr>
              <w:t>False</w:t>
            </w:r>
          </w:p>
        </w:tc>
      </w:tr>
      <w:tr w:rsidR="00C66157" w:rsidRPr="00F17505" w14:paraId="337B4F4A" w14:textId="77777777" w:rsidTr="00561DE3">
        <w:trPr>
          <w:jc w:val="center"/>
        </w:trPr>
        <w:tc>
          <w:tcPr>
            <w:tcW w:w="3161" w:type="dxa"/>
            <w:tcMar>
              <w:top w:w="0" w:type="dxa"/>
              <w:left w:w="28" w:type="dxa"/>
              <w:bottom w:w="0" w:type="dxa"/>
              <w:right w:w="28" w:type="dxa"/>
            </w:tcMar>
          </w:tcPr>
          <w:p w14:paraId="6FC09463" w14:textId="77777777" w:rsidR="00C66157" w:rsidRPr="00F17505" w:rsidRDefault="00C66157" w:rsidP="00561DE3">
            <w:pPr>
              <w:spacing w:after="0"/>
              <w:rPr>
                <w:rFonts w:ascii="Courier New" w:hAnsi="Courier New" w:cs="Courier New"/>
                <w:sz w:val="18"/>
                <w:szCs w:val="18"/>
              </w:rPr>
            </w:pPr>
            <w:proofErr w:type="spellStart"/>
            <w:r w:rsidRPr="00F17505">
              <w:rPr>
                <w:rFonts w:ascii="Courier New" w:hAnsi="Courier New" w:cs="Courier New"/>
                <w:sz w:val="18"/>
                <w:szCs w:val="18"/>
              </w:rPr>
              <w:t>usedConsumerTrainingData</w:t>
            </w:r>
            <w:proofErr w:type="spellEnd"/>
          </w:p>
        </w:tc>
        <w:tc>
          <w:tcPr>
            <w:tcW w:w="4489" w:type="dxa"/>
            <w:tcMar>
              <w:top w:w="0" w:type="dxa"/>
              <w:left w:w="28" w:type="dxa"/>
              <w:bottom w:w="0" w:type="dxa"/>
              <w:right w:w="28" w:type="dxa"/>
            </w:tcMar>
          </w:tcPr>
          <w:p w14:paraId="4A0995F9" w14:textId="77777777" w:rsidR="00C66157" w:rsidRPr="00F17505" w:rsidRDefault="00C66157" w:rsidP="00561DE3">
            <w:pPr>
              <w:pStyle w:val="TAL"/>
              <w:rPr>
                <w:rFonts w:cs="Arial"/>
                <w:szCs w:val="18"/>
              </w:rPr>
            </w:pPr>
            <w:r w:rsidRPr="00F17505">
              <w:t xml:space="preserve">It provides the address(es) where lists of the consumer-provided training data are located, which have been used for the </w:t>
            </w:r>
            <w:r w:rsidRPr="00F17505">
              <w:rPr>
                <w:lang w:eastAsia="zh-CN"/>
              </w:rPr>
              <w:t>ML model training</w:t>
            </w:r>
            <w:r w:rsidRPr="00F17505">
              <w:rPr>
                <w:rFonts w:cs="Arial"/>
                <w:szCs w:val="18"/>
              </w:rPr>
              <w:t>.</w:t>
            </w:r>
          </w:p>
          <w:p w14:paraId="6CCB3C9C" w14:textId="77777777" w:rsidR="00C66157" w:rsidRPr="00F17505" w:rsidRDefault="00C66157" w:rsidP="00561DE3">
            <w:pPr>
              <w:pStyle w:val="TAL"/>
              <w:rPr>
                <w:rFonts w:cs="Arial"/>
                <w:szCs w:val="18"/>
              </w:rPr>
            </w:pPr>
          </w:p>
          <w:p w14:paraId="4BE10DA1" w14:textId="77777777" w:rsidR="00C66157" w:rsidRPr="00F17505" w:rsidRDefault="00C66157" w:rsidP="00561DE3">
            <w:pPr>
              <w:pStyle w:val="TAL"/>
              <w:rPr>
                <w:color w:val="000000"/>
              </w:rPr>
            </w:pPr>
            <w:proofErr w:type="spellStart"/>
            <w:r w:rsidRPr="00F17505">
              <w:rPr>
                <w:color w:val="000000"/>
              </w:rPr>
              <w:t>allowedValues</w:t>
            </w:r>
            <w:proofErr w:type="spellEnd"/>
            <w:r w:rsidRPr="00F17505">
              <w:rPr>
                <w:color w:val="000000"/>
              </w:rPr>
              <w:t>: N/A.</w:t>
            </w:r>
          </w:p>
          <w:p w14:paraId="13D4B521" w14:textId="77777777" w:rsidR="00C66157" w:rsidRPr="00F17505" w:rsidRDefault="00C66157" w:rsidP="00561DE3">
            <w:pPr>
              <w:pStyle w:val="TAL"/>
            </w:pPr>
          </w:p>
        </w:tc>
        <w:tc>
          <w:tcPr>
            <w:tcW w:w="2006" w:type="dxa"/>
            <w:tcMar>
              <w:top w:w="0" w:type="dxa"/>
              <w:left w:w="28" w:type="dxa"/>
              <w:bottom w:w="0" w:type="dxa"/>
              <w:right w:w="28" w:type="dxa"/>
            </w:tcMar>
          </w:tcPr>
          <w:p w14:paraId="62356C15" w14:textId="77777777" w:rsidR="00C66157" w:rsidRPr="00F17505" w:rsidRDefault="00C66157" w:rsidP="00561DE3">
            <w:pPr>
              <w:tabs>
                <w:tab w:val="center" w:pos="1333"/>
              </w:tabs>
              <w:spacing w:after="0"/>
              <w:rPr>
                <w:rFonts w:ascii="Arial" w:hAnsi="Arial" w:cs="Arial"/>
                <w:sz w:val="18"/>
                <w:szCs w:val="18"/>
              </w:rPr>
            </w:pPr>
            <w:r w:rsidRPr="00F17505">
              <w:rPr>
                <w:rFonts w:ascii="Arial" w:hAnsi="Arial" w:cs="Arial"/>
                <w:sz w:val="18"/>
                <w:szCs w:val="18"/>
              </w:rPr>
              <w:t>type: String</w:t>
            </w:r>
          </w:p>
          <w:p w14:paraId="36804B34" w14:textId="77777777" w:rsidR="00C66157" w:rsidRPr="00F17505" w:rsidRDefault="00C66157" w:rsidP="00561DE3">
            <w:pPr>
              <w:tabs>
                <w:tab w:val="center" w:pos="1333"/>
              </w:tabs>
              <w:spacing w:after="0"/>
              <w:rPr>
                <w:rFonts w:ascii="Arial" w:hAnsi="Arial" w:cs="Arial"/>
                <w:sz w:val="18"/>
                <w:szCs w:val="18"/>
              </w:rPr>
            </w:pPr>
            <w:r w:rsidRPr="00F17505">
              <w:rPr>
                <w:rFonts w:ascii="Arial" w:hAnsi="Arial" w:cs="Arial"/>
                <w:sz w:val="18"/>
                <w:szCs w:val="18"/>
              </w:rPr>
              <w:t>multiplicity: *</w:t>
            </w:r>
          </w:p>
          <w:p w14:paraId="72D1E11B"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False</w:t>
            </w:r>
          </w:p>
          <w:p w14:paraId="78B5B321"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True</w:t>
            </w:r>
          </w:p>
          <w:p w14:paraId="6DA5EF99"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11E5AF1B"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Pr>
                <w:rFonts w:cs="Arial"/>
                <w:szCs w:val="18"/>
              </w:rPr>
              <w:t>False</w:t>
            </w:r>
          </w:p>
        </w:tc>
      </w:tr>
      <w:tr w:rsidR="00C66157" w:rsidRPr="00F17505" w14:paraId="1F4A247F" w14:textId="77777777" w:rsidTr="00561DE3">
        <w:trPr>
          <w:jc w:val="center"/>
        </w:trPr>
        <w:tc>
          <w:tcPr>
            <w:tcW w:w="3161" w:type="dxa"/>
            <w:tcMar>
              <w:top w:w="0" w:type="dxa"/>
              <w:left w:w="28" w:type="dxa"/>
              <w:bottom w:w="0" w:type="dxa"/>
              <w:right w:w="28" w:type="dxa"/>
            </w:tcMar>
          </w:tcPr>
          <w:p w14:paraId="1C9D915E" w14:textId="77777777" w:rsidR="00C66157" w:rsidRPr="00F17505" w:rsidRDefault="00C66157" w:rsidP="00561DE3">
            <w:pPr>
              <w:spacing w:after="0"/>
              <w:rPr>
                <w:rFonts w:ascii="Courier New" w:hAnsi="Courier New" w:cs="Courier New"/>
                <w:sz w:val="18"/>
                <w:szCs w:val="18"/>
              </w:rPr>
            </w:pPr>
            <w:proofErr w:type="spellStart"/>
            <w:r w:rsidRPr="00F17505">
              <w:rPr>
                <w:rFonts w:ascii="Courier New" w:hAnsi="Courier New" w:cs="Courier New"/>
                <w:sz w:val="18"/>
                <w:szCs w:val="18"/>
              </w:rPr>
              <w:t>trainingRequestRef</w:t>
            </w:r>
            <w:proofErr w:type="spellEnd"/>
          </w:p>
        </w:tc>
        <w:tc>
          <w:tcPr>
            <w:tcW w:w="4489" w:type="dxa"/>
            <w:tcMar>
              <w:top w:w="0" w:type="dxa"/>
              <w:left w:w="28" w:type="dxa"/>
              <w:bottom w:w="0" w:type="dxa"/>
              <w:right w:w="28" w:type="dxa"/>
            </w:tcMar>
          </w:tcPr>
          <w:p w14:paraId="63DE8190" w14:textId="77777777" w:rsidR="00C66157" w:rsidRPr="00F17505" w:rsidRDefault="00C66157" w:rsidP="00561DE3">
            <w:pPr>
              <w:pStyle w:val="TAL"/>
            </w:pPr>
            <w:r w:rsidRPr="00F17505">
              <w:t xml:space="preserve">It is the DN(s) of the related </w:t>
            </w:r>
            <w:proofErr w:type="spellStart"/>
            <w:r w:rsidRPr="00F17505">
              <w:rPr>
                <w:rFonts w:ascii="Courier New" w:hAnsi="Courier New" w:cs="Courier New"/>
              </w:rPr>
              <w:t>MLTrainingRequest</w:t>
            </w:r>
            <w:proofErr w:type="spellEnd"/>
            <w:r w:rsidRPr="00F17505">
              <w:rPr>
                <w:rFonts w:ascii="Courier New" w:hAnsi="Courier New" w:cs="Courier New"/>
              </w:rPr>
              <w:t xml:space="preserve"> </w:t>
            </w:r>
            <w:r w:rsidRPr="00F17505">
              <w:t>MOI(s).</w:t>
            </w:r>
          </w:p>
          <w:p w14:paraId="6A1D56EA" w14:textId="77777777" w:rsidR="00C66157" w:rsidRPr="00F17505" w:rsidRDefault="00C66157" w:rsidP="00561DE3">
            <w:pPr>
              <w:pStyle w:val="TAL"/>
              <w:rPr>
                <w:lang w:eastAsia="zh-CN"/>
              </w:rPr>
            </w:pPr>
          </w:p>
          <w:p w14:paraId="029C348A" w14:textId="77777777" w:rsidR="00C66157" w:rsidRPr="00F17505" w:rsidRDefault="00C66157" w:rsidP="00561DE3">
            <w:pPr>
              <w:pStyle w:val="TAL"/>
              <w:rPr>
                <w:lang w:eastAsia="zh-CN"/>
              </w:rPr>
            </w:pPr>
            <w:proofErr w:type="spellStart"/>
            <w:r w:rsidRPr="00F17505">
              <w:rPr>
                <w:color w:val="000000"/>
              </w:rPr>
              <w:t>allowedValues</w:t>
            </w:r>
            <w:proofErr w:type="spellEnd"/>
            <w:r w:rsidRPr="00F17505">
              <w:rPr>
                <w:color w:val="000000"/>
              </w:rPr>
              <w:t>: DN.</w:t>
            </w:r>
          </w:p>
        </w:tc>
        <w:tc>
          <w:tcPr>
            <w:tcW w:w="2006" w:type="dxa"/>
            <w:tcMar>
              <w:top w:w="0" w:type="dxa"/>
              <w:left w:w="28" w:type="dxa"/>
              <w:bottom w:w="0" w:type="dxa"/>
              <w:right w:w="28" w:type="dxa"/>
            </w:tcMar>
          </w:tcPr>
          <w:p w14:paraId="3D984A54" w14:textId="77777777" w:rsidR="00C66157" w:rsidRPr="00F17505" w:rsidRDefault="00C66157" w:rsidP="00561DE3">
            <w:pPr>
              <w:tabs>
                <w:tab w:val="center" w:pos="1333"/>
              </w:tabs>
              <w:spacing w:after="0"/>
              <w:rPr>
                <w:rFonts w:ascii="Arial" w:hAnsi="Arial" w:cs="Arial"/>
                <w:sz w:val="18"/>
                <w:szCs w:val="18"/>
              </w:rPr>
            </w:pPr>
            <w:r w:rsidRPr="00F17505">
              <w:rPr>
                <w:rFonts w:ascii="Arial" w:hAnsi="Arial" w:cs="Arial"/>
                <w:sz w:val="18"/>
                <w:szCs w:val="18"/>
              </w:rPr>
              <w:t xml:space="preserve">type: DN </w:t>
            </w:r>
          </w:p>
          <w:p w14:paraId="16685B34" w14:textId="77777777" w:rsidR="00C66157" w:rsidRPr="00F17505" w:rsidRDefault="00C66157" w:rsidP="00561DE3">
            <w:pPr>
              <w:tabs>
                <w:tab w:val="center" w:pos="1333"/>
              </w:tabs>
              <w:spacing w:after="0"/>
              <w:rPr>
                <w:rFonts w:ascii="Arial" w:hAnsi="Arial" w:cs="Arial"/>
                <w:sz w:val="18"/>
                <w:szCs w:val="18"/>
              </w:rPr>
            </w:pPr>
            <w:r w:rsidRPr="00F17505">
              <w:rPr>
                <w:rFonts w:ascii="Arial" w:hAnsi="Arial" w:cs="Arial"/>
                <w:sz w:val="18"/>
                <w:szCs w:val="18"/>
              </w:rPr>
              <w:t>multiplicity: *</w:t>
            </w:r>
          </w:p>
          <w:p w14:paraId="3C7F8679"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False</w:t>
            </w:r>
          </w:p>
          <w:p w14:paraId="0356ACB9"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True</w:t>
            </w:r>
          </w:p>
          <w:p w14:paraId="2F2CE3BD"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68299BC8"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33275D">
              <w:rPr>
                <w:rFonts w:ascii="Arial" w:hAnsi="Arial" w:cs="Arial"/>
                <w:sz w:val="18"/>
                <w:szCs w:val="18"/>
              </w:rPr>
              <w:t>False</w:t>
            </w:r>
          </w:p>
        </w:tc>
      </w:tr>
      <w:tr w:rsidR="00C66157" w:rsidRPr="00F17505" w14:paraId="62DFC231" w14:textId="77777777" w:rsidTr="00561DE3">
        <w:trPr>
          <w:jc w:val="center"/>
        </w:trPr>
        <w:tc>
          <w:tcPr>
            <w:tcW w:w="3161" w:type="dxa"/>
            <w:tcMar>
              <w:top w:w="0" w:type="dxa"/>
              <w:left w:w="28" w:type="dxa"/>
              <w:bottom w:w="0" w:type="dxa"/>
              <w:right w:w="28" w:type="dxa"/>
            </w:tcMar>
          </w:tcPr>
          <w:p w14:paraId="7A66D1A2" w14:textId="77777777" w:rsidR="00C66157" w:rsidRPr="00F17505" w:rsidRDefault="00C66157" w:rsidP="00561DE3">
            <w:pPr>
              <w:spacing w:after="0"/>
              <w:rPr>
                <w:rFonts w:ascii="Courier New" w:hAnsi="Courier New" w:cs="Courier New"/>
                <w:sz w:val="18"/>
                <w:szCs w:val="18"/>
              </w:rPr>
            </w:pPr>
            <w:proofErr w:type="spellStart"/>
            <w:r>
              <w:rPr>
                <w:rFonts w:ascii="Courier New" w:hAnsi="Courier New" w:cs="Courier New"/>
                <w:sz w:val="18"/>
                <w:szCs w:val="18"/>
              </w:rPr>
              <w:t>trainingProcessRef</w:t>
            </w:r>
            <w:proofErr w:type="spellEnd"/>
          </w:p>
        </w:tc>
        <w:tc>
          <w:tcPr>
            <w:tcW w:w="4489" w:type="dxa"/>
            <w:tcMar>
              <w:top w:w="0" w:type="dxa"/>
              <w:left w:w="28" w:type="dxa"/>
              <w:bottom w:w="0" w:type="dxa"/>
              <w:right w:w="28" w:type="dxa"/>
            </w:tcMar>
          </w:tcPr>
          <w:p w14:paraId="55852837" w14:textId="77777777" w:rsidR="00C66157" w:rsidRPr="00F17505" w:rsidRDefault="00C66157" w:rsidP="00561DE3">
            <w:pPr>
              <w:pStyle w:val="TAL"/>
            </w:pPr>
            <w:r w:rsidRPr="00F17505">
              <w:t xml:space="preserve">It is the DN(s) of the related </w:t>
            </w:r>
            <w:proofErr w:type="spellStart"/>
            <w:r w:rsidRPr="00F17505">
              <w:rPr>
                <w:rFonts w:ascii="Courier New" w:hAnsi="Courier New" w:cs="Courier New"/>
              </w:rPr>
              <w:t>MLTraining</w:t>
            </w:r>
            <w:r>
              <w:rPr>
                <w:rFonts w:ascii="Courier New" w:hAnsi="Courier New" w:cs="Courier New"/>
              </w:rPr>
              <w:t>Process</w:t>
            </w:r>
            <w:proofErr w:type="spellEnd"/>
            <w:r w:rsidRPr="00F17505">
              <w:rPr>
                <w:rFonts w:ascii="Courier New" w:hAnsi="Courier New" w:cs="Courier New"/>
              </w:rPr>
              <w:t xml:space="preserve"> </w:t>
            </w:r>
            <w:r w:rsidRPr="00F17505">
              <w:t>MOI(s)</w:t>
            </w:r>
            <w:r>
              <w:t xml:space="preserve"> that produced the </w:t>
            </w:r>
            <w:proofErr w:type="spellStart"/>
            <w:r w:rsidRPr="002604D9">
              <w:rPr>
                <w:rFonts w:ascii="Courier New" w:hAnsi="Courier New" w:cs="Courier New"/>
              </w:rPr>
              <w:t>MLTrainingReport</w:t>
            </w:r>
            <w:proofErr w:type="spellEnd"/>
            <w:r w:rsidRPr="00F17505">
              <w:t>.</w:t>
            </w:r>
          </w:p>
          <w:p w14:paraId="7064A343" w14:textId="77777777" w:rsidR="00C66157" w:rsidRPr="00F17505" w:rsidRDefault="00C66157" w:rsidP="00561DE3">
            <w:pPr>
              <w:pStyle w:val="TAL"/>
              <w:rPr>
                <w:lang w:eastAsia="zh-CN"/>
              </w:rPr>
            </w:pPr>
          </w:p>
          <w:p w14:paraId="5FD84703" w14:textId="77777777" w:rsidR="00C66157" w:rsidRPr="00F17505" w:rsidRDefault="00C66157" w:rsidP="00561DE3">
            <w:pPr>
              <w:pStyle w:val="TAL"/>
            </w:pPr>
            <w:proofErr w:type="spellStart"/>
            <w:r w:rsidRPr="00F17505">
              <w:rPr>
                <w:color w:val="000000"/>
              </w:rPr>
              <w:t>allowedValues</w:t>
            </w:r>
            <w:proofErr w:type="spellEnd"/>
            <w:r w:rsidRPr="00F17505">
              <w:rPr>
                <w:color w:val="000000"/>
              </w:rPr>
              <w:t>: DN.</w:t>
            </w:r>
          </w:p>
        </w:tc>
        <w:tc>
          <w:tcPr>
            <w:tcW w:w="2006" w:type="dxa"/>
            <w:tcMar>
              <w:top w:w="0" w:type="dxa"/>
              <w:left w:w="28" w:type="dxa"/>
              <w:bottom w:w="0" w:type="dxa"/>
              <w:right w:w="28" w:type="dxa"/>
            </w:tcMar>
          </w:tcPr>
          <w:p w14:paraId="072919BB" w14:textId="77777777" w:rsidR="00C66157" w:rsidRPr="00F17505" w:rsidRDefault="00C66157" w:rsidP="00561DE3">
            <w:pPr>
              <w:tabs>
                <w:tab w:val="center" w:pos="1333"/>
              </w:tabs>
              <w:spacing w:after="0"/>
              <w:rPr>
                <w:rFonts w:ascii="Arial" w:hAnsi="Arial" w:cs="Arial"/>
                <w:sz w:val="18"/>
                <w:szCs w:val="18"/>
              </w:rPr>
            </w:pPr>
            <w:r w:rsidRPr="00F17505">
              <w:rPr>
                <w:rFonts w:ascii="Arial" w:hAnsi="Arial" w:cs="Arial"/>
                <w:sz w:val="18"/>
                <w:szCs w:val="18"/>
              </w:rPr>
              <w:t>type: DN</w:t>
            </w:r>
          </w:p>
          <w:p w14:paraId="4ECCD407" w14:textId="77777777" w:rsidR="00C66157" w:rsidRPr="00F17505" w:rsidRDefault="00C66157" w:rsidP="00561DE3">
            <w:pPr>
              <w:tabs>
                <w:tab w:val="center" w:pos="1333"/>
              </w:tabs>
              <w:spacing w:after="0"/>
              <w:rPr>
                <w:rFonts w:ascii="Arial" w:hAnsi="Arial" w:cs="Arial"/>
                <w:sz w:val="18"/>
                <w:szCs w:val="18"/>
              </w:rPr>
            </w:pPr>
            <w:r w:rsidRPr="00F17505">
              <w:rPr>
                <w:rFonts w:ascii="Arial" w:hAnsi="Arial" w:cs="Arial"/>
                <w:sz w:val="18"/>
                <w:szCs w:val="18"/>
              </w:rPr>
              <w:t xml:space="preserve">multiplicity: </w:t>
            </w:r>
            <w:r>
              <w:rPr>
                <w:rFonts w:ascii="Arial" w:hAnsi="Arial" w:cs="Arial"/>
                <w:sz w:val="18"/>
                <w:szCs w:val="18"/>
              </w:rPr>
              <w:t>1</w:t>
            </w:r>
          </w:p>
          <w:p w14:paraId="22EEFA1E"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xml:space="preserve">: </w:t>
            </w:r>
            <w:r>
              <w:rPr>
                <w:rFonts w:ascii="Arial" w:hAnsi="Arial" w:cs="Arial"/>
                <w:sz w:val="18"/>
                <w:szCs w:val="18"/>
              </w:rPr>
              <w:t>N/A</w:t>
            </w:r>
          </w:p>
          <w:p w14:paraId="44FE281D"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xml:space="preserve">: </w:t>
            </w:r>
            <w:r>
              <w:rPr>
                <w:rFonts w:ascii="Arial" w:hAnsi="Arial" w:cs="Arial"/>
                <w:sz w:val="18"/>
                <w:szCs w:val="18"/>
              </w:rPr>
              <w:t>N/A</w:t>
            </w:r>
          </w:p>
          <w:p w14:paraId="6555CADB"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27542A19"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True</w:t>
            </w:r>
          </w:p>
        </w:tc>
      </w:tr>
      <w:tr w:rsidR="00C66157" w:rsidRPr="00F17505" w14:paraId="73E0E8C2" w14:textId="77777777" w:rsidTr="00561DE3">
        <w:trPr>
          <w:jc w:val="center"/>
        </w:trPr>
        <w:tc>
          <w:tcPr>
            <w:tcW w:w="3161" w:type="dxa"/>
            <w:tcMar>
              <w:top w:w="0" w:type="dxa"/>
              <w:left w:w="28" w:type="dxa"/>
              <w:bottom w:w="0" w:type="dxa"/>
              <w:right w:w="28" w:type="dxa"/>
            </w:tcMar>
          </w:tcPr>
          <w:p w14:paraId="3D29CC16" w14:textId="77777777" w:rsidR="00C66157" w:rsidRPr="00F17505" w:rsidRDefault="00C66157" w:rsidP="00561DE3">
            <w:pPr>
              <w:spacing w:after="0"/>
              <w:rPr>
                <w:rFonts w:ascii="Courier New" w:hAnsi="Courier New" w:cs="Courier New"/>
                <w:sz w:val="18"/>
                <w:szCs w:val="18"/>
              </w:rPr>
            </w:pPr>
            <w:proofErr w:type="spellStart"/>
            <w:r w:rsidRPr="00F17505">
              <w:rPr>
                <w:rFonts w:ascii="Courier New" w:hAnsi="Courier New" w:cs="Courier New"/>
                <w:sz w:val="18"/>
                <w:szCs w:val="18"/>
              </w:rPr>
              <w:t>trainingReportRef</w:t>
            </w:r>
            <w:proofErr w:type="spellEnd"/>
          </w:p>
        </w:tc>
        <w:tc>
          <w:tcPr>
            <w:tcW w:w="4489" w:type="dxa"/>
            <w:tcMar>
              <w:top w:w="0" w:type="dxa"/>
              <w:left w:w="28" w:type="dxa"/>
              <w:bottom w:w="0" w:type="dxa"/>
              <w:right w:w="28" w:type="dxa"/>
            </w:tcMar>
          </w:tcPr>
          <w:p w14:paraId="07872C41" w14:textId="77777777" w:rsidR="00C66157" w:rsidRPr="00F17505" w:rsidRDefault="00C66157" w:rsidP="00561DE3">
            <w:pPr>
              <w:pStyle w:val="TAL"/>
            </w:pPr>
            <w:r w:rsidRPr="00F17505">
              <w:t xml:space="preserve">It is the DN of the </w:t>
            </w:r>
            <w:proofErr w:type="spellStart"/>
            <w:r w:rsidRPr="00F17505">
              <w:rPr>
                <w:rFonts w:ascii="Courier New" w:hAnsi="Courier New" w:cs="Courier New"/>
              </w:rPr>
              <w:t>MLTrainingReport</w:t>
            </w:r>
            <w:proofErr w:type="spellEnd"/>
            <w:r w:rsidRPr="00F17505">
              <w:rPr>
                <w:rFonts w:ascii="Courier New" w:hAnsi="Courier New" w:cs="Courier New"/>
              </w:rPr>
              <w:t xml:space="preserve"> </w:t>
            </w:r>
            <w:r w:rsidRPr="00F17505">
              <w:t>MOI that represents the reports of the ML training.</w:t>
            </w:r>
          </w:p>
          <w:p w14:paraId="67B97F4B" w14:textId="77777777" w:rsidR="00C66157" w:rsidRPr="00F17505" w:rsidRDefault="00C66157" w:rsidP="00561DE3">
            <w:pPr>
              <w:pStyle w:val="TAL"/>
            </w:pPr>
          </w:p>
          <w:p w14:paraId="52555D9A" w14:textId="77777777" w:rsidR="00C66157" w:rsidRPr="00F17505" w:rsidRDefault="00C66157" w:rsidP="00561DE3">
            <w:pPr>
              <w:pStyle w:val="TAL"/>
            </w:pPr>
            <w:proofErr w:type="spellStart"/>
            <w:r w:rsidRPr="00F17505">
              <w:rPr>
                <w:color w:val="000000"/>
              </w:rPr>
              <w:t>allowedValues</w:t>
            </w:r>
            <w:proofErr w:type="spellEnd"/>
            <w:r w:rsidRPr="00F17505">
              <w:rPr>
                <w:color w:val="000000"/>
              </w:rPr>
              <w:t>: DN.</w:t>
            </w:r>
          </w:p>
        </w:tc>
        <w:tc>
          <w:tcPr>
            <w:tcW w:w="2006" w:type="dxa"/>
            <w:tcMar>
              <w:top w:w="0" w:type="dxa"/>
              <w:left w:w="28" w:type="dxa"/>
              <w:bottom w:w="0" w:type="dxa"/>
              <w:right w:w="28" w:type="dxa"/>
            </w:tcMar>
          </w:tcPr>
          <w:p w14:paraId="2FF4B25D" w14:textId="77777777" w:rsidR="00C66157" w:rsidRPr="00F17505" w:rsidRDefault="00C66157" w:rsidP="00561DE3">
            <w:pPr>
              <w:tabs>
                <w:tab w:val="center" w:pos="1333"/>
              </w:tabs>
              <w:spacing w:after="0"/>
              <w:rPr>
                <w:rFonts w:ascii="Arial" w:hAnsi="Arial" w:cs="Arial"/>
                <w:sz w:val="18"/>
                <w:szCs w:val="18"/>
              </w:rPr>
            </w:pPr>
            <w:r w:rsidRPr="00F17505">
              <w:rPr>
                <w:rFonts w:ascii="Arial" w:hAnsi="Arial" w:cs="Arial"/>
                <w:sz w:val="18"/>
                <w:szCs w:val="18"/>
              </w:rPr>
              <w:t>type: DN</w:t>
            </w:r>
          </w:p>
          <w:p w14:paraId="596B7652" w14:textId="77777777" w:rsidR="00C66157" w:rsidRPr="00F17505" w:rsidRDefault="00C66157" w:rsidP="00561DE3">
            <w:pPr>
              <w:tabs>
                <w:tab w:val="center" w:pos="1333"/>
              </w:tabs>
              <w:spacing w:after="0"/>
              <w:rPr>
                <w:rFonts w:ascii="Arial" w:hAnsi="Arial" w:cs="Arial"/>
                <w:sz w:val="18"/>
                <w:szCs w:val="18"/>
              </w:rPr>
            </w:pPr>
            <w:r w:rsidRPr="00F17505">
              <w:rPr>
                <w:rFonts w:ascii="Arial" w:hAnsi="Arial" w:cs="Arial"/>
                <w:sz w:val="18"/>
                <w:szCs w:val="18"/>
              </w:rPr>
              <w:t>multiplicity: 1</w:t>
            </w:r>
          </w:p>
          <w:p w14:paraId="0AA70E25"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45D65990"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4B36C506"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0F315D9C"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True</w:t>
            </w:r>
          </w:p>
        </w:tc>
      </w:tr>
      <w:tr w:rsidR="00C66157" w:rsidRPr="00F17505" w14:paraId="38CD8A4F" w14:textId="77777777" w:rsidTr="00561DE3">
        <w:trPr>
          <w:jc w:val="center"/>
        </w:trPr>
        <w:tc>
          <w:tcPr>
            <w:tcW w:w="3161" w:type="dxa"/>
            <w:tcMar>
              <w:top w:w="0" w:type="dxa"/>
              <w:left w:w="28" w:type="dxa"/>
              <w:bottom w:w="0" w:type="dxa"/>
              <w:right w:w="28" w:type="dxa"/>
            </w:tcMar>
          </w:tcPr>
          <w:p w14:paraId="164E586F" w14:textId="77777777" w:rsidR="00C66157" w:rsidRPr="00F17505" w:rsidRDefault="00C66157" w:rsidP="00561DE3">
            <w:pPr>
              <w:spacing w:after="0"/>
              <w:rPr>
                <w:rFonts w:ascii="Courier New" w:hAnsi="Courier New" w:cs="Courier New"/>
                <w:sz w:val="18"/>
                <w:szCs w:val="18"/>
              </w:rPr>
            </w:pPr>
            <w:proofErr w:type="spellStart"/>
            <w:r w:rsidRPr="00F17505">
              <w:rPr>
                <w:rFonts w:ascii="Courier New" w:hAnsi="Courier New" w:cs="Courier New"/>
                <w:sz w:val="18"/>
                <w:szCs w:val="18"/>
              </w:rPr>
              <w:t>lastTrainingRef</w:t>
            </w:r>
            <w:proofErr w:type="spellEnd"/>
          </w:p>
        </w:tc>
        <w:tc>
          <w:tcPr>
            <w:tcW w:w="4489" w:type="dxa"/>
            <w:tcMar>
              <w:top w:w="0" w:type="dxa"/>
              <w:left w:w="28" w:type="dxa"/>
              <w:bottom w:w="0" w:type="dxa"/>
              <w:right w:w="28" w:type="dxa"/>
            </w:tcMar>
          </w:tcPr>
          <w:p w14:paraId="56A35AD6" w14:textId="77777777" w:rsidR="00C66157" w:rsidRPr="00F17505" w:rsidRDefault="00C66157" w:rsidP="00561DE3">
            <w:pPr>
              <w:pStyle w:val="TAL"/>
            </w:pPr>
            <w:r w:rsidRPr="00F17505">
              <w:t xml:space="preserve">It is the DN of the </w:t>
            </w:r>
            <w:proofErr w:type="spellStart"/>
            <w:r w:rsidRPr="00F17505">
              <w:rPr>
                <w:rFonts w:ascii="Courier New" w:hAnsi="Courier New" w:cs="Courier New"/>
              </w:rPr>
              <w:t>MLTrainingReport</w:t>
            </w:r>
            <w:proofErr w:type="spellEnd"/>
            <w:r w:rsidRPr="00F17505">
              <w:rPr>
                <w:rFonts w:ascii="Courier New" w:hAnsi="Courier New" w:cs="Courier New"/>
              </w:rPr>
              <w:t xml:space="preserve"> </w:t>
            </w:r>
            <w:r w:rsidRPr="00F17505">
              <w:t>MOI that represents the reports for the last training of the ML model.</w:t>
            </w:r>
          </w:p>
          <w:p w14:paraId="53E0ACA4" w14:textId="77777777" w:rsidR="00C66157" w:rsidRPr="00F17505" w:rsidRDefault="00C66157" w:rsidP="00561DE3">
            <w:pPr>
              <w:pStyle w:val="TAL"/>
            </w:pPr>
          </w:p>
          <w:p w14:paraId="6D4BF4CE" w14:textId="77777777" w:rsidR="00C66157" w:rsidRPr="00F17505" w:rsidRDefault="00C66157" w:rsidP="00561DE3">
            <w:pPr>
              <w:pStyle w:val="TAL"/>
            </w:pPr>
            <w:proofErr w:type="spellStart"/>
            <w:r w:rsidRPr="00F17505">
              <w:rPr>
                <w:color w:val="000000"/>
              </w:rPr>
              <w:t>allowedValues</w:t>
            </w:r>
            <w:proofErr w:type="spellEnd"/>
            <w:r w:rsidRPr="00F17505">
              <w:rPr>
                <w:color w:val="000000"/>
              </w:rPr>
              <w:t>: DN.</w:t>
            </w:r>
          </w:p>
        </w:tc>
        <w:tc>
          <w:tcPr>
            <w:tcW w:w="2006" w:type="dxa"/>
            <w:tcMar>
              <w:top w:w="0" w:type="dxa"/>
              <w:left w:w="28" w:type="dxa"/>
              <w:bottom w:w="0" w:type="dxa"/>
              <w:right w:w="28" w:type="dxa"/>
            </w:tcMar>
          </w:tcPr>
          <w:p w14:paraId="15FB6BE3" w14:textId="77777777" w:rsidR="00C66157" w:rsidRPr="00F17505" w:rsidRDefault="00C66157" w:rsidP="00561DE3">
            <w:pPr>
              <w:tabs>
                <w:tab w:val="center" w:pos="1333"/>
              </w:tabs>
              <w:spacing w:after="0"/>
              <w:rPr>
                <w:rFonts w:ascii="Arial" w:hAnsi="Arial" w:cs="Arial"/>
                <w:sz w:val="18"/>
                <w:szCs w:val="18"/>
              </w:rPr>
            </w:pPr>
            <w:r w:rsidRPr="00F17505">
              <w:rPr>
                <w:rFonts w:ascii="Arial" w:hAnsi="Arial" w:cs="Arial"/>
                <w:sz w:val="18"/>
                <w:szCs w:val="18"/>
              </w:rPr>
              <w:t>type: DN</w:t>
            </w:r>
          </w:p>
          <w:p w14:paraId="6966B06A" w14:textId="77777777" w:rsidR="00C66157" w:rsidRPr="00F17505" w:rsidRDefault="00C66157" w:rsidP="00561DE3">
            <w:pPr>
              <w:tabs>
                <w:tab w:val="center" w:pos="1333"/>
              </w:tabs>
              <w:spacing w:after="0"/>
              <w:rPr>
                <w:rFonts w:ascii="Arial" w:hAnsi="Arial" w:cs="Arial"/>
                <w:sz w:val="18"/>
                <w:szCs w:val="18"/>
              </w:rPr>
            </w:pPr>
            <w:r w:rsidRPr="00F17505">
              <w:rPr>
                <w:rFonts w:ascii="Arial" w:hAnsi="Arial" w:cs="Arial"/>
                <w:sz w:val="18"/>
                <w:szCs w:val="18"/>
              </w:rPr>
              <w:t>multiplicity: 1</w:t>
            </w:r>
          </w:p>
          <w:p w14:paraId="238AC141"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1D249FED"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2117FB40"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300E89E9"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True</w:t>
            </w:r>
          </w:p>
        </w:tc>
      </w:tr>
      <w:tr w:rsidR="00C66157" w:rsidRPr="00F17505" w14:paraId="6F31D849" w14:textId="77777777" w:rsidTr="00561DE3">
        <w:trPr>
          <w:jc w:val="center"/>
        </w:trPr>
        <w:tc>
          <w:tcPr>
            <w:tcW w:w="3161" w:type="dxa"/>
            <w:tcMar>
              <w:top w:w="0" w:type="dxa"/>
              <w:left w:w="28" w:type="dxa"/>
              <w:bottom w:w="0" w:type="dxa"/>
              <w:right w:w="28" w:type="dxa"/>
            </w:tcMar>
          </w:tcPr>
          <w:p w14:paraId="403FCA4C" w14:textId="77777777" w:rsidR="00C66157" w:rsidRPr="00F17505" w:rsidRDefault="00C66157" w:rsidP="00561DE3">
            <w:pPr>
              <w:spacing w:after="0"/>
              <w:rPr>
                <w:rFonts w:ascii="Courier New" w:hAnsi="Courier New" w:cs="Courier New"/>
                <w:sz w:val="18"/>
                <w:szCs w:val="18"/>
              </w:rPr>
            </w:pPr>
            <w:proofErr w:type="spellStart"/>
            <w:r>
              <w:rPr>
                <w:rFonts w:ascii="Courier New" w:hAnsi="Courier New" w:cs="Courier New"/>
                <w:sz w:val="18"/>
                <w:szCs w:val="18"/>
              </w:rPr>
              <w:t>modelC</w:t>
            </w:r>
            <w:r w:rsidRPr="00F17505">
              <w:rPr>
                <w:rFonts w:ascii="Courier New" w:hAnsi="Courier New" w:cs="Courier New"/>
                <w:sz w:val="18"/>
                <w:szCs w:val="18"/>
              </w:rPr>
              <w:t>onfidenceIndication</w:t>
            </w:r>
            <w:proofErr w:type="spellEnd"/>
          </w:p>
        </w:tc>
        <w:tc>
          <w:tcPr>
            <w:tcW w:w="4489" w:type="dxa"/>
            <w:tcMar>
              <w:top w:w="0" w:type="dxa"/>
              <w:left w:w="28" w:type="dxa"/>
              <w:bottom w:w="0" w:type="dxa"/>
              <w:right w:w="28" w:type="dxa"/>
            </w:tcMar>
          </w:tcPr>
          <w:p w14:paraId="6A409807" w14:textId="77777777" w:rsidR="00C66157" w:rsidRPr="00F17505" w:rsidRDefault="00C66157" w:rsidP="00561DE3">
            <w:pPr>
              <w:pStyle w:val="TAL"/>
            </w:pPr>
            <w:r w:rsidRPr="00F17505">
              <w:t xml:space="preserve">It indicates the </w:t>
            </w:r>
            <w:r w:rsidRPr="00B41D58">
              <w:t xml:space="preserve">average </w:t>
            </w:r>
            <w:r w:rsidRPr="00F17505">
              <w:t xml:space="preserve">confidence </w:t>
            </w:r>
            <w:r>
              <w:t xml:space="preserve">value </w:t>
            </w:r>
            <w:r w:rsidRPr="00F17505">
              <w:t>(in unit of percentage) that the ML model would perform for inference on the data with the same distribution as training data.</w:t>
            </w:r>
          </w:p>
          <w:p w14:paraId="4B153D41" w14:textId="77777777" w:rsidR="00C66157" w:rsidRDefault="00C66157" w:rsidP="00561DE3">
            <w:pPr>
              <w:pStyle w:val="TAL"/>
            </w:pPr>
            <w:r w:rsidRPr="001B7E6D">
              <w:t>Essentially, this is a measure of degree of the convergence of the trained ML model.</w:t>
            </w:r>
          </w:p>
          <w:p w14:paraId="08DBB1FF" w14:textId="77777777" w:rsidR="00C66157" w:rsidRPr="00F17505" w:rsidRDefault="00C66157" w:rsidP="00561DE3">
            <w:pPr>
              <w:pStyle w:val="TAL"/>
            </w:pPr>
          </w:p>
          <w:p w14:paraId="6F482CC5" w14:textId="77777777" w:rsidR="00C66157" w:rsidRPr="00F17505" w:rsidRDefault="00C66157" w:rsidP="00561DE3">
            <w:pPr>
              <w:pStyle w:val="TAL"/>
            </w:pPr>
            <w:proofErr w:type="spellStart"/>
            <w:r w:rsidRPr="00F17505">
              <w:rPr>
                <w:color w:val="000000"/>
              </w:rPr>
              <w:t>allowedValues</w:t>
            </w:r>
            <w:proofErr w:type="spellEnd"/>
            <w:r w:rsidRPr="00F17505">
              <w:rPr>
                <w:color w:val="000000"/>
              </w:rPr>
              <w:t>: { 0..100 }.</w:t>
            </w:r>
          </w:p>
        </w:tc>
        <w:tc>
          <w:tcPr>
            <w:tcW w:w="2006" w:type="dxa"/>
            <w:tcMar>
              <w:top w:w="0" w:type="dxa"/>
              <w:left w:w="28" w:type="dxa"/>
              <w:bottom w:w="0" w:type="dxa"/>
              <w:right w:w="28" w:type="dxa"/>
            </w:tcMar>
          </w:tcPr>
          <w:p w14:paraId="3EEA770E" w14:textId="77777777" w:rsidR="00C66157" w:rsidRPr="00F17505" w:rsidRDefault="00C66157" w:rsidP="00561DE3">
            <w:pPr>
              <w:tabs>
                <w:tab w:val="center" w:pos="1333"/>
              </w:tabs>
              <w:spacing w:after="0"/>
              <w:rPr>
                <w:rFonts w:ascii="Arial" w:hAnsi="Arial" w:cs="Arial"/>
                <w:sz w:val="18"/>
                <w:szCs w:val="18"/>
              </w:rPr>
            </w:pPr>
            <w:r w:rsidRPr="00F17505">
              <w:rPr>
                <w:rFonts w:ascii="Arial" w:hAnsi="Arial" w:cs="Arial"/>
                <w:sz w:val="18"/>
                <w:szCs w:val="18"/>
              </w:rPr>
              <w:t>type: integer</w:t>
            </w:r>
          </w:p>
          <w:p w14:paraId="43E626BB" w14:textId="77777777" w:rsidR="00C66157" w:rsidRPr="00F17505" w:rsidRDefault="00C66157" w:rsidP="00561DE3">
            <w:pPr>
              <w:tabs>
                <w:tab w:val="center" w:pos="1333"/>
              </w:tabs>
              <w:spacing w:after="0"/>
              <w:rPr>
                <w:rFonts w:ascii="Arial" w:hAnsi="Arial" w:cs="Arial"/>
                <w:sz w:val="18"/>
                <w:szCs w:val="18"/>
              </w:rPr>
            </w:pPr>
            <w:r w:rsidRPr="00F17505">
              <w:rPr>
                <w:rFonts w:ascii="Arial" w:hAnsi="Arial" w:cs="Arial"/>
                <w:sz w:val="18"/>
                <w:szCs w:val="18"/>
              </w:rPr>
              <w:t>multiplicity: 1</w:t>
            </w:r>
          </w:p>
          <w:p w14:paraId="6F68BB2F"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1FE1DF74"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374635D7"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1B8C44A3"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66157" w:rsidRPr="00F17505" w14:paraId="73DF7010" w14:textId="77777777" w:rsidTr="00561DE3">
        <w:trPr>
          <w:jc w:val="center"/>
        </w:trPr>
        <w:tc>
          <w:tcPr>
            <w:tcW w:w="3161" w:type="dxa"/>
            <w:tcMar>
              <w:top w:w="0" w:type="dxa"/>
              <w:left w:w="28" w:type="dxa"/>
              <w:bottom w:w="0" w:type="dxa"/>
              <w:right w:w="28" w:type="dxa"/>
            </w:tcMar>
          </w:tcPr>
          <w:p w14:paraId="664355C3" w14:textId="77777777" w:rsidR="00C66157" w:rsidRPr="00F17505" w:rsidRDefault="00C66157" w:rsidP="00561DE3">
            <w:pPr>
              <w:spacing w:after="0"/>
              <w:rPr>
                <w:rFonts w:ascii="Courier New" w:hAnsi="Courier New" w:cs="Courier New"/>
                <w:sz w:val="18"/>
                <w:szCs w:val="18"/>
              </w:rPr>
            </w:pPr>
            <w:proofErr w:type="spellStart"/>
            <w:r w:rsidRPr="00F17505">
              <w:rPr>
                <w:rFonts w:ascii="Courier New" w:hAnsi="Courier New" w:cs="Courier New"/>
                <w:sz w:val="18"/>
                <w:szCs w:val="18"/>
              </w:rPr>
              <w:t>trainingRequestSource</w:t>
            </w:r>
            <w:proofErr w:type="spellEnd"/>
          </w:p>
        </w:tc>
        <w:tc>
          <w:tcPr>
            <w:tcW w:w="4489" w:type="dxa"/>
            <w:tcMar>
              <w:top w:w="0" w:type="dxa"/>
              <w:left w:w="28" w:type="dxa"/>
              <w:bottom w:w="0" w:type="dxa"/>
              <w:right w:w="28" w:type="dxa"/>
            </w:tcMar>
          </w:tcPr>
          <w:p w14:paraId="403E13C0" w14:textId="77777777" w:rsidR="00C66157" w:rsidRPr="00F17505" w:rsidRDefault="00C66157" w:rsidP="00561DE3">
            <w:pPr>
              <w:pStyle w:val="TAL"/>
            </w:pPr>
            <w:r w:rsidRPr="00F17505">
              <w:t xml:space="preserve">It describes the entity that requested to instantiate the </w:t>
            </w:r>
            <w:proofErr w:type="spellStart"/>
            <w:r w:rsidRPr="00F17505">
              <w:rPr>
                <w:rFonts w:ascii="Courier New" w:hAnsi="Courier New" w:cs="Courier New"/>
              </w:rPr>
              <w:t>MLTrainingRequest</w:t>
            </w:r>
            <w:proofErr w:type="spellEnd"/>
            <w:r w:rsidRPr="00F17505">
              <w:rPr>
                <w:rFonts w:ascii="Courier New" w:hAnsi="Courier New" w:cs="Courier New"/>
              </w:rPr>
              <w:t xml:space="preserve"> </w:t>
            </w:r>
            <w:r w:rsidRPr="00F17505">
              <w:t>MOI.</w:t>
            </w:r>
          </w:p>
        </w:tc>
        <w:tc>
          <w:tcPr>
            <w:tcW w:w="2006" w:type="dxa"/>
            <w:tcMar>
              <w:top w:w="0" w:type="dxa"/>
              <w:left w:w="28" w:type="dxa"/>
              <w:bottom w:w="0" w:type="dxa"/>
              <w:right w:w="28" w:type="dxa"/>
            </w:tcMar>
          </w:tcPr>
          <w:p w14:paraId="28887488" w14:textId="77777777" w:rsidR="00C66157" w:rsidRPr="00F17505" w:rsidRDefault="00C66157" w:rsidP="00561DE3">
            <w:pPr>
              <w:tabs>
                <w:tab w:val="center" w:pos="1333"/>
              </w:tabs>
              <w:spacing w:after="0"/>
              <w:rPr>
                <w:rFonts w:ascii="Arial" w:hAnsi="Arial" w:cs="Arial"/>
                <w:sz w:val="18"/>
                <w:szCs w:val="18"/>
              </w:rPr>
            </w:pPr>
            <w:r w:rsidRPr="00F17505">
              <w:rPr>
                <w:rFonts w:ascii="Arial" w:hAnsi="Arial" w:cs="Arial"/>
                <w:sz w:val="18"/>
                <w:szCs w:val="18"/>
              </w:rPr>
              <w:t xml:space="preserve">type: </w:t>
            </w:r>
            <w:r>
              <w:rPr>
                <w:rFonts w:ascii="Arial" w:hAnsi="Arial" w:cs="Arial"/>
                <w:sz w:val="18"/>
                <w:szCs w:val="18"/>
              </w:rPr>
              <w:t>String</w:t>
            </w:r>
          </w:p>
          <w:p w14:paraId="15EB5FB3" w14:textId="77777777" w:rsidR="00C66157" w:rsidRPr="00F17505" w:rsidRDefault="00C66157" w:rsidP="00561DE3">
            <w:pPr>
              <w:tabs>
                <w:tab w:val="center" w:pos="1333"/>
              </w:tabs>
              <w:spacing w:after="0"/>
              <w:rPr>
                <w:rFonts w:ascii="Arial" w:hAnsi="Arial" w:cs="Arial"/>
                <w:sz w:val="18"/>
                <w:szCs w:val="18"/>
              </w:rPr>
            </w:pPr>
            <w:r w:rsidRPr="00F17505">
              <w:rPr>
                <w:rFonts w:ascii="Arial" w:hAnsi="Arial" w:cs="Arial"/>
                <w:sz w:val="18"/>
                <w:szCs w:val="18"/>
              </w:rPr>
              <w:t>multiplicity: 1</w:t>
            </w:r>
          </w:p>
          <w:p w14:paraId="01C304C9"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319B53AF"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2EE6310D"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4FF48D59"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66157" w:rsidRPr="00F17505" w14:paraId="7DF7ADB1" w14:textId="77777777" w:rsidTr="00561DE3">
        <w:trPr>
          <w:jc w:val="center"/>
        </w:trPr>
        <w:tc>
          <w:tcPr>
            <w:tcW w:w="3161" w:type="dxa"/>
            <w:tcMar>
              <w:top w:w="0" w:type="dxa"/>
              <w:left w:w="28" w:type="dxa"/>
              <w:bottom w:w="0" w:type="dxa"/>
              <w:right w:w="28" w:type="dxa"/>
            </w:tcMar>
          </w:tcPr>
          <w:p w14:paraId="5DDB02C2" w14:textId="77777777" w:rsidR="00C66157" w:rsidRPr="00F17505" w:rsidRDefault="00C66157" w:rsidP="00561DE3">
            <w:pPr>
              <w:spacing w:after="0"/>
              <w:rPr>
                <w:rFonts w:ascii="Courier New" w:hAnsi="Courier New" w:cs="Courier New"/>
                <w:sz w:val="18"/>
                <w:szCs w:val="18"/>
              </w:rPr>
            </w:pPr>
            <w:proofErr w:type="spellStart"/>
            <w:r w:rsidRPr="00A603E1">
              <w:rPr>
                <w:rFonts w:ascii="Courier New" w:hAnsi="Courier New" w:cs="Courier New"/>
                <w:sz w:val="18"/>
                <w:szCs w:val="18"/>
                <w:lang w:eastAsia="zh-CN"/>
              </w:rPr>
              <w:lastRenderedPageBreak/>
              <w:t>MLTrainingRequest</w:t>
            </w:r>
            <w:r>
              <w:rPr>
                <w:rFonts w:ascii="Courier New" w:hAnsi="Courier New" w:cs="Courier New"/>
                <w:sz w:val="18"/>
                <w:szCs w:val="18"/>
                <w:lang w:eastAsia="zh-CN"/>
              </w:rPr>
              <w:t>.</w:t>
            </w:r>
            <w:r w:rsidRPr="00F17505">
              <w:rPr>
                <w:rFonts w:ascii="Courier New" w:hAnsi="Courier New" w:cs="Courier New"/>
                <w:sz w:val="18"/>
                <w:szCs w:val="18"/>
                <w:lang w:eastAsia="zh-CN"/>
              </w:rPr>
              <w:t>requestStatus</w:t>
            </w:r>
            <w:proofErr w:type="spellEnd"/>
          </w:p>
        </w:tc>
        <w:tc>
          <w:tcPr>
            <w:tcW w:w="4489" w:type="dxa"/>
            <w:tcMar>
              <w:top w:w="0" w:type="dxa"/>
              <w:left w:w="28" w:type="dxa"/>
              <w:bottom w:w="0" w:type="dxa"/>
              <w:right w:w="28" w:type="dxa"/>
            </w:tcMar>
          </w:tcPr>
          <w:p w14:paraId="3605AA83" w14:textId="77777777" w:rsidR="00C66157" w:rsidRPr="00F17505" w:rsidRDefault="00C66157" w:rsidP="00561DE3">
            <w:pPr>
              <w:pStyle w:val="TAL"/>
            </w:pPr>
            <w:r w:rsidRPr="00F17505">
              <w:t>It describes the status of a particular ML training request.</w:t>
            </w:r>
          </w:p>
          <w:p w14:paraId="126B3BDC" w14:textId="77777777" w:rsidR="00C66157" w:rsidRPr="00F17505" w:rsidRDefault="00C66157" w:rsidP="00561DE3">
            <w:pPr>
              <w:pStyle w:val="TAL"/>
            </w:pPr>
            <w:proofErr w:type="spellStart"/>
            <w:r w:rsidRPr="00F17505">
              <w:t>allowedValues</w:t>
            </w:r>
            <w:proofErr w:type="spellEnd"/>
            <w:r w:rsidRPr="00F17505">
              <w:t>: NOT_STARTED, IN_PROGRESS, CANCELLING, SUSPENDED, FINISHED, and CANCELLED.</w:t>
            </w:r>
          </w:p>
        </w:tc>
        <w:tc>
          <w:tcPr>
            <w:tcW w:w="2006" w:type="dxa"/>
            <w:tcMar>
              <w:top w:w="0" w:type="dxa"/>
              <w:left w:w="28" w:type="dxa"/>
              <w:bottom w:w="0" w:type="dxa"/>
              <w:right w:w="28" w:type="dxa"/>
            </w:tcMar>
          </w:tcPr>
          <w:p w14:paraId="36E41959" w14:textId="77777777" w:rsidR="00C66157" w:rsidRPr="00A30B76" w:rsidRDefault="00C66157" w:rsidP="00561DE3">
            <w:pPr>
              <w:tabs>
                <w:tab w:val="center" w:pos="1333"/>
              </w:tabs>
              <w:spacing w:after="0"/>
              <w:rPr>
                <w:rFonts w:ascii="Arial" w:hAnsi="Arial" w:cs="Arial"/>
                <w:sz w:val="18"/>
                <w:szCs w:val="18"/>
                <w:lang w:val="pt-BR"/>
              </w:rPr>
            </w:pPr>
            <w:r w:rsidRPr="00A30B76">
              <w:rPr>
                <w:rFonts w:ascii="Arial" w:hAnsi="Arial" w:cs="Arial"/>
                <w:sz w:val="18"/>
                <w:szCs w:val="18"/>
                <w:lang w:val="pt-BR"/>
              </w:rPr>
              <w:t>type: Enum</w:t>
            </w:r>
          </w:p>
          <w:p w14:paraId="67AD4E89" w14:textId="77777777" w:rsidR="00C66157" w:rsidRPr="00A30B76" w:rsidRDefault="00C66157" w:rsidP="00561DE3">
            <w:pPr>
              <w:tabs>
                <w:tab w:val="center" w:pos="1333"/>
              </w:tabs>
              <w:spacing w:after="0"/>
              <w:rPr>
                <w:rFonts w:ascii="Arial" w:hAnsi="Arial" w:cs="Arial"/>
                <w:sz w:val="18"/>
                <w:szCs w:val="18"/>
                <w:lang w:val="pt-BR"/>
              </w:rPr>
            </w:pPr>
            <w:r w:rsidRPr="00A30B76">
              <w:rPr>
                <w:rFonts w:ascii="Arial" w:hAnsi="Arial" w:cs="Arial"/>
                <w:sz w:val="18"/>
                <w:szCs w:val="18"/>
                <w:lang w:val="pt-BR"/>
              </w:rPr>
              <w:t>multiplicity: 1</w:t>
            </w:r>
          </w:p>
          <w:p w14:paraId="7EAACA7D" w14:textId="77777777" w:rsidR="00C66157" w:rsidRPr="00A30B76" w:rsidRDefault="00C66157" w:rsidP="00561DE3">
            <w:pPr>
              <w:tabs>
                <w:tab w:val="center" w:pos="1333"/>
              </w:tabs>
              <w:spacing w:after="0"/>
              <w:rPr>
                <w:rFonts w:ascii="Arial" w:hAnsi="Arial" w:cs="Arial"/>
                <w:sz w:val="18"/>
                <w:szCs w:val="18"/>
                <w:lang w:val="pt-BR"/>
              </w:rPr>
            </w:pPr>
            <w:r w:rsidRPr="00A30B76">
              <w:rPr>
                <w:rFonts w:ascii="Arial" w:hAnsi="Arial" w:cs="Arial"/>
                <w:sz w:val="18"/>
                <w:szCs w:val="18"/>
                <w:lang w:val="pt-BR"/>
              </w:rPr>
              <w:t>isOrdered: N/A</w:t>
            </w:r>
          </w:p>
          <w:p w14:paraId="79270CC0" w14:textId="77777777" w:rsidR="00C66157" w:rsidRPr="00A30B76" w:rsidRDefault="00C66157" w:rsidP="00561DE3">
            <w:pPr>
              <w:tabs>
                <w:tab w:val="center" w:pos="1333"/>
              </w:tabs>
              <w:spacing w:after="0"/>
              <w:rPr>
                <w:rFonts w:ascii="Arial" w:hAnsi="Arial" w:cs="Arial"/>
                <w:sz w:val="18"/>
                <w:szCs w:val="18"/>
                <w:lang w:val="pt-BR"/>
              </w:rPr>
            </w:pPr>
            <w:r w:rsidRPr="00A30B76">
              <w:rPr>
                <w:rFonts w:ascii="Arial" w:hAnsi="Arial" w:cs="Arial"/>
                <w:sz w:val="18"/>
                <w:szCs w:val="18"/>
                <w:lang w:val="pt-BR"/>
              </w:rPr>
              <w:t>isUnique: N/A</w:t>
            </w:r>
          </w:p>
          <w:p w14:paraId="6A211EF4"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13AD6490"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66157" w:rsidRPr="00F17505" w14:paraId="224F1704" w14:textId="77777777" w:rsidTr="00561DE3">
        <w:trPr>
          <w:jc w:val="center"/>
        </w:trPr>
        <w:tc>
          <w:tcPr>
            <w:tcW w:w="3161" w:type="dxa"/>
            <w:tcMar>
              <w:top w:w="0" w:type="dxa"/>
              <w:left w:w="28" w:type="dxa"/>
              <w:bottom w:w="0" w:type="dxa"/>
              <w:right w:w="28" w:type="dxa"/>
            </w:tcMar>
          </w:tcPr>
          <w:p w14:paraId="21CF6726" w14:textId="77777777" w:rsidR="00C66157" w:rsidRPr="00F17505" w:rsidDel="00E62FB7" w:rsidRDefault="00C66157" w:rsidP="00561DE3">
            <w:pPr>
              <w:spacing w:after="0"/>
              <w:rPr>
                <w:rFonts w:ascii="Courier New" w:hAnsi="Courier New" w:cs="Courier New"/>
                <w:sz w:val="18"/>
                <w:szCs w:val="18"/>
                <w:lang w:eastAsia="zh-CN"/>
              </w:rPr>
            </w:pPr>
            <w:proofErr w:type="spellStart"/>
            <w:r>
              <w:rPr>
                <w:rFonts w:ascii="Courier New" w:hAnsi="Courier New" w:cs="Courier New"/>
                <w:sz w:val="18"/>
                <w:szCs w:val="18"/>
              </w:rPr>
              <w:t>m</w:t>
            </w:r>
            <w:r w:rsidRPr="00F17505">
              <w:rPr>
                <w:rFonts w:ascii="Courier New" w:hAnsi="Courier New" w:cs="Courier New"/>
                <w:sz w:val="18"/>
                <w:szCs w:val="18"/>
              </w:rPr>
              <w:t>L</w:t>
            </w:r>
            <w:r w:rsidRPr="00F17505">
              <w:rPr>
                <w:rFonts w:ascii="Courier New" w:hAnsi="Courier New" w:cs="Courier New"/>
                <w:sz w:val="18"/>
                <w:szCs w:val="18"/>
                <w:lang w:eastAsia="zh-CN"/>
              </w:rPr>
              <w:t>TrainingProcessId</w:t>
            </w:r>
            <w:proofErr w:type="spellEnd"/>
          </w:p>
        </w:tc>
        <w:tc>
          <w:tcPr>
            <w:tcW w:w="4489" w:type="dxa"/>
            <w:tcMar>
              <w:top w:w="0" w:type="dxa"/>
              <w:left w:w="28" w:type="dxa"/>
              <w:bottom w:w="0" w:type="dxa"/>
              <w:right w:w="28" w:type="dxa"/>
            </w:tcMar>
          </w:tcPr>
          <w:p w14:paraId="2CB4DC6C" w14:textId="77777777" w:rsidR="00C66157" w:rsidRPr="00F17505" w:rsidRDefault="00C66157" w:rsidP="00561DE3">
            <w:pPr>
              <w:pStyle w:val="TAL"/>
              <w:rPr>
                <w:rFonts w:cs="Arial"/>
                <w:szCs w:val="18"/>
              </w:rPr>
            </w:pPr>
            <w:r w:rsidRPr="00F17505">
              <w:rPr>
                <w:lang w:eastAsia="zh-CN"/>
              </w:rPr>
              <w:t xml:space="preserve">It </w:t>
            </w:r>
            <w:r w:rsidRPr="00F17505">
              <w:t>identifies the training process</w:t>
            </w:r>
            <w:r w:rsidRPr="00F17505">
              <w:rPr>
                <w:rFonts w:cs="Arial"/>
                <w:szCs w:val="18"/>
              </w:rPr>
              <w:t>.</w:t>
            </w:r>
          </w:p>
          <w:p w14:paraId="3178D6E1" w14:textId="77777777" w:rsidR="00C66157" w:rsidRPr="00F17505" w:rsidRDefault="00C66157" w:rsidP="00561DE3">
            <w:pPr>
              <w:pStyle w:val="TAL"/>
              <w:rPr>
                <w:rFonts w:cs="Arial"/>
                <w:szCs w:val="18"/>
              </w:rPr>
            </w:pPr>
            <w:r w:rsidRPr="00F17505">
              <w:rPr>
                <w:rFonts w:cs="Arial"/>
                <w:szCs w:val="18"/>
              </w:rPr>
              <w:t>It is unique in each instantiated process in the MnS producer.</w:t>
            </w:r>
          </w:p>
          <w:p w14:paraId="03D83FB2" w14:textId="77777777" w:rsidR="00C66157" w:rsidRPr="00F17505" w:rsidRDefault="00C66157" w:rsidP="00561DE3">
            <w:pPr>
              <w:pStyle w:val="TAL"/>
              <w:rPr>
                <w:rFonts w:cs="Arial"/>
                <w:szCs w:val="18"/>
              </w:rPr>
            </w:pPr>
          </w:p>
          <w:p w14:paraId="1A104DDB" w14:textId="77777777" w:rsidR="00C66157" w:rsidRPr="00F17505" w:rsidRDefault="00C66157" w:rsidP="00561DE3">
            <w:pPr>
              <w:pStyle w:val="TAL"/>
            </w:pPr>
            <w:proofErr w:type="spellStart"/>
            <w:r w:rsidRPr="00F17505">
              <w:rPr>
                <w:color w:val="000000"/>
              </w:rPr>
              <w:t>allowedValues</w:t>
            </w:r>
            <w:proofErr w:type="spellEnd"/>
            <w:r w:rsidRPr="00F17505">
              <w:rPr>
                <w:color w:val="000000"/>
              </w:rPr>
              <w:t>: N/A.</w:t>
            </w:r>
          </w:p>
        </w:tc>
        <w:tc>
          <w:tcPr>
            <w:tcW w:w="2006" w:type="dxa"/>
            <w:tcMar>
              <w:top w:w="0" w:type="dxa"/>
              <w:left w:w="28" w:type="dxa"/>
              <w:bottom w:w="0" w:type="dxa"/>
              <w:right w:w="28" w:type="dxa"/>
            </w:tcMar>
          </w:tcPr>
          <w:p w14:paraId="7E879B41" w14:textId="77777777" w:rsidR="00C66157" w:rsidRPr="00F17505" w:rsidRDefault="00C66157" w:rsidP="00561DE3">
            <w:pPr>
              <w:tabs>
                <w:tab w:val="center" w:pos="1333"/>
              </w:tabs>
              <w:spacing w:after="0"/>
              <w:rPr>
                <w:rFonts w:ascii="Arial" w:hAnsi="Arial" w:cs="Arial"/>
                <w:sz w:val="18"/>
                <w:szCs w:val="18"/>
              </w:rPr>
            </w:pPr>
            <w:r w:rsidRPr="00F17505">
              <w:rPr>
                <w:rFonts w:ascii="Arial" w:hAnsi="Arial" w:cs="Arial"/>
                <w:sz w:val="18"/>
                <w:szCs w:val="18"/>
              </w:rPr>
              <w:t>type: String</w:t>
            </w:r>
          </w:p>
          <w:p w14:paraId="335BFE81" w14:textId="77777777" w:rsidR="00C66157" w:rsidRPr="00F17505" w:rsidRDefault="00C66157" w:rsidP="00561DE3">
            <w:pPr>
              <w:tabs>
                <w:tab w:val="center" w:pos="1333"/>
              </w:tabs>
              <w:spacing w:after="0"/>
              <w:rPr>
                <w:rFonts w:ascii="Arial" w:hAnsi="Arial" w:cs="Arial"/>
                <w:sz w:val="18"/>
                <w:szCs w:val="18"/>
              </w:rPr>
            </w:pPr>
            <w:r w:rsidRPr="00F17505">
              <w:rPr>
                <w:rFonts w:ascii="Arial" w:hAnsi="Arial" w:cs="Arial"/>
                <w:sz w:val="18"/>
                <w:szCs w:val="18"/>
              </w:rPr>
              <w:t>multiplicity: 1</w:t>
            </w:r>
          </w:p>
          <w:p w14:paraId="6B3F784C"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7CF6E8DA"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274FED1B"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4047ECAA"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66157" w:rsidRPr="00F17505" w14:paraId="0E4289C2" w14:textId="77777777" w:rsidTr="00561DE3">
        <w:trPr>
          <w:jc w:val="center"/>
        </w:trPr>
        <w:tc>
          <w:tcPr>
            <w:tcW w:w="3161" w:type="dxa"/>
            <w:tcMar>
              <w:top w:w="0" w:type="dxa"/>
              <w:left w:w="28" w:type="dxa"/>
              <w:bottom w:w="0" w:type="dxa"/>
              <w:right w:w="28" w:type="dxa"/>
            </w:tcMar>
          </w:tcPr>
          <w:p w14:paraId="4F32C573" w14:textId="77777777" w:rsidR="00C66157" w:rsidRPr="00F17505" w:rsidDel="00E62FB7" w:rsidRDefault="00C66157" w:rsidP="00561DE3">
            <w:pPr>
              <w:spacing w:after="0"/>
              <w:rPr>
                <w:rFonts w:ascii="Courier New" w:hAnsi="Courier New" w:cs="Courier New"/>
                <w:sz w:val="18"/>
                <w:szCs w:val="18"/>
                <w:lang w:eastAsia="zh-CN"/>
              </w:rPr>
            </w:pPr>
            <w:r w:rsidRPr="00F17505">
              <w:rPr>
                <w:rFonts w:ascii="Courier New" w:hAnsi="Courier New" w:cs="Courier New"/>
                <w:sz w:val="18"/>
                <w:szCs w:val="18"/>
                <w:lang w:eastAsia="zh-CN"/>
              </w:rPr>
              <w:t>priority</w:t>
            </w:r>
          </w:p>
        </w:tc>
        <w:tc>
          <w:tcPr>
            <w:tcW w:w="4489" w:type="dxa"/>
            <w:tcMar>
              <w:top w:w="0" w:type="dxa"/>
              <w:left w:w="28" w:type="dxa"/>
              <w:bottom w:w="0" w:type="dxa"/>
              <w:right w:w="28" w:type="dxa"/>
            </w:tcMar>
          </w:tcPr>
          <w:p w14:paraId="69CDB42D" w14:textId="77777777" w:rsidR="00C66157" w:rsidRPr="00F17505" w:rsidRDefault="00C66157" w:rsidP="00561DE3">
            <w:pPr>
              <w:pStyle w:val="TAL"/>
            </w:pPr>
            <w:r w:rsidRPr="00F17505">
              <w:t>It indicates the priority of the training process.</w:t>
            </w:r>
          </w:p>
          <w:p w14:paraId="138615AA" w14:textId="77777777" w:rsidR="00C66157" w:rsidRPr="00F17505" w:rsidRDefault="00C66157" w:rsidP="00561DE3">
            <w:pPr>
              <w:pStyle w:val="TAL"/>
            </w:pPr>
            <w:r w:rsidRPr="00F17505">
              <w:t>The priority may be used by the ML training to schedule the training processes. Lower value indicates a higher priority.</w:t>
            </w:r>
          </w:p>
          <w:p w14:paraId="19F9E324" w14:textId="77777777" w:rsidR="00C66157" w:rsidRPr="00F17505" w:rsidRDefault="00C66157" w:rsidP="00561DE3">
            <w:pPr>
              <w:pStyle w:val="TAL"/>
            </w:pPr>
          </w:p>
          <w:p w14:paraId="228BA164" w14:textId="77777777" w:rsidR="00C66157" w:rsidRPr="00F17505" w:rsidRDefault="00C66157" w:rsidP="00561DE3">
            <w:pPr>
              <w:pStyle w:val="TAL"/>
            </w:pPr>
            <w:proofErr w:type="spellStart"/>
            <w:r w:rsidRPr="00F17505">
              <w:rPr>
                <w:color w:val="000000"/>
              </w:rPr>
              <w:t>allowedValues</w:t>
            </w:r>
            <w:proofErr w:type="spellEnd"/>
            <w:r w:rsidRPr="00F17505">
              <w:rPr>
                <w:color w:val="000000"/>
              </w:rPr>
              <w:t>: { 0..</w:t>
            </w:r>
            <w:r w:rsidRPr="00F17505">
              <w:rPr>
                <w:lang w:eastAsia="zh-CN"/>
              </w:rPr>
              <w:t>65535</w:t>
            </w:r>
            <w:r w:rsidRPr="00F17505">
              <w:rPr>
                <w:color w:val="000000"/>
              </w:rPr>
              <w:t xml:space="preserve"> }.</w:t>
            </w:r>
          </w:p>
        </w:tc>
        <w:tc>
          <w:tcPr>
            <w:tcW w:w="2006" w:type="dxa"/>
            <w:tcMar>
              <w:top w:w="0" w:type="dxa"/>
              <w:left w:w="28" w:type="dxa"/>
              <w:bottom w:w="0" w:type="dxa"/>
              <w:right w:w="28" w:type="dxa"/>
            </w:tcMar>
          </w:tcPr>
          <w:p w14:paraId="61BB2D7A" w14:textId="77777777" w:rsidR="00C66157" w:rsidRPr="00F17505" w:rsidRDefault="00C66157" w:rsidP="00561DE3">
            <w:pPr>
              <w:tabs>
                <w:tab w:val="center" w:pos="1333"/>
              </w:tabs>
              <w:spacing w:after="0"/>
              <w:rPr>
                <w:rFonts w:ascii="Arial" w:hAnsi="Arial" w:cs="Arial"/>
                <w:sz w:val="18"/>
                <w:szCs w:val="18"/>
              </w:rPr>
            </w:pPr>
            <w:r w:rsidRPr="00F17505">
              <w:rPr>
                <w:rFonts w:ascii="Arial" w:hAnsi="Arial" w:cs="Arial"/>
                <w:sz w:val="18"/>
                <w:szCs w:val="18"/>
              </w:rPr>
              <w:t xml:space="preserve">type: </w:t>
            </w:r>
            <w:r>
              <w:rPr>
                <w:rFonts w:ascii="Arial" w:hAnsi="Arial" w:cs="Arial"/>
                <w:sz w:val="18"/>
                <w:szCs w:val="18"/>
              </w:rPr>
              <w:t>integer</w:t>
            </w:r>
          </w:p>
          <w:p w14:paraId="64CC8B58" w14:textId="77777777" w:rsidR="00C66157" w:rsidRPr="00F17505" w:rsidRDefault="00C66157" w:rsidP="00561DE3">
            <w:pPr>
              <w:tabs>
                <w:tab w:val="center" w:pos="1333"/>
              </w:tabs>
              <w:spacing w:after="0"/>
              <w:rPr>
                <w:rFonts w:ascii="Arial" w:hAnsi="Arial" w:cs="Arial"/>
                <w:sz w:val="18"/>
                <w:szCs w:val="18"/>
              </w:rPr>
            </w:pPr>
            <w:r w:rsidRPr="00F17505">
              <w:rPr>
                <w:rFonts w:ascii="Arial" w:hAnsi="Arial" w:cs="Arial"/>
                <w:sz w:val="18"/>
                <w:szCs w:val="18"/>
              </w:rPr>
              <w:t>multiplicity: 1</w:t>
            </w:r>
          </w:p>
          <w:p w14:paraId="160A89A3"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2D4EDD73"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45925733"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0  </w:t>
            </w:r>
          </w:p>
          <w:p w14:paraId="1A2811E0"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66157" w:rsidRPr="00F17505" w14:paraId="1061D437" w14:textId="77777777" w:rsidTr="00561DE3">
        <w:trPr>
          <w:jc w:val="center"/>
        </w:trPr>
        <w:tc>
          <w:tcPr>
            <w:tcW w:w="3161" w:type="dxa"/>
            <w:tcMar>
              <w:top w:w="0" w:type="dxa"/>
              <w:left w:w="28" w:type="dxa"/>
              <w:bottom w:w="0" w:type="dxa"/>
              <w:right w:w="28" w:type="dxa"/>
            </w:tcMar>
          </w:tcPr>
          <w:p w14:paraId="29AB809D" w14:textId="77777777" w:rsidR="00C66157" w:rsidRPr="00F17505" w:rsidDel="00E62FB7" w:rsidRDefault="00C66157" w:rsidP="00561DE3">
            <w:pPr>
              <w:spacing w:after="0"/>
              <w:rPr>
                <w:rFonts w:ascii="Courier New" w:hAnsi="Courier New" w:cs="Courier New"/>
                <w:sz w:val="18"/>
                <w:szCs w:val="18"/>
                <w:lang w:eastAsia="zh-CN"/>
              </w:rPr>
            </w:pPr>
            <w:proofErr w:type="spellStart"/>
            <w:r w:rsidRPr="00F17505">
              <w:rPr>
                <w:rFonts w:ascii="Courier New" w:hAnsi="Courier New" w:cs="Courier New"/>
                <w:sz w:val="18"/>
                <w:szCs w:val="18"/>
                <w:lang w:eastAsia="zh-CN"/>
              </w:rPr>
              <w:t>terminationConditions</w:t>
            </w:r>
            <w:proofErr w:type="spellEnd"/>
          </w:p>
        </w:tc>
        <w:tc>
          <w:tcPr>
            <w:tcW w:w="4489" w:type="dxa"/>
            <w:tcMar>
              <w:top w:w="0" w:type="dxa"/>
              <w:left w:w="28" w:type="dxa"/>
              <w:bottom w:w="0" w:type="dxa"/>
              <w:right w:w="28" w:type="dxa"/>
            </w:tcMar>
          </w:tcPr>
          <w:p w14:paraId="3371D629" w14:textId="77777777" w:rsidR="00C66157" w:rsidRPr="00F17505" w:rsidRDefault="00C66157" w:rsidP="00561DE3">
            <w:r w:rsidRPr="00F17505">
              <w:t xml:space="preserve">It indicates the conditions to be considered by the </w:t>
            </w:r>
            <w:proofErr w:type="spellStart"/>
            <w:r w:rsidRPr="00F17505">
              <w:t>ML</w:t>
            </w:r>
            <w:r>
              <w:t>t</w:t>
            </w:r>
            <w:r w:rsidRPr="00F17505">
              <w:t>raining</w:t>
            </w:r>
            <w:proofErr w:type="spellEnd"/>
            <w:r w:rsidRPr="00F17505">
              <w:t xml:space="preserve"> </w:t>
            </w:r>
            <w:proofErr w:type="spellStart"/>
            <w:r>
              <w:t>MnS</w:t>
            </w:r>
            <w:proofErr w:type="spellEnd"/>
            <w:r>
              <w:t xml:space="preserve"> producer</w:t>
            </w:r>
            <w:r w:rsidRPr="00F17505">
              <w:t xml:space="preserve"> to terminate a specific training process.</w:t>
            </w:r>
          </w:p>
          <w:p w14:paraId="3131B58B" w14:textId="77777777" w:rsidR="00C66157" w:rsidRPr="00F17505" w:rsidRDefault="00C66157" w:rsidP="00561DE3">
            <w:proofErr w:type="spellStart"/>
            <w:r w:rsidRPr="00F17505">
              <w:t>allowedValues</w:t>
            </w:r>
            <w:proofErr w:type="spellEnd"/>
            <w:r w:rsidRPr="00F17505">
              <w:t xml:space="preserve">: </w:t>
            </w:r>
            <w:r w:rsidRPr="001A032C">
              <w:rPr>
                <w:color w:val="000000"/>
              </w:rPr>
              <w:t>MODEL UPDATED_IN_INFERENCE_FUNCTION, INFERENCE FUNCTION_TERMINATED, INFERENCE FUNCTION_UPGRADED, INFERENCE_CONTEXT_CHANGED</w:t>
            </w:r>
            <w:r w:rsidRPr="00F17505">
              <w:t>.</w:t>
            </w:r>
          </w:p>
        </w:tc>
        <w:tc>
          <w:tcPr>
            <w:tcW w:w="2006" w:type="dxa"/>
            <w:tcMar>
              <w:top w:w="0" w:type="dxa"/>
              <w:left w:w="28" w:type="dxa"/>
              <w:bottom w:w="0" w:type="dxa"/>
              <w:right w:w="28" w:type="dxa"/>
            </w:tcMar>
          </w:tcPr>
          <w:p w14:paraId="5B0E5662" w14:textId="77777777" w:rsidR="00C66157" w:rsidRPr="00A30B76" w:rsidRDefault="00C66157" w:rsidP="00561DE3">
            <w:pPr>
              <w:contextualSpacing/>
              <w:rPr>
                <w:lang w:val="pt-BR"/>
              </w:rPr>
            </w:pPr>
            <w:r w:rsidRPr="00A30B76">
              <w:rPr>
                <w:lang w:val="pt-BR"/>
              </w:rPr>
              <w:t>type: Enum</w:t>
            </w:r>
          </w:p>
          <w:p w14:paraId="5014D2FB" w14:textId="77777777" w:rsidR="00C66157" w:rsidRPr="00A30B76" w:rsidRDefault="00C66157" w:rsidP="00561DE3">
            <w:pPr>
              <w:tabs>
                <w:tab w:val="center" w:pos="1333"/>
              </w:tabs>
              <w:spacing w:after="0"/>
              <w:contextualSpacing/>
              <w:rPr>
                <w:rFonts w:ascii="Arial" w:hAnsi="Arial" w:cs="Arial"/>
                <w:sz w:val="18"/>
                <w:szCs w:val="18"/>
                <w:lang w:val="pt-BR"/>
              </w:rPr>
            </w:pPr>
            <w:r w:rsidRPr="00A30B76">
              <w:rPr>
                <w:rFonts w:ascii="Arial" w:hAnsi="Arial" w:cs="Arial"/>
                <w:sz w:val="18"/>
                <w:szCs w:val="18"/>
                <w:lang w:val="pt-BR"/>
              </w:rPr>
              <w:t>multiplicity: 1</w:t>
            </w:r>
          </w:p>
          <w:p w14:paraId="49EEB7CE" w14:textId="77777777" w:rsidR="00C66157" w:rsidRPr="00A30B76" w:rsidRDefault="00C66157" w:rsidP="00561DE3">
            <w:pPr>
              <w:tabs>
                <w:tab w:val="center" w:pos="1333"/>
              </w:tabs>
              <w:spacing w:after="0"/>
              <w:rPr>
                <w:rFonts w:ascii="Arial" w:hAnsi="Arial" w:cs="Arial"/>
                <w:sz w:val="18"/>
                <w:szCs w:val="18"/>
                <w:lang w:val="pt-BR"/>
              </w:rPr>
            </w:pPr>
            <w:r w:rsidRPr="00A30B76">
              <w:rPr>
                <w:rFonts w:ascii="Arial" w:hAnsi="Arial" w:cs="Arial"/>
                <w:sz w:val="18"/>
                <w:szCs w:val="18"/>
                <w:lang w:val="pt-BR"/>
              </w:rPr>
              <w:t>isOrdered: N/A</w:t>
            </w:r>
          </w:p>
          <w:p w14:paraId="660E44C2" w14:textId="77777777" w:rsidR="00C66157" w:rsidRPr="00A30B76" w:rsidRDefault="00C66157" w:rsidP="00561DE3">
            <w:pPr>
              <w:tabs>
                <w:tab w:val="center" w:pos="1333"/>
              </w:tabs>
              <w:spacing w:after="0"/>
              <w:rPr>
                <w:rFonts w:ascii="Arial" w:hAnsi="Arial" w:cs="Arial"/>
                <w:sz w:val="18"/>
                <w:szCs w:val="18"/>
                <w:lang w:val="pt-BR"/>
              </w:rPr>
            </w:pPr>
            <w:r w:rsidRPr="00A30B76">
              <w:rPr>
                <w:rFonts w:ascii="Arial" w:hAnsi="Arial" w:cs="Arial"/>
                <w:sz w:val="18"/>
                <w:szCs w:val="18"/>
                <w:lang w:val="pt-BR"/>
              </w:rPr>
              <w:t>isUnique: N/A</w:t>
            </w:r>
          </w:p>
          <w:p w14:paraId="4C70A808"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18EB27C8"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66157" w:rsidRPr="00F17505" w14:paraId="670CDB52" w14:textId="77777777" w:rsidTr="00561DE3">
        <w:trPr>
          <w:jc w:val="center"/>
        </w:trPr>
        <w:tc>
          <w:tcPr>
            <w:tcW w:w="3161" w:type="dxa"/>
            <w:tcMar>
              <w:top w:w="0" w:type="dxa"/>
              <w:left w:w="28" w:type="dxa"/>
              <w:bottom w:w="0" w:type="dxa"/>
              <w:right w:w="28" w:type="dxa"/>
            </w:tcMar>
          </w:tcPr>
          <w:p w14:paraId="1416EA12" w14:textId="77777777" w:rsidR="00C66157" w:rsidRPr="00F17505" w:rsidRDefault="00C66157" w:rsidP="00561DE3">
            <w:pPr>
              <w:spacing w:after="0"/>
              <w:rPr>
                <w:rFonts w:ascii="Courier New" w:hAnsi="Courier New" w:cs="Courier New"/>
                <w:sz w:val="18"/>
                <w:szCs w:val="18"/>
              </w:rPr>
            </w:pPr>
            <w:proofErr w:type="spellStart"/>
            <w:r w:rsidRPr="00F17505">
              <w:rPr>
                <w:rFonts w:ascii="Courier New" w:hAnsi="Courier New" w:cs="Courier New"/>
                <w:sz w:val="18"/>
                <w:szCs w:val="18"/>
              </w:rPr>
              <w:t>progressStatus</w:t>
            </w:r>
            <w:proofErr w:type="spellEnd"/>
          </w:p>
        </w:tc>
        <w:tc>
          <w:tcPr>
            <w:tcW w:w="4489" w:type="dxa"/>
            <w:tcMar>
              <w:top w:w="0" w:type="dxa"/>
              <w:left w:w="28" w:type="dxa"/>
              <w:bottom w:w="0" w:type="dxa"/>
              <w:right w:w="28" w:type="dxa"/>
            </w:tcMar>
          </w:tcPr>
          <w:p w14:paraId="4E1E6ED5" w14:textId="77777777" w:rsidR="00C66157" w:rsidRPr="00F17505" w:rsidRDefault="00C66157" w:rsidP="00561DE3">
            <w:pPr>
              <w:pStyle w:val="TAL"/>
            </w:pPr>
            <w:r w:rsidRPr="00F17505">
              <w:t>It indicates the status of the process.</w:t>
            </w:r>
          </w:p>
          <w:p w14:paraId="008EC75C" w14:textId="77777777" w:rsidR="00C66157" w:rsidRPr="00F17505" w:rsidRDefault="00C66157" w:rsidP="00561DE3">
            <w:pPr>
              <w:pStyle w:val="TAL"/>
            </w:pPr>
          </w:p>
          <w:p w14:paraId="0082D012" w14:textId="77777777" w:rsidR="00C66157" w:rsidRPr="00F17505" w:rsidRDefault="00C66157" w:rsidP="00561DE3">
            <w:pPr>
              <w:pStyle w:val="TAL"/>
            </w:pPr>
            <w:proofErr w:type="spellStart"/>
            <w:r w:rsidRPr="00F17505">
              <w:rPr>
                <w:color w:val="000000"/>
              </w:rPr>
              <w:t>allowedValues</w:t>
            </w:r>
            <w:proofErr w:type="spellEnd"/>
            <w:r w:rsidRPr="00F17505">
              <w:rPr>
                <w:color w:val="000000"/>
              </w:rPr>
              <w:t>: N/A.</w:t>
            </w:r>
          </w:p>
        </w:tc>
        <w:tc>
          <w:tcPr>
            <w:tcW w:w="2006" w:type="dxa"/>
            <w:tcMar>
              <w:top w:w="0" w:type="dxa"/>
              <w:left w:w="28" w:type="dxa"/>
              <w:bottom w:w="0" w:type="dxa"/>
              <w:right w:w="28" w:type="dxa"/>
            </w:tcMar>
          </w:tcPr>
          <w:p w14:paraId="3574E622" w14:textId="77777777" w:rsidR="00C66157" w:rsidRPr="00F17505" w:rsidRDefault="00C66157" w:rsidP="00561DE3">
            <w:pPr>
              <w:tabs>
                <w:tab w:val="center" w:pos="1333"/>
              </w:tabs>
              <w:spacing w:after="0"/>
              <w:rPr>
                <w:rFonts w:ascii="Arial" w:hAnsi="Arial" w:cs="Arial"/>
                <w:sz w:val="18"/>
                <w:szCs w:val="18"/>
              </w:rPr>
            </w:pPr>
            <w:r w:rsidRPr="00F17505">
              <w:rPr>
                <w:rFonts w:ascii="Arial" w:hAnsi="Arial" w:cs="Arial"/>
                <w:sz w:val="18"/>
                <w:szCs w:val="18"/>
              </w:rPr>
              <w:t xml:space="preserve">type: </w:t>
            </w:r>
            <w:proofErr w:type="spellStart"/>
            <w:r w:rsidRPr="00F17505">
              <w:rPr>
                <w:rFonts w:ascii="Arial" w:hAnsi="Arial" w:cs="Arial"/>
                <w:sz w:val="18"/>
                <w:szCs w:val="18"/>
              </w:rPr>
              <w:t>ProcessMonitor</w:t>
            </w:r>
            <w:proofErr w:type="spellEnd"/>
          </w:p>
          <w:p w14:paraId="60AD700A" w14:textId="77777777" w:rsidR="00C66157" w:rsidRPr="00F17505" w:rsidRDefault="00C66157" w:rsidP="00561DE3">
            <w:pPr>
              <w:tabs>
                <w:tab w:val="center" w:pos="1333"/>
              </w:tabs>
              <w:spacing w:after="0"/>
              <w:rPr>
                <w:rFonts w:ascii="Arial" w:hAnsi="Arial" w:cs="Arial"/>
                <w:sz w:val="18"/>
                <w:szCs w:val="18"/>
              </w:rPr>
            </w:pPr>
            <w:r w:rsidRPr="00F17505">
              <w:rPr>
                <w:rFonts w:ascii="Arial" w:hAnsi="Arial" w:cs="Arial"/>
                <w:sz w:val="18"/>
                <w:szCs w:val="18"/>
              </w:rPr>
              <w:t>multiplicity: 1</w:t>
            </w:r>
          </w:p>
          <w:p w14:paraId="78B01E60"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178A348D"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2C0EB973"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4BED3B68"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66157" w:rsidRPr="00F17505" w14:paraId="1CD87618" w14:textId="77777777" w:rsidTr="00561DE3">
        <w:trPr>
          <w:jc w:val="center"/>
        </w:trPr>
        <w:tc>
          <w:tcPr>
            <w:tcW w:w="3161" w:type="dxa"/>
            <w:tcMar>
              <w:top w:w="0" w:type="dxa"/>
              <w:left w:w="28" w:type="dxa"/>
              <w:bottom w:w="0" w:type="dxa"/>
              <w:right w:w="28" w:type="dxa"/>
            </w:tcMar>
          </w:tcPr>
          <w:p w14:paraId="7346D11F" w14:textId="77777777" w:rsidR="00C66157" w:rsidRPr="00F17505" w:rsidRDefault="00C66157" w:rsidP="00561DE3">
            <w:pPr>
              <w:spacing w:after="0"/>
              <w:rPr>
                <w:rFonts w:ascii="Courier New" w:hAnsi="Courier New" w:cs="Courier New"/>
                <w:sz w:val="18"/>
                <w:szCs w:val="18"/>
              </w:rPr>
            </w:pPr>
            <w:proofErr w:type="spellStart"/>
            <w:r>
              <w:rPr>
                <w:rFonts w:ascii="Courier New" w:hAnsi="Courier New" w:cs="Courier New"/>
                <w:sz w:val="18"/>
                <w:szCs w:val="18"/>
              </w:rPr>
              <w:t>m</w:t>
            </w:r>
            <w:r w:rsidRPr="00F17505">
              <w:rPr>
                <w:rFonts w:ascii="Courier New" w:hAnsi="Courier New" w:cs="Courier New"/>
                <w:sz w:val="18"/>
                <w:szCs w:val="18"/>
              </w:rPr>
              <w:t>LEntityVersion</w:t>
            </w:r>
            <w:proofErr w:type="spellEnd"/>
          </w:p>
        </w:tc>
        <w:tc>
          <w:tcPr>
            <w:tcW w:w="4489" w:type="dxa"/>
            <w:tcMar>
              <w:top w:w="0" w:type="dxa"/>
              <w:left w:w="28" w:type="dxa"/>
              <w:bottom w:w="0" w:type="dxa"/>
              <w:right w:w="28" w:type="dxa"/>
            </w:tcMar>
          </w:tcPr>
          <w:p w14:paraId="7ED18785" w14:textId="77777777" w:rsidR="00C66157" w:rsidRPr="00F17505" w:rsidRDefault="00C66157" w:rsidP="00561DE3">
            <w:pPr>
              <w:pStyle w:val="TAL"/>
            </w:pPr>
            <w:r w:rsidRPr="00F17505">
              <w:t>It indicates the version number of the ML entity.</w:t>
            </w:r>
          </w:p>
          <w:p w14:paraId="474903DC" w14:textId="77777777" w:rsidR="00C66157" w:rsidRPr="00F17505" w:rsidRDefault="00C66157" w:rsidP="00561DE3">
            <w:pPr>
              <w:pStyle w:val="TAL"/>
            </w:pPr>
          </w:p>
          <w:p w14:paraId="5725E337" w14:textId="77777777" w:rsidR="00C66157" w:rsidRPr="00F17505" w:rsidRDefault="00C66157" w:rsidP="00561DE3">
            <w:pPr>
              <w:pStyle w:val="TAL"/>
            </w:pPr>
            <w:proofErr w:type="spellStart"/>
            <w:r w:rsidRPr="00F17505">
              <w:rPr>
                <w:color w:val="000000"/>
              </w:rPr>
              <w:t>allowedValues</w:t>
            </w:r>
            <w:proofErr w:type="spellEnd"/>
            <w:r w:rsidRPr="00F17505">
              <w:rPr>
                <w:color w:val="000000"/>
              </w:rPr>
              <w:t>: N/A.</w:t>
            </w:r>
          </w:p>
        </w:tc>
        <w:tc>
          <w:tcPr>
            <w:tcW w:w="2006" w:type="dxa"/>
            <w:tcMar>
              <w:top w:w="0" w:type="dxa"/>
              <w:left w:w="28" w:type="dxa"/>
              <w:bottom w:w="0" w:type="dxa"/>
              <w:right w:w="28" w:type="dxa"/>
            </w:tcMar>
          </w:tcPr>
          <w:p w14:paraId="638A9C14" w14:textId="77777777" w:rsidR="00C66157" w:rsidRPr="00F17505" w:rsidRDefault="00C66157" w:rsidP="00561DE3">
            <w:pPr>
              <w:tabs>
                <w:tab w:val="center" w:pos="1333"/>
              </w:tabs>
              <w:spacing w:after="0"/>
              <w:rPr>
                <w:rFonts w:ascii="Arial" w:hAnsi="Arial" w:cs="Arial"/>
                <w:sz w:val="18"/>
                <w:szCs w:val="18"/>
              </w:rPr>
            </w:pPr>
            <w:r w:rsidRPr="00F17505">
              <w:rPr>
                <w:rFonts w:ascii="Arial" w:hAnsi="Arial" w:cs="Arial"/>
                <w:sz w:val="18"/>
                <w:szCs w:val="18"/>
              </w:rPr>
              <w:t>type: String</w:t>
            </w:r>
          </w:p>
          <w:p w14:paraId="5792A912" w14:textId="77777777" w:rsidR="00C66157" w:rsidRPr="00F17505" w:rsidRDefault="00C66157" w:rsidP="00561DE3">
            <w:pPr>
              <w:tabs>
                <w:tab w:val="center" w:pos="1333"/>
              </w:tabs>
              <w:spacing w:after="0"/>
              <w:rPr>
                <w:rFonts w:ascii="Arial" w:hAnsi="Arial" w:cs="Arial"/>
                <w:sz w:val="18"/>
                <w:szCs w:val="18"/>
              </w:rPr>
            </w:pPr>
            <w:r w:rsidRPr="00F17505">
              <w:rPr>
                <w:rFonts w:ascii="Arial" w:hAnsi="Arial" w:cs="Arial"/>
                <w:sz w:val="18"/>
                <w:szCs w:val="18"/>
              </w:rPr>
              <w:t>multiplicity: 1</w:t>
            </w:r>
          </w:p>
          <w:p w14:paraId="306CF068"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5E4F8997"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2C5E4E75"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38F4A7DC"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66157" w:rsidRPr="00F17505" w14:paraId="5CC99F4C" w14:textId="77777777" w:rsidTr="00561DE3">
        <w:trPr>
          <w:jc w:val="center"/>
        </w:trPr>
        <w:tc>
          <w:tcPr>
            <w:tcW w:w="3161" w:type="dxa"/>
            <w:tcMar>
              <w:top w:w="0" w:type="dxa"/>
              <w:left w:w="28" w:type="dxa"/>
              <w:bottom w:w="0" w:type="dxa"/>
              <w:right w:w="28" w:type="dxa"/>
            </w:tcMar>
          </w:tcPr>
          <w:p w14:paraId="37374206" w14:textId="77777777" w:rsidR="00C66157" w:rsidRPr="00F17505" w:rsidRDefault="00C66157" w:rsidP="00561DE3">
            <w:pPr>
              <w:keepNext/>
              <w:keepLines/>
              <w:spacing w:after="0"/>
              <w:rPr>
                <w:rFonts w:ascii="Courier New" w:hAnsi="Courier New" w:cs="Courier New"/>
                <w:sz w:val="18"/>
                <w:szCs w:val="18"/>
              </w:rPr>
            </w:pPr>
            <w:proofErr w:type="spellStart"/>
            <w:r w:rsidRPr="00F17505">
              <w:rPr>
                <w:rFonts w:ascii="Courier New" w:hAnsi="Courier New" w:cs="Courier New"/>
                <w:sz w:val="18"/>
                <w:szCs w:val="18"/>
              </w:rPr>
              <w:t>performanceRequirements</w:t>
            </w:r>
            <w:proofErr w:type="spellEnd"/>
          </w:p>
        </w:tc>
        <w:tc>
          <w:tcPr>
            <w:tcW w:w="4489" w:type="dxa"/>
            <w:tcMar>
              <w:top w:w="0" w:type="dxa"/>
              <w:left w:w="28" w:type="dxa"/>
              <w:bottom w:w="0" w:type="dxa"/>
              <w:right w:w="28" w:type="dxa"/>
            </w:tcMar>
          </w:tcPr>
          <w:p w14:paraId="5DECA8B5" w14:textId="77777777" w:rsidR="00C66157" w:rsidRPr="00F17505" w:rsidRDefault="00C66157" w:rsidP="00561DE3">
            <w:pPr>
              <w:pStyle w:val="TAL"/>
            </w:pPr>
            <w:r w:rsidRPr="00F17505">
              <w:t>It indicates the expected performance for a trained ML entity when performing on the training data.</w:t>
            </w:r>
          </w:p>
          <w:p w14:paraId="5B11215C" w14:textId="77777777" w:rsidR="00C66157" w:rsidRPr="00F17505" w:rsidRDefault="00C66157" w:rsidP="00561DE3">
            <w:pPr>
              <w:pStyle w:val="TAL"/>
            </w:pPr>
          </w:p>
          <w:p w14:paraId="3B39BF0F" w14:textId="77777777" w:rsidR="00C66157" w:rsidRPr="00F17505" w:rsidRDefault="00C66157" w:rsidP="00561DE3">
            <w:pPr>
              <w:pStyle w:val="TAL"/>
            </w:pPr>
            <w:proofErr w:type="spellStart"/>
            <w:r w:rsidRPr="00F17505">
              <w:rPr>
                <w:color w:val="000000"/>
              </w:rPr>
              <w:t>allowedValues</w:t>
            </w:r>
            <w:proofErr w:type="spellEnd"/>
            <w:r w:rsidRPr="00F17505">
              <w:rPr>
                <w:color w:val="000000"/>
              </w:rPr>
              <w:t>: N/A.</w:t>
            </w:r>
          </w:p>
        </w:tc>
        <w:tc>
          <w:tcPr>
            <w:tcW w:w="2006" w:type="dxa"/>
            <w:tcMar>
              <w:top w:w="0" w:type="dxa"/>
              <w:left w:w="28" w:type="dxa"/>
              <w:bottom w:w="0" w:type="dxa"/>
              <w:right w:w="28" w:type="dxa"/>
            </w:tcMar>
          </w:tcPr>
          <w:p w14:paraId="316366DC" w14:textId="77777777" w:rsidR="00C66157" w:rsidRPr="00F17505" w:rsidRDefault="00C66157" w:rsidP="00561DE3">
            <w:pPr>
              <w:keepNext/>
              <w:keepLines/>
              <w:tabs>
                <w:tab w:val="center" w:pos="1333"/>
              </w:tabs>
              <w:spacing w:after="0"/>
              <w:rPr>
                <w:rFonts w:ascii="Arial" w:hAnsi="Arial" w:cs="Arial"/>
                <w:sz w:val="18"/>
                <w:szCs w:val="18"/>
              </w:rPr>
            </w:pPr>
            <w:r w:rsidRPr="00F17505">
              <w:rPr>
                <w:rFonts w:ascii="Arial" w:hAnsi="Arial" w:cs="Arial"/>
                <w:sz w:val="18"/>
                <w:szCs w:val="18"/>
              </w:rPr>
              <w:t xml:space="preserve">type: </w:t>
            </w:r>
            <w:proofErr w:type="spellStart"/>
            <w:r w:rsidRPr="00F17505">
              <w:rPr>
                <w:rFonts w:ascii="Arial" w:hAnsi="Arial" w:cs="Arial"/>
                <w:sz w:val="18"/>
                <w:szCs w:val="18"/>
              </w:rPr>
              <w:t>ModelPerformance</w:t>
            </w:r>
            <w:proofErr w:type="spellEnd"/>
          </w:p>
          <w:p w14:paraId="4D6DD98B" w14:textId="77777777" w:rsidR="00C66157" w:rsidRPr="00F17505" w:rsidRDefault="00C66157" w:rsidP="00561DE3">
            <w:pPr>
              <w:keepNext/>
              <w:keepLines/>
              <w:tabs>
                <w:tab w:val="center" w:pos="1333"/>
              </w:tabs>
              <w:spacing w:after="0"/>
              <w:rPr>
                <w:rFonts w:ascii="Arial" w:hAnsi="Arial" w:cs="Arial"/>
                <w:sz w:val="18"/>
                <w:szCs w:val="18"/>
              </w:rPr>
            </w:pPr>
            <w:r w:rsidRPr="00F17505">
              <w:rPr>
                <w:rFonts w:ascii="Arial" w:hAnsi="Arial" w:cs="Arial"/>
                <w:sz w:val="18"/>
                <w:szCs w:val="18"/>
              </w:rPr>
              <w:t>multiplicity: *</w:t>
            </w:r>
          </w:p>
          <w:p w14:paraId="0A3F7840" w14:textId="77777777" w:rsidR="00C66157" w:rsidRPr="00F17505" w:rsidRDefault="00C66157" w:rsidP="00561DE3">
            <w:pPr>
              <w:keepNext/>
              <w:keepLines/>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xml:space="preserve">: </w:t>
            </w:r>
            <w:r>
              <w:rPr>
                <w:rFonts w:ascii="Arial" w:hAnsi="Arial" w:cs="Arial"/>
                <w:sz w:val="18"/>
                <w:szCs w:val="18"/>
              </w:rPr>
              <w:t>False</w:t>
            </w:r>
          </w:p>
          <w:p w14:paraId="3FF4DF0E" w14:textId="77777777" w:rsidR="00C66157" w:rsidRPr="00F17505" w:rsidRDefault="00C66157" w:rsidP="00561DE3">
            <w:pPr>
              <w:keepNext/>
              <w:keepLines/>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xml:space="preserve">: </w:t>
            </w:r>
            <w:r>
              <w:rPr>
                <w:rFonts w:ascii="Arial" w:hAnsi="Arial" w:cs="Arial"/>
                <w:sz w:val="18"/>
                <w:szCs w:val="18"/>
              </w:rPr>
              <w:t>True</w:t>
            </w:r>
          </w:p>
          <w:p w14:paraId="301DF195" w14:textId="77777777" w:rsidR="00C66157" w:rsidRPr="00F17505" w:rsidRDefault="00C66157" w:rsidP="00561DE3">
            <w:pPr>
              <w:keepNext/>
              <w:keepLines/>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07C99E46" w14:textId="77777777" w:rsidR="00C66157" w:rsidRPr="00F17505" w:rsidRDefault="00C66157" w:rsidP="00561DE3">
            <w:pPr>
              <w:keepNext/>
              <w:keepLines/>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66157" w:rsidRPr="00F17505" w14:paraId="5B122B78" w14:textId="77777777" w:rsidTr="00561DE3">
        <w:trPr>
          <w:jc w:val="center"/>
        </w:trPr>
        <w:tc>
          <w:tcPr>
            <w:tcW w:w="3161" w:type="dxa"/>
            <w:tcMar>
              <w:top w:w="0" w:type="dxa"/>
              <w:left w:w="28" w:type="dxa"/>
              <w:bottom w:w="0" w:type="dxa"/>
              <w:right w:w="28" w:type="dxa"/>
            </w:tcMar>
          </w:tcPr>
          <w:p w14:paraId="3DF10578" w14:textId="77777777" w:rsidR="00C66157" w:rsidRPr="00F17505" w:rsidRDefault="00C66157" w:rsidP="00561DE3">
            <w:pPr>
              <w:spacing w:after="0"/>
              <w:rPr>
                <w:rFonts w:ascii="Courier New" w:hAnsi="Courier New" w:cs="Courier New"/>
                <w:sz w:val="18"/>
                <w:szCs w:val="18"/>
              </w:rPr>
            </w:pPr>
            <w:proofErr w:type="spellStart"/>
            <w:r w:rsidRPr="00D11DA7">
              <w:rPr>
                <w:rFonts w:ascii="Courier New" w:hAnsi="Courier New" w:cs="Courier New"/>
                <w:sz w:val="18"/>
                <w:szCs w:val="18"/>
              </w:rPr>
              <w:t>model</w:t>
            </w:r>
            <w:r>
              <w:rPr>
                <w:rFonts w:ascii="Courier New" w:hAnsi="Courier New" w:cs="Courier New"/>
                <w:sz w:val="18"/>
                <w:szCs w:val="18"/>
              </w:rPr>
              <w:t>P</w:t>
            </w:r>
            <w:r w:rsidRPr="00F17505">
              <w:rPr>
                <w:rFonts w:ascii="Courier New" w:hAnsi="Courier New" w:cs="Courier New"/>
                <w:sz w:val="18"/>
                <w:szCs w:val="18"/>
              </w:rPr>
              <w:t>erformanceTraining</w:t>
            </w:r>
            <w:proofErr w:type="spellEnd"/>
          </w:p>
        </w:tc>
        <w:tc>
          <w:tcPr>
            <w:tcW w:w="4489" w:type="dxa"/>
            <w:tcMar>
              <w:top w:w="0" w:type="dxa"/>
              <w:left w:w="28" w:type="dxa"/>
              <w:bottom w:w="0" w:type="dxa"/>
              <w:right w:w="28" w:type="dxa"/>
            </w:tcMar>
          </w:tcPr>
          <w:p w14:paraId="626BA4C8" w14:textId="77777777" w:rsidR="00C66157" w:rsidRPr="00F17505" w:rsidRDefault="00C66157" w:rsidP="00561DE3">
            <w:pPr>
              <w:pStyle w:val="TAL"/>
            </w:pPr>
            <w:r w:rsidRPr="00F17505">
              <w:t>It indicates the performance score of the ML entity when performing on the training data.</w:t>
            </w:r>
          </w:p>
          <w:p w14:paraId="569D84D7" w14:textId="77777777" w:rsidR="00C66157" w:rsidRPr="00F17505" w:rsidRDefault="00C66157" w:rsidP="00561DE3">
            <w:pPr>
              <w:pStyle w:val="TAL"/>
            </w:pPr>
          </w:p>
          <w:p w14:paraId="73FE136E" w14:textId="77777777" w:rsidR="00C66157" w:rsidRPr="00F17505" w:rsidRDefault="00C66157" w:rsidP="00561DE3">
            <w:pPr>
              <w:pStyle w:val="TAL"/>
            </w:pPr>
            <w:proofErr w:type="spellStart"/>
            <w:r w:rsidRPr="00F17505">
              <w:rPr>
                <w:color w:val="000000"/>
              </w:rPr>
              <w:t>allowedValues</w:t>
            </w:r>
            <w:proofErr w:type="spellEnd"/>
            <w:r w:rsidRPr="00F17505">
              <w:rPr>
                <w:color w:val="000000"/>
              </w:rPr>
              <w:t>: N/A.</w:t>
            </w:r>
          </w:p>
        </w:tc>
        <w:tc>
          <w:tcPr>
            <w:tcW w:w="2006" w:type="dxa"/>
            <w:tcMar>
              <w:top w:w="0" w:type="dxa"/>
              <w:left w:w="28" w:type="dxa"/>
              <w:bottom w:w="0" w:type="dxa"/>
              <w:right w:w="28" w:type="dxa"/>
            </w:tcMar>
          </w:tcPr>
          <w:p w14:paraId="753C4F4E" w14:textId="77777777" w:rsidR="00C66157" w:rsidRPr="00F17505" w:rsidRDefault="00C66157" w:rsidP="00561DE3">
            <w:pPr>
              <w:tabs>
                <w:tab w:val="center" w:pos="1333"/>
              </w:tabs>
              <w:spacing w:after="0"/>
              <w:rPr>
                <w:rFonts w:ascii="Arial" w:hAnsi="Arial" w:cs="Arial"/>
                <w:sz w:val="18"/>
                <w:szCs w:val="18"/>
              </w:rPr>
            </w:pPr>
            <w:r w:rsidRPr="00F17505">
              <w:rPr>
                <w:rFonts w:ascii="Arial" w:hAnsi="Arial" w:cs="Arial"/>
                <w:sz w:val="18"/>
                <w:szCs w:val="18"/>
              </w:rPr>
              <w:t xml:space="preserve">type: </w:t>
            </w:r>
            <w:proofErr w:type="spellStart"/>
            <w:r w:rsidRPr="00F17505">
              <w:rPr>
                <w:rFonts w:ascii="Arial" w:hAnsi="Arial" w:cs="Arial"/>
                <w:sz w:val="18"/>
                <w:szCs w:val="18"/>
              </w:rPr>
              <w:t>ModelPerformance</w:t>
            </w:r>
            <w:proofErr w:type="spellEnd"/>
          </w:p>
          <w:p w14:paraId="25BB565A" w14:textId="77777777" w:rsidR="00C66157" w:rsidRPr="00F17505" w:rsidRDefault="00C66157" w:rsidP="00561DE3">
            <w:pPr>
              <w:tabs>
                <w:tab w:val="center" w:pos="1333"/>
              </w:tabs>
              <w:spacing w:after="0"/>
              <w:rPr>
                <w:rFonts w:ascii="Arial" w:hAnsi="Arial" w:cs="Arial"/>
                <w:sz w:val="18"/>
                <w:szCs w:val="18"/>
              </w:rPr>
            </w:pPr>
            <w:r w:rsidRPr="00F17505">
              <w:rPr>
                <w:rFonts w:ascii="Arial" w:hAnsi="Arial" w:cs="Arial"/>
                <w:sz w:val="18"/>
                <w:szCs w:val="18"/>
              </w:rPr>
              <w:t>multiplicity: *</w:t>
            </w:r>
          </w:p>
          <w:p w14:paraId="1EEC8DA5"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xml:space="preserve">: </w:t>
            </w:r>
            <w:r>
              <w:rPr>
                <w:rFonts w:ascii="Arial" w:hAnsi="Arial" w:cs="Arial"/>
                <w:sz w:val="18"/>
                <w:szCs w:val="18"/>
              </w:rPr>
              <w:t>False</w:t>
            </w:r>
          </w:p>
          <w:p w14:paraId="7402A956"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xml:space="preserve">: </w:t>
            </w:r>
            <w:r>
              <w:rPr>
                <w:rFonts w:ascii="Arial" w:hAnsi="Arial" w:cs="Arial"/>
                <w:sz w:val="18"/>
                <w:szCs w:val="18"/>
              </w:rPr>
              <w:t>True</w:t>
            </w:r>
          </w:p>
          <w:p w14:paraId="25274380"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6E5557B2"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66157" w:rsidRPr="00F17505" w14:paraId="2D93F98C" w14:textId="77777777" w:rsidTr="00561DE3">
        <w:trPr>
          <w:jc w:val="center"/>
        </w:trPr>
        <w:tc>
          <w:tcPr>
            <w:tcW w:w="3161" w:type="dxa"/>
            <w:tcMar>
              <w:top w:w="0" w:type="dxa"/>
              <w:left w:w="28" w:type="dxa"/>
              <w:bottom w:w="0" w:type="dxa"/>
              <w:right w:w="28" w:type="dxa"/>
            </w:tcMar>
          </w:tcPr>
          <w:p w14:paraId="631A7255" w14:textId="77777777" w:rsidR="00C66157" w:rsidRPr="00F17505" w:rsidRDefault="00C66157" w:rsidP="00561DE3">
            <w:pPr>
              <w:spacing w:after="0"/>
              <w:rPr>
                <w:rFonts w:ascii="Courier New" w:hAnsi="Courier New" w:cs="Courier New"/>
                <w:sz w:val="18"/>
                <w:szCs w:val="18"/>
              </w:rPr>
            </w:pPr>
            <w:proofErr w:type="spellStart"/>
            <w:r>
              <w:rPr>
                <w:rFonts w:ascii="Courier New" w:hAnsi="Courier New" w:cs="Courier New"/>
                <w:sz w:val="18"/>
                <w:szCs w:val="18"/>
              </w:rPr>
              <w:lastRenderedPageBreak/>
              <w:t>m</w:t>
            </w:r>
            <w:r w:rsidRPr="00F17505">
              <w:rPr>
                <w:rFonts w:ascii="Courier New" w:hAnsi="Courier New" w:cs="Courier New"/>
                <w:sz w:val="18"/>
                <w:szCs w:val="18"/>
              </w:rPr>
              <w:t>LTrainingProcess.progressStatus.progressStateInfo</w:t>
            </w:r>
            <w:proofErr w:type="spellEnd"/>
          </w:p>
        </w:tc>
        <w:tc>
          <w:tcPr>
            <w:tcW w:w="4489" w:type="dxa"/>
            <w:tcMar>
              <w:top w:w="0" w:type="dxa"/>
              <w:left w:w="28" w:type="dxa"/>
              <w:bottom w:w="0" w:type="dxa"/>
              <w:right w:w="28" w:type="dxa"/>
            </w:tcMar>
          </w:tcPr>
          <w:p w14:paraId="08A11B9F" w14:textId="77777777" w:rsidR="00C66157" w:rsidRPr="00F17505" w:rsidRDefault="00C66157" w:rsidP="00561DE3">
            <w:pPr>
              <w:pStyle w:val="TAL"/>
              <w:rPr>
                <w:lang w:eastAsia="de-DE"/>
              </w:rPr>
            </w:pPr>
            <w:r w:rsidRPr="00F17505">
              <w:rPr>
                <w:lang w:eastAsia="de-DE"/>
              </w:rPr>
              <w:t>It provides the following specialization for the "</w:t>
            </w:r>
            <w:proofErr w:type="spellStart"/>
            <w:r w:rsidRPr="00F17505">
              <w:rPr>
                <w:rFonts w:cs="Arial"/>
                <w:szCs w:val="18"/>
              </w:rPr>
              <w:t>progressStateInfo</w:t>
            </w:r>
            <w:proofErr w:type="spellEnd"/>
            <w:r w:rsidRPr="00F17505">
              <w:rPr>
                <w:lang w:eastAsia="de-DE"/>
              </w:rPr>
              <w:t>" attribute of the "</w:t>
            </w:r>
            <w:proofErr w:type="spellStart"/>
            <w:r w:rsidRPr="00F17505">
              <w:rPr>
                <w:lang w:eastAsia="de-DE"/>
              </w:rPr>
              <w:t>ProcessMonitor</w:t>
            </w:r>
            <w:proofErr w:type="spellEnd"/>
            <w:r w:rsidRPr="00F17505">
              <w:rPr>
                <w:lang w:eastAsia="de-DE"/>
              </w:rPr>
              <w:t>" data type for the "</w:t>
            </w:r>
            <w:proofErr w:type="spellStart"/>
            <w:r w:rsidRPr="00F17505">
              <w:rPr>
                <w:rFonts w:ascii="Courier New" w:hAnsi="Courier New" w:cs="Courier New"/>
              </w:rPr>
              <w:t>MLTrainingProcess</w:t>
            </w:r>
            <w:r>
              <w:rPr>
                <w:rFonts w:ascii="Courier New" w:hAnsi="Courier New" w:cs="Courier New"/>
              </w:rPr>
              <w:t>.progressStatus</w:t>
            </w:r>
            <w:proofErr w:type="spellEnd"/>
            <w:r w:rsidRPr="00F17505">
              <w:rPr>
                <w:lang w:eastAsia="de-DE"/>
              </w:rPr>
              <w:t xml:space="preserve"> ".</w:t>
            </w:r>
          </w:p>
          <w:p w14:paraId="27AD5617" w14:textId="77777777" w:rsidR="00C66157" w:rsidRPr="00F17505" w:rsidRDefault="00C66157" w:rsidP="00561DE3">
            <w:pPr>
              <w:pStyle w:val="TAL"/>
              <w:rPr>
                <w:lang w:eastAsia="de-DE"/>
              </w:rPr>
            </w:pPr>
          </w:p>
          <w:p w14:paraId="3FCC7417" w14:textId="77777777" w:rsidR="00C66157" w:rsidRPr="00F17505" w:rsidRDefault="00C66157" w:rsidP="00561DE3">
            <w:pPr>
              <w:pStyle w:val="TAL"/>
              <w:rPr>
                <w:lang w:eastAsia="de-DE"/>
              </w:rPr>
            </w:pPr>
            <w:r w:rsidRPr="00F17505">
              <w:rPr>
                <w:lang w:eastAsia="de-DE"/>
              </w:rPr>
              <w:t>When the ML training is in progress, and the "</w:t>
            </w:r>
            <w:r w:rsidRPr="00804917">
              <w:rPr>
                <w:lang w:eastAsia="de-DE"/>
              </w:rPr>
              <w:t xml:space="preserve"> </w:t>
            </w:r>
            <w:proofErr w:type="spellStart"/>
            <w:r w:rsidRPr="00804917">
              <w:rPr>
                <w:lang w:eastAsia="de-DE"/>
              </w:rPr>
              <w:t>mLTrainingProcess.progressStatus.status</w:t>
            </w:r>
            <w:proofErr w:type="spellEnd"/>
            <w:r w:rsidRPr="00804917">
              <w:rPr>
                <w:lang w:eastAsia="de-DE"/>
              </w:rPr>
              <w:t xml:space="preserve"> </w:t>
            </w:r>
            <w:r w:rsidRPr="00F17505">
              <w:rPr>
                <w:lang w:eastAsia="de-DE"/>
              </w:rPr>
              <w:t>" is equal to "</w:t>
            </w:r>
            <w:r w:rsidRPr="00F17505">
              <w:rPr>
                <w:lang w:eastAsia="zh-CN"/>
              </w:rPr>
              <w:t>RUNNING</w:t>
            </w:r>
            <w:r w:rsidRPr="00F17505">
              <w:rPr>
                <w:lang w:eastAsia="de-DE"/>
              </w:rPr>
              <w:t>"</w:t>
            </w:r>
            <w:r w:rsidRPr="00804917">
              <w:rPr>
                <w:lang w:eastAsia="de-DE"/>
              </w:rPr>
              <w:t>,</w:t>
            </w:r>
            <w:r w:rsidRPr="00F17505">
              <w:rPr>
                <w:lang w:eastAsia="de-DE"/>
              </w:rPr>
              <w:t xml:space="preserve"> it provides the more detailed progress information.</w:t>
            </w:r>
          </w:p>
          <w:p w14:paraId="218E77FD" w14:textId="77777777" w:rsidR="00C66157" w:rsidRPr="00F17505" w:rsidRDefault="00C66157" w:rsidP="00561DE3">
            <w:pPr>
              <w:pStyle w:val="TAL"/>
              <w:rPr>
                <w:lang w:eastAsia="de-DE"/>
              </w:rPr>
            </w:pPr>
          </w:p>
          <w:p w14:paraId="719DF262" w14:textId="77777777" w:rsidR="00C66157" w:rsidRPr="00F17505" w:rsidRDefault="00C66157" w:rsidP="00561DE3">
            <w:pPr>
              <w:pStyle w:val="TAL"/>
              <w:rPr>
                <w:szCs w:val="18"/>
              </w:rPr>
            </w:pPr>
            <w:proofErr w:type="spellStart"/>
            <w:r w:rsidRPr="00F17505">
              <w:rPr>
                <w:lang w:eastAsia="de-DE"/>
              </w:rPr>
              <w:t>allowedValues</w:t>
            </w:r>
            <w:proofErr w:type="spellEnd"/>
            <w:r w:rsidRPr="00F17505">
              <w:rPr>
                <w:lang w:eastAsia="de-DE"/>
              </w:rPr>
              <w:t xml:space="preserve"> for "</w:t>
            </w:r>
            <w:r w:rsidRPr="00804917">
              <w:rPr>
                <w:lang w:eastAsia="de-DE"/>
              </w:rPr>
              <w:t xml:space="preserve"> </w:t>
            </w:r>
            <w:proofErr w:type="spellStart"/>
            <w:r w:rsidRPr="00804917">
              <w:rPr>
                <w:lang w:eastAsia="de-DE"/>
              </w:rPr>
              <w:t>mLTrainingProcess.progressStatus.status</w:t>
            </w:r>
            <w:proofErr w:type="spellEnd"/>
            <w:r w:rsidRPr="00804917">
              <w:rPr>
                <w:lang w:eastAsia="de-DE"/>
              </w:rPr>
              <w:t xml:space="preserve"> </w:t>
            </w:r>
            <w:r w:rsidRPr="00F17505">
              <w:rPr>
                <w:lang w:eastAsia="de-DE"/>
              </w:rPr>
              <w:t>" = "</w:t>
            </w:r>
            <w:r w:rsidRPr="00F17505">
              <w:rPr>
                <w:lang w:eastAsia="zh-CN"/>
              </w:rPr>
              <w:t>RUNNING</w:t>
            </w:r>
            <w:r w:rsidRPr="00F17505">
              <w:rPr>
                <w:lang w:eastAsia="de-DE"/>
              </w:rPr>
              <w:t>":</w:t>
            </w:r>
          </w:p>
          <w:p w14:paraId="536892C2" w14:textId="77777777" w:rsidR="00C66157" w:rsidRPr="00F17505" w:rsidRDefault="00C66157" w:rsidP="00561DE3">
            <w:pPr>
              <w:pStyle w:val="TAL"/>
              <w:ind w:left="505" w:hanging="284"/>
              <w:rPr>
                <w:szCs w:val="18"/>
              </w:rPr>
            </w:pPr>
            <w:r w:rsidRPr="00F17505">
              <w:rPr>
                <w:szCs w:val="18"/>
              </w:rPr>
              <w:t>-</w:t>
            </w:r>
            <w:r w:rsidRPr="00F17505">
              <w:rPr>
                <w:szCs w:val="18"/>
              </w:rPr>
              <w:tab/>
            </w:r>
            <w:r>
              <w:rPr>
                <w:szCs w:val="18"/>
              </w:rPr>
              <w:t>“</w:t>
            </w:r>
            <w:r w:rsidRPr="00F17505">
              <w:rPr>
                <w:szCs w:val="18"/>
              </w:rPr>
              <w:t>COLLECTING_</w:t>
            </w:r>
            <w:proofErr w:type="gramStart"/>
            <w:r w:rsidRPr="00F17505">
              <w:rPr>
                <w:szCs w:val="18"/>
              </w:rPr>
              <w:t>DATA</w:t>
            </w:r>
            <w:r>
              <w:rPr>
                <w:szCs w:val="18"/>
              </w:rPr>
              <w:t>”</w:t>
            </w:r>
            <w:proofErr w:type="gramEnd"/>
          </w:p>
          <w:p w14:paraId="6DD311BD" w14:textId="77777777" w:rsidR="00C66157" w:rsidRPr="00F17505" w:rsidRDefault="00C66157" w:rsidP="00561DE3">
            <w:pPr>
              <w:pStyle w:val="TAL"/>
              <w:ind w:left="505" w:hanging="284"/>
              <w:rPr>
                <w:szCs w:val="18"/>
              </w:rPr>
            </w:pPr>
            <w:r w:rsidRPr="00F17505">
              <w:rPr>
                <w:szCs w:val="18"/>
              </w:rPr>
              <w:t>-</w:t>
            </w:r>
            <w:r w:rsidRPr="00F17505">
              <w:rPr>
                <w:szCs w:val="18"/>
              </w:rPr>
              <w:tab/>
            </w:r>
            <w:r>
              <w:rPr>
                <w:szCs w:val="18"/>
              </w:rPr>
              <w:t>“</w:t>
            </w:r>
            <w:r w:rsidRPr="00F17505">
              <w:rPr>
                <w:szCs w:val="18"/>
              </w:rPr>
              <w:t>PREPARING_TRAINING_</w:t>
            </w:r>
            <w:proofErr w:type="gramStart"/>
            <w:r w:rsidRPr="00F17505">
              <w:rPr>
                <w:szCs w:val="18"/>
              </w:rPr>
              <w:t>DATA</w:t>
            </w:r>
            <w:r>
              <w:rPr>
                <w:szCs w:val="18"/>
              </w:rPr>
              <w:t>”</w:t>
            </w:r>
            <w:proofErr w:type="gramEnd"/>
          </w:p>
          <w:p w14:paraId="555C63C3" w14:textId="77777777" w:rsidR="00C66157" w:rsidRPr="00F17505" w:rsidRDefault="00C66157" w:rsidP="00561DE3">
            <w:pPr>
              <w:pStyle w:val="TAL"/>
              <w:ind w:left="505" w:hanging="284"/>
              <w:rPr>
                <w:szCs w:val="18"/>
              </w:rPr>
            </w:pPr>
            <w:r w:rsidRPr="00F17505">
              <w:rPr>
                <w:szCs w:val="18"/>
              </w:rPr>
              <w:t>-</w:t>
            </w:r>
            <w:r w:rsidRPr="00F17505">
              <w:rPr>
                <w:szCs w:val="18"/>
              </w:rPr>
              <w:tab/>
            </w:r>
            <w:r>
              <w:rPr>
                <w:szCs w:val="18"/>
              </w:rPr>
              <w:t>“</w:t>
            </w:r>
            <w:r w:rsidRPr="00F17505">
              <w:rPr>
                <w:szCs w:val="18"/>
              </w:rPr>
              <w:t>TRAINING</w:t>
            </w:r>
            <w:r>
              <w:rPr>
                <w:szCs w:val="18"/>
              </w:rPr>
              <w:t xml:space="preserve"> ” + DN of the MLEntity being trained</w:t>
            </w:r>
          </w:p>
          <w:p w14:paraId="546C2374" w14:textId="77777777" w:rsidR="00C66157" w:rsidRPr="00F17505" w:rsidRDefault="00C66157" w:rsidP="00561DE3">
            <w:pPr>
              <w:pStyle w:val="TAL"/>
              <w:rPr>
                <w:szCs w:val="18"/>
              </w:rPr>
            </w:pPr>
          </w:p>
          <w:p w14:paraId="5398FD65" w14:textId="77777777" w:rsidR="00C66157" w:rsidRPr="00F17505" w:rsidRDefault="00C66157" w:rsidP="00561DE3">
            <w:pPr>
              <w:pStyle w:val="TAL"/>
              <w:rPr>
                <w:szCs w:val="18"/>
              </w:rPr>
            </w:pPr>
            <w:r w:rsidRPr="00F17505">
              <w:rPr>
                <w:szCs w:val="18"/>
              </w:rPr>
              <w:t xml:space="preserve">The allowed values for </w:t>
            </w:r>
            <w:r w:rsidRPr="00F17505">
              <w:rPr>
                <w:lang w:eastAsia="de-DE"/>
              </w:rPr>
              <w:t>"</w:t>
            </w:r>
            <w:r w:rsidRPr="00804917">
              <w:rPr>
                <w:lang w:eastAsia="de-DE"/>
              </w:rPr>
              <w:t xml:space="preserve"> </w:t>
            </w:r>
            <w:proofErr w:type="spellStart"/>
            <w:r w:rsidRPr="00804917">
              <w:rPr>
                <w:lang w:eastAsia="de-DE"/>
              </w:rPr>
              <w:t>mLTrainingProcess.progressStatus.status</w:t>
            </w:r>
            <w:proofErr w:type="spellEnd"/>
            <w:r w:rsidRPr="00804917">
              <w:rPr>
                <w:lang w:eastAsia="de-DE"/>
              </w:rPr>
              <w:t xml:space="preserve"> </w:t>
            </w:r>
            <w:r w:rsidRPr="00F17505">
              <w:rPr>
                <w:lang w:eastAsia="de-DE"/>
              </w:rPr>
              <w:t>" = "</w:t>
            </w:r>
            <w:r w:rsidRPr="00F17505">
              <w:rPr>
                <w:szCs w:val="18"/>
              </w:rPr>
              <w:t>CANCELL</w:t>
            </w:r>
            <w:r>
              <w:rPr>
                <w:szCs w:val="18"/>
              </w:rPr>
              <w:t>ING</w:t>
            </w:r>
            <w:r w:rsidRPr="00F17505">
              <w:rPr>
                <w:szCs w:val="18"/>
              </w:rPr>
              <w:t xml:space="preserve">" </w:t>
            </w:r>
            <w:proofErr w:type="gramStart"/>
            <w:r w:rsidRPr="00F17505">
              <w:rPr>
                <w:szCs w:val="18"/>
              </w:rPr>
              <w:t>are</w:t>
            </w:r>
            <w:proofErr w:type="gramEnd"/>
            <w:r w:rsidRPr="00F17505">
              <w:rPr>
                <w:szCs w:val="18"/>
              </w:rPr>
              <w:t xml:space="preserve"> vendor specific.</w:t>
            </w:r>
          </w:p>
          <w:p w14:paraId="2F3DE6E1" w14:textId="77777777" w:rsidR="00C66157" w:rsidRPr="00F17505" w:rsidRDefault="00C66157" w:rsidP="00561DE3">
            <w:pPr>
              <w:pStyle w:val="TAL"/>
            </w:pPr>
            <w:r w:rsidRPr="00F17505">
              <w:rPr>
                <w:szCs w:val="18"/>
              </w:rPr>
              <w:t xml:space="preserve">The allowed values for </w:t>
            </w:r>
            <w:r w:rsidRPr="00F17505">
              <w:rPr>
                <w:lang w:eastAsia="de-DE"/>
              </w:rPr>
              <w:t>"</w:t>
            </w:r>
            <w:r w:rsidRPr="00804917">
              <w:rPr>
                <w:lang w:eastAsia="de-DE"/>
              </w:rPr>
              <w:t xml:space="preserve"> </w:t>
            </w:r>
            <w:proofErr w:type="spellStart"/>
            <w:r w:rsidRPr="00804917">
              <w:rPr>
                <w:lang w:eastAsia="de-DE"/>
              </w:rPr>
              <w:t>mLTrainingProcess.progressStatus.status</w:t>
            </w:r>
            <w:proofErr w:type="spellEnd"/>
            <w:r w:rsidRPr="00804917">
              <w:rPr>
                <w:lang w:eastAsia="de-DE"/>
              </w:rPr>
              <w:t xml:space="preserve"> </w:t>
            </w:r>
            <w:r w:rsidRPr="00F17505">
              <w:rPr>
                <w:lang w:eastAsia="de-DE"/>
              </w:rPr>
              <w:t>" = "</w:t>
            </w:r>
            <w:r>
              <w:rPr>
                <w:szCs w:val="18"/>
              </w:rPr>
              <w:t>NOT_STARTED</w:t>
            </w:r>
            <w:r w:rsidRPr="00F17505">
              <w:rPr>
                <w:szCs w:val="18"/>
              </w:rPr>
              <w:t>" are vendor specific.</w:t>
            </w:r>
          </w:p>
        </w:tc>
        <w:tc>
          <w:tcPr>
            <w:tcW w:w="2006" w:type="dxa"/>
            <w:tcMar>
              <w:top w:w="0" w:type="dxa"/>
              <w:left w:w="28" w:type="dxa"/>
              <w:bottom w:w="0" w:type="dxa"/>
              <w:right w:w="28" w:type="dxa"/>
            </w:tcMar>
          </w:tcPr>
          <w:p w14:paraId="74CF21BF" w14:textId="77777777" w:rsidR="00C66157" w:rsidRPr="00F17505" w:rsidRDefault="00C66157" w:rsidP="00561DE3">
            <w:pPr>
              <w:spacing w:after="0"/>
              <w:rPr>
                <w:rFonts w:ascii="Arial" w:hAnsi="Arial" w:cs="Arial"/>
                <w:sz w:val="18"/>
                <w:szCs w:val="18"/>
              </w:rPr>
            </w:pPr>
            <w:r w:rsidRPr="00F17505">
              <w:rPr>
                <w:rFonts w:ascii="Arial" w:hAnsi="Arial" w:cs="Arial"/>
                <w:sz w:val="18"/>
                <w:szCs w:val="18"/>
              </w:rPr>
              <w:t>Type: String</w:t>
            </w:r>
          </w:p>
          <w:p w14:paraId="494E9EB0" w14:textId="77777777" w:rsidR="00C66157" w:rsidRPr="00F17505" w:rsidRDefault="00C66157" w:rsidP="00561DE3">
            <w:pPr>
              <w:spacing w:after="0"/>
              <w:rPr>
                <w:rFonts w:ascii="Arial" w:hAnsi="Arial" w:cs="Arial"/>
                <w:sz w:val="18"/>
                <w:szCs w:val="18"/>
              </w:rPr>
            </w:pPr>
            <w:r w:rsidRPr="00F17505">
              <w:rPr>
                <w:rFonts w:ascii="Arial" w:hAnsi="Arial" w:cs="Arial"/>
                <w:sz w:val="18"/>
                <w:szCs w:val="18"/>
              </w:rPr>
              <w:t>multiplicity: 0..1</w:t>
            </w:r>
          </w:p>
          <w:p w14:paraId="682A9AFB" w14:textId="77777777" w:rsidR="00C66157" w:rsidRPr="00F17505" w:rsidRDefault="00C66157" w:rsidP="00561DE3">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45886F3E" w14:textId="77777777" w:rsidR="00C66157" w:rsidRPr="00F17505" w:rsidRDefault="00C66157" w:rsidP="00561DE3">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1E20721F" w14:textId="77777777" w:rsidR="00C66157" w:rsidRPr="00F17505" w:rsidRDefault="00C66157" w:rsidP="00561DE3">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5DC6C582"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66157" w:rsidRPr="00F17505" w14:paraId="7133631C" w14:textId="77777777" w:rsidTr="00561DE3">
        <w:trPr>
          <w:jc w:val="center"/>
        </w:trPr>
        <w:tc>
          <w:tcPr>
            <w:tcW w:w="3161" w:type="dxa"/>
            <w:tcMar>
              <w:top w:w="0" w:type="dxa"/>
              <w:left w:w="28" w:type="dxa"/>
              <w:bottom w:w="0" w:type="dxa"/>
              <w:right w:w="28" w:type="dxa"/>
            </w:tcMar>
          </w:tcPr>
          <w:p w14:paraId="20D94A3A" w14:textId="77777777" w:rsidR="00C66157" w:rsidRPr="00F17505" w:rsidRDefault="00C66157" w:rsidP="00561DE3">
            <w:pPr>
              <w:spacing w:after="0"/>
              <w:rPr>
                <w:rFonts w:ascii="Courier New" w:hAnsi="Courier New" w:cs="Courier New"/>
                <w:sz w:val="18"/>
                <w:szCs w:val="18"/>
              </w:rPr>
            </w:pPr>
            <w:proofErr w:type="spellStart"/>
            <w:r w:rsidRPr="00F17505">
              <w:rPr>
                <w:rFonts w:ascii="Courier New" w:hAnsi="Courier New" w:cs="Courier New"/>
                <w:sz w:val="18"/>
                <w:szCs w:val="18"/>
              </w:rPr>
              <w:t>inferenceOutputName</w:t>
            </w:r>
            <w:proofErr w:type="spellEnd"/>
          </w:p>
        </w:tc>
        <w:tc>
          <w:tcPr>
            <w:tcW w:w="4489" w:type="dxa"/>
            <w:tcMar>
              <w:top w:w="0" w:type="dxa"/>
              <w:left w:w="28" w:type="dxa"/>
              <w:bottom w:w="0" w:type="dxa"/>
              <w:right w:w="28" w:type="dxa"/>
            </w:tcMar>
          </w:tcPr>
          <w:p w14:paraId="4B0148CB" w14:textId="77777777" w:rsidR="00C66157" w:rsidRPr="00F17505" w:rsidRDefault="00C66157" w:rsidP="00561DE3">
            <w:pPr>
              <w:pStyle w:val="TAL"/>
            </w:pPr>
            <w:r w:rsidRPr="00F17505">
              <w:t>It indicates the name of an inference output of an ML entity.</w:t>
            </w:r>
          </w:p>
          <w:p w14:paraId="0B5276A8" w14:textId="77777777" w:rsidR="00C66157" w:rsidRPr="00F17505" w:rsidRDefault="00C66157" w:rsidP="00561DE3">
            <w:pPr>
              <w:pStyle w:val="TAL"/>
            </w:pPr>
          </w:p>
          <w:p w14:paraId="759EB583" w14:textId="77777777" w:rsidR="00C66157" w:rsidRPr="00F17505" w:rsidRDefault="00C66157" w:rsidP="00561DE3">
            <w:pPr>
              <w:pStyle w:val="TAL"/>
            </w:pPr>
            <w:proofErr w:type="spellStart"/>
            <w:r w:rsidRPr="00F17505">
              <w:rPr>
                <w:color w:val="000000"/>
              </w:rPr>
              <w:t>allowedValues</w:t>
            </w:r>
            <w:proofErr w:type="spellEnd"/>
            <w:r w:rsidRPr="00F17505">
              <w:rPr>
                <w:color w:val="000000"/>
              </w:rPr>
              <w:t xml:space="preserve">: the name of the MDA output IEs (see 3GPP TS 28.104 [2]), name of analytics output IEs of NWDAF (see TS 23.288 [3]), RAN </w:t>
            </w:r>
            <w:r w:rsidRPr="00F17505">
              <w:rPr>
                <w:rFonts w:hint="eastAsia"/>
                <w:color w:val="000000"/>
                <w:lang w:eastAsia="zh-CN"/>
              </w:rPr>
              <w:t>in</w:t>
            </w:r>
            <w:r w:rsidRPr="00F17505">
              <w:rPr>
                <w:color w:val="000000"/>
              </w:rPr>
              <w:t>ference output IE name(s), and vendor's specific extensions.</w:t>
            </w:r>
          </w:p>
        </w:tc>
        <w:tc>
          <w:tcPr>
            <w:tcW w:w="2006" w:type="dxa"/>
            <w:tcMar>
              <w:top w:w="0" w:type="dxa"/>
              <w:left w:w="28" w:type="dxa"/>
              <w:bottom w:w="0" w:type="dxa"/>
              <w:right w:w="28" w:type="dxa"/>
            </w:tcMar>
          </w:tcPr>
          <w:p w14:paraId="64A6626A" w14:textId="77777777" w:rsidR="00C66157" w:rsidRPr="00F17505" w:rsidRDefault="00C66157" w:rsidP="00561DE3">
            <w:pPr>
              <w:spacing w:after="0"/>
              <w:rPr>
                <w:rFonts w:ascii="Arial" w:hAnsi="Arial" w:cs="Arial"/>
                <w:sz w:val="18"/>
                <w:szCs w:val="18"/>
              </w:rPr>
            </w:pPr>
            <w:r w:rsidRPr="00F17505">
              <w:rPr>
                <w:rFonts w:ascii="Arial" w:hAnsi="Arial" w:cs="Arial"/>
                <w:sz w:val="18"/>
                <w:szCs w:val="18"/>
              </w:rPr>
              <w:t>Type: String</w:t>
            </w:r>
          </w:p>
          <w:p w14:paraId="5E1A7837" w14:textId="77777777" w:rsidR="00C66157" w:rsidRPr="00F17505" w:rsidRDefault="00C66157" w:rsidP="00561DE3">
            <w:pPr>
              <w:spacing w:after="0"/>
              <w:rPr>
                <w:rFonts w:ascii="Arial" w:hAnsi="Arial" w:cs="Arial"/>
                <w:sz w:val="18"/>
                <w:szCs w:val="18"/>
              </w:rPr>
            </w:pPr>
            <w:r w:rsidRPr="00F17505">
              <w:rPr>
                <w:rFonts w:ascii="Arial" w:hAnsi="Arial" w:cs="Arial"/>
                <w:sz w:val="18"/>
                <w:szCs w:val="18"/>
              </w:rPr>
              <w:t>multiplicity: 1</w:t>
            </w:r>
          </w:p>
          <w:p w14:paraId="3882AB8D" w14:textId="77777777" w:rsidR="00C66157" w:rsidRPr="00F17505" w:rsidRDefault="00C66157" w:rsidP="00561DE3">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07FC0456" w14:textId="77777777" w:rsidR="00C66157" w:rsidRPr="00F17505" w:rsidRDefault="00C66157" w:rsidP="00561DE3">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6A3F0EFD" w14:textId="77777777" w:rsidR="00C66157" w:rsidRPr="00F17505" w:rsidRDefault="00C66157" w:rsidP="00561DE3">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102EDF26"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66157" w:rsidRPr="00F17505" w14:paraId="44555F57" w14:textId="77777777" w:rsidTr="00561DE3">
        <w:trPr>
          <w:jc w:val="center"/>
        </w:trPr>
        <w:tc>
          <w:tcPr>
            <w:tcW w:w="3161" w:type="dxa"/>
            <w:tcMar>
              <w:top w:w="0" w:type="dxa"/>
              <w:left w:w="28" w:type="dxa"/>
              <w:bottom w:w="0" w:type="dxa"/>
              <w:right w:w="28" w:type="dxa"/>
            </w:tcMar>
          </w:tcPr>
          <w:p w14:paraId="5B6E0CC0" w14:textId="77777777" w:rsidR="00C66157" w:rsidRPr="00F17505" w:rsidRDefault="00C66157" w:rsidP="00561DE3">
            <w:pPr>
              <w:spacing w:after="0"/>
              <w:rPr>
                <w:rFonts w:ascii="Courier New" w:hAnsi="Courier New" w:cs="Courier New"/>
                <w:sz w:val="18"/>
                <w:szCs w:val="18"/>
              </w:rPr>
            </w:pPr>
            <w:proofErr w:type="spellStart"/>
            <w:r w:rsidRPr="00F17505">
              <w:rPr>
                <w:rFonts w:ascii="Courier New" w:hAnsi="Courier New" w:cs="Courier New" w:hint="eastAsia"/>
                <w:sz w:val="18"/>
                <w:szCs w:val="18"/>
                <w:lang w:eastAsia="zh-CN"/>
              </w:rPr>
              <w:t>p</w:t>
            </w:r>
            <w:r w:rsidRPr="00F17505">
              <w:rPr>
                <w:rFonts w:ascii="Courier New" w:hAnsi="Courier New" w:cs="Courier New"/>
                <w:sz w:val="18"/>
                <w:szCs w:val="18"/>
                <w:lang w:eastAsia="zh-CN"/>
              </w:rPr>
              <w:t>erformanceMetric</w:t>
            </w:r>
            <w:proofErr w:type="spellEnd"/>
          </w:p>
        </w:tc>
        <w:tc>
          <w:tcPr>
            <w:tcW w:w="4489" w:type="dxa"/>
            <w:tcMar>
              <w:top w:w="0" w:type="dxa"/>
              <w:left w:w="28" w:type="dxa"/>
              <w:bottom w:w="0" w:type="dxa"/>
              <w:right w:w="28" w:type="dxa"/>
            </w:tcMar>
          </w:tcPr>
          <w:p w14:paraId="27EC0B07" w14:textId="77777777" w:rsidR="00C66157" w:rsidRPr="00F17505" w:rsidRDefault="00C66157" w:rsidP="00561DE3">
            <w:pPr>
              <w:pStyle w:val="TAL"/>
            </w:pPr>
            <w:r w:rsidRPr="00F17505">
              <w:t>It indicates the performance metric used to evaluate the performance of an ML entity, e.g. "accuracy", "precision", "F1 score", etc.</w:t>
            </w:r>
          </w:p>
          <w:p w14:paraId="256FC6E3" w14:textId="77777777" w:rsidR="00C66157" w:rsidRPr="00F17505" w:rsidRDefault="00C66157" w:rsidP="00561DE3">
            <w:pPr>
              <w:pStyle w:val="TAL"/>
            </w:pPr>
          </w:p>
          <w:p w14:paraId="4C2DC6E9" w14:textId="77777777" w:rsidR="00C66157" w:rsidRPr="00F17505" w:rsidRDefault="00C66157" w:rsidP="00561DE3">
            <w:pPr>
              <w:pStyle w:val="TAL"/>
            </w:pPr>
            <w:proofErr w:type="spellStart"/>
            <w:r w:rsidRPr="00F17505">
              <w:t>allowedValues</w:t>
            </w:r>
            <w:proofErr w:type="spellEnd"/>
            <w:r w:rsidRPr="00F17505">
              <w:t xml:space="preserve">: </w:t>
            </w:r>
            <w:r w:rsidRPr="00F17505">
              <w:rPr>
                <w:color w:val="000000"/>
              </w:rPr>
              <w:t>N/A.</w:t>
            </w:r>
          </w:p>
        </w:tc>
        <w:tc>
          <w:tcPr>
            <w:tcW w:w="2006" w:type="dxa"/>
            <w:tcMar>
              <w:top w:w="0" w:type="dxa"/>
              <w:left w:w="28" w:type="dxa"/>
              <w:bottom w:w="0" w:type="dxa"/>
              <w:right w:w="28" w:type="dxa"/>
            </w:tcMar>
          </w:tcPr>
          <w:p w14:paraId="1334A753" w14:textId="77777777" w:rsidR="00C66157" w:rsidRPr="00F17505" w:rsidRDefault="00C66157" w:rsidP="00561DE3">
            <w:pPr>
              <w:spacing w:after="0"/>
              <w:rPr>
                <w:rFonts w:ascii="Arial" w:hAnsi="Arial" w:cs="Arial"/>
                <w:sz w:val="18"/>
                <w:szCs w:val="18"/>
              </w:rPr>
            </w:pPr>
            <w:r w:rsidRPr="00F17505">
              <w:rPr>
                <w:rFonts w:ascii="Arial" w:hAnsi="Arial" w:cs="Arial"/>
                <w:sz w:val="18"/>
                <w:szCs w:val="18"/>
              </w:rPr>
              <w:t>Type: String</w:t>
            </w:r>
          </w:p>
          <w:p w14:paraId="6603C3FC" w14:textId="77777777" w:rsidR="00C66157" w:rsidRPr="00F17505" w:rsidRDefault="00C66157" w:rsidP="00561DE3">
            <w:pPr>
              <w:spacing w:after="0"/>
              <w:rPr>
                <w:rFonts w:ascii="Arial" w:hAnsi="Arial" w:cs="Arial"/>
                <w:sz w:val="18"/>
                <w:szCs w:val="18"/>
              </w:rPr>
            </w:pPr>
            <w:r w:rsidRPr="00F17505">
              <w:rPr>
                <w:rFonts w:ascii="Arial" w:hAnsi="Arial" w:cs="Arial"/>
                <w:sz w:val="18"/>
                <w:szCs w:val="18"/>
              </w:rPr>
              <w:t>multiplicity: 1</w:t>
            </w:r>
          </w:p>
          <w:p w14:paraId="39829A86" w14:textId="77777777" w:rsidR="00C66157" w:rsidRPr="00F17505" w:rsidRDefault="00C66157" w:rsidP="00561DE3">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626EE9CF" w14:textId="77777777" w:rsidR="00C66157" w:rsidRPr="00F17505" w:rsidRDefault="00C66157" w:rsidP="00561DE3">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xml:space="preserve">: </w:t>
            </w:r>
            <w:r>
              <w:rPr>
                <w:rFonts w:ascii="Arial" w:hAnsi="Arial" w:cs="Arial"/>
                <w:sz w:val="18"/>
                <w:szCs w:val="18"/>
              </w:rPr>
              <w:t>N/A</w:t>
            </w:r>
          </w:p>
          <w:p w14:paraId="540C8FF3" w14:textId="77777777" w:rsidR="00C66157" w:rsidRPr="00F17505" w:rsidRDefault="00C66157" w:rsidP="00561DE3">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00FB50BF" w14:textId="77777777" w:rsidR="00C66157" w:rsidRPr="00F17505" w:rsidRDefault="00C66157" w:rsidP="00561DE3">
            <w:pPr>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66157" w:rsidRPr="00F17505" w14:paraId="30D55CB6" w14:textId="77777777" w:rsidTr="00561DE3">
        <w:trPr>
          <w:jc w:val="center"/>
        </w:trPr>
        <w:tc>
          <w:tcPr>
            <w:tcW w:w="3161" w:type="dxa"/>
            <w:tcMar>
              <w:top w:w="0" w:type="dxa"/>
              <w:left w:w="28" w:type="dxa"/>
              <w:bottom w:w="0" w:type="dxa"/>
              <w:right w:w="28" w:type="dxa"/>
            </w:tcMar>
          </w:tcPr>
          <w:p w14:paraId="1A37700A" w14:textId="77777777" w:rsidR="00C66157" w:rsidRPr="00F17505" w:rsidRDefault="00C66157" w:rsidP="00561DE3">
            <w:pPr>
              <w:spacing w:after="0"/>
              <w:rPr>
                <w:rFonts w:ascii="Courier New" w:hAnsi="Courier New" w:cs="Courier New"/>
                <w:sz w:val="18"/>
                <w:szCs w:val="18"/>
              </w:rPr>
            </w:pPr>
            <w:proofErr w:type="spellStart"/>
            <w:r w:rsidRPr="00F17505">
              <w:rPr>
                <w:rFonts w:ascii="Courier New" w:hAnsi="Courier New" w:cs="Courier New"/>
                <w:sz w:val="18"/>
                <w:szCs w:val="18"/>
              </w:rPr>
              <w:t>performanceScore</w:t>
            </w:r>
            <w:proofErr w:type="spellEnd"/>
          </w:p>
        </w:tc>
        <w:tc>
          <w:tcPr>
            <w:tcW w:w="4489" w:type="dxa"/>
            <w:tcMar>
              <w:top w:w="0" w:type="dxa"/>
              <w:left w:w="28" w:type="dxa"/>
              <w:bottom w:w="0" w:type="dxa"/>
              <w:right w:w="28" w:type="dxa"/>
            </w:tcMar>
          </w:tcPr>
          <w:p w14:paraId="5BD1EFFF" w14:textId="77777777" w:rsidR="00C66157" w:rsidRPr="00F17505" w:rsidRDefault="00C66157" w:rsidP="00561DE3">
            <w:pPr>
              <w:pStyle w:val="TAL"/>
            </w:pPr>
            <w:r w:rsidRPr="00F17505">
              <w:t>It indicates the performance score (in unit of percentage) of an ML entity when performing inference on a specific data set (Note).</w:t>
            </w:r>
          </w:p>
          <w:p w14:paraId="1FF0E49A" w14:textId="77777777" w:rsidR="00C66157" w:rsidRPr="00F17505" w:rsidRDefault="00C66157" w:rsidP="00561DE3">
            <w:pPr>
              <w:pStyle w:val="TAL"/>
            </w:pPr>
          </w:p>
          <w:p w14:paraId="777EAF0D" w14:textId="77777777" w:rsidR="00C66157" w:rsidRPr="00F17505" w:rsidRDefault="00C66157" w:rsidP="00561DE3">
            <w:pPr>
              <w:pStyle w:val="TAL"/>
            </w:pPr>
            <w:r w:rsidRPr="00F17505">
              <w:t>The performance metrics may be different for different kinds of ML models depending on the nature of the model. For instance, for numeric prediction, the metric may be accuracy; for classification, the metric may be a combination of precision and recall, like the "F1 score".</w:t>
            </w:r>
          </w:p>
          <w:p w14:paraId="520E6E06" w14:textId="77777777" w:rsidR="00C66157" w:rsidRPr="00F17505" w:rsidRDefault="00C66157" w:rsidP="00561DE3">
            <w:pPr>
              <w:pStyle w:val="TAL"/>
            </w:pPr>
          </w:p>
          <w:p w14:paraId="0E9FB007" w14:textId="77777777" w:rsidR="00C66157" w:rsidRPr="00F17505" w:rsidRDefault="00C66157" w:rsidP="00561DE3">
            <w:pPr>
              <w:pStyle w:val="TAL"/>
            </w:pPr>
            <w:proofErr w:type="spellStart"/>
            <w:r w:rsidRPr="00F17505">
              <w:t>allowedValues</w:t>
            </w:r>
            <w:proofErr w:type="spellEnd"/>
            <w:r w:rsidRPr="00F17505">
              <w:t>: { 0..100 }.</w:t>
            </w:r>
          </w:p>
        </w:tc>
        <w:tc>
          <w:tcPr>
            <w:tcW w:w="2006" w:type="dxa"/>
            <w:tcMar>
              <w:top w:w="0" w:type="dxa"/>
              <w:left w:w="28" w:type="dxa"/>
              <w:bottom w:w="0" w:type="dxa"/>
              <w:right w:w="28" w:type="dxa"/>
            </w:tcMar>
          </w:tcPr>
          <w:p w14:paraId="1F30B9D6" w14:textId="77777777" w:rsidR="00C66157" w:rsidRPr="00F17505" w:rsidRDefault="00C66157" w:rsidP="00561DE3">
            <w:pPr>
              <w:spacing w:after="0"/>
              <w:rPr>
                <w:rFonts w:ascii="Arial" w:hAnsi="Arial" w:cs="Arial"/>
                <w:sz w:val="18"/>
                <w:szCs w:val="18"/>
              </w:rPr>
            </w:pPr>
            <w:r w:rsidRPr="00F17505">
              <w:rPr>
                <w:rFonts w:ascii="Arial" w:hAnsi="Arial" w:cs="Arial"/>
                <w:sz w:val="18"/>
                <w:szCs w:val="18"/>
              </w:rPr>
              <w:t>Type: Real</w:t>
            </w:r>
          </w:p>
          <w:p w14:paraId="2B56108C" w14:textId="77777777" w:rsidR="00C66157" w:rsidRPr="00F17505" w:rsidRDefault="00C66157" w:rsidP="00561DE3">
            <w:pPr>
              <w:spacing w:after="0"/>
              <w:rPr>
                <w:rFonts w:ascii="Arial" w:hAnsi="Arial" w:cs="Arial"/>
                <w:sz w:val="18"/>
                <w:szCs w:val="18"/>
              </w:rPr>
            </w:pPr>
            <w:r w:rsidRPr="00F17505">
              <w:rPr>
                <w:rFonts w:ascii="Arial" w:hAnsi="Arial" w:cs="Arial"/>
                <w:sz w:val="18"/>
                <w:szCs w:val="18"/>
              </w:rPr>
              <w:t>multiplicity: 1</w:t>
            </w:r>
          </w:p>
          <w:p w14:paraId="1FC5A17B" w14:textId="77777777" w:rsidR="00C66157" w:rsidRPr="00F17505" w:rsidRDefault="00C66157" w:rsidP="00561DE3">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7BD09E42" w14:textId="77777777" w:rsidR="00C66157" w:rsidRPr="00F17505" w:rsidRDefault="00C66157" w:rsidP="00561DE3">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0D543B1F" w14:textId="77777777" w:rsidR="00C66157" w:rsidRPr="00F17505" w:rsidRDefault="00C66157" w:rsidP="00561DE3">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736CD286" w14:textId="77777777" w:rsidR="00C66157" w:rsidRPr="00F17505" w:rsidRDefault="00C66157" w:rsidP="00561DE3">
            <w:pPr>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66157" w:rsidRPr="00F17505" w14:paraId="686B98CD" w14:textId="77777777" w:rsidTr="00561DE3">
        <w:trPr>
          <w:jc w:val="center"/>
        </w:trPr>
        <w:tc>
          <w:tcPr>
            <w:tcW w:w="3161" w:type="dxa"/>
            <w:tcMar>
              <w:top w:w="0" w:type="dxa"/>
              <w:left w:w="28" w:type="dxa"/>
              <w:bottom w:w="0" w:type="dxa"/>
              <w:right w:w="28" w:type="dxa"/>
            </w:tcMar>
          </w:tcPr>
          <w:p w14:paraId="045279AD" w14:textId="77777777" w:rsidR="00C66157" w:rsidRPr="00F17505" w:rsidRDefault="00C66157" w:rsidP="00561DE3">
            <w:pPr>
              <w:spacing w:after="0"/>
              <w:rPr>
                <w:rFonts w:ascii="Courier New" w:hAnsi="Courier New" w:cs="Courier New"/>
                <w:sz w:val="18"/>
                <w:szCs w:val="18"/>
              </w:rPr>
            </w:pPr>
            <w:proofErr w:type="spellStart"/>
            <w:r w:rsidRPr="00234612">
              <w:rPr>
                <w:rFonts w:ascii="Courier New" w:hAnsi="Courier New" w:cs="Courier New"/>
                <w:sz w:val="18"/>
                <w:szCs w:val="18"/>
              </w:rPr>
              <w:t>MLTrainingRequest</w:t>
            </w:r>
            <w:r>
              <w:rPr>
                <w:rFonts w:ascii="Courier New" w:hAnsi="Courier New" w:cs="Courier New"/>
                <w:sz w:val="18"/>
                <w:szCs w:val="18"/>
              </w:rPr>
              <w:t>.</w:t>
            </w:r>
            <w:r w:rsidRPr="00F17505">
              <w:rPr>
                <w:rFonts w:ascii="Courier New" w:hAnsi="Courier New" w:cs="Courier New"/>
                <w:sz w:val="18"/>
                <w:szCs w:val="18"/>
              </w:rPr>
              <w:t>cancelRequest</w:t>
            </w:r>
            <w:proofErr w:type="spellEnd"/>
          </w:p>
        </w:tc>
        <w:tc>
          <w:tcPr>
            <w:tcW w:w="4489" w:type="dxa"/>
            <w:tcMar>
              <w:top w:w="0" w:type="dxa"/>
              <w:left w:w="28" w:type="dxa"/>
              <w:bottom w:w="0" w:type="dxa"/>
              <w:right w:w="28" w:type="dxa"/>
            </w:tcMar>
          </w:tcPr>
          <w:p w14:paraId="6B12A73B" w14:textId="77777777" w:rsidR="00C66157" w:rsidRPr="00F17505" w:rsidRDefault="00C66157" w:rsidP="00561DE3">
            <w:pPr>
              <w:pStyle w:val="TAL"/>
            </w:pPr>
            <w:r w:rsidRPr="00F17505">
              <w:t>It indicates whether the ML training MnS consumer cancels the ML training request.</w:t>
            </w:r>
          </w:p>
          <w:p w14:paraId="45A663EA" w14:textId="77777777" w:rsidR="00C66157" w:rsidRPr="00F17505" w:rsidRDefault="00C66157" w:rsidP="00561DE3">
            <w:pPr>
              <w:pStyle w:val="TAL"/>
            </w:pPr>
            <w:r w:rsidRPr="00F17505">
              <w:t xml:space="preserve">Setting this attribute to "TRUE" cancels the ML training request. Cancellation is possible when the </w:t>
            </w:r>
            <w:proofErr w:type="spellStart"/>
            <w:r w:rsidRPr="00F17505">
              <w:rPr>
                <w:rFonts w:ascii="Courier New" w:hAnsi="Courier New" w:cs="Courier New"/>
                <w:lang w:eastAsia="zh-CN"/>
              </w:rPr>
              <w:t>requestStatus</w:t>
            </w:r>
            <w:proofErr w:type="spellEnd"/>
            <w:r w:rsidRPr="00F17505">
              <w:t xml:space="preserve"> is the "NOT_STARTED", " IN_PROGRESS", and "SUSPENDED" state. Setting the attribute to "FALSE" has no observable result.</w:t>
            </w:r>
          </w:p>
          <w:p w14:paraId="1B53EDFD" w14:textId="77777777" w:rsidR="00C66157" w:rsidRPr="00F17505" w:rsidRDefault="00C66157" w:rsidP="00561DE3">
            <w:pPr>
              <w:pStyle w:val="TAL"/>
            </w:pPr>
            <w:r w:rsidRPr="00F17505">
              <w:t xml:space="preserve">Default value is set to "FALSE". </w:t>
            </w:r>
          </w:p>
          <w:p w14:paraId="7DDDBE8D" w14:textId="77777777" w:rsidR="00C66157" w:rsidRPr="00F17505" w:rsidRDefault="00C66157" w:rsidP="00561DE3">
            <w:pPr>
              <w:pStyle w:val="TAL"/>
            </w:pPr>
          </w:p>
          <w:p w14:paraId="3EE4178A" w14:textId="77777777" w:rsidR="00C66157" w:rsidRPr="00F17505" w:rsidRDefault="00C66157" w:rsidP="00561DE3">
            <w:pPr>
              <w:pStyle w:val="TAL"/>
            </w:pPr>
            <w:proofErr w:type="spellStart"/>
            <w:r w:rsidRPr="00F17505">
              <w:t>allowedValues</w:t>
            </w:r>
            <w:proofErr w:type="spellEnd"/>
            <w:r w:rsidRPr="00F17505">
              <w:t>: TRUE, FALSE.</w:t>
            </w:r>
          </w:p>
        </w:tc>
        <w:tc>
          <w:tcPr>
            <w:tcW w:w="2006" w:type="dxa"/>
            <w:tcMar>
              <w:top w:w="0" w:type="dxa"/>
              <w:left w:w="28" w:type="dxa"/>
              <w:bottom w:w="0" w:type="dxa"/>
              <w:right w:w="28" w:type="dxa"/>
            </w:tcMar>
          </w:tcPr>
          <w:p w14:paraId="4F67EDC3" w14:textId="77777777" w:rsidR="00C66157" w:rsidRPr="00F17505" w:rsidRDefault="00C66157" w:rsidP="00561DE3">
            <w:pPr>
              <w:spacing w:after="0"/>
              <w:rPr>
                <w:rFonts w:ascii="Arial" w:hAnsi="Arial" w:cs="Arial"/>
                <w:sz w:val="18"/>
                <w:szCs w:val="18"/>
              </w:rPr>
            </w:pPr>
            <w:r w:rsidRPr="00F17505">
              <w:rPr>
                <w:rFonts w:ascii="Arial" w:hAnsi="Arial" w:cs="Arial"/>
                <w:sz w:val="18"/>
                <w:szCs w:val="18"/>
              </w:rPr>
              <w:t>Type: Boolean</w:t>
            </w:r>
          </w:p>
          <w:p w14:paraId="61192981" w14:textId="77777777" w:rsidR="00C66157" w:rsidRPr="00F17505" w:rsidRDefault="00C66157" w:rsidP="00561DE3">
            <w:pPr>
              <w:spacing w:after="0"/>
              <w:rPr>
                <w:rFonts w:ascii="Arial" w:hAnsi="Arial" w:cs="Arial"/>
                <w:sz w:val="18"/>
                <w:szCs w:val="18"/>
              </w:rPr>
            </w:pPr>
            <w:r w:rsidRPr="00F17505">
              <w:rPr>
                <w:rFonts w:ascii="Arial" w:hAnsi="Arial" w:cs="Arial"/>
                <w:sz w:val="18"/>
                <w:szCs w:val="18"/>
              </w:rPr>
              <w:t>multiplicity: 0..1</w:t>
            </w:r>
          </w:p>
          <w:p w14:paraId="1D5A27A3" w14:textId="77777777" w:rsidR="00C66157" w:rsidRPr="00F17505" w:rsidRDefault="00C66157" w:rsidP="00561DE3">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26AF4FAA" w14:textId="77777777" w:rsidR="00C66157" w:rsidRPr="00F17505" w:rsidRDefault="00C66157" w:rsidP="00561DE3">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2E8FF01F" w14:textId="77777777" w:rsidR="00C66157" w:rsidRPr="00F17505" w:rsidRDefault="00C66157" w:rsidP="00561DE3">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62FB940D" w14:textId="77777777" w:rsidR="00C66157" w:rsidRPr="00F17505" w:rsidRDefault="00C66157" w:rsidP="00561DE3">
            <w:pPr>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66157" w:rsidRPr="00F17505" w14:paraId="27ABDF71" w14:textId="77777777" w:rsidTr="00561DE3">
        <w:trPr>
          <w:jc w:val="center"/>
        </w:trPr>
        <w:tc>
          <w:tcPr>
            <w:tcW w:w="3161" w:type="dxa"/>
            <w:tcMar>
              <w:top w:w="0" w:type="dxa"/>
              <w:left w:w="28" w:type="dxa"/>
              <w:bottom w:w="0" w:type="dxa"/>
              <w:right w:w="28" w:type="dxa"/>
            </w:tcMar>
          </w:tcPr>
          <w:p w14:paraId="02D1E7C3" w14:textId="77777777" w:rsidR="00C66157" w:rsidRPr="00F17505" w:rsidRDefault="00C66157" w:rsidP="00561DE3">
            <w:pPr>
              <w:spacing w:after="0"/>
              <w:rPr>
                <w:rFonts w:ascii="Courier New" w:hAnsi="Courier New" w:cs="Courier New"/>
                <w:sz w:val="18"/>
                <w:szCs w:val="18"/>
              </w:rPr>
            </w:pPr>
            <w:proofErr w:type="spellStart"/>
            <w:r w:rsidRPr="00234612">
              <w:rPr>
                <w:rFonts w:ascii="Courier New" w:hAnsi="Courier New" w:cs="Courier New"/>
                <w:sz w:val="18"/>
                <w:szCs w:val="18"/>
              </w:rPr>
              <w:lastRenderedPageBreak/>
              <w:t>MLTrainingRequest</w:t>
            </w:r>
            <w:r>
              <w:rPr>
                <w:rFonts w:ascii="Courier New" w:hAnsi="Courier New" w:cs="Courier New"/>
                <w:sz w:val="18"/>
                <w:szCs w:val="18"/>
              </w:rPr>
              <w:t>.</w:t>
            </w:r>
            <w:r w:rsidRPr="00F17505">
              <w:rPr>
                <w:rFonts w:ascii="Courier New" w:hAnsi="Courier New" w:cs="Courier New"/>
                <w:sz w:val="18"/>
                <w:szCs w:val="18"/>
              </w:rPr>
              <w:t>suspendRequest</w:t>
            </w:r>
            <w:proofErr w:type="spellEnd"/>
          </w:p>
        </w:tc>
        <w:tc>
          <w:tcPr>
            <w:tcW w:w="4489" w:type="dxa"/>
            <w:tcMar>
              <w:top w:w="0" w:type="dxa"/>
              <w:left w:w="28" w:type="dxa"/>
              <w:bottom w:w="0" w:type="dxa"/>
              <w:right w:w="28" w:type="dxa"/>
            </w:tcMar>
          </w:tcPr>
          <w:p w14:paraId="49B4DDE9" w14:textId="77777777" w:rsidR="00C66157" w:rsidRPr="00F17505" w:rsidRDefault="00C66157" w:rsidP="00561DE3">
            <w:pPr>
              <w:pStyle w:val="TAL"/>
            </w:pPr>
            <w:r w:rsidRPr="00F17505">
              <w:t>It indicates whether the ML training MnS consumer suspends the /ML training request.</w:t>
            </w:r>
          </w:p>
          <w:p w14:paraId="3AB204B8" w14:textId="77777777" w:rsidR="00C66157" w:rsidRPr="00F17505" w:rsidRDefault="00C66157" w:rsidP="00561DE3">
            <w:pPr>
              <w:pStyle w:val="TAL"/>
            </w:pPr>
            <w:r w:rsidRPr="00F17505">
              <w:t xml:space="preserve">Setting this attribute to "TRUE" suspends the ML training request. </w:t>
            </w:r>
            <w:r>
              <w:t>The request can be resumed by s</w:t>
            </w:r>
            <w:r w:rsidRPr="00F17505">
              <w:t>etting this attribute to "</w:t>
            </w:r>
            <w:r>
              <w:t>FALSE" when it is suspended.</w:t>
            </w:r>
            <w:r w:rsidRPr="00F17505">
              <w:t xml:space="preserve"> Suspension is possible when the </w:t>
            </w:r>
            <w:proofErr w:type="spellStart"/>
            <w:r w:rsidRPr="00F17505">
              <w:rPr>
                <w:rFonts w:ascii="Courier New" w:hAnsi="Courier New" w:cs="Courier New"/>
                <w:lang w:eastAsia="zh-CN"/>
              </w:rPr>
              <w:t>requestStatus</w:t>
            </w:r>
            <w:proofErr w:type="spellEnd"/>
            <w:r w:rsidRPr="00F17505">
              <w:t xml:space="preserve"> is not</w:t>
            </w:r>
            <w:r w:rsidRPr="00804917">
              <w:t xml:space="preserve"> the</w:t>
            </w:r>
            <w:r w:rsidRPr="00F17505">
              <w:t xml:space="preserve"> "FINISHED" state. Setting the attribute to "FALSE" has no observable result. </w:t>
            </w:r>
          </w:p>
          <w:p w14:paraId="5A6BE5DA" w14:textId="77777777" w:rsidR="00C66157" w:rsidRPr="00F17505" w:rsidRDefault="00C66157" w:rsidP="00561DE3">
            <w:pPr>
              <w:pStyle w:val="TAL"/>
            </w:pPr>
            <w:r w:rsidRPr="00F17505">
              <w:t xml:space="preserve">Default value is set to "FALSE". </w:t>
            </w:r>
          </w:p>
          <w:p w14:paraId="785DC252" w14:textId="77777777" w:rsidR="00C66157" w:rsidRPr="00F17505" w:rsidRDefault="00C66157" w:rsidP="00561DE3">
            <w:pPr>
              <w:pStyle w:val="TAL"/>
            </w:pPr>
          </w:p>
          <w:p w14:paraId="3FF4B3BB" w14:textId="77777777" w:rsidR="00C66157" w:rsidRPr="00F17505" w:rsidRDefault="00C66157" w:rsidP="00561DE3">
            <w:pPr>
              <w:pStyle w:val="TAL"/>
            </w:pPr>
            <w:proofErr w:type="spellStart"/>
            <w:r w:rsidRPr="00F17505">
              <w:t>allowedValues</w:t>
            </w:r>
            <w:proofErr w:type="spellEnd"/>
            <w:r w:rsidRPr="00F17505">
              <w:t>: TRUE, FALSE.</w:t>
            </w:r>
          </w:p>
        </w:tc>
        <w:tc>
          <w:tcPr>
            <w:tcW w:w="2006" w:type="dxa"/>
            <w:tcMar>
              <w:top w:w="0" w:type="dxa"/>
              <w:left w:w="28" w:type="dxa"/>
              <w:bottom w:w="0" w:type="dxa"/>
              <w:right w:w="28" w:type="dxa"/>
            </w:tcMar>
          </w:tcPr>
          <w:p w14:paraId="299FF529" w14:textId="77777777" w:rsidR="00C66157" w:rsidRPr="00F17505" w:rsidRDefault="00C66157" w:rsidP="00561DE3">
            <w:pPr>
              <w:spacing w:after="0"/>
              <w:rPr>
                <w:rFonts w:ascii="Arial" w:hAnsi="Arial" w:cs="Arial"/>
                <w:sz w:val="18"/>
                <w:szCs w:val="18"/>
              </w:rPr>
            </w:pPr>
            <w:r w:rsidRPr="00F17505">
              <w:rPr>
                <w:rFonts w:ascii="Arial" w:hAnsi="Arial" w:cs="Arial"/>
                <w:sz w:val="18"/>
                <w:szCs w:val="18"/>
              </w:rPr>
              <w:t>Type: Boolean</w:t>
            </w:r>
          </w:p>
          <w:p w14:paraId="788CF2C5" w14:textId="77777777" w:rsidR="00C66157" w:rsidRPr="00F17505" w:rsidRDefault="00C66157" w:rsidP="00561DE3">
            <w:pPr>
              <w:spacing w:after="0"/>
              <w:rPr>
                <w:rFonts w:ascii="Arial" w:hAnsi="Arial" w:cs="Arial"/>
                <w:sz w:val="18"/>
                <w:szCs w:val="18"/>
              </w:rPr>
            </w:pPr>
            <w:r w:rsidRPr="00F17505">
              <w:rPr>
                <w:rFonts w:ascii="Arial" w:hAnsi="Arial" w:cs="Arial"/>
                <w:sz w:val="18"/>
                <w:szCs w:val="18"/>
              </w:rPr>
              <w:t>multiplicity: 0..1</w:t>
            </w:r>
          </w:p>
          <w:p w14:paraId="524A5757" w14:textId="77777777" w:rsidR="00C66157" w:rsidRPr="00F17505" w:rsidRDefault="00C66157" w:rsidP="00561DE3">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0905947A" w14:textId="77777777" w:rsidR="00C66157" w:rsidRPr="00F17505" w:rsidRDefault="00C66157" w:rsidP="00561DE3">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361DC711" w14:textId="77777777" w:rsidR="00C66157" w:rsidRPr="00F17505" w:rsidRDefault="00C66157" w:rsidP="00561DE3">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2F6A9A3D" w14:textId="77777777" w:rsidR="00C66157" w:rsidRPr="00F17505" w:rsidRDefault="00C66157" w:rsidP="00561DE3">
            <w:pPr>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66157" w:rsidRPr="00F17505" w14:paraId="2DD74AE0" w14:textId="77777777" w:rsidTr="00561DE3">
        <w:trPr>
          <w:jc w:val="center"/>
        </w:trPr>
        <w:tc>
          <w:tcPr>
            <w:tcW w:w="3161" w:type="dxa"/>
            <w:tcMar>
              <w:top w:w="0" w:type="dxa"/>
              <w:left w:w="28" w:type="dxa"/>
              <w:bottom w:w="0" w:type="dxa"/>
              <w:right w:w="28" w:type="dxa"/>
            </w:tcMar>
          </w:tcPr>
          <w:p w14:paraId="07A7BE42" w14:textId="77777777" w:rsidR="00C66157" w:rsidRPr="00F17505" w:rsidRDefault="00C66157" w:rsidP="00561DE3">
            <w:pPr>
              <w:spacing w:after="0"/>
              <w:rPr>
                <w:rFonts w:ascii="Courier New" w:hAnsi="Courier New" w:cs="Courier New"/>
                <w:sz w:val="18"/>
                <w:szCs w:val="18"/>
              </w:rPr>
            </w:pPr>
            <w:proofErr w:type="spellStart"/>
            <w:r w:rsidRPr="00234612">
              <w:rPr>
                <w:rFonts w:ascii="Courier New" w:hAnsi="Courier New" w:cs="Courier New"/>
                <w:sz w:val="18"/>
                <w:szCs w:val="18"/>
              </w:rPr>
              <w:t>MLTrainingProcess</w:t>
            </w:r>
            <w:r>
              <w:rPr>
                <w:rFonts w:ascii="Courier New" w:hAnsi="Courier New" w:cs="Courier New"/>
                <w:sz w:val="18"/>
                <w:szCs w:val="18"/>
              </w:rPr>
              <w:t>.</w:t>
            </w:r>
            <w:r w:rsidRPr="00F17505">
              <w:rPr>
                <w:rFonts w:ascii="Courier New" w:hAnsi="Courier New" w:cs="Courier New"/>
                <w:sz w:val="18"/>
                <w:szCs w:val="18"/>
              </w:rPr>
              <w:t>cancelProcess</w:t>
            </w:r>
            <w:proofErr w:type="spellEnd"/>
          </w:p>
        </w:tc>
        <w:tc>
          <w:tcPr>
            <w:tcW w:w="4489" w:type="dxa"/>
            <w:tcMar>
              <w:top w:w="0" w:type="dxa"/>
              <w:left w:w="28" w:type="dxa"/>
              <w:bottom w:w="0" w:type="dxa"/>
              <w:right w:w="28" w:type="dxa"/>
            </w:tcMar>
          </w:tcPr>
          <w:p w14:paraId="493A9309" w14:textId="77777777" w:rsidR="00C66157" w:rsidRPr="00F17505" w:rsidRDefault="00C66157" w:rsidP="00561DE3">
            <w:pPr>
              <w:pStyle w:val="TAL"/>
            </w:pPr>
            <w:r w:rsidRPr="00F17505">
              <w:t>It indicates whether the ML training MnS consumer cancels the ML training process.</w:t>
            </w:r>
          </w:p>
          <w:p w14:paraId="6727AEC9" w14:textId="77777777" w:rsidR="00C66157" w:rsidRPr="00F17505" w:rsidRDefault="00C66157" w:rsidP="00561DE3">
            <w:pPr>
              <w:pStyle w:val="TAL"/>
            </w:pPr>
            <w:r w:rsidRPr="00F17505">
              <w:t xml:space="preserve">Setting this attribute to "TRUE" cancels the ML training </w:t>
            </w:r>
            <w:r>
              <w:t>process</w:t>
            </w:r>
            <w:r w:rsidRPr="00F17505">
              <w:t xml:space="preserve">. Cancellation is possible when the </w:t>
            </w:r>
            <w:r w:rsidRPr="00804917">
              <w:t xml:space="preserve">" </w:t>
            </w:r>
            <w:proofErr w:type="spellStart"/>
            <w:r w:rsidRPr="00804917">
              <w:t>mLTrainingProcess.progressStatus.status</w:t>
            </w:r>
            <w:proofErr w:type="spellEnd"/>
            <w:r w:rsidRPr="00804917">
              <w:t>"</w:t>
            </w:r>
            <w:r w:rsidRPr="00F17505">
              <w:t xml:space="preserve"> is not </w:t>
            </w:r>
            <w:r w:rsidRPr="00804917">
              <w:t xml:space="preserve">the </w:t>
            </w:r>
            <w:r w:rsidRPr="00F17505">
              <w:t xml:space="preserve">"FINISHED" state. Setting the attribute to "FALSE" has no observable result. </w:t>
            </w:r>
          </w:p>
          <w:p w14:paraId="78695226" w14:textId="77777777" w:rsidR="00C66157" w:rsidRPr="00F17505" w:rsidRDefault="00C66157" w:rsidP="00561DE3">
            <w:pPr>
              <w:pStyle w:val="TAL"/>
            </w:pPr>
            <w:r w:rsidRPr="00F17505">
              <w:t xml:space="preserve">Default value is set to "FALSE". </w:t>
            </w:r>
          </w:p>
          <w:p w14:paraId="7B8162AE" w14:textId="77777777" w:rsidR="00C66157" w:rsidRPr="00F17505" w:rsidRDefault="00C66157" w:rsidP="00561DE3">
            <w:pPr>
              <w:pStyle w:val="TAL"/>
            </w:pPr>
          </w:p>
          <w:p w14:paraId="2DB39630" w14:textId="77777777" w:rsidR="00C66157" w:rsidRPr="00F17505" w:rsidRDefault="00C66157" w:rsidP="00561DE3">
            <w:pPr>
              <w:pStyle w:val="TAL"/>
            </w:pPr>
            <w:proofErr w:type="spellStart"/>
            <w:r w:rsidRPr="00F17505">
              <w:t>allowedValues</w:t>
            </w:r>
            <w:proofErr w:type="spellEnd"/>
            <w:r w:rsidRPr="00F17505">
              <w:t>: TRUE, FALSE.</w:t>
            </w:r>
          </w:p>
        </w:tc>
        <w:tc>
          <w:tcPr>
            <w:tcW w:w="2006" w:type="dxa"/>
            <w:tcMar>
              <w:top w:w="0" w:type="dxa"/>
              <w:left w:w="28" w:type="dxa"/>
              <w:bottom w:w="0" w:type="dxa"/>
              <w:right w:w="28" w:type="dxa"/>
            </w:tcMar>
          </w:tcPr>
          <w:p w14:paraId="5D957558" w14:textId="77777777" w:rsidR="00C66157" w:rsidRPr="00F17505" w:rsidRDefault="00C66157" w:rsidP="00561DE3">
            <w:pPr>
              <w:spacing w:after="0"/>
              <w:rPr>
                <w:rFonts w:ascii="Arial" w:hAnsi="Arial" w:cs="Arial"/>
                <w:sz w:val="18"/>
                <w:szCs w:val="18"/>
              </w:rPr>
            </w:pPr>
            <w:r w:rsidRPr="00F17505">
              <w:rPr>
                <w:rFonts w:ascii="Arial" w:hAnsi="Arial" w:cs="Arial"/>
                <w:sz w:val="18"/>
                <w:szCs w:val="18"/>
              </w:rPr>
              <w:t>Type: Boolean</w:t>
            </w:r>
          </w:p>
          <w:p w14:paraId="49C39CDD" w14:textId="77777777" w:rsidR="00C66157" w:rsidRPr="00F17505" w:rsidRDefault="00C66157" w:rsidP="00561DE3">
            <w:pPr>
              <w:spacing w:after="0"/>
              <w:rPr>
                <w:rFonts w:ascii="Arial" w:hAnsi="Arial" w:cs="Arial"/>
                <w:sz w:val="18"/>
                <w:szCs w:val="18"/>
              </w:rPr>
            </w:pPr>
            <w:r w:rsidRPr="00F17505">
              <w:rPr>
                <w:rFonts w:ascii="Arial" w:hAnsi="Arial" w:cs="Arial"/>
                <w:sz w:val="18"/>
                <w:szCs w:val="18"/>
              </w:rPr>
              <w:t>multiplicity: 0..1</w:t>
            </w:r>
          </w:p>
          <w:p w14:paraId="7065B9B3" w14:textId="77777777" w:rsidR="00C66157" w:rsidRPr="00F17505" w:rsidRDefault="00C66157" w:rsidP="00561DE3">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09920C0E" w14:textId="77777777" w:rsidR="00C66157" w:rsidRPr="00F17505" w:rsidRDefault="00C66157" w:rsidP="00561DE3">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42E52AA9" w14:textId="77777777" w:rsidR="00C66157" w:rsidRPr="00F17505" w:rsidRDefault="00C66157" w:rsidP="00561DE3">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6CA26A5C" w14:textId="77777777" w:rsidR="00C66157" w:rsidRPr="00F17505" w:rsidRDefault="00C66157" w:rsidP="00561DE3">
            <w:pPr>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66157" w:rsidRPr="00F17505" w14:paraId="39264BD4" w14:textId="77777777" w:rsidTr="00561DE3">
        <w:trPr>
          <w:jc w:val="center"/>
        </w:trPr>
        <w:tc>
          <w:tcPr>
            <w:tcW w:w="3161" w:type="dxa"/>
            <w:tcMar>
              <w:top w:w="0" w:type="dxa"/>
              <w:left w:w="28" w:type="dxa"/>
              <w:bottom w:w="0" w:type="dxa"/>
              <w:right w:w="28" w:type="dxa"/>
            </w:tcMar>
          </w:tcPr>
          <w:p w14:paraId="37604C2A" w14:textId="77777777" w:rsidR="00C66157" w:rsidRPr="00F17505" w:rsidRDefault="00C66157" w:rsidP="00561DE3">
            <w:pPr>
              <w:spacing w:after="0"/>
              <w:rPr>
                <w:rFonts w:ascii="Courier New" w:hAnsi="Courier New" w:cs="Courier New"/>
                <w:sz w:val="18"/>
                <w:szCs w:val="18"/>
              </w:rPr>
            </w:pPr>
            <w:proofErr w:type="spellStart"/>
            <w:r w:rsidRPr="00234612">
              <w:rPr>
                <w:rFonts w:ascii="Courier New" w:hAnsi="Courier New" w:cs="Courier New"/>
                <w:sz w:val="18"/>
                <w:szCs w:val="18"/>
              </w:rPr>
              <w:t>MLTrainingProcess</w:t>
            </w:r>
            <w:r>
              <w:rPr>
                <w:rFonts w:ascii="Courier New" w:hAnsi="Courier New" w:cs="Courier New"/>
                <w:sz w:val="18"/>
                <w:szCs w:val="18"/>
              </w:rPr>
              <w:t>.</w:t>
            </w:r>
            <w:r w:rsidRPr="00F17505">
              <w:rPr>
                <w:rFonts w:ascii="Courier New" w:hAnsi="Courier New" w:cs="Courier New"/>
                <w:sz w:val="18"/>
                <w:szCs w:val="18"/>
              </w:rPr>
              <w:t>suspendProcess</w:t>
            </w:r>
            <w:proofErr w:type="spellEnd"/>
          </w:p>
        </w:tc>
        <w:tc>
          <w:tcPr>
            <w:tcW w:w="4489" w:type="dxa"/>
            <w:tcMar>
              <w:top w:w="0" w:type="dxa"/>
              <w:left w:w="28" w:type="dxa"/>
              <w:bottom w:w="0" w:type="dxa"/>
              <w:right w:w="28" w:type="dxa"/>
            </w:tcMar>
          </w:tcPr>
          <w:p w14:paraId="0456CA78" w14:textId="77777777" w:rsidR="00C66157" w:rsidRPr="00F17505" w:rsidRDefault="00C66157" w:rsidP="00561DE3">
            <w:pPr>
              <w:pStyle w:val="TAL"/>
            </w:pPr>
            <w:r w:rsidRPr="00F17505">
              <w:t>It indicates whether the ML training MnS consumer suspends the ML training process.</w:t>
            </w:r>
          </w:p>
          <w:p w14:paraId="10A1FD97" w14:textId="77777777" w:rsidR="00C66157" w:rsidRPr="00F17505" w:rsidRDefault="00C66157" w:rsidP="00561DE3">
            <w:pPr>
              <w:pStyle w:val="TAL"/>
            </w:pPr>
            <w:r w:rsidRPr="00F17505">
              <w:t xml:space="preserve">Setting this attribute to "TRUE" suspends the ML training </w:t>
            </w:r>
            <w:r>
              <w:t>process</w:t>
            </w:r>
            <w:r w:rsidRPr="00F17505">
              <w:t xml:space="preserve">. </w:t>
            </w:r>
            <w:r>
              <w:t xml:space="preserve">The process can be resumed by setting this attribute to “FALSE” </w:t>
            </w:r>
            <w:r w:rsidRPr="006B318B">
              <w:t>when it is suspended</w:t>
            </w:r>
            <w:r>
              <w:t>.</w:t>
            </w:r>
            <w:r w:rsidRPr="00F17505">
              <w:t xml:space="preserve"> Suspension is possible when the </w:t>
            </w:r>
            <w:r w:rsidRPr="00804917">
              <w:t xml:space="preserve">" </w:t>
            </w:r>
            <w:proofErr w:type="spellStart"/>
            <w:r w:rsidRPr="00804917">
              <w:t>mLTrainingProcess.progressStatus.status</w:t>
            </w:r>
            <w:proofErr w:type="spellEnd"/>
            <w:r w:rsidRPr="00804917">
              <w:t>"</w:t>
            </w:r>
            <w:r w:rsidRPr="00F17505">
              <w:t xml:space="preserve"> is not </w:t>
            </w:r>
            <w:r w:rsidRPr="00804917">
              <w:t xml:space="preserve">the </w:t>
            </w:r>
            <w:r w:rsidRPr="00F17505">
              <w:t xml:space="preserve">"FINISHED", "CANCELLING" or "CANCELLED" state. Setting the attribute to "FALSE" has no observable result. </w:t>
            </w:r>
          </w:p>
          <w:p w14:paraId="318A52D6" w14:textId="77777777" w:rsidR="00C66157" w:rsidRPr="00F17505" w:rsidRDefault="00C66157" w:rsidP="00561DE3">
            <w:pPr>
              <w:pStyle w:val="TAL"/>
            </w:pPr>
            <w:r w:rsidRPr="00F17505">
              <w:t xml:space="preserve">Default value is set to "FALSE". </w:t>
            </w:r>
          </w:p>
          <w:p w14:paraId="2298B270" w14:textId="77777777" w:rsidR="00C66157" w:rsidRPr="00F17505" w:rsidRDefault="00C66157" w:rsidP="00561DE3">
            <w:pPr>
              <w:pStyle w:val="TAL"/>
            </w:pPr>
          </w:p>
          <w:p w14:paraId="57022C3B" w14:textId="77777777" w:rsidR="00C66157" w:rsidRPr="00F17505" w:rsidRDefault="00C66157" w:rsidP="00561DE3">
            <w:pPr>
              <w:pStyle w:val="TAL"/>
            </w:pPr>
            <w:proofErr w:type="spellStart"/>
            <w:r w:rsidRPr="00F17505">
              <w:t>allowedValues</w:t>
            </w:r>
            <w:proofErr w:type="spellEnd"/>
            <w:r w:rsidRPr="00F17505">
              <w:t>: TRUE, FALSE.</w:t>
            </w:r>
          </w:p>
        </w:tc>
        <w:tc>
          <w:tcPr>
            <w:tcW w:w="2006" w:type="dxa"/>
            <w:tcMar>
              <w:top w:w="0" w:type="dxa"/>
              <w:left w:w="28" w:type="dxa"/>
              <w:bottom w:w="0" w:type="dxa"/>
              <w:right w:w="28" w:type="dxa"/>
            </w:tcMar>
          </w:tcPr>
          <w:p w14:paraId="0967C075" w14:textId="77777777" w:rsidR="00C66157" w:rsidRPr="00F17505" w:rsidRDefault="00C66157" w:rsidP="00561DE3">
            <w:pPr>
              <w:spacing w:after="0"/>
              <w:rPr>
                <w:rFonts w:ascii="Arial" w:hAnsi="Arial" w:cs="Arial"/>
                <w:sz w:val="18"/>
                <w:szCs w:val="18"/>
              </w:rPr>
            </w:pPr>
            <w:r w:rsidRPr="00F17505">
              <w:rPr>
                <w:rFonts w:ascii="Arial" w:hAnsi="Arial" w:cs="Arial"/>
                <w:sz w:val="18"/>
                <w:szCs w:val="18"/>
              </w:rPr>
              <w:t>Type: Boolean</w:t>
            </w:r>
          </w:p>
          <w:p w14:paraId="6C4F06FE" w14:textId="77777777" w:rsidR="00C66157" w:rsidRPr="00F17505" w:rsidRDefault="00C66157" w:rsidP="00561DE3">
            <w:pPr>
              <w:spacing w:after="0"/>
              <w:rPr>
                <w:rFonts w:ascii="Arial" w:hAnsi="Arial" w:cs="Arial"/>
                <w:sz w:val="18"/>
                <w:szCs w:val="18"/>
              </w:rPr>
            </w:pPr>
            <w:r w:rsidRPr="00F17505">
              <w:rPr>
                <w:rFonts w:ascii="Arial" w:hAnsi="Arial" w:cs="Arial"/>
                <w:sz w:val="18"/>
                <w:szCs w:val="18"/>
              </w:rPr>
              <w:t>multiplicity: 0..1</w:t>
            </w:r>
          </w:p>
          <w:p w14:paraId="2ECC2AD9" w14:textId="77777777" w:rsidR="00C66157" w:rsidRPr="00F17505" w:rsidRDefault="00C66157" w:rsidP="00561DE3">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699481F3" w14:textId="77777777" w:rsidR="00C66157" w:rsidRPr="00F17505" w:rsidRDefault="00C66157" w:rsidP="00561DE3">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014A2D2F" w14:textId="77777777" w:rsidR="00C66157" w:rsidRPr="00F17505" w:rsidRDefault="00C66157" w:rsidP="00561DE3">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15B418C0" w14:textId="77777777" w:rsidR="00C66157" w:rsidRPr="00F17505" w:rsidRDefault="00C66157" w:rsidP="00561DE3">
            <w:pPr>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66157" w:rsidRPr="00F17505" w14:paraId="74514B65" w14:textId="77777777" w:rsidTr="00561DE3">
        <w:trPr>
          <w:jc w:val="center"/>
        </w:trPr>
        <w:tc>
          <w:tcPr>
            <w:tcW w:w="3161" w:type="dxa"/>
            <w:tcMar>
              <w:top w:w="0" w:type="dxa"/>
              <w:left w:w="28" w:type="dxa"/>
              <w:bottom w:w="0" w:type="dxa"/>
              <w:right w:w="28" w:type="dxa"/>
            </w:tcMar>
          </w:tcPr>
          <w:p w14:paraId="0D37CD56" w14:textId="77777777" w:rsidR="00C66157" w:rsidRPr="00F17505" w:rsidRDefault="00C66157" w:rsidP="00561DE3">
            <w:pPr>
              <w:spacing w:after="0"/>
              <w:rPr>
                <w:rFonts w:ascii="Courier New" w:hAnsi="Courier New" w:cs="Courier New"/>
                <w:sz w:val="18"/>
                <w:szCs w:val="18"/>
              </w:rPr>
            </w:pPr>
            <w:proofErr w:type="spellStart"/>
            <w:r w:rsidRPr="00D87740">
              <w:rPr>
                <w:rFonts w:ascii="Courier New" w:hAnsi="Courier New" w:cs="Courier New"/>
                <w:sz w:val="18"/>
                <w:szCs w:val="18"/>
              </w:rPr>
              <w:t>inference</w:t>
            </w:r>
            <w:r w:rsidRPr="00F17505">
              <w:rPr>
                <w:rFonts w:ascii="Courier New" w:hAnsi="Courier New" w:cs="Courier New"/>
                <w:sz w:val="18"/>
                <w:szCs w:val="18"/>
              </w:rPr>
              <w:t>EntityRef</w:t>
            </w:r>
            <w:proofErr w:type="spellEnd"/>
          </w:p>
        </w:tc>
        <w:tc>
          <w:tcPr>
            <w:tcW w:w="4489" w:type="dxa"/>
            <w:tcMar>
              <w:top w:w="0" w:type="dxa"/>
              <w:left w:w="28" w:type="dxa"/>
              <w:bottom w:w="0" w:type="dxa"/>
              <w:right w:w="28" w:type="dxa"/>
            </w:tcMar>
          </w:tcPr>
          <w:p w14:paraId="30CD18C9" w14:textId="77777777" w:rsidR="00C66157" w:rsidRPr="00F17505" w:rsidRDefault="00C66157" w:rsidP="00561DE3">
            <w:pPr>
              <w:pStyle w:val="TAL"/>
            </w:pPr>
            <w:r w:rsidRPr="00F17505">
              <w:t xml:space="preserve">It describes the </w:t>
            </w:r>
            <w:r w:rsidRPr="00D87740">
              <w:t xml:space="preserve">target </w:t>
            </w:r>
            <w:r w:rsidRPr="00F17505">
              <w:t xml:space="preserve">entities that </w:t>
            </w:r>
            <w:r w:rsidRPr="00D87740">
              <w:t xml:space="preserve">will use </w:t>
            </w:r>
            <w:r w:rsidRPr="00F17505">
              <w:t xml:space="preserve">the ML entity </w:t>
            </w:r>
            <w:r w:rsidRPr="00D87740">
              <w:t>for inference</w:t>
            </w:r>
            <w:r w:rsidRPr="00F17505">
              <w:t>.</w:t>
            </w:r>
          </w:p>
        </w:tc>
        <w:tc>
          <w:tcPr>
            <w:tcW w:w="2006" w:type="dxa"/>
            <w:tcMar>
              <w:top w:w="0" w:type="dxa"/>
              <w:left w:w="28" w:type="dxa"/>
              <w:bottom w:w="0" w:type="dxa"/>
              <w:right w:w="28" w:type="dxa"/>
            </w:tcMar>
          </w:tcPr>
          <w:p w14:paraId="473CA7DE" w14:textId="77777777" w:rsidR="00C66157" w:rsidRPr="00F17505" w:rsidRDefault="00C66157" w:rsidP="00561DE3">
            <w:pPr>
              <w:tabs>
                <w:tab w:val="center" w:pos="1333"/>
              </w:tabs>
              <w:spacing w:after="0"/>
              <w:rPr>
                <w:rFonts w:ascii="Arial" w:hAnsi="Arial" w:cs="Arial"/>
                <w:sz w:val="18"/>
                <w:szCs w:val="18"/>
              </w:rPr>
            </w:pPr>
            <w:r w:rsidRPr="00F17505">
              <w:rPr>
                <w:rFonts w:ascii="Arial" w:hAnsi="Arial" w:cs="Arial"/>
                <w:sz w:val="18"/>
                <w:szCs w:val="18"/>
              </w:rPr>
              <w:t>Type: DN</w:t>
            </w:r>
          </w:p>
          <w:p w14:paraId="7D00C91C" w14:textId="77777777" w:rsidR="00C66157" w:rsidRPr="00F17505" w:rsidRDefault="00C66157" w:rsidP="00561DE3">
            <w:pPr>
              <w:tabs>
                <w:tab w:val="center" w:pos="1333"/>
              </w:tabs>
              <w:spacing w:after="0"/>
              <w:rPr>
                <w:rFonts w:ascii="Arial" w:hAnsi="Arial" w:cs="Arial"/>
                <w:sz w:val="18"/>
                <w:szCs w:val="18"/>
              </w:rPr>
            </w:pPr>
            <w:r w:rsidRPr="00F17505">
              <w:rPr>
                <w:rFonts w:ascii="Arial" w:hAnsi="Arial" w:cs="Arial"/>
                <w:sz w:val="18"/>
                <w:szCs w:val="18"/>
              </w:rPr>
              <w:t>multiplicity: *</w:t>
            </w:r>
          </w:p>
          <w:p w14:paraId="223032BB"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False</w:t>
            </w:r>
          </w:p>
          <w:p w14:paraId="2E16F7A4"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True</w:t>
            </w:r>
          </w:p>
          <w:p w14:paraId="422721E6"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724C4DCB" w14:textId="77777777" w:rsidR="00C66157" w:rsidRPr="00F17505" w:rsidRDefault="00C66157" w:rsidP="00561DE3">
            <w:pPr>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C66157" w:rsidRPr="00F17505" w14:paraId="70FB04CA" w14:textId="77777777" w:rsidTr="00561DE3">
        <w:trPr>
          <w:jc w:val="center"/>
        </w:trPr>
        <w:tc>
          <w:tcPr>
            <w:tcW w:w="3161" w:type="dxa"/>
            <w:tcMar>
              <w:top w:w="0" w:type="dxa"/>
              <w:left w:w="28" w:type="dxa"/>
              <w:bottom w:w="0" w:type="dxa"/>
              <w:right w:w="28" w:type="dxa"/>
            </w:tcMar>
          </w:tcPr>
          <w:p w14:paraId="6DC65C32" w14:textId="77777777" w:rsidR="00C66157" w:rsidRPr="00F17505" w:rsidRDefault="00C66157" w:rsidP="00561DE3">
            <w:pPr>
              <w:spacing w:after="0"/>
              <w:rPr>
                <w:rFonts w:ascii="Courier New" w:hAnsi="Courier New" w:cs="Courier New"/>
                <w:sz w:val="18"/>
                <w:szCs w:val="18"/>
              </w:rPr>
            </w:pPr>
            <w:proofErr w:type="spellStart"/>
            <w:r w:rsidRPr="00F17505">
              <w:rPr>
                <w:rFonts w:ascii="Courier New" w:hAnsi="Courier New" w:cs="Courier New"/>
                <w:sz w:val="18"/>
                <w:szCs w:val="18"/>
              </w:rPr>
              <w:t>dataProviderRef</w:t>
            </w:r>
            <w:proofErr w:type="spellEnd"/>
          </w:p>
        </w:tc>
        <w:tc>
          <w:tcPr>
            <w:tcW w:w="4489" w:type="dxa"/>
            <w:tcMar>
              <w:top w:w="0" w:type="dxa"/>
              <w:left w:w="28" w:type="dxa"/>
              <w:bottom w:w="0" w:type="dxa"/>
              <w:right w:w="28" w:type="dxa"/>
            </w:tcMar>
          </w:tcPr>
          <w:p w14:paraId="6DCBE9C4" w14:textId="77777777" w:rsidR="00C66157" w:rsidRPr="00F17505" w:rsidRDefault="00C66157" w:rsidP="00561DE3">
            <w:pPr>
              <w:pStyle w:val="TAL"/>
            </w:pPr>
            <w:r w:rsidRPr="00F17505">
              <w:t xml:space="preserve">It describes the entities that have provided or should provide data needed by the ML entity </w:t>
            </w:r>
            <w:r w:rsidRPr="006F0479">
              <w:t xml:space="preserve">e.g. </w:t>
            </w:r>
            <w:r w:rsidRPr="00F17505">
              <w:t>for training or inference</w:t>
            </w:r>
          </w:p>
        </w:tc>
        <w:tc>
          <w:tcPr>
            <w:tcW w:w="2006" w:type="dxa"/>
            <w:tcMar>
              <w:top w:w="0" w:type="dxa"/>
              <w:left w:w="28" w:type="dxa"/>
              <w:bottom w:w="0" w:type="dxa"/>
              <w:right w:w="28" w:type="dxa"/>
            </w:tcMar>
          </w:tcPr>
          <w:p w14:paraId="42D3EAEE" w14:textId="77777777" w:rsidR="00C66157" w:rsidRPr="00F17505" w:rsidRDefault="00C66157" w:rsidP="00561DE3">
            <w:pPr>
              <w:tabs>
                <w:tab w:val="center" w:pos="1333"/>
              </w:tabs>
              <w:spacing w:after="0"/>
              <w:rPr>
                <w:rFonts w:ascii="Arial" w:hAnsi="Arial" w:cs="Arial"/>
                <w:sz w:val="18"/>
                <w:szCs w:val="18"/>
              </w:rPr>
            </w:pPr>
            <w:r w:rsidRPr="00F17505">
              <w:rPr>
                <w:rFonts w:ascii="Arial" w:hAnsi="Arial" w:cs="Arial"/>
                <w:sz w:val="18"/>
                <w:szCs w:val="18"/>
              </w:rPr>
              <w:t>Type: DN</w:t>
            </w:r>
          </w:p>
          <w:p w14:paraId="56E8877F" w14:textId="77777777" w:rsidR="00C66157" w:rsidRPr="00F17505" w:rsidRDefault="00C66157" w:rsidP="00561DE3">
            <w:pPr>
              <w:tabs>
                <w:tab w:val="center" w:pos="1333"/>
              </w:tabs>
              <w:spacing w:after="0"/>
              <w:rPr>
                <w:rFonts w:ascii="Arial" w:hAnsi="Arial" w:cs="Arial"/>
                <w:sz w:val="18"/>
                <w:szCs w:val="18"/>
              </w:rPr>
            </w:pPr>
            <w:r w:rsidRPr="00F17505">
              <w:rPr>
                <w:rFonts w:ascii="Arial" w:hAnsi="Arial" w:cs="Arial"/>
                <w:sz w:val="18"/>
                <w:szCs w:val="18"/>
              </w:rPr>
              <w:t>multiplicity: *</w:t>
            </w:r>
          </w:p>
          <w:p w14:paraId="31A30794"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False</w:t>
            </w:r>
          </w:p>
          <w:p w14:paraId="56667695"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True</w:t>
            </w:r>
          </w:p>
          <w:p w14:paraId="33E00659"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34606477" w14:textId="77777777" w:rsidR="00C66157" w:rsidRPr="00F17505" w:rsidRDefault="00C66157" w:rsidP="00561DE3">
            <w:pPr>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C66157" w:rsidRPr="00F17505" w14:paraId="2680B2E9" w14:textId="77777777" w:rsidTr="00561DE3">
        <w:trPr>
          <w:jc w:val="center"/>
        </w:trPr>
        <w:tc>
          <w:tcPr>
            <w:tcW w:w="3161" w:type="dxa"/>
            <w:tcMar>
              <w:top w:w="0" w:type="dxa"/>
              <w:left w:w="28" w:type="dxa"/>
              <w:bottom w:w="0" w:type="dxa"/>
              <w:right w:w="28" w:type="dxa"/>
            </w:tcMar>
          </w:tcPr>
          <w:p w14:paraId="68F3B83C" w14:textId="77777777" w:rsidR="00C66157" w:rsidRPr="00F17505" w:rsidRDefault="00C66157" w:rsidP="00561DE3">
            <w:pPr>
              <w:spacing w:after="0"/>
              <w:rPr>
                <w:rFonts w:ascii="Courier New" w:hAnsi="Courier New" w:cs="Courier New"/>
                <w:sz w:val="18"/>
                <w:szCs w:val="18"/>
              </w:rPr>
            </w:pPr>
            <w:proofErr w:type="spellStart"/>
            <w:r w:rsidRPr="00F17505">
              <w:rPr>
                <w:rFonts w:ascii="Courier New" w:hAnsi="Courier New" w:cs="Courier New"/>
                <w:sz w:val="18"/>
                <w:szCs w:val="18"/>
              </w:rPr>
              <w:t>areNewTrainingDataUsed</w:t>
            </w:r>
            <w:proofErr w:type="spellEnd"/>
          </w:p>
        </w:tc>
        <w:tc>
          <w:tcPr>
            <w:tcW w:w="4489" w:type="dxa"/>
            <w:tcMar>
              <w:top w:w="0" w:type="dxa"/>
              <w:left w:w="28" w:type="dxa"/>
              <w:bottom w:w="0" w:type="dxa"/>
              <w:right w:w="28" w:type="dxa"/>
            </w:tcMar>
          </w:tcPr>
          <w:p w14:paraId="68EFC391" w14:textId="77777777" w:rsidR="00C66157" w:rsidRPr="00F17505" w:rsidRDefault="00C66157" w:rsidP="00561DE3">
            <w:pPr>
              <w:pStyle w:val="TAL"/>
            </w:pPr>
            <w:r w:rsidRPr="00F17505">
              <w:t>It indicates whether the other new training data have been used for the ML model training.</w:t>
            </w:r>
          </w:p>
          <w:p w14:paraId="512E6F7C" w14:textId="77777777" w:rsidR="00C66157" w:rsidRPr="00F17505" w:rsidRDefault="00C66157" w:rsidP="00561DE3">
            <w:pPr>
              <w:pStyle w:val="TAL"/>
            </w:pPr>
          </w:p>
          <w:p w14:paraId="7D77D1C4" w14:textId="77777777" w:rsidR="00C66157" w:rsidRPr="00F17505" w:rsidRDefault="00C66157" w:rsidP="00561DE3">
            <w:pPr>
              <w:pStyle w:val="TAL"/>
            </w:pPr>
            <w:proofErr w:type="spellStart"/>
            <w:r w:rsidRPr="00F17505">
              <w:t>allowedValues</w:t>
            </w:r>
            <w:proofErr w:type="spellEnd"/>
            <w:r w:rsidRPr="00F17505">
              <w:t>: TRUE, FALSE.</w:t>
            </w:r>
          </w:p>
        </w:tc>
        <w:tc>
          <w:tcPr>
            <w:tcW w:w="2006" w:type="dxa"/>
            <w:tcMar>
              <w:top w:w="0" w:type="dxa"/>
              <w:left w:w="28" w:type="dxa"/>
              <w:bottom w:w="0" w:type="dxa"/>
              <w:right w:w="28" w:type="dxa"/>
            </w:tcMar>
          </w:tcPr>
          <w:p w14:paraId="78B757B7" w14:textId="77777777" w:rsidR="00C66157" w:rsidRPr="00F17505" w:rsidRDefault="00C66157" w:rsidP="00561DE3">
            <w:pPr>
              <w:tabs>
                <w:tab w:val="center" w:pos="1333"/>
              </w:tabs>
              <w:spacing w:after="0"/>
              <w:rPr>
                <w:rFonts w:ascii="Arial" w:hAnsi="Arial" w:cs="Arial"/>
                <w:sz w:val="18"/>
                <w:szCs w:val="18"/>
              </w:rPr>
            </w:pPr>
            <w:r w:rsidRPr="00F17505">
              <w:rPr>
                <w:rFonts w:ascii="Arial" w:hAnsi="Arial" w:cs="Arial"/>
                <w:sz w:val="18"/>
                <w:szCs w:val="18"/>
              </w:rPr>
              <w:t>type: Boolean</w:t>
            </w:r>
          </w:p>
          <w:p w14:paraId="2CAD1014" w14:textId="77777777" w:rsidR="00C66157" w:rsidRPr="00F17505" w:rsidRDefault="00C66157" w:rsidP="00561DE3">
            <w:pPr>
              <w:tabs>
                <w:tab w:val="center" w:pos="1333"/>
              </w:tabs>
              <w:spacing w:after="0"/>
              <w:rPr>
                <w:rFonts w:ascii="Arial" w:hAnsi="Arial" w:cs="Arial"/>
                <w:sz w:val="18"/>
                <w:szCs w:val="18"/>
              </w:rPr>
            </w:pPr>
            <w:r w:rsidRPr="00F17505">
              <w:rPr>
                <w:rFonts w:ascii="Arial" w:hAnsi="Arial" w:cs="Arial"/>
                <w:sz w:val="18"/>
                <w:szCs w:val="18"/>
              </w:rPr>
              <w:t>multiplicity: 1</w:t>
            </w:r>
          </w:p>
          <w:p w14:paraId="064E87D7"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0DBDFBE8"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4C759A9E"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56B98719"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66157" w:rsidRPr="00F17505" w14:paraId="212FCFEA" w14:textId="77777777" w:rsidTr="00561DE3">
        <w:trPr>
          <w:jc w:val="center"/>
        </w:trPr>
        <w:tc>
          <w:tcPr>
            <w:tcW w:w="3161" w:type="dxa"/>
            <w:tcMar>
              <w:top w:w="0" w:type="dxa"/>
              <w:left w:w="28" w:type="dxa"/>
              <w:bottom w:w="0" w:type="dxa"/>
              <w:right w:w="28" w:type="dxa"/>
            </w:tcMar>
          </w:tcPr>
          <w:p w14:paraId="325C4C8B" w14:textId="77777777" w:rsidR="00C66157" w:rsidRPr="00F17505" w:rsidRDefault="00C66157" w:rsidP="00561DE3">
            <w:pPr>
              <w:spacing w:after="0"/>
              <w:rPr>
                <w:rFonts w:ascii="Courier New" w:hAnsi="Courier New" w:cs="Courier New"/>
                <w:sz w:val="18"/>
                <w:szCs w:val="18"/>
              </w:rPr>
            </w:pPr>
            <w:proofErr w:type="spellStart"/>
            <w:r w:rsidRPr="00F17505">
              <w:rPr>
                <w:rFonts w:ascii="Courier New" w:hAnsi="Courier New" w:cs="Courier New"/>
                <w:sz w:val="18"/>
                <w:szCs w:val="18"/>
              </w:rPr>
              <w:t>train</w:t>
            </w:r>
            <w:r w:rsidRPr="00804917">
              <w:rPr>
                <w:rFonts w:ascii="Courier New" w:hAnsi="Courier New" w:cs="Courier New"/>
                <w:sz w:val="18"/>
                <w:szCs w:val="18"/>
              </w:rPr>
              <w:t>in</w:t>
            </w:r>
            <w:r w:rsidRPr="00F17505">
              <w:rPr>
                <w:rFonts w:ascii="Courier New" w:hAnsi="Courier New" w:cs="Courier New"/>
                <w:sz w:val="18"/>
                <w:szCs w:val="18"/>
              </w:rPr>
              <w:t>gDataQualityScore</w:t>
            </w:r>
            <w:proofErr w:type="spellEnd"/>
          </w:p>
        </w:tc>
        <w:tc>
          <w:tcPr>
            <w:tcW w:w="4489" w:type="dxa"/>
            <w:shd w:val="clear" w:color="auto" w:fill="auto"/>
            <w:tcMar>
              <w:top w:w="0" w:type="dxa"/>
              <w:left w:w="28" w:type="dxa"/>
              <w:bottom w:w="0" w:type="dxa"/>
              <w:right w:w="28" w:type="dxa"/>
            </w:tcMar>
          </w:tcPr>
          <w:p w14:paraId="19F1374E" w14:textId="77777777" w:rsidR="00C66157" w:rsidRPr="00F17505" w:rsidRDefault="00C66157" w:rsidP="00561DE3">
            <w:pPr>
              <w:pStyle w:val="TAL"/>
            </w:pPr>
            <w:r w:rsidRPr="00F17505">
              <w:t>It indicates numerical value that represents the dependability/quality of a given observation and measurement type. The lowest value indicates the lowest level of dependability of the data, i.e. that the data is not usable at all.</w:t>
            </w:r>
          </w:p>
          <w:p w14:paraId="55E377C3" w14:textId="77777777" w:rsidR="00C66157" w:rsidRPr="00F17505" w:rsidRDefault="00C66157" w:rsidP="00561DE3">
            <w:pPr>
              <w:pStyle w:val="TAL"/>
            </w:pPr>
          </w:p>
          <w:p w14:paraId="1276582C" w14:textId="77777777" w:rsidR="00C66157" w:rsidRPr="00F17505" w:rsidRDefault="00C66157" w:rsidP="00561DE3">
            <w:pPr>
              <w:pStyle w:val="TAL"/>
            </w:pPr>
            <w:r w:rsidRPr="00F17505">
              <w:t xml:space="preserve"> </w:t>
            </w:r>
            <w:proofErr w:type="spellStart"/>
            <w:r w:rsidRPr="00F17505">
              <w:t>allowedValues</w:t>
            </w:r>
            <w:proofErr w:type="spellEnd"/>
            <w:r w:rsidRPr="00F17505">
              <w:t>: { 0..100 }.</w:t>
            </w:r>
          </w:p>
        </w:tc>
        <w:tc>
          <w:tcPr>
            <w:tcW w:w="2006" w:type="dxa"/>
            <w:tcMar>
              <w:top w:w="0" w:type="dxa"/>
              <w:left w:w="28" w:type="dxa"/>
              <w:bottom w:w="0" w:type="dxa"/>
              <w:right w:w="28" w:type="dxa"/>
            </w:tcMar>
          </w:tcPr>
          <w:p w14:paraId="61214BC7" w14:textId="77777777" w:rsidR="00C66157" w:rsidRPr="00F17505" w:rsidRDefault="00C66157" w:rsidP="00561DE3">
            <w:pPr>
              <w:tabs>
                <w:tab w:val="center" w:pos="1333"/>
              </w:tabs>
              <w:spacing w:after="0"/>
              <w:rPr>
                <w:rFonts w:ascii="Arial" w:hAnsi="Arial" w:cs="Arial"/>
                <w:sz w:val="18"/>
                <w:szCs w:val="18"/>
              </w:rPr>
            </w:pPr>
            <w:r w:rsidRPr="00F17505">
              <w:rPr>
                <w:rFonts w:ascii="Arial" w:hAnsi="Arial" w:cs="Arial"/>
                <w:sz w:val="18"/>
                <w:szCs w:val="18"/>
              </w:rPr>
              <w:t>Type: Real</w:t>
            </w:r>
          </w:p>
          <w:p w14:paraId="5564E92F" w14:textId="77777777" w:rsidR="00C66157" w:rsidRPr="00F17505" w:rsidRDefault="00C66157" w:rsidP="00561DE3">
            <w:pPr>
              <w:tabs>
                <w:tab w:val="center" w:pos="1333"/>
              </w:tabs>
              <w:spacing w:after="0"/>
              <w:rPr>
                <w:rFonts w:ascii="Arial" w:hAnsi="Arial" w:cs="Arial"/>
                <w:sz w:val="18"/>
                <w:szCs w:val="18"/>
              </w:rPr>
            </w:pPr>
            <w:r w:rsidRPr="00F17505">
              <w:rPr>
                <w:rFonts w:ascii="Arial" w:hAnsi="Arial" w:cs="Arial"/>
                <w:sz w:val="18"/>
                <w:szCs w:val="18"/>
              </w:rPr>
              <w:t>multiplicity: 0..1</w:t>
            </w:r>
          </w:p>
          <w:p w14:paraId="1B528C63"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48E08369"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681E3DFD"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6B3D13DC"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66157" w:rsidRPr="00F17505" w14:paraId="1F03AFF2" w14:textId="77777777" w:rsidTr="00561DE3">
        <w:trPr>
          <w:jc w:val="center"/>
        </w:trPr>
        <w:tc>
          <w:tcPr>
            <w:tcW w:w="3161" w:type="dxa"/>
            <w:tcMar>
              <w:top w:w="0" w:type="dxa"/>
              <w:left w:w="28" w:type="dxa"/>
              <w:bottom w:w="0" w:type="dxa"/>
              <w:right w:w="28" w:type="dxa"/>
            </w:tcMar>
          </w:tcPr>
          <w:p w14:paraId="42481A8D" w14:textId="77777777" w:rsidR="00C66157" w:rsidRPr="00F17505" w:rsidRDefault="00C66157" w:rsidP="00561DE3">
            <w:pPr>
              <w:spacing w:after="0"/>
              <w:rPr>
                <w:rFonts w:ascii="Courier New" w:hAnsi="Courier New" w:cs="Courier New"/>
                <w:sz w:val="18"/>
                <w:szCs w:val="18"/>
              </w:rPr>
            </w:pPr>
            <w:proofErr w:type="spellStart"/>
            <w:r w:rsidRPr="00F17505">
              <w:rPr>
                <w:rFonts w:ascii="Courier New" w:hAnsi="Courier New" w:cs="Courier New"/>
                <w:sz w:val="18"/>
                <w:szCs w:val="18"/>
              </w:rPr>
              <w:t>decisionConfidenceScore</w:t>
            </w:r>
            <w:proofErr w:type="spellEnd"/>
          </w:p>
        </w:tc>
        <w:tc>
          <w:tcPr>
            <w:tcW w:w="4489" w:type="dxa"/>
            <w:shd w:val="clear" w:color="auto" w:fill="auto"/>
            <w:tcMar>
              <w:top w:w="0" w:type="dxa"/>
              <w:left w:w="28" w:type="dxa"/>
              <w:bottom w:w="0" w:type="dxa"/>
              <w:right w:w="28" w:type="dxa"/>
            </w:tcMar>
          </w:tcPr>
          <w:p w14:paraId="632F6531" w14:textId="77777777" w:rsidR="00C66157" w:rsidRPr="00F17505" w:rsidRDefault="00C66157" w:rsidP="00561DE3">
            <w:pPr>
              <w:pStyle w:val="TAL"/>
            </w:pPr>
            <w:r>
              <w:t xml:space="preserve">It is </w:t>
            </w:r>
            <w:r w:rsidRPr="00F17505">
              <w:t xml:space="preserve">the numerical value that represents the dependability/quality of a given decision generated by the </w:t>
            </w:r>
            <w:r>
              <w:t>AI/</w:t>
            </w:r>
            <w:r w:rsidRPr="00F17505">
              <w:t>ML</w:t>
            </w:r>
            <w:r>
              <w:t xml:space="preserve"> inference</w:t>
            </w:r>
            <w:r w:rsidRPr="00F17505">
              <w:t xml:space="preserve"> function. The lowest value indicates the lowest level of dependability of the decisions, i.e. that the data is not usable at all.</w:t>
            </w:r>
          </w:p>
          <w:p w14:paraId="2C49FE11" w14:textId="77777777" w:rsidR="00C66157" w:rsidRPr="00F17505" w:rsidRDefault="00C66157" w:rsidP="00561DE3">
            <w:pPr>
              <w:pStyle w:val="TAL"/>
            </w:pPr>
          </w:p>
          <w:p w14:paraId="2DA48FEB" w14:textId="77777777" w:rsidR="00C66157" w:rsidRPr="00F17505" w:rsidRDefault="00C66157" w:rsidP="00561DE3">
            <w:pPr>
              <w:pStyle w:val="TAL"/>
            </w:pPr>
            <w:proofErr w:type="spellStart"/>
            <w:r w:rsidRPr="00F17505">
              <w:t>allowedValues</w:t>
            </w:r>
            <w:proofErr w:type="spellEnd"/>
            <w:r w:rsidRPr="00F17505">
              <w:t>: { 0..100 }.</w:t>
            </w:r>
          </w:p>
        </w:tc>
        <w:tc>
          <w:tcPr>
            <w:tcW w:w="2006" w:type="dxa"/>
            <w:tcMar>
              <w:top w:w="0" w:type="dxa"/>
              <w:left w:w="28" w:type="dxa"/>
              <w:bottom w:w="0" w:type="dxa"/>
              <w:right w:w="28" w:type="dxa"/>
            </w:tcMar>
          </w:tcPr>
          <w:p w14:paraId="1D31F7A0" w14:textId="77777777" w:rsidR="00C66157" w:rsidRPr="00F17505" w:rsidRDefault="00C66157" w:rsidP="00561DE3">
            <w:pPr>
              <w:tabs>
                <w:tab w:val="center" w:pos="1333"/>
              </w:tabs>
              <w:spacing w:after="0"/>
              <w:rPr>
                <w:rFonts w:ascii="Arial" w:hAnsi="Arial" w:cs="Arial"/>
                <w:sz w:val="18"/>
                <w:szCs w:val="18"/>
              </w:rPr>
            </w:pPr>
            <w:r w:rsidRPr="00F17505">
              <w:rPr>
                <w:rFonts w:ascii="Arial" w:hAnsi="Arial" w:cs="Arial"/>
                <w:sz w:val="18"/>
                <w:szCs w:val="18"/>
              </w:rPr>
              <w:t>Type: Real</w:t>
            </w:r>
          </w:p>
          <w:p w14:paraId="20F57305" w14:textId="77777777" w:rsidR="00C66157" w:rsidRPr="00F17505" w:rsidRDefault="00C66157" w:rsidP="00561DE3">
            <w:pPr>
              <w:tabs>
                <w:tab w:val="center" w:pos="1333"/>
              </w:tabs>
              <w:spacing w:after="0"/>
              <w:rPr>
                <w:rFonts w:ascii="Arial" w:hAnsi="Arial" w:cs="Arial"/>
                <w:sz w:val="18"/>
                <w:szCs w:val="18"/>
              </w:rPr>
            </w:pPr>
            <w:r w:rsidRPr="00F17505">
              <w:rPr>
                <w:rFonts w:ascii="Arial" w:hAnsi="Arial" w:cs="Arial"/>
                <w:sz w:val="18"/>
                <w:szCs w:val="18"/>
              </w:rPr>
              <w:t>multiplicity: 0..1</w:t>
            </w:r>
          </w:p>
          <w:p w14:paraId="034A3BA5"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51DEDE97"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6E0E22CB"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2F59B1B8"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66157" w:rsidRPr="00F17505" w14:paraId="41E25181" w14:textId="77777777" w:rsidTr="00561DE3">
        <w:trPr>
          <w:jc w:val="center"/>
        </w:trPr>
        <w:tc>
          <w:tcPr>
            <w:tcW w:w="3161" w:type="dxa"/>
            <w:tcMar>
              <w:top w:w="0" w:type="dxa"/>
              <w:left w:w="28" w:type="dxa"/>
              <w:bottom w:w="0" w:type="dxa"/>
              <w:right w:w="28" w:type="dxa"/>
            </w:tcMar>
          </w:tcPr>
          <w:p w14:paraId="6B81910E" w14:textId="77777777" w:rsidR="00C66157" w:rsidRPr="00F17505" w:rsidRDefault="00C66157" w:rsidP="00561DE3">
            <w:pPr>
              <w:spacing w:after="0"/>
              <w:rPr>
                <w:rFonts w:ascii="Courier New" w:hAnsi="Courier New" w:cs="Courier New"/>
                <w:sz w:val="18"/>
                <w:szCs w:val="18"/>
              </w:rPr>
            </w:pPr>
            <w:proofErr w:type="spellStart"/>
            <w:r w:rsidRPr="00F17505">
              <w:rPr>
                <w:rFonts w:ascii="Courier New" w:hAnsi="Courier New" w:cs="Courier New"/>
                <w:lang w:eastAsia="zh-CN"/>
              </w:rPr>
              <w:lastRenderedPageBreak/>
              <w:t>expectedRuntimeContext</w:t>
            </w:r>
            <w:proofErr w:type="spellEnd"/>
          </w:p>
        </w:tc>
        <w:tc>
          <w:tcPr>
            <w:tcW w:w="4489" w:type="dxa"/>
            <w:shd w:val="clear" w:color="auto" w:fill="auto"/>
            <w:tcMar>
              <w:top w:w="0" w:type="dxa"/>
              <w:left w:w="28" w:type="dxa"/>
              <w:bottom w:w="0" w:type="dxa"/>
              <w:right w:w="28" w:type="dxa"/>
            </w:tcMar>
          </w:tcPr>
          <w:p w14:paraId="64A6C47D" w14:textId="77777777" w:rsidR="00C66157" w:rsidRDefault="00C66157" w:rsidP="00561DE3">
            <w:pPr>
              <w:pStyle w:val="TAL"/>
            </w:pPr>
            <w:r>
              <w:t xml:space="preserve">This </w:t>
            </w:r>
            <w:r w:rsidRPr="00F17505">
              <w:t xml:space="preserve">describes </w:t>
            </w:r>
            <w:r>
              <w:rPr>
                <w:color w:val="000000"/>
                <w:lang w:val="en-US"/>
              </w:rPr>
              <w:t xml:space="preserve">the context where an </w:t>
            </w:r>
            <w:proofErr w:type="spellStart"/>
            <w:r>
              <w:rPr>
                <w:color w:val="000000"/>
                <w:lang w:val="en-US"/>
              </w:rPr>
              <w:t>MLEntity</w:t>
            </w:r>
            <w:proofErr w:type="spellEnd"/>
            <w:r>
              <w:rPr>
                <w:color w:val="000000"/>
                <w:lang w:val="en-US"/>
              </w:rPr>
              <w:t xml:space="preserve"> is expected to be applied.</w:t>
            </w:r>
          </w:p>
          <w:p w14:paraId="6CCCD9BB" w14:textId="77777777" w:rsidR="00C66157" w:rsidRDefault="00C66157" w:rsidP="00561DE3">
            <w:pPr>
              <w:pStyle w:val="TAL"/>
            </w:pPr>
          </w:p>
          <w:p w14:paraId="09C9D179" w14:textId="77777777" w:rsidR="00C66157" w:rsidRDefault="00C66157" w:rsidP="00561DE3">
            <w:pPr>
              <w:pStyle w:val="TAL"/>
            </w:pPr>
            <w:proofErr w:type="spellStart"/>
            <w:r>
              <w:t>allowedValues</w:t>
            </w:r>
            <w:proofErr w:type="spellEnd"/>
            <w:r>
              <w:t>: N/A</w:t>
            </w:r>
          </w:p>
        </w:tc>
        <w:tc>
          <w:tcPr>
            <w:tcW w:w="2006" w:type="dxa"/>
            <w:tcMar>
              <w:top w:w="0" w:type="dxa"/>
              <w:left w:w="28" w:type="dxa"/>
              <w:bottom w:w="0" w:type="dxa"/>
              <w:right w:w="28" w:type="dxa"/>
            </w:tcMar>
          </w:tcPr>
          <w:p w14:paraId="1E75D039" w14:textId="77777777" w:rsidR="00C66157" w:rsidRPr="00F17505" w:rsidRDefault="00C66157" w:rsidP="00561DE3">
            <w:pPr>
              <w:tabs>
                <w:tab w:val="center" w:pos="1333"/>
              </w:tabs>
              <w:spacing w:after="0"/>
              <w:rPr>
                <w:rFonts w:ascii="Arial" w:hAnsi="Arial" w:cs="Arial"/>
                <w:sz w:val="18"/>
                <w:szCs w:val="18"/>
              </w:rPr>
            </w:pPr>
            <w:r w:rsidRPr="00F17505">
              <w:rPr>
                <w:rFonts w:ascii="Arial" w:hAnsi="Arial" w:cs="Arial"/>
                <w:sz w:val="18"/>
                <w:szCs w:val="18"/>
              </w:rPr>
              <w:t xml:space="preserve">Type: </w:t>
            </w:r>
            <w:proofErr w:type="spellStart"/>
            <w:r>
              <w:rPr>
                <w:rFonts w:ascii="Arial" w:hAnsi="Arial" w:cs="Arial"/>
                <w:sz w:val="18"/>
                <w:szCs w:val="18"/>
              </w:rPr>
              <w:t>MLContext</w:t>
            </w:r>
            <w:proofErr w:type="spellEnd"/>
          </w:p>
          <w:p w14:paraId="28C1D634" w14:textId="77777777" w:rsidR="00C66157" w:rsidRPr="00F17505" w:rsidRDefault="00C66157" w:rsidP="00561DE3">
            <w:pPr>
              <w:tabs>
                <w:tab w:val="center" w:pos="1333"/>
              </w:tabs>
              <w:spacing w:after="0"/>
              <w:rPr>
                <w:rFonts w:ascii="Arial" w:hAnsi="Arial" w:cs="Arial"/>
                <w:sz w:val="18"/>
                <w:szCs w:val="18"/>
              </w:rPr>
            </w:pPr>
            <w:r w:rsidRPr="00F17505">
              <w:rPr>
                <w:rFonts w:ascii="Arial" w:hAnsi="Arial" w:cs="Arial"/>
                <w:sz w:val="18"/>
                <w:szCs w:val="18"/>
              </w:rPr>
              <w:t xml:space="preserve">multiplicity: </w:t>
            </w:r>
            <w:r>
              <w:rPr>
                <w:rFonts w:ascii="Arial" w:hAnsi="Arial" w:cs="Arial"/>
                <w:sz w:val="18"/>
                <w:szCs w:val="18"/>
              </w:rPr>
              <w:t>1</w:t>
            </w:r>
          </w:p>
          <w:p w14:paraId="2F4344E9"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42B76514"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10AD8038"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6B1C908D"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66157" w:rsidRPr="00F17505" w14:paraId="68838B3F" w14:textId="77777777" w:rsidTr="00561DE3">
        <w:trPr>
          <w:jc w:val="center"/>
        </w:trPr>
        <w:tc>
          <w:tcPr>
            <w:tcW w:w="3161" w:type="dxa"/>
            <w:tcMar>
              <w:top w:w="0" w:type="dxa"/>
              <w:left w:w="28" w:type="dxa"/>
              <w:bottom w:w="0" w:type="dxa"/>
              <w:right w:w="28" w:type="dxa"/>
            </w:tcMar>
          </w:tcPr>
          <w:p w14:paraId="225DAB70" w14:textId="77777777" w:rsidR="00C66157" w:rsidRPr="00F17505" w:rsidRDefault="00C66157" w:rsidP="00561DE3">
            <w:pPr>
              <w:spacing w:after="0"/>
              <w:rPr>
                <w:rFonts w:ascii="Courier New" w:hAnsi="Courier New" w:cs="Courier New"/>
                <w:sz w:val="18"/>
                <w:szCs w:val="18"/>
              </w:rPr>
            </w:pPr>
            <w:proofErr w:type="spellStart"/>
            <w:r w:rsidRPr="00F17505">
              <w:rPr>
                <w:rFonts w:ascii="Courier New" w:hAnsi="Courier New" w:cs="Courier New"/>
              </w:rPr>
              <w:t>trainingContext</w:t>
            </w:r>
            <w:proofErr w:type="spellEnd"/>
          </w:p>
        </w:tc>
        <w:tc>
          <w:tcPr>
            <w:tcW w:w="4489" w:type="dxa"/>
            <w:shd w:val="clear" w:color="auto" w:fill="auto"/>
            <w:tcMar>
              <w:top w:w="0" w:type="dxa"/>
              <w:left w:w="28" w:type="dxa"/>
              <w:bottom w:w="0" w:type="dxa"/>
              <w:right w:w="28" w:type="dxa"/>
            </w:tcMar>
          </w:tcPr>
          <w:p w14:paraId="7E86BEE7" w14:textId="77777777" w:rsidR="00C66157" w:rsidRDefault="00C66157" w:rsidP="00561DE3">
            <w:pPr>
              <w:pStyle w:val="TAL"/>
            </w:pPr>
            <w:r>
              <w:t xml:space="preserve">This specify the </w:t>
            </w:r>
            <w:r w:rsidRPr="00F17505">
              <w:t xml:space="preserve">context under which the </w:t>
            </w:r>
            <w:r w:rsidRPr="00F17505">
              <w:rPr>
                <w:rFonts w:ascii="Courier New" w:hAnsi="Courier New" w:cs="Courier New"/>
                <w:lang w:eastAsia="zh-CN"/>
              </w:rPr>
              <w:t xml:space="preserve">MLEntity </w:t>
            </w:r>
            <w:r w:rsidRPr="00F17505">
              <w:t>has been trained</w:t>
            </w:r>
            <w:r>
              <w:t>.</w:t>
            </w:r>
          </w:p>
          <w:p w14:paraId="12568E3F" w14:textId="77777777" w:rsidR="00C66157" w:rsidRDefault="00C66157" w:rsidP="00561DE3">
            <w:pPr>
              <w:pStyle w:val="TAL"/>
            </w:pPr>
          </w:p>
          <w:p w14:paraId="1D9BB0C6" w14:textId="77777777" w:rsidR="00C66157" w:rsidRDefault="00C66157" w:rsidP="00561DE3">
            <w:pPr>
              <w:pStyle w:val="TAL"/>
            </w:pPr>
            <w:proofErr w:type="spellStart"/>
            <w:r>
              <w:t>allowedValues</w:t>
            </w:r>
            <w:proofErr w:type="spellEnd"/>
            <w:r>
              <w:t>: N/A</w:t>
            </w:r>
          </w:p>
        </w:tc>
        <w:tc>
          <w:tcPr>
            <w:tcW w:w="2006" w:type="dxa"/>
            <w:tcMar>
              <w:top w:w="0" w:type="dxa"/>
              <w:left w:w="28" w:type="dxa"/>
              <w:bottom w:w="0" w:type="dxa"/>
              <w:right w:w="28" w:type="dxa"/>
            </w:tcMar>
          </w:tcPr>
          <w:p w14:paraId="78D96402" w14:textId="77777777" w:rsidR="00C66157" w:rsidRPr="00F17505" w:rsidRDefault="00C66157" w:rsidP="00561DE3">
            <w:pPr>
              <w:tabs>
                <w:tab w:val="center" w:pos="1333"/>
              </w:tabs>
              <w:spacing w:after="0"/>
              <w:rPr>
                <w:rFonts w:ascii="Arial" w:hAnsi="Arial" w:cs="Arial"/>
                <w:sz w:val="18"/>
                <w:szCs w:val="18"/>
              </w:rPr>
            </w:pPr>
            <w:r w:rsidRPr="00F17505">
              <w:rPr>
                <w:rFonts w:ascii="Arial" w:hAnsi="Arial" w:cs="Arial"/>
                <w:sz w:val="18"/>
                <w:szCs w:val="18"/>
              </w:rPr>
              <w:t xml:space="preserve">Type: </w:t>
            </w:r>
            <w:proofErr w:type="spellStart"/>
            <w:r>
              <w:rPr>
                <w:rFonts w:ascii="Arial" w:hAnsi="Arial" w:cs="Arial"/>
                <w:sz w:val="18"/>
                <w:szCs w:val="18"/>
              </w:rPr>
              <w:t>MLContext</w:t>
            </w:r>
            <w:proofErr w:type="spellEnd"/>
          </w:p>
          <w:p w14:paraId="46DE96E3" w14:textId="77777777" w:rsidR="00C66157" w:rsidRPr="00F17505" w:rsidRDefault="00C66157" w:rsidP="00561DE3">
            <w:pPr>
              <w:tabs>
                <w:tab w:val="center" w:pos="1333"/>
              </w:tabs>
              <w:spacing w:after="0"/>
              <w:rPr>
                <w:rFonts w:ascii="Arial" w:hAnsi="Arial" w:cs="Arial"/>
                <w:sz w:val="18"/>
                <w:szCs w:val="18"/>
              </w:rPr>
            </w:pPr>
            <w:r w:rsidRPr="00F17505">
              <w:rPr>
                <w:rFonts w:ascii="Arial" w:hAnsi="Arial" w:cs="Arial"/>
                <w:sz w:val="18"/>
                <w:szCs w:val="18"/>
              </w:rPr>
              <w:t xml:space="preserve">multiplicity: </w:t>
            </w:r>
            <w:r>
              <w:rPr>
                <w:rFonts w:ascii="Arial" w:hAnsi="Arial" w:cs="Arial"/>
                <w:sz w:val="18"/>
                <w:szCs w:val="18"/>
              </w:rPr>
              <w:t>1</w:t>
            </w:r>
          </w:p>
          <w:p w14:paraId="644F6D89"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562A1043"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26BEBEF8"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7EB107C2"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66157" w:rsidRPr="00F17505" w14:paraId="06A23C55" w14:textId="77777777" w:rsidTr="00561DE3">
        <w:trPr>
          <w:jc w:val="center"/>
        </w:trPr>
        <w:tc>
          <w:tcPr>
            <w:tcW w:w="3161" w:type="dxa"/>
            <w:tcMar>
              <w:top w:w="0" w:type="dxa"/>
              <w:left w:w="28" w:type="dxa"/>
              <w:bottom w:w="0" w:type="dxa"/>
              <w:right w:w="28" w:type="dxa"/>
            </w:tcMar>
          </w:tcPr>
          <w:p w14:paraId="1981CDC6" w14:textId="77777777" w:rsidR="00C66157" w:rsidRPr="00F17505" w:rsidRDefault="00C66157" w:rsidP="00561DE3">
            <w:pPr>
              <w:spacing w:after="0"/>
              <w:rPr>
                <w:rFonts w:ascii="Courier New" w:hAnsi="Courier New" w:cs="Courier New"/>
                <w:sz w:val="18"/>
                <w:szCs w:val="18"/>
              </w:rPr>
            </w:pPr>
            <w:proofErr w:type="spellStart"/>
            <w:r w:rsidRPr="00F17505">
              <w:rPr>
                <w:rFonts w:ascii="Courier New" w:hAnsi="Courier New" w:cs="Courier New"/>
              </w:rPr>
              <w:t>runTimeContext</w:t>
            </w:r>
            <w:proofErr w:type="spellEnd"/>
          </w:p>
        </w:tc>
        <w:tc>
          <w:tcPr>
            <w:tcW w:w="4489" w:type="dxa"/>
            <w:shd w:val="clear" w:color="auto" w:fill="auto"/>
            <w:tcMar>
              <w:top w:w="0" w:type="dxa"/>
              <w:left w:w="28" w:type="dxa"/>
              <w:bottom w:w="0" w:type="dxa"/>
              <w:right w:w="28" w:type="dxa"/>
            </w:tcMar>
          </w:tcPr>
          <w:p w14:paraId="23BFEF43" w14:textId="77777777" w:rsidR="00C66157" w:rsidRDefault="00C66157" w:rsidP="00561DE3">
            <w:pPr>
              <w:pStyle w:val="TAL"/>
            </w:pPr>
            <w:r>
              <w:t>This specifies the c</w:t>
            </w:r>
            <w:r w:rsidRPr="00F17505">
              <w:t xml:space="preserve">ontext where the </w:t>
            </w:r>
            <w:proofErr w:type="spellStart"/>
            <w:r>
              <w:t>ML</w:t>
            </w:r>
            <w:r w:rsidRPr="00F17505">
              <w:t>model</w:t>
            </w:r>
            <w:proofErr w:type="spellEnd"/>
            <w:r w:rsidRPr="00F17505">
              <w:t xml:space="preserve"> </w:t>
            </w:r>
            <w:r>
              <w:t xml:space="preserve">or entity </w:t>
            </w:r>
            <w:r w:rsidRPr="00F17505">
              <w:t>is being applied</w:t>
            </w:r>
            <w:r>
              <w:t>.</w:t>
            </w:r>
          </w:p>
          <w:p w14:paraId="154A9803" w14:textId="77777777" w:rsidR="00C66157" w:rsidRDefault="00C66157" w:rsidP="00561DE3">
            <w:pPr>
              <w:pStyle w:val="TAL"/>
            </w:pPr>
          </w:p>
          <w:p w14:paraId="69B6672E" w14:textId="77777777" w:rsidR="00C66157" w:rsidRDefault="00C66157" w:rsidP="00561DE3">
            <w:pPr>
              <w:pStyle w:val="TAL"/>
            </w:pPr>
            <w:proofErr w:type="spellStart"/>
            <w:r>
              <w:t>allowedValues</w:t>
            </w:r>
            <w:proofErr w:type="spellEnd"/>
            <w:r>
              <w:t>: N/A</w:t>
            </w:r>
          </w:p>
        </w:tc>
        <w:tc>
          <w:tcPr>
            <w:tcW w:w="2006" w:type="dxa"/>
            <w:tcMar>
              <w:top w:w="0" w:type="dxa"/>
              <w:left w:w="28" w:type="dxa"/>
              <w:bottom w:w="0" w:type="dxa"/>
              <w:right w:w="28" w:type="dxa"/>
            </w:tcMar>
          </w:tcPr>
          <w:p w14:paraId="15A1437A" w14:textId="77777777" w:rsidR="00C66157" w:rsidRPr="00F17505" w:rsidRDefault="00C66157" w:rsidP="00561DE3">
            <w:pPr>
              <w:tabs>
                <w:tab w:val="center" w:pos="1333"/>
              </w:tabs>
              <w:spacing w:after="0"/>
              <w:rPr>
                <w:rFonts w:ascii="Arial" w:hAnsi="Arial" w:cs="Arial"/>
                <w:sz w:val="18"/>
                <w:szCs w:val="18"/>
              </w:rPr>
            </w:pPr>
            <w:r w:rsidRPr="00F17505">
              <w:rPr>
                <w:rFonts w:ascii="Arial" w:hAnsi="Arial" w:cs="Arial"/>
                <w:sz w:val="18"/>
                <w:szCs w:val="18"/>
              </w:rPr>
              <w:t xml:space="preserve">Type: </w:t>
            </w:r>
            <w:proofErr w:type="spellStart"/>
            <w:r>
              <w:rPr>
                <w:rFonts w:ascii="Arial" w:hAnsi="Arial" w:cs="Arial"/>
                <w:sz w:val="18"/>
                <w:szCs w:val="18"/>
              </w:rPr>
              <w:t>MLContext</w:t>
            </w:r>
            <w:proofErr w:type="spellEnd"/>
          </w:p>
          <w:p w14:paraId="66A66B25" w14:textId="77777777" w:rsidR="00C66157" w:rsidRPr="00F17505" w:rsidRDefault="00C66157" w:rsidP="00561DE3">
            <w:pPr>
              <w:tabs>
                <w:tab w:val="center" w:pos="1333"/>
              </w:tabs>
              <w:spacing w:after="0"/>
              <w:rPr>
                <w:rFonts w:ascii="Arial" w:hAnsi="Arial" w:cs="Arial"/>
                <w:sz w:val="18"/>
                <w:szCs w:val="18"/>
              </w:rPr>
            </w:pPr>
            <w:r w:rsidRPr="00F17505">
              <w:rPr>
                <w:rFonts w:ascii="Arial" w:hAnsi="Arial" w:cs="Arial"/>
                <w:sz w:val="18"/>
                <w:szCs w:val="18"/>
              </w:rPr>
              <w:t xml:space="preserve">multiplicity: </w:t>
            </w:r>
            <w:r>
              <w:rPr>
                <w:rFonts w:ascii="Arial" w:hAnsi="Arial" w:cs="Arial"/>
                <w:sz w:val="18"/>
                <w:szCs w:val="18"/>
              </w:rPr>
              <w:t>0..1</w:t>
            </w:r>
          </w:p>
          <w:p w14:paraId="196963C1"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7B249982"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46220B7C"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231F663F"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66157" w:rsidRPr="00F17505" w14:paraId="78595DE9" w14:textId="77777777" w:rsidTr="00561DE3">
        <w:trPr>
          <w:jc w:val="center"/>
        </w:trPr>
        <w:tc>
          <w:tcPr>
            <w:tcW w:w="3161" w:type="dxa"/>
            <w:tcMar>
              <w:top w:w="0" w:type="dxa"/>
              <w:left w:w="28" w:type="dxa"/>
              <w:bottom w:w="0" w:type="dxa"/>
              <w:right w:w="28" w:type="dxa"/>
            </w:tcMar>
          </w:tcPr>
          <w:p w14:paraId="18F13A42" w14:textId="77777777" w:rsidR="00C66157" w:rsidRPr="00F17505" w:rsidRDefault="00C66157" w:rsidP="00561DE3">
            <w:pPr>
              <w:spacing w:after="0"/>
              <w:rPr>
                <w:rFonts w:ascii="Courier New" w:hAnsi="Courier New" w:cs="Courier New"/>
              </w:rPr>
            </w:pPr>
            <w:proofErr w:type="spellStart"/>
            <w:r>
              <w:rPr>
                <w:rFonts w:ascii="Courier New" w:hAnsi="Courier New" w:cs="Courier New"/>
              </w:rPr>
              <w:t>mLEntityToTrainRef</w:t>
            </w:r>
            <w:proofErr w:type="spellEnd"/>
          </w:p>
        </w:tc>
        <w:tc>
          <w:tcPr>
            <w:tcW w:w="4489" w:type="dxa"/>
            <w:shd w:val="clear" w:color="auto" w:fill="auto"/>
            <w:tcMar>
              <w:top w:w="0" w:type="dxa"/>
              <w:left w:w="28" w:type="dxa"/>
              <w:bottom w:w="0" w:type="dxa"/>
              <w:right w:w="28" w:type="dxa"/>
            </w:tcMar>
          </w:tcPr>
          <w:p w14:paraId="7954C459" w14:textId="77777777" w:rsidR="00C66157" w:rsidRDefault="00C66157" w:rsidP="00561DE3">
            <w:pPr>
              <w:spacing w:after="0"/>
            </w:pPr>
            <w:r w:rsidRPr="003B2A24">
              <w:rPr>
                <w:rFonts w:ascii="Arial" w:hAnsi="Arial"/>
                <w:sz w:val="18"/>
              </w:rPr>
              <w:t>It identifies the DN of the</w:t>
            </w:r>
            <w:r>
              <w:t xml:space="preserve"> </w:t>
            </w:r>
            <w:r w:rsidRPr="00991215">
              <w:rPr>
                <w:rFonts w:ascii="Courier New" w:hAnsi="Courier New" w:cs="Courier New"/>
              </w:rPr>
              <w:t>MLEntity</w:t>
            </w:r>
            <w:r>
              <w:t xml:space="preserve"> </w:t>
            </w:r>
            <w:r w:rsidRPr="003B2A24">
              <w:rPr>
                <w:rFonts w:ascii="Arial" w:hAnsi="Arial"/>
                <w:sz w:val="18"/>
              </w:rPr>
              <w:t>requested to be trained.</w:t>
            </w:r>
          </w:p>
          <w:p w14:paraId="43FD8A62" w14:textId="77777777" w:rsidR="00C66157" w:rsidRDefault="00C66157" w:rsidP="00561DE3">
            <w:pPr>
              <w:pStyle w:val="TAL"/>
            </w:pPr>
          </w:p>
          <w:p w14:paraId="70B2BBC6" w14:textId="77777777" w:rsidR="00C66157" w:rsidRDefault="00C66157" w:rsidP="00561DE3">
            <w:pPr>
              <w:pStyle w:val="TAL"/>
            </w:pPr>
            <w:proofErr w:type="spellStart"/>
            <w:r>
              <w:t>allowedValues</w:t>
            </w:r>
            <w:proofErr w:type="spellEnd"/>
            <w:r>
              <w:t>: DN</w:t>
            </w:r>
          </w:p>
        </w:tc>
        <w:tc>
          <w:tcPr>
            <w:tcW w:w="2006" w:type="dxa"/>
            <w:tcMar>
              <w:top w:w="0" w:type="dxa"/>
              <w:left w:w="28" w:type="dxa"/>
              <w:bottom w:w="0" w:type="dxa"/>
              <w:right w:w="28" w:type="dxa"/>
            </w:tcMar>
          </w:tcPr>
          <w:p w14:paraId="13DA8388" w14:textId="77777777" w:rsidR="00C66157" w:rsidRPr="00F17505" w:rsidRDefault="00C66157" w:rsidP="00561DE3">
            <w:pPr>
              <w:tabs>
                <w:tab w:val="center" w:pos="1333"/>
              </w:tabs>
              <w:spacing w:after="0"/>
              <w:rPr>
                <w:rFonts w:ascii="Arial" w:hAnsi="Arial" w:cs="Arial"/>
                <w:sz w:val="18"/>
                <w:szCs w:val="18"/>
              </w:rPr>
            </w:pPr>
            <w:r w:rsidRPr="00F17505">
              <w:rPr>
                <w:rFonts w:ascii="Arial" w:hAnsi="Arial" w:cs="Arial"/>
                <w:sz w:val="18"/>
                <w:szCs w:val="18"/>
              </w:rPr>
              <w:t>Type: DN</w:t>
            </w:r>
          </w:p>
          <w:p w14:paraId="40F4C1C3" w14:textId="77777777" w:rsidR="00C66157" w:rsidRPr="00F17505" w:rsidRDefault="00C66157" w:rsidP="00561DE3">
            <w:pPr>
              <w:tabs>
                <w:tab w:val="center" w:pos="1333"/>
              </w:tabs>
              <w:spacing w:after="0"/>
              <w:rPr>
                <w:rFonts w:ascii="Arial" w:hAnsi="Arial" w:cs="Arial"/>
                <w:sz w:val="18"/>
                <w:szCs w:val="18"/>
              </w:rPr>
            </w:pPr>
            <w:r w:rsidRPr="00F17505">
              <w:rPr>
                <w:rFonts w:ascii="Arial" w:hAnsi="Arial" w:cs="Arial"/>
                <w:sz w:val="18"/>
                <w:szCs w:val="18"/>
              </w:rPr>
              <w:t>multiplicity:</w:t>
            </w:r>
            <w:r>
              <w:rPr>
                <w:rFonts w:ascii="Arial" w:hAnsi="Arial" w:cs="Arial"/>
                <w:sz w:val="18"/>
                <w:szCs w:val="18"/>
              </w:rPr>
              <w:t xml:space="preserve"> 0..1</w:t>
            </w:r>
          </w:p>
          <w:p w14:paraId="08BA2904"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False</w:t>
            </w:r>
          </w:p>
          <w:p w14:paraId="68C42364"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True</w:t>
            </w:r>
          </w:p>
          <w:p w14:paraId="478EA239"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45F237F4" w14:textId="77777777" w:rsidR="00C66157" w:rsidRPr="003E7E8D" w:rsidRDefault="00C66157" w:rsidP="00561DE3">
            <w:pPr>
              <w:pStyle w:val="TAL"/>
            </w:pPr>
            <w:proofErr w:type="spellStart"/>
            <w:r w:rsidRPr="00F17505">
              <w:rPr>
                <w:rFonts w:cs="Arial"/>
                <w:szCs w:val="18"/>
              </w:rPr>
              <w:t>isNullable</w:t>
            </w:r>
            <w:proofErr w:type="spellEnd"/>
            <w:r w:rsidRPr="00F17505">
              <w:rPr>
                <w:rFonts w:cs="Arial"/>
                <w:szCs w:val="18"/>
              </w:rPr>
              <w:t xml:space="preserve">: </w:t>
            </w:r>
            <w:r w:rsidRPr="000D173A">
              <w:rPr>
                <w:rFonts w:cs="Arial"/>
                <w:szCs w:val="18"/>
              </w:rPr>
              <w:t>False</w:t>
            </w:r>
          </w:p>
        </w:tc>
      </w:tr>
      <w:tr w:rsidR="00C66157" w:rsidRPr="00F17505" w14:paraId="70D4D073" w14:textId="77777777" w:rsidTr="00561DE3">
        <w:trPr>
          <w:jc w:val="center"/>
        </w:trPr>
        <w:tc>
          <w:tcPr>
            <w:tcW w:w="3161" w:type="dxa"/>
            <w:tcMar>
              <w:top w:w="0" w:type="dxa"/>
              <w:left w:w="28" w:type="dxa"/>
              <w:bottom w:w="0" w:type="dxa"/>
              <w:right w:w="28" w:type="dxa"/>
            </w:tcMar>
          </w:tcPr>
          <w:p w14:paraId="17749E6C" w14:textId="77777777" w:rsidR="00C66157" w:rsidRDefault="00C66157" w:rsidP="00561DE3">
            <w:pPr>
              <w:spacing w:after="0"/>
              <w:rPr>
                <w:rFonts w:ascii="Courier New" w:hAnsi="Courier New" w:cs="Courier New"/>
              </w:rPr>
            </w:pPr>
            <w:proofErr w:type="spellStart"/>
            <w:r>
              <w:rPr>
                <w:rFonts w:ascii="Courier New" w:hAnsi="Courier New" w:cs="Courier New"/>
              </w:rPr>
              <w:t>mLEnityGeneratedRef</w:t>
            </w:r>
            <w:proofErr w:type="spellEnd"/>
          </w:p>
        </w:tc>
        <w:tc>
          <w:tcPr>
            <w:tcW w:w="4489" w:type="dxa"/>
            <w:shd w:val="clear" w:color="auto" w:fill="auto"/>
            <w:tcMar>
              <w:top w:w="0" w:type="dxa"/>
              <w:left w:w="28" w:type="dxa"/>
              <w:bottom w:w="0" w:type="dxa"/>
              <w:right w:w="28" w:type="dxa"/>
            </w:tcMar>
          </w:tcPr>
          <w:p w14:paraId="6FEE4290" w14:textId="77777777" w:rsidR="00C66157" w:rsidRDefault="00C66157" w:rsidP="00561DE3">
            <w:pPr>
              <w:spacing w:after="0"/>
            </w:pPr>
            <w:r w:rsidRPr="003B2A24">
              <w:rPr>
                <w:rFonts w:ascii="Arial" w:hAnsi="Arial"/>
                <w:sz w:val="18"/>
              </w:rPr>
              <w:t>It identifies the DN of the</w:t>
            </w:r>
            <w:r>
              <w:t xml:space="preserve"> </w:t>
            </w:r>
            <w:r w:rsidRPr="00991215">
              <w:rPr>
                <w:rFonts w:ascii="Courier New" w:hAnsi="Courier New" w:cs="Courier New"/>
              </w:rPr>
              <w:t>MLEntity</w:t>
            </w:r>
            <w:r>
              <w:t xml:space="preserve"> </w:t>
            </w:r>
            <w:r w:rsidRPr="003B2A24">
              <w:rPr>
                <w:rFonts w:ascii="Arial" w:hAnsi="Arial"/>
                <w:sz w:val="18"/>
              </w:rPr>
              <w:t>generated by the ML training.</w:t>
            </w:r>
          </w:p>
          <w:p w14:paraId="227C8A65" w14:textId="77777777" w:rsidR="00C66157" w:rsidRDefault="00C66157" w:rsidP="00561DE3">
            <w:pPr>
              <w:pStyle w:val="TAL"/>
            </w:pPr>
          </w:p>
          <w:p w14:paraId="1ED616BE" w14:textId="77777777" w:rsidR="00C66157" w:rsidRPr="00F17505" w:rsidRDefault="00C66157" w:rsidP="00561DE3">
            <w:pPr>
              <w:pStyle w:val="TAL"/>
            </w:pPr>
            <w:proofErr w:type="spellStart"/>
            <w:r>
              <w:t>allowedValues</w:t>
            </w:r>
            <w:proofErr w:type="spellEnd"/>
            <w:r>
              <w:t>: DN</w:t>
            </w:r>
          </w:p>
        </w:tc>
        <w:tc>
          <w:tcPr>
            <w:tcW w:w="2006" w:type="dxa"/>
            <w:tcMar>
              <w:top w:w="0" w:type="dxa"/>
              <w:left w:w="28" w:type="dxa"/>
              <w:bottom w:w="0" w:type="dxa"/>
              <w:right w:w="28" w:type="dxa"/>
            </w:tcMar>
          </w:tcPr>
          <w:p w14:paraId="16332688" w14:textId="77777777" w:rsidR="00C66157" w:rsidRPr="00F17505" w:rsidRDefault="00C66157" w:rsidP="00561DE3">
            <w:pPr>
              <w:tabs>
                <w:tab w:val="center" w:pos="1333"/>
              </w:tabs>
              <w:spacing w:after="0"/>
              <w:rPr>
                <w:rFonts w:ascii="Arial" w:hAnsi="Arial" w:cs="Arial"/>
                <w:sz w:val="18"/>
                <w:szCs w:val="18"/>
              </w:rPr>
            </w:pPr>
            <w:r w:rsidRPr="00F17505">
              <w:rPr>
                <w:rFonts w:ascii="Arial" w:hAnsi="Arial" w:cs="Arial"/>
                <w:sz w:val="18"/>
                <w:szCs w:val="18"/>
              </w:rPr>
              <w:t>Type: DN</w:t>
            </w:r>
          </w:p>
          <w:p w14:paraId="4359E907" w14:textId="77777777" w:rsidR="00C66157" w:rsidRPr="00F17505" w:rsidRDefault="00C66157" w:rsidP="00561DE3">
            <w:pPr>
              <w:tabs>
                <w:tab w:val="center" w:pos="1333"/>
              </w:tabs>
              <w:spacing w:after="0"/>
              <w:rPr>
                <w:rFonts w:ascii="Arial" w:hAnsi="Arial" w:cs="Arial"/>
                <w:sz w:val="18"/>
                <w:szCs w:val="18"/>
              </w:rPr>
            </w:pPr>
            <w:r w:rsidRPr="00F17505">
              <w:rPr>
                <w:rFonts w:ascii="Arial" w:hAnsi="Arial" w:cs="Arial"/>
                <w:sz w:val="18"/>
                <w:szCs w:val="18"/>
              </w:rPr>
              <w:t>multiplicity:</w:t>
            </w:r>
            <w:r>
              <w:rPr>
                <w:rFonts w:ascii="Arial" w:hAnsi="Arial" w:cs="Arial"/>
                <w:sz w:val="18"/>
                <w:szCs w:val="18"/>
              </w:rPr>
              <w:t xml:space="preserve"> 1</w:t>
            </w:r>
          </w:p>
          <w:p w14:paraId="6B4D7F2B"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False</w:t>
            </w:r>
          </w:p>
          <w:p w14:paraId="1714755B"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True</w:t>
            </w:r>
          </w:p>
          <w:p w14:paraId="06E6EAB8"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63C75355" w14:textId="77777777" w:rsidR="00C66157" w:rsidRPr="003E7E8D" w:rsidRDefault="00C66157" w:rsidP="00561DE3">
            <w:pPr>
              <w:pStyle w:val="TAL"/>
            </w:pPr>
            <w:proofErr w:type="spellStart"/>
            <w:r w:rsidRPr="00F17505">
              <w:rPr>
                <w:rFonts w:cs="Arial"/>
                <w:szCs w:val="18"/>
              </w:rPr>
              <w:t>isNullable</w:t>
            </w:r>
            <w:proofErr w:type="spellEnd"/>
            <w:r w:rsidRPr="00F17505">
              <w:rPr>
                <w:rFonts w:cs="Arial"/>
                <w:szCs w:val="18"/>
              </w:rPr>
              <w:t xml:space="preserve">: </w:t>
            </w:r>
            <w:r w:rsidRPr="000D173A">
              <w:rPr>
                <w:rFonts w:cs="Arial"/>
                <w:szCs w:val="18"/>
              </w:rPr>
              <w:t>False</w:t>
            </w:r>
          </w:p>
        </w:tc>
      </w:tr>
      <w:tr w:rsidR="00C66157" w:rsidRPr="00F17505" w14:paraId="0AD59D9E" w14:textId="77777777" w:rsidTr="00561DE3">
        <w:trPr>
          <w:jc w:val="center"/>
        </w:trPr>
        <w:tc>
          <w:tcPr>
            <w:tcW w:w="3161" w:type="dxa"/>
            <w:tcMar>
              <w:top w:w="0" w:type="dxa"/>
              <w:left w:w="28" w:type="dxa"/>
              <w:bottom w:w="0" w:type="dxa"/>
              <w:right w:w="28" w:type="dxa"/>
            </w:tcMar>
          </w:tcPr>
          <w:p w14:paraId="2F4DAD2F" w14:textId="77777777" w:rsidR="00C66157" w:rsidRDefault="00C66157" w:rsidP="00561DE3">
            <w:pPr>
              <w:spacing w:after="0"/>
              <w:rPr>
                <w:rFonts w:ascii="Courier New" w:hAnsi="Courier New" w:cs="Courier New"/>
              </w:rPr>
            </w:pPr>
            <w:proofErr w:type="spellStart"/>
            <w:r>
              <w:rPr>
                <w:rFonts w:ascii="Courier New" w:hAnsi="Courier New" w:cs="Courier New"/>
              </w:rPr>
              <w:t>mLEntityRepositoryRef</w:t>
            </w:r>
            <w:proofErr w:type="spellEnd"/>
          </w:p>
        </w:tc>
        <w:tc>
          <w:tcPr>
            <w:tcW w:w="4489" w:type="dxa"/>
            <w:shd w:val="clear" w:color="auto" w:fill="auto"/>
            <w:tcMar>
              <w:top w:w="0" w:type="dxa"/>
              <w:left w:w="28" w:type="dxa"/>
              <w:bottom w:w="0" w:type="dxa"/>
              <w:right w:w="28" w:type="dxa"/>
            </w:tcMar>
          </w:tcPr>
          <w:p w14:paraId="51F9C302" w14:textId="77777777" w:rsidR="00C66157" w:rsidRPr="00F17505" w:rsidRDefault="00C66157" w:rsidP="00561DE3">
            <w:pPr>
              <w:pStyle w:val="TAL"/>
            </w:pPr>
            <w:r>
              <w:t xml:space="preserve">It identifies the DN of the </w:t>
            </w:r>
            <w:proofErr w:type="spellStart"/>
            <w:r w:rsidRPr="005B7B0B">
              <w:rPr>
                <w:rFonts w:ascii="Courier New" w:hAnsi="Courier New" w:cs="Courier New"/>
              </w:rPr>
              <w:t>MLEntityRepository</w:t>
            </w:r>
            <w:proofErr w:type="spellEnd"/>
            <w:r>
              <w:t>.</w:t>
            </w:r>
          </w:p>
        </w:tc>
        <w:tc>
          <w:tcPr>
            <w:tcW w:w="2006" w:type="dxa"/>
            <w:tcMar>
              <w:top w:w="0" w:type="dxa"/>
              <w:left w:w="28" w:type="dxa"/>
              <w:bottom w:w="0" w:type="dxa"/>
              <w:right w:w="28" w:type="dxa"/>
            </w:tcMar>
          </w:tcPr>
          <w:p w14:paraId="75BB02E2" w14:textId="77777777" w:rsidR="00C66157" w:rsidRPr="00F17505" w:rsidRDefault="00C66157" w:rsidP="00561DE3">
            <w:pPr>
              <w:tabs>
                <w:tab w:val="center" w:pos="1333"/>
              </w:tabs>
              <w:spacing w:after="0"/>
              <w:rPr>
                <w:rFonts w:ascii="Arial" w:hAnsi="Arial" w:cs="Arial"/>
                <w:sz w:val="18"/>
                <w:szCs w:val="18"/>
              </w:rPr>
            </w:pPr>
            <w:r w:rsidRPr="00F17505">
              <w:rPr>
                <w:rFonts w:ascii="Arial" w:hAnsi="Arial" w:cs="Arial"/>
                <w:sz w:val="18"/>
                <w:szCs w:val="18"/>
              </w:rPr>
              <w:t>Type: DN</w:t>
            </w:r>
          </w:p>
          <w:p w14:paraId="226A8C2B" w14:textId="77777777" w:rsidR="00C66157" w:rsidRPr="00F17505" w:rsidRDefault="00C66157" w:rsidP="00561DE3">
            <w:pPr>
              <w:tabs>
                <w:tab w:val="center" w:pos="1333"/>
              </w:tabs>
              <w:spacing w:after="0"/>
              <w:rPr>
                <w:rFonts w:ascii="Arial" w:hAnsi="Arial" w:cs="Arial"/>
                <w:sz w:val="18"/>
                <w:szCs w:val="18"/>
              </w:rPr>
            </w:pPr>
            <w:r w:rsidRPr="00F17505">
              <w:rPr>
                <w:rFonts w:ascii="Arial" w:hAnsi="Arial" w:cs="Arial"/>
                <w:sz w:val="18"/>
                <w:szCs w:val="18"/>
              </w:rPr>
              <w:t>multiplicity:</w:t>
            </w:r>
            <w:r>
              <w:rPr>
                <w:rFonts w:ascii="Arial" w:hAnsi="Arial" w:cs="Arial"/>
                <w:sz w:val="18"/>
                <w:szCs w:val="18"/>
              </w:rPr>
              <w:t>1</w:t>
            </w:r>
          </w:p>
          <w:p w14:paraId="6C900F08"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False</w:t>
            </w:r>
          </w:p>
          <w:p w14:paraId="6D9D95B2"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True</w:t>
            </w:r>
          </w:p>
          <w:p w14:paraId="5184CE2A"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6EE60EE0" w14:textId="77777777" w:rsidR="00C66157" w:rsidRPr="003E7E8D" w:rsidRDefault="00C66157" w:rsidP="00561DE3">
            <w:pPr>
              <w:pStyle w:val="TAL"/>
            </w:pPr>
            <w:proofErr w:type="spellStart"/>
            <w:r w:rsidRPr="00F17505">
              <w:rPr>
                <w:rFonts w:cs="Arial"/>
                <w:szCs w:val="18"/>
              </w:rPr>
              <w:t>isNullable</w:t>
            </w:r>
            <w:proofErr w:type="spellEnd"/>
            <w:r w:rsidRPr="00F17505">
              <w:rPr>
                <w:rFonts w:cs="Arial"/>
                <w:szCs w:val="18"/>
              </w:rPr>
              <w:t xml:space="preserve">: </w:t>
            </w:r>
            <w:r>
              <w:rPr>
                <w:rFonts w:cs="Arial"/>
                <w:szCs w:val="18"/>
              </w:rPr>
              <w:t>False</w:t>
            </w:r>
          </w:p>
        </w:tc>
      </w:tr>
      <w:tr w:rsidR="00C66157" w:rsidRPr="00F17505" w14:paraId="39D8782E" w14:textId="77777777" w:rsidTr="00561DE3">
        <w:trPr>
          <w:jc w:val="center"/>
        </w:trPr>
        <w:tc>
          <w:tcPr>
            <w:tcW w:w="3161" w:type="dxa"/>
            <w:tcMar>
              <w:top w:w="0" w:type="dxa"/>
              <w:left w:w="28" w:type="dxa"/>
              <w:bottom w:w="0" w:type="dxa"/>
              <w:right w:w="28" w:type="dxa"/>
            </w:tcMar>
          </w:tcPr>
          <w:p w14:paraId="400C5BCA" w14:textId="77777777" w:rsidR="00C66157" w:rsidRDefault="00C66157" w:rsidP="00561DE3">
            <w:pPr>
              <w:spacing w:after="0"/>
              <w:rPr>
                <w:rFonts w:ascii="Courier New" w:hAnsi="Courier New" w:cs="Courier New"/>
              </w:rPr>
            </w:pPr>
            <w:proofErr w:type="spellStart"/>
            <w:r>
              <w:rPr>
                <w:rFonts w:ascii="Courier New" w:hAnsi="Courier New" w:cs="Courier New"/>
              </w:rPr>
              <w:t>m</w:t>
            </w:r>
            <w:r w:rsidRPr="00F17505">
              <w:rPr>
                <w:rFonts w:ascii="Courier New" w:hAnsi="Courier New" w:cs="Courier New"/>
              </w:rPr>
              <w:t>L</w:t>
            </w:r>
            <w:r>
              <w:rPr>
                <w:rFonts w:ascii="Courier New" w:hAnsi="Courier New" w:cs="Courier New"/>
              </w:rPr>
              <w:t>RepositoryId</w:t>
            </w:r>
            <w:proofErr w:type="spellEnd"/>
          </w:p>
        </w:tc>
        <w:tc>
          <w:tcPr>
            <w:tcW w:w="4489" w:type="dxa"/>
            <w:shd w:val="clear" w:color="auto" w:fill="auto"/>
            <w:tcMar>
              <w:top w:w="0" w:type="dxa"/>
              <w:left w:w="28" w:type="dxa"/>
              <w:bottom w:w="0" w:type="dxa"/>
              <w:right w:w="28" w:type="dxa"/>
            </w:tcMar>
          </w:tcPr>
          <w:p w14:paraId="352A205C" w14:textId="77777777" w:rsidR="00C66157" w:rsidRDefault="00C66157" w:rsidP="00561DE3">
            <w:pPr>
              <w:pStyle w:val="TAL"/>
            </w:pPr>
            <w:r>
              <w:rPr>
                <w:lang w:eastAsia="zh-CN"/>
              </w:rPr>
              <w:t>It indicates the unique ID of the ML repository.</w:t>
            </w:r>
          </w:p>
        </w:tc>
        <w:tc>
          <w:tcPr>
            <w:tcW w:w="2006" w:type="dxa"/>
            <w:tcMar>
              <w:top w:w="0" w:type="dxa"/>
              <w:left w:w="28" w:type="dxa"/>
              <w:bottom w:w="0" w:type="dxa"/>
              <w:right w:w="28" w:type="dxa"/>
            </w:tcMar>
          </w:tcPr>
          <w:p w14:paraId="2C284A4E" w14:textId="77777777" w:rsidR="00C66157" w:rsidRPr="00F17505" w:rsidRDefault="00C66157" w:rsidP="00561DE3">
            <w:pPr>
              <w:tabs>
                <w:tab w:val="center" w:pos="1333"/>
              </w:tabs>
              <w:spacing w:after="0"/>
              <w:rPr>
                <w:rFonts w:ascii="Arial" w:hAnsi="Arial" w:cs="Arial"/>
                <w:sz w:val="18"/>
                <w:szCs w:val="18"/>
              </w:rPr>
            </w:pPr>
            <w:r w:rsidRPr="00F17505">
              <w:rPr>
                <w:rFonts w:ascii="Arial" w:hAnsi="Arial" w:cs="Arial"/>
                <w:sz w:val="18"/>
                <w:szCs w:val="18"/>
              </w:rPr>
              <w:t xml:space="preserve">type: </w:t>
            </w:r>
            <w:r>
              <w:rPr>
                <w:rFonts w:ascii="Arial" w:hAnsi="Arial" w:cs="Arial"/>
                <w:sz w:val="18"/>
                <w:szCs w:val="18"/>
              </w:rPr>
              <w:t>String</w:t>
            </w:r>
          </w:p>
          <w:p w14:paraId="20B766DB" w14:textId="77777777" w:rsidR="00C66157" w:rsidRPr="00F17505" w:rsidRDefault="00C66157" w:rsidP="00561DE3">
            <w:pPr>
              <w:tabs>
                <w:tab w:val="center" w:pos="1333"/>
              </w:tabs>
              <w:spacing w:after="0"/>
              <w:rPr>
                <w:rFonts w:ascii="Arial" w:hAnsi="Arial" w:cs="Arial"/>
                <w:sz w:val="18"/>
                <w:szCs w:val="18"/>
              </w:rPr>
            </w:pPr>
            <w:r w:rsidRPr="00F17505">
              <w:rPr>
                <w:rFonts w:ascii="Arial" w:hAnsi="Arial" w:cs="Arial"/>
                <w:sz w:val="18"/>
                <w:szCs w:val="18"/>
              </w:rPr>
              <w:t>multiplicity: 1</w:t>
            </w:r>
          </w:p>
          <w:p w14:paraId="36F1B534"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71C156F7"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21324216"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201DFF51" w14:textId="77777777" w:rsidR="00C66157" w:rsidRPr="003E7E8D" w:rsidRDefault="00C66157" w:rsidP="00561DE3">
            <w:pPr>
              <w:pStyle w:val="TAL"/>
            </w:pPr>
            <w:proofErr w:type="spellStart"/>
            <w:r w:rsidRPr="00F17505">
              <w:rPr>
                <w:rFonts w:cs="Arial"/>
                <w:szCs w:val="18"/>
              </w:rPr>
              <w:t>isNullable</w:t>
            </w:r>
            <w:proofErr w:type="spellEnd"/>
            <w:r w:rsidRPr="00F17505">
              <w:rPr>
                <w:rFonts w:cs="Arial"/>
                <w:szCs w:val="18"/>
              </w:rPr>
              <w:t xml:space="preserve">: </w:t>
            </w:r>
            <w:r>
              <w:rPr>
                <w:rFonts w:cs="Arial"/>
                <w:szCs w:val="18"/>
              </w:rPr>
              <w:t>False</w:t>
            </w:r>
          </w:p>
        </w:tc>
      </w:tr>
      <w:tr w:rsidR="00C66157" w:rsidRPr="003E7E8D" w14:paraId="59E81870" w14:textId="77777777" w:rsidTr="00561DE3">
        <w:trPr>
          <w:jc w:val="center"/>
        </w:trPr>
        <w:tc>
          <w:tcPr>
            <w:tcW w:w="3161" w:type="dxa"/>
            <w:tcMar>
              <w:top w:w="0" w:type="dxa"/>
              <w:left w:w="28" w:type="dxa"/>
              <w:bottom w:w="0" w:type="dxa"/>
              <w:right w:w="28" w:type="dxa"/>
            </w:tcMar>
          </w:tcPr>
          <w:p w14:paraId="40874791" w14:textId="77777777" w:rsidR="00C66157" w:rsidRDefault="00C66157" w:rsidP="00561DE3">
            <w:pPr>
              <w:spacing w:after="0"/>
              <w:rPr>
                <w:rFonts w:ascii="Courier New" w:hAnsi="Courier New" w:cs="Courier New"/>
              </w:rPr>
            </w:pPr>
            <w:proofErr w:type="spellStart"/>
            <w:r w:rsidRPr="00F17505">
              <w:rPr>
                <w:rFonts w:ascii="Courier New" w:hAnsi="Courier New" w:cs="Courier New"/>
              </w:rPr>
              <w:t>modelPerformance</w:t>
            </w:r>
            <w:r>
              <w:rPr>
                <w:rFonts w:ascii="Courier New" w:hAnsi="Courier New" w:cs="Courier New"/>
              </w:rPr>
              <w:t>Validation</w:t>
            </w:r>
            <w:proofErr w:type="spellEnd"/>
          </w:p>
        </w:tc>
        <w:tc>
          <w:tcPr>
            <w:tcW w:w="4489" w:type="dxa"/>
            <w:shd w:val="clear" w:color="auto" w:fill="auto"/>
            <w:tcMar>
              <w:top w:w="0" w:type="dxa"/>
              <w:left w:w="28" w:type="dxa"/>
              <w:bottom w:w="0" w:type="dxa"/>
              <w:right w:w="28" w:type="dxa"/>
            </w:tcMar>
          </w:tcPr>
          <w:p w14:paraId="20D14AC3" w14:textId="77777777" w:rsidR="00C66157" w:rsidRPr="00F17505" w:rsidRDefault="00C66157" w:rsidP="00561DE3">
            <w:pPr>
              <w:pStyle w:val="TAL"/>
            </w:pPr>
            <w:r w:rsidRPr="00F17505">
              <w:t xml:space="preserve">It indicates the performance score of the ML entity when performing on the </w:t>
            </w:r>
            <w:r>
              <w:t>validation</w:t>
            </w:r>
            <w:r w:rsidRPr="00F17505">
              <w:t xml:space="preserve"> data.</w:t>
            </w:r>
          </w:p>
          <w:p w14:paraId="182DE073" w14:textId="77777777" w:rsidR="00C66157" w:rsidRPr="00F17505" w:rsidRDefault="00C66157" w:rsidP="00561DE3">
            <w:pPr>
              <w:pStyle w:val="TAL"/>
            </w:pPr>
          </w:p>
          <w:p w14:paraId="33086BCD" w14:textId="77777777" w:rsidR="00C66157" w:rsidRPr="003E7E8D" w:rsidRDefault="00C66157" w:rsidP="00561DE3">
            <w:pPr>
              <w:spacing w:after="0"/>
              <w:rPr>
                <w:rFonts w:ascii="Arial" w:hAnsi="Arial"/>
                <w:sz w:val="18"/>
              </w:rPr>
            </w:pPr>
            <w:proofErr w:type="spellStart"/>
            <w:r w:rsidRPr="003E7E8D">
              <w:rPr>
                <w:rFonts w:ascii="Arial" w:hAnsi="Arial"/>
                <w:sz w:val="18"/>
              </w:rPr>
              <w:t>allowedValues</w:t>
            </w:r>
            <w:proofErr w:type="spellEnd"/>
            <w:r w:rsidRPr="003E7E8D">
              <w:rPr>
                <w:rFonts w:ascii="Arial" w:hAnsi="Arial"/>
                <w:sz w:val="18"/>
              </w:rPr>
              <w:t>: N/A</w:t>
            </w:r>
          </w:p>
        </w:tc>
        <w:tc>
          <w:tcPr>
            <w:tcW w:w="2006" w:type="dxa"/>
            <w:tcMar>
              <w:top w:w="0" w:type="dxa"/>
              <w:left w:w="28" w:type="dxa"/>
              <w:bottom w:w="0" w:type="dxa"/>
              <w:right w:w="28" w:type="dxa"/>
            </w:tcMar>
          </w:tcPr>
          <w:p w14:paraId="651C7103" w14:textId="77777777" w:rsidR="00C66157" w:rsidRPr="003E7E8D" w:rsidRDefault="00C66157" w:rsidP="00561DE3">
            <w:pPr>
              <w:tabs>
                <w:tab w:val="center" w:pos="1333"/>
              </w:tabs>
              <w:spacing w:after="0"/>
              <w:rPr>
                <w:rFonts w:ascii="Arial" w:hAnsi="Arial"/>
                <w:sz w:val="18"/>
              </w:rPr>
            </w:pPr>
            <w:r w:rsidRPr="003E7E8D">
              <w:rPr>
                <w:rFonts w:ascii="Arial" w:hAnsi="Arial"/>
                <w:sz w:val="18"/>
              </w:rPr>
              <w:t xml:space="preserve">type: </w:t>
            </w:r>
            <w:proofErr w:type="spellStart"/>
            <w:r w:rsidRPr="003E7E8D">
              <w:rPr>
                <w:rFonts w:ascii="Arial" w:hAnsi="Arial"/>
                <w:sz w:val="18"/>
              </w:rPr>
              <w:t>ModelPerformance</w:t>
            </w:r>
            <w:proofErr w:type="spellEnd"/>
          </w:p>
          <w:p w14:paraId="0F285C41" w14:textId="77777777" w:rsidR="00C66157" w:rsidRPr="003E7E8D" w:rsidRDefault="00C66157" w:rsidP="00561DE3">
            <w:pPr>
              <w:tabs>
                <w:tab w:val="center" w:pos="1333"/>
              </w:tabs>
              <w:spacing w:after="0"/>
              <w:rPr>
                <w:rFonts w:ascii="Arial" w:hAnsi="Arial"/>
                <w:sz w:val="18"/>
              </w:rPr>
            </w:pPr>
            <w:r w:rsidRPr="003E7E8D">
              <w:rPr>
                <w:rFonts w:ascii="Arial" w:hAnsi="Arial"/>
                <w:sz w:val="18"/>
              </w:rPr>
              <w:t>multiplicity: *</w:t>
            </w:r>
          </w:p>
          <w:p w14:paraId="1A67ED20" w14:textId="77777777" w:rsidR="00C66157" w:rsidRPr="003E7E8D" w:rsidRDefault="00C66157" w:rsidP="00561DE3">
            <w:pPr>
              <w:tabs>
                <w:tab w:val="center" w:pos="1333"/>
              </w:tabs>
              <w:spacing w:after="0"/>
              <w:rPr>
                <w:rFonts w:ascii="Arial" w:hAnsi="Arial"/>
                <w:sz w:val="18"/>
              </w:rPr>
            </w:pPr>
            <w:proofErr w:type="spellStart"/>
            <w:r w:rsidRPr="003E7E8D">
              <w:rPr>
                <w:rFonts w:ascii="Arial" w:hAnsi="Arial"/>
                <w:sz w:val="18"/>
              </w:rPr>
              <w:t>isOrdered</w:t>
            </w:r>
            <w:proofErr w:type="spellEnd"/>
            <w:r w:rsidRPr="003E7E8D">
              <w:rPr>
                <w:rFonts w:ascii="Arial" w:hAnsi="Arial"/>
                <w:sz w:val="18"/>
              </w:rPr>
              <w:t>: N/A</w:t>
            </w:r>
          </w:p>
          <w:p w14:paraId="2000B15B" w14:textId="77777777" w:rsidR="00C66157" w:rsidRPr="003E7E8D" w:rsidRDefault="00C66157" w:rsidP="00561DE3">
            <w:pPr>
              <w:tabs>
                <w:tab w:val="center" w:pos="1333"/>
              </w:tabs>
              <w:spacing w:after="0"/>
              <w:rPr>
                <w:rFonts w:ascii="Arial" w:hAnsi="Arial"/>
                <w:sz w:val="18"/>
              </w:rPr>
            </w:pPr>
            <w:proofErr w:type="spellStart"/>
            <w:r w:rsidRPr="003E7E8D">
              <w:rPr>
                <w:rFonts w:ascii="Arial" w:hAnsi="Arial"/>
                <w:sz w:val="18"/>
              </w:rPr>
              <w:t>isUnique</w:t>
            </w:r>
            <w:proofErr w:type="spellEnd"/>
            <w:r w:rsidRPr="003E7E8D">
              <w:rPr>
                <w:rFonts w:ascii="Arial" w:hAnsi="Arial"/>
                <w:sz w:val="18"/>
              </w:rPr>
              <w:t>: N/A</w:t>
            </w:r>
          </w:p>
          <w:p w14:paraId="55A0A389" w14:textId="77777777" w:rsidR="00C66157" w:rsidRPr="003E7E8D" w:rsidRDefault="00C66157" w:rsidP="00561DE3">
            <w:pPr>
              <w:tabs>
                <w:tab w:val="center" w:pos="1333"/>
              </w:tabs>
              <w:spacing w:after="0"/>
              <w:rPr>
                <w:rFonts w:ascii="Arial" w:hAnsi="Arial"/>
                <w:sz w:val="18"/>
              </w:rPr>
            </w:pPr>
            <w:proofErr w:type="spellStart"/>
            <w:r w:rsidRPr="003E7E8D">
              <w:rPr>
                <w:rFonts w:ascii="Arial" w:hAnsi="Arial"/>
                <w:sz w:val="18"/>
              </w:rPr>
              <w:t>defaultValue</w:t>
            </w:r>
            <w:proofErr w:type="spellEnd"/>
            <w:r w:rsidRPr="003E7E8D">
              <w:rPr>
                <w:rFonts w:ascii="Arial" w:hAnsi="Arial"/>
                <w:sz w:val="18"/>
              </w:rPr>
              <w:t xml:space="preserve">: None </w:t>
            </w:r>
          </w:p>
          <w:p w14:paraId="0EAE9072" w14:textId="77777777" w:rsidR="00C66157" w:rsidRPr="003E7E8D" w:rsidRDefault="00C66157" w:rsidP="00561DE3">
            <w:pPr>
              <w:tabs>
                <w:tab w:val="center" w:pos="1333"/>
              </w:tabs>
              <w:spacing w:after="0"/>
              <w:rPr>
                <w:rFonts w:ascii="Arial" w:hAnsi="Arial"/>
                <w:sz w:val="18"/>
              </w:rPr>
            </w:pPr>
            <w:proofErr w:type="spellStart"/>
            <w:r w:rsidRPr="003E7E8D">
              <w:rPr>
                <w:rFonts w:ascii="Arial" w:hAnsi="Arial"/>
                <w:sz w:val="18"/>
              </w:rPr>
              <w:t>isNullable</w:t>
            </w:r>
            <w:proofErr w:type="spellEnd"/>
            <w:r w:rsidRPr="003E7E8D">
              <w:rPr>
                <w:rFonts w:ascii="Arial" w:hAnsi="Arial"/>
                <w:sz w:val="18"/>
              </w:rPr>
              <w:t>: False</w:t>
            </w:r>
          </w:p>
        </w:tc>
      </w:tr>
      <w:tr w:rsidR="00C66157" w:rsidRPr="003E7E8D" w14:paraId="2FA7B067" w14:textId="77777777" w:rsidTr="00561DE3">
        <w:trPr>
          <w:jc w:val="center"/>
        </w:trPr>
        <w:tc>
          <w:tcPr>
            <w:tcW w:w="3161" w:type="dxa"/>
            <w:tcMar>
              <w:top w:w="0" w:type="dxa"/>
              <w:left w:w="28" w:type="dxa"/>
              <w:bottom w:w="0" w:type="dxa"/>
              <w:right w:w="28" w:type="dxa"/>
            </w:tcMar>
          </w:tcPr>
          <w:p w14:paraId="37FE7547" w14:textId="77777777" w:rsidR="00C66157" w:rsidRDefault="00C66157" w:rsidP="00561DE3">
            <w:pPr>
              <w:spacing w:after="0"/>
              <w:rPr>
                <w:rFonts w:ascii="Courier New" w:hAnsi="Courier New" w:cs="Courier New"/>
              </w:rPr>
            </w:pPr>
            <w:proofErr w:type="spellStart"/>
            <w:r>
              <w:rPr>
                <w:rFonts w:ascii="Courier New" w:hAnsi="Courier New" w:cs="Courier New"/>
              </w:rPr>
              <w:t>dataRatioTrainingAndValidation</w:t>
            </w:r>
            <w:proofErr w:type="spellEnd"/>
          </w:p>
        </w:tc>
        <w:tc>
          <w:tcPr>
            <w:tcW w:w="4489" w:type="dxa"/>
            <w:shd w:val="clear" w:color="auto" w:fill="auto"/>
            <w:tcMar>
              <w:top w:w="0" w:type="dxa"/>
              <w:left w:w="28" w:type="dxa"/>
              <w:bottom w:w="0" w:type="dxa"/>
              <w:right w:w="28" w:type="dxa"/>
            </w:tcMar>
          </w:tcPr>
          <w:p w14:paraId="37E5F08C" w14:textId="77777777" w:rsidR="00C66157" w:rsidRDefault="00C66157" w:rsidP="00561DE3">
            <w:pPr>
              <w:pStyle w:val="TAL"/>
            </w:pPr>
            <w:r w:rsidRPr="00F17505">
              <w:t xml:space="preserve">It indicates </w:t>
            </w:r>
            <w:r w:rsidRPr="00EF2E83">
              <w:t xml:space="preserve">the ratio (in terms of quantity of  data </w:t>
            </w:r>
            <w:r>
              <w:t>s</w:t>
            </w:r>
            <w:r w:rsidRPr="00EF2E83">
              <w:t>amples) of the training data and validation data used during the training</w:t>
            </w:r>
            <w:r>
              <w:t xml:space="preserve"> and validation</w:t>
            </w:r>
            <w:r w:rsidRPr="00EF2E83">
              <w:t xml:space="preserve"> process.</w:t>
            </w:r>
            <w:r>
              <w:t xml:space="preserve"> It is represented by the percentage of the validation data samples in the total training data set (including both training data samples and validation data samples). The value is an integer reflecting the rounded number of percent * 100.</w:t>
            </w:r>
          </w:p>
          <w:p w14:paraId="0B49F6D7" w14:textId="77777777" w:rsidR="00C66157" w:rsidRPr="00F17505" w:rsidRDefault="00C66157" w:rsidP="00561DE3">
            <w:pPr>
              <w:pStyle w:val="TAL"/>
            </w:pPr>
            <w:r>
              <w:t xml:space="preserve"> </w:t>
            </w:r>
          </w:p>
          <w:p w14:paraId="2F8F50A0" w14:textId="77777777" w:rsidR="00C66157" w:rsidRPr="003E7E8D" w:rsidRDefault="00C66157" w:rsidP="00561DE3">
            <w:pPr>
              <w:spacing w:after="0"/>
              <w:rPr>
                <w:rFonts w:ascii="Arial" w:hAnsi="Arial"/>
                <w:sz w:val="18"/>
              </w:rPr>
            </w:pPr>
            <w:proofErr w:type="spellStart"/>
            <w:r w:rsidRPr="003E7E8D">
              <w:rPr>
                <w:rFonts w:ascii="Arial" w:hAnsi="Arial"/>
                <w:sz w:val="18"/>
              </w:rPr>
              <w:t>allowedValues</w:t>
            </w:r>
            <w:proofErr w:type="spellEnd"/>
            <w:r w:rsidRPr="003E7E8D">
              <w:rPr>
                <w:rFonts w:ascii="Arial" w:hAnsi="Arial"/>
                <w:sz w:val="18"/>
              </w:rPr>
              <w:t>: { 0 .. 100 }.</w:t>
            </w:r>
          </w:p>
        </w:tc>
        <w:tc>
          <w:tcPr>
            <w:tcW w:w="2006" w:type="dxa"/>
            <w:tcMar>
              <w:top w:w="0" w:type="dxa"/>
              <w:left w:w="28" w:type="dxa"/>
              <w:bottom w:w="0" w:type="dxa"/>
              <w:right w:w="28" w:type="dxa"/>
            </w:tcMar>
          </w:tcPr>
          <w:p w14:paraId="2814DEA5" w14:textId="77777777" w:rsidR="00C66157" w:rsidRPr="003E7E8D" w:rsidRDefault="00C66157" w:rsidP="00561DE3">
            <w:pPr>
              <w:tabs>
                <w:tab w:val="center" w:pos="1333"/>
              </w:tabs>
              <w:spacing w:after="0"/>
              <w:rPr>
                <w:rFonts w:ascii="Arial" w:hAnsi="Arial"/>
                <w:sz w:val="18"/>
              </w:rPr>
            </w:pPr>
            <w:r w:rsidRPr="003E7E8D">
              <w:rPr>
                <w:rFonts w:ascii="Arial" w:hAnsi="Arial"/>
                <w:sz w:val="18"/>
              </w:rPr>
              <w:t>type: Integer</w:t>
            </w:r>
          </w:p>
          <w:p w14:paraId="43AE3596" w14:textId="77777777" w:rsidR="00C66157" w:rsidRPr="003E7E8D" w:rsidRDefault="00C66157" w:rsidP="00561DE3">
            <w:pPr>
              <w:tabs>
                <w:tab w:val="center" w:pos="1333"/>
              </w:tabs>
              <w:spacing w:after="0"/>
              <w:rPr>
                <w:rFonts w:ascii="Arial" w:hAnsi="Arial"/>
                <w:sz w:val="18"/>
              </w:rPr>
            </w:pPr>
            <w:r w:rsidRPr="003E7E8D">
              <w:rPr>
                <w:rFonts w:ascii="Arial" w:hAnsi="Arial"/>
                <w:sz w:val="18"/>
              </w:rPr>
              <w:t>multiplicity: 1</w:t>
            </w:r>
          </w:p>
          <w:p w14:paraId="0D4A8693" w14:textId="77777777" w:rsidR="00C66157" w:rsidRPr="003E7E8D" w:rsidRDefault="00C66157" w:rsidP="00561DE3">
            <w:pPr>
              <w:tabs>
                <w:tab w:val="center" w:pos="1333"/>
              </w:tabs>
              <w:spacing w:after="0"/>
              <w:rPr>
                <w:rFonts w:ascii="Arial" w:hAnsi="Arial"/>
                <w:sz w:val="18"/>
              </w:rPr>
            </w:pPr>
            <w:proofErr w:type="spellStart"/>
            <w:r w:rsidRPr="003E7E8D">
              <w:rPr>
                <w:rFonts w:ascii="Arial" w:hAnsi="Arial"/>
                <w:sz w:val="18"/>
              </w:rPr>
              <w:t>isOrdered</w:t>
            </w:r>
            <w:proofErr w:type="spellEnd"/>
            <w:r w:rsidRPr="003E7E8D">
              <w:rPr>
                <w:rFonts w:ascii="Arial" w:hAnsi="Arial"/>
                <w:sz w:val="18"/>
              </w:rPr>
              <w:t>: N/A</w:t>
            </w:r>
          </w:p>
          <w:p w14:paraId="7F196906" w14:textId="77777777" w:rsidR="00C66157" w:rsidRPr="003E7E8D" w:rsidRDefault="00C66157" w:rsidP="00561DE3">
            <w:pPr>
              <w:tabs>
                <w:tab w:val="center" w:pos="1333"/>
              </w:tabs>
              <w:spacing w:after="0"/>
              <w:rPr>
                <w:rFonts w:ascii="Arial" w:hAnsi="Arial"/>
                <w:sz w:val="18"/>
              </w:rPr>
            </w:pPr>
            <w:proofErr w:type="spellStart"/>
            <w:r w:rsidRPr="003E7E8D">
              <w:rPr>
                <w:rFonts w:ascii="Arial" w:hAnsi="Arial"/>
                <w:sz w:val="18"/>
              </w:rPr>
              <w:t>isUnique</w:t>
            </w:r>
            <w:proofErr w:type="spellEnd"/>
            <w:r w:rsidRPr="003E7E8D">
              <w:rPr>
                <w:rFonts w:ascii="Arial" w:hAnsi="Arial"/>
                <w:sz w:val="18"/>
              </w:rPr>
              <w:t>: N/A</w:t>
            </w:r>
          </w:p>
          <w:p w14:paraId="0CDF1128" w14:textId="77777777" w:rsidR="00C66157" w:rsidRPr="003E7E8D" w:rsidRDefault="00C66157" w:rsidP="00561DE3">
            <w:pPr>
              <w:tabs>
                <w:tab w:val="center" w:pos="1333"/>
              </w:tabs>
              <w:spacing w:after="0"/>
              <w:rPr>
                <w:rFonts w:ascii="Arial" w:hAnsi="Arial"/>
                <w:sz w:val="18"/>
              </w:rPr>
            </w:pPr>
            <w:proofErr w:type="spellStart"/>
            <w:r w:rsidRPr="003E7E8D">
              <w:rPr>
                <w:rFonts w:ascii="Arial" w:hAnsi="Arial"/>
                <w:sz w:val="18"/>
              </w:rPr>
              <w:t>defaultValue</w:t>
            </w:r>
            <w:proofErr w:type="spellEnd"/>
            <w:r w:rsidRPr="003E7E8D">
              <w:rPr>
                <w:rFonts w:ascii="Arial" w:hAnsi="Arial"/>
                <w:sz w:val="18"/>
              </w:rPr>
              <w:t xml:space="preserve">: None </w:t>
            </w:r>
          </w:p>
          <w:p w14:paraId="64A1D650" w14:textId="77777777" w:rsidR="00C66157" w:rsidRPr="003E7E8D" w:rsidRDefault="00C66157" w:rsidP="00561DE3">
            <w:pPr>
              <w:tabs>
                <w:tab w:val="center" w:pos="1333"/>
              </w:tabs>
              <w:spacing w:after="0"/>
              <w:rPr>
                <w:rFonts w:ascii="Arial" w:hAnsi="Arial"/>
                <w:sz w:val="18"/>
              </w:rPr>
            </w:pPr>
            <w:proofErr w:type="spellStart"/>
            <w:r w:rsidRPr="003E7E8D">
              <w:rPr>
                <w:rFonts w:ascii="Arial" w:hAnsi="Arial"/>
                <w:sz w:val="18"/>
              </w:rPr>
              <w:t>isNullable</w:t>
            </w:r>
            <w:proofErr w:type="spellEnd"/>
            <w:r w:rsidRPr="003E7E8D">
              <w:rPr>
                <w:rFonts w:ascii="Arial" w:hAnsi="Arial"/>
                <w:sz w:val="18"/>
              </w:rPr>
              <w:t>: False</w:t>
            </w:r>
          </w:p>
        </w:tc>
      </w:tr>
      <w:tr w:rsidR="00C66157" w:rsidRPr="003E7E8D" w14:paraId="03DFC16F" w14:textId="77777777" w:rsidTr="00561DE3">
        <w:trPr>
          <w:jc w:val="center"/>
        </w:trPr>
        <w:tc>
          <w:tcPr>
            <w:tcW w:w="3161" w:type="dxa"/>
            <w:tcMar>
              <w:top w:w="0" w:type="dxa"/>
              <w:left w:w="28" w:type="dxa"/>
              <w:bottom w:w="0" w:type="dxa"/>
              <w:right w:w="28" w:type="dxa"/>
            </w:tcMar>
          </w:tcPr>
          <w:p w14:paraId="4F272420" w14:textId="77777777" w:rsidR="00C66157" w:rsidRDefault="00C66157" w:rsidP="00561DE3">
            <w:pPr>
              <w:spacing w:after="0"/>
              <w:rPr>
                <w:rFonts w:ascii="Courier New" w:hAnsi="Courier New" w:cs="Courier New"/>
              </w:rPr>
            </w:pPr>
            <w:proofErr w:type="spellStart"/>
            <w:r>
              <w:rPr>
                <w:rFonts w:ascii="Courier New" w:hAnsi="Courier New" w:cs="Courier New"/>
              </w:rPr>
              <w:t>m</w:t>
            </w:r>
            <w:r w:rsidRPr="00F17505">
              <w:rPr>
                <w:rFonts w:ascii="Courier New" w:hAnsi="Courier New" w:cs="Courier New"/>
              </w:rPr>
              <w:t>LEntity</w:t>
            </w:r>
            <w:r>
              <w:rPr>
                <w:rFonts w:ascii="Courier New" w:hAnsi="Courier New" w:cs="Courier New"/>
              </w:rPr>
              <w:t>Id</w:t>
            </w:r>
            <w:r w:rsidRPr="00F17505">
              <w:rPr>
                <w:rFonts w:ascii="Courier New" w:hAnsi="Courier New" w:cs="Courier New"/>
              </w:rPr>
              <w:t>List</w:t>
            </w:r>
            <w:proofErr w:type="spellEnd"/>
          </w:p>
        </w:tc>
        <w:tc>
          <w:tcPr>
            <w:tcW w:w="4489" w:type="dxa"/>
            <w:shd w:val="clear" w:color="auto" w:fill="auto"/>
            <w:tcMar>
              <w:top w:w="0" w:type="dxa"/>
              <w:left w:w="28" w:type="dxa"/>
              <w:bottom w:w="0" w:type="dxa"/>
              <w:right w:w="28" w:type="dxa"/>
            </w:tcMar>
          </w:tcPr>
          <w:p w14:paraId="2BA1CF1F" w14:textId="77777777" w:rsidR="00C66157" w:rsidRPr="003E7E8D" w:rsidRDefault="00C66157" w:rsidP="00561DE3">
            <w:pPr>
              <w:pStyle w:val="TAL"/>
            </w:pPr>
            <w:r w:rsidRPr="00F17505">
              <w:t>It identifies</w:t>
            </w:r>
            <w:r>
              <w:t xml:space="preserve"> a list of</w:t>
            </w:r>
            <w:r w:rsidRPr="00F17505">
              <w:t xml:space="preserve"> ML </w:t>
            </w:r>
            <w:r>
              <w:t>entities</w:t>
            </w:r>
            <w:r w:rsidRPr="003E7E8D">
              <w:t>.</w:t>
            </w:r>
          </w:p>
          <w:p w14:paraId="79939686" w14:textId="77777777" w:rsidR="00C66157" w:rsidRPr="003E7E8D" w:rsidRDefault="00C66157" w:rsidP="00561DE3">
            <w:pPr>
              <w:pStyle w:val="TAL"/>
            </w:pPr>
          </w:p>
          <w:p w14:paraId="2E0290B6" w14:textId="77777777" w:rsidR="00C66157" w:rsidRPr="003E7E8D" w:rsidRDefault="00C66157" w:rsidP="00561DE3">
            <w:pPr>
              <w:spacing w:after="0"/>
              <w:rPr>
                <w:rFonts w:ascii="Arial" w:hAnsi="Arial"/>
                <w:sz w:val="18"/>
              </w:rPr>
            </w:pPr>
            <w:proofErr w:type="spellStart"/>
            <w:r w:rsidRPr="003E7E8D">
              <w:rPr>
                <w:rFonts w:ascii="Arial" w:hAnsi="Arial"/>
                <w:sz w:val="18"/>
              </w:rPr>
              <w:t>allowedValues</w:t>
            </w:r>
            <w:proofErr w:type="spellEnd"/>
            <w:r w:rsidRPr="003E7E8D">
              <w:rPr>
                <w:rFonts w:ascii="Arial" w:hAnsi="Arial"/>
                <w:sz w:val="18"/>
              </w:rPr>
              <w:t>: N/A.</w:t>
            </w:r>
          </w:p>
        </w:tc>
        <w:tc>
          <w:tcPr>
            <w:tcW w:w="2006" w:type="dxa"/>
            <w:tcMar>
              <w:top w:w="0" w:type="dxa"/>
              <w:left w:w="28" w:type="dxa"/>
              <w:bottom w:w="0" w:type="dxa"/>
              <w:right w:w="28" w:type="dxa"/>
            </w:tcMar>
          </w:tcPr>
          <w:p w14:paraId="33765DAD" w14:textId="77777777" w:rsidR="00C66157" w:rsidRPr="003E7E8D" w:rsidRDefault="00C66157" w:rsidP="00561DE3">
            <w:pPr>
              <w:tabs>
                <w:tab w:val="center" w:pos="1333"/>
              </w:tabs>
              <w:spacing w:after="0"/>
              <w:rPr>
                <w:rFonts w:ascii="Arial" w:hAnsi="Arial"/>
                <w:sz w:val="18"/>
              </w:rPr>
            </w:pPr>
            <w:r w:rsidRPr="003E7E8D">
              <w:rPr>
                <w:rFonts w:ascii="Arial" w:hAnsi="Arial"/>
                <w:sz w:val="18"/>
              </w:rPr>
              <w:t>type: String</w:t>
            </w:r>
          </w:p>
          <w:p w14:paraId="5EF47B3B" w14:textId="77777777" w:rsidR="00C66157" w:rsidRPr="003E7E8D" w:rsidRDefault="00C66157" w:rsidP="00561DE3">
            <w:pPr>
              <w:tabs>
                <w:tab w:val="center" w:pos="1333"/>
              </w:tabs>
              <w:spacing w:after="0"/>
              <w:rPr>
                <w:rFonts w:ascii="Arial" w:hAnsi="Arial"/>
                <w:sz w:val="18"/>
              </w:rPr>
            </w:pPr>
            <w:r w:rsidRPr="003E7E8D">
              <w:rPr>
                <w:rFonts w:ascii="Arial" w:hAnsi="Arial"/>
                <w:sz w:val="18"/>
              </w:rPr>
              <w:t>multiplicity: *</w:t>
            </w:r>
          </w:p>
          <w:p w14:paraId="642867EA" w14:textId="77777777" w:rsidR="00C66157" w:rsidRPr="003E7E8D" w:rsidRDefault="00C66157" w:rsidP="00561DE3">
            <w:pPr>
              <w:tabs>
                <w:tab w:val="center" w:pos="1333"/>
              </w:tabs>
              <w:spacing w:after="0"/>
              <w:rPr>
                <w:rFonts w:ascii="Arial" w:hAnsi="Arial"/>
                <w:sz w:val="18"/>
              </w:rPr>
            </w:pPr>
            <w:proofErr w:type="spellStart"/>
            <w:r w:rsidRPr="003E7E8D">
              <w:rPr>
                <w:rFonts w:ascii="Arial" w:hAnsi="Arial"/>
                <w:sz w:val="18"/>
              </w:rPr>
              <w:t>isOrdered</w:t>
            </w:r>
            <w:proofErr w:type="spellEnd"/>
            <w:r w:rsidRPr="003E7E8D">
              <w:rPr>
                <w:rFonts w:ascii="Arial" w:hAnsi="Arial"/>
                <w:sz w:val="18"/>
              </w:rPr>
              <w:t>: N/A</w:t>
            </w:r>
          </w:p>
          <w:p w14:paraId="7D2761E8" w14:textId="77777777" w:rsidR="00C66157" w:rsidRPr="003E7E8D" w:rsidRDefault="00C66157" w:rsidP="00561DE3">
            <w:pPr>
              <w:tabs>
                <w:tab w:val="center" w:pos="1333"/>
              </w:tabs>
              <w:spacing w:after="0"/>
              <w:rPr>
                <w:rFonts w:ascii="Arial" w:hAnsi="Arial"/>
                <w:sz w:val="18"/>
              </w:rPr>
            </w:pPr>
            <w:proofErr w:type="spellStart"/>
            <w:r w:rsidRPr="003E7E8D">
              <w:rPr>
                <w:rFonts w:ascii="Arial" w:hAnsi="Arial"/>
                <w:sz w:val="18"/>
              </w:rPr>
              <w:t>isUnique</w:t>
            </w:r>
            <w:proofErr w:type="spellEnd"/>
            <w:r w:rsidRPr="003E7E8D">
              <w:rPr>
                <w:rFonts w:ascii="Arial" w:hAnsi="Arial"/>
                <w:sz w:val="18"/>
              </w:rPr>
              <w:t>: True</w:t>
            </w:r>
          </w:p>
          <w:p w14:paraId="6AE402AE" w14:textId="77777777" w:rsidR="00C66157" w:rsidRPr="003E7E8D" w:rsidRDefault="00C66157" w:rsidP="00561DE3">
            <w:pPr>
              <w:tabs>
                <w:tab w:val="center" w:pos="1333"/>
              </w:tabs>
              <w:spacing w:after="0"/>
              <w:rPr>
                <w:rFonts w:ascii="Arial" w:hAnsi="Arial"/>
                <w:sz w:val="18"/>
              </w:rPr>
            </w:pPr>
            <w:proofErr w:type="spellStart"/>
            <w:r w:rsidRPr="003E7E8D">
              <w:rPr>
                <w:rFonts w:ascii="Arial" w:hAnsi="Arial"/>
                <w:sz w:val="18"/>
              </w:rPr>
              <w:t>defaultValue</w:t>
            </w:r>
            <w:proofErr w:type="spellEnd"/>
            <w:r w:rsidRPr="003E7E8D">
              <w:rPr>
                <w:rFonts w:ascii="Arial" w:hAnsi="Arial"/>
                <w:sz w:val="18"/>
              </w:rPr>
              <w:t xml:space="preserve">: None </w:t>
            </w:r>
          </w:p>
          <w:p w14:paraId="4847C1B9" w14:textId="77777777" w:rsidR="00C66157" w:rsidRPr="003E7E8D" w:rsidRDefault="00C66157" w:rsidP="00561DE3">
            <w:pPr>
              <w:tabs>
                <w:tab w:val="center" w:pos="1333"/>
              </w:tabs>
              <w:spacing w:after="0"/>
              <w:rPr>
                <w:rFonts w:ascii="Arial" w:hAnsi="Arial"/>
                <w:sz w:val="18"/>
              </w:rPr>
            </w:pPr>
            <w:proofErr w:type="spellStart"/>
            <w:r w:rsidRPr="003E7E8D">
              <w:rPr>
                <w:rFonts w:ascii="Arial" w:hAnsi="Arial"/>
                <w:sz w:val="18"/>
              </w:rPr>
              <w:t>isNullable</w:t>
            </w:r>
            <w:proofErr w:type="spellEnd"/>
            <w:r w:rsidRPr="003E7E8D">
              <w:rPr>
                <w:rFonts w:ascii="Arial" w:hAnsi="Arial"/>
                <w:sz w:val="18"/>
              </w:rPr>
              <w:t>: False</w:t>
            </w:r>
          </w:p>
        </w:tc>
      </w:tr>
      <w:tr w:rsidR="00C66157" w:rsidRPr="003E7E8D" w14:paraId="76683BEB" w14:textId="77777777" w:rsidTr="00561DE3">
        <w:trPr>
          <w:jc w:val="center"/>
        </w:trPr>
        <w:tc>
          <w:tcPr>
            <w:tcW w:w="3161" w:type="dxa"/>
            <w:tcMar>
              <w:top w:w="0" w:type="dxa"/>
              <w:left w:w="28" w:type="dxa"/>
              <w:bottom w:w="0" w:type="dxa"/>
              <w:right w:w="28" w:type="dxa"/>
            </w:tcMar>
          </w:tcPr>
          <w:p w14:paraId="3A0C7007" w14:textId="77777777" w:rsidR="00C66157" w:rsidRDefault="00C66157" w:rsidP="00561DE3">
            <w:pPr>
              <w:spacing w:after="0"/>
              <w:rPr>
                <w:rFonts w:ascii="Courier New" w:hAnsi="Courier New" w:cs="Courier New"/>
              </w:rPr>
            </w:pPr>
            <w:proofErr w:type="spellStart"/>
            <w:r w:rsidRPr="00BC4A25">
              <w:rPr>
                <w:rFonts w:ascii="Courier New" w:hAnsi="Courier New" w:cs="Courier New"/>
              </w:rPr>
              <w:lastRenderedPageBreak/>
              <w:t>MLTestingRequest.requestStatus</w:t>
            </w:r>
            <w:proofErr w:type="spellEnd"/>
          </w:p>
        </w:tc>
        <w:tc>
          <w:tcPr>
            <w:tcW w:w="4489" w:type="dxa"/>
            <w:shd w:val="clear" w:color="auto" w:fill="auto"/>
            <w:tcMar>
              <w:top w:w="0" w:type="dxa"/>
              <w:left w:w="28" w:type="dxa"/>
              <w:bottom w:w="0" w:type="dxa"/>
              <w:right w:w="28" w:type="dxa"/>
            </w:tcMar>
          </w:tcPr>
          <w:p w14:paraId="0A3298EF" w14:textId="77777777" w:rsidR="00C66157" w:rsidRPr="00F17505" w:rsidRDefault="00C66157" w:rsidP="00561DE3">
            <w:pPr>
              <w:pStyle w:val="TAL"/>
            </w:pPr>
            <w:r w:rsidRPr="00F17505">
              <w:t xml:space="preserve">It describes the status of a particular ML </w:t>
            </w:r>
            <w:r>
              <w:t>testing</w:t>
            </w:r>
            <w:r w:rsidRPr="00F17505">
              <w:t xml:space="preserve"> request.</w:t>
            </w:r>
          </w:p>
          <w:p w14:paraId="5221BAE0" w14:textId="77777777" w:rsidR="00C66157" w:rsidRPr="003E7E8D" w:rsidRDefault="00C66157" w:rsidP="00561DE3">
            <w:pPr>
              <w:spacing w:after="0"/>
              <w:rPr>
                <w:rFonts w:ascii="Arial" w:hAnsi="Arial"/>
                <w:sz w:val="18"/>
              </w:rPr>
            </w:pPr>
            <w:proofErr w:type="spellStart"/>
            <w:r w:rsidRPr="003E7E8D">
              <w:rPr>
                <w:rFonts w:ascii="Arial" w:hAnsi="Arial"/>
                <w:sz w:val="18"/>
              </w:rPr>
              <w:t>allowedValues</w:t>
            </w:r>
            <w:proofErr w:type="spellEnd"/>
            <w:r w:rsidRPr="003E7E8D">
              <w:rPr>
                <w:rFonts w:ascii="Arial" w:hAnsi="Arial"/>
                <w:sz w:val="18"/>
              </w:rPr>
              <w:t>: NOT_STARTED, IN_PROGRESS, CANCELLING, SUSPENDED, FINISHED, and CANCELLED.</w:t>
            </w:r>
          </w:p>
        </w:tc>
        <w:tc>
          <w:tcPr>
            <w:tcW w:w="2006" w:type="dxa"/>
            <w:tcMar>
              <w:top w:w="0" w:type="dxa"/>
              <w:left w:w="28" w:type="dxa"/>
              <w:bottom w:w="0" w:type="dxa"/>
              <w:right w:w="28" w:type="dxa"/>
            </w:tcMar>
          </w:tcPr>
          <w:p w14:paraId="730B0A19" w14:textId="77777777" w:rsidR="00C66157" w:rsidRPr="00A30B76" w:rsidRDefault="00C66157" w:rsidP="00561DE3">
            <w:pPr>
              <w:tabs>
                <w:tab w:val="center" w:pos="1333"/>
              </w:tabs>
              <w:spacing w:after="0"/>
              <w:rPr>
                <w:rFonts w:ascii="Arial" w:hAnsi="Arial"/>
                <w:sz w:val="18"/>
                <w:lang w:val="pt-BR"/>
              </w:rPr>
            </w:pPr>
            <w:r w:rsidRPr="00A30B76">
              <w:rPr>
                <w:rFonts w:ascii="Arial" w:hAnsi="Arial"/>
                <w:sz w:val="18"/>
                <w:lang w:val="pt-BR"/>
              </w:rPr>
              <w:t>type: Enum</w:t>
            </w:r>
          </w:p>
          <w:p w14:paraId="098F6269" w14:textId="77777777" w:rsidR="00C66157" w:rsidRPr="00A30B76" w:rsidRDefault="00C66157" w:rsidP="00561DE3">
            <w:pPr>
              <w:tabs>
                <w:tab w:val="center" w:pos="1333"/>
              </w:tabs>
              <w:spacing w:after="0"/>
              <w:rPr>
                <w:rFonts w:ascii="Arial" w:hAnsi="Arial"/>
                <w:sz w:val="18"/>
                <w:lang w:val="pt-BR"/>
              </w:rPr>
            </w:pPr>
            <w:r w:rsidRPr="00A30B76">
              <w:rPr>
                <w:rFonts w:ascii="Arial" w:hAnsi="Arial"/>
                <w:sz w:val="18"/>
                <w:lang w:val="pt-BR"/>
              </w:rPr>
              <w:t>multiplicity: 1</w:t>
            </w:r>
          </w:p>
          <w:p w14:paraId="5CBF1D66" w14:textId="77777777" w:rsidR="00C66157" w:rsidRPr="00A30B76" w:rsidRDefault="00C66157" w:rsidP="00561DE3">
            <w:pPr>
              <w:tabs>
                <w:tab w:val="center" w:pos="1333"/>
              </w:tabs>
              <w:spacing w:after="0"/>
              <w:rPr>
                <w:rFonts w:ascii="Arial" w:hAnsi="Arial"/>
                <w:sz w:val="18"/>
                <w:lang w:val="pt-BR"/>
              </w:rPr>
            </w:pPr>
            <w:r w:rsidRPr="00A30B76">
              <w:rPr>
                <w:rFonts w:ascii="Arial" w:hAnsi="Arial"/>
                <w:sz w:val="18"/>
                <w:lang w:val="pt-BR"/>
              </w:rPr>
              <w:t>isOrdered: N/A</w:t>
            </w:r>
          </w:p>
          <w:p w14:paraId="2AD7C84B" w14:textId="77777777" w:rsidR="00C66157" w:rsidRPr="00A30B76" w:rsidRDefault="00C66157" w:rsidP="00561DE3">
            <w:pPr>
              <w:tabs>
                <w:tab w:val="center" w:pos="1333"/>
              </w:tabs>
              <w:spacing w:after="0"/>
              <w:rPr>
                <w:rFonts w:ascii="Arial" w:hAnsi="Arial"/>
                <w:sz w:val="18"/>
                <w:lang w:val="pt-BR"/>
              </w:rPr>
            </w:pPr>
            <w:r w:rsidRPr="00A30B76">
              <w:rPr>
                <w:rFonts w:ascii="Arial" w:hAnsi="Arial"/>
                <w:sz w:val="18"/>
                <w:lang w:val="pt-BR"/>
              </w:rPr>
              <w:t>isUnique: N/A</w:t>
            </w:r>
          </w:p>
          <w:p w14:paraId="332BB0DA" w14:textId="77777777" w:rsidR="00C66157" w:rsidRPr="003E7E8D" w:rsidRDefault="00C66157" w:rsidP="00561DE3">
            <w:pPr>
              <w:tabs>
                <w:tab w:val="center" w:pos="1333"/>
              </w:tabs>
              <w:spacing w:after="0"/>
              <w:rPr>
                <w:rFonts w:ascii="Arial" w:hAnsi="Arial"/>
                <w:sz w:val="18"/>
              </w:rPr>
            </w:pPr>
            <w:proofErr w:type="spellStart"/>
            <w:r w:rsidRPr="003E7E8D">
              <w:rPr>
                <w:rFonts w:ascii="Arial" w:hAnsi="Arial"/>
                <w:sz w:val="18"/>
              </w:rPr>
              <w:t>defaultValue</w:t>
            </w:r>
            <w:proofErr w:type="spellEnd"/>
            <w:r w:rsidRPr="003E7E8D">
              <w:rPr>
                <w:rFonts w:ascii="Arial" w:hAnsi="Arial"/>
                <w:sz w:val="18"/>
              </w:rPr>
              <w:t xml:space="preserve">: None </w:t>
            </w:r>
          </w:p>
          <w:p w14:paraId="2E2C593D" w14:textId="77777777" w:rsidR="00C66157" w:rsidRPr="003E7E8D" w:rsidRDefault="00C66157" w:rsidP="00561DE3">
            <w:pPr>
              <w:tabs>
                <w:tab w:val="center" w:pos="1333"/>
              </w:tabs>
              <w:spacing w:after="0"/>
              <w:rPr>
                <w:rFonts w:ascii="Arial" w:hAnsi="Arial"/>
                <w:sz w:val="18"/>
              </w:rPr>
            </w:pPr>
            <w:proofErr w:type="spellStart"/>
            <w:r w:rsidRPr="003E7E8D">
              <w:rPr>
                <w:rFonts w:ascii="Arial" w:hAnsi="Arial"/>
                <w:sz w:val="18"/>
              </w:rPr>
              <w:t>isNullable</w:t>
            </w:r>
            <w:proofErr w:type="spellEnd"/>
            <w:r w:rsidRPr="003E7E8D">
              <w:rPr>
                <w:rFonts w:ascii="Arial" w:hAnsi="Arial"/>
                <w:sz w:val="18"/>
              </w:rPr>
              <w:t>: False</w:t>
            </w:r>
          </w:p>
        </w:tc>
      </w:tr>
      <w:tr w:rsidR="00C66157" w:rsidRPr="003E7E8D" w14:paraId="23BB146B" w14:textId="77777777" w:rsidTr="00561DE3">
        <w:trPr>
          <w:jc w:val="center"/>
        </w:trPr>
        <w:tc>
          <w:tcPr>
            <w:tcW w:w="3161" w:type="dxa"/>
            <w:tcMar>
              <w:top w:w="0" w:type="dxa"/>
              <w:left w:w="28" w:type="dxa"/>
              <w:bottom w:w="0" w:type="dxa"/>
              <w:right w:w="28" w:type="dxa"/>
            </w:tcMar>
          </w:tcPr>
          <w:p w14:paraId="17CFA082" w14:textId="77777777" w:rsidR="00C66157" w:rsidRPr="00BC4A25" w:rsidRDefault="00C66157" w:rsidP="00561DE3">
            <w:pPr>
              <w:spacing w:after="0"/>
              <w:rPr>
                <w:rFonts w:ascii="Courier New" w:hAnsi="Courier New" w:cs="Courier New"/>
              </w:rPr>
            </w:pPr>
            <w:proofErr w:type="spellStart"/>
            <w:r w:rsidRPr="00BC4A25">
              <w:rPr>
                <w:rFonts w:ascii="Courier New" w:hAnsi="Courier New" w:cs="Courier New"/>
              </w:rPr>
              <w:t>MLTestingRequest</w:t>
            </w:r>
            <w:r w:rsidRPr="00BD772A">
              <w:rPr>
                <w:rFonts w:ascii="Courier New" w:hAnsi="Courier New" w:cs="Courier New"/>
              </w:rPr>
              <w:t>.cancelRequest</w:t>
            </w:r>
            <w:proofErr w:type="spellEnd"/>
          </w:p>
        </w:tc>
        <w:tc>
          <w:tcPr>
            <w:tcW w:w="4489" w:type="dxa"/>
            <w:shd w:val="clear" w:color="auto" w:fill="auto"/>
            <w:tcMar>
              <w:top w:w="0" w:type="dxa"/>
              <w:left w:w="28" w:type="dxa"/>
              <w:bottom w:w="0" w:type="dxa"/>
              <w:right w:w="28" w:type="dxa"/>
            </w:tcMar>
          </w:tcPr>
          <w:p w14:paraId="134D51B4" w14:textId="77777777" w:rsidR="00C66157" w:rsidRPr="00F17505" w:rsidRDefault="00C66157" w:rsidP="00561DE3">
            <w:pPr>
              <w:pStyle w:val="TAL"/>
            </w:pPr>
            <w:r w:rsidRPr="00F17505">
              <w:t xml:space="preserve">It indicates whether the ML </w:t>
            </w:r>
            <w:r>
              <w:t>testing</w:t>
            </w:r>
            <w:r w:rsidRPr="00F17505">
              <w:t xml:space="preserve"> MnS consumer cancels the ML </w:t>
            </w:r>
            <w:r>
              <w:t>testing</w:t>
            </w:r>
            <w:r w:rsidRPr="00F17505">
              <w:t xml:space="preserve"> request.</w:t>
            </w:r>
          </w:p>
          <w:p w14:paraId="18441BE4" w14:textId="77777777" w:rsidR="00C66157" w:rsidRPr="00F17505" w:rsidRDefault="00C66157" w:rsidP="00561DE3">
            <w:pPr>
              <w:pStyle w:val="TAL"/>
            </w:pPr>
            <w:r w:rsidRPr="00F17505">
              <w:t>Setting this attribute t</w:t>
            </w:r>
            <w:r>
              <w:t>o "TRUE" cancels the ML testing</w:t>
            </w:r>
            <w:r w:rsidRPr="00F17505">
              <w:t xml:space="preserve"> request. Cancellation is possible when the </w:t>
            </w:r>
            <w:proofErr w:type="spellStart"/>
            <w:r w:rsidRPr="00F17505">
              <w:rPr>
                <w:rFonts w:ascii="Courier New" w:hAnsi="Courier New" w:cs="Courier New"/>
                <w:lang w:eastAsia="zh-CN"/>
              </w:rPr>
              <w:t>requestStatus</w:t>
            </w:r>
            <w:proofErr w:type="spellEnd"/>
            <w:r w:rsidRPr="00F17505">
              <w:t xml:space="preserve"> </w:t>
            </w:r>
            <w:r>
              <w:t xml:space="preserve">is the "NOT_STARTED", " </w:t>
            </w:r>
            <w:r w:rsidRPr="00F17505">
              <w:t>IN_PROGRESS", and "SUSPENDED" state. Setting the attribute to "FALSE" has no observable result.</w:t>
            </w:r>
          </w:p>
          <w:p w14:paraId="07EEC7D5" w14:textId="77777777" w:rsidR="00C66157" w:rsidRPr="00F17505" w:rsidRDefault="00C66157" w:rsidP="00561DE3">
            <w:pPr>
              <w:pStyle w:val="TAL"/>
            </w:pPr>
            <w:r w:rsidRPr="00F17505">
              <w:t xml:space="preserve">Default value is set to "FALSE". </w:t>
            </w:r>
          </w:p>
          <w:p w14:paraId="6E74ED39" w14:textId="77777777" w:rsidR="00C66157" w:rsidRPr="00F17505" w:rsidRDefault="00C66157" w:rsidP="00561DE3">
            <w:pPr>
              <w:pStyle w:val="TAL"/>
            </w:pPr>
          </w:p>
          <w:p w14:paraId="16BDA26A" w14:textId="77777777" w:rsidR="00C66157" w:rsidRPr="00F17505" w:rsidRDefault="00C66157" w:rsidP="00561DE3">
            <w:pPr>
              <w:pStyle w:val="TAL"/>
            </w:pPr>
            <w:proofErr w:type="spellStart"/>
            <w:r w:rsidRPr="00F17505">
              <w:t>allowedValues</w:t>
            </w:r>
            <w:proofErr w:type="spellEnd"/>
            <w:r w:rsidRPr="00F17505">
              <w:t>: TRUE, FALSE.</w:t>
            </w:r>
          </w:p>
        </w:tc>
        <w:tc>
          <w:tcPr>
            <w:tcW w:w="2006" w:type="dxa"/>
            <w:tcMar>
              <w:top w:w="0" w:type="dxa"/>
              <w:left w:w="28" w:type="dxa"/>
              <w:bottom w:w="0" w:type="dxa"/>
              <w:right w:w="28" w:type="dxa"/>
            </w:tcMar>
          </w:tcPr>
          <w:p w14:paraId="040C75FB" w14:textId="77777777" w:rsidR="00C66157" w:rsidRPr="00F17505" w:rsidRDefault="00C66157" w:rsidP="00561DE3">
            <w:pPr>
              <w:spacing w:after="0"/>
              <w:rPr>
                <w:rFonts w:ascii="Arial" w:hAnsi="Arial" w:cs="Arial"/>
                <w:sz w:val="18"/>
                <w:szCs w:val="18"/>
              </w:rPr>
            </w:pPr>
            <w:r w:rsidRPr="00F17505">
              <w:rPr>
                <w:rFonts w:ascii="Arial" w:hAnsi="Arial" w:cs="Arial"/>
                <w:sz w:val="18"/>
                <w:szCs w:val="18"/>
              </w:rPr>
              <w:t>Type: Boolean</w:t>
            </w:r>
          </w:p>
          <w:p w14:paraId="6D16DDDF" w14:textId="77777777" w:rsidR="00C66157" w:rsidRPr="00F17505" w:rsidRDefault="00C66157" w:rsidP="00561DE3">
            <w:pPr>
              <w:spacing w:after="0"/>
              <w:rPr>
                <w:rFonts w:ascii="Arial" w:hAnsi="Arial" w:cs="Arial"/>
                <w:sz w:val="18"/>
                <w:szCs w:val="18"/>
              </w:rPr>
            </w:pPr>
            <w:r w:rsidRPr="00F17505">
              <w:rPr>
                <w:rFonts w:ascii="Arial" w:hAnsi="Arial" w:cs="Arial"/>
                <w:sz w:val="18"/>
                <w:szCs w:val="18"/>
              </w:rPr>
              <w:t>multiplicity: 0..1</w:t>
            </w:r>
          </w:p>
          <w:p w14:paraId="214A9CFD" w14:textId="77777777" w:rsidR="00C66157" w:rsidRPr="00F17505" w:rsidRDefault="00C66157" w:rsidP="00561DE3">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46755BD1" w14:textId="77777777" w:rsidR="00C66157" w:rsidRPr="00F17505" w:rsidRDefault="00C66157" w:rsidP="00561DE3">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1F504CD3" w14:textId="77777777" w:rsidR="00C66157" w:rsidRPr="00F17505" w:rsidRDefault="00C66157" w:rsidP="00561DE3">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66A003B5" w14:textId="77777777" w:rsidR="00C66157" w:rsidRPr="003E7E8D" w:rsidRDefault="00C66157" w:rsidP="00561DE3">
            <w:pPr>
              <w:tabs>
                <w:tab w:val="center" w:pos="1333"/>
              </w:tabs>
              <w:spacing w:after="0"/>
              <w:rPr>
                <w:rFonts w:ascii="Arial" w:hAnsi="Arial"/>
                <w:sz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66157" w:rsidRPr="003E7E8D" w14:paraId="0DB0CE81" w14:textId="77777777" w:rsidTr="00561DE3">
        <w:trPr>
          <w:jc w:val="center"/>
        </w:trPr>
        <w:tc>
          <w:tcPr>
            <w:tcW w:w="3161" w:type="dxa"/>
            <w:tcMar>
              <w:top w:w="0" w:type="dxa"/>
              <w:left w:w="28" w:type="dxa"/>
              <w:bottom w:w="0" w:type="dxa"/>
              <w:right w:w="28" w:type="dxa"/>
            </w:tcMar>
          </w:tcPr>
          <w:p w14:paraId="5B0B024B" w14:textId="77777777" w:rsidR="00C66157" w:rsidRPr="00BC4A25" w:rsidRDefault="00C66157" w:rsidP="00561DE3">
            <w:pPr>
              <w:spacing w:after="0"/>
              <w:rPr>
                <w:rFonts w:ascii="Courier New" w:hAnsi="Courier New" w:cs="Courier New"/>
              </w:rPr>
            </w:pPr>
            <w:proofErr w:type="spellStart"/>
            <w:r w:rsidRPr="00BC4A25">
              <w:rPr>
                <w:rFonts w:ascii="Courier New" w:hAnsi="Courier New" w:cs="Courier New"/>
              </w:rPr>
              <w:t>MLTestingRequest</w:t>
            </w:r>
            <w:r w:rsidRPr="00BD772A">
              <w:rPr>
                <w:rFonts w:ascii="Courier New" w:hAnsi="Courier New" w:cs="Courier New"/>
              </w:rPr>
              <w:t>.suspendRequest</w:t>
            </w:r>
            <w:proofErr w:type="spellEnd"/>
          </w:p>
        </w:tc>
        <w:tc>
          <w:tcPr>
            <w:tcW w:w="4489" w:type="dxa"/>
            <w:shd w:val="clear" w:color="auto" w:fill="auto"/>
            <w:tcMar>
              <w:top w:w="0" w:type="dxa"/>
              <w:left w:w="28" w:type="dxa"/>
              <w:bottom w:w="0" w:type="dxa"/>
              <w:right w:w="28" w:type="dxa"/>
            </w:tcMar>
          </w:tcPr>
          <w:p w14:paraId="5063E4A4" w14:textId="77777777" w:rsidR="00C66157" w:rsidRPr="00F17505" w:rsidRDefault="00C66157" w:rsidP="00561DE3">
            <w:pPr>
              <w:pStyle w:val="TAL"/>
            </w:pPr>
            <w:r w:rsidRPr="00F17505">
              <w:t>It i</w:t>
            </w:r>
            <w:r>
              <w:t>ndicates whether the ML testing</w:t>
            </w:r>
            <w:r w:rsidRPr="00F17505">
              <w:t xml:space="preserve"> MnS consumer suspends the ML </w:t>
            </w:r>
            <w:r>
              <w:t>testing</w:t>
            </w:r>
            <w:r w:rsidRPr="00F17505">
              <w:t xml:space="preserve"> request.</w:t>
            </w:r>
          </w:p>
          <w:p w14:paraId="234748E9" w14:textId="77777777" w:rsidR="00C66157" w:rsidRPr="00F17505" w:rsidRDefault="00C66157" w:rsidP="00561DE3">
            <w:pPr>
              <w:pStyle w:val="TAL"/>
            </w:pPr>
            <w:r w:rsidRPr="00F17505">
              <w:t xml:space="preserve">Setting this attribute to "TRUE" suspends the ML </w:t>
            </w:r>
            <w:r>
              <w:t>testing</w:t>
            </w:r>
            <w:r w:rsidRPr="00F17505">
              <w:t xml:space="preserve"> request.</w:t>
            </w:r>
            <w:r>
              <w:t xml:space="preserve"> The request can be resumed by setting this attribute to “FALSE” </w:t>
            </w:r>
            <w:r w:rsidRPr="006B318B">
              <w:t>when it is suspended</w:t>
            </w:r>
            <w:r>
              <w:t xml:space="preserve">. </w:t>
            </w:r>
            <w:r w:rsidRPr="00F17505" w:rsidDel="006B318B">
              <w:t xml:space="preserve"> </w:t>
            </w:r>
            <w:r w:rsidRPr="00F17505">
              <w:t xml:space="preserve">Suspension is possible when the </w:t>
            </w:r>
            <w:proofErr w:type="spellStart"/>
            <w:r w:rsidRPr="00F17505">
              <w:rPr>
                <w:rFonts w:ascii="Courier New" w:hAnsi="Courier New" w:cs="Courier New"/>
                <w:lang w:eastAsia="zh-CN"/>
              </w:rPr>
              <w:t>requestStatus</w:t>
            </w:r>
            <w:proofErr w:type="spellEnd"/>
            <w:r w:rsidRPr="00F17505">
              <w:t xml:space="preserve"> is not</w:t>
            </w:r>
            <w:r w:rsidRPr="00804917">
              <w:t xml:space="preserve"> the</w:t>
            </w:r>
            <w:r w:rsidRPr="00F17505">
              <w:t xml:space="preserve"> "FINISHED" state. Setting the attribute to "FALSE" has no observable result. </w:t>
            </w:r>
          </w:p>
          <w:p w14:paraId="00C4EA9D" w14:textId="77777777" w:rsidR="00C66157" w:rsidRPr="00F17505" w:rsidRDefault="00C66157" w:rsidP="00561DE3">
            <w:pPr>
              <w:pStyle w:val="TAL"/>
            </w:pPr>
            <w:r w:rsidRPr="00F17505">
              <w:t xml:space="preserve">Default value is set to "FALSE". </w:t>
            </w:r>
          </w:p>
          <w:p w14:paraId="1D6945F4" w14:textId="77777777" w:rsidR="00C66157" w:rsidRPr="00F17505" w:rsidRDefault="00C66157" w:rsidP="00561DE3">
            <w:pPr>
              <w:pStyle w:val="TAL"/>
            </w:pPr>
          </w:p>
          <w:p w14:paraId="6AAD6EF7" w14:textId="77777777" w:rsidR="00C66157" w:rsidRPr="00F17505" w:rsidRDefault="00C66157" w:rsidP="00561DE3">
            <w:pPr>
              <w:pStyle w:val="TAL"/>
            </w:pPr>
            <w:proofErr w:type="spellStart"/>
            <w:r w:rsidRPr="00F17505">
              <w:t>allowedValues</w:t>
            </w:r>
            <w:proofErr w:type="spellEnd"/>
            <w:r w:rsidRPr="00F17505">
              <w:t>: TRUE, FALSE.</w:t>
            </w:r>
          </w:p>
        </w:tc>
        <w:tc>
          <w:tcPr>
            <w:tcW w:w="2006" w:type="dxa"/>
            <w:tcMar>
              <w:top w:w="0" w:type="dxa"/>
              <w:left w:w="28" w:type="dxa"/>
              <w:bottom w:w="0" w:type="dxa"/>
              <w:right w:w="28" w:type="dxa"/>
            </w:tcMar>
          </w:tcPr>
          <w:p w14:paraId="1A86F075" w14:textId="77777777" w:rsidR="00C66157" w:rsidRPr="00F17505" w:rsidRDefault="00C66157" w:rsidP="00561DE3">
            <w:pPr>
              <w:spacing w:after="0"/>
              <w:rPr>
                <w:rFonts w:ascii="Arial" w:hAnsi="Arial" w:cs="Arial"/>
                <w:sz w:val="18"/>
                <w:szCs w:val="18"/>
              </w:rPr>
            </w:pPr>
            <w:r w:rsidRPr="00F17505">
              <w:rPr>
                <w:rFonts w:ascii="Arial" w:hAnsi="Arial" w:cs="Arial"/>
                <w:sz w:val="18"/>
                <w:szCs w:val="18"/>
              </w:rPr>
              <w:t>Type: Boolean</w:t>
            </w:r>
          </w:p>
          <w:p w14:paraId="45C377E5" w14:textId="77777777" w:rsidR="00C66157" w:rsidRPr="00F17505" w:rsidRDefault="00C66157" w:rsidP="00561DE3">
            <w:pPr>
              <w:spacing w:after="0"/>
              <w:rPr>
                <w:rFonts w:ascii="Arial" w:hAnsi="Arial" w:cs="Arial"/>
                <w:sz w:val="18"/>
                <w:szCs w:val="18"/>
              </w:rPr>
            </w:pPr>
            <w:r w:rsidRPr="00F17505">
              <w:rPr>
                <w:rFonts w:ascii="Arial" w:hAnsi="Arial" w:cs="Arial"/>
                <w:sz w:val="18"/>
                <w:szCs w:val="18"/>
              </w:rPr>
              <w:t>multiplicity: 0..1</w:t>
            </w:r>
          </w:p>
          <w:p w14:paraId="76DB594A" w14:textId="77777777" w:rsidR="00C66157" w:rsidRPr="00F17505" w:rsidRDefault="00C66157" w:rsidP="00561DE3">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57FD6890" w14:textId="77777777" w:rsidR="00C66157" w:rsidRPr="00F17505" w:rsidRDefault="00C66157" w:rsidP="00561DE3">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2FA13FBE" w14:textId="77777777" w:rsidR="00C66157" w:rsidRPr="00F17505" w:rsidRDefault="00C66157" w:rsidP="00561DE3">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58173749" w14:textId="77777777" w:rsidR="00C66157" w:rsidRPr="003E7E8D" w:rsidRDefault="00C66157" w:rsidP="00561DE3">
            <w:pPr>
              <w:tabs>
                <w:tab w:val="center" w:pos="1333"/>
              </w:tabs>
              <w:spacing w:after="0"/>
              <w:rPr>
                <w:rFonts w:ascii="Arial" w:hAnsi="Arial"/>
                <w:sz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66157" w:rsidRPr="00F17505" w14:paraId="2FE6AE5B" w14:textId="77777777" w:rsidTr="00561DE3">
        <w:trPr>
          <w:jc w:val="center"/>
        </w:trPr>
        <w:tc>
          <w:tcPr>
            <w:tcW w:w="3161" w:type="dxa"/>
            <w:tcMar>
              <w:top w:w="0" w:type="dxa"/>
              <w:left w:w="28" w:type="dxa"/>
              <w:bottom w:w="0" w:type="dxa"/>
              <w:right w:w="28" w:type="dxa"/>
            </w:tcMar>
          </w:tcPr>
          <w:p w14:paraId="52EEDC51" w14:textId="77777777" w:rsidR="00C66157" w:rsidRDefault="00C66157" w:rsidP="00561DE3">
            <w:pPr>
              <w:spacing w:after="0"/>
              <w:rPr>
                <w:rFonts w:ascii="Courier New" w:hAnsi="Courier New" w:cs="Courier New"/>
              </w:rPr>
            </w:pPr>
            <w:proofErr w:type="spellStart"/>
            <w:r w:rsidRPr="00BC4A25">
              <w:rPr>
                <w:rFonts w:ascii="Courier New" w:hAnsi="Courier New" w:cs="Courier New"/>
              </w:rPr>
              <w:t>mLEntityToTestRef</w:t>
            </w:r>
            <w:proofErr w:type="spellEnd"/>
          </w:p>
        </w:tc>
        <w:tc>
          <w:tcPr>
            <w:tcW w:w="4489" w:type="dxa"/>
            <w:shd w:val="clear" w:color="auto" w:fill="auto"/>
            <w:tcMar>
              <w:top w:w="0" w:type="dxa"/>
              <w:left w:w="28" w:type="dxa"/>
              <w:bottom w:w="0" w:type="dxa"/>
              <w:right w:w="28" w:type="dxa"/>
            </w:tcMar>
          </w:tcPr>
          <w:p w14:paraId="3086E4C5" w14:textId="77777777" w:rsidR="00C66157" w:rsidRDefault="00C66157" w:rsidP="00561DE3">
            <w:pPr>
              <w:pStyle w:val="TAL"/>
            </w:pPr>
            <w:r w:rsidRPr="00E70819">
              <w:t>It identifies the DN of the</w:t>
            </w:r>
            <w:r>
              <w:t xml:space="preserve"> </w:t>
            </w:r>
            <w:r w:rsidRPr="003E7E8D">
              <w:rPr>
                <w:rFonts w:ascii="Courier New" w:hAnsi="Courier New" w:cs="Courier New"/>
                <w:lang w:eastAsia="zh-CN"/>
              </w:rPr>
              <w:t>MLEntity</w:t>
            </w:r>
            <w:r>
              <w:t xml:space="preserve"> </w:t>
            </w:r>
            <w:r w:rsidRPr="00E70819">
              <w:t xml:space="preserve">requested to </w:t>
            </w:r>
            <w:r>
              <w:t xml:space="preserve">be </w:t>
            </w:r>
            <w:r w:rsidRPr="00E70819">
              <w:t>test</w:t>
            </w:r>
            <w:r>
              <w:t>ed</w:t>
            </w:r>
            <w:r w:rsidRPr="00E70819">
              <w:t>.</w:t>
            </w:r>
          </w:p>
          <w:p w14:paraId="42032F22" w14:textId="77777777" w:rsidR="00C66157" w:rsidRDefault="00C66157" w:rsidP="00561DE3">
            <w:pPr>
              <w:pStyle w:val="TAL"/>
            </w:pPr>
          </w:p>
          <w:p w14:paraId="0F3415D4" w14:textId="77777777" w:rsidR="00C66157" w:rsidRDefault="00C66157" w:rsidP="00561DE3">
            <w:pPr>
              <w:pStyle w:val="TAL"/>
            </w:pPr>
            <w:proofErr w:type="spellStart"/>
            <w:r>
              <w:t>allowedValues</w:t>
            </w:r>
            <w:proofErr w:type="spellEnd"/>
            <w:r>
              <w:t>: DN</w:t>
            </w:r>
          </w:p>
        </w:tc>
        <w:tc>
          <w:tcPr>
            <w:tcW w:w="2006" w:type="dxa"/>
            <w:tcMar>
              <w:top w:w="0" w:type="dxa"/>
              <w:left w:w="28" w:type="dxa"/>
              <w:bottom w:w="0" w:type="dxa"/>
              <w:right w:w="28" w:type="dxa"/>
            </w:tcMar>
          </w:tcPr>
          <w:p w14:paraId="5C361DC3" w14:textId="77777777" w:rsidR="00C66157" w:rsidRPr="003E7E8D" w:rsidRDefault="00C66157" w:rsidP="00561DE3">
            <w:pPr>
              <w:pStyle w:val="TAL"/>
            </w:pPr>
            <w:r w:rsidRPr="003E7E8D">
              <w:t>Type: DN</w:t>
            </w:r>
          </w:p>
          <w:p w14:paraId="2320A113" w14:textId="77777777" w:rsidR="00C66157" w:rsidRPr="003E7E8D" w:rsidRDefault="00C66157" w:rsidP="00561DE3">
            <w:pPr>
              <w:pStyle w:val="TAL"/>
            </w:pPr>
            <w:r w:rsidRPr="003E7E8D">
              <w:t xml:space="preserve">multiplicity: </w:t>
            </w:r>
            <w:r>
              <w:t>0..</w:t>
            </w:r>
            <w:r w:rsidRPr="003E7E8D">
              <w:t>1</w:t>
            </w:r>
          </w:p>
          <w:p w14:paraId="35D02A92" w14:textId="77777777" w:rsidR="00C66157" w:rsidRPr="003E7E8D" w:rsidRDefault="00C66157" w:rsidP="00561DE3">
            <w:pPr>
              <w:pStyle w:val="TAL"/>
            </w:pPr>
            <w:proofErr w:type="spellStart"/>
            <w:r w:rsidRPr="003E7E8D">
              <w:t>isOrdered</w:t>
            </w:r>
            <w:proofErr w:type="spellEnd"/>
            <w:r w:rsidRPr="003E7E8D">
              <w:t>: False</w:t>
            </w:r>
          </w:p>
          <w:p w14:paraId="0DFE069F" w14:textId="77777777" w:rsidR="00C66157" w:rsidRPr="003E7E8D" w:rsidRDefault="00C66157" w:rsidP="00561DE3">
            <w:pPr>
              <w:pStyle w:val="TAL"/>
            </w:pPr>
            <w:proofErr w:type="spellStart"/>
            <w:r w:rsidRPr="003E7E8D">
              <w:t>isUnique</w:t>
            </w:r>
            <w:proofErr w:type="spellEnd"/>
            <w:r w:rsidRPr="003E7E8D">
              <w:t>: True</w:t>
            </w:r>
          </w:p>
          <w:p w14:paraId="6550C499" w14:textId="77777777" w:rsidR="00C66157" w:rsidRPr="003E7E8D" w:rsidRDefault="00C66157" w:rsidP="00561DE3">
            <w:pPr>
              <w:pStyle w:val="TAL"/>
            </w:pPr>
            <w:proofErr w:type="spellStart"/>
            <w:r w:rsidRPr="003E7E8D">
              <w:t>defaultValue</w:t>
            </w:r>
            <w:proofErr w:type="spellEnd"/>
            <w:r w:rsidRPr="003E7E8D">
              <w:t xml:space="preserve">: None </w:t>
            </w:r>
          </w:p>
          <w:p w14:paraId="6692FC51" w14:textId="77777777" w:rsidR="00C66157" w:rsidRPr="003E7E8D" w:rsidRDefault="00C66157" w:rsidP="00561DE3">
            <w:pPr>
              <w:pStyle w:val="TAL"/>
            </w:pPr>
            <w:proofErr w:type="spellStart"/>
            <w:r w:rsidRPr="003E7E8D">
              <w:t>isNullable</w:t>
            </w:r>
            <w:proofErr w:type="spellEnd"/>
            <w:r w:rsidRPr="003E7E8D">
              <w:t>: True</w:t>
            </w:r>
          </w:p>
        </w:tc>
      </w:tr>
      <w:tr w:rsidR="00C66157" w:rsidRPr="003E7E8D" w14:paraId="0182B523" w14:textId="77777777" w:rsidTr="00561DE3">
        <w:trPr>
          <w:jc w:val="center"/>
        </w:trPr>
        <w:tc>
          <w:tcPr>
            <w:tcW w:w="3161" w:type="dxa"/>
            <w:tcMar>
              <w:top w:w="0" w:type="dxa"/>
              <w:left w:w="28" w:type="dxa"/>
              <w:bottom w:w="0" w:type="dxa"/>
              <w:right w:w="28" w:type="dxa"/>
            </w:tcMar>
          </w:tcPr>
          <w:p w14:paraId="3FBBA75C" w14:textId="77777777" w:rsidR="00C66157" w:rsidRDefault="00C66157" w:rsidP="00561DE3">
            <w:pPr>
              <w:spacing w:after="0"/>
              <w:rPr>
                <w:rFonts w:ascii="Courier New" w:hAnsi="Courier New" w:cs="Courier New"/>
              </w:rPr>
            </w:pPr>
            <w:proofErr w:type="spellStart"/>
            <w:r w:rsidRPr="00F17505">
              <w:rPr>
                <w:rFonts w:ascii="Courier New" w:hAnsi="Courier New" w:cs="Courier New"/>
              </w:rPr>
              <w:t>modelPerformanceT</w:t>
            </w:r>
            <w:r>
              <w:rPr>
                <w:rFonts w:ascii="Courier New" w:hAnsi="Courier New" w:cs="Courier New"/>
              </w:rPr>
              <w:t>esting</w:t>
            </w:r>
            <w:proofErr w:type="spellEnd"/>
          </w:p>
        </w:tc>
        <w:tc>
          <w:tcPr>
            <w:tcW w:w="4489" w:type="dxa"/>
            <w:shd w:val="clear" w:color="auto" w:fill="auto"/>
            <w:tcMar>
              <w:top w:w="0" w:type="dxa"/>
              <w:left w:w="28" w:type="dxa"/>
              <w:bottom w:w="0" w:type="dxa"/>
              <w:right w:w="28" w:type="dxa"/>
            </w:tcMar>
          </w:tcPr>
          <w:p w14:paraId="1D104725" w14:textId="77777777" w:rsidR="00C66157" w:rsidRPr="00F17505" w:rsidRDefault="00C66157" w:rsidP="00561DE3">
            <w:pPr>
              <w:pStyle w:val="TAL"/>
            </w:pPr>
            <w:r w:rsidRPr="00F17505">
              <w:t xml:space="preserve">It indicates the performance score of the ML entity when performing on the </w:t>
            </w:r>
            <w:r>
              <w:t>testing</w:t>
            </w:r>
            <w:r w:rsidRPr="00F17505">
              <w:t xml:space="preserve"> data.</w:t>
            </w:r>
          </w:p>
          <w:p w14:paraId="14861E4D" w14:textId="77777777" w:rsidR="00C66157" w:rsidRPr="00F17505" w:rsidRDefault="00C66157" w:rsidP="00561DE3">
            <w:pPr>
              <w:pStyle w:val="TAL"/>
            </w:pPr>
          </w:p>
          <w:p w14:paraId="78452ADD" w14:textId="77777777" w:rsidR="00C66157" w:rsidRPr="003E7E8D" w:rsidRDefault="00C66157" w:rsidP="00561DE3">
            <w:pPr>
              <w:spacing w:after="0"/>
              <w:rPr>
                <w:rFonts w:ascii="Arial" w:hAnsi="Arial"/>
                <w:sz w:val="18"/>
              </w:rPr>
            </w:pPr>
            <w:proofErr w:type="spellStart"/>
            <w:r w:rsidRPr="003E7E8D">
              <w:rPr>
                <w:rFonts w:ascii="Arial" w:hAnsi="Arial"/>
                <w:sz w:val="18"/>
              </w:rPr>
              <w:t>allowedValues</w:t>
            </w:r>
            <w:proofErr w:type="spellEnd"/>
            <w:r w:rsidRPr="003E7E8D">
              <w:rPr>
                <w:rFonts w:ascii="Arial" w:hAnsi="Arial"/>
                <w:sz w:val="18"/>
              </w:rPr>
              <w:t>: N/A.</w:t>
            </w:r>
          </w:p>
        </w:tc>
        <w:tc>
          <w:tcPr>
            <w:tcW w:w="2006" w:type="dxa"/>
            <w:tcMar>
              <w:top w:w="0" w:type="dxa"/>
              <w:left w:w="28" w:type="dxa"/>
              <w:bottom w:w="0" w:type="dxa"/>
              <w:right w:w="28" w:type="dxa"/>
            </w:tcMar>
          </w:tcPr>
          <w:p w14:paraId="108A57A6" w14:textId="77777777" w:rsidR="00C66157" w:rsidRPr="003E7E8D" w:rsidRDefault="00C66157" w:rsidP="00561DE3">
            <w:pPr>
              <w:tabs>
                <w:tab w:val="center" w:pos="1333"/>
              </w:tabs>
              <w:spacing w:after="0"/>
              <w:rPr>
                <w:rFonts w:ascii="Arial" w:hAnsi="Arial"/>
                <w:sz w:val="18"/>
              </w:rPr>
            </w:pPr>
            <w:r w:rsidRPr="003E7E8D">
              <w:rPr>
                <w:rFonts w:ascii="Arial" w:hAnsi="Arial"/>
                <w:sz w:val="18"/>
              </w:rPr>
              <w:t xml:space="preserve">type: </w:t>
            </w:r>
            <w:proofErr w:type="spellStart"/>
            <w:r w:rsidRPr="003E7E8D">
              <w:rPr>
                <w:rFonts w:ascii="Arial" w:hAnsi="Arial"/>
                <w:sz w:val="18"/>
              </w:rPr>
              <w:t>ModelPerformance</w:t>
            </w:r>
            <w:proofErr w:type="spellEnd"/>
          </w:p>
          <w:p w14:paraId="26513C6B" w14:textId="77777777" w:rsidR="00C66157" w:rsidRPr="003E7E8D" w:rsidRDefault="00C66157" w:rsidP="00561DE3">
            <w:pPr>
              <w:tabs>
                <w:tab w:val="center" w:pos="1333"/>
              </w:tabs>
              <w:spacing w:after="0"/>
              <w:rPr>
                <w:rFonts w:ascii="Arial" w:hAnsi="Arial"/>
                <w:sz w:val="18"/>
              </w:rPr>
            </w:pPr>
            <w:r w:rsidRPr="003E7E8D">
              <w:rPr>
                <w:rFonts w:ascii="Arial" w:hAnsi="Arial"/>
                <w:sz w:val="18"/>
              </w:rPr>
              <w:t>multiplicity: *</w:t>
            </w:r>
          </w:p>
          <w:p w14:paraId="1587A8CB" w14:textId="77777777" w:rsidR="00C66157" w:rsidRPr="003E7E8D" w:rsidRDefault="00C66157" w:rsidP="00561DE3">
            <w:pPr>
              <w:tabs>
                <w:tab w:val="center" w:pos="1333"/>
              </w:tabs>
              <w:spacing w:after="0"/>
              <w:rPr>
                <w:rFonts w:ascii="Arial" w:hAnsi="Arial"/>
                <w:sz w:val="18"/>
              </w:rPr>
            </w:pPr>
            <w:proofErr w:type="spellStart"/>
            <w:r w:rsidRPr="003E7E8D">
              <w:rPr>
                <w:rFonts w:ascii="Arial" w:hAnsi="Arial"/>
                <w:sz w:val="18"/>
              </w:rPr>
              <w:t>isOrdered</w:t>
            </w:r>
            <w:proofErr w:type="spellEnd"/>
            <w:r w:rsidRPr="003E7E8D">
              <w:rPr>
                <w:rFonts w:ascii="Arial" w:hAnsi="Arial"/>
                <w:sz w:val="18"/>
              </w:rPr>
              <w:t>: N/A</w:t>
            </w:r>
          </w:p>
          <w:p w14:paraId="10633802" w14:textId="77777777" w:rsidR="00C66157" w:rsidRPr="003E7E8D" w:rsidRDefault="00C66157" w:rsidP="00561DE3">
            <w:pPr>
              <w:tabs>
                <w:tab w:val="center" w:pos="1333"/>
              </w:tabs>
              <w:spacing w:after="0"/>
              <w:rPr>
                <w:rFonts w:ascii="Arial" w:hAnsi="Arial"/>
                <w:sz w:val="18"/>
              </w:rPr>
            </w:pPr>
            <w:proofErr w:type="spellStart"/>
            <w:r w:rsidRPr="003E7E8D">
              <w:rPr>
                <w:rFonts w:ascii="Arial" w:hAnsi="Arial"/>
                <w:sz w:val="18"/>
              </w:rPr>
              <w:t>isUnique</w:t>
            </w:r>
            <w:proofErr w:type="spellEnd"/>
            <w:r w:rsidRPr="003E7E8D">
              <w:rPr>
                <w:rFonts w:ascii="Arial" w:hAnsi="Arial"/>
                <w:sz w:val="18"/>
              </w:rPr>
              <w:t>: N/A</w:t>
            </w:r>
          </w:p>
          <w:p w14:paraId="49686A69" w14:textId="77777777" w:rsidR="00C66157" w:rsidRPr="003E7E8D" w:rsidRDefault="00C66157" w:rsidP="00561DE3">
            <w:pPr>
              <w:tabs>
                <w:tab w:val="center" w:pos="1333"/>
              </w:tabs>
              <w:spacing w:after="0"/>
              <w:rPr>
                <w:rFonts w:ascii="Arial" w:hAnsi="Arial"/>
                <w:sz w:val="18"/>
              </w:rPr>
            </w:pPr>
            <w:proofErr w:type="spellStart"/>
            <w:r w:rsidRPr="003E7E8D">
              <w:rPr>
                <w:rFonts w:ascii="Arial" w:hAnsi="Arial"/>
                <w:sz w:val="18"/>
              </w:rPr>
              <w:t>defaultValue</w:t>
            </w:r>
            <w:proofErr w:type="spellEnd"/>
            <w:r w:rsidRPr="003E7E8D">
              <w:rPr>
                <w:rFonts w:ascii="Arial" w:hAnsi="Arial"/>
                <w:sz w:val="18"/>
              </w:rPr>
              <w:t xml:space="preserve">: None </w:t>
            </w:r>
          </w:p>
          <w:p w14:paraId="45C71523" w14:textId="77777777" w:rsidR="00C66157" w:rsidRPr="003E7E8D" w:rsidRDefault="00C66157" w:rsidP="00561DE3">
            <w:pPr>
              <w:tabs>
                <w:tab w:val="center" w:pos="1333"/>
              </w:tabs>
              <w:spacing w:after="0"/>
              <w:rPr>
                <w:rFonts w:ascii="Arial" w:hAnsi="Arial"/>
                <w:sz w:val="18"/>
              </w:rPr>
            </w:pPr>
            <w:proofErr w:type="spellStart"/>
            <w:r w:rsidRPr="003E7E8D">
              <w:rPr>
                <w:rFonts w:ascii="Arial" w:hAnsi="Arial"/>
                <w:sz w:val="18"/>
              </w:rPr>
              <w:t>isNullable</w:t>
            </w:r>
            <w:proofErr w:type="spellEnd"/>
            <w:r w:rsidRPr="003E7E8D">
              <w:rPr>
                <w:rFonts w:ascii="Arial" w:hAnsi="Arial"/>
                <w:sz w:val="18"/>
              </w:rPr>
              <w:t>: False</w:t>
            </w:r>
          </w:p>
        </w:tc>
      </w:tr>
      <w:tr w:rsidR="00C66157" w:rsidRPr="003E7E8D" w14:paraId="747B2837" w14:textId="77777777" w:rsidTr="00561DE3">
        <w:trPr>
          <w:jc w:val="center"/>
        </w:trPr>
        <w:tc>
          <w:tcPr>
            <w:tcW w:w="3161" w:type="dxa"/>
            <w:tcMar>
              <w:top w:w="0" w:type="dxa"/>
              <w:left w:w="28" w:type="dxa"/>
              <w:bottom w:w="0" w:type="dxa"/>
              <w:right w:w="28" w:type="dxa"/>
            </w:tcMar>
          </w:tcPr>
          <w:p w14:paraId="0E6BB5E4" w14:textId="77777777" w:rsidR="00C66157" w:rsidRDefault="00C66157" w:rsidP="00561DE3">
            <w:pPr>
              <w:spacing w:after="0"/>
              <w:rPr>
                <w:rFonts w:ascii="Courier New" w:hAnsi="Courier New" w:cs="Courier New"/>
              </w:rPr>
            </w:pPr>
            <w:proofErr w:type="spellStart"/>
            <w:r>
              <w:rPr>
                <w:rFonts w:ascii="Courier New" w:hAnsi="Courier New" w:cs="Courier New"/>
              </w:rPr>
              <w:t>mLTestingResult</w:t>
            </w:r>
            <w:proofErr w:type="spellEnd"/>
          </w:p>
        </w:tc>
        <w:tc>
          <w:tcPr>
            <w:tcW w:w="4489" w:type="dxa"/>
            <w:shd w:val="clear" w:color="auto" w:fill="auto"/>
            <w:tcMar>
              <w:top w:w="0" w:type="dxa"/>
              <w:left w:w="28" w:type="dxa"/>
              <w:bottom w:w="0" w:type="dxa"/>
              <w:right w:w="28" w:type="dxa"/>
            </w:tcMar>
          </w:tcPr>
          <w:p w14:paraId="552DABD1" w14:textId="77777777" w:rsidR="00C66157" w:rsidRDefault="00C66157" w:rsidP="00561DE3">
            <w:pPr>
              <w:pStyle w:val="TAL"/>
            </w:pPr>
            <w:r w:rsidRPr="00F17505">
              <w:t xml:space="preserve">It provides the address where </w:t>
            </w:r>
            <w:r>
              <w:t>the testing result (including the inference result for each testing data example) is provided.</w:t>
            </w:r>
          </w:p>
          <w:p w14:paraId="54255AE9" w14:textId="77777777" w:rsidR="00C66157" w:rsidRPr="003E7E8D" w:rsidRDefault="00C66157" w:rsidP="00561DE3">
            <w:pPr>
              <w:pStyle w:val="TAL"/>
            </w:pPr>
            <w:r w:rsidRPr="00F17505">
              <w:t xml:space="preserve">The detailed </w:t>
            </w:r>
            <w:r>
              <w:t>testing</w:t>
            </w:r>
            <w:r w:rsidRPr="00F17505">
              <w:t xml:space="preserve"> </w:t>
            </w:r>
            <w:r>
              <w:t>result</w:t>
            </w:r>
            <w:r w:rsidRPr="00F17505">
              <w:t xml:space="preserve"> format is vendor specific.</w:t>
            </w:r>
          </w:p>
          <w:p w14:paraId="381D870B" w14:textId="77777777" w:rsidR="00C66157" w:rsidRPr="003E7E8D" w:rsidRDefault="00C66157" w:rsidP="00561DE3">
            <w:pPr>
              <w:pStyle w:val="TAL"/>
            </w:pPr>
          </w:p>
          <w:p w14:paraId="5FD28823" w14:textId="77777777" w:rsidR="00C66157" w:rsidRPr="003E7E8D" w:rsidRDefault="00C66157" w:rsidP="00561DE3">
            <w:pPr>
              <w:pStyle w:val="TAL"/>
            </w:pPr>
            <w:proofErr w:type="spellStart"/>
            <w:r w:rsidRPr="003E7E8D">
              <w:t>allowedValues</w:t>
            </w:r>
            <w:proofErr w:type="spellEnd"/>
            <w:r w:rsidRPr="003E7E8D">
              <w:t>: N/A.</w:t>
            </w:r>
          </w:p>
          <w:p w14:paraId="2ABD8A12" w14:textId="77777777" w:rsidR="00C66157" w:rsidRPr="003E7E8D" w:rsidRDefault="00C66157" w:rsidP="00561DE3">
            <w:pPr>
              <w:spacing w:after="0"/>
              <w:rPr>
                <w:rFonts w:ascii="Arial" w:hAnsi="Arial"/>
                <w:sz w:val="18"/>
              </w:rPr>
            </w:pPr>
          </w:p>
        </w:tc>
        <w:tc>
          <w:tcPr>
            <w:tcW w:w="2006" w:type="dxa"/>
            <w:tcMar>
              <w:top w:w="0" w:type="dxa"/>
              <w:left w:w="28" w:type="dxa"/>
              <w:bottom w:w="0" w:type="dxa"/>
              <w:right w:w="28" w:type="dxa"/>
            </w:tcMar>
          </w:tcPr>
          <w:p w14:paraId="4466A8D5" w14:textId="77777777" w:rsidR="00C66157" w:rsidRPr="003E7E8D" w:rsidRDefault="00C66157" w:rsidP="00561DE3">
            <w:pPr>
              <w:tabs>
                <w:tab w:val="center" w:pos="1333"/>
              </w:tabs>
              <w:spacing w:after="0"/>
              <w:rPr>
                <w:rFonts w:ascii="Arial" w:hAnsi="Arial"/>
                <w:sz w:val="18"/>
              </w:rPr>
            </w:pPr>
            <w:r w:rsidRPr="003E7E8D">
              <w:rPr>
                <w:rFonts w:ascii="Arial" w:hAnsi="Arial"/>
                <w:sz w:val="18"/>
              </w:rPr>
              <w:t>type: String</w:t>
            </w:r>
          </w:p>
          <w:p w14:paraId="3167DA7B" w14:textId="77777777" w:rsidR="00C66157" w:rsidRPr="003E7E8D" w:rsidRDefault="00C66157" w:rsidP="00561DE3">
            <w:pPr>
              <w:tabs>
                <w:tab w:val="center" w:pos="1333"/>
              </w:tabs>
              <w:spacing w:after="0"/>
              <w:rPr>
                <w:rFonts w:ascii="Arial" w:hAnsi="Arial"/>
                <w:sz w:val="18"/>
              </w:rPr>
            </w:pPr>
            <w:r w:rsidRPr="003E7E8D">
              <w:rPr>
                <w:rFonts w:ascii="Arial" w:hAnsi="Arial"/>
                <w:sz w:val="18"/>
              </w:rPr>
              <w:t>multiplicity: 1</w:t>
            </w:r>
          </w:p>
          <w:p w14:paraId="7835781F" w14:textId="77777777" w:rsidR="00C66157" w:rsidRPr="003E7E8D" w:rsidRDefault="00C66157" w:rsidP="00561DE3">
            <w:pPr>
              <w:tabs>
                <w:tab w:val="center" w:pos="1333"/>
              </w:tabs>
              <w:spacing w:after="0"/>
              <w:rPr>
                <w:rFonts w:ascii="Arial" w:hAnsi="Arial"/>
                <w:sz w:val="18"/>
              </w:rPr>
            </w:pPr>
            <w:proofErr w:type="spellStart"/>
            <w:r w:rsidRPr="003E7E8D">
              <w:rPr>
                <w:rFonts w:ascii="Arial" w:hAnsi="Arial"/>
                <w:sz w:val="18"/>
              </w:rPr>
              <w:t>isOrdered</w:t>
            </w:r>
            <w:proofErr w:type="spellEnd"/>
            <w:r w:rsidRPr="003E7E8D">
              <w:rPr>
                <w:rFonts w:ascii="Arial" w:hAnsi="Arial"/>
                <w:sz w:val="18"/>
              </w:rPr>
              <w:t>: False</w:t>
            </w:r>
          </w:p>
          <w:p w14:paraId="364E3C7E" w14:textId="77777777" w:rsidR="00C66157" w:rsidRPr="003E7E8D" w:rsidRDefault="00C66157" w:rsidP="00561DE3">
            <w:pPr>
              <w:tabs>
                <w:tab w:val="center" w:pos="1333"/>
              </w:tabs>
              <w:spacing w:after="0"/>
              <w:rPr>
                <w:rFonts w:ascii="Arial" w:hAnsi="Arial"/>
                <w:sz w:val="18"/>
              </w:rPr>
            </w:pPr>
            <w:proofErr w:type="spellStart"/>
            <w:r w:rsidRPr="003E7E8D">
              <w:rPr>
                <w:rFonts w:ascii="Arial" w:hAnsi="Arial"/>
                <w:sz w:val="18"/>
              </w:rPr>
              <w:t>isUnique</w:t>
            </w:r>
            <w:proofErr w:type="spellEnd"/>
            <w:r w:rsidRPr="003E7E8D">
              <w:rPr>
                <w:rFonts w:ascii="Arial" w:hAnsi="Arial"/>
                <w:sz w:val="18"/>
              </w:rPr>
              <w:t>: True</w:t>
            </w:r>
          </w:p>
          <w:p w14:paraId="727371BB" w14:textId="77777777" w:rsidR="00C66157" w:rsidRPr="003E7E8D" w:rsidRDefault="00C66157" w:rsidP="00561DE3">
            <w:pPr>
              <w:tabs>
                <w:tab w:val="center" w:pos="1333"/>
              </w:tabs>
              <w:spacing w:after="0"/>
              <w:rPr>
                <w:rFonts w:ascii="Arial" w:hAnsi="Arial"/>
                <w:sz w:val="18"/>
              </w:rPr>
            </w:pPr>
            <w:proofErr w:type="spellStart"/>
            <w:r w:rsidRPr="003E7E8D">
              <w:rPr>
                <w:rFonts w:ascii="Arial" w:hAnsi="Arial"/>
                <w:sz w:val="18"/>
              </w:rPr>
              <w:t>defaultValue</w:t>
            </w:r>
            <w:proofErr w:type="spellEnd"/>
            <w:r w:rsidRPr="003E7E8D">
              <w:rPr>
                <w:rFonts w:ascii="Arial" w:hAnsi="Arial"/>
                <w:sz w:val="18"/>
              </w:rPr>
              <w:t xml:space="preserve">: None </w:t>
            </w:r>
          </w:p>
          <w:p w14:paraId="51DF0978" w14:textId="77777777" w:rsidR="00C66157" w:rsidRPr="003E7E8D" w:rsidRDefault="00C66157" w:rsidP="00561DE3">
            <w:pPr>
              <w:tabs>
                <w:tab w:val="center" w:pos="1333"/>
              </w:tabs>
              <w:spacing w:after="0"/>
              <w:rPr>
                <w:rFonts w:ascii="Arial" w:hAnsi="Arial"/>
                <w:sz w:val="18"/>
              </w:rPr>
            </w:pPr>
            <w:proofErr w:type="spellStart"/>
            <w:r w:rsidRPr="003E7E8D">
              <w:rPr>
                <w:rFonts w:ascii="Arial" w:hAnsi="Arial"/>
                <w:sz w:val="18"/>
              </w:rPr>
              <w:t>isNullable</w:t>
            </w:r>
            <w:proofErr w:type="spellEnd"/>
            <w:r w:rsidRPr="003E7E8D">
              <w:rPr>
                <w:rFonts w:ascii="Arial" w:hAnsi="Arial"/>
                <w:sz w:val="18"/>
              </w:rPr>
              <w:t>: True</w:t>
            </w:r>
          </w:p>
        </w:tc>
      </w:tr>
      <w:tr w:rsidR="00C66157" w:rsidRPr="00F17505" w14:paraId="68BAFDB8" w14:textId="77777777" w:rsidTr="00561DE3">
        <w:trPr>
          <w:jc w:val="center"/>
        </w:trPr>
        <w:tc>
          <w:tcPr>
            <w:tcW w:w="3161" w:type="dxa"/>
            <w:tcMar>
              <w:top w:w="0" w:type="dxa"/>
              <w:left w:w="28" w:type="dxa"/>
              <w:bottom w:w="0" w:type="dxa"/>
              <w:right w:w="28" w:type="dxa"/>
            </w:tcMar>
          </w:tcPr>
          <w:p w14:paraId="33C2CE34" w14:textId="77777777" w:rsidR="00C66157" w:rsidRDefault="00C66157" w:rsidP="00561DE3">
            <w:pPr>
              <w:spacing w:after="0"/>
              <w:rPr>
                <w:rFonts w:ascii="Courier New" w:hAnsi="Courier New" w:cs="Courier New"/>
              </w:rPr>
            </w:pPr>
            <w:proofErr w:type="spellStart"/>
            <w:r w:rsidRPr="00F17505">
              <w:rPr>
                <w:rFonts w:ascii="Courier New" w:hAnsi="Courier New" w:cs="Courier New"/>
              </w:rPr>
              <w:t>t</w:t>
            </w:r>
            <w:r>
              <w:rPr>
                <w:rFonts w:ascii="Courier New" w:hAnsi="Courier New" w:cs="Courier New"/>
              </w:rPr>
              <w:t>esting</w:t>
            </w:r>
            <w:r w:rsidRPr="00F17505">
              <w:rPr>
                <w:rFonts w:ascii="Courier New" w:hAnsi="Courier New" w:cs="Courier New"/>
              </w:rPr>
              <w:t>RequestRef</w:t>
            </w:r>
            <w:proofErr w:type="spellEnd"/>
          </w:p>
        </w:tc>
        <w:tc>
          <w:tcPr>
            <w:tcW w:w="4489" w:type="dxa"/>
            <w:shd w:val="clear" w:color="auto" w:fill="auto"/>
            <w:tcMar>
              <w:top w:w="0" w:type="dxa"/>
              <w:left w:w="28" w:type="dxa"/>
              <w:bottom w:w="0" w:type="dxa"/>
              <w:right w:w="28" w:type="dxa"/>
            </w:tcMar>
          </w:tcPr>
          <w:p w14:paraId="536D5D0F" w14:textId="77777777" w:rsidR="00C66157" w:rsidRDefault="00C66157" w:rsidP="00561DE3">
            <w:pPr>
              <w:pStyle w:val="TAL"/>
            </w:pPr>
            <w:r w:rsidRPr="00E70819">
              <w:t xml:space="preserve">It identifies the DN of the </w:t>
            </w:r>
            <w:proofErr w:type="spellStart"/>
            <w:r w:rsidRPr="003E7E8D">
              <w:rPr>
                <w:rFonts w:ascii="Courier New" w:hAnsi="Courier New" w:cs="Courier New"/>
                <w:lang w:eastAsia="zh-CN"/>
              </w:rPr>
              <w:t>MLTestingRequest</w:t>
            </w:r>
            <w:proofErr w:type="spellEnd"/>
            <w:r w:rsidRPr="00F17505">
              <w:t xml:space="preserve"> </w:t>
            </w:r>
            <w:r w:rsidRPr="00E70819">
              <w:t>MOI.</w:t>
            </w:r>
          </w:p>
          <w:p w14:paraId="2597DCD2" w14:textId="77777777" w:rsidR="00C66157" w:rsidRDefault="00C66157" w:rsidP="00561DE3">
            <w:pPr>
              <w:pStyle w:val="TAL"/>
            </w:pPr>
          </w:p>
          <w:p w14:paraId="4DFF2BFF" w14:textId="77777777" w:rsidR="00C66157" w:rsidRDefault="00C66157" w:rsidP="00561DE3">
            <w:pPr>
              <w:pStyle w:val="TAL"/>
            </w:pPr>
            <w:proofErr w:type="spellStart"/>
            <w:r>
              <w:t>allowedValues</w:t>
            </w:r>
            <w:proofErr w:type="spellEnd"/>
            <w:r>
              <w:t>: DN</w:t>
            </w:r>
          </w:p>
        </w:tc>
        <w:tc>
          <w:tcPr>
            <w:tcW w:w="2006" w:type="dxa"/>
            <w:tcMar>
              <w:top w:w="0" w:type="dxa"/>
              <w:left w:w="28" w:type="dxa"/>
              <w:bottom w:w="0" w:type="dxa"/>
              <w:right w:w="28" w:type="dxa"/>
            </w:tcMar>
          </w:tcPr>
          <w:p w14:paraId="5147A8F5" w14:textId="77777777" w:rsidR="00C66157" w:rsidRPr="003E7E8D" w:rsidRDefault="00C66157" w:rsidP="00561DE3">
            <w:pPr>
              <w:pStyle w:val="TAL"/>
            </w:pPr>
            <w:r w:rsidRPr="003E7E8D">
              <w:t>Type: DN</w:t>
            </w:r>
          </w:p>
          <w:p w14:paraId="4529983E" w14:textId="77777777" w:rsidR="00C66157" w:rsidRPr="003E7E8D" w:rsidRDefault="00C66157" w:rsidP="00561DE3">
            <w:pPr>
              <w:pStyle w:val="TAL"/>
            </w:pPr>
            <w:r w:rsidRPr="003E7E8D">
              <w:t>multiplicity: 1</w:t>
            </w:r>
          </w:p>
          <w:p w14:paraId="67C2692C" w14:textId="77777777" w:rsidR="00C66157" w:rsidRPr="003E7E8D" w:rsidRDefault="00C66157" w:rsidP="00561DE3">
            <w:pPr>
              <w:pStyle w:val="TAL"/>
            </w:pPr>
            <w:proofErr w:type="spellStart"/>
            <w:r w:rsidRPr="003E7E8D">
              <w:t>isOrdered</w:t>
            </w:r>
            <w:proofErr w:type="spellEnd"/>
            <w:r w:rsidRPr="003E7E8D">
              <w:t>: False</w:t>
            </w:r>
          </w:p>
          <w:p w14:paraId="2849B758" w14:textId="77777777" w:rsidR="00C66157" w:rsidRPr="003E7E8D" w:rsidRDefault="00C66157" w:rsidP="00561DE3">
            <w:pPr>
              <w:pStyle w:val="TAL"/>
            </w:pPr>
            <w:proofErr w:type="spellStart"/>
            <w:r w:rsidRPr="003E7E8D">
              <w:t>isUnique</w:t>
            </w:r>
            <w:proofErr w:type="spellEnd"/>
            <w:r w:rsidRPr="003E7E8D">
              <w:t>: True</w:t>
            </w:r>
          </w:p>
          <w:p w14:paraId="2F0B7633" w14:textId="77777777" w:rsidR="00C66157" w:rsidRPr="003E7E8D" w:rsidRDefault="00C66157" w:rsidP="00561DE3">
            <w:pPr>
              <w:pStyle w:val="TAL"/>
            </w:pPr>
            <w:proofErr w:type="spellStart"/>
            <w:r w:rsidRPr="003E7E8D">
              <w:t>defaultValue</w:t>
            </w:r>
            <w:proofErr w:type="spellEnd"/>
            <w:r w:rsidRPr="003E7E8D">
              <w:t xml:space="preserve">: None </w:t>
            </w:r>
          </w:p>
          <w:p w14:paraId="65C24416" w14:textId="77777777" w:rsidR="00C66157" w:rsidRPr="003E7E8D" w:rsidRDefault="00C66157" w:rsidP="00561DE3">
            <w:pPr>
              <w:pStyle w:val="TAL"/>
            </w:pPr>
            <w:proofErr w:type="spellStart"/>
            <w:r w:rsidRPr="003E7E8D">
              <w:t>isNullable</w:t>
            </w:r>
            <w:proofErr w:type="spellEnd"/>
            <w:r w:rsidRPr="003E7E8D">
              <w:t>: True</w:t>
            </w:r>
          </w:p>
        </w:tc>
      </w:tr>
      <w:tr w:rsidR="00C66157" w:rsidRPr="00F17505" w14:paraId="69B6B51B" w14:textId="77777777" w:rsidTr="00561DE3">
        <w:trPr>
          <w:jc w:val="center"/>
        </w:trPr>
        <w:tc>
          <w:tcPr>
            <w:tcW w:w="3161" w:type="dxa"/>
            <w:tcMar>
              <w:top w:w="0" w:type="dxa"/>
              <w:left w:w="28" w:type="dxa"/>
              <w:bottom w:w="0" w:type="dxa"/>
              <w:right w:w="28" w:type="dxa"/>
            </w:tcMar>
          </w:tcPr>
          <w:p w14:paraId="68A4741A" w14:textId="77777777" w:rsidR="00C66157" w:rsidRPr="00F17505" w:rsidRDefault="00C66157" w:rsidP="00561DE3">
            <w:pPr>
              <w:spacing w:after="0"/>
              <w:rPr>
                <w:rFonts w:ascii="Courier New" w:hAnsi="Courier New" w:cs="Courier New"/>
              </w:rPr>
            </w:pPr>
            <w:proofErr w:type="spellStart"/>
            <w:r>
              <w:rPr>
                <w:rFonts w:ascii="Courier New" w:hAnsi="Courier New" w:cs="Courier New"/>
              </w:rPr>
              <w:t>supportedPerformanceIndicators</w:t>
            </w:r>
            <w:proofErr w:type="spellEnd"/>
          </w:p>
        </w:tc>
        <w:tc>
          <w:tcPr>
            <w:tcW w:w="4489" w:type="dxa"/>
            <w:shd w:val="clear" w:color="auto" w:fill="auto"/>
            <w:tcMar>
              <w:top w:w="0" w:type="dxa"/>
              <w:left w:w="28" w:type="dxa"/>
              <w:bottom w:w="0" w:type="dxa"/>
              <w:right w:w="28" w:type="dxa"/>
            </w:tcMar>
          </w:tcPr>
          <w:p w14:paraId="0806F7BE" w14:textId="77777777" w:rsidR="00C66157" w:rsidRPr="00F17505" w:rsidRDefault="00C66157" w:rsidP="00561DE3">
            <w:pPr>
              <w:pStyle w:val="TAL"/>
              <w:rPr>
                <w:rFonts w:cs="Arial"/>
                <w:szCs w:val="18"/>
              </w:rPr>
            </w:pPr>
            <w:r>
              <w:rPr>
                <w:rFonts w:cs="Arial"/>
                <w:szCs w:val="18"/>
                <w:lang w:eastAsia="zh-CN"/>
              </w:rPr>
              <w:t xml:space="preserve">This parameter lists </w:t>
            </w:r>
            <w:r>
              <w:t xml:space="preserve">specific </w:t>
            </w:r>
            <w:proofErr w:type="spellStart"/>
            <w:r>
              <w:rPr>
                <w:rFonts w:ascii="Courier New" w:hAnsi="Courier New" w:cs="Courier New"/>
              </w:rPr>
              <w:t>PerformanceIndicator</w:t>
            </w:r>
            <w:proofErr w:type="spellEnd"/>
            <w:r w:rsidRPr="0078358B">
              <w:rPr>
                <w:lang w:eastAsia="zh-CN"/>
              </w:rPr>
              <w:t>(s)</w:t>
            </w:r>
            <w:r>
              <w:rPr>
                <w:lang w:eastAsia="zh-CN"/>
              </w:rPr>
              <w:t xml:space="preserve"> </w:t>
            </w:r>
            <w:r w:rsidRPr="00C644B2">
              <w:rPr>
                <w:lang w:eastAsia="zh-CN"/>
              </w:rPr>
              <w:t xml:space="preserve">of an </w:t>
            </w:r>
            <w:r w:rsidRPr="00F17505">
              <w:rPr>
                <w:lang w:eastAsia="zh-CN"/>
              </w:rPr>
              <w:t>ML entity</w:t>
            </w:r>
            <w:r w:rsidRPr="00F17505">
              <w:rPr>
                <w:rFonts w:cs="Arial"/>
                <w:szCs w:val="18"/>
              </w:rPr>
              <w:t>.</w:t>
            </w:r>
          </w:p>
          <w:p w14:paraId="0E5AF5E4" w14:textId="77777777" w:rsidR="00C66157" w:rsidRPr="00F17505" w:rsidRDefault="00C66157" w:rsidP="00561DE3">
            <w:pPr>
              <w:pStyle w:val="TAL"/>
              <w:rPr>
                <w:rFonts w:cs="Arial"/>
                <w:szCs w:val="18"/>
              </w:rPr>
            </w:pPr>
          </w:p>
          <w:p w14:paraId="5297D257" w14:textId="77777777" w:rsidR="00C66157" w:rsidRPr="00E70819" w:rsidRDefault="00C66157" w:rsidP="00561DE3">
            <w:pPr>
              <w:pStyle w:val="TAL"/>
            </w:pPr>
            <w:proofErr w:type="spellStart"/>
            <w:r w:rsidRPr="00F17505">
              <w:rPr>
                <w:color w:val="000000"/>
              </w:rPr>
              <w:t>allowedValues</w:t>
            </w:r>
            <w:proofErr w:type="spellEnd"/>
            <w:r w:rsidRPr="00F17505">
              <w:rPr>
                <w:color w:val="000000"/>
              </w:rPr>
              <w:t>: N/A.</w:t>
            </w:r>
          </w:p>
        </w:tc>
        <w:tc>
          <w:tcPr>
            <w:tcW w:w="2006" w:type="dxa"/>
            <w:tcMar>
              <w:top w:w="0" w:type="dxa"/>
              <w:left w:w="28" w:type="dxa"/>
              <w:bottom w:w="0" w:type="dxa"/>
              <w:right w:w="28" w:type="dxa"/>
            </w:tcMar>
          </w:tcPr>
          <w:p w14:paraId="256D3B62" w14:textId="77777777" w:rsidR="00C66157" w:rsidRDefault="00C66157" w:rsidP="00561DE3">
            <w:pPr>
              <w:tabs>
                <w:tab w:val="center" w:pos="1333"/>
              </w:tab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Supported</w:t>
            </w:r>
            <w:r>
              <w:rPr>
                <w:rFonts w:ascii="Arial" w:eastAsia="Courier New" w:hAnsi="Arial" w:cs="Arial"/>
                <w:sz w:val="18"/>
                <w:szCs w:val="18"/>
              </w:rPr>
              <w:t>PerfIndicator</w:t>
            </w:r>
            <w:proofErr w:type="spellEnd"/>
            <w:r>
              <w:rPr>
                <w:rFonts w:ascii="Courier New" w:hAnsi="Courier New" w:cs="Courier New"/>
              </w:rPr>
              <w:t xml:space="preserve"> </w:t>
            </w:r>
          </w:p>
          <w:p w14:paraId="6A8BE807" w14:textId="77777777" w:rsidR="00C66157" w:rsidRDefault="00C66157" w:rsidP="00561DE3">
            <w:pPr>
              <w:tabs>
                <w:tab w:val="center" w:pos="1333"/>
              </w:tabs>
              <w:spacing w:after="0"/>
              <w:rPr>
                <w:rFonts w:ascii="Arial" w:hAnsi="Arial" w:cs="Arial"/>
                <w:sz w:val="18"/>
                <w:szCs w:val="18"/>
              </w:rPr>
            </w:pPr>
            <w:r>
              <w:rPr>
                <w:rFonts w:ascii="Arial" w:hAnsi="Arial" w:cs="Arial"/>
                <w:sz w:val="18"/>
                <w:szCs w:val="18"/>
              </w:rPr>
              <w:t>multiplicity: 1</w:t>
            </w:r>
            <w:r>
              <w:rPr>
                <w:rFonts w:eastAsia="Courier New"/>
              </w:rPr>
              <w:t>..*</w:t>
            </w:r>
          </w:p>
          <w:p w14:paraId="1451550C" w14:textId="77777777" w:rsidR="00C66157" w:rsidRDefault="00C66157" w:rsidP="00561DE3">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0F38748B" w14:textId="77777777" w:rsidR="00C66157" w:rsidRDefault="00C66157" w:rsidP="00561DE3">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03DBC168" w14:textId="77777777" w:rsidR="00C66157" w:rsidRDefault="00C66157" w:rsidP="00561DE3">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20975C25" w14:textId="77777777" w:rsidR="00C66157" w:rsidRPr="003E7E8D" w:rsidRDefault="00C66157" w:rsidP="00561DE3">
            <w:pPr>
              <w:pStyle w:val="TAL"/>
            </w:pPr>
            <w:proofErr w:type="spellStart"/>
            <w:r>
              <w:rPr>
                <w:rFonts w:cs="Arial"/>
                <w:szCs w:val="18"/>
              </w:rPr>
              <w:t>isNullable</w:t>
            </w:r>
            <w:proofErr w:type="spellEnd"/>
            <w:r>
              <w:rPr>
                <w:rFonts w:cs="Arial"/>
                <w:szCs w:val="18"/>
              </w:rPr>
              <w:t>: False</w:t>
            </w:r>
          </w:p>
        </w:tc>
      </w:tr>
      <w:tr w:rsidR="00C66157" w:rsidRPr="00F17505" w14:paraId="689BBF0E" w14:textId="77777777" w:rsidTr="00561DE3">
        <w:trPr>
          <w:jc w:val="center"/>
        </w:trPr>
        <w:tc>
          <w:tcPr>
            <w:tcW w:w="3161" w:type="dxa"/>
            <w:tcMar>
              <w:top w:w="0" w:type="dxa"/>
              <w:left w:w="28" w:type="dxa"/>
              <w:bottom w:w="0" w:type="dxa"/>
              <w:right w:w="28" w:type="dxa"/>
            </w:tcMar>
          </w:tcPr>
          <w:p w14:paraId="214EB975" w14:textId="77777777" w:rsidR="00C66157" w:rsidRPr="00F17505" w:rsidRDefault="00C66157" w:rsidP="00561DE3">
            <w:pPr>
              <w:spacing w:after="0"/>
              <w:rPr>
                <w:rFonts w:ascii="Courier New" w:hAnsi="Courier New" w:cs="Courier New"/>
              </w:rPr>
            </w:pPr>
            <w:proofErr w:type="spellStart"/>
            <w:r>
              <w:rPr>
                <w:rFonts w:ascii="Courier New" w:hAnsi="Courier New" w:cs="Courier New"/>
              </w:rPr>
              <w:t>performanceIndicator</w:t>
            </w:r>
            <w:r w:rsidRPr="00F17505">
              <w:rPr>
                <w:rFonts w:ascii="Courier New" w:hAnsi="Courier New" w:cs="Courier New"/>
              </w:rPr>
              <w:t>Name</w:t>
            </w:r>
            <w:proofErr w:type="spellEnd"/>
          </w:p>
        </w:tc>
        <w:tc>
          <w:tcPr>
            <w:tcW w:w="4489" w:type="dxa"/>
            <w:shd w:val="clear" w:color="auto" w:fill="auto"/>
            <w:tcMar>
              <w:top w:w="0" w:type="dxa"/>
              <w:left w:w="28" w:type="dxa"/>
              <w:bottom w:w="0" w:type="dxa"/>
              <w:right w:w="28" w:type="dxa"/>
            </w:tcMar>
          </w:tcPr>
          <w:p w14:paraId="642D7F84" w14:textId="77777777" w:rsidR="00C66157" w:rsidRPr="00496456" w:rsidRDefault="00C66157" w:rsidP="00561DE3">
            <w:pPr>
              <w:rPr>
                <w:rFonts w:ascii="Arial" w:hAnsi="Arial" w:cs="Arial"/>
                <w:sz w:val="18"/>
                <w:szCs w:val="18"/>
              </w:rPr>
            </w:pPr>
            <w:r w:rsidRPr="008A4E77">
              <w:rPr>
                <w:rFonts w:ascii="Arial" w:hAnsi="Arial"/>
                <w:sz w:val="18"/>
              </w:rPr>
              <w:t xml:space="preserve">It indicates the </w:t>
            </w:r>
            <w:r>
              <w:rPr>
                <w:rFonts w:eastAsia="Courier New"/>
              </w:rPr>
              <w:t>identifier of the specific performance indicator.</w:t>
            </w:r>
          </w:p>
          <w:p w14:paraId="4081C5C4" w14:textId="77777777" w:rsidR="00C66157" w:rsidRPr="00E70819" w:rsidRDefault="00C66157" w:rsidP="00561DE3">
            <w:pPr>
              <w:pStyle w:val="TAL"/>
            </w:pPr>
            <w:proofErr w:type="spellStart"/>
            <w:r w:rsidRPr="00496456">
              <w:rPr>
                <w:rFonts w:cs="Arial"/>
                <w:szCs w:val="18"/>
              </w:rPr>
              <w:t>allowedValues</w:t>
            </w:r>
            <w:proofErr w:type="spellEnd"/>
            <w:r w:rsidRPr="00496456">
              <w:rPr>
                <w:rFonts w:cs="Arial"/>
                <w:szCs w:val="18"/>
              </w:rPr>
              <w:t xml:space="preserve">: </w:t>
            </w:r>
            <w:r>
              <w:rPr>
                <w:rFonts w:cs="Arial"/>
                <w:szCs w:val="18"/>
              </w:rPr>
              <w:t>N/A</w:t>
            </w:r>
          </w:p>
        </w:tc>
        <w:tc>
          <w:tcPr>
            <w:tcW w:w="2006" w:type="dxa"/>
            <w:tcMar>
              <w:top w:w="0" w:type="dxa"/>
              <w:left w:w="28" w:type="dxa"/>
              <w:bottom w:w="0" w:type="dxa"/>
              <w:right w:w="28" w:type="dxa"/>
            </w:tcMar>
          </w:tcPr>
          <w:p w14:paraId="4D8CCFBC" w14:textId="77777777" w:rsidR="00C66157" w:rsidRPr="00506640" w:rsidRDefault="00C66157" w:rsidP="00561DE3">
            <w:pPr>
              <w:pStyle w:val="TAL"/>
              <w:rPr>
                <w:rFonts w:eastAsia="Courier New"/>
              </w:rPr>
            </w:pPr>
            <w:r w:rsidRPr="00506640">
              <w:rPr>
                <w:rFonts w:eastAsia="Courier New"/>
              </w:rPr>
              <w:t xml:space="preserve">type: </w:t>
            </w:r>
            <w:r>
              <w:rPr>
                <w:rFonts w:eastAsia="Courier New"/>
              </w:rPr>
              <w:t>string</w:t>
            </w:r>
          </w:p>
          <w:p w14:paraId="2E0A4FD7" w14:textId="77777777" w:rsidR="00C66157" w:rsidRPr="00506640" w:rsidRDefault="00C66157" w:rsidP="00561DE3">
            <w:pPr>
              <w:pStyle w:val="TAL"/>
              <w:keepNext w:val="0"/>
              <w:rPr>
                <w:rFonts w:eastAsia="Courier New"/>
              </w:rPr>
            </w:pPr>
            <w:r w:rsidRPr="00506640">
              <w:rPr>
                <w:rFonts w:eastAsia="Courier New"/>
              </w:rPr>
              <w:t>multiplicity: 1</w:t>
            </w:r>
          </w:p>
          <w:p w14:paraId="5CA5BE33" w14:textId="77777777" w:rsidR="00C66157" w:rsidRPr="00506640" w:rsidRDefault="00C66157" w:rsidP="00561DE3">
            <w:pPr>
              <w:pStyle w:val="TAL"/>
              <w:keepNext w:val="0"/>
              <w:rPr>
                <w:rFonts w:eastAsia="Courier New"/>
              </w:rPr>
            </w:pPr>
            <w:proofErr w:type="spellStart"/>
            <w:r w:rsidRPr="00506640">
              <w:rPr>
                <w:rFonts w:eastAsia="Courier New"/>
              </w:rPr>
              <w:t>isOrdered</w:t>
            </w:r>
            <w:proofErr w:type="spellEnd"/>
            <w:r w:rsidRPr="00506640">
              <w:rPr>
                <w:rFonts w:eastAsia="Courier New"/>
              </w:rPr>
              <w:t xml:space="preserve">: </w:t>
            </w:r>
            <w:r w:rsidRPr="00506640">
              <w:t>N/A</w:t>
            </w:r>
          </w:p>
          <w:p w14:paraId="5D7E9539" w14:textId="77777777" w:rsidR="00C66157" w:rsidRPr="00506640" w:rsidRDefault="00C66157" w:rsidP="00561DE3">
            <w:pPr>
              <w:pStyle w:val="TAL"/>
              <w:keepNext w:val="0"/>
              <w:rPr>
                <w:rFonts w:eastAsia="Courier New"/>
              </w:rPr>
            </w:pPr>
            <w:proofErr w:type="spellStart"/>
            <w:r w:rsidRPr="00506640">
              <w:rPr>
                <w:rFonts w:eastAsia="Courier New"/>
              </w:rPr>
              <w:t>isUnique</w:t>
            </w:r>
            <w:proofErr w:type="spellEnd"/>
            <w:r w:rsidRPr="00506640">
              <w:rPr>
                <w:rFonts w:eastAsia="Courier New"/>
              </w:rPr>
              <w:t xml:space="preserve">: </w:t>
            </w:r>
            <w:r w:rsidRPr="00506640">
              <w:t>N/A</w:t>
            </w:r>
          </w:p>
          <w:p w14:paraId="5C2F9EB8" w14:textId="77777777" w:rsidR="00C66157" w:rsidRPr="00506640" w:rsidRDefault="00C66157" w:rsidP="00561DE3">
            <w:pPr>
              <w:pStyle w:val="TAL"/>
              <w:keepNext w:val="0"/>
              <w:rPr>
                <w:rFonts w:eastAsia="Courier New"/>
              </w:rPr>
            </w:pPr>
            <w:proofErr w:type="spellStart"/>
            <w:r w:rsidRPr="00506640">
              <w:rPr>
                <w:rFonts w:eastAsia="Courier New"/>
              </w:rPr>
              <w:t>defaultValue</w:t>
            </w:r>
            <w:proofErr w:type="spellEnd"/>
            <w:r w:rsidRPr="00506640">
              <w:rPr>
                <w:rFonts w:eastAsia="Courier New"/>
              </w:rPr>
              <w:t>: None</w:t>
            </w:r>
          </w:p>
          <w:p w14:paraId="29E8F214" w14:textId="77777777" w:rsidR="00C66157" w:rsidRPr="003E7E8D" w:rsidRDefault="00C66157" w:rsidP="00561DE3">
            <w:pPr>
              <w:pStyle w:val="TAL"/>
            </w:pPr>
            <w:proofErr w:type="spellStart"/>
            <w:r w:rsidRPr="00506640">
              <w:rPr>
                <w:rFonts w:eastAsia="Courier New"/>
              </w:rPr>
              <w:t>isNullable</w:t>
            </w:r>
            <w:proofErr w:type="spellEnd"/>
            <w:r w:rsidRPr="00506640">
              <w:rPr>
                <w:rFonts w:eastAsia="Courier New"/>
              </w:rPr>
              <w:t>: False</w:t>
            </w:r>
          </w:p>
        </w:tc>
      </w:tr>
      <w:tr w:rsidR="00C66157" w:rsidRPr="00F17505" w14:paraId="1CF24435" w14:textId="77777777" w:rsidTr="00561DE3">
        <w:trPr>
          <w:jc w:val="center"/>
        </w:trPr>
        <w:tc>
          <w:tcPr>
            <w:tcW w:w="3161" w:type="dxa"/>
            <w:tcMar>
              <w:top w:w="0" w:type="dxa"/>
              <w:left w:w="28" w:type="dxa"/>
              <w:bottom w:w="0" w:type="dxa"/>
              <w:right w:w="28" w:type="dxa"/>
            </w:tcMar>
          </w:tcPr>
          <w:p w14:paraId="39FD7B77" w14:textId="77777777" w:rsidR="00C66157" w:rsidRPr="00F17505" w:rsidRDefault="00C66157" w:rsidP="00561DE3">
            <w:pPr>
              <w:spacing w:after="0"/>
              <w:rPr>
                <w:rFonts w:ascii="Courier New" w:hAnsi="Courier New" w:cs="Courier New"/>
              </w:rPr>
            </w:pPr>
            <w:proofErr w:type="spellStart"/>
            <w:r>
              <w:rPr>
                <w:rFonts w:ascii="Courier New" w:hAnsi="Courier New" w:cs="Courier New"/>
              </w:rPr>
              <w:lastRenderedPageBreak/>
              <w:t>isSupportedForTraining</w:t>
            </w:r>
            <w:proofErr w:type="spellEnd"/>
          </w:p>
        </w:tc>
        <w:tc>
          <w:tcPr>
            <w:tcW w:w="4489" w:type="dxa"/>
            <w:shd w:val="clear" w:color="auto" w:fill="auto"/>
            <w:tcMar>
              <w:top w:w="0" w:type="dxa"/>
              <w:left w:w="28" w:type="dxa"/>
              <w:bottom w:w="0" w:type="dxa"/>
              <w:right w:w="28" w:type="dxa"/>
            </w:tcMar>
          </w:tcPr>
          <w:p w14:paraId="4C7655FA" w14:textId="77777777" w:rsidR="00C66157" w:rsidRPr="00F17505" w:rsidRDefault="00C66157" w:rsidP="00561DE3">
            <w:pPr>
              <w:pStyle w:val="TAL"/>
            </w:pPr>
            <w:r w:rsidRPr="00506640">
              <w:rPr>
                <w:rFonts w:eastAsia="Courier New"/>
              </w:rPr>
              <w:t xml:space="preserve">It </w:t>
            </w:r>
            <w:r>
              <w:rPr>
                <w:rFonts w:eastAsia="Courier New"/>
              </w:rPr>
              <w:t xml:space="preserve">indicates whether the </w:t>
            </w:r>
            <w:r w:rsidRPr="00506640">
              <w:rPr>
                <w:rFonts w:eastAsia="Courier New"/>
              </w:rPr>
              <w:t xml:space="preserve">specific </w:t>
            </w:r>
            <w:r>
              <w:rPr>
                <w:rFonts w:eastAsia="Courier New"/>
              </w:rPr>
              <w:t xml:space="preserve">performance indicator is supported a </w:t>
            </w:r>
            <w:r>
              <w:t xml:space="preserve">performance </w:t>
            </w:r>
            <w:r>
              <w:rPr>
                <w:rFonts w:eastAsia="Courier New"/>
              </w:rPr>
              <w:t xml:space="preserve">metric of ML training for </w:t>
            </w:r>
            <w:r w:rsidRPr="008A4E77">
              <w:t xml:space="preserve">the ML entity </w:t>
            </w:r>
            <w:r w:rsidRPr="00F17505">
              <w:t xml:space="preserve">Default value is set to "FALSE". </w:t>
            </w:r>
          </w:p>
          <w:p w14:paraId="72CD382D" w14:textId="77777777" w:rsidR="00C66157" w:rsidRPr="00F17505" w:rsidRDefault="00C66157" w:rsidP="00561DE3">
            <w:pPr>
              <w:pStyle w:val="TAL"/>
            </w:pPr>
          </w:p>
          <w:p w14:paraId="45F106D1" w14:textId="77777777" w:rsidR="00C66157" w:rsidRPr="00E70819" w:rsidRDefault="00C66157" w:rsidP="00561DE3">
            <w:pPr>
              <w:pStyle w:val="TAL"/>
            </w:pPr>
            <w:proofErr w:type="spellStart"/>
            <w:r w:rsidRPr="00F17505">
              <w:t>allowedValues</w:t>
            </w:r>
            <w:proofErr w:type="spellEnd"/>
            <w:r w:rsidRPr="00F17505">
              <w:t>: TRUE, FALSE.</w:t>
            </w:r>
          </w:p>
        </w:tc>
        <w:tc>
          <w:tcPr>
            <w:tcW w:w="2006" w:type="dxa"/>
            <w:tcMar>
              <w:top w:w="0" w:type="dxa"/>
              <w:left w:w="28" w:type="dxa"/>
              <w:bottom w:w="0" w:type="dxa"/>
              <w:right w:w="28" w:type="dxa"/>
            </w:tcMar>
          </w:tcPr>
          <w:p w14:paraId="4A9F4C21" w14:textId="77777777" w:rsidR="00C66157" w:rsidRPr="00506640" w:rsidRDefault="00C66157" w:rsidP="00561DE3">
            <w:pPr>
              <w:pStyle w:val="TAL"/>
              <w:keepNext w:val="0"/>
              <w:rPr>
                <w:rFonts w:eastAsia="Courier New"/>
              </w:rPr>
            </w:pPr>
            <w:r w:rsidRPr="00506640">
              <w:rPr>
                <w:rFonts w:eastAsia="Courier New"/>
              </w:rPr>
              <w:t xml:space="preserve">type: </w:t>
            </w:r>
            <w:r>
              <w:rPr>
                <w:rFonts w:eastAsia="Courier New"/>
                <w:lang w:eastAsia="zh-CN"/>
              </w:rPr>
              <w:t>Boolean</w:t>
            </w:r>
          </w:p>
          <w:p w14:paraId="5C385D69" w14:textId="77777777" w:rsidR="00C66157" w:rsidRPr="00506640" w:rsidRDefault="00C66157" w:rsidP="00561DE3">
            <w:pPr>
              <w:pStyle w:val="TAL"/>
              <w:keepNext w:val="0"/>
              <w:rPr>
                <w:rFonts w:eastAsia="Courier New"/>
              </w:rPr>
            </w:pPr>
            <w:r w:rsidRPr="00506640">
              <w:rPr>
                <w:rFonts w:eastAsia="Courier New"/>
              </w:rPr>
              <w:t>multiplicity: 1</w:t>
            </w:r>
          </w:p>
          <w:p w14:paraId="796473A9" w14:textId="77777777" w:rsidR="00C66157" w:rsidRPr="00506640" w:rsidRDefault="00C66157" w:rsidP="00561DE3">
            <w:pPr>
              <w:pStyle w:val="TAL"/>
              <w:keepNext w:val="0"/>
              <w:rPr>
                <w:rFonts w:eastAsia="Courier New"/>
              </w:rPr>
            </w:pPr>
            <w:proofErr w:type="spellStart"/>
            <w:r w:rsidRPr="00506640">
              <w:rPr>
                <w:rFonts w:eastAsia="Courier New"/>
              </w:rPr>
              <w:t>isOrdered</w:t>
            </w:r>
            <w:proofErr w:type="spellEnd"/>
            <w:r w:rsidRPr="00506640">
              <w:rPr>
                <w:rFonts w:eastAsia="Courier New"/>
              </w:rPr>
              <w:t>: False</w:t>
            </w:r>
          </w:p>
          <w:p w14:paraId="1DB61787" w14:textId="77777777" w:rsidR="00C66157" w:rsidRPr="00506640" w:rsidRDefault="00C66157" w:rsidP="00561DE3">
            <w:pPr>
              <w:pStyle w:val="TAL"/>
              <w:keepNext w:val="0"/>
              <w:rPr>
                <w:rFonts w:eastAsia="Courier New"/>
              </w:rPr>
            </w:pPr>
            <w:proofErr w:type="spellStart"/>
            <w:r w:rsidRPr="00506640">
              <w:rPr>
                <w:rFonts w:eastAsia="Courier New"/>
              </w:rPr>
              <w:t>isUnique</w:t>
            </w:r>
            <w:proofErr w:type="spellEnd"/>
            <w:r w:rsidRPr="00506640">
              <w:rPr>
                <w:rFonts w:eastAsia="Courier New"/>
              </w:rPr>
              <w:t>: True</w:t>
            </w:r>
          </w:p>
          <w:p w14:paraId="6DB156B4" w14:textId="77777777" w:rsidR="00C66157" w:rsidRPr="00506640" w:rsidRDefault="00C66157" w:rsidP="00561DE3">
            <w:pPr>
              <w:pStyle w:val="TAL"/>
              <w:keepNext w:val="0"/>
              <w:rPr>
                <w:rFonts w:eastAsia="Courier New"/>
              </w:rPr>
            </w:pPr>
            <w:proofErr w:type="spellStart"/>
            <w:r w:rsidRPr="00506640">
              <w:rPr>
                <w:rFonts w:eastAsia="Courier New"/>
              </w:rPr>
              <w:t>defaultValue</w:t>
            </w:r>
            <w:proofErr w:type="spellEnd"/>
            <w:r w:rsidRPr="00506640">
              <w:rPr>
                <w:rFonts w:eastAsia="Courier New"/>
              </w:rPr>
              <w:t xml:space="preserve">: </w:t>
            </w:r>
            <w:r w:rsidRPr="00F17505">
              <w:t>FALSE</w:t>
            </w:r>
          </w:p>
          <w:p w14:paraId="47582E3A" w14:textId="77777777" w:rsidR="00C66157" w:rsidRPr="003E7E8D" w:rsidRDefault="00C66157" w:rsidP="00561DE3">
            <w:pPr>
              <w:pStyle w:val="TAL"/>
            </w:pPr>
            <w:proofErr w:type="spellStart"/>
            <w:r w:rsidRPr="00506640">
              <w:rPr>
                <w:rFonts w:eastAsia="Courier New"/>
              </w:rPr>
              <w:t>isNullable</w:t>
            </w:r>
            <w:proofErr w:type="spellEnd"/>
            <w:r w:rsidRPr="00506640">
              <w:rPr>
                <w:rFonts w:eastAsia="Courier New"/>
              </w:rPr>
              <w:t>: False</w:t>
            </w:r>
          </w:p>
        </w:tc>
      </w:tr>
      <w:tr w:rsidR="00C66157" w:rsidRPr="00F17505" w14:paraId="1071911F" w14:textId="77777777" w:rsidTr="00561DE3">
        <w:trPr>
          <w:jc w:val="center"/>
        </w:trPr>
        <w:tc>
          <w:tcPr>
            <w:tcW w:w="3161" w:type="dxa"/>
            <w:tcMar>
              <w:top w:w="0" w:type="dxa"/>
              <w:left w:w="28" w:type="dxa"/>
              <w:bottom w:w="0" w:type="dxa"/>
              <w:right w:w="28" w:type="dxa"/>
            </w:tcMar>
          </w:tcPr>
          <w:p w14:paraId="152F76A1" w14:textId="77777777" w:rsidR="00C66157" w:rsidRPr="00F17505" w:rsidRDefault="00C66157" w:rsidP="00561DE3">
            <w:pPr>
              <w:spacing w:after="0"/>
              <w:rPr>
                <w:rFonts w:ascii="Courier New" w:hAnsi="Courier New" w:cs="Courier New"/>
              </w:rPr>
            </w:pPr>
            <w:proofErr w:type="spellStart"/>
            <w:r w:rsidRPr="00F60E32">
              <w:rPr>
                <w:rFonts w:ascii="Courier New" w:hAnsi="Courier New" w:cs="Courier New"/>
              </w:rPr>
              <w:t>isSupported</w:t>
            </w:r>
            <w:r>
              <w:rPr>
                <w:rFonts w:ascii="Courier New" w:hAnsi="Courier New" w:cs="Courier New"/>
              </w:rPr>
              <w:t>F</w:t>
            </w:r>
            <w:r w:rsidRPr="00F60E32">
              <w:rPr>
                <w:rFonts w:ascii="Courier New" w:hAnsi="Courier New" w:cs="Courier New"/>
              </w:rPr>
              <w:t>orTesting</w:t>
            </w:r>
            <w:proofErr w:type="spellEnd"/>
          </w:p>
        </w:tc>
        <w:tc>
          <w:tcPr>
            <w:tcW w:w="4489" w:type="dxa"/>
            <w:shd w:val="clear" w:color="auto" w:fill="auto"/>
            <w:tcMar>
              <w:top w:w="0" w:type="dxa"/>
              <w:left w:w="28" w:type="dxa"/>
              <w:bottom w:w="0" w:type="dxa"/>
              <w:right w:w="28" w:type="dxa"/>
            </w:tcMar>
          </w:tcPr>
          <w:p w14:paraId="58E6BC01" w14:textId="77777777" w:rsidR="00C66157" w:rsidRDefault="00C66157" w:rsidP="00561DE3">
            <w:pPr>
              <w:pStyle w:val="TAL"/>
            </w:pPr>
            <w:r w:rsidRPr="00506640">
              <w:rPr>
                <w:rFonts w:eastAsia="Courier New"/>
              </w:rPr>
              <w:t xml:space="preserve">It </w:t>
            </w:r>
            <w:r>
              <w:rPr>
                <w:rFonts w:eastAsia="Courier New"/>
              </w:rPr>
              <w:t xml:space="preserve">indicates whether the </w:t>
            </w:r>
            <w:r w:rsidRPr="00506640">
              <w:rPr>
                <w:rFonts w:eastAsia="Courier New"/>
              </w:rPr>
              <w:t xml:space="preserve">specific </w:t>
            </w:r>
            <w:r>
              <w:rPr>
                <w:rFonts w:eastAsia="Courier New"/>
              </w:rPr>
              <w:t xml:space="preserve">performance indicator is supported a </w:t>
            </w:r>
            <w:r>
              <w:t xml:space="preserve">performance </w:t>
            </w:r>
            <w:r>
              <w:rPr>
                <w:rFonts w:eastAsia="Courier New"/>
              </w:rPr>
              <w:t xml:space="preserve">metric of ML testing for </w:t>
            </w:r>
            <w:r w:rsidRPr="008A4E77">
              <w:t xml:space="preserve">the ML entity. </w:t>
            </w:r>
          </w:p>
          <w:p w14:paraId="26C75113" w14:textId="77777777" w:rsidR="00C66157" w:rsidRPr="00F17505" w:rsidRDefault="00C66157" w:rsidP="00561DE3">
            <w:pPr>
              <w:pStyle w:val="TAL"/>
            </w:pPr>
            <w:r w:rsidRPr="00F17505">
              <w:t xml:space="preserve">Default value is set to "FALSE". </w:t>
            </w:r>
          </w:p>
          <w:p w14:paraId="477E1028" w14:textId="77777777" w:rsidR="00C66157" w:rsidRPr="00F17505" w:rsidRDefault="00C66157" w:rsidP="00561DE3">
            <w:pPr>
              <w:pStyle w:val="TAL"/>
            </w:pPr>
          </w:p>
          <w:p w14:paraId="4A3EA898" w14:textId="77777777" w:rsidR="00C66157" w:rsidRPr="00E70819" w:rsidRDefault="00C66157" w:rsidP="00561DE3">
            <w:pPr>
              <w:pStyle w:val="TAL"/>
            </w:pPr>
            <w:proofErr w:type="spellStart"/>
            <w:r w:rsidRPr="00F17505">
              <w:t>allowedValues</w:t>
            </w:r>
            <w:proofErr w:type="spellEnd"/>
            <w:r w:rsidRPr="00F17505">
              <w:t>: TRUE, FALSE.</w:t>
            </w:r>
          </w:p>
        </w:tc>
        <w:tc>
          <w:tcPr>
            <w:tcW w:w="2006" w:type="dxa"/>
            <w:tcMar>
              <w:top w:w="0" w:type="dxa"/>
              <w:left w:w="28" w:type="dxa"/>
              <w:bottom w:w="0" w:type="dxa"/>
              <w:right w:w="28" w:type="dxa"/>
            </w:tcMar>
          </w:tcPr>
          <w:p w14:paraId="60D6B5CB" w14:textId="77777777" w:rsidR="00C66157" w:rsidRPr="00506640" w:rsidRDefault="00C66157" w:rsidP="00561DE3">
            <w:pPr>
              <w:pStyle w:val="TAL"/>
              <w:keepNext w:val="0"/>
              <w:rPr>
                <w:rFonts w:eastAsia="Courier New"/>
              </w:rPr>
            </w:pPr>
            <w:r w:rsidRPr="00506640">
              <w:rPr>
                <w:rFonts w:eastAsia="Courier New"/>
              </w:rPr>
              <w:t xml:space="preserve">type: </w:t>
            </w:r>
            <w:r>
              <w:rPr>
                <w:rFonts w:eastAsia="Courier New"/>
                <w:lang w:eastAsia="zh-CN"/>
              </w:rPr>
              <w:t>Boolean</w:t>
            </w:r>
          </w:p>
          <w:p w14:paraId="28092023" w14:textId="77777777" w:rsidR="00C66157" w:rsidRPr="00506640" w:rsidRDefault="00C66157" w:rsidP="00561DE3">
            <w:pPr>
              <w:pStyle w:val="TAL"/>
              <w:keepNext w:val="0"/>
              <w:rPr>
                <w:rFonts w:eastAsia="Courier New"/>
              </w:rPr>
            </w:pPr>
            <w:r w:rsidRPr="00506640">
              <w:rPr>
                <w:rFonts w:eastAsia="Courier New"/>
              </w:rPr>
              <w:t>multiplicity: 1</w:t>
            </w:r>
          </w:p>
          <w:p w14:paraId="0122AE11" w14:textId="77777777" w:rsidR="00C66157" w:rsidRPr="00506640" w:rsidRDefault="00C66157" w:rsidP="00561DE3">
            <w:pPr>
              <w:pStyle w:val="TAL"/>
              <w:keepNext w:val="0"/>
              <w:rPr>
                <w:rFonts w:eastAsia="Courier New"/>
              </w:rPr>
            </w:pPr>
            <w:proofErr w:type="spellStart"/>
            <w:r w:rsidRPr="00506640">
              <w:rPr>
                <w:rFonts w:eastAsia="Courier New"/>
              </w:rPr>
              <w:t>isOrdered</w:t>
            </w:r>
            <w:proofErr w:type="spellEnd"/>
            <w:r w:rsidRPr="00506640">
              <w:rPr>
                <w:rFonts w:eastAsia="Courier New"/>
              </w:rPr>
              <w:t>: False</w:t>
            </w:r>
          </w:p>
          <w:p w14:paraId="2A7C835D" w14:textId="77777777" w:rsidR="00C66157" w:rsidRPr="00506640" w:rsidRDefault="00C66157" w:rsidP="00561DE3">
            <w:pPr>
              <w:pStyle w:val="TAL"/>
              <w:keepNext w:val="0"/>
              <w:rPr>
                <w:rFonts w:eastAsia="Courier New"/>
              </w:rPr>
            </w:pPr>
            <w:proofErr w:type="spellStart"/>
            <w:r w:rsidRPr="00506640">
              <w:rPr>
                <w:rFonts w:eastAsia="Courier New"/>
              </w:rPr>
              <w:t>isUnique</w:t>
            </w:r>
            <w:proofErr w:type="spellEnd"/>
            <w:r w:rsidRPr="00506640">
              <w:rPr>
                <w:rFonts w:eastAsia="Courier New"/>
              </w:rPr>
              <w:t>: True</w:t>
            </w:r>
          </w:p>
          <w:p w14:paraId="05C861AE" w14:textId="77777777" w:rsidR="00C66157" w:rsidRPr="00506640" w:rsidRDefault="00C66157" w:rsidP="00561DE3">
            <w:pPr>
              <w:pStyle w:val="TAL"/>
              <w:keepNext w:val="0"/>
              <w:rPr>
                <w:rFonts w:eastAsia="Courier New"/>
              </w:rPr>
            </w:pPr>
            <w:proofErr w:type="spellStart"/>
            <w:r w:rsidRPr="00506640">
              <w:rPr>
                <w:rFonts w:eastAsia="Courier New"/>
              </w:rPr>
              <w:t>defaultValue</w:t>
            </w:r>
            <w:proofErr w:type="spellEnd"/>
            <w:r w:rsidRPr="00506640">
              <w:rPr>
                <w:rFonts w:eastAsia="Courier New"/>
              </w:rPr>
              <w:t xml:space="preserve">: </w:t>
            </w:r>
            <w:r w:rsidRPr="00F17505">
              <w:t>FALSE</w:t>
            </w:r>
          </w:p>
          <w:p w14:paraId="7357F57C" w14:textId="77777777" w:rsidR="00C66157" w:rsidRPr="003E7E8D" w:rsidRDefault="00C66157" w:rsidP="00561DE3">
            <w:pPr>
              <w:pStyle w:val="TAL"/>
            </w:pPr>
            <w:proofErr w:type="spellStart"/>
            <w:r w:rsidRPr="00506640">
              <w:rPr>
                <w:rFonts w:eastAsia="Courier New"/>
              </w:rPr>
              <w:t>isNullable</w:t>
            </w:r>
            <w:proofErr w:type="spellEnd"/>
            <w:r w:rsidRPr="00506640">
              <w:rPr>
                <w:rFonts w:eastAsia="Courier New"/>
              </w:rPr>
              <w:t>: False</w:t>
            </w:r>
          </w:p>
        </w:tc>
      </w:tr>
      <w:tr w:rsidR="00C66157" w:rsidRPr="00F17505" w14:paraId="19BB9ACE" w14:textId="77777777" w:rsidTr="00561DE3">
        <w:trPr>
          <w:jc w:val="center"/>
        </w:trPr>
        <w:tc>
          <w:tcPr>
            <w:tcW w:w="3161" w:type="dxa"/>
            <w:tcMar>
              <w:top w:w="0" w:type="dxa"/>
              <w:left w:w="28" w:type="dxa"/>
              <w:bottom w:w="0" w:type="dxa"/>
              <w:right w:w="28" w:type="dxa"/>
            </w:tcMar>
          </w:tcPr>
          <w:p w14:paraId="6FD8FFE4" w14:textId="77777777" w:rsidR="00C66157" w:rsidRPr="00F60E32" w:rsidRDefault="00C66157" w:rsidP="00561DE3">
            <w:pPr>
              <w:spacing w:after="0"/>
              <w:rPr>
                <w:rFonts w:ascii="Courier New" w:hAnsi="Courier New" w:cs="Courier New"/>
              </w:rPr>
            </w:pPr>
            <w:proofErr w:type="spellStart"/>
            <w:r>
              <w:rPr>
                <w:rFonts w:ascii="Courier New" w:hAnsi="Courier New" w:cs="Courier New"/>
                <w:szCs w:val="18"/>
              </w:rPr>
              <w:t>mLUpdateProcess</w:t>
            </w:r>
            <w:r w:rsidRPr="00A82226">
              <w:rPr>
                <w:rFonts w:ascii="Courier New" w:hAnsi="Courier New" w:cs="Courier New"/>
                <w:szCs w:val="18"/>
              </w:rPr>
              <w:t>Ref</w:t>
            </w:r>
            <w:proofErr w:type="spellEnd"/>
          </w:p>
        </w:tc>
        <w:tc>
          <w:tcPr>
            <w:tcW w:w="4489" w:type="dxa"/>
            <w:shd w:val="clear" w:color="auto" w:fill="auto"/>
            <w:tcMar>
              <w:top w:w="0" w:type="dxa"/>
              <w:left w:w="28" w:type="dxa"/>
              <w:bottom w:w="0" w:type="dxa"/>
              <w:right w:w="28" w:type="dxa"/>
            </w:tcMar>
          </w:tcPr>
          <w:p w14:paraId="72DDBF6B" w14:textId="77777777" w:rsidR="00C66157" w:rsidRPr="00F17505" w:rsidRDefault="00C66157" w:rsidP="00561DE3">
            <w:pPr>
              <w:pStyle w:val="TAL"/>
            </w:pPr>
            <w:r w:rsidRPr="00F17505">
              <w:t xml:space="preserve">It is the DN of the </w:t>
            </w:r>
            <w:proofErr w:type="spellStart"/>
            <w:r>
              <w:rPr>
                <w:rFonts w:ascii="Courier New" w:hAnsi="Courier New" w:cs="Courier New"/>
                <w:szCs w:val="18"/>
              </w:rPr>
              <w:t>mLUpdateProcess</w:t>
            </w:r>
            <w:proofErr w:type="spellEnd"/>
            <w:r w:rsidRPr="00F17505">
              <w:t xml:space="preserve"> MOI that represents the </w:t>
            </w:r>
            <w:r>
              <w:t>process</w:t>
            </w:r>
            <w:r w:rsidRPr="00F17505">
              <w:t xml:space="preserve"> of </w:t>
            </w:r>
            <w:r>
              <w:t>updating an ML entity</w:t>
            </w:r>
            <w:r w:rsidRPr="00F17505">
              <w:t>.</w:t>
            </w:r>
          </w:p>
          <w:p w14:paraId="400553CC" w14:textId="77777777" w:rsidR="00C66157" w:rsidRPr="00F17505" w:rsidRDefault="00C66157" w:rsidP="00561DE3">
            <w:pPr>
              <w:pStyle w:val="TAL"/>
            </w:pPr>
          </w:p>
          <w:p w14:paraId="276C908D" w14:textId="77777777" w:rsidR="00C66157" w:rsidRPr="00506640" w:rsidRDefault="00C66157" w:rsidP="00561DE3">
            <w:pPr>
              <w:pStyle w:val="TAL"/>
              <w:rPr>
                <w:rFonts w:eastAsia="Courier New"/>
              </w:rPr>
            </w:pPr>
            <w:proofErr w:type="spellStart"/>
            <w:r w:rsidRPr="00F17505">
              <w:rPr>
                <w:color w:val="000000"/>
              </w:rPr>
              <w:t>allowedValues</w:t>
            </w:r>
            <w:proofErr w:type="spellEnd"/>
            <w:r w:rsidRPr="00F17505">
              <w:rPr>
                <w:color w:val="000000"/>
              </w:rPr>
              <w:t>: DN.</w:t>
            </w:r>
          </w:p>
        </w:tc>
        <w:tc>
          <w:tcPr>
            <w:tcW w:w="2006" w:type="dxa"/>
            <w:tcMar>
              <w:top w:w="0" w:type="dxa"/>
              <w:left w:w="28" w:type="dxa"/>
              <w:bottom w:w="0" w:type="dxa"/>
              <w:right w:w="28" w:type="dxa"/>
            </w:tcMar>
          </w:tcPr>
          <w:p w14:paraId="0AF24A17" w14:textId="77777777" w:rsidR="00C66157" w:rsidRPr="00F17505" w:rsidRDefault="00C66157" w:rsidP="00561DE3">
            <w:pPr>
              <w:tabs>
                <w:tab w:val="center" w:pos="1333"/>
              </w:tabs>
              <w:spacing w:after="0"/>
              <w:rPr>
                <w:rFonts w:ascii="Arial" w:hAnsi="Arial" w:cs="Arial"/>
                <w:sz w:val="18"/>
                <w:szCs w:val="18"/>
              </w:rPr>
            </w:pPr>
            <w:r w:rsidRPr="00F17505">
              <w:rPr>
                <w:rFonts w:ascii="Arial" w:hAnsi="Arial" w:cs="Arial"/>
                <w:sz w:val="18"/>
                <w:szCs w:val="18"/>
              </w:rPr>
              <w:t>Type:</w:t>
            </w:r>
          </w:p>
          <w:p w14:paraId="0C11182B" w14:textId="77777777" w:rsidR="00C66157" w:rsidRPr="00F17505" w:rsidRDefault="00C66157" w:rsidP="00561DE3">
            <w:pPr>
              <w:tabs>
                <w:tab w:val="center" w:pos="1333"/>
              </w:tabs>
              <w:spacing w:after="0"/>
              <w:rPr>
                <w:rFonts w:ascii="Arial" w:hAnsi="Arial" w:cs="Arial"/>
                <w:sz w:val="18"/>
                <w:szCs w:val="18"/>
              </w:rPr>
            </w:pPr>
            <w:r w:rsidRPr="00F17505">
              <w:rPr>
                <w:rFonts w:ascii="Arial" w:hAnsi="Arial" w:cs="Arial"/>
                <w:sz w:val="18"/>
                <w:szCs w:val="18"/>
              </w:rPr>
              <w:t>multiplicity: 1</w:t>
            </w:r>
          </w:p>
          <w:p w14:paraId="06D8EBDD"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4ADD2047"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202C16F7"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5679CD08" w14:textId="77777777" w:rsidR="00C66157" w:rsidRPr="00506640" w:rsidRDefault="00C66157" w:rsidP="00561DE3">
            <w:pPr>
              <w:pStyle w:val="TAL"/>
              <w:keepNext w:val="0"/>
              <w:rPr>
                <w:rFonts w:eastAsia="Courier New"/>
              </w:rPr>
            </w:pPr>
            <w:proofErr w:type="spellStart"/>
            <w:r w:rsidRPr="00F17505">
              <w:rPr>
                <w:rFonts w:cs="Arial"/>
                <w:szCs w:val="18"/>
              </w:rPr>
              <w:t>isNullable</w:t>
            </w:r>
            <w:proofErr w:type="spellEnd"/>
            <w:r w:rsidRPr="00F17505">
              <w:rPr>
                <w:rFonts w:cs="Arial"/>
                <w:szCs w:val="18"/>
              </w:rPr>
              <w:t xml:space="preserve">: </w:t>
            </w:r>
            <w:r>
              <w:rPr>
                <w:rFonts w:cs="Arial"/>
                <w:szCs w:val="18"/>
              </w:rPr>
              <w:t>False</w:t>
            </w:r>
          </w:p>
        </w:tc>
      </w:tr>
      <w:tr w:rsidR="00C66157" w:rsidRPr="00F17505" w14:paraId="2636EEFF" w14:textId="77777777" w:rsidTr="00561DE3">
        <w:trPr>
          <w:jc w:val="center"/>
        </w:trPr>
        <w:tc>
          <w:tcPr>
            <w:tcW w:w="3161" w:type="dxa"/>
            <w:tcMar>
              <w:top w:w="0" w:type="dxa"/>
              <w:left w:w="28" w:type="dxa"/>
              <w:bottom w:w="0" w:type="dxa"/>
              <w:right w:w="28" w:type="dxa"/>
            </w:tcMar>
          </w:tcPr>
          <w:p w14:paraId="4D2E7DB8" w14:textId="77777777" w:rsidR="00C66157" w:rsidRPr="00F60E32" w:rsidRDefault="00C66157" w:rsidP="00561DE3">
            <w:pPr>
              <w:spacing w:after="0"/>
              <w:rPr>
                <w:rFonts w:ascii="Courier New" w:hAnsi="Courier New" w:cs="Courier New"/>
              </w:rPr>
            </w:pPr>
            <w:proofErr w:type="spellStart"/>
            <w:r>
              <w:rPr>
                <w:rFonts w:ascii="Courier New" w:hAnsi="Courier New" w:cs="Courier New"/>
              </w:rPr>
              <w:t>m</w:t>
            </w:r>
            <w:r w:rsidRPr="00451851">
              <w:rPr>
                <w:rFonts w:ascii="Courier New" w:hAnsi="Courier New" w:cs="Courier New"/>
              </w:rPr>
              <w:t>LUpdateRequest</w:t>
            </w:r>
            <w:r>
              <w:rPr>
                <w:rFonts w:ascii="Courier New" w:hAnsi="Courier New" w:cs="Courier New"/>
              </w:rPr>
              <w:t>Ref</w:t>
            </w:r>
            <w:proofErr w:type="spellEnd"/>
          </w:p>
        </w:tc>
        <w:tc>
          <w:tcPr>
            <w:tcW w:w="4489" w:type="dxa"/>
            <w:shd w:val="clear" w:color="auto" w:fill="auto"/>
            <w:tcMar>
              <w:top w:w="0" w:type="dxa"/>
              <w:left w:w="28" w:type="dxa"/>
              <w:bottom w:w="0" w:type="dxa"/>
              <w:right w:w="28" w:type="dxa"/>
            </w:tcMar>
          </w:tcPr>
          <w:p w14:paraId="0B99CE1E" w14:textId="77777777" w:rsidR="00C66157" w:rsidRDefault="00C66157" w:rsidP="00561DE3">
            <w:pPr>
              <w:pStyle w:val="TAL"/>
            </w:pPr>
            <w:r w:rsidRPr="00F17505">
              <w:t xml:space="preserve">It is the DN of the </w:t>
            </w:r>
            <w:proofErr w:type="spellStart"/>
            <w:r>
              <w:rPr>
                <w:rFonts w:ascii="Courier New" w:hAnsi="Courier New" w:cs="Courier New"/>
                <w:szCs w:val="18"/>
              </w:rPr>
              <w:t>MLUpdateRequest</w:t>
            </w:r>
            <w:proofErr w:type="spellEnd"/>
            <w:r w:rsidRPr="00F17505">
              <w:t xml:space="preserve"> MOI that represents </w:t>
            </w:r>
            <w:r>
              <w:t>an</w:t>
            </w:r>
          </w:p>
          <w:p w14:paraId="2685194F" w14:textId="77777777" w:rsidR="00C66157" w:rsidRPr="00F17505" w:rsidRDefault="00C66157" w:rsidP="00561DE3">
            <w:pPr>
              <w:pStyle w:val="TAL"/>
            </w:pPr>
            <w:r w:rsidRPr="00F17505">
              <w:t xml:space="preserve"> </w:t>
            </w:r>
            <w:r>
              <w:t>ML update request</w:t>
            </w:r>
            <w:r w:rsidRPr="00F17505">
              <w:t>.</w:t>
            </w:r>
          </w:p>
          <w:p w14:paraId="5B28BF51" w14:textId="77777777" w:rsidR="00C66157" w:rsidRPr="00F17505" w:rsidRDefault="00C66157" w:rsidP="00561DE3">
            <w:pPr>
              <w:pStyle w:val="TAL"/>
            </w:pPr>
          </w:p>
          <w:p w14:paraId="45407B8A" w14:textId="77777777" w:rsidR="00C66157" w:rsidRPr="00506640" w:rsidRDefault="00C66157" w:rsidP="00561DE3">
            <w:pPr>
              <w:pStyle w:val="TAL"/>
              <w:rPr>
                <w:rFonts w:eastAsia="Courier New"/>
              </w:rPr>
            </w:pPr>
            <w:proofErr w:type="spellStart"/>
            <w:r w:rsidRPr="00F17505">
              <w:rPr>
                <w:color w:val="000000"/>
              </w:rPr>
              <w:t>allowedValues</w:t>
            </w:r>
            <w:proofErr w:type="spellEnd"/>
            <w:r w:rsidRPr="00F17505">
              <w:rPr>
                <w:color w:val="000000"/>
              </w:rPr>
              <w:t>: DN.</w:t>
            </w:r>
          </w:p>
        </w:tc>
        <w:tc>
          <w:tcPr>
            <w:tcW w:w="2006" w:type="dxa"/>
            <w:tcMar>
              <w:top w:w="0" w:type="dxa"/>
              <w:left w:w="28" w:type="dxa"/>
              <w:bottom w:w="0" w:type="dxa"/>
              <w:right w:w="28" w:type="dxa"/>
            </w:tcMar>
          </w:tcPr>
          <w:p w14:paraId="55D0334D" w14:textId="77777777" w:rsidR="00C66157" w:rsidRPr="00F17505" w:rsidRDefault="00C66157" w:rsidP="00561DE3">
            <w:pPr>
              <w:tabs>
                <w:tab w:val="center" w:pos="1333"/>
              </w:tabs>
              <w:spacing w:after="0"/>
              <w:rPr>
                <w:rFonts w:ascii="Arial" w:hAnsi="Arial" w:cs="Arial"/>
                <w:sz w:val="18"/>
                <w:szCs w:val="18"/>
              </w:rPr>
            </w:pPr>
            <w:r w:rsidRPr="00F17505">
              <w:rPr>
                <w:rFonts w:ascii="Arial" w:hAnsi="Arial" w:cs="Arial"/>
                <w:sz w:val="18"/>
                <w:szCs w:val="18"/>
              </w:rPr>
              <w:t>Type:</w:t>
            </w:r>
          </w:p>
          <w:p w14:paraId="2F4CE678" w14:textId="77777777" w:rsidR="00C66157" w:rsidRPr="00F17505" w:rsidRDefault="00C66157" w:rsidP="00561DE3">
            <w:pPr>
              <w:tabs>
                <w:tab w:val="center" w:pos="1333"/>
              </w:tabs>
              <w:spacing w:after="0"/>
              <w:rPr>
                <w:rFonts w:ascii="Arial" w:hAnsi="Arial" w:cs="Arial"/>
                <w:sz w:val="18"/>
                <w:szCs w:val="18"/>
              </w:rPr>
            </w:pPr>
            <w:r w:rsidRPr="00F17505">
              <w:rPr>
                <w:rFonts w:ascii="Arial" w:hAnsi="Arial" w:cs="Arial"/>
                <w:sz w:val="18"/>
                <w:szCs w:val="18"/>
              </w:rPr>
              <w:t>multiplicity: 1</w:t>
            </w:r>
          </w:p>
          <w:p w14:paraId="343246BC"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07D07C88"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644625E6"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7228E71B" w14:textId="77777777" w:rsidR="00C66157" w:rsidRPr="00506640" w:rsidRDefault="00C66157" w:rsidP="00561DE3">
            <w:pPr>
              <w:pStyle w:val="TAL"/>
              <w:keepNext w:val="0"/>
              <w:rPr>
                <w:rFonts w:eastAsia="Courier New"/>
              </w:rPr>
            </w:pPr>
            <w:proofErr w:type="spellStart"/>
            <w:r w:rsidRPr="00F17505">
              <w:rPr>
                <w:rFonts w:cs="Arial"/>
                <w:szCs w:val="18"/>
              </w:rPr>
              <w:t>isNullable</w:t>
            </w:r>
            <w:proofErr w:type="spellEnd"/>
            <w:r w:rsidRPr="00F17505">
              <w:rPr>
                <w:rFonts w:cs="Arial"/>
                <w:szCs w:val="18"/>
              </w:rPr>
              <w:t xml:space="preserve">: </w:t>
            </w:r>
            <w:r>
              <w:rPr>
                <w:rFonts w:cs="Arial"/>
                <w:szCs w:val="18"/>
              </w:rPr>
              <w:t>False</w:t>
            </w:r>
          </w:p>
        </w:tc>
      </w:tr>
      <w:tr w:rsidR="00C66157" w:rsidRPr="00F17505" w14:paraId="590D8193" w14:textId="77777777" w:rsidTr="00561DE3">
        <w:trPr>
          <w:jc w:val="center"/>
        </w:trPr>
        <w:tc>
          <w:tcPr>
            <w:tcW w:w="3161" w:type="dxa"/>
            <w:tcMar>
              <w:top w:w="0" w:type="dxa"/>
              <w:left w:w="28" w:type="dxa"/>
              <w:bottom w:w="0" w:type="dxa"/>
              <w:right w:w="28" w:type="dxa"/>
            </w:tcMar>
          </w:tcPr>
          <w:p w14:paraId="247B6D9A" w14:textId="77777777" w:rsidR="00C66157" w:rsidRPr="00F60E32" w:rsidRDefault="00C66157" w:rsidP="00561DE3">
            <w:pPr>
              <w:spacing w:after="0"/>
              <w:rPr>
                <w:rFonts w:ascii="Courier New" w:hAnsi="Courier New" w:cs="Courier New"/>
              </w:rPr>
            </w:pPr>
            <w:proofErr w:type="spellStart"/>
            <w:r>
              <w:rPr>
                <w:rFonts w:ascii="Courier New" w:hAnsi="Courier New" w:cs="Courier New"/>
              </w:rPr>
              <w:t>m</w:t>
            </w:r>
            <w:r w:rsidRPr="00451851">
              <w:rPr>
                <w:rFonts w:ascii="Courier New" w:hAnsi="Courier New" w:cs="Courier New"/>
              </w:rPr>
              <w:t>LUpdateReport</w:t>
            </w:r>
            <w:r>
              <w:rPr>
                <w:rFonts w:ascii="Courier New" w:hAnsi="Courier New" w:cs="Courier New"/>
              </w:rPr>
              <w:t>Ref</w:t>
            </w:r>
            <w:proofErr w:type="spellEnd"/>
          </w:p>
        </w:tc>
        <w:tc>
          <w:tcPr>
            <w:tcW w:w="4489" w:type="dxa"/>
            <w:shd w:val="clear" w:color="auto" w:fill="auto"/>
            <w:tcMar>
              <w:top w:w="0" w:type="dxa"/>
              <w:left w:w="28" w:type="dxa"/>
              <w:bottom w:w="0" w:type="dxa"/>
              <w:right w:w="28" w:type="dxa"/>
            </w:tcMar>
          </w:tcPr>
          <w:p w14:paraId="2E2872EE" w14:textId="77777777" w:rsidR="00C66157" w:rsidRPr="00F17505" w:rsidRDefault="00C66157" w:rsidP="00561DE3">
            <w:pPr>
              <w:pStyle w:val="TAL"/>
            </w:pPr>
            <w:r w:rsidRPr="00F17505">
              <w:t xml:space="preserve">It is the DN of the </w:t>
            </w:r>
            <w:proofErr w:type="spellStart"/>
            <w:r>
              <w:rPr>
                <w:rFonts w:ascii="Courier New" w:hAnsi="Courier New" w:cs="Courier New"/>
                <w:szCs w:val="18"/>
              </w:rPr>
              <w:t>MLUpdateReport</w:t>
            </w:r>
            <w:proofErr w:type="spellEnd"/>
            <w:r w:rsidRPr="00F17505">
              <w:t xml:space="preserve"> MOI that represents </w:t>
            </w:r>
            <w:r>
              <w:t>an</w:t>
            </w:r>
            <w:r w:rsidRPr="00F17505">
              <w:t xml:space="preserve"> </w:t>
            </w:r>
            <w:r>
              <w:t>ML update report</w:t>
            </w:r>
            <w:r w:rsidRPr="00F17505">
              <w:t>.</w:t>
            </w:r>
          </w:p>
          <w:p w14:paraId="60CDE0F6" w14:textId="77777777" w:rsidR="00C66157" w:rsidRPr="00F17505" w:rsidRDefault="00C66157" w:rsidP="00561DE3">
            <w:pPr>
              <w:pStyle w:val="TAL"/>
            </w:pPr>
          </w:p>
          <w:p w14:paraId="553C28AA" w14:textId="77777777" w:rsidR="00C66157" w:rsidRPr="00506640" w:rsidRDefault="00C66157" w:rsidP="00561DE3">
            <w:pPr>
              <w:pStyle w:val="TAL"/>
              <w:rPr>
                <w:rFonts w:eastAsia="Courier New"/>
              </w:rPr>
            </w:pPr>
            <w:proofErr w:type="spellStart"/>
            <w:r w:rsidRPr="00F17505">
              <w:rPr>
                <w:color w:val="000000"/>
              </w:rPr>
              <w:t>allowedValues</w:t>
            </w:r>
            <w:proofErr w:type="spellEnd"/>
            <w:r w:rsidRPr="00F17505">
              <w:rPr>
                <w:color w:val="000000"/>
              </w:rPr>
              <w:t>: DN.</w:t>
            </w:r>
          </w:p>
        </w:tc>
        <w:tc>
          <w:tcPr>
            <w:tcW w:w="2006" w:type="dxa"/>
            <w:tcMar>
              <w:top w:w="0" w:type="dxa"/>
              <w:left w:w="28" w:type="dxa"/>
              <w:bottom w:w="0" w:type="dxa"/>
              <w:right w:w="28" w:type="dxa"/>
            </w:tcMar>
          </w:tcPr>
          <w:p w14:paraId="7FF0DFCA" w14:textId="77777777" w:rsidR="00C66157" w:rsidRPr="00F17505" w:rsidRDefault="00C66157" w:rsidP="00561DE3">
            <w:pPr>
              <w:tabs>
                <w:tab w:val="center" w:pos="1333"/>
              </w:tabs>
              <w:spacing w:after="0"/>
              <w:rPr>
                <w:rFonts w:ascii="Arial" w:hAnsi="Arial" w:cs="Arial"/>
                <w:sz w:val="18"/>
                <w:szCs w:val="18"/>
              </w:rPr>
            </w:pPr>
            <w:r w:rsidRPr="00F17505">
              <w:rPr>
                <w:rFonts w:ascii="Arial" w:hAnsi="Arial" w:cs="Arial"/>
                <w:sz w:val="18"/>
                <w:szCs w:val="18"/>
              </w:rPr>
              <w:t>Type:</w:t>
            </w:r>
          </w:p>
          <w:p w14:paraId="56C64703" w14:textId="77777777" w:rsidR="00C66157" w:rsidRPr="00F17505" w:rsidRDefault="00C66157" w:rsidP="00561DE3">
            <w:pPr>
              <w:tabs>
                <w:tab w:val="center" w:pos="1333"/>
              </w:tabs>
              <w:spacing w:after="0"/>
              <w:rPr>
                <w:rFonts w:ascii="Arial" w:hAnsi="Arial" w:cs="Arial"/>
                <w:sz w:val="18"/>
                <w:szCs w:val="18"/>
              </w:rPr>
            </w:pPr>
            <w:r w:rsidRPr="00F17505">
              <w:rPr>
                <w:rFonts w:ascii="Arial" w:hAnsi="Arial" w:cs="Arial"/>
                <w:sz w:val="18"/>
                <w:szCs w:val="18"/>
              </w:rPr>
              <w:t>multiplicity: 1</w:t>
            </w:r>
          </w:p>
          <w:p w14:paraId="0F9F1708"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654358AF"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63AE160D"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2890E0D1" w14:textId="77777777" w:rsidR="00C66157" w:rsidRPr="00506640" w:rsidRDefault="00C66157" w:rsidP="00561DE3">
            <w:pPr>
              <w:pStyle w:val="TAL"/>
              <w:keepNext w:val="0"/>
              <w:rPr>
                <w:rFonts w:eastAsia="Courier New"/>
              </w:rPr>
            </w:pPr>
            <w:proofErr w:type="spellStart"/>
            <w:r w:rsidRPr="00F17505">
              <w:rPr>
                <w:rFonts w:cs="Arial"/>
                <w:szCs w:val="18"/>
              </w:rPr>
              <w:t>isNullable</w:t>
            </w:r>
            <w:proofErr w:type="spellEnd"/>
            <w:r w:rsidRPr="00F17505">
              <w:rPr>
                <w:rFonts w:cs="Arial"/>
                <w:szCs w:val="18"/>
              </w:rPr>
              <w:t xml:space="preserve">: </w:t>
            </w:r>
            <w:r>
              <w:rPr>
                <w:rFonts w:cs="Arial"/>
                <w:szCs w:val="18"/>
              </w:rPr>
              <w:t>False</w:t>
            </w:r>
          </w:p>
        </w:tc>
      </w:tr>
      <w:tr w:rsidR="00C66157" w:rsidRPr="00F17505" w14:paraId="0D06CCF9" w14:textId="77777777" w:rsidTr="00561DE3">
        <w:trPr>
          <w:jc w:val="center"/>
        </w:trPr>
        <w:tc>
          <w:tcPr>
            <w:tcW w:w="3161" w:type="dxa"/>
            <w:tcMar>
              <w:top w:w="0" w:type="dxa"/>
              <w:left w:w="28" w:type="dxa"/>
              <w:bottom w:w="0" w:type="dxa"/>
              <w:right w:w="28" w:type="dxa"/>
            </w:tcMar>
          </w:tcPr>
          <w:p w14:paraId="7630C176" w14:textId="77777777" w:rsidR="00C66157" w:rsidRPr="00F60E32" w:rsidRDefault="00C66157" w:rsidP="00561DE3">
            <w:pPr>
              <w:spacing w:after="0"/>
              <w:rPr>
                <w:rFonts w:ascii="Courier New" w:hAnsi="Courier New" w:cs="Courier New"/>
              </w:rPr>
            </w:pPr>
            <w:proofErr w:type="spellStart"/>
            <w:r w:rsidRPr="00A74190">
              <w:rPr>
                <w:rFonts w:ascii="Courier New" w:hAnsi="Courier New" w:cs="Courier New"/>
              </w:rPr>
              <w:t>mLUpdateReportingPeriod</w:t>
            </w:r>
            <w:proofErr w:type="spellEnd"/>
          </w:p>
        </w:tc>
        <w:tc>
          <w:tcPr>
            <w:tcW w:w="4489" w:type="dxa"/>
            <w:shd w:val="clear" w:color="auto" w:fill="auto"/>
            <w:tcMar>
              <w:top w:w="0" w:type="dxa"/>
              <w:left w:w="28" w:type="dxa"/>
              <w:bottom w:w="0" w:type="dxa"/>
              <w:right w:w="28" w:type="dxa"/>
            </w:tcMar>
          </w:tcPr>
          <w:p w14:paraId="477ABCA2" w14:textId="77777777" w:rsidR="00C66157" w:rsidRPr="00506640" w:rsidRDefault="00C66157" w:rsidP="00561DE3">
            <w:pPr>
              <w:pStyle w:val="TAL"/>
              <w:rPr>
                <w:rFonts w:eastAsia="Courier New"/>
              </w:rPr>
            </w:pPr>
            <w:r>
              <w:rPr>
                <w:rFonts w:cs="Arial"/>
              </w:rPr>
              <w:t>It specifies the time duration upon which the MnS consumer expects the ML update is reported.</w:t>
            </w:r>
          </w:p>
        </w:tc>
        <w:tc>
          <w:tcPr>
            <w:tcW w:w="2006" w:type="dxa"/>
            <w:tcMar>
              <w:top w:w="0" w:type="dxa"/>
              <w:left w:w="28" w:type="dxa"/>
              <w:bottom w:w="0" w:type="dxa"/>
              <w:right w:w="28" w:type="dxa"/>
            </w:tcMar>
          </w:tcPr>
          <w:p w14:paraId="4AA37AED" w14:textId="77777777" w:rsidR="00C66157" w:rsidRPr="00D31F6B" w:rsidRDefault="00C66157" w:rsidP="00561DE3">
            <w:pPr>
              <w:pStyle w:val="TAL"/>
              <w:keepNext w:val="0"/>
              <w:rPr>
                <w:rFonts w:eastAsia="Courier New"/>
              </w:rPr>
            </w:pPr>
            <w:r w:rsidRPr="00D31F6B">
              <w:rPr>
                <w:rFonts w:eastAsia="Courier New"/>
              </w:rPr>
              <w:t xml:space="preserve">Type: </w:t>
            </w:r>
            <w:proofErr w:type="spellStart"/>
            <w:r>
              <w:rPr>
                <w:rFonts w:cs="Arial"/>
                <w:szCs w:val="18"/>
              </w:rPr>
              <w:t>TimeWindow</w:t>
            </w:r>
            <w:proofErr w:type="spellEnd"/>
          </w:p>
          <w:p w14:paraId="7CAFBB66" w14:textId="77777777" w:rsidR="00C66157" w:rsidRPr="00D31F6B" w:rsidRDefault="00C66157" w:rsidP="00561DE3">
            <w:pPr>
              <w:pStyle w:val="TAL"/>
              <w:keepNext w:val="0"/>
              <w:rPr>
                <w:rFonts w:eastAsia="Courier New"/>
              </w:rPr>
            </w:pPr>
            <w:r w:rsidRPr="00D31F6B">
              <w:rPr>
                <w:rFonts w:eastAsia="Courier New"/>
              </w:rPr>
              <w:t xml:space="preserve">multiplicity: </w:t>
            </w:r>
            <w:r>
              <w:rPr>
                <w:rFonts w:eastAsia="Courier New"/>
              </w:rPr>
              <w:t>1</w:t>
            </w:r>
          </w:p>
          <w:p w14:paraId="7CB52812" w14:textId="77777777" w:rsidR="00C66157" w:rsidRPr="00D31F6B" w:rsidRDefault="00C66157" w:rsidP="00561DE3">
            <w:pPr>
              <w:pStyle w:val="TAL"/>
              <w:keepNext w:val="0"/>
              <w:rPr>
                <w:rFonts w:eastAsia="Courier New"/>
              </w:rPr>
            </w:pPr>
            <w:proofErr w:type="spellStart"/>
            <w:r w:rsidRPr="00D31F6B">
              <w:rPr>
                <w:rFonts w:eastAsia="Courier New"/>
              </w:rPr>
              <w:t>isOrdered</w:t>
            </w:r>
            <w:proofErr w:type="spellEnd"/>
            <w:r w:rsidRPr="00D31F6B">
              <w:rPr>
                <w:rFonts w:eastAsia="Courier New"/>
              </w:rPr>
              <w:t xml:space="preserve">: </w:t>
            </w:r>
            <w:r w:rsidRPr="003E7E8D">
              <w:t>False</w:t>
            </w:r>
          </w:p>
          <w:p w14:paraId="4CCF29A8" w14:textId="77777777" w:rsidR="00C66157" w:rsidRPr="00D31F6B" w:rsidRDefault="00C66157" w:rsidP="00561DE3">
            <w:pPr>
              <w:pStyle w:val="TAL"/>
              <w:keepNext w:val="0"/>
              <w:rPr>
                <w:rFonts w:eastAsia="Courier New"/>
              </w:rPr>
            </w:pPr>
            <w:proofErr w:type="spellStart"/>
            <w:r w:rsidRPr="00D31F6B">
              <w:rPr>
                <w:rFonts w:eastAsia="Courier New"/>
              </w:rPr>
              <w:t>isUnique</w:t>
            </w:r>
            <w:proofErr w:type="spellEnd"/>
            <w:r w:rsidRPr="00D31F6B">
              <w:rPr>
                <w:rFonts w:eastAsia="Courier New"/>
              </w:rPr>
              <w:t xml:space="preserve">: </w:t>
            </w:r>
            <w:r w:rsidRPr="00506640">
              <w:rPr>
                <w:rFonts w:eastAsia="Courier New"/>
              </w:rPr>
              <w:t>True</w:t>
            </w:r>
          </w:p>
          <w:p w14:paraId="427DFA42" w14:textId="77777777" w:rsidR="00C66157" w:rsidRDefault="00C66157" w:rsidP="00561DE3">
            <w:pPr>
              <w:pStyle w:val="TAL"/>
              <w:keepNext w:val="0"/>
              <w:rPr>
                <w:rFonts w:eastAsia="Courier New"/>
              </w:rPr>
            </w:pPr>
            <w:proofErr w:type="spellStart"/>
            <w:r w:rsidRPr="00D31F6B">
              <w:rPr>
                <w:rFonts w:eastAsia="Courier New"/>
              </w:rPr>
              <w:t>defaultValue</w:t>
            </w:r>
            <w:proofErr w:type="spellEnd"/>
            <w:r w:rsidRPr="00D31F6B">
              <w:rPr>
                <w:rFonts w:eastAsia="Courier New"/>
              </w:rPr>
              <w:t>: None</w:t>
            </w:r>
          </w:p>
          <w:p w14:paraId="75F682DA" w14:textId="77777777" w:rsidR="00C66157" w:rsidRPr="00506640" w:rsidRDefault="00C66157" w:rsidP="00561DE3">
            <w:pPr>
              <w:pStyle w:val="TAL"/>
              <w:keepNext w:val="0"/>
              <w:rPr>
                <w:rFonts w:eastAsia="Courier New"/>
              </w:rPr>
            </w:pPr>
            <w:proofErr w:type="spellStart"/>
            <w:r w:rsidRPr="00682413">
              <w:rPr>
                <w:rFonts w:eastAsia="Courier New"/>
              </w:rPr>
              <w:t>isNullable</w:t>
            </w:r>
            <w:proofErr w:type="spellEnd"/>
            <w:r w:rsidRPr="00682413">
              <w:rPr>
                <w:rFonts w:eastAsia="Courier New"/>
              </w:rPr>
              <w:t>: False</w:t>
            </w:r>
          </w:p>
        </w:tc>
      </w:tr>
      <w:tr w:rsidR="00C66157" w:rsidRPr="00F17505" w14:paraId="174567E4" w14:textId="77777777" w:rsidTr="00561DE3">
        <w:trPr>
          <w:jc w:val="center"/>
        </w:trPr>
        <w:tc>
          <w:tcPr>
            <w:tcW w:w="3161" w:type="dxa"/>
            <w:tcMar>
              <w:top w:w="0" w:type="dxa"/>
              <w:left w:w="28" w:type="dxa"/>
              <w:bottom w:w="0" w:type="dxa"/>
              <w:right w:w="28" w:type="dxa"/>
            </w:tcMar>
          </w:tcPr>
          <w:p w14:paraId="58F235F6" w14:textId="77777777" w:rsidR="00C66157" w:rsidRPr="00F60E32" w:rsidRDefault="00C66157" w:rsidP="00561DE3">
            <w:pPr>
              <w:spacing w:after="0"/>
              <w:rPr>
                <w:rFonts w:ascii="Courier New" w:hAnsi="Courier New" w:cs="Courier New"/>
              </w:rPr>
            </w:pPr>
            <w:proofErr w:type="spellStart"/>
            <w:r>
              <w:rPr>
                <w:rFonts w:ascii="Courier New" w:hAnsi="Courier New" w:cs="Courier New"/>
                <w:szCs w:val="18"/>
                <w:lang w:eastAsia="zh-CN"/>
              </w:rPr>
              <w:t>availMLCapabilityReport</w:t>
            </w:r>
            <w:proofErr w:type="spellEnd"/>
          </w:p>
        </w:tc>
        <w:tc>
          <w:tcPr>
            <w:tcW w:w="4489" w:type="dxa"/>
            <w:shd w:val="clear" w:color="auto" w:fill="auto"/>
            <w:tcMar>
              <w:top w:w="0" w:type="dxa"/>
              <w:left w:w="28" w:type="dxa"/>
              <w:bottom w:w="0" w:type="dxa"/>
              <w:right w:w="28" w:type="dxa"/>
            </w:tcMar>
          </w:tcPr>
          <w:p w14:paraId="5F0CFF79" w14:textId="77777777" w:rsidR="00C66157" w:rsidRPr="00F17505" w:rsidRDefault="00C66157" w:rsidP="00561DE3">
            <w:pPr>
              <w:pStyle w:val="TAL"/>
            </w:pPr>
            <w:r w:rsidRPr="00F17505">
              <w:t xml:space="preserve">It </w:t>
            </w:r>
            <w:r>
              <w:t>represents</w:t>
            </w:r>
            <w:r w:rsidRPr="00F17505">
              <w:t xml:space="preserve"> the </w:t>
            </w:r>
            <w:r>
              <w:t>available ML capabilities</w:t>
            </w:r>
            <w:r w:rsidRPr="00F17505">
              <w:t>.</w:t>
            </w:r>
          </w:p>
          <w:p w14:paraId="10B1AE62" w14:textId="77777777" w:rsidR="00C66157" w:rsidRPr="00F17505" w:rsidRDefault="00C66157" w:rsidP="00561DE3">
            <w:pPr>
              <w:pStyle w:val="TAL"/>
            </w:pPr>
          </w:p>
          <w:p w14:paraId="0B7BAEE3" w14:textId="77777777" w:rsidR="00C66157" w:rsidRPr="00506640" w:rsidRDefault="00C66157" w:rsidP="00561DE3">
            <w:pPr>
              <w:pStyle w:val="TAL"/>
              <w:rPr>
                <w:rFonts w:eastAsia="Courier New"/>
              </w:rPr>
            </w:pPr>
            <w:proofErr w:type="spellStart"/>
            <w:r w:rsidRPr="00F17505">
              <w:rPr>
                <w:color w:val="000000"/>
              </w:rPr>
              <w:t>allowedValues</w:t>
            </w:r>
            <w:proofErr w:type="spellEnd"/>
            <w:r w:rsidRPr="00F17505">
              <w:rPr>
                <w:color w:val="000000"/>
              </w:rPr>
              <w:t xml:space="preserve">: </w:t>
            </w:r>
            <w:r>
              <w:rPr>
                <w:color w:val="000000"/>
              </w:rPr>
              <w:t>N/A</w:t>
            </w:r>
            <w:r w:rsidRPr="00F17505">
              <w:rPr>
                <w:color w:val="000000"/>
              </w:rPr>
              <w:t>.</w:t>
            </w:r>
          </w:p>
        </w:tc>
        <w:tc>
          <w:tcPr>
            <w:tcW w:w="2006" w:type="dxa"/>
            <w:tcMar>
              <w:top w:w="0" w:type="dxa"/>
              <w:left w:w="28" w:type="dxa"/>
              <w:bottom w:w="0" w:type="dxa"/>
              <w:right w:w="28" w:type="dxa"/>
            </w:tcMar>
          </w:tcPr>
          <w:p w14:paraId="22F0E04E" w14:textId="77777777" w:rsidR="00C66157" w:rsidRPr="00F17505" w:rsidRDefault="00C66157" w:rsidP="00561DE3">
            <w:pPr>
              <w:tabs>
                <w:tab w:val="center" w:pos="1333"/>
              </w:tabs>
              <w:spacing w:after="0"/>
              <w:rPr>
                <w:rFonts w:ascii="Arial" w:hAnsi="Arial" w:cs="Arial"/>
                <w:sz w:val="18"/>
                <w:szCs w:val="18"/>
              </w:rPr>
            </w:pPr>
            <w:r w:rsidRPr="00F17505">
              <w:rPr>
                <w:rFonts w:ascii="Arial" w:hAnsi="Arial" w:cs="Arial"/>
                <w:sz w:val="18"/>
                <w:szCs w:val="18"/>
              </w:rPr>
              <w:t xml:space="preserve">Type: </w:t>
            </w:r>
            <w:proofErr w:type="spellStart"/>
            <w:r w:rsidRPr="007D5FD2">
              <w:rPr>
                <w:rFonts w:ascii="Arial" w:hAnsi="Arial" w:cs="Arial"/>
                <w:sz w:val="18"/>
                <w:szCs w:val="18"/>
              </w:rPr>
              <w:t>AvailMLCapabilityReport</w:t>
            </w:r>
            <w:proofErr w:type="spellEnd"/>
            <w:r w:rsidRPr="00451851">
              <w:rPr>
                <w:rFonts w:ascii="Courier New" w:hAnsi="Courier New" w:cs="Courier New"/>
              </w:rPr>
              <w:t xml:space="preserve"> </w:t>
            </w:r>
            <w:r w:rsidRPr="00F17505">
              <w:rPr>
                <w:rFonts w:ascii="Arial" w:hAnsi="Arial" w:cs="Arial"/>
                <w:sz w:val="18"/>
                <w:szCs w:val="18"/>
              </w:rPr>
              <w:t>multiplicity: 1</w:t>
            </w:r>
          </w:p>
          <w:p w14:paraId="0DD9DFC3"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7A6A03FE"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50282467"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2F096A72" w14:textId="77777777" w:rsidR="00C66157" w:rsidRPr="00506640" w:rsidRDefault="00C66157" w:rsidP="00561DE3">
            <w:pPr>
              <w:pStyle w:val="TAL"/>
              <w:keepNext w:val="0"/>
              <w:rPr>
                <w:rFonts w:eastAsia="Courier New"/>
              </w:rPr>
            </w:pPr>
            <w:proofErr w:type="spellStart"/>
            <w:r w:rsidRPr="00F17505">
              <w:rPr>
                <w:rFonts w:cs="Arial"/>
                <w:szCs w:val="18"/>
              </w:rPr>
              <w:t>isNullable</w:t>
            </w:r>
            <w:proofErr w:type="spellEnd"/>
            <w:r w:rsidRPr="00F17505">
              <w:rPr>
                <w:rFonts w:cs="Arial"/>
                <w:szCs w:val="18"/>
              </w:rPr>
              <w:t xml:space="preserve">: </w:t>
            </w:r>
            <w:r>
              <w:rPr>
                <w:rFonts w:cs="Arial"/>
                <w:szCs w:val="18"/>
              </w:rPr>
              <w:t>False</w:t>
            </w:r>
          </w:p>
        </w:tc>
      </w:tr>
      <w:tr w:rsidR="00C66157" w:rsidRPr="00F17505" w14:paraId="6424FBBA" w14:textId="77777777" w:rsidTr="00561DE3">
        <w:trPr>
          <w:jc w:val="center"/>
        </w:trPr>
        <w:tc>
          <w:tcPr>
            <w:tcW w:w="3161" w:type="dxa"/>
            <w:tcMar>
              <w:top w:w="0" w:type="dxa"/>
              <w:left w:w="28" w:type="dxa"/>
              <w:bottom w:w="0" w:type="dxa"/>
              <w:right w:w="28" w:type="dxa"/>
            </w:tcMar>
          </w:tcPr>
          <w:p w14:paraId="5CAF4C73" w14:textId="77777777" w:rsidR="00C66157" w:rsidRPr="00F60E32" w:rsidRDefault="00C66157" w:rsidP="00561DE3">
            <w:pPr>
              <w:spacing w:after="0"/>
              <w:rPr>
                <w:rFonts w:ascii="Courier New" w:hAnsi="Courier New" w:cs="Courier New"/>
              </w:rPr>
            </w:pPr>
            <w:proofErr w:type="spellStart"/>
            <w:r>
              <w:rPr>
                <w:rFonts w:ascii="Courier New" w:hAnsi="Courier New" w:cs="Courier New"/>
                <w:szCs w:val="18"/>
                <w:lang w:eastAsia="zh-CN"/>
              </w:rPr>
              <w:t>UpdatedMLCapability</w:t>
            </w:r>
            <w:proofErr w:type="spellEnd"/>
          </w:p>
        </w:tc>
        <w:tc>
          <w:tcPr>
            <w:tcW w:w="4489" w:type="dxa"/>
            <w:shd w:val="clear" w:color="auto" w:fill="auto"/>
            <w:tcMar>
              <w:top w:w="0" w:type="dxa"/>
              <w:left w:w="28" w:type="dxa"/>
              <w:bottom w:w="0" w:type="dxa"/>
              <w:right w:w="28" w:type="dxa"/>
            </w:tcMar>
          </w:tcPr>
          <w:p w14:paraId="4C14C193" w14:textId="77777777" w:rsidR="00C66157" w:rsidRPr="00F17505" w:rsidRDefault="00C66157" w:rsidP="00561DE3">
            <w:pPr>
              <w:pStyle w:val="TAL"/>
            </w:pPr>
            <w:r w:rsidRPr="00F17505">
              <w:t xml:space="preserve">It </w:t>
            </w:r>
            <w:r>
              <w:t>represents</w:t>
            </w:r>
            <w:r w:rsidRPr="00F17505">
              <w:t xml:space="preserve"> the </w:t>
            </w:r>
            <w:r>
              <w:t>updated ML capabilities</w:t>
            </w:r>
            <w:r w:rsidRPr="00F17505">
              <w:t>.</w:t>
            </w:r>
          </w:p>
          <w:p w14:paraId="53531086" w14:textId="77777777" w:rsidR="00C66157" w:rsidRPr="00F17505" w:rsidRDefault="00C66157" w:rsidP="00561DE3">
            <w:pPr>
              <w:pStyle w:val="TAL"/>
            </w:pPr>
          </w:p>
          <w:p w14:paraId="34ADC2A4" w14:textId="77777777" w:rsidR="00C66157" w:rsidRPr="00506640" w:rsidRDefault="00C66157" w:rsidP="00561DE3">
            <w:pPr>
              <w:pStyle w:val="TAL"/>
              <w:rPr>
                <w:rFonts w:eastAsia="Courier New"/>
              </w:rPr>
            </w:pPr>
            <w:proofErr w:type="spellStart"/>
            <w:r w:rsidRPr="00F17505">
              <w:rPr>
                <w:color w:val="000000"/>
              </w:rPr>
              <w:t>allowedValues</w:t>
            </w:r>
            <w:proofErr w:type="spellEnd"/>
            <w:r w:rsidRPr="00F17505">
              <w:rPr>
                <w:color w:val="000000"/>
              </w:rPr>
              <w:t xml:space="preserve">: </w:t>
            </w:r>
            <w:r>
              <w:rPr>
                <w:color w:val="000000"/>
              </w:rPr>
              <w:t>N/A</w:t>
            </w:r>
            <w:r w:rsidRPr="00F17505">
              <w:rPr>
                <w:color w:val="000000"/>
              </w:rPr>
              <w:t>.</w:t>
            </w:r>
          </w:p>
        </w:tc>
        <w:tc>
          <w:tcPr>
            <w:tcW w:w="2006" w:type="dxa"/>
            <w:tcMar>
              <w:top w:w="0" w:type="dxa"/>
              <w:left w:w="28" w:type="dxa"/>
              <w:bottom w:w="0" w:type="dxa"/>
              <w:right w:w="28" w:type="dxa"/>
            </w:tcMar>
          </w:tcPr>
          <w:p w14:paraId="0910DEE1" w14:textId="77777777" w:rsidR="00C66157" w:rsidRPr="00F17505" w:rsidRDefault="00C66157" w:rsidP="00561DE3">
            <w:pPr>
              <w:tabs>
                <w:tab w:val="center" w:pos="1333"/>
              </w:tabs>
              <w:spacing w:after="0"/>
              <w:rPr>
                <w:rFonts w:ascii="Arial" w:hAnsi="Arial" w:cs="Arial"/>
                <w:sz w:val="18"/>
                <w:szCs w:val="18"/>
              </w:rPr>
            </w:pPr>
            <w:r w:rsidRPr="00F17505">
              <w:rPr>
                <w:rFonts w:ascii="Arial" w:hAnsi="Arial" w:cs="Arial"/>
                <w:sz w:val="18"/>
                <w:szCs w:val="18"/>
              </w:rPr>
              <w:t xml:space="preserve">Type: </w:t>
            </w:r>
            <w:proofErr w:type="spellStart"/>
            <w:r w:rsidRPr="007D5FD2">
              <w:rPr>
                <w:rFonts w:ascii="Arial" w:hAnsi="Arial" w:cs="Arial"/>
                <w:sz w:val="18"/>
                <w:szCs w:val="18"/>
              </w:rPr>
              <w:t>AvailMLCapabilityReport</w:t>
            </w:r>
            <w:proofErr w:type="spellEnd"/>
            <w:r w:rsidRPr="00451851">
              <w:rPr>
                <w:rFonts w:ascii="Courier New" w:hAnsi="Courier New" w:cs="Courier New"/>
              </w:rPr>
              <w:t xml:space="preserve"> </w:t>
            </w:r>
            <w:r w:rsidRPr="00F17505">
              <w:rPr>
                <w:rFonts w:ascii="Arial" w:hAnsi="Arial" w:cs="Arial"/>
                <w:sz w:val="18"/>
                <w:szCs w:val="18"/>
              </w:rPr>
              <w:t>multiplicity: 1</w:t>
            </w:r>
          </w:p>
          <w:p w14:paraId="67431449"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136E175A"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0182A194"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0B7D61FE" w14:textId="77777777" w:rsidR="00C66157" w:rsidRPr="00506640" w:rsidRDefault="00C66157" w:rsidP="00561DE3">
            <w:pPr>
              <w:pStyle w:val="TAL"/>
              <w:keepNext w:val="0"/>
              <w:rPr>
                <w:rFonts w:eastAsia="Courier New"/>
              </w:rPr>
            </w:pPr>
            <w:proofErr w:type="spellStart"/>
            <w:r w:rsidRPr="00F17505">
              <w:rPr>
                <w:rFonts w:cs="Arial"/>
                <w:szCs w:val="18"/>
              </w:rPr>
              <w:t>isNullable</w:t>
            </w:r>
            <w:proofErr w:type="spellEnd"/>
            <w:r w:rsidRPr="00F17505">
              <w:rPr>
                <w:rFonts w:cs="Arial"/>
                <w:szCs w:val="18"/>
              </w:rPr>
              <w:t xml:space="preserve">: </w:t>
            </w:r>
            <w:r>
              <w:rPr>
                <w:rFonts w:cs="Arial"/>
                <w:szCs w:val="18"/>
              </w:rPr>
              <w:t>False</w:t>
            </w:r>
          </w:p>
        </w:tc>
      </w:tr>
      <w:tr w:rsidR="00C66157" w:rsidRPr="00F17505" w14:paraId="7D0C9F96" w14:textId="77777777" w:rsidTr="00561DE3">
        <w:trPr>
          <w:jc w:val="center"/>
        </w:trPr>
        <w:tc>
          <w:tcPr>
            <w:tcW w:w="3161" w:type="dxa"/>
            <w:tcMar>
              <w:top w:w="0" w:type="dxa"/>
              <w:left w:w="28" w:type="dxa"/>
              <w:bottom w:w="0" w:type="dxa"/>
              <w:right w:w="28" w:type="dxa"/>
            </w:tcMar>
          </w:tcPr>
          <w:p w14:paraId="79DA0B96" w14:textId="77777777" w:rsidR="00C66157" w:rsidRPr="00F60E32" w:rsidRDefault="00C66157" w:rsidP="00561DE3">
            <w:pPr>
              <w:spacing w:after="0"/>
              <w:rPr>
                <w:rFonts w:ascii="Courier New" w:hAnsi="Courier New" w:cs="Courier New"/>
              </w:rPr>
            </w:pPr>
            <w:proofErr w:type="spellStart"/>
            <w:r w:rsidRPr="00C05435">
              <w:rPr>
                <w:rFonts w:ascii="Courier New" w:hAnsi="Courier New" w:cs="Courier New"/>
              </w:rPr>
              <w:t>newCapabilityVersionId</w:t>
            </w:r>
            <w:proofErr w:type="spellEnd"/>
          </w:p>
        </w:tc>
        <w:tc>
          <w:tcPr>
            <w:tcW w:w="4489" w:type="dxa"/>
            <w:shd w:val="clear" w:color="auto" w:fill="auto"/>
            <w:tcMar>
              <w:top w:w="0" w:type="dxa"/>
              <w:left w:w="28" w:type="dxa"/>
              <w:bottom w:w="0" w:type="dxa"/>
              <w:right w:w="28" w:type="dxa"/>
            </w:tcMar>
          </w:tcPr>
          <w:p w14:paraId="3CFB6923" w14:textId="77777777" w:rsidR="00C66157" w:rsidRPr="00506640" w:rsidRDefault="00C66157" w:rsidP="00561DE3">
            <w:pPr>
              <w:pStyle w:val="TAL"/>
              <w:rPr>
                <w:rFonts w:eastAsia="Courier New"/>
              </w:rPr>
            </w:pPr>
            <w:r w:rsidRPr="00C05435">
              <w:t>It indicates the specific version of AI/ML capabilities to be applied for the update. It is typically the one indicated by the</w:t>
            </w:r>
            <w:r>
              <w:rPr>
                <w:rFonts w:cs="Arial"/>
                <w:color w:val="FF0000"/>
                <w:sz w:val="20"/>
              </w:rPr>
              <w:t xml:space="preserve"> </w:t>
            </w:r>
            <w:proofErr w:type="spellStart"/>
            <w:r w:rsidRPr="00D2568D">
              <w:rPr>
                <w:rFonts w:ascii="Courier New" w:hAnsi="Courier New" w:cs="Courier New"/>
                <w:szCs w:val="24"/>
                <w:lang w:val="en-US"/>
              </w:rPr>
              <w:t>ML</w:t>
            </w:r>
            <w:r w:rsidRPr="00D2568D">
              <w:rPr>
                <w:rFonts w:ascii="Courier New" w:hAnsi="Courier New" w:cs="Courier New"/>
                <w:sz w:val="20"/>
                <w:szCs w:val="24"/>
                <w:lang w:val="en-US"/>
              </w:rPr>
              <w:t>CapabilityVersion</w:t>
            </w:r>
            <w:proofErr w:type="spellEnd"/>
            <w:r w:rsidRPr="00450233">
              <w:rPr>
                <w:rFonts w:ascii="Courier New" w:hAnsi="Courier New" w:cs="Courier New"/>
                <w:color w:val="000000" w:themeColor="text1"/>
                <w:szCs w:val="18"/>
              </w:rPr>
              <w:t>ID</w:t>
            </w:r>
            <w:r>
              <w:rPr>
                <w:rFonts w:ascii="Courier New" w:hAnsi="Courier New" w:cs="Courier New"/>
                <w:color w:val="000000" w:themeColor="text1"/>
                <w:szCs w:val="18"/>
              </w:rPr>
              <w:t xml:space="preserve"> in a  </w:t>
            </w:r>
            <w:proofErr w:type="spellStart"/>
            <w:r w:rsidRPr="00C05435">
              <w:rPr>
                <w:rFonts w:ascii="Courier New" w:hAnsi="Courier New" w:cs="Courier New"/>
                <w:szCs w:val="24"/>
                <w:lang w:val="en-US"/>
              </w:rPr>
              <w:t>new</w:t>
            </w:r>
            <w:r w:rsidRPr="00C05435">
              <w:rPr>
                <w:rFonts w:ascii="Courier New" w:hAnsi="Courier New" w:cs="Courier New"/>
                <w:sz w:val="20"/>
                <w:szCs w:val="24"/>
                <w:lang w:val="en-US"/>
              </w:rPr>
              <w:t>CapabilityVersion</w:t>
            </w:r>
            <w:proofErr w:type="spellEnd"/>
          </w:p>
        </w:tc>
        <w:tc>
          <w:tcPr>
            <w:tcW w:w="2006" w:type="dxa"/>
            <w:tcMar>
              <w:top w:w="0" w:type="dxa"/>
              <w:left w:w="28" w:type="dxa"/>
              <w:bottom w:w="0" w:type="dxa"/>
              <w:right w:w="28" w:type="dxa"/>
            </w:tcMar>
          </w:tcPr>
          <w:p w14:paraId="13FD3012" w14:textId="77777777" w:rsidR="00C66157" w:rsidRPr="00D31F6B" w:rsidRDefault="00C66157" w:rsidP="00561DE3">
            <w:pPr>
              <w:pStyle w:val="TAL"/>
              <w:keepNext w:val="0"/>
              <w:rPr>
                <w:rFonts w:eastAsia="Courier New"/>
              </w:rPr>
            </w:pPr>
            <w:r w:rsidRPr="00D31F6B">
              <w:rPr>
                <w:rFonts w:eastAsia="Courier New"/>
              </w:rPr>
              <w:t>type: String</w:t>
            </w:r>
          </w:p>
          <w:p w14:paraId="7329D989" w14:textId="77777777" w:rsidR="00C66157" w:rsidRPr="00D31F6B" w:rsidRDefault="00C66157" w:rsidP="00561DE3">
            <w:pPr>
              <w:pStyle w:val="TAL"/>
              <w:keepNext w:val="0"/>
              <w:rPr>
                <w:rFonts w:eastAsia="Courier New"/>
              </w:rPr>
            </w:pPr>
            <w:r w:rsidRPr="00D31F6B">
              <w:rPr>
                <w:rFonts w:eastAsia="Courier New"/>
              </w:rPr>
              <w:t>multiplicity: *</w:t>
            </w:r>
          </w:p>
          <w:p w14:paraId="278B430C" w14:textId="77777777" w:rsidR="00C66157" w:rsidRPr="00D31F6B" w:rsidRDefault="00C66157" w:rsidP="00561DE3">
            <w:pPr>
              <w:pStyle w:val="TAL"/>
              <w:keepNext w:val="0"/>
              <w:rPr>
                <w:rFonts w:eastAsia="Courier New"/>
              </w:rPr>
            </w:pPr>
            <w:proofErr w:type="spellStart"/>
            <w:r w:rsidRPr="00D31F6B">
              <w:rPr>
                <w:rFonts w:eastAsia="Courier New"/>
              </w:rPr>
              <w:t>isOrdered</w:t>
            </w:r>
            <w:proofErr w:type="spellEnd"/>
            <w:r w:rsidRPr="00D31F6B">
              <w:rPr>
                <w:rFonts w:eastAsia="Courier New"/>
              </w:rPr>
              <w:t>: False</w:t>
            </w:r>
          </w:p>
          <w:p w14:paraId="2497FAF4" w14:textId="77777777" w:rsidR="00C66157" w:rsidRPr="00D31F6B" w:rsidRDefault="00C66157" w:rsidP="00561DE3">
            <w:pPr>
              <w:pStyle w:val="TAL"/>
              <w:keepNext w:val="0"/>
              <w:rPr>
                <w:rFonts w:eastAsia="Courier New"/>
              </w:rPr>
            </w:pPr>
            <w:proofErr w:type="spellStart"/>
            <w:r w:rsidRPr="00D31F6B">
              <w:rPr>
                <w:rFonts w:eastAsia="Courier New"/>
              </w:rPr>
              <w:t>isUnique</w:t>
            </w:r>
            <w:proofErr w:type="spellEnd"/>
            <w:r w:rsidRPr="00D31F6B">
              <w:rPr>
                <w:rFonts w:eastAsia="Courier New"/>
              </w:rPr>
              <w:t>: True</w:t>
            </w:r>
          </w:p>
          <w:p w14:paraId="75832313" w14:textId="77777777" w:rsidR="00C66157" w:rsidRPr="00D31F6B" w:rsidRDefault="00C66157" w:rsidP="00561DE3">
            <w:pPr>
              <w:pStyle w:val="TAL"/>
              <w:keepNext w:val="0"/>
              <w:rPr>
                <w:rFonts w:eastAsia="Courier New"/>
              </w:rPr>
            </w:pPr>
            <w:proofErr w:type="spellStart"/>
            <w:r w:rsidRPr="00D31F6B">
              <w:rPr>
                <w:rFonts w:eastAsia="Courier New"/>
              </w:rPr>
              <w:t>defaultValue</w:t>
            </w:r>
            <w:proofErr w:type="spellEnd"/>
            <w:r w:rsidRPr="00D31F6B">
              <w:rPr>
                <w:rFonts w:eastAsia="Courier New"/>
              </w:rPr>
              <w:t xml:space="preserve">: None </w:t>
            </w:r>
          </w:p>
          <w:p w14:paraId="42E59832" w14:textId="77777777" w:rsidR="00C66157" w:rsidRPr="00506640" w:rsidRDefault="00C66157" w:rsidP="00561DE3">
            <w:pPr>
              <w:pStyle w:val="TAL"/>
              <w:keepNext w:val="0"/>
              <w:rPr>
                <w:rFonts w:eastAsia="Courier New"/>
              </w:rPr>
            </w:pPr>
            <w:proofErr w:type="spellStart"/>
            <w:r w:rsidRPr="00D31F6B">
              <w:rPr>
                <w:rFonts w:eastAsia="Courier New"/>
              </w:rPr>
              <w:t>isNullable</w:t>
            </w:r>
            <w:proofErr w:type="spellEnd"/>
            <w:r w:rsidRPr="00D31F6B">
              <w:rPr>
                <w:rFonts w:eastAsia="Courier New"/>
              </w:rPr>
              <w:t>: False</w:t>
            </w:r>
          </w:p>
        </w:tc>
      </w:tr>
      <w:tr w:rsidR="00C66157" w:rsidRPr="00F17505" w14:paraId="49C5E825" w14:textId="77777777" w:rsidTr="00561DE3">
        <w:trPr>
          <w:jc w:val="center"/>
        </w:trPr>
        <w:tc>
          <w:tcPr>
            <w:tcW w:w="3161" w:type="dxa"/>
            <w:tcMar>
              <w:top w:w="0" w:type="dxa"/>
              <w:left w:w="28" w:type="dxa"/>
              <w:bottom w:w="0" w:type="dxa"/>
              <w:right w:w="28" w:type="dxa"/>
            </w:tcMar>
          </w:tcPr>
          <w:p w14:paraId="68532D22" w14:textId="77777777" w:rsidR="00C66157" w:rsidRPr="00F60E32" w:rsidRDefault="00C66157" w:rsidP="00561DE3">
            <w:pPr>
              <w:spacing w:after="0"/>
              <w:rPr>
                <w:rFonts w:ascii="Courier New" w:hAnsi="Courier New" w:cs="Courier New"/>
              </w:rPr>
            </w:pPr>
            <w:proofErr w:type="spellStart"/>
            <w:r>
              <w:rPr>
                <w:rFonts w:ascii="Courier New" w:hAnsi="Courier New" w:cs="Courier New"/>
              </w:rPr>
              <w:t>mlC</w:t>
            </w:r>
            <w:r w:rsidRPr="00C05435">
              <w:rPr>
                <w:rFonts w:ascii="Courier New" w:hAnsi="Courier New" w:cs="Courier New"/>
              </w:rPr>
              <w:t>apabilityVersionId</w:t>
            </w:r>
            <w:proofErr w:type="spellEnd"/>
          </w:p>
        </w:tc>
        <w:tc>
          <w:tcPr>
            <w:tcW w:w="4489" w:type="dxa"/>
            <w:shd w:val="clear" w:color="auto" w:fill="auto"/>
            <w:tcMar>
              <w:top w:w="0" w:type="dxa"/>
              <w:left w:w="28" w:type="dxa"/>
              <w:bottom w:w="0" w:type="dxa"/>
              <w:right w:w="28" w:type="dxa"/>
            </w:tcMar>
          </w:tcPr>
          <w:p w14:paraId="59F76411" w14:textId="77777777" w:rsidR="00C66157" w:rsidRPr="00506640" w:rsidRDefault="00C66157" w:rsidP="00561DE3">
            <w:pPr>
              <w:pStyle w:val="TAL"/>
              <w:rPr>
                <w:rFonts w:eastAsia="Courier New"/>
              </w:rPr>
            </w:pPr>
            <w:r w:rsidRPr="00C05435">
              <w:t xml:space="preserve">It indicates the version of ML capabilities </w:t>
            </w:r>
            <w:r>
              <w:t>that is available</w:t>
            </w:r>
            <w:r w:rsidRPr="00C05435">
              <w:t xml:space="preserve"> for the update. </w:t>
            </w:r>
          </w:p>
        </w:tc>
        <w:tc>
          <w:tcPr>
            <w:tcW w:w="2006" w:type="dxa"/>
            <w:tcMar>
              <w:top w:w="0" w:type="dxa"/>
              <w:left w:w="28" w:type="dxa"/>
              <w:bottom w:w="0" w:type="dxa"/>
              <w:right w:w="28" w:type="dxa"/>
            </w:tcMar>
          </w:tcPr>
          <w:p w14:paraId="02C6BD8A" w14:textId="77777777" w:rsidR="00C66157" w:rsidRPr="00D31F6B" w:rsidRDefault="00C66157" w:rsidP="00561DE3">
            <w:pPr>
              <w:pStyle w:val="TAL"/>
              <w:keepNext w:val="0"/>
              <w:rPr>
                <w:rFonts w:eastAsia="Courier New"/>
              </w:rPr>
            </w:pPr>
            <w:r w:rsidRPr="00D31F6B">
              <w:rPr>
                <w:rFonts w:eastAsia="Courier New"/>
              </w:rPr>
              <w:t>type: String</w:t>
            </w:r>
          </w:p>
          <w:p w14:paraId="1D62170D" w14:textId="77777777" w:rsidR="00C66157" w:rsidRPr="00D31F6B" w:rsidRDefault="00C66157" w:rsidP="00561DE3">
            <w:pPr>
              <w:pStyle w:val="TAL"/>
              <w:keepNext w:val="0"/>
              <w:rPr>
                <w:rFonts w:eastAsia="Courier New"/>
              </w:rPr>
            </w:pPr>
            <w:r w:rsidRPr="00D31F6B">
              <w:rPr>
                <w:rFonts w:eastAsia="Courier New"/>
              </w:rPr>
              <w:t>multiplicity: *</w:t>
            </w:r>
          </w:p>
          <w:p w14:paraId="571AFEE0" w14:textId="77777777" w:rsidR="00C66157" w:rsidRPr="00D31F6B" w:rsidRDefault="00C66157" w:rsidP="00561DE3">
            <w:pPr>
              <w:pStyle w:val="TAL"/>
              <w:keepNext w:val="0"/>
              <w:rPr>
                <w:rFonts w:eastAsia="Courier New"/>
              </w:rPr>
            </w:pPr>
            <w:proofErr w:type="spellStart"/>
            <w:r w:rsidRPr="00D31F6B">
              <w:rPr>
                <w:rFonts w:eastAsia="Courier New"/>
              </w:rPr>
              <w:t>isOrdered</w:t>
            </w:r>
            <w:proofErr w:type="spellEnd"/>
            <w:r w:rsidRPr="00D31F6B">
              <w:rPr>
                <w:rFonts w:eastAsia="Courier New"/>
              </w:rPr>
              <w:t>: False</w:t>
            </w:r>
          </w:p>
          <w:p w14:paraId="41B0CE36" w14:textId="77777777" w:rsidR="00C66157" w:rsidRPr="00D31F6B" w:rsidRDefault="00C66157" w:rsidP="00561DE3">
            <w:pPr>
              <w:pStyle w:val="TAL"/>
              <w:keepNext w:val="0"/>
              <w:rPr>
                <w:rFonts w:eastAsia="Courier New"/>
              </w:rPr>
            </w:pPr>
            <w:proofErr w:type="spellStart"/>
            <w:r w:rsidRPr="00D31F6B">
              <w:rPr>
                <w:rFonts w:eastAsia="Courier New"/>
              </w:rPr>
              <w:t>isUnique</w:t>
            </w:r>
            <w:proofErr w:type="spellEnd"/>
            <w:r w:rsidRPr="00D31F6B">
              <w:rPr>
                <w:rFonts w:eastAsia="Courier New"/>
              </w:rPr>
              <w:t>: True</w:t>
            </w:r>
          </w:p>
          <w:p w14:paraId="36E3CA9B" w14:textId="77777777" w:rsidR="00C66157" w:rsidRPr="00D31F6B" w:rsidRDefault="00C66157" w:rsidP="00561DE3">
            <w:pPr>
              <w:pStyle w:val="TAL"/>
              <w:keepNext w:val="0"/>
              <w:rPr>
                <w:rFonts w:eastAsia="Courier New"/>
              </w:rPr>
            </w:pPr>
            <w:proofErr w:type="spellStart"/>
            <w:r w:rsidRPr="00D31F6B">
              <w:rPr>
                <w:rFonts w:eastAsia="Courier New"/>
              </w:rPr>
              <w:t>defaultValue</w:t>
            </w:r>
            <w:proofErr w:type="spellEnd"/>
            <w:r w:rsidRPr="00D31F6B">
              <w:rPr>
                <w:rFonts w:eastAsia="Courier New"/>
              </w:rPr>
              <w:t xml:space="preserve">: None </w:t>
            </w:r>
          </w:p>
          <w:p w14:paraId="5BE05FBE" w14:textId="77777777" w:rsidR="00C66157" w:rsidRPr="00506640" w:rsidRDefault="00C66157" w:rsidP="00561DE3">
            <w:pPr>
              <w:pStyle w:val="TAL"/>
              <w:keepNext w:val="0"/>
              <w:rPr>
                <w:rFonts w:eastAsia="Courier New"/>
              </w:rPr>
            </w:pPr>
            <w:proofErr w:type="spellStart"/>
            <w:r w:rsidRPr="00D31F6B">
              <w:rPr>
                <w:rFonts w:eastAsia="Courier New"/>
              </w:rPr>
              <w:t>isNullable</w:t>
            </w:r>
            <w:proofErr w:type="spellEnd"/>
            <w:r w:rsidRPr="00D31F6B">
              <w:rPr>
                <w:rFonts w:eastAsia="Courier New"/>
              </w:rPr>
              <w:t>: False</w:t>
            </w:r>
          </w:p>
        </w:tc>
      </w:tr>
      <w:tr w:rsidR="00C66157" w:rsidRPr="00F17505" w14:paraId="3F3DEF2F" w14:textId="77777777" w:rsidTr="00561DE3">
        <w:trPr>
          <w:jc w:val="center"/>
        </w:trPr>
        <w:tc>
          <w:tcPr>
            <w:tcW w:w="3161" w:type="dxa"/>
            <w:tcMar>
              <w:top w:w="0" w:type="dxa"/>
              <w:left w:w="28" w:type="dxa"/>
              <w:bottom w:w="0" w:type="dxa"/>
              <w:right w:w="28" w:type="dxa"/>
            </w:tcMar>
          </w:tcPr>
          <w:p w14:paraId="4867B167" w14:textId="77777777" w:rsidR="00C66157" w:rsidRPr="00F60E32" w:rsidRDefault="00C66157" w:rsidP="00561DE3">
            <w:pPr>
              <w:spacing w:after="0"/>
              <w:rPr>
                <w:rFonts w:ascii="Courier New" w:hAnsi="Courier New" w:cs="Courier New"/>
              </w:rPr>
            </w:pPr>
            <w:proofErr w:type="spellStart"/>
            <w:r w:rsidRPr="00C05435">
              <w:rPr>
                <w:rFonts w:ascii="Courier New" w:hAnsi="Courier New" w:cs="Courier New"/>
              </w:rPr>
              <w:t>performanceGainThreshold</w:t>
            </w:r>
            <w:proofErr w:type="spellEnd"/>
          </w:p>
        </w:tc>
        <w:tc>
          <w:tcPr>
            <w:tcW w:w="4489" w:type="dxa"/>
            <w:shd w:val="clear" w:color="auto" w:fill="auto"/>
            <w:tcMar>
              <w:top w:w="0" w:type="dxa"/>
              <w:left w:w="28" w:type="dxa"/>
              <w:bottom w:w="0" w:type="dxa"/>
              <w:right w:w="28" w:type="dxa"/>
            </w:tcMar>
          </w:tcPr>
          <w:p w14:paraId="4D0D8DB7" w14:textId="77777777" w:rsidR="00C66157" w:rsidRPr="00C05435" w:rsidRDefault="00C66157" w:rsidP="00561DE3">
            <w:pPr>
              <w:rPr>
                <w:rFonts w:ascii="Arial" w:hAnsi="Arial"/>
                <w:sz w:val="18"/>
              </w:rPr>
            </w:pPr>
            <w:r w:rsidRPr="00C05435">
              <w:rPr>
                <w:rFonts w:ascii="Arial" w:hAnsi="Arial"/>
                <w:sz w:val="18"/>
              </w:rPr>
              <w:t>It defines the minimum performance gain as a percentage that shall be achieved with the capability update, i.e., the difference in the performances between the existing capabilities and the new capabilities should be at least</w:t>
            </w:r>
            <w:r w:rsidRPr="00C05435">
              <w:rPr>
                <w:rFonts w:cs="Arial"/>
              </w:rPr>
              <w:t xml:space="preserve"> </w:t>
            </w:r>
            <w:proofErr w:type="spellStart"/>
            <w:r w:rsidRPr="00C05435">
              <w:rPr>
                <w:rFonts w:ascii="Courier New" w:hAnsi="Courier New" w:cs="Courier New"/>
                <w:sz w:val="18"/>
                <w:szCs w:val="24"/>
                <w:lang w:val="en-US"/>
              </w:rPr>
              <w:lastRenderedPageBreak/>
              <w:t>performanceGainThreshold</w:t>
            </w:r>
            <w:proofErr w:type="spellEnd"/>
            <w:r w:rsidRPr="00C05435">
              <w:rPr>
                <w:rFonts w:cs="Arial"/>
              </w:rPr>
              <w:t xml:space="preserve"> </w:t>
            </w:r>
            <w:r w:rsidRPr="00C05435">
              <w:rPr>
                <w:rFonts w:ascii="Arial" w:hAnsi="Arial"/>
                <w:sz w:val="18"/>
              </w:rPr>
              <w:t>otherwise the new capabilities should not be applied.</w:t>
            </w:r>
          </w:p>
          <w:p w14:paraId="1C028265" w14:textId="77777777" w:rsidR="00C66157" w:rsidRPr="00506640" w:rsidRDefault="00C66157" w:rsidP="00561DE3">
            <w:pPr>
              <w:pStyle w:val="TAL"/>
              <w:rPr>
                <w:rFonts w:eastAsia="Courier New"/>
              </w:rPr>
            </w:pPr>
            <w:r w:rsidRPr="00C05435">
              <w:t>Allowed value: float between 0.0 and 100.0</w:t>
            </w:r>
          </w:p>
        </w:tc>
        <w:tc>
          <w:tcPr>
            <w:tcW w:w="2006" w:type="dxa"/>
            <w:tcMar>
              <w:top w:w="0" w:type="dxa"/>
              <w:left w:w="28" w:type="dxa"/>
              <w:bottom w:w="0" w:type="dxa"/>
              <w:right w:w="28" w:type="dxa"/>
            </w:tcMar>
          </w:tcPr>
          <w:p w14:paraId="27511929" w14:textId="77777777" w:rsidR="00C66157" w:rsidRPr="00D31F6B" w:rsidRDefault="00C66157" w:rsidP="00561DE3">
            <w:pPr>
              <w:pStyle w:val="TAL"/>
              <w:keepNext w:val="0"/>
              <w:rPr>
                <w:rFonts w:eastAsia="Courier New"/>
              </w:rPr>
            </w:pPr>
            <w:r w:rsidRPr="00D31F6B">
              <w:rPr>
                <w:rFonts w:eastAsia="Courier New"/>
              </w:rPr>
              <w:lastRenderedPageBreak/>
              <w:t xml:space="preserve">type: </w:t>
            </w:r>
            <w:proofErr w:type="spellStart"/>
            <w:r w:rsidRPr="0015264F">
              <w:rPr>
                <w:rFonts w:eastAsia="Courier New"/>
              </w:rPr>
              <w:t>ModelPerformance</w:t>
            </w:r>
            <w:proofErr w:type="spellEnd"/>
          </w:p>
          <w:p w14:paraId="6D3F03C5" w14:textId="77777777" w:rsidR="00C66157" w:rsidRPr="00D31F6B" w:rsidRDefault="00C66157" w:rsidP="00561DE3">
            <w:pPr>
              <w:pStyle w:val="TAL"/>
              <w:keepNext w:val="0"/>
              <w:rPr>
                <w:rFonts w:eastAsia="Courier New"/>
              </w:rPr>
            </w:pPr>
            <w:r w:rsidRPr="00D31F6B">
              <w:rPr>
                <w:rFonts w:eastAsia="Courier New"/>
              </w:rPr>
              <w:t xml:space="preserve">multiplicity: </w:t>
            </w:r>
            <w:r>
              <w:rPr>
                <w:rFonts w:eastAsia="Courier New"/>
              </w:rPr>
              <w:t>*</w:t>
            </w:r>
          </w:p>
          <w:p w14:paraId="2580A084" w14:textId="77777777" w:rsidR="00C66157" w:rsidRPr="00D31F6B" w:rsidRDefault="00C66157" w:rsidP="00561DE3">
            <w:pPr>
              <w:pStyle w:val="TAL"/>
              <w:keepNext w:val="0"/>
              <w:rPr>
                <w:rFonts w:eastAsia="Courier New"/>
              </w:rPr>
            </w:pPr>
            <w:proofErr w:type="spellStart"/>
            <w:r w:rsidRPr="00D31F6B">
              <w:rPr>
                <w:rFonts w:eastAsia="Courier New"/>
              </w:rPr>
              <w:t>isOrdered</w:t>
            </w:r>
            <w:proofErr w:type="spellEnd"/>
            <w:r w:rsidRPr="00D31F6B">
              <w:rPr>
                <w:rFonts w:eastAsia="Courier New"/>
              </w:rPr>
              <w:t>: False</w:t>
            </w:r>
          </w:p>
          <w:p w14:paraId="529ABCD9" w14:textId="77777777" w:rsidR="00C66157" w:rsidRDefault="00C66157" w:rsidP="00561DE3">
            <w:pPr>
              <w:pStyle w:val="TAL"/>
              <w:keepNext w:val="0"/>
              <w:rPr>
                <w:rFonts w:eastAsia="Courier New"/>
              </w:rPr>
            </w:pPr>
            <w:proofErr w:type="spellStart"/>
            <w:r w:rsidRPr="00D31F6B">
              <w:rPr>
                <w:rFonts w:eastAsia="Courier New"/>
              </w:rPr>
              <w:t>isUnique</w:t>
            </w:r>
            <w:proofErr w:type="spellEnd"/>
            <w:r w:rsidRPr="00D31F6B">
              <w:rPr>
                <w:rFonts w:eastAsia="Courier New"/>
              </w:rPr>
              <w:t xml:space="preserve">: </w:t>
            </w:r>
            <w:r w:rsidRPr="00506640">
              <w:rPr>
                <w:rFonts w:eastAsia="Courier New"/>
              </w:rPr>
              <w:t>True</w:t>
            </w:r>
          </w:p>
          <w:p w14:paraId="154BA2F5" w14:textId="77777777" w:rsidR="00C66157" w:rsidRPr="00D31F6B" w:rsidRDefault="00C66157" w:rsidP="00561DE3">
            <w:pPr>
              <w:pStyle w:val="TAL"/>
              <w:keepNext w:val="0"/>
              <w:rPr>
                <w:rFonts w:eastAsia="Courier New"/>
              </w:rPr>
            </w:pPr>
            <w:proofErr w:type="spellStart"/>
            <w:r w:rsidRPr="00D31F6B">
              <w:rPr>
                <w:rFonts w:eastAsia="Courier New"/>
              </w:rPr>
              <w:lastRenderedPageBreak/>
              <w:t>defaultValue</w:t>
            </w:r>
            <w:proofErr w:type="spellEnd"/>
            <w:r w:rsidRPr="00D31F6B">
              <w:rPr>
                <w:rFonts w:eastAsia="Courier New"/>
              </w:rPr>
              <w:t xml:space="preserve">: None </w:t>
            </w:r>
          </w:p>
          <w:p w14:paraId="11B7477B" w14:textId="77777777" w:rsidR="00C66157" w:rsidRPr="00506640" w:rsidRDefault="00C66157" w:rsidP="00561DE3">
            <w:pPr>
              <w:pStyle w:val="TAL"/>
              <w:keepNext w:val="0"/>
              <w:rPr>
                <w:rFonts w:eastAsia="Courier New"/>
              </w:rPr>
            </w:pPr>
            <w:proofErr w:type="spellStart"/>
            <w:r w:rsidRPr="00D31F6B">
              <w:rPr>
                <w:rFonts w:eastAsia="Courier New"/>
              </w:rPr>
              <w:t>isNullable</w:t>
            </w:r>
            <w:proofErr w:type="spellEnd"/>
            <w:r w:rsidRPr="00D31F6B">
              <w:rPr>
                <w:rFonts w:eastAsia="Courier New"/>
              </w:rPr>
              <w:t>: False</w:t>
            </w:r>
          </w:p>
        </w:tc>
      </w:tr>
      <w:tr w:rsidR="00C66157" w:rsidRPr="00F17505" w14:paraId="50295ABC" w14:textId="77777777" w:rsidTr="00561DE3">
        <w:trPr>
          <w:jc w:val="center"/>
        </w:trPr>
        <w:tc>
          <w:tcPr>
            <w:tcW w:w="3161" w:type="dxa"/>
            <w:tcMar>
              <w:top w:w="0" w:type="dxa"/>
              <w:left w:w="28" w:type="dxa"/>
              <w:bottom w:w="0" w:type="dxa"/>
              <w:right w:w="28" w:type="dxa"/>
            </w:tcMar>
          </w:tcPr>
          <w:p w14:paraId="460DAC13" w14:textId="77777777" w:rsidR="00C66157" w:rsidRPr="00F60E32" w:rsidRDefault="00C66157" w:rsidP="00561DE3">
            <w:pPr>
              <w:spacing w:after="0"/>
              <w:rPr>
                <w:rFonts w:ascii="Courier New" w:hAnsi="Courier New" w:cs="Courier New"/>
              </w:rPr>
            </w:pPr>
            <w:proofErr w:type="spellStart"/>
            <w:r w:rsidRPr="00C05435">
              <w:rPr>
                <w:rFonts w:ascii="Courier New" w:hAnsi="Courier New" w:cs="Courier New"/>
              </w:rPr>
              <w:lastRenderedPageBreak/>
              <w:t>expectedPerformanceGains</w:t>
            </w:r>
            <w:proofErr w:type="spellEnd"/>
          </w:p>
        </w:tc>
        <w:tc>
          <w:tcPr>
            <w:tcW w:w="4489" w:type="dxa"/>
            <w:shd w:val="clear" w:color="auto" w:fill="auto"/>
            <w:tcMar>
              <w:top w:w="0" w:type="dxa"/>
              <w:left w:w="28" w:type="dxa"/>
              <w:bottom w:w="0" w:type="dxa"/>
              <w:right w:w="28" w:type="dxa"/>
            </w:tcMar>
          </w:tcPr>
          <w:p w14:paraId="158F321E" w14:textId="77777777" w:rsidR="00C66157" w:rsidRPr="00506640" w:rsidRDefault="00C66157" w:rsidP="00561DE3">
            <w:pPr>
              <w:pStyle w:val="TAL"/>
              <w:rPr>
                <w:rFonts w:eastAsia="Courier New"/>
              </w:rPr>
            </w:pPr>
            <w:r w:rsidRPr="00C05435">
              <w:t>It indicates the expected performance gain if/when the AI/ML capabilities of the respective network function are updated with/to the specific set of newly available AI/ML capabilities.</w:t>
            </w:r>
          </w:p>
        </w:tc>
        <w:tc>
          <w:tcPr>
            <w:tcW w:w="2006" w:type="dxa"/>
            <w:tcMar>
              <w:top w:w="0" w:type="dxa"/>
              <w:left w:w="28" w:type="dxa"/>
              <w:bottom w:w="0" w:type="dxa"/>
              <w:right w:w="28" w:type="dxa"/>
            </w:tcMar>
          </w:tcPr>
          <w:p w14:paraId="31825AE0" w14:textId="77777777" w:rsidR="00C66157" w:rsidRPr="00D31F6B" w:rsidRDefault="00C66157" w:rsidP="00561DE3">
            <w:pPr>
              <w:pStyle w:val="TAL"/>
              <w:keepNext w:val="0"/>
              <w:rPr>
                <w:rFonts w:eastAsia="Courier New"/>
              </w:rPr>
            </w:pPr>
            <w:r w:rsidRPr="00D31F6B">
              <w:rPr>
                <w:rFonts w:eastAsia="Courier New"/>
              </w:rPr>
              <w:t xml:space="preserve">Type: </w:t>
            </w:r>
            <w:proofErr w:type="spellStart"/>
            <w:r w:rsidRPr="00F17505">
              <w:rPr>
                <w:rFonts w:cs="Arial"/>
                <w:szCs w:val="18"/>
              </w:rPr>
              <w:t>ModelPerformance</w:t>
            </w:r>
            <w:proofErr w:type="spellEnd"/>
          </w:p>
          <w:p w14:paraId="70E52321" w14:textId="77777777" w:rsidR="00C66157" w:rsidRPr="00D31F6B" w:rsidRDefault="00C66157" w:rsidP="00561DE3">
            <w:pPr>
              <w:pStyle w:val="TAL"/>
              <w:keepNext w:val="0"/>
              <w:rPr>
                <w:rFonts w:eastAsia="Courier New"/>
              </w:rPr>
            </w:pPr>
            <w:r w:rsidRPr="00D31F6B">
              <w:rPr>
                <w:rFonts w:eastAsia="Courier New"/>
              </w:rPr>
              <w:t xml:space="preserve">multiplicity: </w:t>
            </w:r>
            <w:r>
              <w:rPr>
                <w:rFonts w:eastAsia="Courier New"/>
              </w:rPr>
              <w:t>*</w:t>
            </w:r>
          </w:p>
          <w:p w14:paraId="2181AE70" w14:textId="77777777" w:rsidR="00C66157" w:rsidRPr="00D31F6B" w:rsidRDefault="00C66157" w:rsidP="00561DE3">
            <w:pPr>
              <w:pStyle w:val="TAL"/>
              <w:keepNext w:val="0"/>
              <w:rPr>
                <w:rFonts w:eastAsia="Courier New"/>
              </w:rPr>
            </w:pPr>
            <w:proofErr w:type="spellStart"/>
            <w:r w:rsidRPr="00D31F6B">
              <w:rPr>
                <w:rFonts w:eastAsia="Courier New"/>
              </w:rPr>
              <w:t>isOrdered</w:t>
            </w:r>
            <w:proofErr w:type="spellEnd"/>
            <w:r w:rsidRPr="00D31F6B">
              <w:rPr>
                <w:rFonts w:eastAsia="Courier New"/>
              </w:rPr>
              <w:t xml:space="preserve">: </w:t>
            </w:r>
            <w:r w:rsidRPr="003E7E8D">
              <w:t>False</w:t>
            </w:r>
          </w:p>
          <w:p w14:paraId="070DC580" w14:textId="77777777" w:rsidR="00C66157" w:rsidRPr="00D31F6B" w:rsidRDefault="00C66157" w:rsidP="00561DE3">
            <w:pPr>
              <w:pStyle w:val="TAL"/>
              <w:keepNext w:val="0"/>
              <w:rPr>
                <w:rFonts w:eastAsia="Courier New"/>
              </w:rPr>
            </w:pPr>
            <w:proofErr w:type="spellStart"/>
            <w:r w:rsidRPr="00D31F6B">
              <w:rPr>
                <w:rFonts w:eastAsia="Courier New"/>
              </w:rPr>
              <w:t>isUnique</w:t>
            </w:r>
            <w:proofErr w:type="spellEnd"/>
            <w:r w:rsidRPr="00D31F6B">
              <w:rPr>
                <w:rFonts w:eastAsia="Courier New"/>
              </w:rPr>
              <w:t xml:space="preserve">: </w:t>
            </w:r>
            <w:r w:rsidRPr="00506640">
              <w:rPr>
                <w:rFonts w:eastAsia="Courier New"/>
              </w:rPr>
              <w:t>True</w:t>
            </w:r>
          </w:p>
          <w:p w14:paraId="365E6591" w14:textId="77777777" w:rsidR="00C66157" w:rsidRDefault="00C66157" w:rsidP="00561DE3">
            <w:pPr>
              <w:pStyle w:val="TAL"/>
              <w:keepNext w:val="0"/>
              <w:rPr>
                <w:rFonts w:eastAsia="Courier New"/>
              </w:rPr>
            </w:pPr>
            <w:proofErr w:type="spellStart"/>
            <w:r w:rsidRPr="00D31F6B">
              <w:rPr>
                <w:rFonts w:eastAsia="Courier New"/>
              </w:rPr>
              <w:t>defaultValue</w:t>
            </w:r>
            <w:proofErr w:type="spellEnd"/>
            <w:r w:rsidRPr="00D31F6B">
              <w:rPr>
                <w:rFonts w:eastAsia="Courier New"/>
              </w:rPr>
              <w:t>: None</w:t>
            </w:r>
          </w:p>
          <w:p w14:paraId="5E6B29A4" w14:textId="77777777" w:rsidR="00C66157" w:rsidRPr="00506640" w:rsidRDefault="00C66157" w:rsidP="00561DE3">
            <w:pPr>
              <w:pStyle w:val="TAL"/>
              <w:keepNext w:val="0"/>
              <w:rPr>
                <w:rFonts w:eastAsia="Courier New"/>
              </w:rPr>
            </w:pPr>
            <w:proofErr w:type="spellStart"/>
            <w:r w:rsidRPr="003E7E8D">
              <w:t>isNullable</w:t>
            </w:r>
            <w:proofErr w:type="spellEnd"/>
            <w:r w:rsidRPr="003E7E8D">
              <w:t>: False</w:t>
            </w:r>
          </w:p>
        </w:tc>
      </w:tr>
      <w:tr w:rsidR="00C66157" w:rsidRPr="00F17505" w14:paraId="178920E2" w14:textId="77777777" w:rsidTr="00561DE3">
        <w:trPr>
          <w:jc w:val="center"/>
        </w:trPr>
        <w:tc>
          <w:tcPr>
            <w:tcW w:w="3161" w:type="dxa"/>
            <w:tcMar>
              <w:top w:w="0" w:type="dxa"/>
              <w:left w:w="28" w:type="dxa"/>
              <w:bottom w:w="0" w:type="dxa"/>
              <w:right w:w="28" w:type="dxa"/>
            </w:tcMar>
          </w:tcPr>
          <w:p w14:paraId="5D8AB630" w14:textId="77777777" w:rsidR="00C66157" w:rsidRPr="00F60E32" w:rsidRDefault="00C66157" w:rsidP="00561DE3">
            <w:pPr>
              <w:spacing w:after="0"/>
              <w:rPr>
                <w:rFonts w:ascii="Courier New" w:hAnsi="Courier New" w:cs="Courier New"/>
              </w:rPr>
            </w:pPr>
            <w:proofErr w:type="spellStart"/>
            <w:r>
              <w:rPr>
                <w:rFonts w:ascii="Courier New" w:hAnsi="Courier New" w:cs="Courier New"/>
                <w:szCs w:val="18"/>
              </w:rPr>
              <w:t>updateTimeDeadline</w:t>
            </w:r>
            <w:proofErr w:type="spellEnd"/>
          </w:p>
        </w:tc>
        <w:tc>
          <w:tcPr>
            <w:tcW w:w="4489" w:type="dxa"/>
            <w:shd w:val="clear" w:color="auto" w:fill="auto"/>
            <w:tcMar>
              <w:top w:w="0" w:type="dxa"/>
              <w:left w:w="28" w:type="dxa"/>
              <w:bottom w:w="0" w:type="dxa"/>
              <w:right w:w="28" w:type="dxa"/>
            </w:tcMar>
          </w:tcPr>
          <w:p w14:paraId="2D7C2BC0" w14:textId="77777777" w:rsidR="00C66157" w:rsidRPr="00506640" w:rsidRDefault="00C66157" w:rsidP="00561DE3">
            <w:pPr>
              <w:pStyle w:val="TAL"/>
              <w:rPr>
                <w:rFonts w:eastAsia="Courier New"/>
              </w:rPr>
            </w:pPr>
            <w:r w:rsidRPr="00C05435">
              <w:t xml:space="preserve">It indicates the </w:t>
            </w:r>
            <w:r>
              <w:rPr>
                <w:lang w:eastAsia="zh-CN"/>
              </w:rPr>
              <w:t xml:space="preserve">maximum as stated in the </w:t>
            </w:r>
            <w:proofErr w:type="spellStart"/>
            <w:r>
              <w:rPr>
                <w:lang w:eastAsia="zh-CN"/>
              </w:rPr>
              <w:t>MLUpdate</w:t>
            </w:r>
            <w:proofErr w:type="spellEnd"/>
            <w:r>
              <w:rPr>
                <w:lang w:eastAsia="zh-CN"/>
              </w:rPr>
              <w:t xml:space="preserve"> request that should be taken to complete the update</w:t>
            </w:r>
          </w:p>
        </w:tc>
        <w:tc>
          <w:tcPr>
            <w:tcW w:w="2006" w:type="dxa"/>
            <w:tcMar>
              <w:top w:w="0" w:type="dxa"/>
              <w:left w:w="28" w:type="dxa"/>
              <w:bottom w:w="0" w:type="dxa"/>
              <w:right w:w="28" w:type="dxa"/>
            </w:tcMar>
          </w:tcPr>
          <w:p w14:paraId="0FA73633" w14:textId="77777777" w:rsidR="00C66157" w:rsidRPr="00D31F6B" w:rsidRDefault="00C66157" w:rsidP="00561DE3">
            <w:pPr>
              <w:pStyle w:val="TAL"/>
              <w:keepNext w:val="0"/>
              <w:rPr>
                <w:rFonts w:eastAsia="Courier New"/>
              </w:rPr>
            </w:pPr>
            <w:r w:rsidRPr="00D31F6B">
              <w:rPr>
                <w:rFonts w:eastAsia="Courier New"/>
              </w:rPr>
              <w:t xml:space="preserve">Type: </w:t>
            </w:r>
            <w:proofErr w:type="spellStart"/>
            <w:r>
              <w:rPr>
                <w:rFonts w:cs="Arial"/>
                <w:szCs w:val="18"/>
              </w:rPr>
              <w:t>TimeWindow</w:t>
            </w:r>
            <w:proofErr w:type="spellEnd"/>
          </w:p>
          <w:p w14:paraId="1CD70704" w14:textId="77777777" w:rsidR="00C66157" w:rsidRPr="00D31F6B" w:rsidRDefault="00C66157" w:rsidP="00561DE3">
            <w:pPr>
              <w:pStyle w:val="TAL"/>
              <w:keepNext w:val="0"/>
              <w:rPr>
                <w:rFonts w:eastAsia="Courier New"/>
              </w:rPr>
            </w:pPr>
            <w:r w:rsidRPr="00D31F6B">
              <w:rPr>
                <w:rFonts w:eastAsia="Courier New"/>
              </w:rPr>
              <w:t xml:space="preserve">multiplicity: </w:t>
            </w:r>
            <w:r>
              <w:rPr>
                <w:rFonts w:eastAsia="Courier New"/>
              </w:rPr>
              <w:t>1</w:t>
            </w:r>
          </w:p>
          <w:p w14:paraId="0034D8AF" w14:textId="77777777" w:rsidR="00C66157" w:rsidRPr="00D31F6B" w:rsidRDefault="00C66157" w:rsidP="00561DE3">
            <w:pPr>
              <w:pStyle w:val="TAL"/>
              <w:keepNext w:val="0"/>
              <w:rPr>
                <w:rFonts w:eastAsia="Courier New"/>
              </w:rPr>
            </w:pPr>
            <w:proofErr w:type="spellStart"/>
            <w:r w:rsidRPr="00D31F6B">
              <w:rPr>
                <w:rFonts w:eastAsia="Courier New"/>
              </w:rPr>
              <w:t>isOrdered</w:t>
            </w:r>
            <w:proofErr w:type="spellEnd"/>
            <w:r w:rsidRPr="00D31F6B">
              <w:rPr>
                <w:rFonts w:eastAsia="Courier New"/>
              </w:rPr>
              <w:t xml:space="preserve">: </w:t>
            </w:r>
            <w:r w:rsidRPr="003E7E8D">
              <w:t>False</w:t>
            </w:r>
          </w:p>
          <w:p w14:paraId="066955D8" w14:textId="77777777" w:rsidR="00C66157" w:rsidRPr="00D31F6B" w:rsidRDefault="00C66157" w:rsidP="00561DE3">
            <w:pPr>
              <w:pStyle w:val="TAL"/>
              <w:keepNext w:val="0"/>
              <w:rPr>
                <w:rFonts w:eastAsia="Courier New"/>
              </w:rPr>
            </w:pPr>
            <w:proofErr w:type="spellStart"/>
            <w:r w:rsidRPr="00D31F6B">
              <w:rPr>
                <w:rFonts w:eastAsia="Courier New"/>
              </w:rPr>
              <w:t>isUnique</w:t>
            </w:r>
            <w:proofErr w:type="spellEnd"/>
            <w:r w:rsidRPr="00D31F6B">
              <w:rPr>
                <w:rFonts w:eastAsia="Courier New"/>
              </w:rPr>
              <w:t xml:space="preserve">: </w:t>
            </w:r>
            <w:r w:rsidRPr="00506640">
              <w:rPr>
                <w:rFonts w:eastAsia="Courier New"/>
              </w:rPr>
              <w:t>True</w:t>
            </w:r>
          </w:p>
          <w:p w14:paraId="120EEFA7" w14:textId="77777777" w:rsidR="00C66157" w:rsidRDefault="00C66157" w:rsidP="00561DE3">
            <w:pPr>
              <w:pStyle w:val="TAL"/>
              <w:keepNext w:val="0"/>
              <w:rPr>
                <w:rFonts w:eastAsia="Courier New"/>
              </w:rPr>
            </w:pPr>
            <w:proofErr w:type="spellStart"/>
            <w:r w:rsidRPr="00D31F6B">
              <w:rPr>
                <w:rFonts w:eastAsia="Courier New"/>
              </w:rPr>
              <w:t>defaultValue</w:t>
            </w:r>
            <w:proofErr w:type="spellEnd"/>
            <w:r w:rsidRPr="00D31F6B">
              <w:rPr>
                <w:rFonts w:eastAsia="Courier New"/>
              </w:rPr>
              <w:t>: None</w:t>
            </w:r>
          </w:p>
          <w:p w14:paraId="620C93A6" w14:textId="77777777" w:rsidR="00C66157" w:rsidRPr="00506640" w:rsidRDefault="00C66157" w:rsidP="00561DE3">
            <w:pPr>
              <w:pStyle w:val="TAL"/>
              <w:keepNext w:val="0"/>
              <w:rPr>
                <w:rFonts w:eastAsia="Courier New"/>
              </w:rPr>
            </w:pPr>
            <w:proofErr w:type="spellStart"/>
            <w:r w:rsidRPr="003E7E8D">
              <w:t>isNullable</w:t>
            </w:r>
            <w:proofErr w:type="spellEnd"/>
            <w:r w:rsidRPr="003E7E8D">
              <w:t>: False</w:t>
            </w:r>
          </w:p>
        </w:tc>
      </w:tr>
      <w:tr w:rsidR="00C66157" w:rsidRPr="00F17505" w14:paraId="7514F3AD" w14:textId="77777777" w:rsidTr="00561DE3">
        <w:trPr>
          <w:jc w:val="center"/>
        </w:trPr>
        <w:tc>
          <w:tcPr>
            <w:tcW w:w="3161" w:type="dxa"/>
            <w:tcMar>
              <w:top w:w="0" w:type="dxa"/>
              <w:left w:w="28" w:type="dxa"/>
              <w:bottom w:w="0" w:type="dxa"/>
              <w:right w:w="28" w:type="dxa"/>
            </w:tcMar>
          </w:tcPr>
          <w:p w14:paraId="02BF4A88" w14:textId="77777777" w:rsidR="00C66157" w:rsidRPr="00F60E32" w:rsidRDefault="00C66157" w:rsidP="00561DE3">
            <w:pPr>
              <w:spacing w:after="0"/>
              <w:rPr>
                <w:rFonts w:ascii="Courier New" w:hAnsi="Courier New" w:cs="Courier New"/>
              </w:rPr>
            </w:pPr>
            <w:proofErr w:type="spellStart"/>
            <w:r>
              <w:rPr>
                <w:rFonts w:ascii="Courier New" w:hAnsi="Courier New" w:cs="Courier New"/>
                <w:szCs w:val="18"/>
              </w:rPr>
              <w:t>mLEntityRef</w:t>
            </w:r>
            <w:proofErr w:type="spellEnd"/>
          </w:p>
        </w:tc>
        <w:tc>
          <w:tcPr>
            <w:tcW w:w="4489" w:type="dxa"/>
            <w:shd w:val="clear" w:color="auto" w:fill="auto"/>
            <w:tcMar>
              <w:top w:w="0" w:type="dxa"/>
              <w:left w:w="28" w:type="dxa"/>
              <w:bottom w:w="0" w:type="dxa"/>
              <w:right w:w="28" w:type="dxa"/>
            </w:tcMar>
          </w:tcPr>
          <w:p w14:paraId="7F9B015E" w14:textId="6A96D11E" w:rsidR="00C66157" w:rsidRPr="00506640" w:rsidRDefault="00C66157" w:rsidP="00561DE3">
            <w:pPr>
              <w:pStyle w:val="TAL"/>
              <w:rPr>
                <w:rFonts w:eastAsia="Courier New"/>
              </w:rPr>
            </w:pPr>
            <w:r w:rsidRPr="00C05435">
              <w:t xml:space="preserve">It indicates the </w:t>
            </w:r>
            <w:r>
              <w:t>DN</w:t>
            </w:r>
            <w:r>
              <w:rPr>
                <w:rFonts w:ascii="Times New Roman" w:hAnsi="Times New Roman"/>
                <w:color w:val="000000"/>
                <w:sz w:val="20"/>
                <w:lang w:val="en-CA"/>
              </w:rPr>
              <w:t xml:space="preserve"> of </w:t>
            </w:r>
            <w:del w:id="75" w:author="Cintia Rosa" w:date="2024-03-19T14:33:00Z">
              <w:r w:rsidDel="00C66157">
                <w:rPr>
                  <w:rFonts w:ascii="Times New Roman" w:hAnsi="Times New Roman"/>
                  <w:color w:val="000000"/>
                  <w:sz w:val="20"/>
                  <w:lang w:val="en-CA"/>
                </w:rPr>
                <w:delText xml:space="preserve">references to </w:delText>
              </w:r>
            </w:del>
            <w:ins w:id="76" w:author="Cintia Rosa" w:date="2024-03-19T14:33:00Z">
              <w:r>
                <w:rPr>
                  <w:rFonts w:ascii="Times New Roman" w:hAnsi="Times New Roman"/>
                  <w:color w:val="000000"/>
                  <w:sz w:val="20"/>
                  <w:lang w:val="en-CA"/>
                </w:rPr>
                <w:t xml:space="preserve"> an </w:t>
              </w:r>
            </w:ins>
            <w:proofErr w:type="spellStart"/>
            <w:r>
              <w:rPr>
                <w:rFonts w:ascii="Times New Roman" w:hAnsi="Times New Roman"/>
                <w:color w:val="000000"/>
                <w:sz w:val="20"/>
                <w:lang w:val="en-CA"/>
              </w:rPr>
              <w:t>MLEntity</w:t>
            </w:r>
            <w:proofErr w:type="spellEnd"/>
            <w:r>
              <w:rPr>
                <w:rFonts w:ascii="Times New Roman" w:hAnsi="Times New Roman"/>
                <w:color w:val="000000"/>
                <w:sz w:val="20"/>
                <w:lang w:val="en-CA"/>
              </w:rPr>
              <w:t xml:space="preserve"> </w:t>
            </w:r>
            <w:del w:id="77" w:author="Cintia Rosa" w:date="2024-03-19T14:33:00Z">
              <w:r w:rsidDel="00C66157">
                <w:rPr>
                  <w:rFonts w:ascii="Times New Roman" w:hAnsi="Times New Roman"/>
                  <w:color w:val="000000"/>
                  <w:sz w:val="20"/>
                  <w:lang w:val="en-CA"/>
                </w:rPr>
                <w:delText>instances that can be updated.</w:delText>
              </w:r>
            </w:del>
          </w:p>
        </w:tc>
        <w:tc>
          <w:tcPr>
            <w:tcW w:w="2006" w:type="dxa"/>
            <w:tcMar>
              <w:top w:w="0" w:type="dxa"/>
              <w:left w:w="28" w:type="dxa"/>
              <w:bottom w:w="0" w:type="dxa"/>
              <w:right w:w="28" w:type="dxa"/>
            </w:tcMar>
          </w:tcPr>
          <w:p w14:paraId="78907BAB" w14:textId="77777777" w:rsidR="00C66157" w:rsidRPr="00D31F6B" w:rsidRDefault="00C66157" w:rsidP="00561DE3">
            <w:pPr>
              <w:pStyle w:val="TAL"/>
              <w:keepNext w:val="0"/>
              <w:rPr>
                <w:rFonts w:eastAsia="Courier New"/>
              </w:rPr>
            </w:pPr>
            <w:r w:rsidRPr="00D31F6B">
              <w:rPr>
                <w:rFonts w:eastAsia="Courier New"/>
              </w:rPr>
              <w:t xml:space="preserve">Type: </w:t>
            </w:r>
            <w:r>
              <w:rPr>
                <w:rFonts w:cs="Arial"/>
                <w:szCs w:val="18"/>
              </w:rPr>
              <w:t>DN</w:t>
            </w:r>
          </w:p>
          <w:p w14:paraId="59E53E17" w14:textId="77777777" w:rsidR="00C66157" w:rsidRPr="00D31F6B" w:rsidRDefault="00C66157" w:rsidP="00561DE3">
            <w:pPr>
              <w:pStyle w:val="TAL"/>
              <w:keepNext w:val="0"/>
              <w:rPr>
                <w:rFonts w:eastAsia="Courier New"/>
              </w:rPr>
            </w:pPr>
            <w:r w:rsidRPr="00D31F6B">
              <w:rPr>
                <w:rFonts w:eastAsia="Courier New"/>
              </w:rPr>
              <w:t xml:space="preserve">multiplicity: </w:t>
            </w:r>
            <w:r>
              <w:rPr>
                <w:rFonts w:eastAsia="Courier New"/>
              </w:rPr>
              <w:t>1 .. *</w:t>
            </w:r>
          </w:p>
          <w:p w14:paraId="4A8BD2A5" w14:textId="77777777" w:rsidR="00C66157" w:rsidRPr="00D31F6B" w:rsidRDefault="00C66157" w:rsidP="00561DE3">
            <w:pPr>
              <w:pStyle w:val="TAL"/>
              <w:keepNext w:val="0"/>
              <w:rPr>
                <w:rFonts w:eastAsia="Courier New"/>
              </w:rPr>
            </w:pPr>
            <w:proofErr w:type="spellStart"/>
            <w:r w:rsidRPr="00D31F6B">
              <w:rPr>
                <w:rFonts w:eastAsia="Courier New"/>
              </w:rPr>
              <w:t>isOrdered</w:t>
            </w:r>
            <w:proofErr w:type="spellEnd"/>
            <w:r w:rsidRPr="00D31F6B">
              <w:rPr>
                <w:rFonts w:eastAsia="Courier New"/>
              </w:rPr>
              <w:t xml:space="preserve">: </w:t>
            </w:r>
            <w:r w:rsidRPr="003E7E8D">
              <w:t>False</w:t>
            </w:r>
          </w:p>
          <w:p w14:paraId="711CD90F" w14:textId="77777777" w:rsidR="00C66157" w:rsidRPr="00D31F6B" w:rsidRDefault="00C66157" w:rsidP="00561DE3">
            <w:pPr>
              <w:pStyle w:val="TAL"/>
              <w:keepNext w:val="0"/>
              <w:rPr>
                <w:rFonts w:eastAsia="Courier New"/>
              </w:rPr>
            </w:pPr>
            <w:proofErr w:type="spellStart"/>
            <w:r w:rsidRPr="00D31F6B">
              <w:rPr>
                <w:rFonts w:eastAsia="Courier New"/>
              </w:rPr>
              <w:t>isUnique</w:t>
            </w:r>
            <w:proofErr w:type="spellEnd"/>
            <w:r w:rsidRPr="00D31F6B">
              <w:rPr>
                <w:rFonts w:eastAsia="Courier New"/>
              </w:rPr>
              <w:t xml:space="preserve">: </w:t>
            </w:r>
            <w:r w:rsidRPr="00506640">
              <w:rPr>
                <w:rFonts w:eastAsia="Courier New"/>
              </w:rPr>
              <w:t>True</w:t>
            </w:r>
          </w:p>
          <w:p w14:paraId="7ABFFB79" w14:textId="77777777" w:rsidR="00C66157" w:rsidRDefault="00C66157" w:rsidP="00561DE3">
            <w:pPr>
              <w:pStyle w:val="TAL"/>
              <w:keepNext w:val="0"/>
              <w:rPr>
                <w:rFonts w:eastAsia="Courier New"/>
              </w:rPr>
            </w:pPr>
            <w:proofErr w:type="spellStart"/>
            <w:r w:rsidRPr="00D31F6B">
              <w:rPr>
                <w:rFonts w:eastAsia="Courier New"/>
              </w:rPr>
              <w:t>defaultValue</w:t>
            </w:r>
            <w:proofErr w:type="spellEnd"/>
            <w:r w:rsidRPr="00D31F6B">
              <w:rPr>
                <w:rFonts w:eastAsia="Courier New"/>
              </w:rPr>
              <w:t>: None</w:t>
            </w:r>
          </w:p>
          <w:p w14:paraId="321F47DF" w14:textId="77777777" w:rsidR="00C66157" w:rsidRPr="00506640" w:rsidRDefault="00C66157" w:rsidP="00561DE3">
            <w:pPr>
              <w:pStyle w:val="TAL"/>
              <w:keepNext w:val="0"/>
              <w:rPr>
                <w:rFonts w:eastAsia="Courier New"/>
              </w:rPr>
            </w:pPr>
            <w:proofErr w:type="spellStart"/>
            <w:r w:rsidRPr="003E7E8D">
              <w:t>isNullable</w:t>
            </w:r>
            <w:proofErr w:type="spellEnd"/>
            <w:r w:rsidRPr="003E7E8D">
              <w:t>: False</w:t>
            </w:r>
          </w:p>
        </w:tc>
      </w:tr>
      <w:tr w:rsidR="00C66157" w:rsidRPr="00F17505" w14:paraId="333B4AFF" w14:textId="77777777" w:rsidTr="00561DE3">
        <w:trPr>
          <w:jc w:val="center"/>
        </w:trPr>
        <w:tc>
          <w:tcPr>
            <w:tcW w:w="3161" w:type="dxa"/>
            <w:tcMar>
              <w:top w:w="0" w:type="dxa"/>
              <w:left w:w="28" w:type="dxa"/>
              <w:bottom w:w="0" w:type="dxa"/>
              <w:right w:w="28" w:type="dxa"/>
            </w:tcMar>
          </w:tcPr>
          <w:p w14:paraId="3FD5207E" w14:textId="77777777" w:rsidR="00C66157" w:rsidRPr="00F60E32" w:rsidRDefault="00C66157" w:rsidP="00561DE3">
            <w:pPr>
              <w:spacing w:after="0"/>
              <w:rPr>
                <w:rFonts w:ascii="Courier New" w:hAnsi="Courier New" w:cs="Courier New"/>
              </w:rPr>
            </w:pPr>
            <w:proofErr w:type="spellStart"/>
            <w:r w:rsidRPr="00BC4A25">
              <w:rPr>
                <w:rFonts w:ascii="Courier New" w:hAnsi="Courier New" w:cs="Courier New"/>
              </w:rPr>
              <w:t>ML</w:t>
            </w:r>
            <w:r>
              <w:rPr>
                <w:rFonts w:ascii="Courier New" w:hAnsi="Courier New" w:cs="Courier New"/>
              </w:rPr>
              <w:t>Update</w:t>
            </w:r>
            <w:r w:rsidRPr="00BC4A25">
              <w:rPr>
                <w:rFonts w:ascii="Courier New" w:hAnsi="Courier New" w:cs="Courier New"/>
              </w:rPr>
              <w:t>Request.requestStatus</w:t>
            </w:r>
            <w:proofErr w:type="spellEnd"/>
          </w:p>
        </w:tc>
        <w:tc>
          <w:tcPr>
            <w:tcW w:w="4489" w:type="dxa"/>
            <w:shd w:val="clear" w:color="auto" w:fill="auto"/>
            <w:tcMar>
              <w:top w:w="0" w:type="dxa"/>
              <w:left w:w="28" w:type="dxa"/>
              <w:bottom w:w="0" w:type="dxa"/>
              <w:right w:w="28" w:type="dxa"/>
            </w:tcMar>
          </w:tcPr>
          <w:p w14:paraId="6E4C6A4C" w14:textId="77777777" w:rsidR="00C66157" w:rsidRPr="00F17505" w:rsidRDefault="00C66157" w:rsidP="00561DE3">
            <w:pPr>
              <w:pStyle w:val="TAL"/>
            </w:pPr>
            <w:r w:rsidRPr="00F17505">
              <w:t xml:space="preserve">It describes the status of a particular ML </w:t>
            </w:r>
            <w:r>
              <w:t>update</w:t>
            </w:r>
            <w:r w:rsidRPr="00F17505">
              <w:t xml:space="preserve"> request.</w:t>
            </w:r>
          </w:p>
          <w:p w14:paraId="0496CE5D" w14:textId="77777777" w:rsidR="00C66157" w:rsidRPr="00506640" w:rsidRDefault="00C66157" w:rsidP="00561DE3">
            <w:pPr>
              <w:pStyle w:val="TAL"/>
              <w:rPr>
                <w:rFonts w:eastAsia="Courier New"/>
              </w:rPr>
            </w:pPr>
            <w:proofErr w:type="spellStart"/>
            <w:r w:rsidRPr="003E7E8D">
              <w:t>allowedValues</w:t>
            </w:r>
            <w:proofErr w:type="spellEnd"/>
            <w:r w:rsidRPr="003E7E8D">
              <w:t>: NOT_STARTED, IN_PROGRESS, CANCELLING, SUSPENDED, FINISHED, and CANCELLED.</w:t>
            </w:r>
          </w:p>
        </w:tc>
        <w:tc>
          <w:tcPr>
            <w:tcW w:w="2006" w:type="dxa"/>
            <w:tcMar>
              <w:top w:w="0" w:type="dxa"/>
              <w:left w:w="28" w:type="dxa"/>
              <w:bottom w:w="0" w:type="dxa"/>
              <w:right w:w="28" w:type="dxa"/>
            </w:tcMar>
          </w:tcPr>
          <w:p w14:paraId="287776DD" w14:textId="77777777" w:rsidR="00C66157" w:rsidRPr="00A30B76" w:rsidRDefault="00C66157" w:rsidP="00561DE3">
            <w:pPr>
              <w:tabs>
                <w:tab w:val="center" w:pos="1333"/>
              </w:tabs>
              <w:spacing w:after="0"/>
              <w:rPr>
                <w:rFonts w:ascii="Arial" w:hAnsi="Arial"/>
                <w:sz w:val="18"/>
                <w:lang w:val="pt-BR"/>
              </w:rPr>
            </w:pPr>
            <w:r w:rsidRPr="00A30B76">
              <w:rPr>
                <w:rFonts w:ascii="Arial" w:hAnsi="Arial"/>
                <w:sz w:val="18"/>
                <w:lang w:val="pt-BR"/>
              </w:rPr>
              <w:t>Type: Enum</w:t>
            </w:r>
          </w:p>
          <w:p w14:paraId="0A17D527" w14:textId="77777777" w:rsidR="00C66157" w:rsidRPr="00A30B76" w:rsidRDefault="00C66157" w:rsidP="00561DE3">
            <w:pPr>
              <w:tabs>
                <w:tab w:val="center" w:pos="1333"/>
              </w:tabs>
              <w:spacing w:after="0"/>
              <w:rPr>
                <w:rFonts w:ascii="Arial" w:hAnsi="Arial"/>
                <w:sz w:val="18"/>
                <w:lang w:val="pt-BR"/>
              </w:rPr>
            </w:pPr>
            <w:r w:rsidRPr="00A30B76">
              <w:rPr>
                <w:rFonts w:ascii="Arial" w:hAnsi="Arial"/>
                <w:sz w:val="18"/>
                <w:lang w:val="pt-BR"/>
              </w:rPr>
              <w:t>multiplicity: 1</w:t>
            </w:r>
          </w:p>
          <w:p w14:paraId="4F58FCFA" w14:textId="77777777" w:rsidR="00C66157" w:rsidRPr="00A30B76" w:rsidRDefault="00C66157" w:rsidP="00561DE3">
            <w:pPr>
              <w:tabs>
                <w:tab w:val="center" w:pos="1333"/>
              </w:tabs>
              <w:spacing w:after="0"/>
              <w:rPr>
                <w:rFonts w:ascii="Arial" w:hAnsi="Arial"/>
                <w:sz w:val="18"/>
                <w:lang w:val="pt-BR"/>
              </w:rPr>
            </w:pPr>
            <w:r w:rsidRPr="00A30B76">
              <w:rPr>
                <w:rFonts w:ascii="Arial" w:hAnsi="Arial"/>
                <w:sz w:val="18"/>
                <w:lang w:val="pt-BR"/>
              </w:rPr>
              <w:t>isOrdered: N/A</w:t>
            </w:r>
          </w:p>
          <w:p w14:paraId="23EDEB6C" w14:textId="77777777" w:rsidR="00C66157" w:rsidRPr="00A30B76" w:rsidRDefault="00C66157" w:rsidP="00561DE3">
            <w:pPr>
              <w:tabs>
                <w:tab w:val="center" w:pos="1333"/>
              </w:tabs>
              <w:spacing w:after="0"/>
              <w:rPr>
                <w:rFonts w:ascii="Arial" w:hAnsi="Arial"/>
                <w:sz w:val="18"/>
                <w:lang w:val="pt-BR"/>
              </w:rPr>
            </w:pPr>
            <w:r w:rsidRPr="00A30B76">
              <w:rPr>
                <w:rFonts w:ascii="Arial" w:hAnsi="Arial"/>
                <w:sz w:val="18"/>
                <w:lang w:val="pt-BR"/>
              </w:rPr>
              <w:t>isUnique: N/A</w:t>
            </w:r>
          </w:p>
          <w:p w14:paraId="796D5796" w14:textId="77777777" w:rsidR="00C66157" w:rsidRPr="003E7E8D" w:rsidRDefault="00C66157" w:rsidP="00561DE3">
            <w:pPr>
              <w:tabs>
                <w:tab w:val="center" w:pos="1333"/>
              </w:tabs>
              <w:spacing w:after="0"/>
              <w:rPr>
                <w:rFonts w:ascii="Arial" w:hAnsi="Arial"/>
                <w:sz w:val="18"/>
              </w:rPr>
            </w:pPr>
            <w:proofErr w:type="spellStart"/>
            <w:r w:rsidRPr="003E7E8D">
              <w:rPr>
                <w:rFonts w:ascii="Arial" w:hAnsi="Arial"/>
                <w:sz w:val="18"/>
              </w:rPr>
              <w:t>defaultValue</w:t>
            </w:r>
            <w:proofErr w:type="spellEnd"/>
            <w:r w:rsidRPr="003E7E8D">
              <w:rPr>
                <w:rFonts w:ascii="Arial" w:hAnsi="Arial"/>
                <w:sz w:val="18"/>
              </w:rPr>
              <w:t xml:space="preserve">: None </w:t>
            </w:r>
          </w:p>
          <w:p w14:paraId="72C60F06" w14:textId="77777777" w:rsidR="00C66157" w:rsidRPr="00506640" w:rsidRDefault="00C66157" w:rsidP="00561DE3">
            <w:pPr>
              <w:pStyle w:val="TAL"/>
              <w:keepNext w:val="0"/>
              <w:rPr>
                <w:rFonts w:eastAsia="Courier New"/>
              </w:rPr>
            </w:pPr>
            <w:proofErr w:type="spellStart"/>
            <w:r w:rsidRPr="003E7E8D">
              <w:t>isNullable</w:t>
            </w:r>
            <w:proofErr w:type="spellEnd"/>
            <w:r w:rsidRPr="003E7E8D">
              <w:t>: False</w:t>
            </w:r>
          </w:p>
        </w:tc>
      </w:tr>
      <w:tr w:rsidR="00C66157" w:rsidRPr="00F17505" w14:paraId="664A6DB5" w14:textId="77777777" w:rsidTr="00561DE3">
        <w:trPr>
          <w:jc w:val="center"/>
        </w:trPr>
        <w:tc>
          <w:tcPr>
            <w:tcW w:w="3161" w:type="dxa"/>
            <w:tcMar>
              <w:top w:w="0" w:type="dxa"/>
              <w:left w:w="28" w:type="dxa"/>
              <w:bottom w:w="0" w:type="dxa"/>
              <w:right w:w="28" w:type="dxa"/>
            </w:tcMar>
          </w:tcPr>
          <w:p w14:paraId="04B8EF2F" w14:textId="77777777" w:rsidR="00C66157" w:rsidRPr="00BC4A25" w:rsidRDefault="00C66157" w:rsidP="00561DE3">
            <w:pPr>
              <w:spacing w:after="0"/>
              <w:rPr>
                <w:rFonts w:ascii="Courier New" w:hAnsi="Courier New" w:cs="Courier New"/>
              </w:rPr>
            </w:pPr>
            <w:proofErr w:type="spellStart"/>
            <w:r w:rsidRPr="00BC4A25">
              <w:rPr>
                <w:rFonts w:ascii="Courier New" w:hAnsi="Courier New" w:cs="Courier New"/>
              </w:rPr>
              <w:t>ML</w:t>
            </w:r>
            <w:r>
              <w:rPr>
                <w:rFonts w:ascii="Courier New" w:hAnsi="Courier New" w:cs="Courier New"/>
              </w:rPr>
              <w:t>Update</w:t>
            </w:r>
            <w:r w:rsidRPr="00BC4A25">
              <w:rPr>
                <w:rFonts w:ascii="Courier New" w:hAnsi="Courier New" w:cs="Courier New"/>
              </w:rPr>
              <w:t>Request</w:t>
            </w:r>
            <w:r w:rsidRPr="001162A5">
              <w:rPr>
                <w:rFonts w:ascii="Courier New" w:hAnsi="Courier New" w:cs="Courier New"/>
              </w:rPr>
              <w:t>.cancelRequest</w:t>
            </w:r>
            <w:proofErr w:type="spellEnd"/>
          </w:p>
        </w:tc>
        <w:tc>
          <w:tcPr>
            <w:tcW w:w="4489" w:type="dxa"/>
            <w:shd w:val="clear" w:color="auto" w:fill="auto"/>
            <w:tcMar>
              <w:top w:w="0" w:type="dxa"/>
              <w:left w:w="28" w:type="dxa"/>
              <w:bottom w:w="0" w:type="dxa"/>
              <w:right w:w="28" w:type="dxa"/>
            </w:tcMar>
          </w:tcPr>
          <w:p w14:paraId="45BC89AF" w14:textId="77777777" w:rsidR="00C66157" w:rsidRPr="00F17505" w:rsidRDefault="00C66157" w:rsidP="00561DE3">
            <w:pPr>
              <w:pStyle w:val="TAL"/>
            </w:pPr>
            <w:r w:rsidRPr="00F17505">
              <w:t xml:space="preserve">It indicates whether the </w:t>
            </w:r>
            <w:r>
              <w:t>MnS consumer cancels the ML update</w:t>
            </w:r>
            <w:r w:rsidRPr="00F17505">
              <w:t xml:space="preserve"> request.</w:t>
            </w:r>
          </w:p>
          <w:p w14:paraId="6CFACD79" w14:textId="77777777" w:rsidR="00C66157" w:rsidRPr="00F17505" w:rsidRDefault="00C66157" w:rsidP="00561DE3">
            <w:pPr>
              <w:pStyle w:val="TAL"/>
            </w:pPr>
            <w:r w:rsidRPr="00F17505">
              <w:t>Setting this attribute t</w:t>
            </w:r>
            <w:r>
              <w:t>o "TRUE" cancels the ML update</w:t>
            </w:r>
            <w:r w:rsidRPr="00F17505">
              <w:t xml:space="preserve"> request. Cancellation is possible when the </w:t>
            </w:r>
            <w:proofErr w:type="spellStart"/>
            <w:r w:rsidRPr="00F17505">
              <w:rPr>
                <w:rFonts w:ascii="Courier New" w:hAnsi="Courier New" w:cs="Courier New"/>
                <w:lang w:eastAsia="zh-CN"/>
              </w:rPr>
              <w:t>requestStatus</w:t>
            </w:r>
            <w:proofErr w:type="spellEnd"/>
            <w:r w:rsidRPr="00F17505">
              <w:t xml:space="preserve"> </w:t>
            </w:r>
            <w:r>
              <w:t xml:space="preserve">is the "NOT_STARTED", " </w:t>
            </w:r>
            <w:r w:rsidRPr="00F17505">
              <w:t>IN_PROGRESS", and "SUSPENDED" state. Setting the attribute to "FALSE" has no observable result.</w:t>
            </w:r>
          </w:p>
          <w:p w14:paraId="6CA97F0F" w14:textId="77777777" w:rsidR="00C66157" w:rsidRPr="00F17505" w:rsidRDefault="00C66157" w:rsidP="00561DE3">
            <w:pPr>
              <w:pStyle w:val="TAL"/>
            </w:pPr>
            <w:r w:rsidRPr="00F17505">
              <w:t xml:space="preserve">Default value is set to "FALSE". </w:t>
            </w:r>
          </w:p>
          <w:p w14:paraId="3D7C5610" w14:textId="77777777" w:rsidR="00C66157" w:rsidRPr="00F17505" w:rsidRDefault="00C66157" w:rsidP="00561DE3">
            <w:pPr>
              <w:pStyle w:val="TAL"/>
            </w:pPr>
          </w:p>
          <w:p w14:paraId="65FE8824" w14:textId="77777777" w:rsidR="00C66157" w:rsidRPr="00F17505" w:rsidRDefault="00C66157" w:rsidP="00561DE3">
            <w:pPr>
              <w:pStyle w:val="TAL"/>
            </w:pPr>
            <w:proofErr w:type="spellStart"/>
            <w:r w:rsidRPr="00F17505">
              <w:t>allowedValues</w:t>
            </w:r>
            <w:proofErr w:type="spellEnd"/>
            <w:r w:rsidRPr="00F17505">
              <w:t>: TRUE, FALSE.</w:t>
            </w:r>
          </w:p>
        </w:tc>
        <w:tc>
          <w:tcPr>
            <w:tcW w:w="2006" w:type="dxa"/>
            <w:tcMar>
              <w:top w:w="0" w:type="dxa"/>
              <w:left w:w="28" w:type="dxa"/>
              <w:bottom w:w="0" w:type="dxa"/>
              <w:right w:w="28" w:type="dxa"/>
            </w:tcMar>
          </w:tcPr>
          <w:p w14:paraId="70B9AF3B" w14:textId="77777777" w:rsidR="00C66157" w:rsidRPr="00F17505" w:rsidRDefault="00C66157" w:rsidP="00561DE3">
            <w:pPr>
              <w:spacing w:after="0"/>
              <w:rPr>
                <w:rFonts w:ascii="Arial" w:hAnsi="Arial" w:cs="Arial"/>
                <w:sz w:val="18"/>
                <w:szCs w:val="18"/>
              </w:rPr>
            </w:pPr>
            <w:r w:rsidRPr="00F17505">
              <w:rPr>
                <w:rFonts w:ascii="Arial" w:hAnsi="Arial" w:cs="Arial"/>
                <w:sz w:val="18"/>
                <w:szCs w:val="18"/>
              </w:rPr>
              <w:t>Type: Boolean</w:t>
            </w:r>
          </w:p>
          <w:p w14:paraId="1E8468B1" w14:textId="77777777" w:rsidR="00C66157" w:rsidRPr="00F17505" w:rsidRDefault="00C66157" w:rsidP="00561DE3">
            <w:pPr>
              <w:spacing w:after="0"/>
              <w:rPr>
                <w:rFonts w:ascii="Arial" w:hAnsi="Arial" w:cs="Arial"/>
                <w:sz w:val="18"/>
                <w:szCs w:val="18"/>
              </w:rPr>
            </w:pPr>
            <w:r w:rsidRPr="00F17505">
              <w:rPr>
                <w:rFonts w:ascii="Arial" w:hAnsi="Arial" w:cs="Arial"/>
                <w:sz w:val="18"/>
                <w:szCs w:val="18"/>
              </w:rPr>
              <w:t>multiplicity: 0..1</w:t>
            </w:r>
          </w:p>
          <w:p w14:paraId="58B10453" w14:textId="77777777" w:rsidR="00C66157" w:rsidRPr="00F17505" w:rsidRDefault="00C66157" w:rsidP="00561DE3">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19FFBC92" w14:textId="77777777" w:rsidR="00C66157" w:rsidRPr="00F17505" w:rsidRDefault="00C66157" w:rsidP="00561DE3">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02F1ED68" w14:textId="77777777" w:rsidR="00C66157" w:rsidRPr="00F17505" w:rsidRDefault="00C66157" w:rsidP="00561DE3">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162D6362" w14:textId="77777777" w:rsidR="00C66157" w:rsidRPr="003E7E8D" w:rsidRDefault="00C66157" w:rsidP="00561DE3">
            <w:pPr>
              <w:tabs>
                <w:tab w:val="center" w:pos="1333"/>
              </w:tabs>
              <w:spacing w:after="0"/>
              <w:rPr>
                <w:rFonts w:ascii="Arial" w:hAnsi="Arial"/>
                <w:sz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66157" w:rsidRPr="00F17505" w14:paraId="07A96622" w14:textId="77777777" w:rsidTr="00561DE3">
        <w:trPr>
          <w:jc w:val="center"/>
        </w:trPr>
        <w:tc>
          <w:tcPr>
            <w:tcW w:w="3161" w:type="dxa"/>
            <w:tcMar>
              <w:top w:w="0" w:type="dxa"/>
              <w:left w:w="28" w:type="dxa"/>
              <w:bottom w:w="0" w:type="dxa"/>
              <w:right w:w="28" w:type="dxa"/>
            </w:tcMar>
          </w:tcPr>
          <w:p w14:paraId="505FB80E" w14:textId="77777777" w:rsidR="00C66157" w:rsidRPr="00BC4A25" w:rsidRDefault="00C66157" w:rsidP="00561DE3">
            <w:pPr>
              <w:spacing w:after="0"/>
              <w:rPr>
                <w:rFonts w:ascii="Courier New" w:hAnsi="Courier New" w:cs="Courier New"/>
              </w:rPr>
            </w:pPr>
            <w:proofErr w:type="spellStart"/>
            <w:r w:rsidRPr="00BC4A25">
              <w:rPr>
                <w:rFonts w:ascii="Courier New" w:hAnsi="Courier New" w:cs="Courier New"/>
              </w:rPr>
              <w:t>ML</w:t>
            </w:r>
            <w:r>
              <w:rPr>
                <w:rFonts w:ascii="Courier New" w:hAnsi="Courier New" w:cs="Courier New"/>
              </w:rPr>
              <w:t>Update</w:t>
            </w:r>
            <w:r w:rsidRPr="00BC4A25">
              <w:rPr>
                <w:rFonts w:ascii="Courier New" w:hAnsi="Courier New" w:cs="Courier New"/>
              </w:rPr>
              <w:t>Request</w:t>
            </w:r>
            <w:r w:rsidRPr="001162A5">
              <w:rPr>
                <w:rFonts w:ascii="Courier New" w:hAnsi="Courier New" w:cs="Courier New"/>
              </w:rPr>
              <w:t>.suspendRequest</w:t>
            </w:r>
            <w:proofErr w:type="spellEnd"/>
          </w:p>
        </w:tc>
        <w:tc>
          <w:tcPr>
            <w:tcW w:w="4489" w:type="dxa"/>
            <w:shd w:val="clear" w:color="auto" w:fill="auto"/>
            <w:tcMar>
              <w:top w:w="0" w:type="dxa"/>
              <w:left w:w="28" w:type="dxa"/>
              <w:bottom w:w="0" w:type="dxa"/>
              <w:right w:w="28" w:type="dxa"/>
            </w:tcMar>
          </w:tcPr>
          <w:p w14:paraId="0324E23B" w14:textId="77777777" w:rsidR="00C66157" w:rsidRPr="00F17505" w:rsidRDefault="00C66157" w:rsidP="00561DE3">
            <w:pPr>
              <w:pStyle w:val="TAL"/>
            </w:pPr>
            <w:r w:rsidRPr="00F17505">
              <w:t>It i</w:t>
            </w:r>
            <w:r>
              <w:t xml:space="preserve">ndicates whether the </w:t>
            </w:r>
            <w:r w:rsidRPr="00F17505">
              <w:t xml:space="preserve">MnS consumer suspends the ML </w:t>
            </w:r>
            <w:r>
              <w:t>update</w:t>
            </w:r>
            <w:r w:rsidRPr="00F17505">
              <w:t xml:space="preserve"> request.</w:t>
            </w:r>
          </w:p>
          <w:p w14:paraId="3907AF8D" w14:textId="77777777" w:rsidR="00C66157" w:rsidRPr="00F17505" w:rsidRDefault="00C66157" w:rsidP="00561DE3">
            <w:pPr>
              <w:pStyle w:val="TAL"/>
            </w:pPr>
            <w:r w:rsidRPr="00F17505">
              <w:t>Setting this attribute to</w:t>
            </w:r>
            <w:r>
              <w:t xml:space="preserve"> "TRUE" suspends the ML update</w:t>
            </w:r>
            <w:r w:rsidRPr="00F17505">
              <w:t xml:space="preserve"> request. </w:t>
            </w:r>
            <w:r>
              <w:t xml:space="preserve">The request can be resumed by setting this attribute to “FALSE” </w:t>
            </w:r>
            <w:r w:rsidRPr="006B318B">
              <w:t>when it is suspended</w:t>
            </w:r>
            <w:r>
              <w:t xml:space="preserve">. </w:t>
            </w:r>
            <w:r w:rsidRPr="00F17505">
              <w:t xml:space="preserve">Suspension is possible when the </w:t>
            </w:r>
            <w:proofErr w:type="spellStart"/>
            <w:r w:rsidRPr="00F17505">
              <w:rPr>
                <w:rFonts w:ascii="Courier New" w:hAnsi="Courier New" w:cs="Courier New"/>
                <w:lang w:eastAsia="zh-CN"/>
              </w:rPr>
              <w:t>requestStatus</w:t>
            </w:r>
            <w:proofErr w:type="spellEnd"/>
            <w:r w:rsidRPr="00F17505">
              <w:t xml:space="preserve"> is not</w:t>
            </w:r>
            <w:r w:rsidRPr="00804917">
              <w:t xml:space="preserve"> the</w:t>
            </w:r>
            <w:r w:rsidRPr="00F17505">
              <w:t xml:space="preserve"> "FINISHED" state. Setting the attribute to "FALSE" has no observable result. </w:t>
            </w:r>
          </w:p>
          <w:p w14:paraId="76E67DF4" w14:textId="77777777" w:rsidR="00C66157" w:rsidRPr="00F17505" w:rsidRDefault="00C66157" w:rsidP="00561DE3">
            <w:pPr>
              <w:pStyle w:val="TAL"/>
            </w:pPr>
            <w:r w:rsidRPr="00F17505">
              <w:t xml:space="preserve">Default value is set to "FALSE". </w:t>
            </w:r>
          </w:p>
          <w:p w14:paraId="037AE04C" w14:textId="77777777" w:rsidR="00C66157" w:rsidRPr="00F17505" w:rsidRDefault="00C66157" w:rsidP="00561DE3">
            <w:pPr>
              <w:pStyle w:val="TAL"/>
            </w:pPr>
          </w:p>
          <w:p w14:paraId="1BFB7165" w14:textId="77777777" w:rsidR="00C66157" w:rsidRPr="00F17505" w:rsidRDefault="00C66157" w:rsidP="00561DE3">
            <w:pPr>
              <w:pStyle w:val="TAL"/>
            </w:pPr>
            <w:proofErr w:type="spellStart"/>
            <w:r w:rsidRPr="00F17505">
              <w:t>allowedValues</w:t>
            </w:r>
            <w:proofErr w:type="spellEnd"/>
            <w:r w:rsidRPr="00F17505">
              <w:t>: TRUE, FALSE.</w:t>
            </w:r>
          </w:p>
        </w:tc>
        <w:tc>
          <w:tcPr>
            <w:tcW w:w="2006" w:type="dxa"/>
            <w:tcMar>
              <w:top w:w="0" w:type="dxa"/>
              <w:left w:w="28" w:type="dxa"/>
              <w:bottom w:w="0" w:type="dxa"/>
              <w:right w:w="28" w:type="dxa"/>
            </w:tcMar>
          </w:tcPr>
          <w:p w14:paraId="1839E27F" w14:textId="77777777" w:rsidR="00C66157" w:rsidRPr="00F17505" w:rsidRDefault="00C66157" w:rsidP="00561DE3">
            <w:pPr>
              <w:spacing w:after="0"/>
              <w:rPr>
                <w:rFonts w:ascii="Arial" w:hAnsi="Arial" w:cs="Arial"/>
                <w:sz w:val="18"/>
                <w:szCs w:val="18"/>
              </w:rPr>
            </w:pPr>
            <w:r w:rsidRPr="00F17505">
              <w:rPr>
                <w:rFonts w:ascii="Arial" w:hAnsi="Arial" w:cs="Arial"/>
                <w:sz w:val="18"/>
                <w:szCs w:val="18"/>
              </w:rPr>
              <w:t>Type: Boolean</w:t>
            </w:r>
          </w:p>
          <w:p w14:paraId="7FB2DB74" w14:textId="77777777" w:rsidR="00C66157" w:rsidRPr="00F17505" w:rsidRDefault="00C66157" w:rsidP="00561DE3">
            <w:pPr>
              <w:spacing w:after="0"/>
              <w:rPr>
                <w:rFonts w:ascii="Arial" w:hAnsi="Arial" w:cs="Arial"/>
                <w:sz w:val="18"/>
                <w:szCs w:val="18"/>
              </w:rPr>
            </w:pPr>
            <w:r w:rsidRPr="00F17505">
              <w:rPr>
                <w:rFonts w:ascii="Arial" w:hAnsi="Arial" w:cs="Arial"/>
                <w:sz w:val="18"/>
                <w:szCs w:val="18"/>
              </w:rPr>
              <w:t>multiplicity: 0..1</w:t>
            </w:r>
          </w:p>
          <w:p w14:paraId="0B99EFA0" w14:textId="77777777" w:rsidR="00C66157" w:rsidRPr="00F17505" w:rsidRDefault="00C66157" w:rsidP="00561DE3">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2B8A719E" w14:textId="77777777" w:rsidR="00C66157" w:rsidRPr="00F17505" w:rsidRDefault="00C66157" w:rsidP="00561DE3">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79357F7B" w14:textId="77777777" w:rsidR="00C66157" w:rsidRPr="00F17505" w:rsidRDefault="00C66157" w:rsidP="00561DE3">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14687DA9" w14:textId="77777777" w:rsidR="00C66157" w:rsidRPr="003E7E8D" w:rsidRDefault="00C66157" w:rsidP="00561DE3">
            <w:pPr>
              <w:tabs>
                <w:tab w:val="center" w:pos="1333"/>
              </w:tabs>
              <w:spacing w:after="0"/>
              <w:rPr>
                <w:rFonts w:ascii="Arial" w:hAnsi="Arial"/>
                <w:sz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66157" w:rsidRPr="00F17505" w14:paraId="11D1D057" w14:textId="77777777" w:rsidTr="00561DE3">
        <w:trPr>
          <w:jc w:val="center"/>
        </w:trPr>
        <w:tc>
          <w:tcPr>
            <w:tcW w:w="3161" w:type="dxa"/>
            <w:tcMar>
              <w:top w:w="0" w:type="dxa"/>
              <w:left w:w="28" w:type="dxa"/>
              <w:bottom w:w="0" w:type="dxa"/>
              <w:right w:w="28" w:type="dxa"/>
            </w:tcMar>
          </w:tcPr>
          <w:p w14:paraId="08BFE080" w14:textId="77777777" w:rsidR="00C66157" w:rsidRPr="00BC4A25" w:rsidRDefault="00C66157" w:rsidP="00561DE3">
            <w:pPr>
              <w:spacing w:after="0"/>
              <w:rPr>
                <w:rFonts w:ascii="Courier New" w:hAnsi="Courier New" w:cs="Courier New"/>
              </w:rPr>
            </w:pPr>
            <w:proofErr w:type="spellStart"/>
            <w:r>
              <w:rPr>
                <w:rFonts w:ascii="Courier New" w:hAnsi="Courier New" w:cs="Courier New"/>
              </w:rPr>
              <w:t>memberMLEntityRefList</w:t>
            </w:r>
            <w:proofErr w:type="spellEnd"/>
          </w:p>
        </w:tc>
        <w:tc>
          <w:tcPr>
            <w:tcW w:w="4489" w:type="dxa"/>
            <w:shd w:val="clear" w:color="auto" w:fill="auto"/>
            <w:tcMar>
              <w:top w:w="0" w:type="dxa"/>
              <w:left w:w="28" w:type="dxa"/>
              <w:bottom w:w="0" w:type="dxa"/>
              <w:right w:w="28" w:type="dxa"/>
            </w:tcMar>
          </w:tcPr>
          <w:p w14:paraId="4414402D" w14:textId="77777777" w:rsidR="00C66157" w:rsidRDefault="00C66157" w:rsidP="00561DE3">
            <w:pPr>
              <w:pStyle w:val="TAL"/>
            </w:pPr>
            <w:r w:rsidRPr="00F17505">
              <w:t xml:space="preserve">It </w:t>
            </w:r>
            <w:r>
              <w:t>identifies</w:t>
            </w:r>
            <w:r w:rsidRPr="00F17505">
              <w:t xml:space="preserve"> the</w:t>
            </w:r>
            <w:r>
              <w:t xml:space="preserve"> list of member ML entities </w:t>
            </w:r>
            <w:r w:rsidDel="00FF2F78">
              <w:t xml:space="preserve">within a level </w:t>
            </w:r>
            <w:r>
              <w:t>of an ML entity coordination group</w:t>
            </w:r>
            <w:r w:rsidRPr="00F17505">
              <w:t>.</w:t>
            </w:r>
          </w:p>
          <w:p w14:paraId="57EEE898" w14:textId="77777777" w:rsidR="00C66157" w:rsidRDefault="00C66157" w:rsidP="00561DE3">
            <w:pPr>
              <w:pStyle w:val="TAL"/>
            </w:pPr>
          </w:p>
          <w:p w14:paraId="035DFECA" w14:textId="77777777" w:rsidR="00C66157" w:rsidRPr="00F17505" w:rsidRDefault="00C66157" w:rsidP="00561DE3">
            <w:pPr>
              <w:pStyle w:val="TAL"/>
            </w:pPr>
            <w:proofErr w:type="spellStart"/>
            <w:r>
              <w:t>allowedValues</w:t>
            </w:r>
            <w:proofErr w:type="spellEnd"/>
            <w:r>
              <w:t>: DN list</w:t>
            </w:r>
          </w:p>
        </w:tc>
        <w:tc>
          <w:tcPr>
            <w:tcW w:w="2006" w:type="dxa"/>
            <w:tcMar>
              <w:top w:w="0" w:type="dxa"/>
              <w:left w:w="28" w:type="dxa"/>
              <w:bottom w:w="0" w:type="dxa"/>
              <w:right w:w="28" w:type="dxa"/>
            </w:tcMar>
          </w:tcPr>
          <w:p w14:paraId="4804509E" w14:textId="77777777" w:rsidR="00C66157" w:rsidRPr="00F17505" w:rsidRDefault="00C66157" w:rsidP="00561DE3">
            <w:pPr>
              <w:tabs>
                <w:tab w:val="center" w:pos="1333"/>
              </w:tabs>
              <w:spacing w:after="0"/>
              <w:rPr>
                <w:rFonts w:ascii="Arial" w:hAnsi="Arial" w:cs="Arial"/>
                <w:sz w:val="18"/>
                <w:szCs w:val="18"/>
              </w:rPr>
            </w:pPr>
            <w:r w:rsidRPr="00F17505">
              <w:rPr>
                <w:rFonts w:ascii="Arial" w:hAnsi="Arial" w:cs="Arial"/>
                <w:sz w:val="18"/>
                <w:szCs w:val="18"/>
              </w:rPr>
              <w:t>Type: DN</w:t>
            </w:r>
          </w:p>
          <w:p w14:paraId="689590F1" w14:textId="77777777" w:rsidR="00C66157" w:rsidRPr="00F17505" w:rsidRDefault="00C66157" w:rsidP="00561DE3">
            <w:pPr>
              <w:tabs>
                <w:tab w:val="center" w:pos="1333"/>
              </w:tabs>
              <w:spacing w:after="0"/>
              <w:rPr>
                <w:rFonts w:ascii="Arial" w:hAnsi="Arial" w:cs="Arial"/>
                <w:sz w:val="18"/>
                <w:szCs w:val="18"/>
              </w:rPr>
            </w:pPr>
            <w:r w:rsidRPr="00F17505">
              <w:rPr>
                <w:rFonts w:ascii="Arial" w:hAnsi="Arial" w:cs="Arial"/>
                <w:sz w:val="18"/>
                <w:szCs w:val="18"/>
              </w:rPr>
              <w:t>multiplicity:</w:t>
            </w:r>
            <w:r>
              <w:rPr>
                <w:rFonts w:ascii="Arial" w:hAnsi="Arial" w:cs="Arial"/>
                <w:sz w:val="18"/>
                <w:szCs w:val="18"/>
              </w:rPr>
              <w:t xml:space="preserve"> 2..*</w:t>
            </w:r>
          </w:p>
          <w:p w14:paraId="4CE65BB2"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xml:space="preserve">: </w:t>
            </w:r>
            <w:r>
              <w:rPr>
                <w:rFonts w:ascii="Arial" w:hAnsi="Arial" w:cs="Arial"/>
                <w:sz w:val="18"/>
                <w:szCs w:val="18"/>
              </w:rPr>
              <w:t>True</w:t>
            </w:r>
          </w:p>
          <w:p w14:paraId="3C5895F4"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True</w:t>
            </w:r>
          </w:p>
          <w:p w14:paraId="2D7D86C3"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43A7A781" w14:textId="77777777" w:rsidR="00C66157" w:rsidRPr="0015264F" w:rsidRDefault="00C66157" w:rsidP="00561DE3">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xml:space="preserve">: </w:t>
            </w:r>
            <w:r w:rsidRPr="00200C60">
              <w:rPr>
                <w:rFonts w:ascii="Arial" w:hAnsi="Arial" w:cs="Arial"/>
                <w:sz w:val="18"/>
                <w:szCs w:val="18"/>
              </w:rPr>
              <w:t>False</w:t>
            </w:r>
          </w:p>
        </w:tc>
      </w:tr>
      <w:tr w:rsidR="00C66157" w:rsidRPr="00F17505" w14:paraId="475471B5" w14:textId="77777777" w:rsidTr="00561DE3">
        <w:trPr>
          <w:jc w:val="center"/>
        </w:trPr>
        <w:tc>
          <w:tcPr>
            <w:tcW w:w="3161" w:type="dxa"/>
            <w:tcMar>
              <w:top w:w="0" w:type="dxa"/>
              <w:left w:w="28" w:type="dxa"/>
              <w:bottom w:w="0" w:type="dxa"/>
              <w:right w:w="28" w:type="dxa"/>
            </w:tcMar>
          </w:tcPr>
          <w:p w14:paraId="3932503B" w14:textId="77777777" w:rsidR="00C66157" w:rsidRDefault="00C66157" w:rsidP="00561DE3">
            <w:pPr>
              <w:spacing w:after="0"/>
              <w:rPr>
                <w:rFonts w:ascii="Courier New" w:hAnsi="Courier New" w:cs="Courier New"/>
              </w:rPr>
            </w:pPr>
            <w:proofErr w:type="spellStart"/>
            <w:r>
              <w:rPr>
                <w:rFonts w:ascii="Courier New" w:hAnsi="Courier New" w:cs="Courier New"/>
              </w:rPr>
              <w:t>mLEntityCoordinationGroupToTrainRef</w:t>
            </w:r>
            <w:proofErr w:type="spellEnd"/>
          </w:p>
        </w:tc>
        <w:tc>
          <w:tcPr>
            <w:tcW w:w="4489" w:type="dxa"/>
            <w:shd w:val="clear" w:color="auto" w:fill="auto"/>
            <w:tcMar>
              <w:top w:w="0" w:type="dxa"/>
              <w:left w:w="28" w:type="dxa"/>
              <w:bottom w:w="0" w:type="dxa"/>
              <w:right w:w="28" w:type="dxa"/>
            </w:tcMar>
          </w:tcPr>
          <w:p w14:paraId="5A3CAADE" w14:textId="77777777" w:rsidR="00C66157" w:rsidRDefault="00C66157" w:rsidP="00561DE3">
            <w:pPr>
              <w:pStyle w:val="TAL"/>
            </w:pPr>
            <w:r w:rsidRPr="00F17505">
              <w:t xml:space="preserve">It </w:t>
            </w:r>
            <w:r>
              <w:t>identifies</w:t>
            </w:r>
            <w:r w:rsidRPr="00F17505">
              <w:t xml:space="preserve"> the</w:t>
            </w:r>
            <w:r>
              <w:t xml:space="preserve"> DN of the </w:t>
            </w:r>
            <w:proofErr w:type="spellStart"/>
            <w:r>
              <w:rPr>
                <w:rFonts w:ascii="Courier New" w:hAnsi="Courier New" w:cs="Courier New"/>
              </w:rPr>
              <w:t>MlEntityCoordinationGroup</w:t>
            </w:r>
            <w:proofErr w:type="spellEnd"/>
            <w:r>
              <w:t xml:space="preserve"> requested to be trained</w:t>
            </w:r>
            <w:r w:rsidRPr="00F17505">
              <w:t>.</w:t>
            </w:r>
          </w:p>
          <w:p w14:paraId="6473F2C5" w14:textId="77777777" w:rsidR="00C66157" w:rsidRDefault="00C66157" w:rsidP="00561DE3">
            <w:pPr>
              <w:pStyle w:val="TAL"/>
            </w:pPr>
          </w:p>
          <w:p w14:paraId="4F354D87" w14:textId="77777777" w:rsidR="00C66157" w:rsidRPr="00F17505" w:rsidRDefault="00C66157" w:rsidP="00561DE3">
            <w:pPr>
              <w:pStyle w:val="TAL"/>
            </w:pPr>
            <w:proofErr w:type="spellStart"/>
            <w:r>
              <w:t>allowedValues</w:t>
            </w:r>
            <w:proofErr w:type="spellEnd"/>
            <w:r>
              <w:t>: DN</w:t>
            </w:r>
          </w:p>
        </w:tc>
        <w:tc>
          <w:tcPr>
            <w:tcW w:w="2006" w:type="dxa"/>
            <w:tcMar>
              <w:top w:w="0" w:type="dxa"/>
              <w:left w:w="28" w:type="dxa"/>
              <w:bottom w:w="0" w:type="dxa"/>
              <w:right w:w="28" w:type="dxa"/>
            </w:tcMar>
          </w:tcPr>
          <w:p w14:paraId="4AEC0557" w14:textId="77777777" w:rsidR="00C66157" w:rsidRPr="00F17505" w:rsidRDefault="00C66157" w:rsidP="00561DE3">
            <w:pPr>
              <w:tabs>
                <w:tab w:val="center" w:pos="1333"/>
              </w:tabs>
              <w:spacing w:after="0"/>
              <w:rPr>
                <w:rFonts w:ascii="Arial" w:hAnsi="Arial" w:cs="Arial"/>
                <w:sz w:val="18"/>
                <w:szCs w:val="18"/>
              </w:rPr>
            </w:pPr>
            <w:r w:rsidRPr="00F17505">
              <w:rPr>
                <w:rFonts w:ascii="Arial" w:hAnsi="Arial" w:cs="Arial"/>
                <w:sz w:val="18"/>
                <w:szCs w:val="18"/>
              </w:rPr>
              <w:t>Type: DN</w:t>
            </w:r>
          </w:p>
          <w:p w14:paraId="5B95B784" w14:textId="77777777" w:rsidR="00C66157" w:rsidRPr="00F17505" w:rsidRDefault="00C66157" w:rsidP="00561DE3">
            <w:pPr>
              <w:tabs>
                <w:tab w:val="center" w:pos="1333"/>
              </w:tabs>
              <w:spacing w:after="0"/>
              <w:rPr>
                <w:rFonts w:ascii="Arial" w:hAnsi="Arial" w:cs="Arial"/>
                <w:sz w:val="18"/>
                <w:szCs w:val="18"/>
              </w:rPr>
            </w:pPr>
            <w:r w:rsidRPr="00F17505">
              <w:rPr>
                <w:rFonts w:ascii="Arial" w:hAnsi="Arial" w:cs="Arial"/>
                <w:sz w:val="18"/>
                <w:szCs w:val="18"/>
              </w:rPr>
              <w:t>multiplicity:</w:t>
            </w:r>
            <w:r>
              <w:rPr>
                <w:rFonts w:ascii="Arial" w:hAnsi="Arial" w:cs="Arial"/>
                <w:sz w:val="18"/>
                <w:szCs w:val="18"/>
              </w:rPr>
              <w:t xml:space="preserve"> 0..1</w:t>
            </w:r>
          </w:p>
          <w:p w14:paraId="19AE25C9"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False</w:t>
            </w:r>
          </w:p>
          <w:p w14:paraId="48EC59E6"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True</w:t>
            </w:r>
          </w:p>
          <w:p w14:paraId="2E41AA24"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2828FBE6" w14:textId="77777777" w:rsidR="00C66157" w:rsidRPr="00F17505" w:rsidRDefault="00C66157" w:rsidP="00561DE3">
            <w:pPr>
              <w:tabs>
                <w:tab w:val="center" w:pos="1333"/>
              </w:tabs>
              <w:spacing w:after="0"/>
              <w:rPr>
                <w:rFonts w:ascii="Arial" w:hAnsi="Arial" w:cs="Arial"/>
                <w:sz w:val="18"/>
                <w:szCs w:val="18"/>
              </w:rPr>
            </w:pPr>
            <w:proofErr w:type="spellStart"/>
            <w:r w:rsidRPr="004E5EFA">
              <w:rPr>
                <w:rFonts w:ascii="Arial" w:hAnsi="Arial" w:cs="Arial"/>
                <w:sz w:val="18"/>
                <w:szCs w:val="18"/>
              </w:rPr>
              <w:t>isNullable</w:t>
            </w:r>
            <w:proofErr w:type="spellEnd"/>
            <w:r w:rsidRPr="004E5EFA">
              <w:rPr>
                <w:rFonts w:ascii="Arial" w:hAnsi="Arial" w:cs="Arial"/>
                <w:sz w:val="18"/>
                <w:szCs w:val="18"/>
              </w:rPr>
              <w:t>: False</w:t>
            </w:r>
          </w:p>
        </w:tc>
      </w:tr>
      <w:tr w:rsidR="00C66157" w:rsidRPr="00F17505" w14:paraId="5061AD00" w14:textId="77777777" w:rsidTr="00561DE3">
        <w:trPr>
          <w:jc w:val="center"/>
        </w:trPr>
        <w:tc>
          <w:tcPr>
            <w:tcW w:w="3161" w:type="dxa"/>
            <w:tcMar>
              <w:top w:w="0" w:type="dxa"/>
              <w:left w:w="28" w:type="dxa"/>
              <w:bottom w:w="0" w:type="dxa"/>
              <w:right w:w="28" w:type="dxa"/>
            </w:tcMar>
          </w:tcPr>
          <w:p w14:paraId="0D9B0DB7" w14:textId="77777777" w:rsidR="00C66157" w:rsidRDefault="00C66157" w:rsidP="00561DE3">
            <w:pPr>
              <w:spacing w:after="0"/>
              <w:rPr>
                <w:rFonts w:ascii="Courier New" w:hAnsi="Courier New" w:cs="Courier New"/>
              </w:rPr>
            </w:pPr>
            <w:proofErr w:type="spellStart"/>
            <w:r>
              <w:rPr>
                <w:rFonts w:ascii="Courier New" w:hAnsi="Courier New" w:cs="Courier New"/>
              </w:rPr>
              <w:t>mLEnityCoordinationGroupGeneratedRef</w:t>
            </w:r>
            <w:proofErr w:type="spellEnd"/>
          </w:p>
        </w:tc>
        <w:tc>
          <w:tcPr>
            <w:tcW w:w="4489" w:type="dxa"/>
            <w:shd w:val="clear" w:color="auto" w:fill="auto"/>
            <w:tcMar>
              <w:top w:w="0" w:type="dxa"/>
              <w:left w:w="28" w:type="dxa"/>
              <w:bottom w:w="0" w:type="dxa"/>
              <w:right w:w="28" w:type="dxa"/>
            </w:tcMar>
          </w:tcPr>
          <w:p w14:paraId="1069DA9C" w14:textId="77777777" w:rsidR="00C66157" w:rsidRDefault="00C66157" w:rsidP="00561DE3">
            <w:pPr>
              <w:pStyle w:val="TAL"/>
            </w:pPr>
            <w:r w:rsidRPr="00F17505">
              <w:t xml:space="preserve">It </w:t>
            </w:r>
            <w:r>
              <w:t>identifies</w:t>
            </w:r>
            <w:r w:rsidRPr="00F17505">
              <w:t xml:space="preserve"> the</w:t>
            </w:r>
            <w:r>
              <w:t xml:space="preserve"> DN of the </w:t>
            </w:r>
            <w:proofErr w:type="spellStart"/>
            <w:r>
              <w:rPr>
                <w:rFonts w:ascii="Courier New" w:hAnsi="Courier New" w:cs="Courier New"/>
              </w:rPr>
              <w:t>MlEntityCoordinationGroup</w:t>
            </w:r>
            <w:proofErr w:type="spellEnd"/>
            <w:r>
              <w:t xml:space="preserve"> generated by the ML training</w:t>
            </w:r>
            <w:r w:rsidRPr="00F17505">
              <w:t>.</w:t>
            </w:r>
          </w:p>
          <w:p w14:paraId="47F43DD5" w14:textId="77777777" w:rsidR="00C66157" w:rsidRPr="00F17505" w:rsidRDefault="00C66157" w:rsidP="00561DE3">
            <w:pPr>
              <w:pStyle w:val="TAL"/>
            </w:pPr>
            <w:proofErr w:type="spellStart"/>
            <w:r>
              <w:t>allowedValues</w:t>
            </w:r>
            <w:proofErr w:type="spellEnd"/>
            <w:r>
              <w:t>: DN</w:t>
            </w:r>
          </w:p>
        </w:tc>
        <w:tc>
          <w:tcPr>
            <w:tcW w:w="2006" w:type="dxa"/>
            <w:tcMar>
              <w:top w:w="0" w:type="dxa"/>
              <w:left w:w="28" w:type="dxa"/>
              <w:bottom w:w="0" w:type="dxa"/>
              <w:right w:w="28" w:type="dxa"/>
            </w:tcMar>
          </w:tcPr>
          <w:p w14:paraId="7FF4DFD4" w14:textId="77777777" w:rsidR="00C66157" w:rsidRPr="00F17505" w:rsidRDefault="00C66157" w:rsidP="00561DE3">
            <w:pPr>
              <w:tabs>
                <w:tab w:val="center" w:pos="1333"/>
              </w:tabs>
              <w:spacing w:after="0"/>
              <w:rPr>
                <w:rFonts w:ascii="Arial" w:hAnsi="Arial" w:cs="Arial"/>
                <w:sz w:val="18"/>
                <w:szCs w:val="18"/>
              </w:rPr>
            </w:pPr>
            <w:r w:rsidRPr="00F17505">
              <w:rPr>
                <w:rFonts w:ascii="Arial" w:hAnsi="Arial" w:cs="Arial"/>
                <w:sz w:val="18"/>
                <w:szCs w:val="18"/>
              </w:rPr>
              <w:t>Type: DN</w:t>
            </w:r>
          </w:p>
          <w:p w14:paraId="703BC4D8" w14:textId="77777777" w:rsidR="00C66157" w:rsidRPr="00F17505" w:rsidRDefault="00C66157" w:rsidP="00561DE3">
            <w:pPr>
              <w:tabs>
                <w:tab w:val="center" w:pos="1333"/>
              </w:tabs>
              <w:spacing w:after="0"/>
              <w:rPr>
                <w:rFonts w:ascii="Arial" w:hAnsi="Arial" w:cs="Arial"/>
                <w:sz w:val="18"/>
                <w:szCs w:val="18"/>
              </w:rPr>
            </w:pPr>
            <w:r w:rsidRPr="00F17505">
              <w:rPr>
                <w:rFonts w:ascii="Arial" w:hAnsi="Arial" w:cs="Arial"/>
                <w:sz w:val="18"/>
                <w:szCs w:val="18"/>
              </w:rPr>
              <w:t>multiplicity:</w:t>
            </w:r>
            <w:r>
              <w:rPr>
                <w:rFonts w:ascii="Arial" w:hAnsi="Arial" w:cs="Arial"/>
                <w:sz w:val="18"/>
                <w:szCs w:val="18"/>
              </w:rPr>
              <w:t xml:space="preserve"> 0..1</w:t>
            </w:r>
          </w:p>
          <w:p w14:paraId="3FFB83FC"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False</w:t>
            </w:r>
          </w:p>
          <w:p w14:paraId="2F033B95"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True</w:t>
            </w:r>
          </w:p>
          <w:p w14:paraId="2A117F39"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7C4A7B1B" w14:textId="77777777" w:rsidR="00C66157" w:rsidRPr="00F17505" w:rsidRDefault="00C66157" w:rsidP="00561DE3">
            <w:pPr>
              <w:tabs>
                <w:tab w:val="center" w:pos="1333"/>
              </w:tabs>
              <w:spacing w:after="0"/>
              <w:rPr>
                <w:rFonts w:ascii="Arial" w:hAnsi="Arial" w:cs="Arial"/>
                <w:sz w:val="18"/>
                <w:szCs w:val="18"/>
              </w:rPr>
            </w:pPr>
            <w:proofErr w:type="spellStart"/>
            <w:r w:rsidRPr="004E5EFA">
              <w:rPr>
                <w:rFonts w:ascii="Arial" w:hAnsi="Arial" w:cs="Arial"/>
                <w:sz w:val="18"/>
                <w:szCs w:val="18"/>
              </w:rPr>
              <w:lastRenderedPageBreak/>
              <w:t>isNullable</w:t>
            </w:r>
            <w:proofErr w:type="spellEnd"/>
            <w:r w:rsidRPr="004E5EFA">
              <w:rPr>
                <w:rFonts w:ascii="Arial" w:hAnsi="Arial" w:cs="Arial"/>
                <w:sz w:val="18"/>
                <w:szCs w:val="18"/>
              </w:rPr>
              <w:t>: False</w:t>
            </w:r>
          </w:p>
        </w:tc>
      </w:tr>
      <w:tr w:rsidR="00C66157" w:rsidRPr="00F17505" w14:paraId="2708BD75" w14:textId="77777777" w:rsidTr="00561DE3">
        <w:trPr>
          <w:jc w:val="center"/>
        </w:trPr>
        <w:tc>
          <w:tcPr>
            <w:tcW w:w="3161" w:type="dxa"/>
            <w:tcMar>
              <w:top w:w="0" w:type="dxa"/>
              <w:left w:w="28" w:type="dxa"/>
              <w:bottom w:w="0" w:type="dxa"/>
              <w:right w:w="28" w:type="dxa"/>
            </w:tcMar>
          </w:tcPr>
          <w:p w14:paraId="4E36ABF2" w14:textId="77777777" w:rsidR="00C66157" w:rsidRDefault="00C66157" w:rsidP="00561DE3">
            <w:pPr>
              <w:spacing w:after="0"/>
              <w:rPr>
                <w:rFonts w:ascii="Courier New" w:hAnsi="Courier New" w:cs="Courier New"/>
              </w:rPr>
            </w:pPr>
            <w:proofErr w:type="spellStart"/>
            <w:r>
              <w:rPr>
                <w:rFonts w:ascii="Courier New" w:hAnsi="Courier New" w:cs="Courier New"/>
              </w:rPr>
              <w:lastRenderedPageBreak/>
              <w:t>mLEntityCoordinationGroupToTestRef</w:t>
            </w:r>
            <w:proofErr w:type="spellEnd"/>
          </w:p>
        </w:tc>
        <w:tc>
          <w:tcPr>
            <w:tcW w:w="4489" w:type="dxa"/>
            <w:shd w:val="clear" w:color="auto" w:fill="auto"/>
            <w:tcMar>
              <w:top w:w="0" w:type="dxa"/>
              <w:left w:w="28" w:type="dxa"/>
              <w:bottom w:w="0" w:type="dxa"/>
              <w:right w:w="28" w:type="dxa"/>
            </w:tcMar>
          </w:tcPr>
          <w:p w14:paraId="226F3FAD" w14:textId="77777777" w:rsidR="00C66157" w:rsidRDefault="00C66157" w:rsidP="00561DE3">
            <w:pPr>
              <w:pStyle w:val="TAL"/>
            </w:pPr>
            <w:r w:rsidRPr="00F17505">
              <w:t xml:space="preserve">It </w:t>
            </w:r>
            <w:r>
              <w:t>identifies</w:t>
            </w:r>
            <w:r w:rsidRPr="00F17505">
              <w:t xml:space="preserve"> the</w:t>
            </w:r>
            <w:r>
              <w:t xml:space="preserve"> DN of the </w:t>
            </w:r>
            <w:proofErr w:type="spellStart"/>
            <w:r>
              <w:rPr>
                <w:rFonts w:ascii="Courier New" w:hAnsi="Courier New" w:cs="Courier New"/>
              </w:rPr>
              <w:t>MlEntityCoordinationGroup</w:t>
            </w:r>
            <w:proofErr w:type="spellEnd"/>
            <w:r>
              <w:t xml:space="preserve"> requested to be tested</w:t>
            </w:r>
            <w:r w:rsidRPr="00F17505">
              <w:t>.</w:t>
            </w:r>
          </w:p>
          <w:p w14:paraId="20EAA4BE" w14:textId="77777777" w:rsidR="00C66157" w:rsidRDefault="00C66157" w:rsidP="00561DE3">
            <w:pPr>
              <w:pStyle w:val="TAL"/>
            </w:pPr>
          </w:p>
          <w:p w14:paraId="64BEDF25" w14:textId="77777777" w:rsidR="00C66157" w:rsidRPr="00F17505" w:rsidRDefault="00C66157" w:rsidP="00561DE3">
            <w:pPr>
              <w:pStyle w:val="TAL"/>
            </w:pPr>
            <w:proofErr w:type="spellStart"/>
            <w:r>
              <w:t>allowedValues</w:t>
            </w:r>
            <w:proofErr w:type="spellEnd"/>
            <w:r>
              <w:t>: DN</w:t>
            </w:r>
          </w:p>
        </w:tc>
        <w:tc>
          <w:tcPr>
            <w:tcW w:w="2006" w:type="dxa"/>
            <w:tcMar>
              <w:top w:w="0" w:type="dxa"/>
              <w:left w:w="28" w:type="dxa"/>
              <w:bottom w:w="0" w:type="dxa"/>
              <w:right w:w="28" w:type="dxa"/>
            </w:tcMar>
          </w:tcPr>
          <w:p w14:paraId="09836B48" w14:textId="77777777" w:rsidR="00C66157" w:rsidRPr="00F17505" w:rsidRDefault="00C66157" w:rsidP="00561DE3">
            <w:pPr>
              <w:tabs>
                <w:tab w:val="center" w:pos="1333"/>
              </w:tabs>
              <w:spacing w:after="0"/>
              <w:rPr>
                <w:rFonts w:ascii="Arial" w:hAnsi="Arial" w:cs="Arial"/>
                <w:sz w:val="18"/>
                <w:szCs w:val="18"/>
              </w:rPr>
            </w:pPr>
            <w:r w:rsidRPr="00F17505">
              <w:rPr>
                <w:rFonts w:ascii="Arial" w:hAnsi="Arial" w:cs="Arial"/>
                <w:sz w:val="18"/>
                <w:szCs w:val="18"/>
              </w:rPr>
              <w:t>Type: DN</w:t>
            </w:r>
          </w:p>
          <w:p w14:paraId="11B75EA9" w14:textId="77777777" w:rsidR="00C66157" w:rsidRPr="00F17505" w:rsidRDefault="00C66157" w:rsidP="00561DE3">
            <w:pPr>
              <w:tabs>
                <w:tab w:val="center" w:pos="1333"/>
              </w:tabs>
              <w:spacing w:after="0"/>
              <w:rPr>
                <w:rFonts w:ascii="Arial" w:hAnsi="Arial" w:cs="Arial"/>
                <w:sz w:val="18"/>
                <w:szCs w:val="18"/>
              </w:rPr>
            </w:pPr>
            <w:r w:rsidRPr="00F17505">
              <w:rPr>
                <w:rFonts w:ascii="Arial" w:hAnsi="Arial" w:cs="Arial"/>
                <w:sz w:val="18"/>
                <w:szCs w:val="18"/>
              </w:rPr>
              <w:t>multiplicity:</w:t>
            </w:r>
            <w:r>
              <w:rPr>
                <w:rFonts w:ascii="Arial" w:hAnsi="Arial" w:cs="Arial"/>
                <w:sz w:val="18"/>
                <w:szCs w:val="18"/>
              </w:rPr>
              <w:t xml:space="preserve"> 0..1</w:t>
            </w:r>
          </w:p>
          <w:p w14:paraId="42B72108"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False</w:t>
            </w:r>
          </w:p>
          <w:p w14:paraId="067B0D1F"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True</w:t>
            </w:r>
          </w:p>
          <w:p w14:paraId="39B3103D"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2582D3EC" w14:textId="77777777" w:rsidR="00C66157" w:rsidRPr="00F17505" w:rsidRDefault="00C66157" w:rsidP="00561DE3">
            <w:pPr>
              <w:tabs>
                <w:tab w:val="center" w:pos="1333"/>
              </w:tabs>
              <w:spacing w:after="0"/>
              <w:rPr>
                <w:rFonts w:ascii="Arial" w:hAnsi="Arial" w:cs="Arial"/>
                <w:sz w:val="18"/>
                <w:szCs w:val="18"/>
              </w:rPr>
            </w:pPr>
            <w:proofErr w:type="spellStart"/>
            <w:r w:rsidRPr="00D20C7F">
              <w:rPr>
                <w:rFonts w:ascii="Arial" w:hAnsi="Arial" w:cs="Arial"/>
                <w:sz w:val="18"/>
                <w:szCs w:val="18"/>
              </w:rPr>
              <w:t>isNullable</w:t>
            </w:r>
            <w:proofErr w:type="spellEnd"/>
            <w:r w:rsidRPr="00D20C7F">
              <w:rPr>
                <w:rFonts w:ascii="Arial" w:hAnsi="Arial" w:cs="Arial"/>
                <w:sz w:val="18"/>
                <w:szCs w:val="18"/>
              </w:rPr>
              <w:t>: False</w:t>
            </w:r>
          </w:p>
        </w:tc>
      </w:tr>
      <w:tr w:rsidR="00C66157" w:rsidRPr="00F17505" w14:paraId="10201CA1" w14:textId="77777777" w:rsidTr="00561DE3">
        <w:trPr>
          <w:jc w:val="center"/>
        </w:trPr>
        <w:tc>
          <w:tcPr>
            <w:tcW w:w="3161" w:type="dxa"/>
            <w:tcMar>
              <w:top w:w="0" w:type="dxa"/>
              <w:left w:w="28" w:type="dxa"/>
              <w:bottom w:w="0" w:type="dxa"/>
              <w:right w:w="28" w:type="dxa"/>
            </w:tcMar>
          </w:tcPr>
          <w:p w14:paraId="1558F83D" w14:textId="77777777" w:rsidR="00C66157" w:rsidRDefault="00C66157" w:rsidP="00561DE3">
            <w:pPr>
              <w:spacing w:after="0"/>
              <w:rPr>
                <w:rFonts w:ascii="Courier New" w:hAnsi="Courier New" w:cs="Courier New"/>
              </w:rPr>
            </w:pPr>
            <w:proofErr w:type="spellStart"/>
            <w:r w:rsidRPr="003C7DAA">
              <w:rPr>
                <w:rFonts w:ascii="Courier New" w:hAnsi="Courier New" w:cs="Courier New"/>
              </w:rPr>
              <w:t>retrainingEvents</w:t>
            </w:r>
            <w:r>
              <w:rPr>
                <w:rFonts w:ascii="Courier New" w:hAnsi="Courier New" w:cs="Courier New"/>
              </w:rPr>
              <w:t>Monitor</w:t>
            </w:r>
            <w:r w:rsidRPr="003C7DAA">
              <w:rPr>
                <w:rFonts w:ascii="Courier New" w:hAnsi="Courier New" w:cs="Courier New"/>
              </w:rPr>
              <w:t>Ref</w:t>
            </w:r>
            <w:proofErr w:type="spellEnd"/>
          </w:p>
        </w:tc>
        <w:tc>
          <w:tcPr>
            <w:tcW w:w="4489" w:type="dxa"/>
            <w:shd w:val="clear" w:color="auto" w:fill="auto"/>
            <w:tcMar>
              <w:top w:w="0" w:type="dxa"/>
              <w:left w:w="28" w:type="dxa"/>
              <w:bottom w:w="0" w:type="dxa"/>
              <w:right w:w="28" w:type="dxa"/>
            </w:tcMar>
          </w:tcPr>
          <w:p w14:paraId="1138019F" w14:textId="77777777" w:rsidR="00C66157" w:rsidRPr="00F17505" w:rsidRDefault="00C66157" w:rsidP="00561DE3">
            <w:pPr>
              <w:pStyle w:val="TAL"/>
            </w:pPr>
            <w:r>
              <w:rPr>
                <w:lang w:eastAsia="zh-CN"/>
              </w:rPr>
              <w:t xml:space="preserve">It indicates the DN of the </w:t>
            </w:r>
            <w:proofErr w:type="spellStart"/>
            <w:r w:rsidRPr="006520C3">
              <w:rPr>
                <w:rFonts w:ascii="Courier New" w:hAnsi="Courier New" w:cs="Courier New"/>
              </w:rPr>
              <w:t>ThresholdMonitor</w:t>
            </w:r>
            <w:proofErr w:type="spellEnd"/>
            <w:r>
              <w:rPr>
                <w:lang w:eastAsia="zh-CN"/>
              </w:rPr>
              <w:t xml:space="preserve"> MOI that indicates the performance measurements and its corresponding thresholds to be used by MnS producer  to initiate the re-training of the </w:t>
            </w:r>
            <w:r w:rsidRPr="006520C3">
              <w:rPr>
                <w:rFonts w:ascii="Courier New" w:hAnsi="Courier New" w:cs="Courier New"/>
              </w:rPr>
              <w:t>MLEntity</w:t>
            </w:r>
            <w:r>
              <w:rPr>
                <w:lang w:eastAsia="zh-CN"/>
              </w:rPr>
              <w:t>.</w:t>
            </w:r>
          </w:p>
        </w:tc>
        <w:tc>
          <w:tcPr>
            <w:tcW w:w="2006" w:type="dxa"/>
            <w:tcMar>
              <w:top w:w="0" w:type="dxa"/>
              <w:left w:w="28" w:type="dxa"/>
              <w:bottom w:w="0" w:type="dxa"/>
              <w:right w:w="28" w:type="dxa"/>
            </w:tcMar>
          </w:tcPr>
          <w:p w14:paraId="2CA2F2DA" w14:textId="77777777" w:rsidR="00C66157" w:rsidRPr="00F17505" w:rsidRDefault="00C66157" w:rsidP="00561DE3">
            <w:pPr>
              <w:tabs>
                <w:tab w:val="center" w:pos="1333"/>
              </w:tabs>
              <w:spacing w:after="0"/>
              <w:rPr>
                <w:rFonts w:ascii="Arial" w:hAnsi="Arial" w:cs="Arial"/>
                <w:sz w:val="18"/>
                <w:szCs w:val="18"/>
              </w:rPr>
            </w:pPr>
            <w:r w:rsidRPr="00F17505">
              <w:rPr>
                <w:rFonts w:ascii="Arial" w:hAnsi="Arial" w:cs="Arial"/>
                <w:sz w:val="18"/>
                <w:szCs w:val="18"/>
              </w:rPr>
              <w:t>Type: DN</w:t>
            </w:r>
          </w:p>
          <w:p w14:paraId="024B509E" w14:textId="77777777" w:rsidR="00C66157" w:rsidRPr="00F17505" w:rsidRDefault="00C66157" w:rsidP="00561DE3">
            <w:pPr>
              <w:tabs>
                <w:tab w:val="center" w:pos="1333"/>
              </w:tabs>
              <w:spacing w:after="0"/>
              <w:rPr>
                <w:rFonts w:ascii="Arial" w:hAnsi="Arial" w:cs="Arial"/>
                <w:sz w:val="18"/>
                <w:szCs w:val="18"/>
              </w:rPr>
            </w:pPr>
            <w:r w:rsidRPr="00F17505">
              <w:rPr>
                <w:rFonts w:ascii="Arial" w:hAnsi="Arial" w:cs="Arial"/>
                <w:sz w:val="18"/>
                <w:szCs w:val="18"/>
              </w:rPr>
              <w:t>multiplicity:</w:t>
            </w:r>
            <w:r>
              <w:rPr>
                <w:rFonts w:ascii="Arial" w:hAnsi="Arial" w:cs="Arial"/>
                <w:sz w:val="18"/>
                <w:szCs w:val="18"/>
              </w:rPr>
              <w:t xml:space="preserve"> 1</w:t>
            </w:r>
          </w:p>
          <w:p w14:paraId="1E607273"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xml:space="preserve">: </w:t>
            </w:r>
            <w:r>
              <w:rPr>
                <w:rFonts w:ascii="Arial" w:hAnsi="Arial" w:cs="Arial"/>
                <w:sz w:val="18"/>
                <w:szCs w:val="18"/>
              </w:rPr>
              <w:t>N/A</w:t>
            </w:r>
          </w:p>
          <w:p w14:paraId="75137055"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xml:space="preserve">: </w:t>
            </w:r>
            <w:r>
              <w:rPr>
                <w:rFonts w:ascii="Arial" w:hAnsi="Arial" w:cs="Arial"/>
                <w:sz w:val="18"/>
                <w:szCs w:val="18"/>
              </w:rPr>
              <w:t>N/A</w:t>
            </w:r>
          </w:p>
          <w:p w14:paraId="05C95376"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17937C9C" w14:textId="77777777" w:rsidR="00C66157" w:rsidRPr="00F17505" w:rsidRDefault="00C66157" w:rsidP="00561DE3">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Pr>
                <w:rFonts w:ascii="Arial" w:hAnsi="Arial" w:cs="Arial"/>
                <w:sz w:val="18"/>
                <w:szCs w:val="18"/>
              </w:rPr>
              <w:t>False</w:t>
            </w:r>
          </w:p>
        </w:tc>
      </w:tr>
      <w:tr w:rsidR="00C66157" w:rsidRPr="00F17505" w14:paraId="26411CE1" w14:textId="77777777" w:rsidTr="00561DE3">
        <w:trPr>
          <w:jc w:val="center"/>
        </w:trPr>
        <w:tc>
          <w:tcPr>
            <w:tcW w:w="3161" w:type="dxa"/>
            <w:tcMar>
              <w:top w:w="0" w:type="dxa"/>
              <w:left w:w="28" w:type="dxa"/>
              <w:bottom w:w="0" w:type="dxa"/>
              <w:right w:w="28" w:type="dxa"/>
            </w:tcMar>
          </w:tcPr>
          <w:p w14:paraId="3AF7098E" w14:textId="77777777" w:rsidR="00C66157" w:rsidRPr="003C7DAA" w:rsidRDefault="00C66157" w:rsidP="00561DE3">
            <w:pPr>
              <w:spacing w:after="0"/>
              <w:rPr>
                <w:rFonts w:ascii="Courier New" w:hAnsi="Courier New" w:cs="Courier New"/>
              </w:rPr>
            </w:pPr>
            <w:proofErr w:type="spellStart"/>
            <w:r>
              <w:rPr>
                <w:rFonts w:ascii="Courier New" w:hAnsi="Courier New" w:cs="Courier New"/>
              </w:rPr>
              <w:t>sourceTrainedMLEntityRef</w:t>
            </w:r>
            <w:proofErr w:type="spellEnd"/>
          </w:p>
        </w:tc>
        <w:tc>
          <w:tcPr>
            <w:tcW w:w="4489" w:type="dxa"/>
            <w:shd w:val="clear" w:color="auto" w:fill="auto"/>
            <w:tcMar>
              <w:top w:w="0" w:type="dxa"/>
              <w:left w:w="28" w:type="dxa"/>
              <w:bottom w:w="0" w:type="dxa"/>
              <w:right w:w="28" w:type="dxa"/>
            </w:tcMar>
          </w:tcPr>
          <w:p w14:paraId="323667DA" w14:textId="77777777" w:rsidR="00C66157" w:rsidRDefault="00C66157" w:rsidP="00561DE3">
            <w:pPr>
              <w:pStyle w:val="TAL"/>
            </w:pPr>
            <w:r w:rsidRPr="00E70819">
              <w:t>It identifies the DN of</w:t>
            </w:r>
            <w:r>
              <w:t xml:space="preserve"> the source trained </w:t>
            </w:r>
            <w:r w:rsidRPr="003E7E8D">
              <w:rPr>
                <w:rFonts w:ascii="Courier New" w:hAnsi="Courier New" w:cs="Courier New"/>
                <w:lang w:eastAsia="zh-CN"/>
              </w:rPr>
              <w:t>MLEntity</w:t>
            </w:r>
            <w:r>
              <w:rPr>
                <w:rFonts w:ascii="Courier New" w:hAnsi="Courier New" w:cs="Courier New"/>
                <w:lang w:eastAsia="zh-CN"/>
              </w:rPr>
              <w:t xml:space="preserve"> </w:t>
            </w:r>
            <w:r w:rsidRPr="00C8444F">
              <w:t>wh</w:t>
            </w:r>
            <w:r>
              <w:t xml:space="preserve">ose copy has been loaded from the ML entity repository to the inference function. </w:t>
            </w:r>
          </w:p>
          <w:p w14:paraId="6C3AD2CF" w14:textId="77777777" w:rsidR="00C66157" w:rsidRDefault="00C66157" w:rsidP="00561DE3">
            <w:pPr>
              <w:pStyle w:val="TAL"/>
            </w:pPr>
          </w:p>
          <w:p w14:paraId="27B64D61" w14:textId="77777777" w:rsidR="00C66157" w:rsidRDefault="00C66157" w:rsidP="00561DE3">
            <w:pPr>
              <w:pStyle w:val="TAL"/>
              <w:rPr>
                <w:lang w:eastAsia="zh-CN"/>
              </w:rPr>
            </w:pPr>
            <w:proofErr w:type="spellStart"/>
            <w:r>
              <w:t>allowedValues</w:t>
            </w:r>
            <w:proofErr w:type="spellEnd"/>
            <w:r>
              <w:t>: DN</w:t>
            </w:r>
          </w:p>
        </w:tc>
        <w:tc>
          <w:tcPr>
            <w:tcW w:w="2006" w:type="dxa"/>
            <w:tcMar>
              <w:top w:w="0" w:type="dxa"/>
              <w:left w:w="28" w:type="dxa"/>
              <w:bottom w:w="0" w:type="dxa"/>
              <w:right w:w="28" w:type="dxa"/>
            </w:tcMar>
          </w:tcPr>
          <w:p w14:paraId="17C35796" w14:textId="77777777" w:rsidR="00C66157" w:rsidRPr="0015264F" w:rsidRDefault="00C66157" w:rsidP="00561DE3">
            <w:pPr>
              <w:tabs>
                <w:tab w:val="center" w:pos="1333"/>
              </w:tabs>
              <w:spacing w:after="0"/>
              <w:rPr>
                <w:rFonts w:ascii="Arial" w:hAnsi="Arial"/>
                <w:sz w:val="18"/>
              </w:rPr>
            </w:pPr>
            <w:r w:rsidRPr="0015264F">
              <w:rPr>
                <w:rFonts w:ascii="Arial" w:hAnsi="Arial"/>
                <w:sz w:val="18"/>
              </w:rPr>
              <w:t>Type: DN</w:t>
            </w:r>
          </w:p>
          <w:p w14:paraId="3C03C4B3" w14:textId="77777777" w:rsidR="00C66157" w:rsidRPr="0015264F" w:rsidRDefault="00C66157" w:rsidP="00561DE3">
            <w:pPr>
              <w:tabs>
                <w:tab w:val="center" w:pos="1333"/>
              </w:tabs>
              <w:spacing w:after="0"/>
              <w:rPr>
                <w:rFonts w:ascii="Arial" w:hAnsi="Arial"/>
                <w:sz w:val="18"/>
              </w:rPr>
            </w:pPr>
            <w:r w:rsidRPr="0015264F">
              <w:rPr>
                <w:rFonts w:ascii="Arial" w:hAnsi="Arial"/>
                <w:sz w:val="18"/>
              </w:rPr>
              <w:t>multiplicity: 1</w:t>
            </w:r>
          </w:p>
          <w:p w14:paraId="779DCB22" w14:textId="77777777" w:rsidR="00C66157" w:rsidRPr="0015264F" w:rsidRDefault="00C66157" w:rsidP="00561DE3">
            <w:pPr>
              <w:tabs>
                <w:tab w:val="center" w:pos="1333"/>
              </w:tabs>
              <w:spacing w:after="0"/>
              <w:rPr>
                <w:rFonts w:ascii="Arial" w:hAnsi="Arial"/>
                <w:sz w:val="18"/>
              </w:rPr>
            </w:pPr>
            <w:proofErr w:type="spellStart"/>
            <w:r w:rsidRPr="0015264F">
              <w:rPr>
                <w:rFonts w:ascii="Arial" w:hAnsi="Arial"/>
                <w:sz w:val="18"/>
              </w:rPr>
              <w:t>isOrdered</w:t>
            </w:r>
            <w:proofErr w:type="spellEnd"/>
            <w:r w:rsidRPr="0015264F">
              <w:rPr>
                <w:rFonts w:ascii="Arial" w:hAnsi="Arial"/>
                <w:sz w:val="18"/>
              </w:rPr>
              <w:t>: False</w:t>
            </w:r>
          </w:p>
          <w:p w14:paraId="7B86DBD2" w14:textId="77777777" w:rsidR="00C66157" w:rsidRPr="0015264F" w:rsidRDefault="00C66157" w:rsidP="00561DE3">
            <w:pPr>
              <w:tabs>
                <w:tab w:val="center" w:pos="1333"/>
              </w:tabs>
              <w:spacing w:after="0"/>
              <w:rPr>
                <w:rFonts w:ascii="Arial" w:hAnsi="Arial"/>
                <w:sz w:val="18"/>
              </w:rPr>
            </w:pPr>
            <w:proofErr w:type="spellStart"/>
            <w:r w:rsidRPr="0015264F">
              <w:rPr>
                <w:rFonts w:ascii="Arial" w:hAnsi="Arial"/>
                <w:sz w:val="18"/>
              </w:rPr>
              <w:t>isUnique</w:t>
            </w:r>
            <w:proofErr w:type="spellEnd"/>
            <w:r w:rsidRPr="0015264F">
              <w:rPr>
                <w:rFonts w:ascii="Arial" w:hAnsi="Arial"/>
                <w:sz w:val="18"/>
              </w:rPr>
              <w:t>: True</w:t>
            </w:r>
          </w:p>
          <w:p w14:paraId="7FAC0CE2" w14:textId="77777777" w:rsidR="00C66157" w:rsidRPr="0015264F" w:rsidRDefault="00C66157" w:rsidP="00561DE3">
            <w:pPr>
              <w:tabs>
                <w:tab w:val="center" w:pos="1333"/>
              </w:tabs>
              <w:spacing w:after="0"/>
              <w:rPr>
                <w:rFonts w:ascii="Arial" w:hAnsi="Arial"/>
                <w:sz w:val="18"/>
              </w:rPr>
            </w:pPr>
            <w:proofErr w:type="spellStart"/>
            <w:r w:rsidRPr="0015264F">
              <w:rPr>
                <w:rFonts w:ascii="Arial" w:hAnsi="Arial"/>
                <w:sz w:val="18"/>
              </w:rPr>
              <w:t>defaultValue</w:t>
            </w:r>
            <w:proofErr w:type="spellEnd"/>
            <w:r w:rsidRPr="0015264F">
              <w:rPr>
                <w:rFonts w:ascii="Arial" w:hAnsi="Arial"/>
                <w:sz w:val="18"/>
              </w:rPr>
              <w:t xml:space="preserve">: None </w:t>
            </w:r>
          </w:p>
          <w:p w14:paraId="06773536" w14:textId="77777777" w:rsidR="00C66157" w:rsidRPr="00F17505" w:rsidRDefault="00C66157" w:rsidP="00561DE3">
            <w:pPr>
              <w:tabs>
                <w:tab w:val="center" w:pos="1333"/>
              </w:tabs>
              <w:spacing w:after="0"/>
              <w:rPr>
                <w:rFonts w:ascii="Arial" w:hAnsi="Arial" w:cs="Arial"/>
                <w:sz w:val="18"/>
                <w:szCs w:val="18"/>
              </w:rPr>
            </w:pPr>
            <w:proofErr w:type="spellStart"/>
            <w:r w:rsidRPr="0015264F">
              <w:rPr>
                <w:rFonts w:ascii="Arial" w:hAnsi="Arial"/>
                <w:sz w:val="18"/>
              </w:rPr>
              <w:t>isNullable</w:t>
            </w:r>
            <w:proofErr w:type="spellEnd"/>
            <w:r w:rsidRPr="0015264F">
              <w:rPr>
                <w:rFonts w:ascii="Arial" w:hAnsi="Arial"/>
                <w:sz w:val="18"/>
              </w:rPr>
              <w:t>: True</w:t>
            </w:r>
          </w:p>
        </w:tc>
      </w:tr>
      <w:tr w:rsidR="00C66157" w:rsidRPr="00F17505" w14:paraId="6EF9EA0E" w14:textId="77777777" w:rsidTr="00561DE3">
        <w:trPr>
          <w:jc w:val="center"/>
        </w:trPr>
        <w:tc>
          <w:tcPr>
            <w:tcW w:w="3161" w:type="dxa"/>
            <w:tcMar>
              <w:top w:w="0" w:type="dxa"/>
              <w:left w:w="28" w:type="dxa"/>
              <w:bottom w:w="0" w:type="dxa"/>
              <w:right w:w="28" w:type="dxa"/>
            </w:tcMar>
          </w:tcPr>
          <w:p w14:paraId="2AFDA96C" w14:textId="77777777" w:rsidR="00C66157" w:rsidRPr="003C7DAA" w:rsidRDefault="00C66157" w:rsidP="00561DE3">
            <w:pPr>
              <w:spacing w:after="0"/>
              <w:rPr>
                <w:rFonts w:ascii="Courier New" w:hAnsi="Courier New" w:cs="Courier New"/>
              </w:rPr>
            </w:pPr>
            <w:proofErr w:type="spellStart"/>
            <w:r w:rsidRPr="00F17505">
              <w:rPr>
                <w:rFonts w:ascii="Courier New" w:hAnsi="Courier New" w:cs="Courier New"/>
              </w:rPr>
              <w:t>ML</w:t>
            </w:r>
            <w:r>
              <w:rPr>
                <w:rFonts w:ascii="Courier New" w:hAnsi="Courier New" w:cs="Courier New"/>
              </w:rPr>
              <w:t>EntityLoading</w:t>
            </w:r>
            <w:r w:rsidRPr="00F17505">
              <w:rPr>
                <w:rFonts w:ascii="Courier New" w:hAnsi="Courier New" w:cs="Courier New"/>
              </w:rPr>
              <w:t>Request</w:t>
            </w:r>
            <w:r>
              <w:rPr>
                <w:rFonts w:ascii="Courier New" w:hAnsi="Courier New" w:cs="Courier New"/>
                <w:lang w:eastAsia="zh-CN"/>
              </w:rPr>
              <w:t>.</w:t>
            </w:r>
            <w:r w:rsidRPr="00F17505">
              <w:rPr>
                <w:rFonts w:ascii="Courier New" w:hAnsi="Courier New" w:cs="Courier New"/>
                <w:lang w:eastAsia="zh-CN"/>
              </w:rPr>
              <w:t>requestStatus</w:t>
            </w:r>
            <w:proofErr w:type="spellEnd"/>
          </w:p>
        </w:tc>
        <w:tc>
          <w:tcPr>
            <w:tcW w:w="4489" w:type="dxa"/>
            <w:shd w:val="clear" w:color="auto" w:fill="auto"/>
            <w:tcMar>
              <w:top w:w="0" w:type="dxa"/>
              <w:left w:w="28" w:type="dxa"/>
              <w:bottom w:w="0" w:type="dxa"/>
              <w:right w:w="28" w:type="dxa"/>
            </w:tcMar>
          </w:tcPr>
          <w:p w14:paraId="60596B39" w14:textId="77777777" w:rsidR="00C66157" w:rsidRPr="00F17505" w:rsidRDefault="00C66157" w:rsidP="00561DE3">
            <w:pPr>
              <w:pStyle w:val="TAL"/>
            </w:pPr>
            <w:r w:rsidRPr="00F17505">
              <w:t xml:space="preserve">It describes the status of a particular ML </w:t>
            </w:r>
            <w:r>
              <w:t>entity loading</w:t>
            </w:r>
            <w:r w:rsidRPr="00F17505">
              <w:t xml:space="preserve"> request.</w:t>
            </w:r>
          </w:p>
          <w:p w14:paraId="6173657D" w14:textId="77777777" w:rsidR="00C66157" w:rsidRDefault="00C66157" w:rsidP="00561DE3">
            <w:pPr>
              <w:pStyle w:val="TAL"/>
              <w:rPr>
                <w:lang w:eastAsia="zh-CN"/>
              </w:rPr>
            </w:pPr>
            <w:proofErr w:type="spellStart"/>
            <w:r w:rsidRPr="003E7E8D">
              <w:t>allowedValues</w:t>
            </w:r>
            <w:proofErr w:type="spellEnd"/>
            <w:r w:rsidRPr="003E7E8D">
              <w:t>: NOT_STARTED,</w:t>
            </w:r>
            <w:r>
              <w:t xml:space="preserve"> </w:t>
            </w:r>
            <w:r w:rsidRPr="003E7E8D">
              <w:t>IN_PROGRESS, CANCELLING, SUSPENDED, FINISHED, and CANCELLED.</w:t>
            </w:r>
          </w:p>
        </w:tc>
        <w:tc>
          <w:tcPr>
            <w:tcW w:w="2006" w:type="dxa"/>
            <w:tcMar>
              <w:top w:w="0" w:type="dxa"/>
              <w:left w:w="28" w:type="dxa"/>
              <w:bottom w:w="0" w:type="dxa"/>
              <w:right w:w="28" w:type="dxa"/>
            </w:tcMar>
          </w:tcPr>
          <w:p w14:paraId="230948F3" w14:textId="77777777" w:rsidR="00C66157" w:rsidRPr="00A30B76" w:rsidRDefault="00C66157" w:rsidP="00561DE3">
            <w:pPr>
              <w:tabs>
                <w:tab w:val="center" w:pos="1333"/>
              </w:tabs>
              <w:spacing w:after="0"/>
              <w:rPr>
                <w:rFonts w:ascii="Arial" w:hAnsi="Arial"/>
                <w:sz w:val="18"/>
                <w:lang w:val="pt-BR"/>
              </w:rPr>
            </w:pPr>
            <w:r w:rsidRPr="00A30B76">
              <w:rPr>
                <w:rFonts w:ascii="Arial" w:hAnsi="Arial"/>
                <w:sz w:val="18"/>
                <w:lang w:val="pt-BR"/>
              </w:rPr>
              <w:t>type: Enum</w:t>
            </w:r>
          </w:p>
          <w:p w14:paraId="36405244" w14:textId="77777777" w:rsidR="00C66157" w:rsidRPr="00A30B76" w:rsidRDefault="00C66157" w:rsidP="00561DE3">
            <w:pPr>
              <w:tabs>
                <w:tab w:val="center" w:pos="1333"/>
              </w:tabs>
              <w:spacing w:after="0"/>
              <w:rPr>
                <w:rFonts w:ascii="Arial" w:hAnsi="Arial"/>
                <w:sz w:val="18"/>
                <w:lang w:val="pt-BR"/>
              </w:rPr>
            </w:pPr>
            <w:r w:rsidRPr="00A30B76">
              <w:rPr>
                <w:rFonts w:ascii="Arial" w:hAnsi="Arial"/>
                <w:sz w:val="18"/>
                <w:lang w:val="pt-BR"/>
              </w:rPr>
              <w:t>multiplicity: 1</w:t>
            </w:r>
          </w:p>
          <w:p w14:paraId="5CA0D930" w14:textId="77777777" w:rsidR="00C66157" w:rsidRPr="00A30B76" w:rsidRDefault="00C66157" w:rsidP="00561DE3">
            <w:pPr>
              <w:tabs>
                <w:tab w:val="center" w:pos="1333"/>
              </w:tabs>
              <w:spacing w:after="0"/>
              <w:rPr>
                <w:rFonts w:ascii="Arial" w:hAnsi="Arial"/>
                <w:sz w:val="18"/>
                <w:lang w:val="pt-BR"/>
              </w:rPr>
            </w:pPr>
            <w:r w:rsidRPr="00A30B76">
              <w:rPr>
                <w:rFonts w:ascii="Arial" w:hAnsi="Arial"/>
                <w:sz w:val="18"/>
                <w:lang w:val="pt-BR"/>
              </w:rPr>
              <w:t>isOrdered: N/A</w:t>
            </w:r>
          </w:p>
          <w:p w14:paraId="21B8E227" w14:textId="77777777" w:rsidR="00C66157" w:rsidRPr="00A30B76" w:rsidRDefault="00C66157" w:rsidP="00561DE3">
            <w:pPr>
              <w:tabs>
                <w:tab w:val="center" w:pos="1333"/>
              </w:tabs>
              <w:spacing w:after="0"/>
              <w:rPr>
                <w:rFonts w:ascii="Arial" w:hAnsi="Arial"/>
                <w:sz w:val="18"/>
                <w:lang w:val="pt-BR"/>
              </w:rPr>
            </w:pPr>
            <w:r w:rsidRPr="00A30B76">
              <w:rPr>
                <w:rFonts w:ascii="Arial" w:hAnsi="Arial"/>
                <w:sz w:val="18"/>
                <w:lang w:val="pt-BR"/>
              </w:rPr>
              <w:t>isUnique: N/A</w:t>
            </w:r>
          </w:p>
          <w:p w14:paraId="4CC8B23B" w14:textId="77777777" w:rsidR="00C66157" w:rsidRPr="003E7E8D" w:rsidRDefault="00C66157" w:rsidP="00561DE3">
            <w:pPr>
              <w:tabs>
                <w:tab w:val="center" w:pos="1333"/>
              </w:tabs>
              <w:spacing w:after="0"/>
              <w:rPr>
                <w:rFonts w:ascii="Arial" w:hAnsi="Arial"/>
                <w:sz w:val="18"/>
              </w:rPr>
            </w:pPr>
            <w:proofErr w:type="spellStart"/>
            <w:r w:rsidRPr="003E7E8D">
              <w:rPr>
                <w:rFonts w:ascii="Arial" w:hAnsi="Arial"/>
                <w:sz w:val="18"/>
              </w:rPr>
              <w:t>defaultValue</w:t>
            </w:r>
            <w:proofErr w:type="spellEnd"/>
            <w:r w:rsidRPr="003E7E8D">
              <w:rPr>
                <w:rFonts w:ascii="Arial" w:hAnsi="Arial"/>
                <w:sz w:val="18"/>
              </w:rPr>
              <w:t xml:space="preserve">: None </w:t>
            </w:r>
          </w:p>
          <w:p w14:paraId="4A6A66E3" w14:textId="77777777" w:rsidR="00C66157" w:rsidRPr="00F17505" w:rsidRDefault="00C66157" w:rsidP="00561DE3">
            <w:pPr>
              <w:tabs>
                <w:tab w:val="center" w:pos="1333"/>
              </w:tabs>
              <w:spacing w:after="0"/>
              <w:rPr>
                <w:rFonts w:ascii="Arial" w:hAnsi="Arial" w:cs="Arial"/>
                <w:sz w:val="18"/>
                <w:szCs w:val="18"/>
              </w:rPr>
            </w:pPr>
            <w:proofErr w:type="spellStart"/>
            <w:r w:rsidRPr="0015264F">
              <w:rPr>
                <w:rFonts w:ascii="Arial" w:hAnsi="Arial"/>
                <w:sz w:val="18"/>
              </w:rPr>
              <w:t>isNullable</w:t>
            </w:r>
            <w:proofErr w:type="spellEnd"/>
            <w:r w:rsidRPr="0015264F">
              <w:rPr>
                <w:rFonts w:ascii="Arial" w:hAnsi="Arial"/>
                <w:sz w:val="18"/>
              </w:rPr>
              <w:t>: False</w:t>
            </w:r>
          </w:p>
        </w:tc>
      </w:tr>
      <w:tr w:rsidR="00C66157" w:rsidRPr="00F17505" w14:paraId="59DB0D4E" w14:textId="77777777" w:rsidTr="00561DE3">
        <w:trPr>
          <w:jc w:val="center"/>
        </w:trPr>
        <w:tc>
          <w:tcPr>
            <w:tcW w:w="3161" w:type="dxa"/>
            <w:tcMar>
              <w:top w:w="0" w:type="dxa"/>
              <w:left w:w="28" w:type="dxa"/>
              <w:bottom w:w="0" w:type="dxa"/>
              <w:right w:w="28" w:type="dxa"/>
            </w:tcMar>
          </w:tcPr>
          <w:p w14:paraId="049501E4" w14:textId="77777777" w:rsidR="00C66157" w:rsidRPr="003C7DAA" w:rsidRDefault="00C66157" w:rsidP="00561DE3">
            <w:pPr>
              <w:spacing w:after="0"/>
              <w:rPr>
                <w:rFonts w:ascii="Courier New" w:hAnsi="Courier New" w:cs="Courier New"/>
              </w:rPr>
            </w:pPr>
            <w:proofErr w:type="spellStart"/>
            <w:r w:rsidRPr="00F17505">
              <w:rPr>
                <w:rFonts w:ascii="Courier New" w:hAnsi="Courier New" w:cs="Courier New"/>
              </w:rPr>
              <w:t>ML</w:t>
            </w:r>
            <w:r>
              <w:rPr>
                <w:rFonts w:ascii="Courier New" w:hAnsi="Courier New" w:cs="Courier New"/>
              </w:rPr>
              <w:t>EntityLoading</w:t>
            </w:r>
            <w:r w:rsidRPr="00F17505">
              <w:rPr>
                <w:rFonts w:ascii="Courier New" w:hAnsi="Courier New" w:cs="Courier New"/>
              </w:rPr>
              <w:t>Request</w:t>
            </w:r>
            <w:r>
              <w:rPr>
                <w:rFonts w:ascii="Courier New" w:hAnsi="Courier New" w:cs="Courier New"/>
              </w:rPr>
              <w:t>.</w:t>
            </w:r>
            <w:r w:rsidRPr="00F17505">
              <w:rPr>
                <w:rFonts w:ascii="Courier New" w:hAnsi="Courier New" w:cs="Courier New"/>
              </w:rPr>
              <w:t>cancelRequest</w:t>
            </w:r>
            <w:proofErr w:type="spellEnd"/>
          </w:p>
        </w:tc>
        <w:tc>
          <w:tcPr>
            <w:tcW w:w="4489" w:type="dxa"/>
            <w:shd w:val="clear" w:color="auto" w:fill="auto"/>
            <w:tcMar>
              <w:top w:w="0" w:type="dxa"/>
              <w:left w:w="28" w:type="dxa"/>
              <w:bottom w:w="0" w:type="dxa"/>
              <w:right w:w="28" w:type="dxa"/>
            </w:tcMar>
          </w:tcPr>
          <w:p w14:paraId="63764365" w14:textId="77777777" w:rsidR="00C66157" w:rsidRPr="00F17505" w:rsidRDefault="00C66157" w:rsidP="00561DE3">
            <w:pPr>
              <w:pStyle w:val="TAL"/>
            </w:pPr>
            <w:r w:rsidRPr="00F17505">
              <w:t xml:space="preserve">It indicates whether the MnS consumer cancels the ML </w:t>
            </w:r>
            <w:r>
              <w:t>entity loading</w:t>
            </w:r>
            <w:r w:rsidRPr="00F17505">
              <w:t xml:space="preserve"> request.</w:t>
            </w:r>
          </w:p>
          <w:p w14:paraId="4B04630A" w14:textId="77777777" w:rsidR="00C66157" w:rsidRPr="00F17505" w:rsidRDefault="00C66157" w:rsidP="00561DE3">
            <w:pPr>
              <w:pStyle w:val="TAL"/>
            </w:pPr>
            <w:r w:rsidRPr="00F17505">
              <w:t xml:space="preserve">Setting this attribute to "TRUE" cancels the ML </w:t>
            </w:r>
            <w:r>
              <w:t>entity loading</w:t>
            </w:r>
            <w:r w:rsidRPr="00F17505">
              <w:t xml:space="preserve">. Cancellation is possible when the </w:t>
            </w:r>
            <w:proofErr w:type="spellStart"/>
            <w:r w:rsidRPr="00F17505">
              <w:rPr>
                <w:rFonts w:ascii="Courier New" w:hAnsi="Courier New" w:cs="Courier New"/>
                <w:lang w:eastAsia="zh-CN"/>
              </w:rPr>
              <w:t>requestStatus</w:t>
            </w:r>
            <w:proofErr w:type="spellEnd"/>
            <w:r w:rsidRPr="00F17505">
              <w:t xml:space="preserve"> is the "NOT_STARTED", " IN_PROGRESS", and "SUSPENDED" state. Setting the attribute to "FALSE" has no observable result.</w:t>
            </w:r>
          </w:p>
          <w:p w14:paraId="02585F50" w14:textId="77777777" w:rsidR="00C66157" w:rsidRPr="00F17505" w:rsidRDefault="00C66157" w:rsidP="00561DE3">
            <w:pPr>
              <w:pStyle w:val="TAL"/>
            </w:pPr>
            <w:r w:rsidRPr="00F17505">
              <w:t xml:space="preserve">Default value is set to "FALSE". </w:t>
            </w:r>
          </w:p>
          <w:p w14:paraId="134D2A07" w14:textId="77777777" w:rsidR="00C66157" w:rsidRPr="00F17505" w:rsidRDefault="00C66157" w:rsidP="00561DE3">
            <w:pPr>
              <w:pStyle w:val="TAL"/>
            </w:pPr>
          </w:p>
          <w:p w14:paraId="1251F73C" w14:textId="77777777" w:rsidR="00C66157" w:rsidRDefault="00C66157" w:rsidP="00561DE3">
            <w:pPr>
              <w:pStyle w:val="TAL"/>
              <w:rPr>
                <w:lang w:eastAsia="zh-CN"/>
              </w:rPr>
            </w:pPr>
            <w:proofErr w:type="spellStart"/>
            <w:r w:rsidRPr="00F17505">
              <w:t>allowedValues</w:t>
            </w:r>
            <w:proofErr w:type="spellEnd"/>
            <w:r w:rsidRPr="00F17505">
              <w:t>: TRUE, FALSE.</w:t>
            </w:r>
          </w:p>
        </w:tc>
        <w:tc>
          <w:tcPr>
            <w:tcW w:w="2006" w:type="dxa"/>
            <w:tcMar>
              <w:top w:w="0" w:type="dxa"/>
              <w:left w:w="28" w:type="dxa"/>
              <w:bottom w:w="0" w:type="dxa"/>
              <w:right w:w="28" w:type="dxa"/>
            </w:tcMar>
          </w:tcPr>
          <w:p w14:paraId="6D86751D" w14:textId="77777777" w:rsidR="00C66157" w:rsidRPr="00F17505" w:rsidRDefault="00C66157" w:rsidP="00561DE3">
            <w:pPr>
              <w:spacing w:after="0"/>
              <w:rPr>
                <w:rFonts w:ascii="Arial" w:hAnsi="Arial" w:cs="Arial"/>
                <w:sz w:val="18"/>
                <w:szCs w:val="18"/>
              </w:rPr>
            </w:pPr>
            <w:r w:rsidRPr="00F17505">
              <w:rPr>
                <w:rFonts w:ascii="Arial" w:hAnsi="Arial" w:cs="Arial"/>
                <w:sz w:val="18"/>
                <w:szCs w:val="18"/>
              </w:rPr>
              <w:t>Type: Boolean</w:t>
            </w:r>
          </w:p>
          <w:p w14:paraId="5A47BBD7" w14:textId="77777777" w:rsidR="00C66157" w:rsidRPr="00F17505" w:rsidRDefault="00C66157" w:rsidP="00561DE3">
            <w:pPr>
              <w:spacing w:after="0"/>
              <w:rPr>
                <w:rFonts w:ascii="Arial" w:hAnsi="Arial" w:cs="Arial"/>
                <w:sz w:val="18"/>
                <w:szCs w:val="18"/>
              </w:rPr>
            </w:pPr>
            <w:r w:rsidRPr="00F17505">
              <w:rPr>
                <w:rFonts w:ascii="Arial" w:hAnsi="Arial" w:cs="Arial"/>
                <w:sz w:val="18"/>
                <w:szCs w:val="18"/>
              </w:rPr>
              <w:t>multiplicity: 0..1</w:t>
            </w:r>
          </w:p>
          <w:p w14:paraId="0CFE0CF0" w14:textId="77777777" w:rsidR="00C66157" w:rsidRPr="00F17505" w:rsidRDefault="00C66157" w:rsidP="00561DE3">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094300E6" w14:textId="77777777" w:rsidR="00C66157" w:rsidRPr="00F17505" w:rsidRDefault="00C66157" w:rsidP="00561DE3">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6A862363" w14:textId="77777777" w:rsidR="00C66157" w:rsidRPr="00F17505" w:rsidRDefault="00C66157" w:rsidP="00561DE3">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370870C5" w14:textId="77777777" w:rsidR="00C66157" w:rsidRPr="00F17505" w:rsidRDefault="00C66157" w:rsidP="00561DE3">
            <w:pPr>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66157" w:rsidRPr="00F17505" w14:paraId="753523F9" w14:textId="77777777" w:rsidTr="00561DE3">
        <w:trPr>
          <w:jc w:val="center"/>
        </w:trPr>
        <w:tc>
          <w:tcPr>
            <w:tcW w:w="3161" w:type="dxa"/>
            <w:tcMar>
              <w:top w:w="0" w:type="dxa"/>
              <w:left w:w="28" w:type="dxa"/>
              <w:bottom w:w="0" w:type="dxa"/>
              <w:right w:w="28" w:type="dxa"/>
            </w:tcMar>
          </w:tcPr>
          <w:p w14:paraId="439A5E13" w14:textId="77777777" w:rsidR="00C66157" w:rsidRPr="00F17505" w:rsidRDefault="00C66157" w:rsidP="00561DE3">
            <w:pPr>
              <w:spacing w:after="0"/>
              <w:rPr>
                <w:rFonts w:ascii="Courier New" w:hAnsi="Courier New" w:cs="Courier New"/>
              </w:rPr>
            </w:pPr>
            <w:proofErr w:type="spellStart"/>
            <w:r w:rsidRPr="00F17505">
              <w:rPr>
                <w:rFonts w:ascii="Courier New" w:hAnsi="Courier New" w:cs="Courier New"/>
              </w:rPr>
              <w:t>ML</w:t>
            </w:r>
            <w:r>
              <w:rPr>
                <w:rFonts w:ascii="Courier New" w:hAnsi="Courier New" w:cs="Courier New"/>
              </w:rPr>
              <w:t>EntityLoading</w:t>
            </w:r>
            <w:r w:rsidRPr="00863E1B">
              <w:rPr>
                <w:rFonts w:ascii="Courier New" w:hAnsi="Courier New" w:cs="Courier New"/>
              </w:rPr>
              <w:t>Request.suspendRequest</w:t>
            </w:r>
            <w:proofErr w:type="spellEnd"/>
          </w:p>
        </w:tc>
        <w:tc>
          <w:tcPr>
            <w:tcW w:w="4489" w:type="dxa"/>
            <w:shd w:val="clear" w:color="auto" w:fill="auto"/>
            <w:tcMar>
              <w:top w:w="0" w:type="dxa"/>
              <w:left w:w="28" w:type="dxa"/>
              <w:bottom w:w="0" w:type="dxa"/>
              <w:right w:w="28" w:type="dxa"/>
            </w:tcMar>
          </w:tcPr>
          <w:p w14:paraId="1417D898" w14:textId="77777777" w:rsidR="00C66157" w:rsidRPr="00F17505" w:rsidRDefault="00C66157" w:rsidP="00561DE3">
            <w:pPr>
              <w:pStyle w:val="TAL"/>
            </w:pPr>
            <w:r w:rsidRPr="00F17505">
              <w:t>It i</w:t>
            </w:r>
            <w:r>
              <w:t xml:space="preserve">ndicates whether the </w:t>
            </w:r>
            <w:r w:rsidRPr="00F17505">
              <w:t>MnS consumer</w:t>
            </w:r>
            <w:r>
              <w:t xml:space="preserve"> suspends</w:t>
            </w:r>
            <w:r w:rsidRPr="00F17505">
              <w:t xml:space="preserve"> the ML </w:t>
            </w:r>
            <w:r>
              <w:t>entity loading</w:t>
            </w:r>
            <w:r w:rsidRPr="00F17505">
              <w:t xml:space="preserve"> request.</w:t>
            </w:r>
          </w:p>
          <w:p w14:paraId="71DD02F4" w14:textId="77777777" w:rsidR="00C66157" w:rsidRPr="00F17505" w:rsidRDefault="00C66157" w:rsidP="00561DE3">
            <w:pPr>
              <w:pStyle w:val="TAL"/>
            </w:pPr>
            <w:r w:rsidRPr="00F17505">
              <w:t>Setting this a</w:t>
            </w:r>
            <w:r>
              <w:t>ttribute to "TRUE" suspends the</w:t>
            </w:r>
            <w:r w:rsidRPr="00F17505">
              <w:t xml:space="preserve"> ML </w:t>
            </w:r>
            <w:r>
              <w:t>entity loading</w:t>
            </w:r>
            <w:r w:rsidRPr="00F17505">
              <w:t xml:space="preserve"> request. </w:t>
            </w:r>
            <w:r>
              <w:t xml:space="preserve">The request can be resumed by setting this attribute to “FALSE” </w:t>
            </w:r>
            <w:r w:rsidRPr="006B318B">
              <w:t>when it is suspended</w:t>
            </w:r>
            <w:r>
              <w:t xml:space="preserve">. </w:t>
            </w:r>
            <w:r w:rsidRPr="00F17505">
              <w:t xml:space="preserve">Suspension is possible when the </w:t>
            </w:r>
            <w:proofErr w:type="spellStart"/>
            <w:r w:rsidRPr="00F17505">
              <w:rPr>
                <w:rFonts w:ascii="Courier New" w:hAnsi="Courier New" w:cs="Courier New"/>
                <w:lang w:eastAsia="zh-CN"/>
              </w:rPr>
              <w:t>requestStatus</w:t>
            </w:r>
            <w:proofErr w:type="spellEnd"/>
            <w:r w:rsidRPr="00F17505">
              <w:t xml:space="preserve"> is not</w:t>
            </w:r>
            <w:r w:rsidRPr="00804917">
              <w:t xml:space="preserve"> the</w:t>
            </w:r>
            <w:r w:rsidRPr="00F17505">
              <w:t xml:space="preserve"> "FINISHED" state. Setting the attribute to "FALSE" has no observable result. </w:t>
            </w:r>
          </w:p>
          <w:p w14:paraId="46C72C46" w14:textId="77777777" w:rsidR="00C66157" w:rsidRPr="00F17505" w:rsidRDefault="00C66157" w:rsidP="00561DE3">
            <w:pPr>
              <w:pStyle w:val="TAL"/>
            </w:pPr>
            <w:r w:rsidRPr="00F17505">
              <w:t xml:space="preserve">Default value is set to "FALSE". </w:t>
            </w:r>
          </w:p>
          <w:p w14:paraId="61FA46FB" w14:textId="77777777" w:rsidR="00C66157" w:rsidRPr="00F17505" w:rsidRDefault="00C66157" w:rsidP="00561DE3">
            <w:pPr>
              <w:pStyle w:val="TAL"/>
            </w:pPr>
          </w:p>
          <w:p w14:paraId="5981E4F2" w14:textId="77777777" w:rsidR="00C66157" w:rsidRPr="00F17505" w:rsidRDefault="00C66157" w:rsidP="00561DE3">
            <w:pPr>
              <w:pStyle w:val="TAL"/>
            </w:pPr>
            <w:proofErr w:type="spellStart"/>
            <w:r w:rsidRPr="00F17505">
              <w:t>allowedValues</w:t>
            </w:r>
            <w:proofErr w:type="spellEnd"/>
            <w:r w:rsidRPr="00F17505">
              <w:t>: TRUE, FALSE.</w:t>
            </w:r>
          </w:p>
        </w:tc>
        <w:tc>
          <w:tcPr>
            <w:tcW w:w="2006" w:type="dxa"/>
            <w:tcMar>
              <w:top w:w="0" w:type="dxa"/>
              <w:left w:w="28" w:type="dxa"/>
              <w:bottom w:w="0" w:type="dxa"/>
              <w:right w:w="28" w:type="dxa"/>
            </w:tcMar>
          </w:tcPr>
          <w:p w14:paraId="673908FB" w14:textId="77777777" w:rsidR="00C66157" w:rsidRPr="00F17505" w:rsidRDefault="00C66157" w:rsidP="00561DE3">
            <w:pPr>
              <w:spacing w:after="0"/>
              <w:rPr>
                <w:rFonts w:ascii="Arial" w:hAnsi="Arial" w:cs="Arial"/>
                <w:sz w:val="18"/>
                <w:szCs w:val="18"/>
              </w:rPr>
            </w:pPr>
            <w:r w:rsidRPr="00F17505">
              <w:rPr>
                <w:rFonts w:ascii="Arial" w:hAnsi="Arial" w:cs="Arial"/>
                <w:sz w:val="18"/>
                <w:szCs w:val="18"/>
              </w:rPr>
              <w:t>Type: Boolean</w:t>
            </w:r>
          </w:p>
          <w:p w14:paraId="121A62B2" w14:textId="77777777" w:rsidR="00C66157" w:rsidRPr="00F17505" w:rsidRDefault="00C66157" w:rsidP="00561DE3">
            <w:pPr>
              <w:spacing w:after="0"/>
              <w:rPr>
                <w:rFonts w:ascii="Arial" w:hAnsi="Arial" w:cs="Arial"/>
                <w:sz w:val="18"/>
                <w:szCs w:val="18"/>
              </w:rPr>
            </w:pPr>
            <w:r w:rsidRPr="00F17505">
              <w:rPr>
                <w:rFonts w:ascii="Arial" w:hAnsi="Arial" w:cs="Arial"/>
                <w:sz w:val="18"/>
                <w:szCs w:val="18"/>
              </w:rPr>
              <w:t>multiplicity: 0..1</w:t>
            </w:r>
          </w:p>
          <w:p w14:paraId="19491484" w14:textId="77777777" w:rsidR="00C66157" w:rsidRPr="00F17505" w:rsidRDefault="00C66157" w:rsidP="00561DE3">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23A4DB3B" w14:textId="77777777" w:rsidR="00C66157" w:rsidRPr="00F17505" w:rsidRDefault="00C66157" w:rsidP="00561DE3">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067B20A8" w14:textId="77777777" w:rsidR="00C66157" w:rsidRPr="00F17505" w:rsidRDefault="00C66157" w:rsidP="00561DE3">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3CA085AD" w14:textId="77777777" w:rsidR="00C66157" w:rsidRPr="00F17505" w:rsidRDefault="00C66157" w:rsidP="00561DE3">
            <w:pPr>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C66157" w:rsidRPr="00F17505" w14:paraId="7D3A94F1" w14:textId="77777777" w:rsidTr="00561DE3">
        <w:trPr>
          <w:jc w:val="center"/>
        </w:trPr>
        <w:tc>
          <w:tcPr>
            <w:tcW w:w="3161" w:type="dxa"/>
            <w:tcMar>
              <w:top w:w="0" w:type="dxa"/>
              <w:left w:w="28" w:type="dxa"/>
              <w:bottom w:w="0" w:type="dxa"/>
              <w:right w:w="28" w:type="dxa"/>
            </w:tcMar>
          </w:tcPr>
          <w:p w14:paraId="12B1F767" w14:textId="77777777" w:rsidR="00C66157" w:rsidRPr="003C7DAA" w:rsidRDefault="00C66157" w:rsidP="00561DE3">
            <w:pPr>
              <w:spacing w:after="0"/>
              <w:rPr>
                <w:rFonts w:ascii="Courier New" w:hAnsi="Courier New" w:cs="Courier New"/>
              </w:rPr>
            </w:pPr>
            <w:proofErr w:type="spellStart"/>
            <w:r>
              <w:rPr>
                <w:rFonts w:ascii="Courier New" w:hAnsi="Courier New" w:cs="Courier New"/>
              </w:rPr>
              <w:t>mLEntityToLoadRef</w:t>
            </w:r>
            <w:proofErr w:type="spellEnd"/>
          </w:p>
        </w:tc>
        <w:tc>
          <w:tcPr>
            <w:tcW w:w="4489" w:type="dxa"/>
            <w:shd w:val="clear" w:color="auto" w:fill="auto"/>
            <w:tcMar>
              <w:top w:w="0" w:type="dxa"/>
              <w:left w:w="28" w:type="dxa"/>
              <w:bottom w:w="0" w:type="dxa"/>
              <w:right w:w="28" w:type="dxa"/>
            </w:tcMar>
          </w:tcPr>
          <w:p w14:paraId="506CEC47" w14:textId="77777777" w:rsidR="00C66157" w:rsidRDefault="00C66157" w:rsidP="00561DE3">
            <w:pPr>
              <w:pStyle w:val="TAL"/>
              <w:rPr>
                <w:lang w:eastAsia="zh-CN"/>
              </w:rPr>
            </w:pPr>
            <w:r w:rsidRPr="00E70819">
              <w:t>It identifies the DN of</w:t>
            </w:r>
            <w:r>
              <w:t xml:space="preserve"> a trained </w:t>
            </w:r>
            <w:r w:rsidRPr="003E7E8D">
              <w:rPr>
                <w:rFonts w:ascii="Courier New" w:hAnsi="Courier New" w:cs="Courier New"/>
                <w:lang w:eastAsia="zh-CN"/>
              </w:rPr>
              <w:t>MLEntity</w:t>
            </w:r>
            <w:r>
              <w:rPr>
                <w:rFonts w:ascii="Courier New" w:hAnsi="Courier New" w:cs="Courier New"/>
                <w:lang w:eastAsia="zh-CN"/>
              </w:rPr>
              <w:t xml:space="preserve"> </w:t>
            </w:r>
            <w:r>
              <w:t>requested to be loaded to the target inference function(s).</w:t>
            </w:r>
          </w:p>
        </w:tc>
        <w:tc>
          <w:tcPr>
            <w:tcW w:w="2006" w:type="dxa"/>
            <w:tcMar>
              <w:top w:w="0" w:type="dxa"/>
              <w:left w:w="28" w:type="dxa"/>
              <w:bottom w:w="0" w:type="dxa"/>
              <w:right w:w="28" w:type="dxa"/>
            </w:tcMar>
          </w:tcPr>
          <w:p w14:paraId="7DB15307" w14:textId="77777777" w:rsidR="00C66157" w:rsidRPr="0015264F" w:rsidRDefault="00C66157" w:rsidP="00561DE3">
            <w:pPr>
              <w:spacing w:after="0"/>
              <w:rPr>
                <w:rFonts w:ascii="Arial" w:hAnsi="Arial" w:cs="Arial"/>
                <w:sz w:val="18"/>
                <w:szCs w:val="18"/>
              </w:rPr>
            </w:pPr>
            <w:r w:rsidRPr="0015264F">
              <w:rPr>
                <w:rFonts w:ascii="Arial" w:hAnsi="Arial" w:cs="Arial"/>
                <w:sz w:val="18"/>
                <w:szCs w:val="18"/>
              </w:rPr>
              <w:t>Type: DN</w:t>
            </w:r>
          </w:p>
          <w:p w14:paraId="16CB41AF" w14:textId="77777777" w:rsidR="00C66157" w:rsidRPr="0015264F" w:rsidRDefault="00C66157" w:rsidP="00561DE3">
            <w:pPr>
              <w:spacing w:after="0"/>
              <w:rPr>
                <w:rFonts w:ascii="Arial" w:hAnsi="Arial" w:cs="Arial"/>
                <w:sz w:val="18"/>
                <w:szCs w:val="18"/>
              </w:rPr>
            </w:pPr>
            <w:r w:rsidRPr="0015264F">
              <w:rPr>
                <w:rFonts w:ascii="Arial" w:hAnsi="Arial" w:cs="Arial"/>
                <w:sz w:val="18"/>
                <w:szCs w:val="18"/>
              </w:rPr>
              <w:t>multiplicity: 1</w:t>
            </w:r>
          </w:p>
          <w:p w14:paraId="0EA3A015" w14:textId="77777777" w:rsidR="00C66157" w:rsidRPr="0015264F" w:rsidRDefault="00C66157" w:rsidP="00561DE3">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36410060" w14:textId="77777777" w:rsidR="00C66157" w:rsidRPr="0015264F" w:rsidRDefault="00C66157" w:rsidP="00561DE3">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76B825EF" w14:textId="77777777" w:rsidR="00C66157" w:rsidRPr="0015264F" w:rsidRDefault="00C66157" w:rsidP="00561DE3">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11943178" w14:textId="77777777" w:rsidR="00C66157" w:rsidRPr="00F17505" w:rsidRDefault="00C66157" w:rsidP="00561DE3">
            <w:pPr>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True</w:t>
            </w:r>
          </w:p>
        </w:tc>
      </w:tr>
      <w:tr w:rsidR="00C66157" w:rsidRPr="00F17505" w14:paraId="2786822E" w14:textId="77777777" w:rsidTr="00561DE3">
        <w:trPr>
          <w:jc w:val="center"/>
        </w:trPr>
        <w:tc>
          <w:tcPr>
            <w:tcW w:w="3161" w:type="dxa"/>
            <w:tcMar>
              <w:top w:w="0" w:type="dxa"/>
              <w:left w:w="28" w:type="dxa"/>
              <w:bottom w:w="0" w:type="dxa"/>
              <w:right w:w="28" w:type="dxa"/>
            </w:tcMar>
          </w:tcPr>
          <w:p w14:paraId="4B70E546" w14:textId="77777777" w:rsidR="00C66157" w:rsidRDefault="00C66157" w:rsidP="00561DE3">
            <w:pPr>
              <w:spacing w:after="0"/>
              <w:rPr>
                <w:rFonts w:ascii="Courier New" w:hAnsi="Courier New" w:cs="Courier New"/>
                <w:lang w:eastAsia="zh-CN"/>
              </w:rPr>
            </w:pPr>
            <w:proofErr w:type="spellStart"/>
            <w:r>
              <w:rPr>
                <w:rFonts w:ascii="Courier New" w:hAnsi="Courier New" w:cs="Courier New"/>
                <w:lang w:eastAsia="zh-CN"/>
              </w:rPr>
              <w:t>policyForLoading</w:t>
            </w:r>
            <w:proofErr w:type="spellEnd"/>
          </w:p>
          <w:p w14:paraId="451894DB" w14:textId="77777777" w:rsidR="00C66157" w:rsidRPr="003C7DAA" w:rsidRDefault="00C66157" w:rsidP="00561DE3">
            <w:pPr>
              <w:spacing w:after="0"/>
              <w:rPr>
                <w:rFonts w:ascii="Courier New" w:hAnsi="Courier New" w:cs="Courier New"/>
              </w:rPr>
            </w:pPr>
          </w:p>
        </w:tc>
        <w:tc>
          <w:tcPr>
            <w:tcW w:w="4489" w:type="dxa"/>
            <w:shd w:val="clear" w:color="auto" w:fill="auto"/>
            <w:tcMar>
              <w:top w:w="0" w:type="dxa"/>
              <w:left w:w="28" w:type="dxa"/>
              <w:bottom w:w="0" w:type="dxa"/>
              <w:right w:w="28" w:type="dxa"/>
            </w:tcMar>
          </w:tcPr>
          <w:p w14:paraId="5B137B03" w14:textId="77777777" w:rsidR="00C66157" w:rsidRDefault="00C66157" w:rsidP="00561DE3">
            <w:pPr>
              <w:pStyle w:val="TAL"/>
            </w:pPr>
            <w:r w:rsidRPr="00E70819">
              <w:t xml:space="preserve">It </w:t>
            </w:r>
            <w:r>
              <w:t>provides the policy for controlling ML entity loading triggered by the MnS producer.</w:t>
            </w:r>
          </w:p>
          <w:p w14:paraId="1562F9AF" w14:textId="77777777" w:rsidR="00C66157" w:rsidRDefault="00C66157" w:rsidP="00561DE3">
            <w:pPr>
              <w:pStyle w:val="TAL"/>
            </w:pPr>
          </w:p>
          <w:p w14:paraId="11116F04" w14:textId="77777777" w:rsidR="00C66157" w:rsidRDefault="00C66157" w:rsidP="00561DE3">
            <w:pPr>
              <w:pStyle w:val="TAL"/>
              <w:rPr>
                <w:lang w:eastAsia="zh-CN"/>
              </w:rPr>
            </w:pPr>
            <w:r>
              <w:t xml:space="preserve">This policy contains two thresholds in the </w:t>
            </w:r>
            <w:proofErr w:type="spellStart"/>
            <w:r w:rsidRPr="00332713">
              <w:rPr>
                <w:rFonts w:ascii="Courier New" w:hAnsi="Courier New" w:cs="Courier New"/>
                <w:lang w:eastAsia="zh-CN"/>
              </w:rPr>
              <w:t>thresholdList</w:t>
            </w:r>
            <w:proofErr w:type="spellEnd"/>
            <w:r>
              <w:t xml:space="preserve"> attribute. The first threshold is related to the ML entity to be loaded, and the second threshold is related to the existing ML entity being used for inference.</w:t>
            </w:r>
          </w:p>
        </w:tc>
        <w:tc>
          <w:tcPr>
            <w:tcW w:w="2006" w:type="dxa"/>
            <w:tcMar>
              <w:top w:w="0" w:type="dxa"/>
              <w:left w:w="28" w:type="dxa"/>
              <w:bottom w:w="0" w:type="dxa"/>
              <w:right w:w="28" w:type="dxa"/>
            </w:tcMar>
          </w:tcPr>
          <w:p w14:paraId="64DCA805" w14:textId="77777777" w:rsidR="00C66157" w:rsidRPr="0015264F" w:rsidRDefault="00C66157" w:rsidP="00561DE3">
            <w:pPr>
              <w:spacing w:after="0"/>
              <w:rPr>
                <w:rFonts w:ascii="Arial" w:hAnsi="Arial" w:cs="Arial"/>
                <w:sz w:val="18"/>
                <w:szCs w:val="18"/>
              </w:rPr>
            </w:pPr>
            <w:r w:rsidRPr="0015264F">
              <w:rPr>
                <w:rFonts w:ascii="Arial" w:hAnsi="Arial" w:cs="Arial"/>
                <w:sz w:val="18"/>
                <w:szCs w:val="18"/>
              </w:rPr>
              <w:t xml:space="preserve">Type: </w:t>
            </w:r>
            <w:proofErr w:type="spellStart"/>
            <w:r w:rsidRPr="0015264F">
              <w:rPr>
                <w:rFonts w:ascii="Arial" w:hAnsi="Arial" w:cs="Arial"/>
                <w:sz w:val="18"/>
                <w:szCs w:val="18"/>
              </w:rPr>
              <w:t>AIMLManagementPolicy</w:t>
            </w:r>
            <w:proofErr w:type="spellEnd"/>
          </w:p>
          <w:p w14:paraId="0026B12B" w14:textId="77777777" w:rsidR="00C66157" w:rsidRPr="0015264F" w:rsidRDefault="00C66157" w:rsidP="00561DE3">
            <w:pPr>
              <w:spacing w:after="0"/>
              <w:rPr>
                <w:rFonts w:ascii="Arial" w:hAnsi="Arial" w:cs="Arial"/>
                <w:sz w:val="18"/>
                <w:szCs w:val="18"/>
              </w:rPr>
            </w:pPr>
            <w:r w:rsidRPr="0015264F">
              <w:rPr>
                <w:rFonts w:ascii="Arial" w:hAnsi="Arial" w:cs="Arial"/>
                <w:sz w:val="18"/>
                <w:szCs w:val="18"/>
              </w:rPr>
              <w:t>multiplicity: 1</w:t>
            </w:r>
          </w:p>
          <w:p w14:paraId="676780EE" w14:textId="77777777" w:rsidR="00C66157" w:rsidRPr="0015264F" w:rsidRDefault="00C66157" w:rsidP="00561DE3">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08CA2127" w14:textId="77777777" w:rsidR="00C66157" w:rsidRPr="0015264F" w:rsidRDefault="00C66157" w:rsidP="00561DE3">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4D668C3D" w14:textId="77777777" w:rsidR="00C66157" w:rsidRPr="0015264F" w:rsidRDefault="00C66157" w:rsidP="00561DE3">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721EED67" w14:textId="77777777" w:rsidR="00C66157" w:rsidRPr="00F17505" w:rsidRDefault="00C66157" w:rsidP="00561DE3">
            <w:pPr>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True</w:t>
            </w:r>
          </w:p>
        </w:tc>
      </w:tr>
      <w:tr w:rsidR="00C66157" w:rsidRPr="00F17505" w14:paraId="258B8719" w14:textId="77777777" w:rsidTr="00561DE3">
        <w:trPr>
          <w:jc w:val="center"/>
        </w:trPr>
        <w:tc>
          <w:tcPr>
            <w:tcW w:w="3161" w:type="dxa"/>
            <w:tcMar>
              <w:top w:w="0" w:type="dxa"/>
              <w:left w:w="28" w:type="dxa"/>
              <w:bottom w:w="0" w:type="dxa"/>
              <w:right w:w="28" w:type="dxa"/>
            </w:tcMar>
          </w:tcPr>
          <w:p w14:paraId="6E3CD8A1" w14:textId="77777777" w:rsidR="00C66157" w:rsidRPr="003C7DAA" w:rsidRDefault="00C66157" w:rsidP="00561DE3">
            <w:pPr>
              <w:spacing w:after="0"/>
              <w:rPr>
                <w:rFonts w:ascii="Courier New" w:hAnsi="Courier New" w:cs="Courier New"/>
                <w:lang w:eastAsia="zh-CN"/>
              </w:rPr>
            </w:pPr>
            <w:proofErr w:type="spellStart"/>
            <w:r>
              <w:rPr>
                <w:rFonts w:ascii="Courier New" w:hAnsi="Courier New" w:cs="Courier New"/>
                <w:lang w:eastAsia="zh-CN"/>
              </w:rPr>
              <w:t>thresholdList</w:t>
            </w:r>
            <w:proofErr w:type="spellEnd"/>
          </w:p>
        </w:tc>
        <w:tc>
          <w:tcPr>
            <w:tcW w:w="4489" w:type="dxa"/>
            <w:shd w:val="clear" w:color="auto" w:fill="auto"/>
            <w:tcMar>
              <w:top w:w="0" w:type="dxa"/>
              <w:left w:w="28" w:type="dxa"/>
              <w:bottom w:w="0" w:type="dxa"/>
              <w:right w:w="28" w:type="dxa"/>
            </w:tcMar>
          </w:tcPr>
          <w:p w14:paraId="2F4F81FD" w14:textId="77777777" w:rsidR="00C66157" w:rsidRDefault="00C66157" w:rsidP="00561DE3">
            <w:pPr>
              <w:pStyle w:val="TAL"/>
              <w:rPr>
                <w:lang w:eastAsia="zh-CN"/>
              </w:rPr>
            </w:pPr>
            <w:r w:rsidRPr="00E70819">
              <w:t xml:space="preserve">It </w:t>
            </w:r>
            <w:r>
              <w:t xml:space="preserve">provides the list of </w:t>
            </w:r>
            <w:proofErr w:type="gramStart"/>
            <w:r>
              <w:t>threshold</w:t>
            </w:r>
            <w:proofErr w:type="gramEnd"/>
            <w:r>
              <w:t xml:space="preserve">. </w:t>
            </w:r>
            <w:r w:rsidRPr="00E70819">
              <w:t xml:space="preserve"> </w:t>
            </w:r>
          </w:p>
        </w:tc>
        <w:tc>
          <w:tcPr>
            <w:tcW w:w="2006" w:type="dxa"/>
            <w:tcMar>
              <w:top w:w="0" w:type="dxa"/>
              <w:left w:w="28" w:type="dxa"/>
              <w:bottom w:w="0" w:type="dxa"/>
              <w:right w:w="28" w:type="dxa"/>
            </w:tcMar>
          </w:tcPr>
          <w:p w14:paraId="183A9729" w14:textId="77777777" w:rsidR="00C66157" w:rsidRPr="0015264F" w:rsidRDefault="00C66157" w:rsidP="00561DE3">
            <w:pPr>
              <w:spacing w:after="0"/>
              <w:rPr>
                <w:rFonts w:ascii="Arial" w:hAnsi="Arial" w:cs="Arial"/>
                <w:sz w:val="18"/>
                <w:szCs w:val="18"/>
              </w:rPr>
            </w:pPr>
            <w:r w:rsidRPr="0015264F">
              <w:rPr>
                <w:rFonts w:ascii="Arial" w:hAnsi="Arial" w:cs="Arial"/>
                <w:sz w:val="18"/>
                <w:szCs w:val="18"/>
              </w:rPr>
              <w:t xml:space="preserve">Type: </w:t>
            </w:r>
            <w:proofErr w:type="spellStart"/>
            <w:r w:rsidRPr="0015264F">
              <w:rPr>
                <w:rFonts w:ascii="Arial" w:hAnsi="Arial" w:cs="Arial"/>
                <w:sz w:val="18"/>
                <w:szCs w:val="18"/>
              </w:rPr>
              <w:t>ThresholdInfo</w:t>
            </w:r>
            <w:proofErr w:type="spellEnd"/>
          </w:p>
          <w:p w14:paraId="1AC5C7FA" w14:textId="77777777" w:rsidR="00C66157" w:rsidRPr="0015264F" w:rsidRDefault="00C66157" w:rsidP="00561DE3">
            <w:pPr>
              <w:spacing w:after="0"/>
              <w:rPr>
                <w:rFonts w:ascii="Arial" w:hAnsi="Arial" w:cs="Arial"/>
                <w:sz w:val="18"/>
                <w:szCs w:val="18"/>
              </w:rPr>
            </w:pPr>
            <w:r w:rsidRPr="0015264F">
              <w:rPr>
                <w:rFonts w:ascii="Arial" w:hAnsi="Arial" w:cs="Arial"/>
                <w:sz w:val="18"/>
                <w:szCs w:val="18"/>
              </w:rPr>
              <w:t>multiplicity: *</w:t>
            </w:r>
          </w:p>
          <w:p w14:paraId="3095919F" w14:textId="77777777" w:rsidR="00C66157" w:rsidRPr="0015264F" w:rsidRDefault="00C66157" w:rsidP="00561DE3">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75004565" w14:textId="77777777" w:rsidR="00C66157" w:rsidRPr="0015264F" w:rsidRDefault="00C66157" w:rsidP="00561DE3">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26731C38" w14:textId="77777777" w:rsidR="00C66157" w:rsidRPr="0015264F" w:rsidRDefault="00C66157" w:rsidP="00561DE3">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290E52CF" w14:textId="77777777" w:rsidR="00C66157" w:rsidRPr="00F17505" w:rsidRDefault="00C66157" w:rsidP="00561DE3">
            <w:pPr>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True</w:t>
            </w:r>
          </w:p>
        </w:tc>
      </w:tr>
      <w:tr w:rsidR="00C66157" w:rsidRPr="00F17505" w14:paraId="54EFC841" w14:textId="77777777" w:rsidTr="00561DE3">
        <w:trPr>
          <w:jc w:val="center"/>
        </w:trPr>
        <w:tc>
          <w:tcPr>
            <w:tcW w:w="3161" w:type="dxa"/>
            <w:tcMar>
              <w:top w:w="0" w:type="dxa"/>
              <w:left w:w="28" w:type="dxa"/>
              <w:bottom w:w="0" w:type="dxa"/>
              <w:right w:w="28" w:type="dxa"/>
            </w:tcMar>
          </w:tcPr>
          <w:p w14:paraId="74CA90E3" w14:textId="77777777" w:rsidR="00C66157" w:rsidRDefault="00C66157" w:rsidP="00561DE3">
            <w:pPr>
              <w:spacing w:after="0"/>
              <w:rPr>
                <w:rFonts w:ascii="Courier New" w:hAnsi="Courier New" w:cs="Courier New"/>
                <w:lang w:eastAsia="zh-CN"/>
              </w:rPr>
            </w:pPr>
            <w:proofErr w:type="spellStart"/>
            <w:r w:rsidRPr="007749CF">
              <w:rPr>
                <w:rFonts w:ascii="Courier New" w:hAnsi="Courier New" w:cs="Courier New"/>
                <w:lang w:eastAsia="zh-CN"/>
              </w:rPr>
              <w:lastRenderedPageBreak/>
              <w:t>MLEntityLoadingProcess</w:t>
            </w:r>
            <w:r w:rsidRPr="0068540E">
              <w:rPr>
                <w:rFonts w:ascii="Courier New" w:hAnsi="Courier New" w:cs="Courier New"/>
                <w:lang w:eastAsia="zh-CN"/>
              </w:rPr>
              <w:t>.progressStatus.progressStateInfo</w:t>
            </w:r>
            <w:proofErr w:type="spellEnd"/>
          </w:p>
        </w:tc>
        <w:tc>
          <w:tcPr>
            <w:tcW w:w="4489" w:type="dxa"/>
            <w:shd w:val="clear" w:color="auto" w:fill="auto"/>
            <w:tcMar>
              <w:top w:w="0" w:type="dxa"/>
              <w:left w:w="28" w:type="dxa"/>
              <w:bottom w:w="0" w:type="dxa"/>
              <w:right w:w="28" w:type="dxa"/>
            </w:tcMar>
          </w:tcPr>
          <w:p w14:paraId="1A254742" w14:textId="77777777" w:rsidR="00C66157" w:rsidRPr="00F17505" w:rsidRDefault="00C66157" w:rsidP="00561DE3">
            <w:pPr>
              <w:pStyle w:val="TAL"/>
              <w:rPr>
                <w:lang w:eastAsia="de-DE"/>
              </w:rPr>
            </w:pPr>
            <w:r w:rsidRPr="00F17505">
              <w:rPr>
                <w:lang w:eastAsia="de-DE"/>
              </w:rPr>
              <w:t>It provides the following specialization for the "</w:t>
            </w:r>
            <w:proofErr w:type="spellStart"/>
            <w:r w:rsidRPr="00F17505">
              <w:rPr>
                <w:rFonts w:cs="Arial"/>
                <w:szCs w:val="18"/>
              </w:rPr>
              <w:t>progressStateInfo</w:t>
            </w:r>
            <w:proofErr w:type="spellEnd"/>
            <w:r w:rsidRPr="00F17505">
              <w:rPr>
                <w:lang w:eastAsia="de-DE"/>
              </w:rPr>
              <w:t>" attribute of the "</w:t>
            </w:r>
            <w:proofErr w:type="spellStart"/>
            <w:r w:rsidRPr="00F17505">
              <w:rPr>
                <w:lang w:eastAsia="de-DE"/>
              </w:rPr>
              <w:t>ProcessMonitor</w:t>
            </w:r>
            <w:proofErr w:type="spellEnd"/>
            <w:r w:rsidRPr="00F17505">
              <w:rPr>
                <w:lang w:eastAsia="de-DE"/>
              </w:rPr>
              <w:t>" data type for the "</w:t>
            </w:r>
            <w:proofErr w:type="spellStart"/>
            <w:r w:rsidRPr="00F17505">
              <w:rPr>
                <w:rFonts w:ascii="Courier New" w:hAnsi="Courier New" w:cs="Courier New"/>
              </w:rPr>
              <w:t>ML</w:t>
            </w:r>
            <w:r>
              <w:rPr>
                <w:rFonts w:ascii="Courier New" w:hAnsi="Courier New" w:cs="Courier New"/>
              </w:rPr>
              <w:t>EntityLoading</w:t>
            </w:r>
            <w:r w:rsidRPr="00F17505">
              <w:rPr>
                <w:rFonts w:ascii="Courier New" w:hAnsi="Courier New" w:cs="Courier New"/>
              </w:rPr>
              <w:t>Process</w:t>
            </w:r>
            <w:r>
              <w:rPr>
                <w:rFonts w:ascii="Courier New" w:hAnsi="Courier New" w:cs="Courier New"/>
              </w:rPr>
              <w:t>.progressStatus</w:t>
            </w:r>
            <w:proofErr w:type="spellEnd"/>
            <w:r w:rsidRPr="00F17505">
              <w:rPr>
                <w:lang w:eastAsia="de-DE"/>
              </w:rPr>
              <w:t>".</w:t>
            </w:r>
          </w:p>
          <w:p w14:paraId="232B6CF2" w14:textId="77777777" w:rsidR="00C66157" w:rsidRPr="00F17505" w:rsidRDefault="00C66157" w:rsidP="00561DE3">
            <w:pPr>
              <w:pStyle w:val="TAL"/>
              <w:rPr>
                <w:lang w:eastAsia="de-DE"/>
              </w:rPr>
            </w:pPr>
          </w:p>
          <w:p w14:paraId="53FF3BB5" w14:textId="77777777" w:rsidR="00C66157" w:rsidRPr="00F17505" w:rsidRDefault="00C66157" w:rsidP="00561DE3">
            <w:pPr>
              <w:pStyle w:val="TAL"/>
              <w:rPr>
                <w:lang w:eastAsia="de-DE"/>
              </w:rPr>
            </w:pPr>
            <w:r w:rsidRPr="00F17505">
              <w:rPr>
                <w:lang w:eastAsia="de-DE"/>
              </w:rPr>
              <w:t xml:space="preserve">When the ML </w:t>
            </w:r>
            <w:r>
              <w:rPr>
                <w:lang w:eastAsia="de-DE"/>
              </w:rPr>
              <w:t>loading</w:t>
            </w:r>
            <w:r w:rsidRPr="00F17505">
              <w:rPr>
                <w:lang w:eastAsia="de-DE"/>
              </w:rPr>
              <w:t xml:space="preserve"> is in progress, and the "</w:t>
            </w:r>
            <w:r w:rsidRPr="00804917">
              <w:rPr>
                <w:lang w:eastAsia="de-DE"/>
              </w:rPr>
              <w:t xml:space="preserve"> </w:t>
            </w:r>
            <w:proofErr w:type="spellStart"/>
            <w:r w:rsidRPr="007749CF">
              <w:rPr>
                <w:rFonts w:ascii="Courier New" w:hAnsi="Courier New" w:cs="Courier New"/>
              </w:rPr>
              <w:t>MLEntityLoadingProcess</w:t>
            </w:r>
            <w:r w:rsidRPr="00F17505">
              <w:rPr>
                <w:rFonts w:ascii="Courier New" w:hAnsi="Courier New" w:cs="Courier New"/>
                <w:szCs w:val="18"/>
              </w:rPr>
              <w:t>.progressStatus</w:t>
            </w:r>
            <w:r>
              <w:rPr>
                <w:lang w:eastAsia="de-DE"/>
              </w:rPr>
              <w:t>.</w:t>
            </w:r>
            <w:r w:rsidRPr="009877FC">
              <w:rPr>
                <w:rFonts w:ascii="Courier New" w:hAnsi="Courier New" w:cs="Courier New"/>
                <w:szCs w:val="18"/>
              </w:rPr>
              <w:t>status</w:t>
            </w:r>
            <w:proofErr w:type="spellEnd"/>
            <w:r w:rsidRPr="009877FC">
              <w:rPr>
                <w:rFonts w:ascii="Courier New" w:hAnsi="Courier New" w:cs="Courier New"/>
                <w:szCs w:val="18"/>
              </w:rPr>
              <w:t xml:space="preserve"> </w:t>
            </w:r>
            <w:r w:rsidRPr="00F17505">
              <w:rPr>
                <w:lang w:eastAsia="de-DE"/>
              </w:rPr>
              <w:t>" is equal to "</w:t>
            </w:r>
            <w:r w:rsidRPr="00F17505">
              <w:rPr>
                <w:lang w:eastAsia="zh-CN"/>
              </w:rPr>
              <w:t>RUNNING</w:t>
            </w:r>
            <w:r w:rsidRPr="00F17505">
              <w:rPr>
                <w:lang w:eastAsia="de-DE"/>
              </w:rPr>
              <w:t>"</w:t>
            </w:r>
            <w:r w:rsidRPr="00804917">
              <w:rPr>
                <w:lang w:eastAsia="de-DE"/>
              </w:rPr>
              <w:t>,</w:t>
            </w:r>
            <w:r w:rsidRPr="00F17505">
              <w:rPr>
                <w:lang w:eastAsia="de-DE"/>
              </w:rPr>
              <w:t xml:space="preserve"> it provides the more detailed progress information.</w:t>
            </w:r>
          </w:p>
          <w:p w14:paraId="01A266A6" w14:textId="77777777" w:rsidR="00C66157" w:rsidRPr="00F17505" w:rsidRDefault="00C66157" w:rsidP="00561DE3">
            <w:pPr>
              <w:pStyle w:val="TAL"/>
              <w:rPr>
                <w:lang w:eastAsia="de-DE"/>
              </w:rPr>
            </w:pPr>
          </w:p>
          <w:p w14:paraId="4E48A441" w14:textId="77777777" w:rsidR="00C66157" w:rsidRPr="00F17505" w:rsidRDefault="00C66157" w:rsidP="00561DE3">
            <w:pPr>
              <w:pStyle w:val="TAL"/>
              <w:ind w:left="505" w:hanging="284"/>
              <w:rPr>
                <w:szCs w:val="18"/>
              </w:rPr>
            </w:pPr>
            <w:proofErr w:type="spellStart"/>
            <w:r w:rsidRPr="00F17505">
              <w:rPr>
                <w:lang w:eastAsia="de-DE"/>
              </w:rPr>
              <w:t>allowedValues</w:t>
            </w:r>
            <w:proofErr w:type="spellEnd"/>
            <w:r w:rsidRPr="00F17505">
              <w:rPr>
                <w:lang w:eastAsia="de-DE"/>
              </w:rPr>
              <w:t xml:space="preserve"> for "</w:t>
            </w:r>
            <w:r w:rsidRPr="00804917">
              <w:rPr>
                <w:lang w:eastAsia="de-DE"/>
              </w:rPr>
              <w:t xml:space="preserve"> </w:t>
            </w:r>
            <w:proofErr w:type="spellStart"/>
            <w:r w:rsidRPr="007749CF">
              <w:rPr>
                <w:rFonts w:ascii="Courier New" w:hAnsi="Courier New" w:cs="Courier New"/>
              </w:rPr>
              <w:t>MLEntityLoadingProcess</w:t>
            </w:r>
            <w:r w:rsidRPr="00F17505">
              <w:rPr>
                <w:rFonts w:ascii="Courier New" w:hAnsi="Courier New" w:cs="Courier New"/>
                <w:szCs w:val="18"/>
              </w:rPr>
              <w:t>.progressStatus</w:t>
            </w:r>
            <w:r>
              <w:rPr>
                <w:lang w:eastAsia="de-DE"/>
              </w:rPr>
              <w:t>.</w:t>
            </w:r>
            <w:r w:rsidRPr="009877FC">
              <w:rPr>
                <w:rFonts w:ascii="Courier New" w:hAnsi="Courier New" w:cs="Courier New"/>
                <w:szCs w:val="18"/>
              </w:rPr>
              <w:t>status</w:t>
            </w:r>
            <w:proofErr w:type="spellEnd"/>
            <w:r w:rsidRPr="00F17505">
              <w:rPr>
                <w:lang w:eastAsia="de-DE"/>
              </w:rPr>
              <w:t xml:space="preserve"> " = "</w:t>
            </w:r>
            <w:r w:rsidRPr="00F17505">
              <w:rPr>
                <w:lang w:eastAsia="zh-CN"/>
              </w:rPr>
              <w:t>RUNNING</w:t>
            </w:r>
            <w:r w:rsidRPr="00F17505">
              <w:rPr>
                <w:lang w:eastAsia="de-DE"/>
              </w:rPr>
              <w:t>":</w:t>
            </w:r>
          </w:p>
          <w:p w14:paraId="53D22310" w14:textId="77777777" w:rsidR="00C66157" w:rsidRPr="00F17505" w:rsidRDefault="00C66157" w:rsidP="00561DE3">
            <w:pPr>
              <w:pStyle w:val="TAL"/>
              <w:rPr>
                <w:szCs w:val="18"/>
              </w:rPr>
            </w:pPr>
            <w:r w:rsidRPr="00F17505">
              <w:rPr>
                <w:szCs w:val="18"/>
              </w:rPr>
              <w:t xml:space="preserve">The allowed values for </w:t>
            </w:r>
            <w:r w:rsidRPr="00F17505">
              <w:rPr>
                <w:lang w:eastAsia="de-DE"/>
              </w:rPr>
              <w:t>"</w:t>
            </w:r>
            <w:r w:rsidRPr="00804917">
              <w:rPr>
                <w:lang w:eastAsia="de-DE"/>
              </w:rPr>
              <w:t xml:space="preserve"> </w:t>
            </w:r>
            <w:proofErr w:type="spellStart"/>
            <w:r w:rsidRPr="007749CF">
              <w:rPr>
                <w:rFonts w:ascii="Courier New" w:hAnsi="Courier New" w:cs="Courier New"/>
              </w:rPr>
              <w:t>MLEntityLoadingProcess</w:t>
            </w:r>
            <w:r w:rsidRPr="00F17505">
              <w:rPr>
                <w:rFonts w:ascii="Courier New" w:hAnsi="Courier New" w:cs="Courier New"/>
                <w:szCs w:val="18"/>
              </w:rPr>
              <w:t>.progressStatus</w:t>
            </w:r>
            <w:r>
              <w:rPr>
                <w:lang w:eastAsia="de-DE"/>
              </w:rPr>
              <w:t>.</w:t>
            </w:r>
            <w:r w:rsidRPr="009877FC">
              <w:rPr>
                <w:rFonts w:ascii="Courier New" w:hAnsi="Courier New" w:cs="Courier New"/>
                <w:szCs w:val="18"/>
              </w:rPr>
              <w:t>status</w:t>
            </w:r>
            <w:proofErr w:type="spellEnd"/>
            <w:r w:rsidRPr="00F17505">
              <w:rPr>
                <w:lang w:eastAsia="de-DE"/>
              </w:rPr>
              <w:t xml:space="preserve"> " = "</w:t>
            </w:r>
            <w:r w:rsidRPr="00F17505">
              <w:rPr>
                <w:szCs w:val="18"/>
              </w:rPr>
              <w:t>CANCELL</w:t>
            </w:r>
            <w:r>
              <w:rPr>
                <w:szCs w:val="18"/>
              </w:rPr>
              <w:t>ING</w:t>
            </w:r>
            <w:r w:rsidRPr="00F17505">
              <w:rPr>
                <w:szCs w:val="18"/>
              </w:rPr>
              <w:t xml:space="preserve">" </w:t>
            </w:r>
            <w:proofErr w:type="gramStart"/>
            <w:r w:rsidRPr="00F17505">
              <w:rPr>
                <w:szCs w:val="18"/>
              </w:rPr>
              <w:t>are</w:t>
            </w:r>
            <w:proofErr w:type="gramEnd"/>
            <w:r w:rsidRPr="00F17505">
              <w:rPr>
                <w:szCs w:val="18"/>
              </w:rPr>
              <w:t xml:space="preserve"> vendor specific.</w:t>
            </w:r>
          </w:p>
          <w:p w14:paraId="3F97ECC3" w14:textId="77777777" w:rsidR="00C66157" w:rsidRPr="00E70819" w:rsidRDefault="00C66157" w:rsidP="00561DE3">
            <w:pPr>
              <w:pStyle w:val="TAL"/>
            </w:pPr>
            <w:r w:rsidRPr="00F17505">
              <w:rPr>
                <w:szCs w:val="18"/>
              </w:rPr>
              <w:t xml:space="preserve">The allowed values for </w:t>
            </w:r>
            <w:r w:rsidRPr="00F17505">
              <w:rPr>
                <w:lang w:eastAsia="de-DE"/>
              </w:rPr>
              <w:t>"</w:t>
            </w:r>
            <w:r w:rsidRPr="00804917">
              <w:rPr>
                <w:lang w:eastAsia="de-DE"/>
              </w:rPr>
              <w:t xml:space="preserve"> </w:t>
            </w:r>
            <w:proofErr w:type="spellStart"/>
            <w:r w:rsidRPr="007749CF">
              <w:rPr>
                <w:rFonts w:ascii="Courier New" w:hAnsi="Courier New" w:cs="Courier New"/>
              </w:rPr>
              <w:t>MLEntityLoadingProcess</w:t>
            </w:r>
            <w:r w:rsidRPr="00F17505">
              <w:rPr>
                <w:rFonts w:ascii="Courier New" w:hAnsi="Courier New" w:cs="Courier New"/>
                <w:szCs w:val="18"/>
              </w:rPr>
              <w:t>.progressStatus</w:t>
            </w:r>
            <w:r>
              <w:rPr>
                <w:lang w:eastAsia="de-DE"/>
              </w:rPr>
              <w:t>.</w:t>
            </w:r>
            <w:r w:rsidRPr="009877FC">
              <w:rPr>
                <w:rFonts w:ascii="Courier New" w:hAnsi="Courier New" w:cs="Courier New"/>
                <w:szCs w:val="18"/>
              </w:rPr>
              <w:t>status</w:t>
            </w:r>
            <w:proofErr w:type="spellEnd"/>
            <w:r w:rsidRPr="00F17505">
              <w:rPr>
                <w:lang w:eastAsia="de-DE"/>
              </w:rPr>
              <w:t xml:space="preserve"> " = "</w:t>
            </w:r>
            <w:r>
              <w:rPr>
                <w:szCs w:val="18"/>
              </w:rPr>
              <w:t>NOT_STARTED</w:t>
            </w:r>
            <w:r w:rsidRPr="00F17505">
              <w:rPr>
                <w:szCs w:val="18"/>
              </w:rPr>
              <w:t>" are vendor specific.</w:t>
            </w:r>
          </w:p>
        </w:tc>
        <w:tc>
          <w:tcPr>
            <w:tcW w:w="2006" w:type="dxa"/>
            <w:tcMar>
              <w:top w:w="0" w:type="dxa"/>
              <w:left w:w="28" w:type="dxa"/>
              <w:bottom w:w="0" w:type="dxa"/>
              <w:right w:w="28" w:type="dxa"/>
            </w:tcMar>
          </w:tcPr>
          <w:p w14:paraId="4262C769" w14:textId="77777777" w:rsidR="00C66157" w:rsidRPr="00F17505" w:rsidRDefault="00C66157" w:rsidP="00561DE3">
            <w:pPr>
              <w:spacing w:after="0"/>
              <w:rPr>
                <w:rFonts w:ascii="Arial" w:hAnsi="Arial" w:cs="Arial"/>
                <w:sz w:val="18"/>
                <w:szCs w:val="18"/>
              </w:rPr>
            </w:pPr>
            <w:r w:rsidRPr="00F17505">
              <w:rPr>
                <w:rFonts w:ascii="Arial" w:hAnsi="Arial" w:cs="Arial"/>
                <w:sz w:val="18"/>
                <w:szCs w:val="18"/>
              </w:rPr>
              <w:t>Type: String</w:t>
            </w:r>
          </w:p>
          <w:p w14:paraId="6288E76D" w14:textId="77777777" w:rsidR="00C66157" w:rsidRPr="00F17505" w:rsidRDefault="00C66157" w:rsidP="00561DE3">
            <w:pPr>
              <w:spacing w:after="0"/>
              <w:rPr>
                <w:rFonts w:ascii="Arial" w:hAnsi="Arial" w:cs="Arial"/>
                <w:sz w:val="18"/>
                <w:szCs w:val="18"/>
              </w:rPr>
            </w:pPr>
            <w:r w:rsidRPr="00F17505">
              <w:rPr>
                <w:rFonts w:ascii="Arial" w:hAnsi="Arial" w:cs="Arial"/>
                <w:sz w:val="18"/>
                <w:szCs w:val="18"/>
              </w:rPr>
              <w:t>multiplicity: 0..1</w:t>
            </w:r>
          </w:p>
          <w:p w14:paraId="39232A19" w14:textId="77777777" w:rsidR="00C66157" w:rsidRPr="00F17505" w:rsidRDefault="00C66157" w:rsidP="00561DE3">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1512D155" w14:textId="77777777" w:rsidR="00C66157" w:rsidRPr="00F17505" w:rsidRDefault="00C66157" w:rsidP="00561DE3">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0DF571F7" w14:textId="77777777" w:rsidR="00C66157" w:rsidRPr="00F17505" w:rsidRDefault="00C66157" w:rsidP="00561DE3">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1C21BA2B" w14:textId="77777777" w:rsidR="00C66157" w:rsidRPr="0015264F" w:rsidRDefault="00C66157" w:rsidP="00561DE3">
            <w:pPr>
              <w:pStyle w:val="TAL"/>
              <w:rPr>
                <w:rFonts w:cs="Arial"/>
                <w:szCs w:val="18"/>
              </w:rPr>
            </w:pPr>
            <w:proofErr w:type="spellStart"/>
            <w:r w:rsidRPr="00F17505">
              <w:rPr>
                <w:rFonts w:cs="Arial"/>
                <w:szCs w:val="18"/>
              </w:rPr>
              <w:t>isNullable</w:t>
            </w:r>
            <w:proofErr w:type="spellEnd"/>
            <w:r w:rsidRPr="00F17505">
              <w:rPr>
                <w:rFonts w:cs="Arial"/>
                <w:szCs w:val="18"/>
              </w:rPr>
              <w:t>: False</w:t>
            </w:r>
          </w:p>
        </w:tc>
      </w:tr>
      <w:tr w:rsidR="00C66157" w:rsidRPr="00F17505" w14:paraId="289A6E03" w14:textId="77777777" w:rsidTr="00561DE3">
        <w:trPr>
          <w:jc w:val="center"/>
        </w:trPr>
        <w:tc>
          <w:tcPr>
            <w:tcW w:w="3161" w:type="dxa"/>
            <w:tcMar>
              <w:top w:w="0" w:type="dxa"/>
              <w:left w:w="28" w:type="dxa"/>
              <w:bottom w:w="0" w:type="dxa"/>
              <w:right w:w="28" w:type="dxa"/>
            </w:tcMar>
          </w:tcPr>
          <w:p w14:paraId="0DE24E24" w14:textId="77777777" w:rsidR="00C66157" w:rsidRPr="003C7DAA" w:rsidRDefault="00C66157" w:rsidP="00561DE3">
            <w:pPr>
              <w:spacing w:after="0"/>
              <w:rPr>
                <w:rFonts w:ascii="Courier New" w:hAnsi="Courier New" w:cs="Courier New"/>
              </w:rPr>
            </w:pPr>
            <w:proofErr w:type="spellStart"/>
            <w:r w:rsidRPr="007749CF">
              <w:rPr>
                <w:rFonts w:ascii="Courier New" w:hAnsi="Courier New" w:cs="Courier New"/>
              </w:rPr>
              <w:t>MLEntityLoadingProcess</w:t>
            </w:r>
            <w:r>
              <w:rPr>
                <w:rFonts w:ascii="Courier New" w:hAnsi="Courier New" w:cs="Courier New"/>
              </w:rPr>
              <w:t>.</w:t>
            </w:r>
            <w:r w:rsidRPr="00F17505">
              <w:rPr>
                <w:rFonts w:ascii="Courier New" w:hAnsi="Courier New" w:cs="Courier New"/>
              </w:rPr>
              <w:t>cancelProcess</w:t>
            </w:r>
            <w:proofErr w:type="spellEnd"/>
          </w:p>
        </w:tc>
        <w:tc>
          <w:tcPr>
            <w:tcW w:w="4489" w:type="dxa"/>
            <w:shd w:val="clear" w:color="auto" w:fill="auto"/>
            <w:tcMar>
              <w:top w:w="0" w:type="dxa"/>
              <w:left w:w="28" w:type="dxa"/>
              <w:bottom w:w="0" w:type="dxa"/>
              <w:right w:w="28" w:type="dxa"/>
            </w:tcMar>
          </w:tcPr>
          <w:p w14:paraId="3DDC7D77" w14:textId="77777777" w:rsidR="00C66157" w:rsidRPr="00F17505" w:rsidRDefault="00C66157" w:rsidP="00561DE3">
            <w:pPr>
              <w:pStyle w:val="TAL"/>
            </w:pPr>
            <w:r w:rsidRPr="00F17505">
              <w:t xml:space="preserve">It indicates whether the MnS consumer cancels the ML </w:t>
            </w:r>
            <w:r>
              <w:t>entity loading</w:t>
            </w:r>
            <w:r w:rsidRPr="00F17505">
              <w:t xml:space="preserve"> process.</w:t>
            </w:r>
          </w:p>
          <w:p w14:paraId="4EC61585" w14:textId="77777777" w:rsidR="00C66157" w:rsidRPr="00F17505" w:rsidRDefault="00C66157" w:rsidP="00561DE3">
            <w:pPr>
              <w:pStyle w:val="TAL"/>
            </w:pPr>
            <w:r w:rsidRPr="00F17505">
              <w:t>Setting this attribute to "TRUE" cancels the</w:t>
            </w:r>
            <w:r>
              <w:t xml:space="preserve"> process</w:t>
            </w:r>
            <w:r w:rsidRPr="00F17505">
              <w:t xml:space="preserve">. Cancellation is possible when the </w:t>
            </w:r>
            <w:r w:rsidRPr="00804917">
              <w:t>"</w:t>
            </w:r>
            <w:proofErr w:type="spellStart"/>
            <w:r w:rsidRPr="00152AFE">
              <w:t>MLEntityLoadingProcess</w:t>
            </w:r>
            <w:r w:rsidRPr="00804917">
              <w:t>.progressStatus.status</w:t>
            </w:r>
            <w:proofErr w:type="spellEnd"/>
            <w:r w:rsidRPr="00804917">
              <w:t>"</w:t>
            </w:r>
            <w:r w:rsidRPr="00F17505">
              <w:t xml:space="preserve"> is not </w:t>
            </w:r>
            <w:r w:rsidRPr="00804917">
              <w:t xml:space="preserve">the </w:t>
            </w:r>
            <w:r w:rsidRPr="00F17505">
              <w:t xml:space="preserve">"FINISHED" state. Setting the attribute to "FALSE" has no observable result. </w:t>
            </w:r>
          </w:p>
          <w:p w14:paraId="2034809C" w14:textId="77777777" w:rsidR="00C66157" w:rsidRPr="00F17505" w:rsidRDefault="00C66157" w:rsidP="00561DE3">
            <w:pPr>
              <w:pStyle w:val="TAL"/>
            </w:pPr>
            <w:r w:rsidRPr="00F17505">
              <w:t xml:space="preserve">Default value is set to "FALSE". </w:t>
            </w:r>
          </w:p>
          <w:p w14:paraId="1936ACBA" w14:textId="77777777" w:rsidR="00C66157" w:rsidRPr="00F17505" w:rsidRDefault="00C66157" w:rsidP="00561DE3">
            <w:pPr>
              <w:pStyle w:val="TAL"/>
            </w:pPr>
          </w:p>
          <w:p w14:paraId="618D1D0E" w14:textId="77777777" w:rsidR="00C66157" w:rsidRDefault="00C66157" w:rsidP="00561DE3">
            <w:pPr>
              <w:pStyle w:val="TAL"/>
              <w:rPr>
                <w:lang w:eastAsia="zh-CN"/>
              </w:rPr>
            </w:pPr>
            <w:proofErr w:type="spellStart"/>
            <w:r w:rsidRPr="00F17505">
              <w:t>allowedValues</w:t>
            </w:r>
            <w:proofErr w:type="spellEnd"/>
            <w:r w:rsidRPr="00F17505">
              <w:t>: TRUE, FALSE.</w:t>
            </w:r>
          </w:p>
        </w:tc>
        <w:tc>
          <w:tcPr>
            <w:tcW w:w="2006" w:type="dxa"/>
            <w:tcMar>
              <w:top w:w="0" w:type="dxa"/>
              <w:left w:w="28" w:type="dxa"/>
              <w:bottom w:w="0" w:type="dxa"/>
              <w:right w:w="28" w:type="dxa"/>
            </w:tcMar>
          </w:tcPr>
          <w:p w14:paraId="7DA098D8" w14:textId="77777777" w:rsidR="00C66157" w:rsidRPr="00F17505" w:rsidRDefault="00C66157" w:rsidP="00561DE3">
            <w:pPr>
              <w:spacing w:after="0"/>
              <w:rPr>
                <w:rFonts w:ascii="Arial" w:hAnsi="Arial" w:cs="Arial"/>
                <w:sz w:val="18"/>
                <w:szCs w:val="18"/>
              </w:rPr>
            </w:pPr>
            <w:r w:rsidRPr="00F17505">
              <w:rPr>
                <w:rFonts w:ascii="Arial" w:hAnsi="Arial" w:cs="Arial"/>
                <w:sz w:val="18"/>
                <w:szCs w:val="18"/>
              </w:rPr>
              <w:t>Type: Boolean</w:t>
            </w:r>
          </w:p>
          <w:p w14:paraId="151492DA" w14:textId="77777777" w:rsidR="00C66157" w:rsidRPr="00F17505" w:rsidRDefault="00C66157" w:rsidP="00561DE3">
            <w:pPr>
              <w:spacing w:after="0"/>
              <w:rPr>
                <w:rFonts w:ascii="Arial" w:hAnsi="Arial" w:cs="Arial"/>
                <w:sz w:val="18"/>
                <w:szCs w:val="18"/>
              </w:rPr>
            </w:pPr>
            <w:r w:rsidRPr="00F17505">
              <w:rPr>
                <w:rFonts w:ascii="Arial" w:hAnsi="Arial" w:cs="Arial"/>
                <w:sz w:val="18"/>
                <w:szCs w:val="18"/>
              </w:rPr>
              <w:t>multiplicity: 0..1</w:t>
            </w:r>
          </w:p>
          <w:p w14:paraId="51527CC0" w14:textId="77777777" w:rsidR="00C66157" w:rsidRPr="00F17505" w:rsidRDefault="00C66157" w:rsidP="00561DE3">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6488BD7F" w14:textId="77777777" w:rsidR="00C66157" w:rsidRPr="00F17505" w:rsidRDefault="00C66157" w:rsidP="00561DE3">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6CDA929E" w14:textId="77777777" w:rsidR="00C66157" w:rsidRPr="00F17505" w:rsidRDefault="00C66157" w:rsidP="00561DE3">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18379D4E" w14:textId="77777777" w:rsidR="00C66157" w:rsidRPr="00F17505" w:rsidRDefault="00C66157" w:rsidP="00561DE3">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66157" w:rsidRPr="00F17505" w14:paraId="47B217BF" w14:textId="77777777" w:rsidTr="00561DE3">
        <w:trPr>
          <w:jc w:val="center"/>
        </w:trPr>
        <w:tc>
          <w:tcPr>
            <w:tcW w:w="3161" w:type="dxa"/>
            <w:tcMar>
              <w:top w:w="0" w:type="dxa"/>
              <w:left w:w="28" w:type="dxa"/>
              <w:bottom w:w="0" w:type="dxa"/>
              <w:right w:w="28" w:type="dxa"/>
            </w:tcMar>
          </w:tcPr>
          <w:p w14:paraId="477B372A" w14:textId="77777777" w:rsidR="00C66157" w:rsidRPr="003C7DAA" w:rsidRDefault="00C66157" w:rsidP="00561DE3">
            <w:pPr>
              <w:spacing w:after="0"/>
              <w:rPr>
                <w:rFonts w:ascii="Courier New" w:hAnsi="Courier New" w:cs="Courier New"/>
              </w:rPr>
            </w:pPr>
            <w:proofErr w:type="spellStart"/>
            <w:r w:rsidRPr="007749CF">
              <w:rPr>
                <w:rFonts w:ascii="Courier New" w:hAnsi="Courier New" w:cs="Courier New"/>
              </w:rPr>
              <w:t>MLEntityLoadingProcess</w:t>
            </w:r>
            <w:r>
              <w:rPr>
                <w:rFonts w:ascii="Courier New" w:hAnsi="Courier New" w:cs="Courier New"/>
              </w:rPr>
              <w:t>.</w:t>
            </w:r>
            <w:r w:rsidRPr="00F17505">
              <w:rPr>
                <w:rFonts w:ascii="Courier New" w:hAnsi="Courier New" w:cs="Courier New"/>
              </w:rPr>
              <w:t>suspendProcess</w:t>
            </w:r>
            <w:proofErr w:type="spellEnd"/>
          </w:p>
        </w:tc>
        <w:tc>
          <w:tcPr>
            <w:tcW w:w="4489" w:type="dxa"/>
            <w:shd w:val="clear" w:color="auto" w:fill="auto"/>
            <w:tcMar>
              <w:top w:w="0" w:type="dxa"/>
              <w:left w:w="28" w:type="dxa"/>
              <w:bottom w:w="0" w:type="dxa"/>
              <w:right w:w="28" w:type="dxa"/>
            </w:tcMar>
          </w:tcPr>
          <w:p w14:paraId="5D002A6F" w14:textId="77777777" w:rsidR="00C66157" w:rsidRPr="00F17505" w:rsidRDefault="00C66157" w:rsidP="00561DE3">
            <w:pPr>
              <w:pStyle w:val="TAL"/>
            </w:pPr>
            <w:r w:rsidRPr="00F17505">
              <w:t xml:space="preserve">It indicates whether the MnS consumer suspends the </w:t>
            </w:r>
            <w:r>
              <w:t>ML entity loading</w:t>
            </w:r>
            <w:r w:rsidRPr="00F17505">
              <w:t xml:space="preserve"> process.</w:t>
            </w:r>
          </w:p>
          <w:p w14:paraId="6A68DEE8" w14:textId="77777777" w:rsidR="00C66157" w:rsidRPr="00F17505" w:rsidRDefault="00C66157" w:rsidP="00561DE3">
            <w:pPr>
              <w:pStyle w:val="TAL"/>
            </w:pPr>
            <w:r w:rsidRPr="00F17505">
              <w:t xml:space="preserve">Setting this attribute to "TRUE" suspends </w:t>
            </w:r>
            <w:r>
              <w:t>the process</w:t>
            </w:r>
            <w:r w:rsidRPr="00F17505">
              <w:t>.</w:t>
            </w:r>
            <w:r>
              <w:t xml:space="preserve"> The process can be resumed by s</w:t>
            </w:r>
            <w:r w:rsidRPr="00F17505">
              <w:t>etting this attribute to "</w:t>
            </w:r>
            <w:r>
              <w:t>FALSE" when it is suspended.</w:t>
            </w:r>
            <w:r w:rsidRPr="00F17505">
              <w:t xml:space="preserve"> Suspension is possible when the </w:t>
            </w:r>
            <w:r w:rsidRPr="00804917">
              <w:t>"</w:t>
            </w:r>
            <w:proofErr w:type="spellStart"/>
            <w:r w:rsidRPr="00152AFE">
              <w:t>MLEntityLoadingProcess</w:t>
            </w:r>
            <w:r w:rsidRPr="00804917">
              <w:t>.progressStatus.status</w:t>
            </w:r>
            <w:proofErr w:type="spellEnd"/>
            <w:r w:rsidRPr="00804917">
              <w:t>"</w:t>
            </w:r>
            <w:r w:rsidRPr="00F17505">
              <w:t xml:space="preserve"> is not </w:t>
            </w:r>
            <w:r w:rsidRPr="00804917">
              <w:t xml:space="preserve">the </w:t>
            </w:r>
            <w:r w:rsidRPr="00F17505">
              <w:t xml:space="preserve">"FINISHED", "CANCELLING" or "CANCELLED" state. Setting the attribute to "FALSE" has no observable result. </w:t>
            </w:r>
          </w:p>
          <w:p w14:paraId="543C4A6A" w14:textId="77777777" w:rsidR="00C66157" w:rsidRPr="00F17505" w:rsidRDefault="00C66157" w:rsidP="00561DE3">
            <w:pPr>
              <w:pStyle w:val="TAL"/>
            </w:pPr>
            <w:r w:rsidRPr="00F17505">
              <w:t xml:space="preserve">Default value is set to "FALSE". </w:t>
            </w:r>
          </w:p>
          <w:p w14:paraId="27FFA012" w14:textId="77777777" w:rsidR="00C66157" w:rsidRPr="00F17505" w:rsidRDefault="00C66157" w:rsidP="00561DE3">
            <w:pPr>
              <w:pStyle w:val="TAL"/>
            </w:pPr>
          </w:p>
          <w:p w14:paraId="14ACAB08" w14:textId="77777777" w:rsidR="00C66157" w:rsidRDefault="00C66157" w:rsidP="00561DE3">
            <w:pPr>
              <w:pStyle w:val="TAL"/>
              <w:rPr>
                <w:lang w:eastAsia="zh-CN"/>
              </w:rPr>
            </w:pPr>
            <w:proofErr w:type="spellStart"/>
            <w:r w:rsidRPr="00F17505">
              <w:t>allowedValues</w:t>
            </w:r>
            <w:proofErr w:type="spellEnd"/>
            <w:r w:rsidRPr="00F17505">
              <w:t>: TRUE, FALSE.</w:t>
            </w:r>
          </w:p>
        </w:tc>
        <w:tc>
          <w:tcPr>
            <w:tcW w:w="2006" w:type="dxa"/>
            <w:tcMar>
              <w:top w:w="0" w:type="dxa"/>
              <w:left w:w="28" w:type="dxa"/>
              <w:bottom w:w="0" w:type="dxa"/>
              <w:right w:w="28" w:type="dxa"/>
            </w:tcMar>
          </w:tcPr>
          <w:p w14:paraId="3F2A193D" w14:textId="77777777" w:rsidR="00C66157" w:rsidRPr="00F17505" w:rsidRDefault="00C66157" w:rsidP="00561DE3">
            <w:pPr>
              <w:spacing w:after="0"/>
              <w:rPr>
                <w:rFonts w:ascii="Arial" w:hAnsi="Arial" w:cs="Arial"/>
                <w:sz w:val="18"/>
                <w:szCs w:val="18"/>
              </w:rPr>
            </w:pPr>
            <w:r w:rsidRPr="00F17505">
              <w:rPr>
                <w:rFonts w:ascii="Arial" w:hAnsi="Arial" w:cs="Arial"/>
                <w:sz w:val="18"/>
                <w:szCs w:val="18"/>
              </w:rPr>
              <w:t>Type: Boolean</w:t>
            </w:r>
          </w:p>
          <w:p w14:paraId="4D171000" w14:textId="77777777" w:rsidR="00C66157" w:rsidRPr="00F17505" w:rsidRDefault="00C66157" w:rsidP="00561DE3">
            <w:pPr>
              <w:spacing w:after="0"/>
              <w:rPr>
                <w:rFonts w:ascii="Arial" w:hAnsi="Arial" w:cs="Arial"/>
                <w:sz w:val="18"/>
                <w:szCs w:val="18"/>
              </w:rPr>
            </w:pPr>
            <w:r w:rsidRPr="00F17505">
              <w:rPr>
                <w:rFonts w:ascii="Arial" w:hAnsi="Arial" w:cs="Arial"/>
                <w:sz w:val="18"/>
                <w:szCs w:val="18"/>
              </w:rPr>
              <w:t>multiplicity: 0..1</w:t>
            </w:r>
          </w:p>
          <w:p w14:paraId="08CDBDD9" w14:textId="77777777" w:rsidR="00C66157" w:rsidRPr="00F17505" w:rsidRDefault="00C66157" w:rsidP="00561DE3">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57F8EC3F" w14:textId="77777777" w:rsidR="00C66157" w:rsidRPr="00F17505" w:rsidRDefault="00C66157" w:rsidP="00561DE3">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038C127E" w14:textId="77777777" w:rsidR="00C66157" w:rsidRPr="00F17505" w:rsidRDefault="00C66157" w:rsidP="00561DE3">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2FAE2AF0" w14:textId="77777777" w:rsidR="00C66157" w:rsidRPr="00F17505" w:rsidRDefault="00C66157" w:rsidP="00561DE3">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66157" w:rsidRPr="00F17505" w14:paraId="1A3BAE42" w14:textId="77777777" w:rsidTr="00561DE3">
        <w:trPr>
          <w:jc w:val="center"/>
        </w:trPr>
        <w:tc>
          <w:tcPr>
            <w:tcW w:w="3161" w:type="dxa"/>
            <w:tcMar>
              <w:top w:w="0" w:type="dxa"/>
              <w:left w:w="28" w:type="dxa"/>
              <w:bottom w:w="0" w:type="dxa"/>
              <w:right w:w="28" w:type="dxa"/>
            </w:tcMar>
          </w:tcPr>
          <w:p w14:paraId="1645DD12" w14:textId="77777777" w:rsidR="00C66157" w:rsidRPr="003C7DAA" w:rsidRDefault="00C66157" w:rsidP="00561DE3">
            <w:pPr>
              <w:spacing w:after="0"/>
              <w:rPr>
                <w:rFonts w:ascii="Courier New" w:hAnsi="Courier New" w:cs="Courier New"/>
              </w:rPr>
            </w:pPr>
            <w:proofErr w:type="spellStart"/>
            <w:r w:rsidRPr="00F17505">
              <w:rPr>
                <w:rFonts w:ascii="Courier New" w:hAnsi="Courier New" w:cs="Courier New"/>
              </w:rPr>
              <w:t>ML</w:t>
            </w:r>
            <w:r>
              <w:rPr>
                <w:rFonts w:ascii="Courier New" w:hAnsi="Courier New" w:cs="Courier New"/>
              </w:rPr>
              <w:t>EntityLoading</w:t>
            </w:r>
            <w:r w:rsidRPr="00F17505">
              <w:rPr>
                <w:rFonts w:ascii="Courier New" w:hAnsi="Courier New" w:cs="Courier New"/>
              </w:rPr>
              <w:t>RequestRef</w:t>
            </w:r>
            <w:proofErr w:type="spellEnd"/>
          </w:p>
        </w:tc>
        <w:tc>
          <w:tcPr>
            <w:tcW w:w="4489" w:type="dxa"/>
            <w:shd w:val="clear" w:color="auto" w:fill="auto"/>
            <w:tcMar>
              <w:top w:w="0" w:type="dxa"/>
              <w:left w:w="28" w:type="dxa"/>
              <w:bottom w:w="0" w:type="dxa"/>
              <w:right w:w="28" w:type="dxa"/>
            </w:tcMar>
          </w:tcPr>
          <w:p w14:paraId="113EB77C" w14:textId="77777777" w:rsidR="00C66157" w:rsidRDefault="00C66157" w:rsidP="00561DE3">
            <w:pPr>
              <w:pStyle w:val="TAL"/>
            </w:pPr>
            <w:r w:rsidRPr="00E70819">
              <w:t>It identifies the DN of</w:t>
            </w:r>
            <w:r>
              <w:t xml:space="preserve"> the associated </w:t>
            </w:r>
            <w:proofErr w:type="spellStart"/>
            <w:r w:rsidRPr="00F17505">
              <w:rPr>
                <w:rFonts w:ascii="Courier New" w:hAnsi="Courier New" w:cs="Courier New"/>
              </w:rPr>
              <w:t>ML</w:t>
            </w:r>
            <w:r>
              <w:rPr>
                <w:rFonts w:ascii="Courier New" w:hAnsi="Courier New" w:cs="Courier New"/>
              </w:rPr>
              <w:t>EntityLoading</w:t>
            </w:r>
            <w:r w:rsidRPr="00F17505">
              <w:rPr>
                <w:rFonts w:ascii="Courier New" w:hAnsi="Courier New" w:cs="Courier New"/>
              </w:rPr>
              <w:t>Request</w:t>
            </w:r>
            <w:proofErr w:type="spellEnd"/>
            <w:r>
              <w:t>.</w:t>
            </w:r>
          </w:p>
          <w:p w14:paraId="2E11CF83" w14:textId="77777777" w:rsidR="00C66157" w:rsidRDefault="00C66157" w:rsidP="00561DE3">
            <w:pPr>
              <w:pStyle w:val="TAL"/>
            </w:pPr>
          </w:p>
          <w:p w14:paraId="7C52A8A8" w14:textId="77777777" w:rsidR="00C66157" w:rsidRDefault="00C66157" w:rsidP="00561DE3">
            <w:pPr>
              <w:pStyle w:val="TAL"/>
              <w:rPr>
                <w:lang w:eastAsia="zh-CN"/>
              </w:rPr>
            </w:pPr>
            <w:proofErr w:type="spellStart"/>
            <w:r w:rsidRPr="00F17505">
              <w:t>allowedValues</w:t>
            </w:r>
            <w:proofErr w:type="spellEnd"/>
            <w:r w:rsidRPr="00F17505">
              <w:t xml:space="preserve">: </w:t>
            </w:r>
            <w:r>
              <w:t>DN</w:t>
            </w:r>
            <w:r w:rsidRPr="00F17505">
              <w:t>.</w:t>
            </w:r>
          </w:p>
        </w:tc>
        <w:tc>
          <w:tcPr>
            <w:tcW w:w="2006" w:type="dxa"/>
            <w:tcMar>
              <w:top w:w="0" w:type="dxa"/>
              <w:left w:w="28" w:type="dxa"/>
              <w:bottom w:w="0" w:type="dxa"/>
              <w:right w:w="28" w:type="dxa"/>
            </w:tcMar>
          </w:tcPr>
          <w:p w14:paraId="0A1D2D98" w14:textId="77777777" w:rsidR="00C66157" w:rsidRPr="0015264F" w:rsidRDefault="00C66157" w:rsidP="00561DE3">
            <w:pPr>
              <w:spacing w:after="0"/>
              <w:rPr>
                <w:rFonts w:ascii="Arial" w:hAnsi="Arial" w:cs="Arial"/>
                <w:sz w:val="18"/>
                <w:szCs w:val="18"/>
              </w:rPr>
            </w:pPr>
            <w:r w:rsidRPr="0015264F">
              <w:rPr>
                <w:rFonts w:ascii="Arial" w:hAnsi="Arial" w:cs="Arial"/>
                <w:sz w:val="18"/>
                <w:szCs w:val="18"/>
              </w:rPr>
              <w:t>Type: DN</w:t>
            </w:r>
          </w:p>
          <w:p w14:paraId="1C6ADDBD" w14:textId="77777777" w:rsidR="00C66157" w:rsidRPr="0015264F" w:rsidRDefault="00C66157" w:rsidP="00561DE3">
            <w:pPr>
              <w:spacing w:after="0"/>
              <w:rPr>
                <w:rFonts w:ascii="Arial" w:hAnsi="Arial" w:cs="Arial"/>
                <w:sz w:val="18"/>
                <w:szCs w:val="18"/>
              </w:rPr>
            </w:pPr>
            <w:r w:rsidRPr="0015264F">
              <w:rPr>
                <w:rFonts w:ascii="Arial" w:hAnsi="Arial" w:cs="Arial"/>
                <w:sz w:val="18"/>
                <w:szCs w:val="18"/>
              </w:rPr>
              <w:t>multiplicity: 1</w:t>
            </w:r>
          </w:p>
          <w:p w14:paraId="4AC95402" w14:textId="77777777" w:rsidR="00C66157" w:rsidRPr="0015264F" w:rsidRDefault="00C66157" w:rsidP="00561DE3">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28A89AFB" w14:textId="77777777" w:rsidR="00C66157" w:rsidRPr="0015264F" w:rsidRDefault="00C66157" w:rsidP="00561DE3">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674E693F" w14:textId="77777777" w:rsidR="00C66157" w:rsidRPr="0015264F" w:rsidRDefault="00C66157" w:rsidP="00561DE3">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46287C77" w14:textId="77777777" w:rsidR="00C66157" w:rsidRPr="00F17505" w:rsidRDefault="00C66157" w:rsidP="00561DE3">
            <w:pPr>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True</w:t>
            </w:r>
          </w:p>
        </w:tc>
      </w:tr>
      <w:tr w:rsidR="00C66157" w:rsidRPr="00F17505" w14:paraId="648BCD4B" w14:textId="77777777" w:rsidTr="00561DE3">
        <w:trPr>
          <w:jc w:val="center"/>
        </w:trPr>
        <w:tc>
          <w:tcPr>
            <w:tcW w:w="3161" w:type="dxa"/>
            <w:tcMar>
              <w:top w:w="0" w:type="dxa"/>
              <w:left w:w="28" w:type="dxa"/>
              <w:bottom w:w="0" w:type="dxa"/>
              <w:right w:w="28" w:type="dxa"/>
            </w:tcMar>
          </w:tcPr>
          <w:p w14:paraId="7E98E952" w14:textId="77777777" w:rsidR="00C66157" w:rsidRPr="003C7DAA" w:rsidRDefault="00C66157" w:rsidP="00561DE3">
            <w:pPr>
              <w:spacing w:after="0"/>
              <w:rPr>
                <w:rFonts w:ascii="Courier New" w:hAnsi="Courier New" w:cs="Courier New"/>
              </w:rPr>
            </w:pPr>
            <w:proofErr w:type="spellStart"/>
            <w:r w:rsidRPr="00F17505">
              <w:rPr>
                <w:rFonts w:ascii="Courier New" w:hAnsi="Courier New" w:cs="Courier New"/>
              </w:rPr>
              <w:t>ML</w:t>
            </w:r>
            <w:r>
              <w:rPr>
                <w:rFonts w:ascii="Courier New" w:hAnsi="Courier New" w:cs="Courier New"/>
              </w:rPr>
              <w:t>EntityLoadingPolicy</w:t>
            </w:r>
            <w:r w:rsidRPr="00F17505">
              <w:rPr>
                <w:rFonts w:ascii="Courier New" w:hAnsi="Courier New" w:cs="Courier New"/>
              </w:rPr>
              <w:t>Ref</w:t>
            </w:r>
            <w:proofErr w:type="spellEnd"/>
          </w:p>
        </w:tc>
        <w:tc>
          <w:tcPr>
            <w:tcW w:w="4489" w:type="dxa"/>
            <w:shd w:val="clear" w:color="auto" w:fill="auto"/>
            <w:tcMar>
              <w:top w:w="0" w:type="dxa"/>
              <w:left w:w="28" w:type="dxa"/>
              <w:bottom w:w="0" w:type="dxa"/>
              <w:right w:w="28" w:type="dxa"/>
            </w:tcMar>
          </w:tcPr>
          <w:p w14:paraId="4B3BFCB4" w14:textId="77777777" w:rsidR="00C66157" w:rsidRDefault="00C66157" w:rsidP="00561DE3">
            <w:pPr>
              <w:pStyle w:val="TAL"/>
            </w:pPr>
            <w:r w:rsidRPr="00E70819">
              <w:t>It identifies the DN of</w:t>
            </w:r>
            <w:r>
              <w:t xml:space="preserve"> the associated </w:t>
            </w:r>
            <w:proofErr w:type="spellStart"/>
            <w:r w:rsidRPr="00F17505">
              <w:rPr>
                <w:rFonts w:ascii="Courier New" w:hAnsi="Courier New" w:cs="Courier New"/>
              </w:rPr>
              <w:t>ML</w:t>
            </w:r>
            <w:r>
              <w:rPr>
                <w:rFonts w:ascii="Courier New" w:hAnsi="Courier New" w:cs="Courier New"/>
              </w:rPr>
              <w:t>EntityLoadingPolicy</w:t>
            </w:r>
            <w:r w:rsidRPr="00F17505">
              <w:rPr>
                <w:rFonts w:ascii="Courier New" w:hAnsi="Courier New" w:cs="Courier New"/>
              </w:rPr>
              <w:t>Ref</w:t>
            </w:r>
            <w:proofErr w:type="spellEnd"/>
            <w:r>
              <w:t>.</w:t>
            </w:r>
          </w:p>
          <w:p w14:paraId="575A606D" w14:textId="77777777" w:rsidR="00C66157" w:rsidRDefault="00C66157" w:rsidP="00561DE3">
            <w:pPr>
              <w:pStyle w:val="TAL"/>
            </w:pPr>
          </w:p>
          <w:p w14:paraId="41322A09" w14:textId="77777777" w:rsidR="00C66157" w:rsidRDefault="00C66157" w:rsidP="00561DE3">
            <w:pPr>
              <w:pStyle w:val="TAL"/>
              <w:rPr>
                <w:lang w:eastAsia="zh-CN"/>
              </w:rPr>
            </w:pPr>
            <w:proofErr w:type="spellStart"/>
            <w:r w:rsidRPr="00F17505">
              <w:t>allowedValues</w:t>
            </w:r>
            <w:proofErr w:type="spellEnd"/>
            <w:r w:rsidRPr="00F17505">
              <w:t xml:space="preserve">: </w:t>
            </w:r>
            <w:r>
              <w:t>DN</w:t>
            </w:r>
            <w:r w:rsidRPr="00F17505">
              <w:t>.</w:t>
            </w:r>
          </w:p>
        </w:tc>
        <w:tc>
          <w:tcPr>
            <w:tcW w:w="2006" w:type="dxa"/>
            <w:tcMar>
              <w:top w:w="0" w:type="dxa"/>
              <w:left w:w="28" w:type="dxa"/>
              <w:bottom w:w="0" w:type="dxa"/>
              <w:right w:w="28" w:type="dxa"/>
            </w:tcMar>
          </w:tcPr>
          <w:p w14:paraId="3C837F73" w14:textId="77777777" w:rsidR="00C66157" w:rsidRPr="0015264F" w:rsidRDefault="00C66157" w:rsidP="00561DE3">
            <w:pPr>
              <w:spacing w:after="0"/>
              <w:rPr>
                <w:rFonts w:ascii="Arial" w:hAnsi="Arial" w:cs="Arial"/>
                <w:sz w:val="18"/>
                <w:szCs w:val="18"/>
              </w:rPr>
            </w:pPr>
            <w:r w:rsidRPr="0015264F">
              <w:rPr>
                <w:rFonts w:ascii="Arial" w:hAnsi="Arial" w:cs="Arial"/>
                <w:sz w:val="18"/>
                <w:szCs w:val="18"/>
              </w:rPr>
              <w:t>Type: DN</w:t>
            </w:r>
          </w:p>
          <w:p w14:paraId="1BBD3300" w14:textId="77777777" w:rsidR="00C66157" w:rsidRPr="0015264F" w:rsidRDefault="00C66157" w:rsidP="00561DE3">
            <w:pPr>
              <w:spacing w:after="0"/>
              <w:rPr>
                <w:rFonts w:ascii="Arial" w:hAnsi="Arial" w:cs="Arial"/>
                <w:sz w:val="18"/>
                <w:szCs w:val="18"/>
              </w:rPr>
            </w:pPr>
            <w:r w:rsidRPr="0015264F">
              <w:rPr>
                <w:rFonts w:ascii="Arial" w:hAnsi="Arial" w:cs="Arial"/>
                <w:sz w:val="18"/>
                <w:szCs w:val="18"/>
              </w:rPr>
              <w:t>multiplicity: 1</w:t>
            </w:r>
          </w:p>
          <w:p w14:paraId="445A40C5" w14:textId="77777777" w:rsidR="00C66157" w:rsidRPr="0015264F" w:rsidRDefault="00C66157" w:rsidP="00561DE3">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5573A121" w14:textId="77777777" w:rsidR="00C66157" w:rsidRPr="0015264F" w:rsidRDefault="00C66157" w:rsidP="00561DE3">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4FF9477A" w14:textId="77777777" w:rsidR="00C66157" w:rsidRPr="0015264F" w:rsidRDefault="00C66157" w:rsidP="00561DE3">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29380104" w14:textId="77777777" w:rsidR="00C66157" w:rsidRPr="00F17505" w:rsidRDefault="00C66157" w:rsidP="00561DE3">
            <w:pPr>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True</w:t>
            </w:r>
          </w:p>
        </w:tc>
      </w:tr>
      <w:tr w:rsidR="00C66157" w:rsidRPr="00F17505" w14:paraId="6548F204" w14:textId="77777777" w:rsidTr="00561DE3">
        <w:trPr>
          <w:jc w:val="center"/>
        </w:trPr>
        <w:tc>
          <w:tcPr>
            <w:tcW w:w="3161" w:type="dxa"/>
            <w:tcMar>
              <w:top w:w="0" w:type="dxa"/>
              <w:left w:w="28" w:type="dxa"/>
              <w:bottom w:w="0" w:type="dxa"/>
              <w:right w:w="28" w:type="dxa"/>
            </w:tcMar>
          </w:tcPr>
          <w:p w14:paraId="624FA417" w14:textId="77777777" w:rsidR="00C66157" w:rsidRPr="003C7DAA" w:rsidRDefault="00C66157" w:rsidP="00561DE3">
            <w:pPr>
              <w:spacing w:after="0"/>
              <w:rPr>
                <w:rFonts w:ascii="Courier New" w:hAnsi="Courier New" w:cs="Courier New"/>
              </w:rPr>
            </w:pPr>
            <w:proofErr w:type="spellStart"/>
            <w:r>
              <w:rPr>
                <w:rFonts w:ascii="Courier New" w:hAnsi="Courier New" w:cs="Courier New"/>
              </w:rPr>
              <w:t>Loaded</w:t>
            </w:r>
            <w:r w:rsidRPr="00F17505">
              <w:rPr>
                <w:rFonts w:ascii="Courier New" w:hAnsi="Courier New" w:cs="Courier New"/>
              </w:rPr>
              <w:t>ML</w:t>
            </w:r>
            <w:r>
              <w:rPr>
                <w:rFonts w:ascii="Courier New" w:hAnsi="Courier New" w:cs="Courier New"/>
              </w:rPr>
              <w:t>Entity</w:t>
            </w:r>
            <w:r w:rsidRPr="00F17505">
              <w:rPr>
                <w:rFonts w:ascii="Courier New" w:hAnsi="Courier New" w:cs="Courier New"/>
              </w:rPr>
              <w:t>Ref</w:t>
            </w:r>
            <w:proofErr w:type="spellEnd"/>
          </w:p>
        </w:tc>
        <w:tc>
          <w:tcPr>
            <w:tcW w:w="4489" w:type="dxa"/>
            <w:shd w:val="clear" w:color="auto" w:fill="auto"/>
            <w:tcMar>
              <w:top w:w="0" w:type="dxa"/>
              <w:left w:w="28" w:type="dxa"/>
              <w:bottom w:w="0" w:type="dxa"/>
              <w:right w:w="28" w:type="dxa"/>
            </w:tcMar>
          </w:tcPr>
          <w:p w14:paraId="2456EB23" w14:textId="77777777" w:rsidR="00C66157" w:rsidRDefault="00C66157" w:rsidP="00561DE3">
            <w:pPr>
              <w:pStyle w:val="TAL"/>
            </w:pPr>
            <w:r w:rsidRPr="00E70819">
              <w:t>It identifies the DN of</w:t>
            </w:r>
            <w:r>
              <w:t xml:space="preserve"> the </w:t>
            </w:r>
            <w:r w:rsidRPr="003E7E8D">
              <w:rPr>
                <w:rFonts w:ascii="Courier New" w:hAnsi="Courier New" w:cs="Courier New"/>
                <w:lang w:eastAsia="zh-CN"/>
              </w:rPr>
              <w:t>MLEntity</w:t>
            </w:r>
            <w:r>
              <w:rPr>
                <w:rFonts w:ascii="Courier New" w:hAnsi="Courier New" w:cs="Courier New"/>
                <w:lang w:eastAsia="zh-CN"/>
              </w:rPr>
              <w:t xml:space="preserve"> </w:t>
            </w:r>
            <w:r>
              <w:t xml:space="preserve">that has been loaded to the inference function. </w:t>
            </w:r>
          </w:p>
          <w:p w14:paraId="35875CF5" w14:textId="77777777" w:rsidR="00C66157" w:rsidRDefault="00C66157" w:rsidP="00561DE3">
            <w:pPr>
              <w:pStyle w:val="TAL"/>
            </w:pPr>
          </w:p>
          <w:p w14:paraId="2505E22C" w14:textId="77777777" w:rsidR="00C66157" w:rsidRDefault="00C66157" w:rsidP="00561DE3">
            <w:pPr>
              <w:pStyle w:val="TAL"/>
              <w:rPr>
                <w:lang w:eastAsia="zh-CN"/>
              </w:rPr>
            </w:pPr>
            <w:proofErr w:type="spellStart"/>
            <w:r>
              <w:t>allowedValues</w:t>
            </w:r>
            <w:proofErr w:type="spellEnd"/>
            <w:r>
              <w:t>: DN</w:t>
            </w:r>
          </w:p>
        </w:tc>
        <w:tc>
          <w:tcPr>
            <w:tcW w:w="2006" w:type="dxa"/>
            <w:tcMar>
              <w:top w:w="0" w:type="dxa"/>
              <w:left w:w="28" w:type="dxa"/>
              <w:bottom w:w="0" w:type="dxa"/>
              <w:right w:w="28" w:type="dxa"/>
            </w:tcMar>
          </w:tcPr>
          <w:p w14:paraId="6DC26A2E" w14:textId="77777777" w:rsidR="00C66157" w:rsidRPr="0015264F" w:rsidRDefault="00C66157" w:rsidP="00561DE3">
            <w:pPr>
              <w:spacing w:after="0"/>
              <w:rPr>
                <w:rFonts w:ascii="Arial" w:hAnsi="Arial" w:cs="Arial"/>
                <w:sz w:val="18"/>
                <w:szCs w:val="18"/>
              </w:rPr>
            </w:pPr>
            <w:r w:rsidRPr="0015264F">
              <w:rPr>
                <w:rFonts w:ascii="Arial" w:hAnsi="Arial" w:cs="Arial"/>
                <w:sz w:val="18"/>
                <w:szCs w:val="18"/>
              </w:rPr>
              <w:t>Type: DN</w:t>
            </w:r>
          </w:p>
          <w:p w14:paraId="56704964" w14:textId="77777777" w:rsidR="00C66157" w:rsidRPr="0015264F" w:rsidRDefault="00C66157" w:rsidP="00561DE3">
            <w:pPr>
              <w:spacing w:after="0"/>
              <w:rPr>
                <w:rFonts w:ascii="Arial" w:hAnsi="Arial" w:cs="Arial"/>
                <w:sz w:val="18"/>
                <w:szCs w:val="18"/>
              </w:rPr>
            </w:pPr>
            <w:r w:rsidRPr="0015264F">
              <w:rPr>
                <w:rFonts w:ascii="Arial" w:hAnsi="Arial" w:cs="Arial"/>
                <w:sz w:val="18"/>
                <w:szCs w:val="18"/>
              </w:rPr>
              <w:t>multiplicity: 1</w:t>
            </w:r>
          </w:p>
          <w:p w14:paraId="2CBC63B6" w14:textId="77777777" w:rsidR="00C66157" w:rsidRPr="0015264F" w:rsidRDefault="00C66157" w:rsidP="00561DE3">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524A038D" w14:textId="77777777" w:rsidR="00C66157" w:rsidRPr="0015264F" w:rsidRDefault="00C66157" w:rsidP="00561DE3">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7C77082B" w14:textId="77777777" w:rsidR="00C66157" w:rsidRPr="0015264F" w:rsidRDefault="00C66157" w:rsidP="00561DE3">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7D81528D" w14:textId="77777777" w:rsidR="00C66157" w:rsidRPr="00F17505" w:rsidRDefault="00C66157" w:rsidP="00561DE3">
            <w:pPr>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True</w:t>
            </w:r>
          </w:p>
        </w:tc>
      </w:tr>
      <w:tr w:rsidR="00C66157" w:rsidRPr="00F17505" w14:paraId="30EE6E08" w14:textId="77777777" w:rsidTr="00561DE3">
        <w:trPr>
          <w:jc w:val="center"/>
        </w:trPr>
        <w:tc>
          <w:tcPr>
            <w:tcW w:w="3161" w:type="dxa"/>
            <w:tcMar>
              <w:top w:w="0" w:type="dxa"/>
              <w:left w:w="28" w:type="dxa"/>
              <w:bottom w:w="0" w:type="dxa"/>
              <w:right w:w="28" w:type="dxa"/>
            </w:tcMar>
          </w:tcPr>
          <w:p w14:paraId="3A797AF7" w14:textId="77777777" w:rsidR="00C66157" w:rsidRPr="003C7DAA" w:rsidRDefault="00C66157" w:rsidP="00561DE3">
            <w:pPr>
              <w:spacing w:after="0"/>
              <w:rPr>
                <w:rFonts w:ascii="Courier New" w:hAnsi="Courier New" w:cs="Courier New"/>
              </w:rPr>
            </w:pPr>
            <w:proofErr w:type="spellStart"/>
            <w:r>
              <w:rPr>
                <w:rFonts w:ascii="Courier New" w:hAnsi="Courier New" w:cs="Courier New"/>
                <w:lang w:eastAsia="zh-CN"/>
              </w:rPr>
              <w:t>activation</w:t>
            </w:r>
            <w:r w:rsidRPr="00F17505">
              <w:rPr>
                <w:rFonts w:ascii="Courier New" w:hAnsi="Courier New" w:cs="Courier New"/>
                <w:lang w:eastAsia="zh-CN"/>
              </w:rPr>
              <w:t>Status</w:t>
            </w:r>
            <w:proofErr w:type="spellEnd"/>
          </w:p>
        </w:tc>
        <w:tc>
          <w:tcPr>
            <w:tcW w:w="4489" w:type="dxa"/>
            <w:shd w:val="clear" w:color="auto" w:fill="auto"/>
            <w:tcMar>
              <w:top w:w="0" w:type="dxa"/>
              <w:left w:w="28" w:type="dxa"/>
              <w:bottom w:w="0" w:type="dxa"/>
              <w:right w:w="28" w:type="dxa"/>
            </w:tcMar>
          </w:tcPr>
          <w:p w14:paraId="616F24B4" w14:textId="77777777" w:rsidR="00C66157" w:rsidRDefault="00C66157" w:rsidP="00561DE3">
            <w:pPr>
              <w:pStyle w:val="TAL"/>
            </w:pPr>
            <w:r w:rsidRPr="00F17505">
              <w:t xml:space="preserve">It describes the </w:t>
            </w:r>
            <w:r>
              <w:t xml:space="preserve">activation </w:t>
            </w:r>
            <w:r w:rsidRPr="00F17505">
              <w:t>status.</w:t>
            </w:r>
          </w:p>
          <w:p w14:paraId="7FDFF876" w14:textId="77777777" w:rsidR="00C66157" w:rsidRPr="00F17505" w:rsidRDefault="00C66157" w:rsidP="00561DE3">
            <w:pPr>
              <w:pStyle w:val="TAL"/>
            </w:pPr>
          </w:p>
          <w:p w14:paraId="4E4BB65C" w14:textId="77777777" w:rsidR="00C66157" w:rsidRDefault="00C66157" w:rsidP="00561DE3">
            <w:pPr>
              <w:pStyle w:val="TAL"/>
              <w:rPr>
                <w:lang w:eastAsia="zh-CN"/>
              </w:rPr>
            </w:pPr>
            <w:proofErr w:type="spellStart"/>
            <w:r w:rsidRPr="003E7E8D">
              <w:t>allowedValues</w:t>
            </w:r>
            <w:proofErr w:type="spellEnd"/>
            <w:r w:rsidRPr="003E7E8D">
              <w:t xml:space="preserve">: </w:t>
            </w:r>
            <w:r>
              <w:t>ACTIVATED</w:t>
            </w:r>
            <w:r w:rsidRPr="003E7E8D">
              <w:t xml:space="preserve">, </w:t>
            </w:r>
            <w:r>
              <w:t>DEACTIVATED</w:t>
            </w:r>
            <w:r w:rsidRPr="003E7E8D">
              <w:t>.</w:t>
            </w:r>
          </w:p>
        </w:tc>
        <w:tc>
          <w:tcPr>
            <w:tcW w:w="2006" w:type="dxa"/>
            <w:tcMar>
              <w:top w:w="0" w:type="dxa"/>
              <w:left w:w="28" w:type="dxa"/>
              <w:bottom w:w="0" w:type="dxa"/>
              <w:right w:w="28" w:type="dxa"/>
            </w:tcMar>
          </w:tcPr>
          <w:p w14:paraId="499FCC0D" w14:textId="77777777" w:rsidR="00C66157" w:rsidRPr="00A30B76" w:rsidRDefault="00C66157" w:rsidP="00561DE3">
            <w:pPr>
              <w:spacing w:after="0"/>
              <w:rPr>
                <w:rFonts w:ascii="Arial" w:hAnsi="Arial" w:cs="Arial"/>
                <w:sz w:val="18"/>
                <w:szCs w:val="18"/>
                <w:lang w:val="pt-BR"/>
              </w:rPr>
            </w:pPr>
            <w:r w:rsidRPr="00A30B76">
              <w:rPr>
                <w:rFonts w:ascii="Arial" w:hAnsi="Arial" w:cs="Arial"/>
                <w:sz w:val="18"/>
                <w:szCs w:val="18"/>
                <w:lang w:val="pt-BR"/>
              </w:rPr>
              <w:t>Type: Enum</w:t>
            </w:r>
          </w:p>
          <w:p w14:paraId="1263E664" w14:textId="77777777" w:rsidR="00C66157" w:rsidRPr="00A30B76" w:rsidRDefault="00C66157" w:rsidP="00561DE3">
            <w:pPr>
              <w:spacing w:after="0"/>
              <w:rPr>
                <w:rFonts w:ascii="Arial" w:hAnsi="Arial" w:cs="Arial"/>
                <w:sz w:val="18"/>
                <w:szCs w:val="18"/>
                <w:lang w:val="pt-BR"/>
              </w:rPr>
            </w:pPr>
            <w:r w:rsidRPr="00A30B76">
              <w:rPr>
                <w:rFonts w:ascii="Arial" w:hAnsi="Arial" w:cs="Arial"/>
                <w:sz w:val="18"/>
                <w:szCs w:val="18"/>
                <w:lang w:val="pt-BR"/>
              </w:rPr>
              <w:t>multiplicity: 1</w:t>
            </w:r>
          </w:p>
          <w:p w14:paraId="1D8A51BD" w14:textId="77777777" w:rsidR="00C66157" w:rsidRPr="00A30B76" w:rsidRDefault="00C66157" w:rsidP="00561DE3">
            <w:pPr>
              <w:spacing w:after="0"/>
              <w:rPr>
                <w:rFonts w:ascii="Arial" w:hAnsi="Arial" w:cs="Arial"/>
                <w:sz w:val="18"/>
                <w:szCs w:val="18"/>
                <w:lang w:val="pt-BR"/>
              </w:rPr>
            </w:pPr>
            <w:r w:rsidRPr="00A30B76">
              <w:rPr>
                <w:rFonts w:ascii="Arial" w:hAnsi="Arial" w:cs="Arial"/>
                <w:sz w:val="18"/>
                <w:szCs w:val="18"/>
                <w:lang w:val="pt-BR"/>
              </w:rPr>
              <w:t>isOrdered: N/A</w:t>
            </w:r>
          </w:p>
          <w:p w14:paraId="5E6E771B" w14:textId="77777777" w:rsidR="00C66157" w:rsidRPr="00A30B76" w:rsidRDefault="00C66157" w:rsidP="00561DE3">
            <w:pPr>
              <w:spacing w:after="0"/>
              <w:rPr>
                <w:rFonts w:ascii="Arial" w:hAnsi="Arial" w:cs="Arial"/>
                <w:sz w:val="18"/>
                <w:szCs w:val="18"/>
                <w:lang w:val="pt-BR"/>
              </w:rPr>
            </w:pPr>
            <w:r w:rsidRPr="00A30B76">
              <w:rPr>
                <w:rFonts w:ascii="Arial" w:hAnsi="Arial" w:cs="Arial"/>
                <w:sz w:val="18"/>
                <w:szCs w:val="18"/>
                <w:lang w:val="pt-BR"/>
              </w:rPr>
              <w:t>isUnique: N/A</w:t>
            </w:r>
          </w:p>
          <w:p w14:paraId="4EDC3088" w14:textId="77777777" w:rsidR="00C66157" w:rsidRPr="0015264F" w:rsidRDefault="00C66157" w:rsidP="00561DE3">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703EB68F" w14:textId="77777777" w:rsidR="00C66157" w:rsidRPr="00F17505" w:rsidRDefault="00C66157" w:rsidP="00561DE3">
            <w:pPr>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66157" w:rsidRPr="00F17505" w14:paraId="4076E469" w14:textId="77777777" w:rsidTr="00561DE3">
        <w:trPr>
          <w:jc w:val="center"/>
        </w:trPr>
        <w:tc>
          <w:tcPr>
            <w:tcW w:w="3161" w:type="dxa"/>
            <w:tcMar>
              <w:top w:w="0" w:type="dxa"/>
              <w:left w:w="28" w:type="dxa"/>
              <w:bottom w:w="0" w:type="dxa"/>
              <w:right w:w="28" w:type="dxa"/>
            </w:tcMar>
          </w:tcPr>
          <w:p w14:paraId="45FFF9E7" w14:textId="77777777" w:rsidR="00C66157" w:rsidRDefault="00C66157" w:rsidP="00561DE3">
            <w:pPr>
              <w:spacing w:after="0"/>
              <w:rPr>
                <w:rFonts w:ascii="Courier New" w:hAnsi="Courier New" w:cs="Courier New"/>
                <w:lang w:eastAsia="zh-CN"/>
              </w:rPr>
            </w:pPr>
            <w:proofErr w:type="spellStart"/>
            <w:r>
              <w:rPr>
                <w:rFonts w:ascii="Courier New" w:hAnsi="Courier New" w:cs="Courier New"/>
                <w:lang w:eastAsia="zh-CN"/>
              </w:rPr>
              <w:lastRenderedPageBreak/>
              <w:t>managedActivationScope</w:t>
            </w:r>
            <w:proofErr w:type="spellEnd"/>
          </w:p>
        </w:tc>
        <w:tc>
          <w:tcPr>
            <w:tcW w:w="4489" w:type="dxa"/>
            <w:shd w:val="clear" w:color="auto" w:fill="auto"/>
            <w:tcMar>
              <w:top w:w="0" w:type="dxa"/>
              <w:left w:w="28" w:type="dxa"/>
              <w:bottom w:w="0" w:type="dxa"/>
              <w:right w:w="28" w:type="dxa"/>
            </w:tcMar>
          </w:tcPr>
          <w:p w14:paraId="0822FA53" w14:textId="77777777" w:rsidR="00C66157" w:rsidRDefault="00C66157" w:rsidP="00561DE3">
            <w:pPr>
              <w:pStyle w:val="TAL"/>
            </w:pPr>
            <w:r w:rsidRPr="00E70819">
              <w:t xml:space="preserve">It </w:t>
            </w:r>
            <w:r>
              <w:t>provides a list of sub scopes for which ML inference is activated as triggered by a policy on the MnS producer. For example, the sub scopes may be a list of cells or of geographical areas. The list is an ordered list indicating the inference is activated for the first sub scope and gradually extended to the next sub scope if the policy evaluates to true.</w:t>
            </w:r>
          </w:p>
          <w:p w14:paraId="40E9E8BE" w14:textId="77777777" w:rsidR="00C66157" w:rsidRDefault="00C66157" w:rsidP="00561DE3">
            <w:pPr>
              <w:pStyle w:val="TAL"/>
            </w:pPr>
          </w:p>
          <w:p w14:paraId="68928967" w14:textId="77777777" w:rsidR="00C66157" w:rsidRDefault="00C66157" w:rsidP="00561DE3">
            <w:pPr>
              <w:pStyle w:val="TAL"/>
              <w:overflowPunct w:val="0"/>
              <w:autoSpaceDE w:val="0"/>
              <w:autoSpaceDN w:val="0"/>
              <w:adjustRightInd w:val="0"/>
              <w:textAlignment w:val="baseline"/>
              <w:rPr>
                <w:rFonts w:cs="Arial"/>
                <w:szCs w:val="18"/>
              </w:rPr>
            </w:pPr>
            <w:proofErr w:type="spellStart"/>
            <w:r w:rsidRPr="0061649B">
              <w:rPr>
                <w:rFonts w:cs="Arial"/>
                <w:szCs w:val="18"/>
              </w:rPr>
              <w:t>allowedValues</w:t>
            </w:r>
            <w:proofErr w:type="spellEnd"/>
            <w:r w:rsidRPr="0061649B">
              <w:rPr>
                <w:rFonts w:cs="Arial"/>
                <w:szCs w:val="18"/>
              </w:rPr>
              <w:t xml:space="preserve">: </w:t>
            </w:r>
            <w:r>
              <w:rPr>
                <w:rFonts w:cs="Arial"/>
                <w:szCs w:val="18"/>
              </w:rPr>
              <w:t xml:space="preserve"> N/A</w:t>
            </w:r>
          </w:p>
          <w:p w14:paraId="58AE2017" w14:textId="77777777" w:rsidR="00C66157" w:rsidRPr="00F17505" w:rsidRDefault="00C66157" w:rsidP="00561DE3">
            <w:pPr>
              <w:pStyle w:val="TAL"/>
            </w:pPr>
          </w:p>
        </w:tc>
        <w:tc>
          <w:tcPr>
            <w:tcW w:w="2006" w:type="dxa"/>
            <w:tcMar>
              <w:top w:w="0" w:type="dxa"/>
              <w:left w:w="28" w:type="dxa"/>
              <w:bottom w:w="0" w:type="dxa"/>
              <w:right w:w="28" w:type="dxa"/>
            </w:tcMar>
          </w:tcPr>
          <w:p w14:paraId="2B11ECDF" w14:textId="77777777" w:rsidR="00C66157" w:rsidRPr="0015264F" w:rsidRDefault="00C66157" w:rsidP="00561DE3">
            <w:pPr>
              <w:spacing w:after="0"/>
              <w:rPr>
                <w:rFonts w:ascii="Arial" w:hAnsi="Arial" w:cs="Arial"/>
                <w:sz w:val="18"/>
                <w:szCs w:val="18"/>
              </w:rPr>
            </w:pPr>
            <w:r w:rsidRPr="0015264F">
              <w:rPr>
                <w:rFonts w:ascii="Arial" w:hAnsi="Arial" w:cs="Arial"/>
                <w:sz w:val="18"/>
                <w:szCs w:val="18"/>
              </w:rPr>
              <w:t xml:space="preserve">Type: </w:t>
            </w:r>
            <w:proofErr w:type="spellStart"/>
            <w:r w:rsidRPr="0015264F">
              <w:rPr>
                <w:rFonts w:ascii="Arial" w:hAnsi="Arial" w:cs="Arial"/>
                <w:sz w:val="18"/>
                <w:szCs w:val="18"/>
              </w:rPr>
              <w:t>ManagedActivationScope</w:t>
            </w:r>
            <w:proofErr w:type="spellEnd"/>
          </w:p>
          <w:p w14:paraId="69B8EAAB" w14:textId="77777777" w:rsidR="00C66157" w:rsidRPr="0015264F" w:rsidRDefault="00C66157" w:rsidP="00561DE3">
            <w:pPr>
              <w:spacing w:after="0"/>
              <w:rPr>
                <w:rFonts w:ascii="Arial" w:hAnsi="Arial" w:cs="Arial"/>
                <w:sz w:val="18"/>
                <w:szCs w:val="18"/>
              </w:rPr>
            </w:pPr>
            <w:r w:rsidRPr="0015264F">
              <w:rPr>
                <w:rFonts w:ascii="Arial" w:hAnsi="Arial" w:cs="Arial"/>
                <w:sz w:val="18"/>
                <w:szCs w:val="18"/>
              </w:rPr>
              <w:t>multiplicity: 1</w:t>
            </w:r>
          </w:p>
          <w:p w14:paraId="760FA325" w14:textId="77777777" w:rsidR="00C66157" w:rsidRPr="0015264F" w:rsidRDefault="00C66157" w:rsidP="00561DE3">
            <w:pPr>
              <w:pStyle w:val="TAL"/>
              <w:rPr>
                <w:rFonts w:cs="Arial"/>
                <w:szCs w:val="18"/>
              </w:rPr>
            </w:pPr>
            <w:proofErr w:type="spellStart"/>
            <w:r w:rsidRPr="0015264F">
              <w:rPr>
                <w:rFonts w:cs="Arial"/>
                <w:szCs w:val="18"/>
              </w:rPr>
              <w:t>isOrdered</w:t>
            </w:r>
            <w:proofErr w:type="spellEnd"/>
            <w:r w:rsidRPr="0015264F">
              <w:rPr>
                <w:rFonts w:cs="Arial"/>
                <w:szCs w:val="18"/>
              </w:rPr>
              <w:t>: False</w:t>
            </w:r>
          </w:p>
          <w:p w14:paraId="50F2BA67" w14:textId="77777777" w:rsidR="00C66157" w:rsidRPr="0015264F" w:rsidRDefault="00C66157" w:rsidP="00561DE3">
            <w:pPr>
              <w:pStyle w:val="TAL"/>
              <w:rPr>
                <w:rFonts w:cs="Arial"/>
                <w:szCs w:val="18"/>
              </w:rPr>
            </w:pPr>
            <w:proofErr w:type="spellStart"/>
            <w:r w:rsidRPr="0015264F">
              <w:rPr>
                <w:rFonts w:cs="Arial"/>
                <w:szCs w:val="18"/>
              </w:rPr>
              <w:t>isUnique</w:t>
            </w:r>
            <w:proofErr w:type="spellEnd"/>
            <w:r w:rsidRPr="0015264F">
              <w:rPr>
                <w:rFonts w:cs="Arial"/>
                <w:szCs w:val="18"/>
              </w:rPr>
              <w:t>: True</w:t>
            </w:r>
          </w:p>
          <w:p w14:paraId="0AE5D3EB" w14:textId="77777777" w:rsidR="00C66157" w:rsidRPr="0015264F" w:rsidRDefault="00C66157" w:rsidP="00561DE3">
            <w:pPr>
              <w:pStyle w:val="TAL"/>
              <w:rPr>
                <w:rFonts w:cs="Arial"/>
                <w:szCs w:val="18"/>
              </w:rPr>
            </w:pPr>
            <w:proofErr w:type="spellStart"/>
            <w:r w:rsidRPr="0015264F">
              <w:rPr>
                <w:rFonts w:cs="Arial"/>
                <w:szCs w:val="18"/>
              </w:rPr>
              <w:t>defaultValue</w:t>
            </w:r>
            <w:proofErr w:type="spellEnd"/>
            <w:r w:rsidRPr="0015264F">
              <w:rPr>
                <w:rFonts w:cs="Arial"/>
                <w:szCs w:val="18"/>
              </w:rPr>
              <w:t xml:space="preserve">: None </w:t>
            </w:r>
          </w:p>
          <w:p w14:paraId="2DFF9153" w14:textId="77777777" w:rsidR="00C66157" w:rsidRPr="0015264F" w:rsidRDefault="00C66157" w:rsidP="00561DE3">
            <w:pPr>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66157" w:rsidRPr="00F17505" w14:paraId="2B3F7986" w14:textId="77777777" w:rsidTr="00561DE3">
        <w:trPr>
          <w:jc w:val="center"/>
        </w:trPr>
        <w:tc>
          <w:tcPr>
            <w:tcW w:w="3161" w:type="dxa"/>
            <w:tcMar>
              <w:top w:w="0" w:type="dxa"/>
              <w:left w:w="28" w:type="dxa"/>
              <w:bottom w:w="0" w:type="dxa"/>
              <w:right w:w="28" w:type="dxa"/>
            </w:tcMar>
          </w:tcPr>
          <w:p w14:paraId="2C256005" w14:textId="77777777" w:rsidR="00C66157" w:rsidRDefault="00C66157" w:rsidP="00561DE3">
            <w:pPr>
              <w:spacing w:after="0"/>
              <w:rPr>
                <w:rFonts w:ascii="Courier New" w:hAnsi="Courier New" w:cs="Courier New"/>
                <w:lang w:eastAsia="zh-CN"/>
              </w:rPr>
            </w:pPr>
            <w:proofErr w:type="spellStart"/>
            <w:r>
              <w:rPr>
                <w:rFonts w:ascii="Courier New" w:hAnsi="Courier New" w:cs="Courier New"/>
                <w:lang w:eastAsia="zh-CN"/>
              </w:rPr>
              <w:t>ManagedActivationScope.dNList</w:t>
            </w:r>
            <w:proofErr w:type="spellEnd"/>
          </w:p>
        </w:tc>
        <w:tc>
          <w:tcPr>
            <w:tcW w:w="4489" w:type="dxa"/>
            <w:shd w:val="clear" w:color="auto" w:fill="auto"/>
            <w:tcMar>
              <w:top w:w="0" w:type="dxa"/>
              <w:left w:w="28" w:type="dxa"/>
              <w:bottom w:w="0" w:type="dxa"/>
              <w:right w:w="28" w:type="dxa"/>
            </w:tcMar>
          </w:tcPr>
          <w:p w14:paraId="30E16B6C" w14:textId="77777777" w:rsidR="00C66157" w:rsidRDefault="00C66157" w:rsidP="00561DE3">
            <w:pPr>
              <w:pStyle w:val="TAL"/>
            </w:pPr>
            <w:r>
              <w:t>It indicates the list of DN, the list is an ordered list indicating the inference is activated for the first sub scope and gradually extended to the next sub scope.</w:t>
            </w:r>
          </w:p>
          <w:p w14:paraId="52E2CC46" w14:textId="77777777" w:rsidR="00C66157" w:rsidRDefault="00C66157" w:rsidP="00561DE3">
            <w:pPr>
              <w:pStyle w:val="TAL"/>
            </w:pPr>
          </w:p>
          <w:p w14:paraId="61C3828D" w14:textId="77777777" w:rsidR="00C66157" w:rsidRDefault="00C66157" w:rsidP="00561DE3">
            <w:pPr>
              <w:pStyle w:val="TAL"/>
              <w:overflowPunct w:val="0"/>
              <w:autoSpaceDE w:val="0"/>
              <w:autoSpaceDN w:val="0"/>
              <w:adjustRightInd w:val="0"/>
              <w:textAlignment w:val="baseline"/>
              <w:rPr>
                <w:rFonts w:cs="Arial"/>
                <w:szCs w:val="18"/>
              </w:rPr>
            </w:pPr>
            <w:proofErr w:type="spellStart"/>
            <w:r w:rsidRPr="0061649B">
              <w:rPr>
                <w:rFonts w:cs="Arial"/>
                <w:szCs w:val="18"/>
              </w:rPr>
              <w:t>allowedValues</w:t>
            </w:r>
            <w:proofErr w:type="spellEnd"/>
            <w:r w:rsidRPr="0061649B">
              <w:rPr>
                <w:rFonts w:cs="Arial"/>
                <w:szCs w:val="18"/>
              </w:rPr>
              <w:t xml:space="preserve">: </w:t>
            </w:r>
            <w:r>
              <w:rPr>
                <w:rFonts w:cs="Arial"/>
                <w:szCs w:val="18"/>
              </w:rPr>
              <w:t>N/A</w:t>
            </w:r>
          </w:p>
          <w:p w14:paraId="2474555C" w14:textId="77777777" w:rsidR="00C66157" w:rsidRPr="00F17505" w:rsidRDefault="00C66157" w:rsidP="00561DE3">
            <w:pPr>
              <w:pStyle w:val="TAL"/>
            </w:pPr>
          </w:p>
        </w:tc>
        <w:tc>
          <w:tcPr>
            <w:tcW w:w="2006" w:type="dxa"/>
            <w:tcMar>
              <w:top w:w="0" w:type="dxa"/>
              <w:left w:w="28" w:type="dxa"/>
              <w:bottom w:w="0" w:type="dxa"/>
              <w:right w:w="28" w:type="dxa"/>
            </w:tcMar>
          </w:tcPr>
          <w:p w14:paraId="1DFB60BF" w14:textId="77777777" w:rsidR="00C66157" w:rsidRPr="0015264F" w:rsidRDefault="00C66157" w:rsidP="00561DE3">
            <w:pPr>
              <w:spacing w:after="0"/>
              <w:rPr>
                <w:rFonts w:ascii="Arial" w:hAnsi="Arial" w:cs="Arial"/>
                <w:sz w:val="18"/>
                <w:szCs w:val="18"/>
              </w:rPr>
            </w:pPr>
            <w:r w:rsidRPr="0015264F">
              <w:rPr>
                <w:rFonts w:ascii="Arial" w:hAnsi="Arial" w:cs="Arial"/>
                <w:sz w:val="18"/>
                <w:szCs w:val="18"/>
              </w:rPr>
              <w:t>Type: DN</w:t>
            </w:r>
          </w:p>
          <w:p w14:paraId="4FBB4D50" w14:textId="77777777" w:rsidR="00C66157" w:rsidRPr="0015264F" w:rsidRDefault="00C66157" w:rsidP="00561DE3">
            <w:pPr>
              <w:spacing w:after="0"/>
              <w:rPr>
                <w:rFonts w:ascii="Arial" w:hAnsi="Arial" w:cs="Arial"/>
                <w:sz w:val="18"/>
                <w:szCs w:val="18"/>
              </w:rPr>
            </w:pPr>
            <w:r w:rsidRPr="0015264F">
              <w:rPr>
                <w:rFonts w:ascii="Arial" w:hAnsi="Arial" w:cs="Arial"/>
                <w:sz w:val="18"/>
                <w:szCs w:val="18"/>
              </w:rPr>
              <w:t>multiplicity: *</w:t>
            </w:r>
          </w:p>
          <w:p w14:paraId="5F91CC4E" w14:textId="77777777" w:rsidR="00C66157" w:rsidRPr="0015264F" w:rsidRDefault="00C66157" w:rsidP="00561DE3">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True</w:t>
            </w:r>
          </w:p>
          <w:p w14:paraId="7757A8CB" w14:textId="77777777" w:rsidR="00C66157" w:rsidRPr="0015264F" w:rsidRDefault="00C66157" w:rsidP="00561DE3">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78F3797D" w14:textId="77777777" w:rsidR="00C66157" w:rsidRPr="0015264F" w:rsidRDefault="00C66157" w:rsidP="00561DE3">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2F88B975" w14:textId="77777777" w:rsidR="00C66157" w:rsidRPr="0015264F" w:rsidRDefault="00C66157" w:rsidP="00561DE3">
            <w:pPr>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66157" w:rsidRPr="00F17505" w14:paraId="34ABEADE" w14:textId="77777777" w:rsidTr="00561DE3">
        <w:trPr>
          <w:jc w:val="center"/>
        </w:trPr>
        <w:tc>
          <w:tcPr>
            <w:tcW w:w="3161" w:type="dxa"/>
            <w:tcMar>
              <w:top w:w="0" w:type="dxa"/>
              <w:left w:w="28" w:type="dxa"/>
              <w:bottom w:w="0" w:type="dxa"/>
              <w:right w:w="28" w:type="dxa"/>
            </w:tcMar>
          </w:tcPr>
          <w:p w14:paraId="3D25D01D" w14:textId="77777777" w:rsidR="00C66157" w:rsidRDefault="00C66157" w:rsidP="00561DE3">
            <w:pPr>
              <w:spacing w:after="0"/>
              <w:rPr>
                <w:rFonts w:ascii="Courier New" w:hAnsi="Courier New" w:cs="Courier New"/>
                <w:lang w:eastAsia="zh-CN"/>
              </w:rPr>
            </w:pPr>
            <w:proofErr w:type="spellStart"/>
            <w:r>
              <w:rPr>
                <w:rFonts w:ascii="Courier New" w:hAnsi="Courier New" w:cs="Courier New"/>
                <w:lang w:eastAsia="zh-CN"/>
              </w:rPr>
              <w:t>ManagedActivationScope.timeWindow</w:t>
            </w:r>
            <w:proofErr w:type="spellEnd"/>
          </w:p>
        </w:tc>
        <w:tc>
          <w:tcPr>
            <w:tcW w:w="4489" w:type="dxa"/>
            <w:shd w:val="clear" w:color="auto" w:fill="auto"/>
            <w:tcMar>
              <w:top w:w="0" w:type="dxa"/>
              <w:left w:w="28" w:type="dxa"/>
              <w:bottom w:w="0" w:type="dxa"/>
              <w:right w:w="28" w:type="dxa"/>
            </w:tcMar>
          </w:tcPr>
          <w:p w14:paraId="6EADB87B" w14:textId="77777777" w:rsidR="00C66157" w:rsidRDefault="00C66157" w:rsidP="00561DE3">
            <w:pPr>
              <w:pStyle w:val="TAL"/>
            </w:pPr>
            <w:r>
              <w:t>It indicates the list of time window; the list is an ordered list indicating the inference is activated for the first sub scope and gradually extended to the next sub scope.</w:t>
            </w:r>
          </w:p>
          <w:p w14:paraId="198B3F9F" w14:textId="77777777" w:rsidR="00C66157" w:rsidRDefault="00C66157" w:rsidP="00561DE3">
            <w:pPr>
              <w:pStyle w:val="TAL"/>
            </w:pPr>
          </w:p>
          <w:p w14:paraId="0E1470D6" w14:textId="77777777" w:rsidR="00C66157" w:rsidRDefault="00C66157" w:rsidP="00561DE3">
            <w:pPr>
              <w:pStyle w:val="TAL"/>
              <w:overflowPunct w:val="0"/>
              <w:autoSpaceDE w:val="0"/>
              <w:autoSpaceDN w:val="0"/>
              <w:adjustRightInd w:val="0"/>
              <w:textAlignment w:val="baseline"/>
              <w:rPr>
                <w:rFonts w:cs="Arial"/>
                <w:szCs w:val="18"/>
              </w:rPr>
            </w:pPr>
            <w:proofErr w:type="spellStart"/>
            <w:r w:rsidRPr="0061649B">
              <w:rPr>
                <w:rFonts w:cs="Arial"/>
                <w:szCs w:val="18"/>
              </w:rPr>
              <w:t>allowedValues</w:t>
            </w:r>
            <w:proofErr w:type="spellEnd"/>
            <w:r w:rsidRPr="0061649B">
              <w:rPr>
                <w:rFonts w:cs="Arial"/>
                <w:szCs w:val="18"/>
              </w:rPr>
              <w:t xml:space="preserve">: </w:t>
            </w:r>
            <w:r>
              <w:rPr>
                <w:rFonts w:cs="Arial"/>
                <w:szCs w:val="18"/>
              </w:rPr>
              <w:t>N/A</w:t>
            </w:r>
          </w:p>
          <w:p w14:paraId="41396C74" w14:textId="77777777" w:rsidR="00C66157" w:rsidRPr="00F17505" w:rsidRDefault="00C66157" w:rsidP="00561DE3">
            <w:pPr>
              <w:pStyle w:val="TAL"/>
            </w:pPr>
          </w:p>
        </w:tc>
        <w:tc>
          <w:tcPr>
            <w:tcW w:w="2006" w:type="dxa"/>
            <w:tcMar>
              <w:top w:w="0" w:type="dxa"/>
              <w:left w:w="28" w:type="dxa"/>
              <w:bottom w:w="0" w:type="dxa"/>
              <w:right w:w="28" w:type="dxa"/>
            </w:tcMar>
          </w:tcPr>
          <w:p w14:paraId="53026625" w14:textId="77777777" w:rsidR="00C66157" w:rsidRPr="0015264F" w:rsidRDefault="00C66157" w:rsidP="00561DE3">
            <w:pPr>
              <w:spacing w:after="0"/>
              <w:rPr>
                <w:rFonts w:ascii="Arial" w:hAnsi="Arial" w:cs="Arial"/>
                <w:sz w:val="18"/>
                <w:szCs w:val="18"/>
              </w:rPr>
            </w:pPr>
            <w:r w:rsidRPr="0015264F">
              <w:rPr>
                <w:rFonts w:ascii="Arial" w:hAnsi="Arial" w:cs="Arial"/>
                <w:sz w:val="18"/>
                <w:szCs w:val="18"/>
              </w:rPr>
              <w:t xml:space="preserve">Type: </w:t>
            </w:r>
            <w:proofErr w:type="spellStart"/>
            <w:r w:rsidRPr="0015264F">
              <w:rPr>
                <w:rFonts w:ascii="Arial" w:hAnsi="Arial" w:cs="Arial"/>
                <w:sz w:val="18"/>
                <w:szCs w:val="18"/>
              </w:rPr>
              <w:t>TimeWindow</w:t>
            </w:r>
            <w:proofErr w:type="spellEnd"/>
          </w:p>
          <w:p w14:paraId="1E1588A3" w14:textId="77777777" w:rsidR="00C66157" w:rsidRPr="0015264F" w:rsidRDefault="00C66157" w:rsidP="00561DE3">
            <w:pPr>
              <w:spacing w:after="0"/>
              <w:rPr>
                <w:rFonts w:ascii="Arial" w:hAnsi="Arial" w:cs="Arial"/>
                <w:sz w:val="18"/>
                <w:szCs w:val="18"/>
              </w:rPr>
            </w:pPr>
            <w:r w:rsidRPr="0015264F">
              <w:rPr>
                <w:rFonts w:ascii="Arial" w:hAnsi="Arial" w:cs="Arial"/>
                <w:sz w:val="18"/>
                <w:szCs w:val="18"/>
              </w:rPr>
              <w:t>multiplicity: *</w:t>
            </w:r>
          </w:p>
          <w:p w14:paraId="3B279DF9" w14:textId="77777777" w:rsidR="00C66157" w:rsidRPr="0015264F" w:rsidRDefault="00C66157" w:rsidP="00561DE3">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True</w:t>
            </w:r>
          </w:p>
          <w:p w14:paraId="79E41B3E" w14:textId="77777777" w:rsidR="00C66157" w:rsidRPr="0015264F" w:rsidRDefault="00C66157" w:rsidP="00561DE3">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3EF605CC" w14:textId="77777777" w:rsidR="00C66157" w:rsidRPr="0015264F" w:rsidRDefault="00C66157" w:rsidP="00561DE3">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7F4928B7" w14:textId="77777777" w:rsidR="00C66157" w:rsidRPr="0015264F" w:rsidRDefault="00C66157" w:rsidP="00561DE3">
            <w:pPr>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66157" w:rsidRPr="00F17505" w14:paraId="1131210B" w14:textId="77777777" w:rsidTr="00561DE3">
        <w:trPr>
          <w:jc w:val="center"/>
        </w:trPr>
        <w:tc>
          <w:tcPr>
            <w:tcW w:w="3161" w:type="dxa"/>
            <w:tcMar>
              <w:top w:w="0" w:type="dxa"/>
              <w:left w:w="28" w:type="dxa"/>
              <w:bottom w:w="0" w:type="dxa"/>
              <w:right w:w="28" w:type="dxa"/>
            </w:tcMar>
          </w:tcPr>
          <w:p w14:paraId="425E2030" w14:textId="77777777" w:rsidR="00C66157" w:rsidRDefault="00C66157" w:rsidP="00561DE3">
            <w:pPr>
              <w:spacing w:after="0"/>
              <w:rPr>
                <w:rFonts w:ascii="Courier New" w:hAnsi="Courier New" w:cs="Courier New"/>
                <w:lang w:eastAsia="zh-CN"/>
              </w:rPr>
            </w:pPr>
            <w:proofErr w:type="spellStart"/>
            <w:r>
              <w:rPr>
                <w:rFonts w:ascii="Courier New" w:hAnsi="Courier New" w:cs="Courier New"/>
                <w:lang w:eastAsia="zh-CN"/>
              </w:rPr>
              <w:t>ManagedActivationScope.geoPolygon</w:t>
            </w:r>
            <w:proofErr w:type="spellEnd"/>
          </w:p>
        </w:tc>
        <w:tc>
          <w:tcPr>
            <w:tcW w:w="4489" w:type="dxa"/>
            <w:shd w:val="clear" w:color="auto" w:fill="auto"/>
            <w:tcMar>
              <w:top w:w="0" w:type="dxa"/>
              <w:left w:w="28" w:type="dxa"/>
              <w:bottom w:w="0" w:type="dxa"/>
              <w:right w:w="28" w:type="dxa"/>
            </w:tcMar>
          </w:tcPr>
          <w:p w14:paraId="3005AD9A" w14:textId="77777777" w:rsidR="00C66157" w:rsidRDefault="00C66157" w:rsidP="00561DE3">
            <w:pPr>
              <w:pStyle w:val="TAL"/>
            </w:pPr>
            <w:r>
              <w:t xml:space="preserve">It indicates the list of </w:t>
            </w:r>
            <w:proofErr w:type="spellStart"/>
            <w:r>
              <w:t>GeoArea</w:t>
            </w:r>
            <w:proofErr w:type="spellEnd"/>
            <w:r>
              <w:t>, the list is an ordered list indicating the inference is activated for the first sub scope and gradually extended to the next sub scope.</w:t>
            </w:r>
          </w:p>
          <w:p w14:paraId="64E1B074" w14:textId="77777777" w:rsidR="00C66157" w:rsidRDefault="00C66157" w:rsidP="00561DE3">
            <w:pPr>
              <w:pStyle w:val="TAL"/>
            </w:pPr>
          </w:p>
          <w:p w14:paraId="413B453B" w14:textId="77777777" w:rsidR="00C66157" w:rsidRDefault="00C66157" w:rsidP="00561DE3">
            <w:pPr>
              <w:pStyle w:val="TAL"/>
              <w:overflowPunct w:val="0"/>
              <w:autoSpaceDE w:val="0"/>
              <w:autoSpaceDN w:val="0"/>
              <w:adjustRightInd w:val="0"/>
              <w:textAlignment w:val="baseline"/>
              <w:rPr>
                <w:rFonts w:cs="Arial"/>
                <w:szCs w:val="18"/>
              </w:rPr>
            </w:pPr>
            <w:proofErr w:type="spellStart"/>
            <w:r w:rsidRPr="0061649B">
              <w:rPr>
                <w:rFonts w:cs="Arial"/>
                <w:szCs w:val="18"/>
              </w:rPr>
              <w:t>allowedValues</w:t>
            </w:r>
            <w:proofErr w:type="spellEnd"/>
            <w:r w:rsidRPr="0061649B">
              <w:rPr>
                <w:rFonts w:cs="Arial"/>
                <w:szCs w:val="18"/>
              </w:rPr>
              <w:t xml:space="preserve">: </w:t>
            </w:r>
            <w:r>
              <w:rPr>
                <w:rFonts w:cs="Arial"/>
                <w:szCs w:val="18"/>
              </w:rPr>
              <w:t>N/A</w:t>
            </w:r>
          </w:p>
          <w:p w14:paraId="19DBC246" w14:textId="77777777" w:rsidR="00C66157" w:rsidRPr="00F17505" w:rsidRDefault="00C66157" w:rsidP="00561DE3">
            <w:pPr>
              <w:pStyle w:val="TAL"/>
            </w:pPr>
          </w:p>
        </w:tc>
        <w:tc>
          <w:tcPr>
            <w:tcW w:w="2006" w:type="dxa"/>
            <w:tcMar>
              <w:top w:w="0" w:type="dxa"/>
              <w:left w:w="28" w:type="dxa"/>
              <w:bottom w:w="0" w:type="dxa"/>
              <w:right w:w="28" w:type="dxa"/>
            </w:tcMar>
          </w:tcPr>
          <w:p w14:paraId="1EB8C91B" w14:textId="77777777" w:rsidR="00C66157" w:rsidRPr="0015264F" w:rsidRDefault="00C66157" w:rsidP="00561DE3">
            <w:pPr>
              <w:spacing w:after="0"/>
              <w:rPr>
                <w:rFonts w:ascii="Arial" w:hAnsi="Arial" w:cs="Arial"/>
                <w:sz w:val="18"/>
                <w:szCs w:val="18"/>
              </w:rPr>
            </w:pPr>
            <w:r w:rsidRPr="0015264F">
              <w:rPr>
                <w:rFonts w:ascii="Arial" w:hAnsi="Arial" w:cs="Arial"/>
                <w:sz w:val="18"/>
                <w:szCs w:val="18"/>
              </w:rPr>
              <w:t xml:space="preserve">Type: </w:t>
            </w:r>
            <w:proofErr w:type="spellStart"/>
            <w:r w:rsidRPr="0015264F">
              <w:rPr>
                <w:rFonts w:ascii="Arial" w:hAnsi="Arial" w:cs="Arial"/>
                <w:sz w:val="18"/>
                <w:szCs w:val="18"/>
              </w:rPr>
              <w:t>GeoArea</w:t>
            </w:r>
            <w:proofErr w:type="spellEnd"/>
          </w:p>
          <w:p w14:paraId="3207C3D6" w14:textId="77777777" w:rsidR="00C66157" w:rsidRPr="0015264F" w:rsidRDefault="00C66157" w:rsidP="00561DE3">
            <w:pPr>
              <w:spacing w:after="0"/>
              <w:rPr>
                <w:rFonts w:ascii="Arial" w:hAnsi="Arial" w:cs="Arial"/>
                <w:sz w:val="18"/>
                <w:szCs w:val="18"/>
              </w:rPr>
            </w:pPr>
            <w:r w:rsidRPr="0015264F">
              <w:rPr>
                <w:rFonts w:ascii="Arial" w:hAnsi="Arial" w:cs="Arial"/>
                <w:sz w:val="18"/>
                <w:szCs w:val="18"/>
              </w:rPr>
              <w:t>multiplicity: *</w:t>
            </w:r>
          </w:p>
          <w:p w14:paraId="6EF0B6F7" w14:textId="77777777" w:rsidR="00C66157" w:rsidRPr="0015264F" w:rsidRDefault="00C66157" w:rsidP="00561DE3">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True</w:t>
            </w:r>
          </w:p>
          <w:p w14:paraId="23A813D9" w14:textId="77777777" w:rsidR="00C66157" w:rsidRPr="0015264F" w:rsidRDefault="00C66157" w:rsidP="00561DE3">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020E37E3" w14:textId="77777777" w:rsidR="00C66157" w:rsidRPr="0015264F" w:rsidRDefault="00C66157" w:rsidP="00561DE3">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7682C0F3" w14:textId="77777777" w:rsidR="00C66157" w:rsidRPr="0015264F" w:rsidRDefault="00C66157" w:rsidP="00561DE3">
            <w:pPr>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66157" w:rsidRPr="00F17505" w14:paraId="452AAC14" w14:textId="77777777" w:rsidTr="00561DE3">
        <w:trPr>
          <w:jc w:val="center"/>
        </w:trPr>
        <w:tc>
          <w:tcPr>
            <w:tcW w:w="3161" w:type="dxa"/>
            <w:tcMar>
              <w:top w:w="0" w:type="dxa"/>
              <w:left w:w="28" w:type="dxa"/>
              <w:bottom w:w="0" w:type="dxa"/>
              <w:right w:w="28" w:type="dxa"/>
            </w:tcMar>
          </w:tcPr>
          <w:p w14:paraId="24CD69A8" w14:textId="77777777" w:rsidR="00C66157" w:rsidRDefault="00C66157" w:rsidP="00561DE3">
            <w:pPr>
              <w:spacing w:after="0"/>
              <w:rPr>
                <w:rFonts w:ascii="Courier New" w:hAnsi="Courier New" w:cs="Courier New"/>
                <w:lang w:eastAsia="zh-CN"/>
              </w:rPr>
            </w:pPr>
            <w:proofErr w:type="spellStart"/>
            <w:r>
              <w:rPr>
                <w:rFonts w:ascii="Courier New" w:hAnsi="Courier New" w:cs="Courier New"/>
                <w:lang w:eastAsia="zh-CN"/>
              </w:rPr>
              <w:t>usedByFunction</w:t>
            </w:r>
            <w:r>
              <w:rPr>
                <w:rFonts w:ascii="Courier New" w:hAnsi="Courier New" w:cs="Courier New"/>
              </w:rPr>
              <w:t>RefList</w:t>
            </w:r>
            <w:proofErr w:type="spellEnd"/>
          </w:p>
        </w:tc>
        <w:tc>
          <w:tcPr>
            <w:tcW w:w="4489" w:type="dxa"/>
            <w:shd w:val="clear" w:color="auto" w:fill="auto"/>
            <w:tcMar>
              <w:top w:w="0" w:type="dxa"/>
              <w:left w:w="28" w:type="dxa"/>
              <w:bottom w:w="0" w:type="dxa"/>
              <w:right w:w="28" w:type="dxa"/>
            </w:tcMar>
          </w:tcPr>
          <w:p w14:paraId="775B1085" w14:textId="77777777" w:rsidR="00C66157" w:rsidRDefault="00C66157" w:rsidP="00561DE3">
            <w:pPr>
              <w:pStyle w:val="TAL"/>
            </w:pPr>
            <w:r>
              <w:t xml:space="preserve">It provides the DNs of the functions supported by the </w:t>
            </w:r>
            <w:r w:rsidDel="009551C6">
              <w:t xml:space="preserve"> </w:t>
            </w:r>
            <w:proofErr w:type="spellStart"/>
            <w:r w:rsidRPr="007F0DCE">
              <w:rPr>
                <w:rFonts w:ascii="Courier New" w:hAnsi="Courier New" w:cs="Courier New"/>
                <w:szCs w:val="18"/>
              </w:rPr>
              <w:t>A</w:t>
            </w:r>
            <w:r w:rsidRPr="007F0DCE">
              <w:rPr>
                <w:rFonts w:ascii="Courier New" w:hAnsi="Courier New" w:cs="Courier New" w:hint="eastAsia"/>
                <w:szCs w:val="18"/>
                <w:lang w:eastAsia="zh-CN"/>
              </w:rPr>
              <w:t>I</w:t>
            </w:r>
            <w:r w:rsidRPr="007F0DCE">
              <w:rPr>
                <w:rFonts w:ascii="Courier New" w:hAnsi="Courier New" w:cs="Courier New"/>
                <w:szCs w:val="18"/>
              </w:rPr>
              <w:t>MLInference</w:t>
            </w:r>
            <w:r>
              <w:rPr>
                <w:rFonts w:ascii="Courier New" w:hAnsi="Courier New" w:cs="Courier New"/>
                <w:szCs w:val="18"/>
              </w:rPr>
              <w:t>Function</w:t>
            </w:r>
            <w:proofErr w:type="spellEnd"/>
            <w:r>
              <w:t>.</w:t>
            </w:r>
          </w:p>
          <w:p w14:paraId="7B95AAE2" w14:textId="77777777" w:rsidR="00C66157" w:rsidRDefault="00C66157" w:rsidP="00561DE3">
            <w:pPr>
              <w:pStyle w:val="TAL"/>
            </w:pPr>
          </w:p>
          <w:p w14:paraId="37C9A7F3" w14:textId="77777777" w:rsidR="00C66157" w:rsidRDefault="00C66157" w:rsidP="00561DE3">
            <w:pPr>
              <w:pStyle w:val="TAL"/>
              <w:overflowPunct w:val="0"/>
              <w:autoSpaceDE w:val="0"/>
              <w:autoSpaceDN w:val="0"/>
              <w:adjustRightInd w:val="0"/>
              <w:textAlignment w:val="baseline"/>
              <w:rPr>
                <w:rFonts w:cs="Arial"/>
                <w:szCs w:val="18"/>
              </w:rPr>
            </w:pPr>
            <w:proofErr w:type="spellStart"/>
            <w:r w:rsidRPr="0061649B">
              <w:rPr>
                <w:rFonts w:cs="Arial"/>
                <w:szCs w:val="18"/>
              </w:rPr>
              <w:t>allowedValues</w:t>
            </w:r>
            <w:proofErr w:type="spellEnd"/>
            <w:r w:rsidRPr="0061649B">
              <w:rPr>
                <w:rFonts w:cs="Arial"/>
                <w:szCs w:val="18"/>
              </w:rPr>
              <w:t xml:space="preserve">: </w:t>
            </w:r>
            <w:r>
              <w:rPr>
                <w:rFonts w:cs="Arial"/>
                <w:szCs w:val="18"/>
              </w:rPr>
              <w:t>N/A</w:t>
            </w:r>
          </w:p>
          <w:p w14:paraId="4E3CD4E4" w14:textId="77777777" w:rsidR="00C66157" w:rsidRDefault="00C66157" w:rsidP="00561DE3">
            <w:pPr>
              <w:pStyle w:val="TAL"/>
            </w:pPr>
          </w:p>
        </w:tc>
        <w:tc>
          <w:tcPr>
            <w:tcW w:w="2006" w:type="dxa"/>
            <w:tcMar>
              <w:top w:w="0" w:type="dxa"/>
              <w:left w:w="28" w:type="dxa"/>
              <w:bottom w:w="0" w:type="dxa"/>
              <w:right w:w="28" w:type="dxa"/>
            </w:tcMar>
          </w:tcPr>
          <w:p w14:paraId="0EC010D6" w14:textId="77777777" w:rsidR="00C66157" w:rsidRPr="0015264F" w:rsidRDefault="00C66157" w:rsidP="00561DE3">
            <w:pPr>
              <w:spacing w:after="0"/>
              <w:rPr>
                <w:rFonts w:ascii="Arial" w:hAnsi="Arial" w:cs="Arial"/>
                <w:sz w:val="18"/>
                <w:szCs w:val="18"/>
              </w:rPr>
            </w:pPr>
            <w:r w:rsidRPr="0015264F">
              <w:rPr>
                <w:rFonts w:ascii="Arial" w:hAnsi="Arial" w:cs="Arial"/>
                <w:sz w:val="18"/>
                <w:szCs w:val="18"/>
              </w:rPr>
              <w:t>Type: DN</w:t>
            </w:r>
          </w:p>
          <w:p w14:paraId="7952ABB1" w14:textId="77777777" w:rsidR="00C66157" w:rsidRPr="0015264F" w:rsidRDefault="00C66157" w:rsidP="00561DE3">
            <w:pPr>
              <w:spacing w:after="0"/>
              <w:rPr>
                <w:rFonts w:ascii="Arial" w:hAnsi="Arial" w:cs="Arial"/>
                <w:sz w:val="18"/>
                <w:szCs w:val="18"/>
              </w:rPr>
            </w:pPr>
            <w:r w:rsidRPr="0015264F">
              <w:rPr>
                <w:rFonts w:ascii="Arial" w:hAnsi="Arial" w:cs="Arial"/>
                <w:sz w:val="18"/>
                <w:szCs w:val="18"/>
              </w:rPr>
              <w:t>multiplicity: *</w:t>
            </w:r>
          </w:p>
          <w:p w14:paraId="7391B037" w14:textId="77777777" w:rsidR="00C66157" w:rsidRPr="0015264F" w:rsidRDefault="00C66157" w:rsidP="00561DE3">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37222531" w14:textId="77777777" w:rsidR="00C66157" w:rsidRPr="0015264F" w:rsidRDefault="00C66157" w:rsidP="00561DE3">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33F9A257" w14:textId="77777777" w:rsidR="00C66157" w:rsidRPr="0015264F" w:rsidRDefault="00C66157" w:rsidP="00561DE3">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0AD5BFC5" w14:textId="77777777" w:rsidR="00C66157" w:rsidRPr="0015264F" w:rsidRDefault="00C66157" w:rsidP="00561DE3">
            <w:pPr>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66157" w:rsidRPr="00F17505" w14:paraId="7AD58198" w14:textId="77777777" w:rsidTr="00561DE3">
        <w:trPr>
          <w:jc w:val="center"/>
        </w:trPr>
        <w:tc>
          <w:tcPr>
            <w:tcW w:w="3161" w:type="dxa"/>
            <w:tcMar>
              <w:top w:w="0" w:type="dxa"/>
              <w:left w:w="28" w:type="dxa"/>
              <w:bottom w:w="0" w:type="dxa"/>
              <w:right w:w="28" w:type="dxa"/>
            </w:tcMar>
          </w:tcPr>
          <w:p w14:paraId="111847FF" w14:textId="77777777" w:rsidR="00C66157" w:rsidRDefault="00C66157" w:rsidP="00561DE3">
            <w:pPr>
              <w:spacing w:after="0"/>
              <w:rPr>
                <w:rFonts w:ascii="Courier New" w:hAnsi="Courier New" w:cs="Courier New"/>
                <w:lang w:eastAsia="zh-CN"/>
              </w:rPr>
            </w:pPr>
            <w:proofErr w:type="spellStart"/>
            <w:r w:rsidRPr="002820C1">
              <w:rPr>
                <w:rFonts w:ascii="Courier New" w:hAnsi="Courier New" w:cs="Courier New"/>
                <w:szCs w:val="18"/>
              </w:rPr>
              <w:t>inferenceOutputId</w:t>
            </w:r>
            <w:proofErr w:type="spellEnd"/>
            <w:r w:rsidDel="00AA412B">
              <w:rPr>
                <w:rFonts w:ascii="Courier New" w:hAnsi="Courier New" w:cs="Courier New"/>
              </w:rPr>
              <w:t xml:space="preserve"> </w:t>
            </w:r>
          </w:p>
        </w:tc>
        <w:tc>
          <w:tcPr>
            <w:tcW w:w="4489" w:type="dxa"/>
            <w:shd w:val="clear" w:color="auto" w:fill="auto"/>
            <w:tcMar>
              <w:top w:w="0" w:type="dxa"/>
              <w:left w:w="28" w:type="dxa"/>
              <w:bottom w:w="0" w:type="dxa"/>
              <w:right w:w="28" w:type="dxa"/>
            </w:tcMar>
          </w:tcPr>
          <w:p w14:paraId="6B8EB51C" w14:textId="77777777" w:rsidR="00C66157" w:rsidRDefault="00C66157" w:rsidP="00561DE3">
            <w:pPr>
              <w:pStyle w:val="TAL"/>
            </w:pPr>
            <w:r w:rsidRPr="00C05435">
              <w:t>It id</w:t>
            </w:r>
            <w:r>
              <w:t>ent</w:t>
            </w:r>
            <w:r w:rsidRPr="00C05435">
              <w:t>i</w:t>
            </w:r>
            <w:r>
              <w:t xml:space="preserve">fies an inference output within an </w:t>
            </w:r>
            <w:proofErr w:type="spellStart"/>
            <w:r w:rsidRPr="004B388C">
              <w:rPr>
                <w:rFonts w:ascii="Courier New" w:hAnsi="Courier New" w:cs="Courier New"/>
              </w:rPr>
              <w:t>AIMLinferenceReport</w:t>
            </w:r>
            <w:proofErr w:type="spellEnd"/>
            <w:r w:rsidRPr="00965F51">
              <w:t>.</w:t>
            </w:r>
          </w:p>
        </w:tc>
        <w:tc>
          <w:tcPr>
            <w:tcW w:w="2006" w:type="dxa"/>
            <w:tcMar>
              <w:top w:w="0" w:type="dxa"/>
              <w:left w:w="28" w:type="dxa"/>
              <w:bottom w:w="0" w:type="dxa"/>
              <w:right w:w="28" w:type="dxa"/>
            </w:tcMar>
          </w:tcPr>
          <w:p w14:paraId="5CC6EB35" w14:textId="77777777" w:rsidR="00C66157" w:rsidRPr="0015264F" w:rsidRDefault="00C66157" w:rsidP="00561DE3">
            <w:pPr>
              <w:spacing w:after="0"/>
              <w:rPr>
                <w:rFonts w:ascii="Arial" w:hAnsi="Arial" w:cs="Arial"/>
                <w:sz w:val="18"/>
                <w:szCs w:val="18"/>
              </w:rPr>
            </w:pPr>
            <w:r w:rsidRPr="0015264F">
              <w:rPr>
                <w:rFonts w:ascii="Arial" w:hAnsi="Arial" w:cs="Arial"/>
                <w:sz w:val="18"/>
                <w:szCs w:val="18"/>
              </w:rPr>
              <w:t>type: String</w:t>
            </w:r>
          </w:p>
          <w:p w14:paraId="563A29CB" w14:textId="77777777" w:rsidR="00C66157" w:rsidRPr="0015264F" w:rsidRDefault="00C66157" w:rsidP="00561DE3">
            <w:pPr>
              <w:spacing w:after="0"/>
              <w:rPr>
                <w:rFonts w:ascii="Arial" w:hAnsi="Arial" w:cs="Arial"/>
                <w:sz w:val="18"/>
                <w:szCs w:val="18"/>
              </w:rPr>
            </w:pPr>
            <w:r w:rsidRPr="0015264F">
              <w:rPr>
                <w:rFonts w:ascii="Arial" w:hAnsi="Arial" w:cs="Arial"/>
                <w:sz w:val="18"/>
                <w:szCs w:val="18"/>
              </w:rPr>
              <w:t>multiplicity: *</w:t>
            </w:r>
          </w:p>
          <w:p w14:paraId="10622CE9" w14:textId="77777777" w:rsidR="00C66157" w:rsidRPr="0015264F" w:rsidRDefault="00C66157" w:rsidP="00561DE3">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2161AA28" w14:textId="77777777" w:rsidR="00C66157" w:rsidRPr="0015264F" w:rsidRDefault="00C66157" w:rsidP="00561DE3">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3AC98D42" w14:textId="77777777" w:rsidR="00C66157" w:rsidRPr="0015264F" w:rsidRDefault="00C66157" w:rsidP="00561DE3">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613CF6D0" w14:textId="77777777" w:rsidR="00C66157" w:rsidRPr="0015264F" w:rsidRDefault="00C66157" w:rsidP="00561DE3">
            <w:pPr>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66157" w:rsidRPr="00F17505" w14:paraId="5054F6E5" w14:textId="77777777" w:rsidTr="00561DE3">
        <w:trPr>
          <w:jc w:val="center"/>
        </w:trPr>
        <w:tc>
          <w:tcPr>
            <w:tcW w:w="3161" w:type="dxa"/>
            <w:tcMar>
              <w:top w:w="0" w:type="dxa"/>
              <w:left w:w="28" w:type="dxa"/>
              <w:bottom w:w="0" w:type="dxa"/>
              <w:right w:w="28" w:type="dxa"/>
            </w:tcMar>
          </w:tcPr>
          <w:p w14:paraId="6BD9A3F8" w14:textId="77777777" w:rsidR="00C66157" w:rsidRDefault="00C66157" w:rsidP="00561DE3">
            <w:pPr>
              <w:spacing w:after="0"/>
              <w:rPr>
                <w:rFonts w:ascii="Courier New" w:hAnsi="Courier New" w:cs="Courier New"/>
                <w:lang w:eastAsia="zh-CN"/>
              </w:rPr>
            </w:pPr>
            <w:proofErr w:type="spellStart"/>
            <w:r>
              <w:rPr>
                <w:rFonts w:ascii="Courier New" w:hAnsi="Courier New" w:cs="Courier New"/>
              </w:rPr>
              <w:t>inferenceOutputs</w:t>
            </w:r>
            <w:proofErr w:type="spellEnd"/>
          </w:p>
        </w:tc>
        <w:tc>
          <w:tcPr>
            <w:tcW w:w="4489" w:type="dxa"/>
            <w:shd w:val="clear" w:color="auto" w:fill="auto"/>
            <w:tcMar>
              <w:top w:w="0" w:type="dxa"/>
              <w:left w:w="28" w:type="dxa"/>
              <w:bottom w:w="0" w:type="dxa"/>
              <w:right w:w="28" w:type="dxa"/>
            </w:tcMar>
          </w:tcPr>
          <w:p w14:paraId="177455C3" w14:textId="77777777" w:rsidR="00C66157" w:rsidRDefault="00C66157" w:rsidP="00561DE3">
            <w:pPr>
              <w:pStyle w:val="TAL"/>
              <w:rPr>
                <w:rFonts w:cs="Arial"/>
              </w:rPr>
            </w:pPr>
            <w:r>
              <w:rPr>
                <w:rFonts w:cs="Arial"/>
              </w:rPr>
              <w:t>It indicates</w:t>
            </w:r>
            <w:r w:rsidRPr="008F6931">
              <w:rPr>
                <w:rFonts w:cs="Arial"/>
              </w:rPr>
              <w:t xml:space="preserve"> the </w:t>
            </w:r>
            <w:r>
              <w:rPr>
                <w:rFonts w:cs="Arial"/>
              </w:rPr>
              <w:t xml:space="preserve">Outputs that have been derived by the  </w:t>
            </w:r>
            <w:proofErr w:type="spellStart"/>
            <w:r>
              <w:rPr>
                <w:rFonts w:ascii="Courier New" w:hAnsi="Courier New" w:cs="Courier New"/>
              </w:rPr>
              <w:t>AI</w:t>
            </w:r>
            <w:r w:rsidRPr="00965F51">
              <w:rPr>
                <w:rFonts w:ascii="Courier New" w:hAnsi="Courier New" w:cs="Courier New"/>
              </w:rPr>
              <w:t>MLInferenceFunction</w:t>
            </w:r>
            <w:proofErr w:type="spellEnd"/>
            <w:r>
              <w:rPr>
                <w:rFonts w:ascii="Courier New" w:hAnsi="Courier New" w:cs="Courier New"/>
                <w:lang w:eastAsia="zh-CN"/>
              </w:rPr>
              <w:t xml:space="preserve"> </w:t>
            </w:r>
            <w:r>
              <w:rPr>
                <w:rFonts w:cs="Arial"/>
              </w:rPr>
              <w:t>instance from a specific ML entity.</w:t>
            </w:r>
          </w:p>
          <w:p w14:paraId="650AC645" w14:textId="77777777" w:rsidR="00C66157" w:rsidRDefault="00C66157" w:rsidP="00561DE3">
            <w:pPr>
              <w:pStyle w:val="TAL"/>
              <w:contextualSpacing/>
              <w:rPr>
                <w:rFonts w:cs="Arial"/>
              </w:rPr>
            </w:pPr>
          </w:p>
          <w:p w14:paraId="69653A41" w14:textId="77777777" w:rsidR="00C66157" w:rsidRDefault="00C66157" w:rsidP="00561DE3">
            <w:pPr>
              <w:pStyle w:val="TAL"/>
              <w:contextualSpacing/>
              <w:rPr>
                <w:rFonts w:cs="Arial"/>
              </w:rPr>
            </w:pPr>
            <w:r>
              <w:rPr>
                <w:rFonts w:cs="Arial"/>
              </w:rPr>
              <w:t xml:space="preserve">Each ML entity, </w:t>
            </w:r>
            <w:proofErr w:type="spellStart"/>
            <w:r>
              <w:rPr>
                <w:rFonts w:ascii="Courier New" w:hAnsi="Courier New" w:cs="Courier New"/>
              </w:rPr>
              <w:t>inferenceOutputs</w:t>
            </w:r>
            <w:proofErr w:type="spellEnd"/>
            <w:r>
              <w:rPr>
                <w:rFonts w:cs="Arial"/>
              </w:rPr>
              <w:t xml:space="preserve"> may be a set of values.</w:t>
            </w:r>
          </w:p>
          <w:p w14:paraId="6B78ACBF" w14:textId="77777777" w:rsidR="00C66157" w:rsidRDefault="00C66157" w:rsidP="00561DE3">
            <w:pPr>
              <w:pStyle w:val="TAL"/>
              <w:contextualSpacing/>
              <w:rPr>
                <w:rFonts w:cs="Arial"/>
              </w:rPr>
            </w:pPr>
          </w:p>
          <w:p w14:paraId="0F881320" w14:textId="77777777" w:rsidR="00C66157" w:rsidRDefault="00C66157" w:rsidP="00561DE3">
            <w:pPr>
              <w:pStyle w:val="TAL"/>
            </w:pPr>
            <w:proofErr w:type="spellStart"/>
            <w:r w:rsidRPr="00F17505">
              <w:rPr>
                <w:color w:val="000000"/>
              </w:rPr>
              <w:t>allowedValues</w:t>
            </w:r>
            <w:proofErr w:type="spellEnd"/>
            <w:r w:rsidRPr="00F17505">
              <w:rPr>
                <w:color w:val="000000"/>
              </w:rPr>
              <w:t>: N/A.</w:t>
            </w:r>
          </w:p>
        </w:tc>
        <w:tc>
          <w:tcPr>
            <w:tcW w:w="2006" w:type="dxa"/>
            <w:tcMar>
              <w:top w:w="0" w:type="dxa"/>
              <w:left w:w="28" w:type="dxa"/>
              <w:bottom w:w="0" w:type="dxa"/>
              <w:right w:w="28" w:type="dxa"/>
            </w:tcMar>
          </w:tcPr>
          <w:p w14:paraId="7252704A" w14:textId="77777777" w:rsidR="00C66157" w:rsidRPr="00965F51" w:rsidRDefault="00C66157" w:rsidP="00561DE3">
            <w:pPr>
              <w:spacing w:after="0"/>
              <w:rPr>
                <w:rFonts w:ascii="Arial" w:hAnsi="Arial" w:cs="Arial"/>
                <w:sz w:val="18"/>
                <w:szCs w:val="18"/>
              </w:rPr>
            </w:pPr>
            <w:r w:rsidRPr="00204999">
              <w:rPr>
                <w:rFonts w:ascii="Arial" w:hAnsi="Arial" w:cs="Arial"/>
                <w:sz w:val="18"/>
                <w:szCs w:val="18"/>
              </w:rPr>
              <w:t>type</w:t>
            </w:r>
            <w:r w:rsidRPr="00965F51">
              <w:rPr>
                <w:rFonts w:ascii="Arial" w:hAnsi="Arial" w:cs="Arial"/>
                <w:sz w:val="18"/>
                <w:szCs w:val="18"/>
              </w:rPr>
              <w:t xml:space="preserve">: </w:t>
            </w:r>
            <w:proofErr w:type="spellStart"/>
            <w:r w:rsidRPr="00965F51">
              <w:rPr>
                <w:rFonts w:ascii="Arial" w:hAnsi="Arial" w:cs="Arial"/>
                <w:sz w:val="18"/>
                <w:szCs w:val="18"/>
              </w:rPr>
              <w:t>InferenceOutput</w:t>
            </w:r>
            <w:proofErr w:type="spellEnd"/>
          </w:p>
          <w:p w14:paraId="5FAAB387" w14:textId="77777777" w:rsidR="00C66157" w:rsidRPr="00204999" w:rsidRDefault="00C66157" w:rsidP="00561DE3">
            <w:pPr>
              <w:spacing w:after="0"/>
              <w:rPr>
                <w:rFonts w:ascii="Arial" w:hAnsi="Arial" w:cs="Arial"/>
                <w:sz w:val="18"/>
                <w:szCs w:val="18"/>
              </w:rPr>
            </w:pPr>
            <w:proofErr w:type="spellStart"/>
            <w:r w:rsidRPr="00965F51">
              <w:rPr>
                <w:rFonts w:ascii="Arial" w:hAnsi="Arial" w:cs="Arial"/>
                <w:sz w:val="18"/>
                <w:szCs w:val="18"/>
              </w:rPr>
              <w:t>m</w:t>
            </w:r>
            <w:r w:rsidRPr="00204999">
              <w:rPr>
                <w:rFonts w:ascii="Arial" w:hAnsi="Arial" w:cs="Arial"/>
                <w:sz w:val="18"/>
                <w:szCs w:val="18"/>
              </w:rPr>
              <w:t>ultiplicity:</w:t>
            </w:r>
            <w:r>
              <w:rPr>
                <w:rFonts w:ascii="Arial" w:hAnsi="Arial" w:cs="Arial"/>
                <w:sz w:val="18"/>
                <w:szCs w:val="18"/>
              </w:rPr>
              <w:t>f</w:t>
            </w:r>
            <w:proofErr w:type="spellEnd"/>
            <w:r w:rsidRPr="00204999">
              <w:rPr>
                <w:rFonts w:ascii="Arial" w:hAnsi="Arial" w:cs="Arial"/>
                <w:sz w:val="18"/>
                <w:szCs w:val="18"/>
              </w:rPr>
              <w:t xml:space="preserve"> 1</w:t>
            </w:r>
            <w:r>
              <w:rPr>
                <w:rFonts w:ascii="Arial" w:hAnsi="Arial" w:cs="Arial"/>
                <w:sz w:val="18"/>
                <w:szCs w:val="18"/>
              </w:rPr>
              <w:t>..</w:t>
            </w:r>
            <w:r w:rsidRPr="00204999">
              <w:rPr>
                <w:rFonts w:ascii="Arial" w:hAnsi="Arial" w:cs="Arial"/>
                <w:sz w:val="18"/>
                <w:szCs w:val="18"/>
              </w:rPr>
              <w:t>*</w:t>
            </w:r>
          </w:p>
          <w:p w14:paraId="32B62A92" w14:textId="77777777" w:rsidR="00C66157" w:rsidRPr="00204999" w:rsidRDefault="00C66157" w:rsidP="00561DE3">
            <w:pPr>
              <w:spacing w:after="0"/>
              <w:rPr>
                <w:rFonts w:ascii="Arial" w:hAnsi="Arial" w:cs="Arial"/>
                <w:sz w:val="18"/>
                <w:szCs w:val="18"/>
              </w:rPr>
            </w:pPr>
            <w:proofErr w:type="spellStart"/>
            <w:r w:rsidRPr="00204999">
              <w:rPr>
                <w:rFonts w:ascii="Arial" w:hAnsi="Arial" w:cs="Arial"/>
                <w:sz w:val="18"/>
                <w:szCs w:val="18"/>
              </w:rPr>
              <w:t>isOrdered</w:t>
            </w:r>
            <w:proofErr w:type="spellEnd"/>
            <w:r w:rsidRPr="00204999">
              <w:rPr>
                <w:rFonts w:ascii="Arial" w:hAnsi="Arial" w:cs="Arial"/>
                <w:sz w:val="18"/>
                <w:szCs w:val="18"/>
              </w:rPr>
              <w:t>: False</w:t>
            </w:r>
          </w:p>
          <w:p w14:paraId="118BE56E" w14:textId="77777777" w:rsidR="00C66157" w:rsidRPr="00204999" w:rsidRDefault="00C66157" w:rsidP="00561DE3">
            <w:pPr>
              <w:spacing w:after="0"/>
              <w:rPr>
                <w:rFonts w:ascii="Arial" w:hAnsi="Arial" w:cs="Arial"/>
                <w:sz w:val="18"/>
                <w:szCs w:val="18"/>
              </w:rPr>
            </w:pPr>
            <w:proofErr w:type="spellStart"/>
            <w:r w:rsidRPr="00204999">
              <w:rPr>
                <w:rFonts w:ascii="Arial" w:hAnsi="Arial" w:cs="Arial"/>
                <w:sz w:val="18"/>
                <w:szCs w:val="18"/>
              </w:rPr>
              <w:t>isUnique</w:t>
            </w:r>
            <w:proofErr w:type="spellEnd"/>
            <w:r w:rsidRPr="00204999">
              <w:rPr>
                <w:rFonts w:ascii="Arial" w:hAnsi="Arial" w:cs="Arial"/>
                <w:sz w:val="18"/>
                <w:szCs w:val="18"/>
              </w:rPr>
              <w:t xml:space="preserve">: </w:t>
            </w:r>
            <w:r w:rsidRPr="00965F51">
              <w:rPr>
                <w:rFonts w:ascii="Arial" w:hAnsi="Arial" w:cs="Arial"/>
                <w:sz w:val="18"/>
                <w:szCs w:val="18"/>
              </w:rPr>
              <w:t>True</w:t>
            </w:r>
          </w:p>
          <w:p w14:paraId="3EED5DE4" w14:textId="77777777" w:rsidR="00C66157" w:rsidRPr="00204999" w:rsidRDefault="00C66157" w:rsidP="00561DE3">
            <w:pPr>
              <w:spacing w:after="0"/>
              <w:rPr>
                <w:rFonts w:ascii="Arial" w:hAnsi="Arial" w:cs="Arial"/>
                <w:sz w:val="18"/>
                <w:szCs w:val="18"/>
              </w:rPr>
            </w:pPr>
            <w:proofErr w:type="spellStart"/>
            <w:r w:rsidRPr="00204999">
              <w:rPr>
                <w:rFonts w:ascii="Arial" w:hAnsi="Arial" w:cs="Arial"/>
                <w:sz w:val="18"/>
                <w:szCs w:val="18"/>
              </w:rPr>
              <w:t>defaultValue</w:t>
            </w:r>
            <w:proofErr w:type="spellEnd"/>
            <w:r w:rsidRPr="00204999">
              <w:rPr>
                <w:rFonts w:ascii="Arial" w:hAnsi="Arial" w:cs="Arial"/>
                <w:sz w:val="18"/>
                <w:szCs w:val="18"/>
              </w:rPr>
              <w:t xml:space="preserve">: None </w:t>
            </w:r>
          </w:p>
          <w:p w14:paraId="3337BEC2" w14:textId="77777777" w:rsidR="00C66157" w:rsidRPr="00965F51" w:rsidRDefault="00C66157" w:rsidP="00561DE3">
            <w:pPr>
              <w:spacing w:after="0"/>
              <w:rPr>
                <w:rFonts w:ascii="Arial" w:hAnsi="Arial" w:cs="Arial"/>
                <w:sz w:val="18"/>
                <w:szCs w:val="18"/>
              </w:rPr>
            </w:pPr>
            <w:proofErr w:type="spellStart"/>
            <w:r w:rsidRPr="00204999">
              <w:rPr>
                <w:rFonts w:ascii="Arial" w:hAnsi="Arial" w:cs="Arial"/>
                <w:sz w:val="18"/>
                <w:szCs w:val="18"/>
              </w:rPr>
              <w:t>isNullable</w:t>
            </w:r>
            <w:proofErr w:type="spellEnd"/>
            <w:r w:rsidRPr="00204999">
              <w:rPr>
                <w:rFonts w:ascii="Arial" w:hAnsi="Arial" w:cs="Arial"/>
                <w:sz w:val="18"/>
                <w:szCs w:val="18"/>
              </w:rPr>
              <w:t xml:space="preserve">: </w:t>
            </w:r>
            <w:r>
              <w:rPr>
                <w:rFonts w:ascii="Arial" w:hAnsi="Arial" w:cs="Arial"/>
                <w:sz w:val="18"/>
                <w:szCs w:val="18"/>
              </w:rPr>
              <w:t>False</w:t>
            </w:r>
          </w:p>
          <w:p w14:paraId="7C9DE487" w14:textId="77777777" w:rsidR="00C66157" w:rsidRPr="0015264F" w:rsidRDefault="00C66157" w:rsidP="00561DE3">
            <w:pPr>
              <w:pStyle w:val="TAL"/>
              <w:rPr>
                <w:rFonts w:cs="Arial"/>
                <w:szCs w:val="18"/>
              </w:rPr>
            </w:pPr>
          </w:p>
        </w:tc>
      </w:tr>
      <w:tr w:rsidR="00C66157" w:rsidRPr="00F17505" w14:paraId="00453D44" w14:textId="77777777" w:rsidTr="00561DE3">
        <w:trPr>
          <w:jc w:val="center"/>
        </w:trPr>
        <w:tc>
          <w:tcPr>
            <w:tcW w:w="3161" w:type="dxa"/>
            <w:tcMar>
              <w:top w:w="0" w:type="dxa"/>
              <w:left w:w="28" w:type="dxa"/>
              <w:bottom w:w="0" w:type="dxa"/>
              <w:right w:w="28" w:type="dxa"/>
            </w:tcMar>
          </w:tcPr>
          <w:p w14:paraId="66907FBD" w14:textId="77777777" w:rsidR="00C66157" w:rsidRDefault="00C66157" w:rsidP="00561DE3">
            <w:pPr>
              <w:spacing w:after="0"/>
              <w:rPr>
                <w:rFonts w:ascii="Courier New" w:hAnsi="Courier New" w:cs="Courier New"/>
                <w:lang w:eastAsia="zh-CN"/>
              </w:rPr>
            </w:pPr>
            <w:proofErr w:type="spellStart"/>
            <w:r>
              <w:rPr>
                <w:rFonts w:ascii="Courier New" w:hAnsi="Courier New" w:cs="Courier New"/>
                <w:sz w:val="18"/>
                <w:szCs w:val="18"/>
              </w:rPr>
              <w:t>inferenceP</w:t>
            </w:r>
            <w:r w:rsidRPr="00F17505">
              <w:rPr>
                <w:rFonts w:ascii="Courier New" w:hAnsi="Courier New" w:cs="Courier New"/>
                <w:sz w:val="18"/>
                <w:szCs w:val="18"/>
              </w:rPr>
              <w:t>erformance</w:t>
            </w:r>
            <w:proofErr w:type="spellEnd"/>
          </w:p>
        </w:tc>
        <w:tc>
          <w:tcPr>
            <w:tcW w:w="4489" w:type="dxa"/>
            <w:shd w:val="clear" w:color="auto" w:fill="auto"/>
            <w:tcMar>
              <w:top w:w="0" w:type="dxa"/>
              <w:left w:w="28" w:type="dxa"/>
              <w:bottom w:w="0" w:type="dxa"/>
              <w:right w:w="28" w:type="dxa"/>
            </w:tcMar>
          </w:tcPr>
          <w:p w14:paraId="5081599D" w14:textId="77777777" w:rsidR="00C66157" w:rsidRPr="00F17505" w:rsidRDefault="00C66157" w:rsidP="00561DE3">
            <w:pPr>
              <w:pStyle w:val="TAL"/>
            </w:pPr>
            <w:r w:rsidRPr="00F17505">
              <w:t xml:space="preserve">It indicates the performance score of the ML entity </w:t>
            </w:r>
            <w:r>
              <w:t>during</w:t>
            </w:r>
            <w:r w:rsidRPr="00F17505">
              <w:t xml:space="preserve"> </w:t>
            </w:r>
            <w:r w:rsidRPr="00E87A66">
              <w:t>Inference</w:t>
            </w:r>
            <w:r w:rsidRPr="00F17505">
              <w:t>.</w:t>
            </w:r>
          </w:p>
          <w:p w14:paraId="0D57C1B7" w14:textId="77777777" w:rsidR="00C66157" w:rsidRPr="00F17505" w:rsidRDefault="00C66157" w:rsidP="00561DE3">
            <w:pPr>
              <w:pStyle w:val="TAL"/>
            </w:pPr>
          </w:p>
          <w:p w14:paraId="7AAF4F9C" w14:textId="77777777" w:rsidR="00C66157" w:rsidRDefault="00C66157" w:rsidP="00561DE3">
            <w:pPr>
              <w:pStyle w:val="TAL"/>
            </w:pPr>
            <w:proofErr w:type="spellStart"/>
            <w:r w:rsidRPr="00F17505">
              <w:rPr>
                <w:color w:val="000000"/>
              </w:rPr>
              <w:t>allowedValues</w:t>
            </w:r>
            <w:proofErr w:type="spellEnd"/>
            <w:r w:rsidRPr="00F17505">
              <w:rPr>
                <w:color w:val="000000"/>
              </w:rPr>
              <w:t>: N/A.</w:t>
            </w:r>
          </w:p>
        </w:tc>
        <w:tc>
          <w:tcPr>
            <w:tcW w:w="2006" w:type="dxa"/>
            <w:tcMar>
              <w:top w:w="0" w:type="dxa"/>
              <w:left w:w="28" w:type="dxa"/>
              <w:bottom w:w="0" w:type="dxa"/>
              <w:right w:w="28" w:type="dxa"/>
            </w:tcMar>
          </w:tcPr>
          <w:p w14:paraId="328E147A" w14:textId="77777777" w:rsidR="00C66157" w:rsidRPr="00F17505" w:rsidRDefault="00C66157" w:rsidP="00561DE3">
            <w:pPr>
              <w:spacing w:after="0"/>
              <w:rPr>
                <w:rFonts w:ascii="Arial" w:hAnsi="Arial" w:cs="Arial"/>
                <w:sz w:val="18"/>
                <w:szCs w:val="18"/>
              </w:rPr>
            </w:pPr>
            <w:r w:rsidRPr="00F17505">
              <w:rPr>
                <w:rFonts w:ascii="Arial" w:hAnsi="Arial" w:cs="Arial"/>
                <w:sz w:val="18"/>
                <w:szCs w:val="18"/>
              </w:rPr>
              <w:t xml:space="preserve">type: </w:t>
            </w:r>
            <w:proofErr w:type="spellStart"/>
            <w:r w:rsidRPr="0015264F">
              <w:rPr>
                <w:rFonts w:ascii="Arial" w:hAnsi="Arial" w:cs="Arial"/>
                <w:sz w:val="18"/>
                <w:szCs w:val="18"/>
              </w:rPr>
              <w:t>ModelPerformance</w:t>
            </w:r>
            <w:proofErr w:type="spellEnd"/>
          </w:p>
          <w:p w14:paraId="0FB44917" w14:textId="77777777" w:rsidR="00C66157" w:rsidRPr="00F17505" w:rsidRDefault="00C66157" w:rsidP="00561DE3">
            <w:pPr>
              <w:spacing w:after="0"/>
              <w:rPr>
                <w:rFonts w:ascii="Arial" w:hAnsi="Arial" w:cs="Arial"/>
                <w:sz w:val="18"/>
                <w:szCs w:val="18"/>
              </w:rPr>
            </w:pPr>
            <w:r w:rsidRPr="00F17505">
              <w:rPr>
                <w:rFonts w:ascii="Arial" w:hAnsi="Arial" w:cs="Arial"/>
                <w:sz w:val="18"/>
                <w:szCs w:val="18"/>
              </w:rPr>
              <w:t>multiplicity: *</w:t>
            </w:r>
          </w:p>
          <w:p w14:paraId="1264B6BF" w14:textId="77777777" w:rsidR="00C66157" w:rsidRPr="00F17505" w:rsidRDefault="00C66157" w:rsidP="00561DE3">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xml:space="preserve">: </w:t>
            </w:r>
            <w:r w:rsidRPr="00204999">
              <w:rPr>
                <w:rFonts w:ascii="Arial" w:hAnsi="Arial" w:cs="Arial"/>
                <w:sz w:val="18"/>
                <w:szCs w:val="18"/>
              </w:rPr>
              <w:t>False</w:t>
            </w:r>
          </w:p>
          <w:p w14:paraId="3CC38A7D" w14:textId="77777777" w:rsidR="00C66157" w:rsidRPr="00F17505" w:rsidRDefault="00C66157" w:rsidP="00561DE3">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xml:space="preserve">: </w:t>
            </w:r>
            <w:r w:rsidRPr="0015264F">
              <w:rPr>
                <w:rFonts w:ascii="Arial" w:hAnsi="Arial" w:cs="Arial"/>
                <w:sz w:val="18"/>
                <w:szCs w:val="18"/>
              </w:rPr>
              <w:t>True</w:t>
            </w:r>
          </w:p>
          <w:p w14:paraId="34A4B3BB" w14:textId="77777777" w:rsidR="00C66157" w:rsidRPr="00F17505" w:rsidRDefault="00C66157" w:rsidP="00561DE3">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2D8FCA00" w14:textId="77777777" w:rsidR="00C66157" w:rsidRPr="0015264F" w:rsidRDefault="00C66157" w:rsidP="00561DE3">
            <w:pPr>
              <w:pStyle w:val="TAL"/>
              <w:rPr>
                <w:rFonts w:cs="Arial"/>
                <w:szCs w:val="18"/>
              </w:rPr>
            </w:pPr>
            <w:proofErr w:type="spellStart"/>
            <w:r w:rsidRPr="00F17505">
              <w:rPr>
                <w:rFonts w:cs="Arial"/>
                <w:szCs w:val="18"/>
              </w:rPr>
              <w:t>isNullable</w:t>
            </w:r>
            <w:proofErr w:type="spellEnd"/>
            <w:r w:rsidRPr="00F17505">
              <w:rPr>
                <w:rFonts w:cs="Arial"/>
                <w:szCs w:val="18"/>
              </w:rPr>
              <w:t>: False</w:t>
            </w:r>
          </w:p>
        </w:tc>
      </w:tr>
      <w:tr w:rsidR="00C66157" w:rsidRPr="00F17505" w14:paraId="3D3A8C23" w14:textId="77777777" w:rsidTr="00561DE3">
        <w:trPr>
          <w:jc w:val="center"/>
        </w:trPr>
        <w:tc>
          <w:tcPr>
            <w:tcW w:w="3161" w:type="dxa"/>
            <w:tcMar>
              <w:top w:w="0" w:type="dxa"/>
              <w:left w:w="28" w:type="dxa"/>
              <w:bottom w:w="0" w:type="dxa"/>
              <w:right w:w="28" w:type="dxa"/>
            </w:tcMar>
          </w:tcPr>
          <w:p w14:paraId="7B4C1651" w14:textId="77777777" w:rsidR="00C66157" w:rsidRDefault="00C66157" w:rsidP="00561DE3">
            <w:pPr>
              <w:spacing w:after="0"/>
              <w:rPr>
                <w:rFonts w:ascii="Courier New" w:hAnsi="Courier New" w:cs="Courier New"/>
                <w:lang w:eastAsia="zh-CN"/>
              </w:rPr>
            </w:pPr>
            <w:proofErr w:type="spellStart"/>
            <w:r>
              <w:rPr>
                <w:rFonts w:ascii="Courier New" w:hAnsi="Courier New" w:cs="Courier New"/>
                <w:szCs w:val="18"/>
              </w:rPr>
              <w:t>inferenceOutputTime</w:t>
            </w:r>
            <w:proofErr w:type="spellEnd"/>
          </w:p>
        </w:tc>
        <w:tc>
          <w:tcPr>
            <w:tcW w:w="4489" w:type="dxa"/>
            <w:shd w:val="clear" w:color="auto" w:fill="auto"/>
            <w:tcMar>
              <w:top w:w="0" w:type="dxa"/>
              <w:left w:w="28" w:type="dxa"/>
              <w:bottom w:w="0" w:type="dxa"/>
              <w:right w:w="28" w:type="dxa"/>
            </w:tcMar>
          </w:tcPr>
          <w:p w14:paraId="31011F9C" w14:textId="77777777" w:rsidR="00C66157" w:rsidRPr="002B368A" w:rsidRDefault="00C66157" w:rsidP="00561DE3">
            <w:pPr>
              <w:pStyle w:val="TAL"/>
              <w:rPr>
                <w:rFonts w:cs="Arial"/>
              </w:rPr>
            </w:pPr>
            <w:r>
              <w:rPr>
                <w:lang w:eastAsia="fr-FR"/>
              </w:rPr>
              <w:t>It indicates the ti</w:t>
            </w:r>
            <w:r>
              <w:rPr>
                <w:rFonts w:cs="Arial"/>
              </w:rPr>
              <w:t>me at which the inference output is generated.</w:t>
            </w:r>
          </w:p>
          <w:p w14:paraId="1326610B" w14:textId="77777777" w:rsidR="00C66157" w:rsidRDefault="00C66157" w:rsidP="00561DE3">
            <w:pPr>
              <w:pStyle w:val="TAL"/>
              <w:rPr>
                <w:lang w:eastAsia="fr-FR"/>
              </w:rPr>
            </w:pPr>
          </w:p>
          <w:p w14:paraId="42658D68" w14:textId="77777777" w:rsidR="00C66157" w:rsidRDefault="00C66157" w:rsidP="00561DE3">
            <w:pPr>
              <w:pStyle w:val="TAL"/>
              <w:rPr>
                <w:lang w:eastAsia="fr-FR"/>
              </w:rPr>
            </w:pPr>
          </w:p>
          <w:p w14:paraId="4CEEA147" w14:textId="77777777" w:rsidR="00C66157" w:rsidRDefault="00C66157" w:rsidP="00561DE3">
            <w:pPr>
              <w:pStyle w:val="TAL"/>
            </w:pPr>
            <w:proofErr w:type="spellStart"/>
            <w:r>
              <w:rPr>
                <w:rFonts w:cs="Arial"/>
                <w:szCs w:val="18"/>
                <w:lang w:eastAsia="fr-FR"/>
              </w:rPr>
              <w:t>allowedValues</w:t>
            </w:r>
            <w:proofErr w:type="spellEnd"/>
            <w:r>
              <w:rPr>
                <w:rFonts w:cs="Arial"/>
                <w:szCs w:val="18"/>
                <w:lang w:eastAsia="fr-FR"/>
              </w:rPr>
              <w:t>: N/A</w:t>
            </w:r>
          </w:p>
        </w:tc>
        <w:tc>
          <w:tcPr>
            <w:tcW w:w="2006" w:type="dxa"/>
            <w:tcMar>
              <w:top w:w="0" w:type="dxa"/>
              <w:left w:w="28" w:type="dxa"/>
              <w:bottom w:w="0" w:type="dxa"/>
              <w:right w:w="28" w:type="dxa"/>
            </w:tcMar>
          </w:tcPr>
          <w:p w14:paraId="79ADFA1B" w14:textId="77777777" w:rsidR="00C66157" w:rsidRPr="0015264F" w:rsidRDefault="00C66157" w:rsidP="00561DE3">
            <w:pPr>
              <w:spacing w:after="0"/>
              <w:rPr>
                <w:rFonts w:ascii="Arial" w:hAnsi="Arial" w:cs="Arial"/>
                <w:sz w:val="18"/>
                <w:szCs w:val="18"/>
              </w:rPr>
            </w:pPr>
            <w:r w:rsidRPr="0015264F">
              <w:rPr>
                <w:rFonts w:ascii="Arial" w:hAnsi="Arial" w:cs="Arial"/>
                <w:sz w:val="18"/>
                <w:szCs w:val="18"/>
              </w:rPr>
              <w:t xml:space="preserve">Type: </w:t>
            </w:r>
            <w:proofErr w:type="spellStart"/>
            <w:r w:rsidRPr="0015264F">
              <w:rPr>
                <w:rFonts w:ascii="Arial" w:hAnsi="Arial" w:cs="Arial"/>
                <w:sz w:val="18"/>
                <w:szCs w:val="18"/>
              </w:rPr>
              <w:t>DateTime</w:t>
            </w:r>
            <w:proofErr w:type="spellEnd"/>
          </w:p>
          <w:p w14:paraId="2260CB6E" w14:textId="77777777" w:rsidR="00C66157" w:rsidRPr="0015264F" w:rsidRDefault="00C66157" w:rsidP="00561DE3">
            <w:pPr>
              <w:spacing w:after="0"/>
              <w:rPr>
                <w:rFonts w:ascii="Arial" w:hAnsi="Arial" w:cs="Arial"/>
                <w:sz w:val="18"/>
                <w:szCs w:val="18"/>
              </w:rPr>
            </w:pPr>
            <w:r w:rsidRPr="0015264F">
              <w:rPr>
                <w:rFonts w:ascii="Arial" w:hAnsi="Arial" w:cs="Arial"/>
                <w:sz w:val="18"/>
                <w:szCs w:val="18"/>
              </w:rPr>
              <w:t>multiplicity: *</w:t>
            </w:r>
          </w:p>
          <w:p w14:paraId="76690AE8" w14:textId="77777777" w:rsidR="00C66157" w:rsidRPr="0015264F" w:rsidRDefault="00C66157" w:rsidP="00561DE3">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True</w:t>
            </w:r>
          </w:p>
          <w:p w14:paraId="36D45F37" w14:textId="77777777" w:rsidR="00C66157" w:rsidRPr="0015264F" w:rsidRDefault="00C66157" w:rsidP="00561DE3">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0C55A16B" w14:textId="77777777" w:rsidR="00C66157" w:rsidRPr="0015264F" w:rsidRDefault="00C66157" w:rsidP="00561DE3">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4C1E3094" w14:textId="77777777" w:rsidR="00C66157" w:rsidRPr="0015264F" w:rsidRDefault="00C66157" w:rsidP="00561DE3">
            <w:pPr>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66157" w:rsidRPr="00F17505" w14:paraId="06D89DA0" w14:textId="77777777" w:rsidTr="00561DE3">
        <w:trPr>
          <w:jc w:val="center"/>
        </w:trPr>
        <w:tc>
          <w:tcPr>
            <w:tcW w:w="3161" w:type="dxa"/>
            <w:tcMar>
              <w:top w:w="0" w:type="dxa"/>
              <w:left w:w="28" w:type="dxa"/>
              <w:bottom w:w="0" w:type="dxa"/>
              <w:right w:w="28" w:type="dxa"/>
            </w:tcMar>
          </w:tcPr>
          <w:p w14:paraId="0A1EE38C" w14:textId="77777777" w:rsidR="00C66157" w:rsidRDefault="00C66157" w:rsidP="00561DE3">
            <w:pPr>
              <w:spacing w:after="0"/>
              <w:rPr>
                <w:rFonts w:ascii="Courier New" w:hAnsi="Courier New" w:cs="Courier New"/>
                <w:lang w:eastAsia="zh-CN"/>
              </w:rPr>
            </w:pPr>
            <w:proofErr w:type="spellStart"/>
            <w:r>
              <w:rPr>
                <w:rFonts w:ascii="Courier New" w:hAnsi="Courier New" w:cs="Courier New"/>
              </w:rPr>
              <w:t>outputResult</w:t>
            </w:r>
            <w:proofErr w:type="spellEnd"/>
          </w:p>
        </w:tc>
        <w:tc>
          <w:tcPr>
            <w:tcW w:w="4489" w:type="dxa"/>
            <w:shd w:val="clear" w:color="auto" w:fill="auto"/>
            <w:tcMar>
              <w:top w:w="0" w:type="dxa"/>
              <w:left w:w="28" w:type="dxa"/>
              <w:bottom w:w="0" w:type="dxa"/>
              <w:right w:w="28" w:type="dxa"/>
            </w:tcMar>
          </w:tcPr>
          <w:p w14:paraId="5E0C3A9D" w14:textId="77777777" w:rsidR="00C66157" w:rsidRDefault="00C66157" w:rsidP="00561DE3">
            <w:pPr>
              <w:pStyle w:val="TAL"/>
            </w:pPr>
            <w:r>
              <w:rPr>
                <w:rFonts w:cs="Arial"/>
              </w:rPr>
              <w:t>It indicates</w:t>
            </w:r>
            <w:r w:rsidRPr="008F6931">
              <w:rPr>
                <w:rFonts w:cs="Arial"/>
              </w:rPr>
              <w:t xml:space="preserve"> </w:t>
            </w:r>
            <w:r>
              <w:rPr>
                <w:rFonts w:cs="Arial"/>
              </w:rPr>
              <w:t>the result of an inference.</w:t>
            </w:r>
          </w:p>
        </w:tc>
        <w:tc>
          <w:tcPr>
            <w:tcW w:w="2006" w:type="dxa"/>
            <w:tcMar>
              <w:top w:w="0" w:type="dxa"/>
              <w:left w:w="28" w:type="dxa"/>
              <w:bottom w:w="0" w:type="dxa"/>
              <w:right w:w="28" w:type="dxa"/>
            </w:tcMar>
          </w:tcPr>
          <w:p w14:paraId="16318130" w14:textId="77777777" w:rsidR="00C66157" w:rsidRPr="0015264F" w:rsidRDefault="00C66157" w:rsidP="00561DE3">
            <w:pPr>
              <w:spacing w:after="0"/>
              <w:rPr>
                <w:rFonts w:ascii="Arial" w:hAnsi="Arial" w:cs="Arial"/>
                <w:sz w:val="18"/>
                <w:szCs w:val="18"/>
              </w:rPr>
            </w:pPr>
            <w:r w:rsidRPr="0015264F">
              <w:rPr>
                <w:rFonts w:ascii="Arial" w:hAnsi="Arial" w:cs="Arial"/>
                <w:sz w:val="18"/>
                <w:szCs w:val="18"/>
              </w:rPr>
              <w:t xml:space="preserve">type: </w:t>
            </w:r>
            <w:proofErr w:type="spellStart"/>
            <w:r w:rsidRPr="0015264F">
              <w:rPr>
                <w:rFonts w:ascii="Arial" w:hAnsi="Arial" w:cs="Arial"/>
                <w:sz w:val="18"/>
                <w:szCs w:val="18"/>
              </w:rPr>
              <w:t>AttributeValuePair</w:t>
            </w:r>
            <w:proofErr w:type="spellEnd"/>
          </w:p>
          <w:p w14:paraId="0435D459" w14:textId="77777777" w:rsidR="00C66157" w:rsidRPr="0015264F" w:rsidRDefault="00C66157" w:rsidP="00561DE3">
            <w:pPr>
              <w:spacing w:after="0"/>
              <w:rPr>
                <w:rFonts w:ascii="Arial" w:hAnsi="Arial" w:cs="Arial"/>
                <w:sz w:val="18"/>
                <w:szCs w:val="18"/>
              </w:rPr>
            </w:pPr>
            <w:r w:rsidRPr="0015264F">
              <w:rPr>
                <w:rFonts w:ascii="Arial" w:hAnsi="Arial" w:cs="Arial"/>
                <w:sz w:val="18"/>
                <w:szCs w:val="18"/>
              </w:rPr>
              <w:t>multiplicity: *</w:t>
            </w:r>
          </w:p>
          <w:p w14:paraId="20201FDE" w14:textId="77777777" w:rsidR="00C66157" w:rsidRPr="0015264F" w:rsidRDefault="00C66157" w:rsidP="00561DE3">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0B7350B5" w14:textId="77777777" w:rsidR="00C66157" w:rsidRPr="0015264F" w:rsidRDefault="00C66157" w:rsidP="00561DE3">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61EBE70D" w14:textId="77777777" w:rsidR="00C66157" w:rsidRPr="0015264F" w:rsidRDefault="00C66157" w:rsidP="00561DE3">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Null</w:t>
            </w:r>
          </w:p>
          <w:p w14:paraId="320BB983" w14:textId="77777777" w:rsidR="00C66157" w:rsidRPr="0015264F" w:rsidRDefault="00C66157" w:rsidP="00561DE3">
            <w:pPr>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66157" w:rsidRPr="00F17505" w14:paraId="1F80695D" w14:textId="77777777" w:rsidTr="00561DE3">
        <w:trPr>
          <w:jc w:val="center"/>
        </w:trPr>
        <w:tc>
          <w:tcPr>
            <w:tcW w:w="3161" w:type="dxa"/>
            <w:tcMar>
              <w:top w:w="0" w:type="dxa"/>
              <w:left w:w="28" w:type="dxa"/>
              <w:bottom w:w="0" w:type="dxa"/>
              <w:right w:w="28" w:type="dxa"/>
            </w:tcMar>
          </w:tcPr>
          <w:p w14:paraId="3F23BE18" w14:textId="77777777" w:rsidR="00C66157" w:rsidRDefault="00C66157" w:rsidP="00561DE3">
            <w:pPr>
              <w:spacing w:after="0"/>
              <w:rPr>
                <w:rFonts w:ascii="Courier New" w:hAnsi="Courier New" w:cs="Courier New"/>
                <w:lang w:eastAsia="zh-CN"/>
              </w:rPr>
            </w:pPr>
            <w:proofErr w:type="spellStart"/>
            <w:r>
              <w:rPr>
                <w:rFonts w:ascii="Courier New" w:hAnsi="Courier New" w:cs="Courier New"/>
              </w:rPr>
              <w:lastRenderedPageBreak/>
              <w:t>AIMLInference</w:t>
            </w:r>
            <w:r w:rsidRPr="00ED0F39">
              <w:rPr>
                <w:rFonts w:ascii="Courier New" w:hAnsi="Courier New" w:cs="Courier New"/>
              </w:rPr>
              <w:t>EmulationReport</w:t>
            </w:r>
            <w:r>
              <w:rPr>
                <w:rFonts w:ascii="Courier New" w:hAnsi="Courier New" w:cs="Courier New"/>
              </w:rPr>
              <w:t>Ref</w:t>
            </w:r>
            <w:r w:rsidRPr="00ED0F39" w:rsidDel="009D04E9">
              <w:rPr>
                <w:rFonts w:ascii="Courier New" w:hAnsi="Courier New" w:cs="Courier New"/>
              </w:rPr>
              <w:t>s</w:t>
            </w:r>
            <w:proofErr w:type="spellEnd"/>
          </w:p>
        </w:tc>
        <w:tc>
          <w:tcPr>
            <w:tcW w:w="4489" w:type="dxa"/>
            <w:shd w:val="clear" w:color="auto" w:fill="auto"/>
            <w:tcMar>
              <w:top w:w="0" w:type="dxa"/>
              <w:left w:w="28" w:type="dxa"/>
              <w:bottom w:w="0" w:type="dxa"/>
              <w:right w:w="28" w:type="dxa"/>
            </w:tcMar>
          </w:tcPr>
          <w:p w14:paraId="594076AF" w14:textId="77777777" w:rsidR="00C66157" w:rsidRPr="005F6349" w:rsidRDefault="00C66157" w:rsidP="00561DE3">
            <w:pPr>
              <w:pStyle w:val="TAL"/>
              <w:rPr>
                <w:rFonts w:cs="Arial"/>
              </w:rPr>
            </w:pPr>
            <w:r w:rsidRPr="005F6349">
              <w:rPr>
                <w:rFonts w:cs="Arial"/>
              </w:rPr>
              <w:t xml:space="preserve">It indicates the DNs of set of reports generated on  </w:t>
            </w:r>
            <w:proofErr w:type="spellStart"/>
            <w:r w:rsidRPr="005F6349">
              <w:rPr>
                <w:rFonts w:ascii="Courier New" w:hAnsi="Courier New" w:cs="Courier New"/>
              </w:rPr>
              <w:t>AIMLInferenceEmulationFunction</w:t>
            </w:r>
            <w:proofErr w:type="spellEnd"/>
            <w:r w:rsidRPr="005F6349">
              <w:rPr>
                <w:rFonts w:cs="Arial"/>
              </w:rPr>
              <w:t xml:space="preserve">. The </w:t>
            </w:r>
            <w:proofErr w:type="spellStart"/>
            <w:r w:rsidRPr="005F6349">
              <w:rPr>
                <w:rFonts w:ascii="Courier New" w:hAnsi="Courier New" w:cs="Courier New"/>
              </w:rPr>
              <w:t>AIMLInferenceEmulationReport</w:t>
            </w:r>
            <w:proofErr w:type="spellEnd"/>
            <w:r w:rsidRPr="005F6349">
              <w:rPr>
                <w:rFonts w:cs="Arial"/>
              </w:rPr>
              <w:t xml:space="preserve"> has the same structure as the </w:t>
            </w:r>
            <w:proofErr w:type="spellStart"/>
            <w:r w:rsidRPr="005F6349">
              <w:rPr>
                <w:rFonts w:ascii="Courier New" w:hAnsi="Courier New" w:cs="Courier New"/>
              </w:rPr>
              <w:t>AIMLInferenceReport</w:t>
            </w:r>
            <w:proofErr w:type="spellEnd"/>
            <w:r w:rsidRPr="005F6349">
              <w:rPr>
                <w:rFonts w:cs="Arial"/>
              </w:rPr>
              <w:t xml:space="preserve">. </w:t>
            </w:r>
          </w:p>
          <w:p w14:paraId="1915FADB" w14:textId="77777777" w:rsidR="00C66157" w:rsidRPr="005F6349" w:rsidRDefault="00C66157" w:rsidP="00561DE3">
            <w:pPr>
              <w:pStyle w:val="TAL"/>
              <w:rPr>
                <w:rFonts w:cs="Arial"/>
              </w:rPr>
            </w:pPr>
          </w:p>
          <w:p w14:paraId="7B4570E2" w14:textId="77777777" w:rsidR="00C66157" w:rsidRPr="005F6349" w:rsidRDefault="00C66157" w:rsidP="00561DE3">
            <w:pPr>
              <w:pStyle w:val="TAL"/>
              <w:rPr>
                <w:rFonts w:cs="Arial"/>
              </w:rPr>
            </w:pPr>
            <w:proofErr w:type="spellStart"/>
            <w:r w:rsidRPr="005F6349">
              <w:rPr>
                <w:rFonts w:cs="Arial"/>
              </w:rPr>
              <w:t>allowedValues</w:t>
            </w:r>
            <w:proofErr w:type="spellEnd"/>
            <w:r w:rsidRPr="005F6349">
              <w:rPr>
                <w:rFonts w:cs="Arial"/>
              </w:rPr>
              <w:t>: N/A.</w:t>
            </w:r>
          </w:p>
          <w:p w14:paraId="32087953" w14:textId="77777777" w:rsidR="00C66157" w:rsidRPr="005F6349" w:rsidRDefault="00C66157" w:rsidP="00561DE3">
            <w:pPr>
              <w:pStyle w:val="TAL"/>
              <w:rPr>
                <w:szCs w:val="18"/>
              </w:rPr>
            </w:pPr>
          </w:p>
        </w:tc>
        <w:tc>
          <w:tcPr>
            <w:tcW w:w="2006" w:type="dxa"/>
            <w:tcMar>
              <w:top w:w="0" w:type="dxa"/>
              <w:left w:w="28" w:type="dxa"/>
              <w:bottom w:w="0" w:type="dxa"/>
              <w:right w:w="28" w:type="dxa"/>
            </w:tcMar>
          </w:tcPr>
          <w:p w14:paraId="0A233C4C" w14:textId="77777777" w:rsidR="00C66157" w:rsidRPr="0015264F" w:rsidRDefault="00C66157" w:rsidP="00561DE3">
            <w:pPr>
              <w:spacing w:after="0"/>
              <w:rPr>
                <w:rFonts w:ascii="Arial" w:hAnsi="Arial" w:cs="Arial"/>
                <w:sz w:val="18"/>
                <w:szCs w:val="18"/>
              </w:rPr>
            </w:pPr>
            <w:r w:rsidRPr="0015264F">
              <w:rPr>
                <w:rFonts w:ascii="Arial" w:hAnsi="Arial" w:cs="Arial"/>
                <w:sz w:val="18"/>
                <w:szCs w:val="18"/>
              </w:rPr>
              <w:t xml:space="preserve">type: </w:t>
            </w:r>
            <w:r w:rsidRPr="0015264F" w:rsidDel="00733830">
              <w:rPr>
                <w:rFonts w:ascii="Arial" w:hAnsi="Arial" w:cs="Arial"/>
                <w:sz w:val="18"/>
                <w:szCs w:val="18"/>
              </w:rPr>
              <w:t xml:space="preserve">DN of </w:t>
            </w:r>
            <w:proofErr w:type="spellStart"/>
            <w:r w:rsidRPr="0015264F">
              <w:rPr>
                <w:rFonts w:ascii="Arial" w:hAnsi="Arial" w:cs="Arial"/>
                <w:sz w:val="18"/>
                <w:szCs w:val="18"/>
              </w:rPr>
              <w:t>AIMLInferenceReport</w:t>
            </w:r>
            <w:proofErr w:type="spellEnd"/>
          </w:p>
          <w:p w14:paraId="04CCEC9B" w14:textId="77777777" w:rsidR="00C66157" w:rsidRPr="0015264F" w:rsidRDefault="00C66157" w:rsidP="00561DE3">
            <w:pPr>
              <w:spacing w:after="0"/>
              <w:rPr>
                <w:rFonts w:ascii="Arial" w:hAnsi="Arial" w:cs="Arial"/>
                <w:sz w:val="18"/>
                <w:szCs w:val="18"/>
              </w:rPr>
            </w:pPr>
            <w:r w:rsidRPr="0015264F">
              <w:rPr>
                <w:rFonts w:ascii="Arial" w:hAnsi="Arial" w:cs="Arial"/>
                <w:sz w:val="18"/>
                <w:szCs w:val="18"/>
              </w:rPr>
              <w:t>multiplicity: 1..*</w:t>
            </w:r>
          </w:p>
          <w:p w14:paraId="449DA43D" w14:textId="77777777" w:rsidR="00C66157" w:rsidRPr="0015264F" w:rsidRDefault="00C66157" w:rsidP="00561DE3">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6EB29F42" w14:textId="77777777" w:rsidR="00C66157" w:rsidRPr="0015264F" w:rsidRDefault="00C66157" w:rsidP="00561DE3">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5594A4C8" w14:textId="77777777" w:rsidR="00C66157" w:rsidRPr="0015264F" w:rsidRDefault="00C66157" w:rsidP="00561DE3">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42826599" w14:textId="77777777" w:rsidR="00C66157" w:rsidRPr="0015264F" w:rsidRDefault="00C66157" w:rsidP="00561DE3">
            <w:pPr>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66157" w:rsidRPr="00F17505" w14:paraId="6799460F" w14:textId="77777777" w:rsidTr="00561DE3">
        <w:trPr>
          <w:jc w:val="center"/>
        </w:trPr>
        <w:tc>
          <w:tcPr>
            <w:tcW w:w="3161" w:type="dxa"/>
            <w:tcMar>
              <w:top w:w="0" w:type="dxa"/>
              <w:left w:w="28" w:type="dxa"/>
              <w:bottom w:w="0" w:type="dxa"/>
              <w:right w:w="28" w:type="dxa"/>
            </w:tcMar>
          </w:tcPr>
          <w:p w14:paraId="1C56D2E7" w14:textId="77777777" w:rsidR="00C66157" w:rsidRDefault="00C66157" w:rsidP="00561DE3">
            <w:pPr>
              <w:spacing w:after="0"/>
              <w:rPr>
                <w:rFonts w:ascii="Courier New" w:hAnsi="Courier New" w:cs="Courier New"/>
              </w:rPr>
            </w:pPr>
            <w:proofErr w:type="spellStart"/>
            <w:r>
              <w:rPr>
                <w:rFonts w:ascii="Courier New" w:hAnsi="Courier New" w:cs="Courier New"/>
                <w:lang w:eastAsia="zh-CN"/>
              </w:rPr>
              <w:t>mL</w:t>
            </w:r>
            <w:r w:rsidRPr="002F32E6">
              <w:rPr>
                <w:rFonts w:ascii="Courier New" w:hAnsi="Courier New" w:cs="Courier New"/>
                <w:lang w:eastAsia="zh-CN"/>
              </w:rPr>
              <w:t>Capabilit</w:t>
            </w:r>
            <w:r>
              <w:rPr>
                <w:rFonts w:ascii="Courier New" w:hAnsi="Courier New" w:cs="Courier New"/>
                <w:lang w:eastAsia="zh-CN"/>
              </w:rPr>
              <w:t>iesInfoList</w:t>
            </w:r>
            <w:proofErr w:type="spellEnd"/>
          </w:p>
        </w:tc>
        <w:tc>
          <w:tcPr>
            <w:tcW w:w="4489" w:type="dxa"/>
            <w:shd w:val="clear" w:color="auto" w:fill="auto"/>
            <w:tcMar>
              <w:top w:w="0" w:type="dxa"/>
              <w:left w:w="28" w:type="dxa"/>
              <w:bottom w:w="0" w:type="dxa"/>
              <w:right w:w="28" w:type="dxa"/>
            </w:tcMar>
          </w:tcPr>
          <w:p w14:paraId="49E5B1A6" w14:textId="77777777" w:rsidR="00C66157" w:rsidRDefault="00C66157" w:rsidP="00561DE3">
            <w:pPr>
              <w:pStyle w:val="TAL"/>
            </w:pPr>
            <w:r>
              <w:t xml:space="preserve">It indicates information about </w:t>
            </w:r>
            <w:r w:rsidRPr="00F76847">
              <w:t xml:space="preserve">what </w:t>
            </w:r>
            <w:r>
              <w:t>an</w:t>
            </w:r>
            <w:r w:rsidRPr="00F76847">
              <w:t xml:space="preserve"> ML entity can</w:t>
            </w:r>
            <w:r>
              <w:t xml:space="preserve"> generate</w:t>
            </w:r>
            <w:r w:rsidRPr="00F76847">
              <w:t xml:space="preserve"> inference for. </w:t>
            </w:r>
          </w:p>
          <w:p w14:paraId="0BDCFCF5" w14:textId="77777777" w:rsidR="00C66157" w:rsidRDefault="00C66157" w:rsidP="00561DE3">
            <w:pPr>
              <w:pStyle w:val="TAL"/>
            </w:pPr>
          </w:p>
          <w:p w14:paraId="37E0F9B4" w14:textId="77777777" w:rsidR="00C66157" w:rsidRPr="005F6349" w:rsidRDefault="00C66157" w:rsidP="00561DE3">
            <w:pPr>
              <w:pStyle w:val="TAL"/>
              <w:rPr>
                <w:rFonts w:cs="Arial"/>
              </w:rPr>
            </w:pPr>
            <w:proofErr w:type="spellStart"/>
            <w:r w:rsidRPr="003E7E8D">
              <w:t>allowedValues</w:t>
            </w:r>
            <w:proofErr w:type="spellEnd"/>
            <w:r w:rsidRPr="003E7E8D">
              <w:t>: N/A.</w:t>
            </w:r>
          </w:p>
        </w:tc>
        <w:tc>
          <w:tcPr>
            <w:tcW w:w="2006" w:type="dxa"/>
            <w:tcMar>
              <w:top w:w="0" w:type="dxa"/>
              <w:left w:w="28" w:type="dxa"/>
              <w:bottom w:w="0" w:type="dxa"/>
              <w:right w:w="28" w:type="dxa"/>
            </w:tcMar>
          </w:tcPr>
          <w:p w14:paraId="4CD838CB" w14:textId="77777777" w:rsidR="00C66157" w:rsidRPr="0015264F" w:rsidRDefault="00C66157" w:rsidP="00561DE3">
            <w:pPr>
              <w:spacing w:after="0"/>
              <w:rPr>
                <w:rFonts w:ascii="Arial" w:hAnsi="Arial" w:cs="Arial"/>
                <w:sz w:val="18"/>
                <w:szCs w:val="18"/>
              </w:rPr>
            </w:pPr>
            <w:r w:rsidRPr="0015264F">
              <w:rPr>
                <w:rFonts w:ascii="Arial" w:hAnsi="Arial" w:cs="Arial"/>
                <w:sz w:val="18"/>
                <w:szCs w:val="18"/>
              </w:rPr>
              <w:t xml:space="preserve">type: </w:t>
            </w:r>
            <w:proofErr w:type="spellStart"/>
            <w:r w:rsidRPr="0015264F">
              <w:rPr>
                <w:rFonts w:ascii="Arial" w:hAnsi="Arial" w:cs="Arial"/>
                <w:sz w:val="18"/>
                <w:szCs w:val="18"/>
              </w:rPr>
              <w:t>MLCapabilityInfo</w:t>
            </w:r>
            <w:proofErr w:type="spellEnd"/>
          </w:p>
          <w:p w14:paraId="1E07ABC0" w14:textId="77777777" w:rsidR="00C66157" w:rsidRPr="0015264F" w:rsidRDefault="00C66157" w:rsidP="00561DE3">
            <w:pPr>
              <w:spacing w:after="0"/>
              <w:rPr>
                <w:rFonts w:ascii="Arial" w:hAnsi="Arial" w:cs="Arial"/>
                <w:sz w:val="18"/>
                <w:szCs w:val="18"/>
              </w:rPr>
            </w:pPr>
            <w:r w:rsidRPr="0015264F">
              <w:rPr>
                <w:rFonts w:ascii="Arial" w:hAnsi="Arial" w:cs="Arial"/>
                <w:sz w:val="18"/>
                <w:szCs w:val="18"/>
              </w:rPr>
              <w:t>multiplicity: 1..*</w:t>
            </w:r>
          </w:p>
          <w:p w14:paraId="27549CB9" w14:textId="77777777" w:rsidR="00C66157" w:rsidRPr="0015264F" w:rsidRDefault="00C66157" w:rsidP="00561DE3">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740D32FB" w14:textId="77777777" w:rsidR="00C66157" w:rsidRPr="0015264F" w:rsidRDefault="00C66157" w:rsidP="00561DE3">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3969B5DA" w14:textId="77777777" w:rsidR="00C66157" w:rsidRPr="0015264F" w:rsidRDefault="00C66157" w:rsidP="00561DE3">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277250FA" w14:textId="77777777" w:rsidR="00C66157" w:rsidRPr="0015264F" w:rsidRDefault="00C66157" w:rsidP="00561DE3">
            <w:pPr>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66157" w:rsidRPr="00F17505" w14:paraId="08CA2905" w14:textId="77777777" w:rsidTr="00561DE3">
        <w:trPr>
          <w:jc w:val="center"/>
        </w:trPr>
        <w:tc>
          <w:tcPr>
            <w:tcW w:w="3161" w:type="dxa"/>
            <w:tcMar>
              <w:top w:w="0" w:type="dxa"/>
              <w:left w:w="28" w:type="dxa"/>
              <w:bottom w:w="0" w:type="dxa"/>
              <w:right w:w="28" w:type="dxa"/>
            </w:tcMar>
          </w:tcPr>
          <w:p w14:paraId="7E2192F9" w14:textId="77777777" w:rsidR="00C66157" w:rsidRDefault="00C66157" w:rsidP="00561DE3">
            <w:pPr>
              <w:spacing w:after="0"/>
              <w:rPr>
                <w:rFonts w:ascii="Courier New" w:hAnsi="Courier New" w:cs="Courier New"/>
              </w:rPr>
            </w:pPr>
            <w:proofErr w:type="spellStart"/>
            <w:r>
              <w:rPr>
                <w:rFonts w:ascii="Courier New" w:hAnsi="Courier New" w:cs="Courier New"/>
                <w:lang w:eastAsia="zh-CN"/>
              </w:rPr>
              <w:t>c</w:t>
            </w:r>
            <w:r w:rsidRPr="001B310A">
              <w:rPr>
                <w:rFonts w:ascii="Courier New" w:hAnsi="Courier New" w:cs="Courier New"/>
                <w:lang w:eastAsia="zh-CN"/>
              </w:rPr>
              <w:t>apability</w:t>
            </w:r>
            <w:r>
              <w:rPr>
                <w:rFonts w:ascii="Courier New" w:hAnsi="Courier New" w:cs="Courier New"/>
                <w:lang w:eastAsia="zh-CN"/>
              </w:rPr>
              <w:t>Name</w:t>
            </w:r>
            <w:proofErr w:type="spellEnd"/>
          </w:p>
        </w:tc>
        <w:tc>
          <w:tcPr>
            <w:tcW w:w="4489" w:type="dxa"/>
            <w:shd w:val="clear" w:color="auto" w:fill="auto"/>
            <w:tcMar>
              <w:top w:w="0" w:type="dxa"/>
              <w:left w:w="28" w:type="dxa"/>
              <w:bottom w:w="0" w:type="dxa"/>
              <w:right w:w="28" w:type="dxa"/>
            </w:tcMar>
          </w:tcPr>
          <w:p w14:paraId="69105F61" w14:textId="77777777" w:rsidR="00C66157" w:rsidRPr="003E7E8D" w:rsidRDefault="00C66157" w:rsidP="00561DE3">
            <w:pPr>
              <w:pStyle w:val="TAL"/>
            </w:pPr>
            <w:r w:rsidRPr="00F17505">
              <w:t xml:space="preserve">It </w:t>
            </w:r>
            <w:r w:rsidRPr="000A3347">
              <w:t xml:space="preserve">indicates </w:t>
            </w:r>
            <w:r>
              <w:t xml:space="preserve">the name of </w:t>
            </w:r>
            <w:r w:rsidRPr="00C05435">
              <w:t>a</w:t>
            </w:r>
            <w:r>
              <w:t xml:space="preserve"> capability for which an </w:t>
            </w:r>
            <w:r w:rsidRPr="00F76847">
              <w:t>ML entity can</w:t>
            </w:r>
            <w:r>
              <w:t xml:space="preserve"> generate</w:t>
            </w:r>
            <w:r w:rsidRPr="00F76847">
              <w:t xml:space="preserve"> inference</w:t>
            </w:r>
            <w:r>
              <w:t>.</w:t>
            </w:r>
          </w:p>
          <w:p w14:paraId="3427EF12" w14:textId="77777777" w:rsidR="00C66157" w:rsidRPr="003E7E8D" w:rsidRDefault="00C66157" w:rsidP="00561DE3">
            <w:pPr>
              <w:pStyle w:val="TAL"/>
            </w:pPr>
          </w:p>
          <w:p w14:paraId="7B0B4F6A" w14:textId="77777777" w:rsidR="00C66157" w:rsidRPr="005F6349" w:rsidRDefault="00C66157" w:rsidP="00561DE3">
            <w:pPr>
              <w:pStyle w:val="TAL"/>
              <w:rPr>
                <w:rFonts w:cs="Arial"/>
              </w:rPr>
            </w:pPr>
            <w:proofErr w:type="spellStart"/>
            <w:r w:rsidRPr="003E7E8D">
              <w:t>allowedValues</w:t>
            </w:r>
            <w:proofErr w:type="spellEnd"/>
            <w:r w:rsidRPr="003E7E8D">
              <w:t>: N/A.</w:t>
            </w:r>
          </w:p>
        </w:tc>
        <w:tc>
          <w:tcPr>
            <w:tcW w:w="2006" w:type="dxa"/>
            <w:tcMar>
              <w:top w:w="0" w:type="dxa"/>
              <w:left w:w="28" w:type="dxa"/>
              <w:bottom w:w="0" w:type="dxa"/>
              <w:right w:w="28" w:type="dxa"/>
            </w:tcMar>
          </w:tcPr>
          <w:p w14:paraId="7BF29974" w14:textId="77777777" w:rsidR="00C66157" w:rsidRPr="0015264F" w:rsidRDefault="00C66157" w:rsidP="00561DE3">
            <w:pPr>
              <w:spacing w:after="0"/>
              <w:rPr>
                <w:rFonts w:ascii="Arial" w:hAnsi="Arial" w:cs="Arial"/>
                <w:sz w:val="18"/>
                <w:szCs w:val="18"/>
              </w:rPr>
            </w:pPr>
            <w:r w:rsidRPr="0015264F">
              <w:rPr>
                <w:rFonts w:ascii="Arial" w:hAnsi="Arial" w:cs="Arial"/>
                <w:sz w:val="18"/>
                <w:szCs w:val="18"/>
              </w:rPr>
              <w:t>type: String</w:t>
            </w:r>
          </w:p>
          <w:p w14:paraId="24F5F266" w14:textId="77777777" w:rsidR="00C66157" w:rsidRPr="0015264F" w:rsidRDefault="00C66157" w:rsidP="00561DE3">
            <w:pPr>
              <w:spacing w:after="0"/>
              <w:rPr>
                <w:rFonts w:ascii="Arial" w:hAnsi="Arial" w:cs="Arial"/>
                <w:sz w:val="18"/>
                <w:szCs w:val="18"/>
              </w:rPr>
            </w:pPr>
            <w:r w:rsidRPr="0015264F">
              <w:rPr>
                <w:rFonts w:ascii="Arial" w:hAnsi="Arial" w:cs="Arial"/>
                <w:sz w:val="18"/>
                <w:szCs w:val="18"/>
              </w:rPr>
              <w:t>multiplicity: 1</w:t>
            </w:r>
          </w:p>
          <w:p w14:paraId="0A610541" w14:textId="77777777" w:rsidR="00C66157" w:rsidRPr="0015264F" w:rsidRDefault="00C66157" w:rsidP="00561DE3">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N/A</w:t>
            </w:r>
          </w:p>
          <w:p w14:paraId="47134C0E" w14:textId="77777777" w:rsidR="00C66157" w:rsidRPr="0015264F" w:rsidRDefault="00C66157" w:rsidP="00561DE3">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N/A</w:t>
            </w:r>
          </w:p>
          <w:p w14:paraId="4A598CD4" w14:textId="77777777" w:rsidR="00C66157" w:rsidRPr="0015264F" w:rsidRDefault="00C66157" w:rsidP="00561DE3">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687C6F63" w14:textId="77777777" w:rsidR="00C66157" w:rsidRPr="0015264F" w:rsidRDefault="00C66157" w:rsidP="00561DE3">
            <w:pPr>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C66157" w:rsidRPr="00F17505" w14:paraId="31F1C56A" w14:textId="77777777" w:rsidTr="00561DE3">
        <w:trPr>
          <w:jc w:val="center"/>
        </w:trPr>
        <w:tc>
          <w:tcPr>
            <w:tcW w:w="3161" w:type="dxa"/>
            <w:tcMar>
              <w:top w:w="0" w:type="dxa"/>
              <w:left w:w="28" w:type="dxa"/>
              <w:bottom w:w="0" w:type="dxa"/>
              <w:right w:w="28" w:type="dxa"/>
            </w:tcMar>
          </w:tcPr>
          <w:p w14:paraId="4E94688D" w14:textId="77777777" w:rsidR="00C66157" w:rsidRDefault="00C66157" w:rsidP="00561DE3">
            <w:pPr>
              <w:spacing w:after="0"/>
              <w:rPr>
                <w:rFonts w:ascii="Courier New" w:hAnsi="Courier New" w:cs="Courier New"/>
              </w:rPr>
            </w:pPr>
            <w:proofErr w:type="spellStart"/>
            <w:r w:rsidRPr="001B310A">
              <w:rPr>
                <w:rFonts w:ascii="Courier New" w:hAnsi="Courier New" w:cs="Courier New"/>
                <w:lang w:eastAsia="zh-CN"/>
              </w:rPr>
              <w:t>mLCapabilityParameters</w:t>
            </w:r>
            <w:proofErr w:type="spellEnd"/>
          </w:p>
        </w:tc>
        <w:tc>
          <w:tcPr>
            <w:tcW w:w="4489" w:type="dxa"/>
            <w:shd w:val="clear" w:color="auto" w:fill="auto"/>
            <w:tcMar>
              <w:top w:w="0" w:type="dxa"/>
              <w:left w:w="28" w:type="dxa"/>
              <w:bottom w:w="0" w:type="dxa"/>
              <w:right w:w="28" w:type="dxa"/>
            </w:tcMar>
          </w:tcPr>
          <w:p w14:paraId="2E7BCADB" w14:textId="77777777" w:rsidR="00C66157" w:rsidRPr="001D1078" w:rsidRDefault="00C66157" w:rsidP="00561DE3">
            <w:pPr>
              <w:pStyle w:val="TAL"/>
              <w:rPr>
                <w:rFonts w:eastAsia="Arial Unicode MS"/>
                <w:color w:val="000000"/>
                <w:szCs w:val="18"/>
                <w:lang w:eastAsia="zh-CN"/>
              </w:rPr>
            </w:pPr>
            <w:r w:rsidRPr="001D1078">
              <w:rPr>
                <w:rFonts w:eastAsia="Arial Unicode MS"/>
                <w:color w:val="000000"/>
                <w:szCs w:val="18"/>
                <w:lang w:eastAsia="zh-CN"/>
              </w:rPr>
              <w:t xml:space="preserve">It indicates a set of optional parameters that apply for </w:t>
            </w:r>
            <w:r>
              <w:rPr>
                <w:rFonts w:eastAsia="Arial Unicode MS"/>
                <w:color w:val="000000"/>
                <w:szCs w:val="18"/>
                <w:lang w:eastAsia="zh-CN"/>
              </w:rPr>
              <w:t>an</w:t>
            </w:r>
            <w:r>
              <w:rPr>
                <w:rFonts w:asciiTheme="minorHAnsi" w:hAnsiTheme="minorHAnsi" w:cstheme="minorHAnsi"/>
                <w:lang w:eastAsia="zh-CN"/>
              </w:rPr>
              <w:t xml:space="preserve"> </w:t>
            </w:r>
            <w:proofErr w:type="spellStart"/>
            <w:r w:rsidRPr="00F17505">
              <w:rPr>
                <w:rFonts w:ascii="Courier New" w:hAnsi="Courier New" w:cs="Courier New"/>
                <w:szCs w:val="18"/>
              </w:rPr>
              <w:t>inference</w:t>
            </w:r>
            <w:r>
              <w:rPr>
                <w:rFonts w:ascii="Courier New" w:hAnsi="Courier New" w:cs="Courier New"/>
                <w:szCs w:val="18"/>
              </w:rPr>
              <w:t>Type</w:t>
            </w:r>
            <w:proofErr w:type="spellEnd"/>
            <w:r>
              <w:rPr>
                <w:rFonts w:ascii="Courier New" w:hAnsi="Courier New" w:cs="Courier New"/>
                <w:szCs w:val="18"/>
              </w:rPr>
              <w:t xml:space="preserve"> and </w:t>
            </w:r>
            <w:proofErr w:type="spellStart"/>
            <w:r>
              <w:rPr>
                <w:rFonts w:ascii="Courier New" w:hAnsi="Courier New" w:cs="Courier New"/>
                <w:szCs w:val="18"/>
              </w:rPr>
              <w:t>capability</w:t>
            </w:r>
            <w:r w:rsidRPr="00F17505">
              <w:rPr>
                <w:rFonts w:ascii="Courier New" w:hAnsi="Courier New" w:cs="Courier New"/>
                <w:szCs w:val="18"/>
              </w:rPr>
              <w:t>Name</w:t>
            </w:r>
            <w:proofErr w:type="spellEnd"/>
            <w:r w:rsidRPr="00C16635">
              <w:rPr>
                <w:rFonts w:ascii="Times New Roman" w:hAnsi="Times New Roman" w:cs="Arial"/>
              </w:rPr>
              <w:t xml:space="preserve">. </w:t>
            </w:r>
          </w:p>
          <w:p w14:paraId="5E220108" w14:textId="77777777" w:rsidR="00C66157" w:rsidRDefault="00C66157" w:rsidP="00561DE3">
            <w:pPr>
              <w:pStyle w:val="TAL"/>
              <w:rPr>
                <w:color w:val="000000"/>
                <w:szCs w:val="18"/>
                <w:lang w:eastAsia="zh-CN"/>
              </w:rPr>
            </w:pPr>
          </w:p>
          <w:p w14:paraId="598E8910" w14:textId="77777777" w:rsidR="00C66157" w:rsidRPr="005F6349" w:rsidRDefault="00C66157" w:rsidP="00561DE3">
            <w:pPr>
              <w:pStyle w:val="TAL"/>
              <w:rPr>
                <w:rFonts w:cs="Arial"/>
              </w:rPr>
            </w:pPr>
            <w:proofErr w:type="spellStart"/>
            <w:r w:rsidRPr="003E7E8D">
              <w:t>allowedValues</w:t>
            </w:r>
            <w:proofErr w:type="spellEnd"/>
            <w:r w:rsidRPr="003E7E8D">
              <w:t>: N/A</w:t>
            </w:r>
          </w:p>
        </w:tc>
        <w:tc>
          <w:tcPr>
            <w:tcW w:w="2006" w:type="dxa"/>
            <w:tcMar>
              <w:top w:w="0" w:type="dxa"/>
              <w:left w:w="28" w:type="dxa"/>
              <w:bottom w:w="0" w:type="dxa"/>
              <w:right w:w="28" w:type="dxa"/>
            </w:tcMar>
          </w:tcPr>
          <w:p w14:paraId="4C2D2000" w14:textId="77777777" w:rsidR="00C66157" w:rsidRPr="0015264F" w:rsidRDefault="00C66157" w:rsidP="00561DE3">
            <w:pPr>
              <w:spacing w:after="0"/>
              <w:rPr>
                <w:rFonts w:ascii="Arial" w:hAnsi="Arial" w:cs="Arial"/>
                <w:sz w:val="18"/>
                <w:szCs w:val="18"/>
              </w:rPr>
            </w:pPr>
            <w:r w:rsidRPr="0015264F">
              <w:rPr>
                <w:rFonts w:ascii="Arial" w:hAnsi="Arial" w:cs="Arial"/>
                <w:sz w:val="18"/>
                <w:szCs w:val="18"/>
              </w:rPr>
              <w:t xml:space="preserve">Type: </w:t>
            </w:r>
            <w:proofErr w:type="spellStart"/>
            <w:r w:rsidRPr="0015264F">
              <w:rPr>
                <w:rFonts w:ascii="Arial" w:hAnsi="Arial" w:cs="Arial"/>
                <w:sz w:val="18"/>
                <w:szCs w:val="18"/>
              </w:rPr>
              <w:t>AttributeValuePair</w:t>
            </w:r>
            <w:proofErr w:type="spellEnd"/>
            <w:r w:rsidRPr="0015264F">
              <w:rPr>
                <w:rFonts w:ascii="Arial" w:hAnsi="Arial" w:cs="Arial"/>
                <w:sz w:val="18"/>
                <w:szCs w:val="18"/>
              </w:rPr>
              <w:t xml:space="preserve"> </w:t>
            </w:r>
          </w:p>
          <w:p w14:paraId="7A317D22" w14:textId="77777777" w:rsidR="00C66157" w:rsidRPr="0015264F" w:rsidRDefault="00C66157" w:rsidP="00561DE3">
            <w:pPr>
              <w:spacing w:after="0"/>
              <w:rPr>
                <w:rFonts w:ascii="Arial" w:hAnsi="Arial" w:cs="Arial"/>
                <w:sz w:val="18"/>
                <w:szCs w:val="18"/>
              </w:rPr>
            </w:pPr>
            <w:r w:rsidRPr="0015264F">
              <w:rPr>
                <w:rFonts w:ascii="Arial" w:hAnsi="Arial" w:cs="Arial"/>
                <w:sz w:val="18"/>
                <w:szCs w:val="18"/>
              </w:rPr>
              <w:t>multiplicity: *</w:t>
            </w:r>
          </w:p>
          <w:p w14:paraId="579A7916" w14:textId="77777777" w:rsidR="00C66157" w:rsidRPr="0015264F" w:rsidRDefault="00C66157" w:rsidP="00561DE3">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5C242505" w14:textId="77777777" w:rsidR="00C66157" w:rsidRPr="0015264F" w:rsidRDefault="00C66157" w:rsidP="00561DE3">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71AD1D76" w14:textId="77777777" w:rsidR="00C66157" w:rsidRPr="0015264F" w:rsidRDefault="00C66157" w:rsidP="00561DE3">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1950203F" w14:textId="77777777" w:rsidR="00C66157" w:rsidRPr="0015264F" w:rsidRDefault="00C66157" w:rsidP="00561DE3">
            <w:pPr>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9825FC" w:rsidRPr="00F17505" w14:paraId="114E2BF7" w14:textId="77777777" w:rsidTr="00561DE3">
        <w:trPr>
          <w:jc w:val="center"/>
          <w:ins w:id="78" w:author="Cintia Rosa" w:date="2024-03-19T14:36:00Z"/>
        </w:trPr>
        <w:tc>
          <w:tcPr>
            <w:tcW w:w="3161" w:type="dxa"/>
            <w:tcMar>
              <w:top w:w="0" w:type="dxa"/>
              <w:left w:w="28" w:type="dxa"/>
              <w:bottom w:w="0" w:type="dxa"/>
              <w:right w:w="28" w:type="dxa"/>
            </w:tcMar>
          </w:tcPr>
          <w:p w14:paraId="2FD72F1C" w14:textId="1CCD364D" w:rsidR="009825FC" w:rsidRPr="00F17505" w:rsidRDefault="009825FC" w:rsidP="00561DE3">
            <w:pPr>
              <w:keepNext/>
              <w:keepLines/>
              <w:spacing w:after="0"/>
              <w:rPr>
                <w:ins w:id="79" w:author="Cintia Rosa" w:date="2024-03-19T14:36:00Z"/>
                <w:rFonts w:ascii="Courier New" w:hAnsi="Courier New" w:cs="Courier New"/>
                <w:sz w:val="18"/>
                <w:szCs w:val="18"/>
              </w:rPr>
            </w:pPr>
            <w:proofErr w:type="spellStart"/>
            <w:ins w:id="80" w:author="Cintia Rosa" w:date="2024-03-19T14:36:00Z">
              <w:r>
                <w:rPr>
                  <w:rFonts w:ascii="Courier New" w:hAnsi="Courier New" w:cs="Courier New"/>
                  <w:sz w:val="18"/>
                  <w:szCs w:val="18"/>
                </w:rPr>
                <w:t>test</w:t>
              </w:r>
              <w:r w:rsidRPr="00F17505">
                <w:rPr>
                  <w:rFonts w:ascii="Courier New" w:hAnsi="Courier New" w:cs="Courier New"/>
                  <w:sz w:val="18"/>
                  <w:szCs w:val="18"/>
                </w:rPr>
                <w:t>Requirements</w:t>
              </w:r>
              <w:proofErr w:type="spellEnd"/>
            </w:ins>
          </w:p>
        </w:tc>
        <w:tc>
          <w:tcPr>
            <w:tcW w:w="4489" w:type="dxa"/>
            <w:tcMar>
              <w:top w:w="0" w:type="dxa"/>
              <w:left w:w="28" w:type="dxa"/>
              <w:bottom w:w="0" w:type="dxa"/>
              <w:right w:w="28" w:type="dxa"/>
            </w:tcMar>
          </w:tcPr>
          <w:p w14:paraId="6D37059C" w14:textId="327844D5" w:rsidR="009825FC" w:rsidRPr="00F17505" w:rsidRDefault="009825FC" w:rsidP="00561DE3">
            <w:pPr>
              <w:pStyle w:val="TAL"/>
              <w:rPr>
                <w:ins w:id="81" w:author="Cintia Rosa" w:date="2024-03-19T14:36:00Z"/>
              </w:rPr>
            </w:pPr>
            <w:ins w:id="82" w:author="Cintia Rosa" w:date="2024-03-19T14:36:00Z">
              <w:r w:rsidRPr="00F17505">
                <w:t xml:space="preserve">It indicates the expected </w:t>
              </w:r>
            </w:ins>
            <w:ins w:id="83" w:author="Cintia Rosa" w:date="2024-04-25T11:54:00Z">
              <w:r w:rsidR="00D972D9">
                <w:t>requirements</w:t>
              </w:r>
            </w:ins>
            <w:ins w:id="84" w:author="Cintia Rosa" w:date="2024-03-19T14:36:00Z">
              <w:r w:rsidRPr="00F17505">
                <w:t xml:space="preserve"> for </w:t>
              </w:r>
            </w:ins>
            <w:ins w:id="85" w:author="Cintia Rosa" w:date="2024-03-26T09:59:00Z">
              <w:r w:rsidR="00A62D8D">
                <w:t>test</w:t>
              </w:r>
            </w:ins>
            <w:ins w:id="86" w:author="Cintia Rosa" w:date="2024-05-15T15:16:00Z">
              <w:r w:rsidR="00A12CE7">
                <w:t>ing an</w:t>
              </w:r>
            </w:ins>
            <w:ins w:id="87" w:author="Cintia Rosa" w:date="2024-03-19T14:36:00Z">
              <w:r w:rsidRPr="00F17505">
                <w:t xml:space="preserve"> ML </w:t>
              </w:r>
            </w:ins>
            <w:ins w:id="88" w:author="Cintia Rosa" w:date="2024-04-26T09:15:00Z">
              <w:r w:rsidR="005E6ED6">
                <w:t>model</w:t>
              </w:r>
            </w:ins>
            <w:ins w:id="89" w:author="Cintia Rosa" w:date="2024-03-19T14:36:00Z">
              <w:r w:rsidRPr="00F17505">
                <w:t xml:space="preserve"> when performing on the </w:t>
              </w:r>
              <w:r>
                <w:t>test</w:t>
              </w:r>
              <w:r w:rsidRPr="00F17505">
                <w:t xml:space="preserve"> data.</w:t>
              </w:r>
            </w:ins>
          </w:p>
          <w:p w14:paraId="72DF139A" w14:textId="77777777" w:rsidR="009825FC" w:rsidRPr="00F17505" w:rsidRDefault="009825FC" w:rsidP="00561DE3">
            <w:pPr>
              <w:pStyle w:val="TAL"/>
              <w:rPr>
                <w:ins w:id="90" w:author="Cintia Rosa" w:date="2024-03-19T14:36:00Z"/>
              </w:rPr>
            </w:pPr>
          </w:p>
          <w:p w14:paraId="72FFE45E" w14:textId="77777777" w:rsidR="009825FC" w:rsidRPr="00F17505" w:rsidRDefault="009825FC" w:rsidP="00561DE3">
            <w:pPr>
              <w:pStyle w:val="TAL"/>
              <w:rPr>
                <w:ins w:id="91" w:author="Cintia Rosa" w:date="2024-03-19T14:36:00Z"/>
              </w:rPr>
            </w:pPr>
            <w:proofErr w:type="spellStart"/>
            <w:ins w:id="92" w:author="Cintia Rosa" w:date="2024-03-19T14:36:00Z">
              <w:r w:rsidRPr="00F17505">
                <w:rPr>
                  <w:color w:val="000000"/>
                </w:rPr>
                <w:t>allowedValues</w:t>
              </w:r>
              <w:proofErr w:type="spellEnd"/>
              <w:r w:rsidRPr="00F17505">
                <w:rPr>
                  <w:color w:val="000000"/>
                </w:rPr>
                <w:t>: N/A.</w:t>
              </w:r>
            </w:ins>
          </w:p>
        </w:tc>
        <w:tc>
          <w:tcPr>
            <w:tcW w:w="2006" w:type="dxa"/>
            <w:tcMar>
              <w:top w:w="0" w:type="dxa"/>
              <w:left w:w="28" w:type="dxa"/>
              <w:bottom w:w="0" w:type="dxa"/>
              <w:right w:w="28" w:type="dxa"/>
            </w:tcMar>
          </w:tcPr>
          <w:p w14:paraId="5DE8D9DD" w14:textId="77777777" w:rsidR="009825FC" w:rsidRPr="00F17505" w:rsidRDefault="009825FC" w:rsidP="00561DE3">
            <w:pPr>
              <w:keepNext/>
              <w:keepLines/>
              <w:tabs>
                <w:tab w:val="center" w:pos="1333"/>
              </w:tabs>
              <w:spacing w:after="0"/>
              <w:rPr>
                <w:ins w:id="93" w:author="Cintia Rosa" w:date="2024-03-19T14:36:00Z"/>
                <w:rFonts w:ascii="Arial" w:hAnsi="Arial" w:cs="Arial"/>
                <w:sz w:val="18"/>
                <w:szCs w:val="18"/>
              </w:rPr>
            </w:pPr>
            <w:ins w:id="94" w:author="Cintia Rosa" w:date="2024-03-19T14:36:00Z">
              <w:r w:rsidRPr="00F17505">
                <w:rPr>
                  <w:rFonts w:ascii="Arial" w:hAnsi="Arial" w:cs="Arial"/>
                  <w:sz w:val="18"/>
                  <w:szCs w:val="18"/>
                </w:rPr>
                <w:t xml:space="preserve">type: </w:t>
              </w:r>
              <w:proofErr w:type="spellStart"/>
              <w:r w:rsidRPr="00F17505">
                <w:rPr>
                  <w:rFonts w:ascii="Arial" w:hAnsi="Arial" w:cs="Arial"/>
                  <w:sz w:val="18"/>
                  <w:szCs w:val="18"/>
                </w:rPr>
                <w:t>ModelPerformance</w:t>
              </w:r>
              <w:proofErr w:type="spellEnd"/>
            </w:ins>
          </w:p>
          <w:p w14:paraId="48FAECE5" w14:textId="77777777" w:rsidR="009825FC" w:rsidRPr="00F17505" w:rsidRDefault="009825FC" w:rsidP="00561DE3">
            <w:pPr>
              <w:keepNext/>
              <w:keepLines/>
              <w:tabs>
                <w:tab w:val="center" w:pos="1333"/>
              </w:tabs>
              <w:spacing w:after="0"/>
              <w:rPr>
                <w:ins w:id="95" w:author="Cintia Rosa" w:date="2024-03-19T14:36:00Z"/>
                <w:rFonts w:ascii="Arial" w:hAnsi="Arial" w:cs="Arial"/>
                <w:sz w:val="18"/>
                <w:szCs w:val="18"/>
              </w:rPr>
            </w:pPr>
            <w:ins w:id="96" w:author="Cintia Rosa" w:date="2024-03-19T14:36:00Z">
              <w:r w:rsidRPr="00F17505">
                <w:rPr>
                  <w:rFonts w:ascii="Arial" w:hAnsi="Arial" w:cs="Arial"/>
                  <w:sz w:val="18"/>
                  <w:szCs w:val="18"/>
                </w:rPr>
                <w:t>multiplicity: *</w:t>
              </w:r>
            </w:ins>
          </w:p>
          <w:p w14:paraId="5D5EDF76" w14:textId="77777777" w:rsidR="009825FC" w:rsidRPr="00F17505" w:rsidRDefault="009825FC" w:rsidP="00561DE3">
            <w:pPr>
              <w:keepNext/>
              <w:keepLines/>
              <w:tabs>
                <w:tab w:val="center" w:pos="1333"/>
              </w:tabs>
              <w:spacing w:after="0"/>
              <w:rPr>
                <w:ins w:id="97" w:author="Cintia Rosa" w:date="2024-03-19T14:36:00Z"/>
                <w:rFonts w:ascii="Arial" w:hAnsi="Arial" w:cs="Arial"/>
                <w:sz w:val="18"/>
                <w:szCs w:val="18"/>
              </w:rPr>
            </w:pPr>
            <w:proofErr w:type="spellStart"/>
            <w:ins w:id="98" w:author="Cintia Rosa" w:date="2024-03-19T14:36:00Z">
              <w:r w:rsidRPr="00F17505">
                <w:rPr>
                  <w:rFonts w:ascii="Arial" w:hAnsi="Arial" w:cs="Arial"/>
                  <w:sz w:val="18"/>
                  <w:szCs w:val="18"/>
                </w:rPr>
                <w:t>isOrdered</w:t>
              </w:r>
              <w:proofErr w:type="spellEnd"/>
              <w:r w:rsidRPr="00F17505">
                <w:rPr>
                  <w:rFonts w:ascii="Arial" w:hAnsi="Arial" w:cs="Arial"/>
                  <w:sz w:val="18"/>
                  <w:szCs w:val="18"/>
                </w:rPr>
                <w:t xml:space="preserve">: </w:t>
              </w:r>
              <w:r>
                <w:rPr>
                  <w:rFonts w:ascii="Arial" w:hAnsi="Arial" w:cs="Arial"/>
                  <w:sz w:val="18"/>
                  <w:szCs w:val="18"/>
                </w:rPr>
                <w:t>False</w:t>
              </w:r>
            </w:ins>
          </w:p>
          <w:p w14:paraId="1BAF9CA4" w14:textId="77777777" w:rsidR="009825FC" w:rsidRPr="00F17505" w:rsidRDefault="009825FC" w:rsidP="00561DE3">
            <w:pPr>
              <w:keepNext/>
              <w:keepLines/>
              <w:tabs>
                <w:tab w:val="center" w:pos="1333"/>
              </w:tabs>
              <w:spacing w:after="0"/>
              <w:rPr>
                <w:ins w:id="99" w:author="Cintia Rosa" w:date="2024-03-19T14:36:00Z"/>
                <w:rFonts w:ascii="Arial" w:hAnsi="Arial" w:cs="Arial"/>
                <w:sz w:val="18"/>
                <w:szCs w:val="18"/>
              </w:rPr>
            </w:pPr>
            <w:proofErr w:type="spellStart"/>
            <w:ins w:id="100" w:author="Cintia Rosa" w:date="2024-03-19T14:36:00Z">
              <w:r w:rsidRPr="00F17505">
                <w:rPr>
                  <w:rFonts w:ascii="Arial" w:hAnsi="Arial" w:cs="Arial"/>
                  <w:sz w:val="18"/>
                  <w:szCs w:val="18"/>
                </w:rPr>
                <w:t>isUnique</w:t>
              </w:r>
              <w:proofErr w:type="spellEnd"/>
              <w:r w:rsidRPr="00F17505">
                <w:rPr>
                  <w:rFonts w:ascii="Arial" w:hAnsi="Arial" w:cs="Arial"/>
                  <w:sz w:val="18"/>
                  <w:szCs w:val="18"/>
                </w:rPr>
                <w:t xml:space="preserve">: </w:t>
              </w:r>
              <w:r>
                <w:rPr>
                  <w:rFonts w:ascii="Arial" w:hAnsi="Arial" w:cs="Arial"/>
                  <w:sz w:val="18"/>
                  <w:szCs w:val="18"/>
                </w:rPr>
                <w:t>True</w:t>
              </w:r>
            </w:ins>
          </w:p>
          <w:p w14:paraId="3B191333" w14:textId="77777777" w:rsidR="009825FC" w:rsidRPr="00F17505" w:rsidRDefault="009825FC" w:rsidP="00561DE3">
            <w:pPr>
              <w:keepNext/>
              <w:keepLines/>
              <w:tabs>
                <w:tab w:val="center" w:pos="1333"/>
              </w:tabs>
              <w:spacing w:after="0"/>
              <w:rPr>
                <w:ins w:id="101" w:author="Cintia Rosa" w:date="2024-03-19T14:36:00Z"/>
                <w:rFonts w:ascii="Arial" w:hAnsi="Arial" w:cs="Arial"/>
                <w:sz w:val="18"/>
                <w:szCs w:val="18"/>
              </w:rPr>
            </w:pPr>
            <w:proofErr w:type="spellStart"/>
            <w:ins w:id="102" w:author="Cintia Rosa" w:date="2024-03-19T14:36:00Z">
              <w:r w:rsidRPr="00F17505">
                <w:rPr>
                  <w:rFonts w:ascii="Arial" w:hAnsi="Arial" w:cs="Arial"/>
                  <w:sz w:val="18"/>
                  <w:szCs w:val="18"/>
                </w:rPr>
                <w:t>defaultValue</w:t>
              </w:r>
              <w:proofErr w:type="spellEnd"/>
              <w:r w:rsidRPr="00F17505">
                <w:rPr>
                  <w:rFonts w:ascii="Arial" w:hAnsi="Arial" w:cs="Arial"/>
                  <w:sz w:val="18"/>
                  <w:szCs w:val="18"/>
                </w:rPr>
                <w:t xml:space="preserve">: None </w:t>
              </w:r>
            </w:ins>
          </w:p>
          <w:p w14:paraId="4C025A47" w14:textId="77777777" w:rsidR="009825FC" w:rsidRPr="00F17505" w:rsidRDefault="009825FC" w:rsidP="00561DE3">
            <w:pPr>
              <w:keepNext/>
              <w:keepLines/>
              <w:tabs>
                <w:tab w:val="center" w:pos="1333"/>
              </w:tabs>
              <w:spacing w:after="0"/>
              <w:rPr>
                <w:ins w:id="103" w:author="Cintia Rosa" w:date="2024-03-19T14:36:00Z"/>
                <w:rFonts w:ascii="Arial" w:hAnsi="Arial" w:cs="Arial"/>
                <w:sz w:val="18"/>
                <w:szCs w:val="18"/>
              </w:rPr>
            </w:pPr>
            <w:proofErr w:type="spellStart"/>
            <w:ins w:id="104" w:author="Cintia Rosa" w:date="2024-03-19T14:36:00Z">
              <w:r w:rsidRPr="00F17505">
                <w:rPr>
                  <w:rFonts w:ascii="Arial" w:hAnsi="Arial" w:cs="Arial"/>
                  <w:sz w:val="18"/>
                  <w:szCs w:val="18"/>
                </w:rPr>
                <w:t>isNullable</w:t>
              </w:r>
              <w:proofErr w:type="spellEnd"/>
              <w:r w:rsidRPr="00F17505">
                <w:rPr>
                  <w:rFonts w:ascii="Arial" w:hAnsi="Arial" w:cs="Arial"/>
                  <w:sz w:val="18"/>
                  <w:szCs w:val="18"/>
                </w:rPr>
                <w:t>: False</w:t>
              </w:r>
            </w:ins>
          </w:p>
        </w:tc>
      </w:tr>
      <w:tr w:rsidR="00C66157" w:rsidRPr="00F17505" w14:paraId="7BA2D0C9" w14:textId="77777777" w:rsidTr="00561DE3">
        <w:trPr>
          <w:jc w:val="center"/>
        </w:trPr>
        <w:tc>
          <w:tcPr>
            <w:tcW w:w="3161" w:type="dxa"/>
            <w:tcMar>
              <w:top w:w="0" w:type="dxa"/>
              <w:left w:w="28" w:type="dxa"/>
              <w:bottom w:w="0" w:type="dxa"/>
              <w:right w:w="28" w:type="dxa"/>
            </w:tcMar>
          </w:tcPr>
          <w:p w14:paraId="232F33A6" w14:textId="77777777" w:rsidR="00C66157" w:rsidRDefault="00C66157" w:rsidP="00561DE3">
            <w:pPr>
              <w:spacing w:after="0"/>
              <w:rPr>
                <w:rFonts w:ascii="Courier New" w:hAnsi="Courier New" w:cs="Courier New"/>
              </w:rPr>
            </w:pPr>
          </w:p>
        </w:tc>
        <w:tc>
          <w:tcPr>
            <w:tcW w:w="4489" w:type="dxa"/>
            <w:shd w:val="clear" w:color="auto" w:fill="auto"/>
            <w:tcMar>
              <w:top w:w="0" w:type="dxa"/>
              <w:left w:w="28" w:type="dxa"/>
              <w:bottom w:w="0" w:type="dxa"/>
              <w:right w:w="28" w:type="dxa"/>
            </w:tcMar>
          </w:tcPr>
          <w:p w14:paraId="64DD2D5C" w14:textId="77777777" w:rsidR="00C66157" w:rsidRPr="005F6349" w:rsidRDefault="00C66157" w:rsidP="00561DE3">
            <w:pPr>
              <w:pStyle w:val="TAL"/>
              <w:rPr>
                <w:rFonts w:cs="Arial"/>
              </w:rPr>
            </w:pPr>
          </w:p>
        </w:tc>
        <w:tc>
          <w:tcPr>
            <w:tcW w:w="2006" w:type="dxa"/>
            <w:tcMar>
              <w:top w:w="0" w:type="dxa"/>
              <w:left w:w="28" w:type="dxa"/>
              <w:bottom w:w="0" w:type="dxa"/>
              <w:right w:w="28" w:type="dxa"/>
            </w:tcMar>
          </w:tcPr>
          <w:p w14:paraId="14221C42" w14:textId="77777777" w:rsidR="00C66157" w:rsidRPr="00CA67AD" w:rsidRDefault="00C66157" w:rsidP="00561DE3">
            <w:pPr>
              <w:pStyle w:val="TAH"/>
              <w:contextualSpacing/>
              <w:jc w:val="left"/>
              <w:rPr>
                <w:b w:val="0"/>
                <w:bCs/>
                <w:color w:val="000000"/>
              </w:rPr>
            </w:pPr>
          </w:p>
        </w:tc>
      </w:tr>
      <w:tr w:rsidR="00C66157" w:rsidRPr="00F17505" w14:paraId="576E477D" w14:textId="77777777" w:rsidTr="00561DE3">
        <w:trPr>
          <w:jc w:val="center"/>
        </w:trPr>
        <w:tc>
          <w:tcPr>
            <w:tcW w:w="9656" w:type="dxa"/>
            <w:gridSpan w:val="3"/>
            <w:tcMar>
              <w:top w:w="0" w:type="dxa"/>
              <w:left w:w="28" w:type="dxa"/>
              <w:bottom w:w="0" w:type="dxa"/>
              <w:right w:w="28" w:type="dxa"/>
            </w:tcMar>
          </w:tcPr>
          <w:p w14:paraId="3030B3CB" w14:textId="77777777" w:rsidR="00C66157" w:rsidRPr="00F17505" w:rsidRDefault="00C66157" w:rsidP="00561DE3">
            <w:pPr>
              <w:pStyle w:val="TAN"/>
            </w:pPr>
            <w:r w:rsidRPr="00F17505">
              <w:t>NOTE:</w:t>
            </w:r>
            <w:r w:rsidRPr="00F17505">
              <w:tab/>
              <w:t xml:space="preserve">When the </w:t>
            </w:r>
            <w:proofErr w:type="spellStart"/>
            <w:r w:rsidRPr="00F17505">
              <w:rPr>
                <w:rFonts w:ascii="Courier New" w:hAnsi="Courier New" w:cs="Courier New"/>
              </w:rPr>
              <w:t>performanceScore</w:t>
            </w:r>
            <w:proofErr w:type="spellEnd"/>
            <w:r w:rsidRPr="00F17505">
              <w:t xml:space="preserve"> is to indicate the performance score for ML training, the data set is the training data set.</w:t>
            </w:r>
            <w:r>
              <w:t xml:space="preserve"> </w:t>
            </w:r>
            <w:r w:rsidRPr="00F17505">
              <w:t xml:space="preserve">When the </w:t>
            </w:r>
            <w:proofErr w:type="spellStart"/>
            <w:r w:rsidRPr="00F17505">
              <w:rPr>
                <w:rFonts w:ascii="Courier New" w:hAnsi="Courier New" w:cs="Courier New"/>
              </w:rPr>
              <w:t>performanceScore</w:t>
            </w:r>
            <w:proofErr w:type="spellEnd"/>
            <w:r w:rsidRPr="00F17505">
              <w:t xml:space="preserve"> is to indicate the performance score for ML </w:t>
            </w:r>
            <w:r>
              <w:t>validation</w:t>
            </w:r>
            <w:r w:rsidRPr="00F17505">
              <w:t xml:space="preserve">, the data set is the </w:t>
            </w:r>
            <w:r>
              <w:t>validation</w:t>
            </w:r>
            <w:r w:rsidRPr="00F17505">
              <w:t xml:space="preserve"> data set.</w:t>
            </w:r>
            <w:r>
              <w:t xml:space="preserve"> </w:t>
            </w:r>
            <w:r w:rsidRPr="00F17505">
              <w:t xml:space="preserve">When the </w:t>
            </w:r>
            <w:proofErr w:type="spellStart"/>
            <w:r w:rsidRPr="00F17505">
              <w:rPr>
                <w:rFonts w:ascii="Courier New" w:hAnsi="Courier New" w:cs="Courier New"/>
              </w:rPr>
              <w:t>performanceScore</w:t>
            </w:r>
            <w:proofErr w:type="spellEnd"/>
            <w:r w:rsidRPr="00F17505">
              <w:t xml:space="preserve"> is to indicate the performance score for ML </w:t>
            </w:r>
            <w:r>
              <w:t>testing</w:t>
            </w:r>
            <w:r w:rsidRPr="00F17505">
              <w:t xml:space="preserve">, the data set is the </w:t>
            </w:r>
            <w:r>
              <w:t>testing</w:t>
            </w:r>
            <w:r w:rsidRPr="00F17505">
              <w:t xml:space="preserve"> data set.</w:t>
            </w:r>
          </w:p>
        </w:tc>
      </w:tr>
    </w:tbl>
    <w:p w14:paraId="3CB970F5" w14:textId="77777777" w:rsidR="00C66157" w:rsidRPr="00F17505" w:rsidRDefault="00C66157" w:rsidP="00C66157">
      <w:pPr>
        <w:pStyle w:val="TH"/>
        <w:jc w:val="left"/>
      </w:pPr>
    </w:p>
    <w:p w14:paraId="312F4C15" w14:textId="77777777" w:rsidR="00C66157" w:rsidRPr="00F17505" w:rsidRDefault="00C66157" w:rsidP="00C66157">
      <w:pPr>
        <w:pStyle w:val="Heading3"/>
      </w:pPr>
      <w:bookmarkStart w:id="105" w:name="_Toc106015909"/>
      <w:bookmarkStart w:id="106" w:name="_Toc106098548"/>
      <w:bookmarkStart w:id="107" w:name="_Toc130202020"/>
      <w:bookmarkStart w:id="108" w:name="MCCQCTEMPBM_00000158"/>
      <w:bookmarkEnd w:id="74"/>
      <w:r w:rsidRPr="00F17505">
        <w:t>7.5.2</w:t>
      </w:r>
      <w:r w:rsidRPr="00F17505">
        <w:tab/>
        <w:t>Constraints</w:t>
      </w:r>
      <w:bookmarkEnd w:id="105"/>
      <w:bookmarkEnd w:id="106"/>
      <w:bookmarkEnd w:id="107"/>
    </w:p>
    <w:bookmarkEnd w:id="108"/>
    <w:p w14:paraId="7E869CBD" w14:textId="77777777" w:rsidR="00C66157" w:rsidRPr="00F17505" w:rsidRDefault="00C66157" w:rsidP="00C66157">
      <w:r>
        <w:t>None.</w:t>
      </w:r>
    </w:p>
    <w:p w14:paraId="5A8BB0EC" w14:textId="77777777" w:rsidR="00C66157" w:rsidRDefault="00C66157" w:rsidP="00C66157"/>
    <w:p w14:paraId="3D6B973F" w14:textId="77777777" w:rsidR="00C66157" w:rsidRDefault="00C66157" w:rsidP="00C6615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66157" w14:paraId="2D6818D3" w14:textId="77777777" w:rsidTr="00561DE3">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C0F2E18" w14:textId="77777777" w:rsidR="00C66157" w:rsidRDefault="00C66157" w:rsidP="00561DE3">
            <w:pPr>
              <w:jc w:val="center"/>
              <w:rPr>
                <w:rFonts w:ascii="Arial" w:hAnsi="Arial" w:cs="Arial"/>
                <w:b/>
                <w:bCs/>
                <w:sz w:val="28"/>
                <w:szCs w:val="28"/>
              </w:rPr>
            </w:pPr>
            <w:r>
              <w:rPr>
                <w:rFonts w:ascii="Arial" w:hAnsi="Arial" w:cs="Arial"/>
                <w:b/>
                <w:bCs/>
                <w:sz w:val="28"/>
                <w:szCs w:val="28"/>
                <w:lang w:eastAsia="zh-CN"/>
              </w:rPr>
              <w:t>End of modification</w:t>
            </w:r>
          </w:p>
        </w:tc>
      </w:tr>
    </w:tbl>
    <w:p w14:paraId="0D8D22C8" w14:textId="77777777" w:rsidR="00C66157" w:rsidRDefault="00C66157" w:rsidP="00C66157"/>
    <w:p w14:paraId="1E511D72" w14:textId="77777777" w:rsidR="00C66157" w:rsidRDefault="00C66157" w:rsidP="00E23090"/>
    <w:sectPr w:rsidR="00C66157"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40E72" w14:textId="77777777" w:rsidR="00375699" w:rsidRDefault="00375699">
      <w:r>
        <w:separator/>
      </w:r>
    </w:p>
  </w:endnote>
  <w:endnote w:type="continuationSeparator" w:id="0">
    <w:p w14:paraId="046D5203" w14:textId="77777777" w:rsidR="00375699" w:rsidRDefault="00375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Wingding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FA8D2" w14:textId="77777777" w:rsidR="00375699" w:rsidRDefault="00375699">
      <w:r>
        <w:separator/>
      </w:r>
    </w:p>
  </w:footnote>
  <w:footnote w:type="continuationSeparator" w:id="0">
    <w:p w14:paraId="260CDD68" w14:textId="77777777" w:rsidR="00375699" w:rsidRDefault="00375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36C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4BF3AC5"/>
    <w:multiLevelType w:val="hybridMultilevel"/>
    <w:tmpl w:val="941EC146"/>
    <w:lvl w:ilvl="0" w:tplc="8E9A26C4">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6F20FE"/>
    <w:multiLevelType w:val="hybridMultilevel"/>
    <w:tmpl w:val="E97CDB66"/>
    <w:lvl w:ilvl="0" w:tplc="2DD224AC">
      <w:start w:val="11"/>
      <w:numFmt w:val="bullet"/>
      <w:lvlText w:val="-"/>
      <w:lvlJc w:val="left"/>
      <w:pPr>
        <w:ind w:left="1074" w:hanging="420"/>
      </w:pPr>
      <w:rPr>
        <w:rFonts w:ascii="Times New Roman" w:eastAsiaTheme="minorEastAsia" w:hAnsi="Times New Roman" w:cs="Times New Roman" w:hint="default"/>
      </w:rPr>
    </w:lvl>
    <w:lvl w:ilvl="1" w:tplc="04090003" w:tentative="1">
      <w:start w:val="1"/>
      <w:numFmt w:val="bullet"/>
      <w:lvlText w:val=""/>
      <w:lvlJc w:val="left"/>
      <w:pPr>
        <w:ind w:left="1494" w:hanging="420"/>
      </w:pPr>
      <w:rPr>
        <w:rFonts w:ascii="Wingdings" w:hAnsi="Wingdings" w:hint="default"/>
      </w:rPr>
    </w:lvl>
    <w:lvl w:ilvl="2" w:tplc="04090005"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3" w:tentative="1">
      <w:start w:val="1"/>
      <w:numFmt w:val="bullet"/>
      <w:lvlText w:val=""/>
      <w:lvlJc w:val="left"/>
      <w:pPr>
        <w:ind w:left="2754" w:hanging="420"/>
      </w:pPr>
      <w:rPr>
        <w:rFonts w:ascii="Wingdings" w:hAnsi="Wingdings" w:hint="default"/>
      </w:rPr>
    </w:lvl>
    <w:lvl w:ilvl="5" w:tplc="04090005"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3" w:tentative="1">
      <w:start w:val="1"/>
      <w:numFmt w:val="bullet"/>
      <w:lvlText w:val=""/>
      <w:lvlJc w:val="left"/>
      <w:pPr>
        <w:ind w:left="4014" w:hanging="420"/>
      </w:pPr>
      <w:rPr>
        <w:rFonts w:ascii="Wingdings" w:hAnsi="Wingdings" w:hint="default"/>
      </w:rPr>
    </w:lvl>
    <w:lvl w:ilvl="8" w:tplc="04090005" w:tentative="1">
      <w:start w:val="1"/>
      <w:numFmt w:val="bullet"/>
      <w:lvlText w:val=""/>
      <w:lvlJc w:val="left"/>
      <w:pPr>
        <w:ind w:left="4434" w:hanging="420"/>
      </w:pPr>
      <w:rPr>
        <w:rFonts w:ascii="Wingdings" w:hAnsi="Wingdings" w:hint="default"/>
      </w:rPr>
    </w:lvl>
  </w:abstractNum>
  <w:abstractNum w:abstractNumId="14"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5" w15:restartNumberingAfterBreak="0">
    <w:nsid w:val="2143429E"/>
    <w:multiLevelType w:val="hybridMultilevel"/>
    <w:tmpl w:val="5846DAEE"/>
    <w:lvl w:ilvl="0" w:tplc="2FBEFCC2">
      <w:start w:val="1"/>
      <w:numFmt w:val="decimal"/>
      <w:lvlText w:val="%1."/>
      <w:lvlJc w:val="left"/>
      <w:pPr>
        <w:ind w:left="460" w:hanging="36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16" w15:restartNumberingAfterBreak="0">
    <w:nsid w:val="224F73BE"/>
    <w:multiLevelType w:val="hybridMultilevel"/>
    <w:tmpl w:val="FE40A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79552C"/>
    <w:multiLevelType w:val="hybridMultilevel"/>
    <w:tmpl w:val="6BF29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013BC"/>
    <w:multiLevelType w:val="hybridMultilevel"/>
    <w:tmpl w:val="7EE46B26"/>
    <w:lvl w:ilvl="0" w:tplc="C91CC78C">
      <w:numFmt w:val="bullet"/>
      <w:lvlText w:val="-"/>
      <w:lvlJc w:val="left"/>
      <w:pPr>
        <w:ind w:left="1004" w:hanging="360"/>
      </w:pPr>
      <w:rPr>
        <w:rFonts w:ascii="Arial" w:eastAsia="Times New Roman" w:hAnsi="Arial" w:cs="Aria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38B47FA9"/>
    <w:multiLevelType w:val="hybridMultilevel"/>
    <w:tmpl w:val="AD24BC0E"/>
    <w:lvl w:ilvl="0" w:tplc="09207BE0">
      <w:start w:val="10"/>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F41543"/>
    <w:multiLevelType w:val="hybridMultilevel"/>
    <w:tmpl w:val="617426DA"/>
    <w:lvl w:ilvl="0" w:tplc="8C4CA2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3BA151BD"/>
    <w:multiLevelType w:val="hybridMultilevel"/>
    <w:tmpl w:val="34365A74"/>
    <w:lvl w:ilvl="0" w:tplc="2DD224AC">
      <w:start w:val="11"/>
      <w:numFmt w:val="bullet"/>
      <w:lvlText w:val="-"/>
      <w:lvlJc w:val="left"/>
      <w:pPr>
        <w:ind w:left="928" w:hanging="360"/>
      </w:pPr>
      <w:rPr>
        <w:rFonts w:ascii="Times New Roman" w:eastAsiaTheme="minorEastAsia"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3" w15:restartNumberingAfterBreak="0">
    <w:nsid w:val="3EBC6367"/>
    <w:multiLevelType w:val="hybridMultilevel"/>
    <w:tmpl w:val="063A178A"/>
    <w:lvl w:ilvl="0" w:tplc="B7D88288">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AA5D6A"/>
    <w:multiLevelType w:val="hybridMultilevel"/>
    <w:tmpl w:val="50EE36DE"/>
    <w:lvl w:ilvl="0" w:tplc="8E9A26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325062"/>
    <w:multiLevelType w:val="hybridMultilevel"/>
    <w:tmpl w:val="FAD6814A"/>
    <w:lvl w:ilvl="0" w:tplc="545EF70A">
      <w:start w:val="1"/>
      <w:numFmt w:val="bullet"/>
      <w:lvlText w:val="•"/>
      <w:lvlJc w:val="left"/>
      <w:pPr>
        <w:tabs>
          <w:tab w:val="num" w:pos="720"/>
        </w:tabs>
        <w:ind w:left="720" w:hanging="360"/>
      </w:pPr>
      <w:rPr>
        <w:rFonts w:ascii="Arial" w:hAnsi="Arial" w:hint="default"/>
      </w:rPr>
    </w:lvl>
    <w:lvl w:ilvl="1" w:tplc="E12AA922" w:tentative="1">
      <w:start w:val="1"/>
      <w:numFmt w:val="bullet"/>
      <w:lvlText w:val="•"/>
      <w:lvlJc w:val="left"/>
      <w:pPr>
        <w:tabs>
          <w:tab w:val="num" w:pos="1440"/>
        </w:tabs>
        <w:ind w:left="1440" w:hanging="360"/>
      </w:pPr>
      <w:rPr>
        <w:rFonts w:ascii="Arial" w:hAnsi="Arial" w:hint="default"/>
      </w:rPr>
    </w:lvl>
    <w:lvl w:ilvl="2" w:tplc="1FD2178C" w:tentative="1">
      <w:start w:val="1"/>
      <w:numFmt w:val="bullet"/>
      <w:lvlText w:val="•"/>
      <w:lvlJc w:val="left"/>
      <w:pPr>
        <w:tabs>
          <w:tab w:val="num" w:pos="2160"/>
        </w:tabs>
        <w:ind w:left="2160" w:hanging="360"/>
      </w:pPr>
      <w:rPr>
        <w:rFonts w:ascii="Arial" w:hAnsi="Arial" w:hint="default"/>
      </w:rPr>
    </w:lvl>
    <w:lvl w:ilvl="3" w:tplc="B04622DC" w:tentative="1">
      <w:start w:val="1"/>
      <w:numFmt w:val="bullet"/>
      <w:lvlText w:val="•"/>
      <w:lvlJc w:val="left"/>
      <w:pPr>
        <w:tabs>
          <w:tab w:val="num" w:pos="2880"/>
        </w:tabs>
        <w:ind w:left="2880" w:hanging="360"/>
      </w:pPr>
      <w:rPr>
        <w:rFonts w:ascii="Arial" w:hAnsi="Arial" w:hint="default"/>
      </w:rPr>
    </w:lvl>
    <w:lvl w:ilvl="4" w:tplc="DA4874AC" w:tentative="1">
      <w:start w:val="1"/>
      <w:numFmt w:val="bullet"/>
      <w:lvlText w:val="•"/>
      <w:lvlJc w:val="left"/>
      <w:pPr>
        <w:tabs>
          <w:tab w:val="num" w:pos="3600"/>
        </w:tabs>
        <w:ind w:left="3600" w:hanging="360"/>
      </w:pPr>
      <w:rPr>
        <w:rFonts w:ascii="Arial" w:hAnsi="Arial" w:hint="default"/>
      </w:rPr>
    </w:lvl>
    <w:lvl w:ilvl="5" w:tplc="4FB2E1E6" w:tentative="1">
      <w:start w:val="1"/>
      <w:numFmt w:val="bullet"/>
      <w:lvlText w:val="•"/>
      <w:lvlJc w:val="left"/>
      <w:pPr>
        <w:tabs>
          <w:tab w:val="num" w:pos="4320"/>
        </w:tabs>
        <w:ind w:left="4320" w:hanging="360"/>
      </w:pPr>
      <w:rPr>
        <w:rFonts w:ascii="Arial" w:hAnsi="Arial" w:hint="default"/>
      </w:rPr>
    </w:lvl>
    <w:lvl w:ilvl="6" w:tplc="C2C0E3AE" w:tentative="1">
      <w:start w:val="1"/>
      <w:numFmt w:val="bullet"/>
      <w:lvlText w:val="•"/>
      <w:lvlJc w:val="left"/>
      <w:pPr>
        <w:tabs>
          <w:tab w:val="num" w:pos="5040"/>
        </w:tabs>
        <w:ind w:left="5040" w:hanging="360"/>
      </w:pPr>
      <w:rPr>
        <w:rFonts w:ascii="Arial" w:hAnsi="Arial" w:hint="default"/>
      </w:rPr>
    </w:lvl>
    <w:lvl w:ilvl="7" w:tplc="38B2901E" w:tentative="1">
      <w:start w:val="1"/>
      <w:numFmt w:val="bullet"/>
      <w:lvlText w:val="•"/>
      <w:lvlJc w:val="left"/>
      <w:pPr>
        <w:tabs>
          <w:tab w:val="num" w:pos="5760"/>
        </w:tabs>
        <w:ind w:left="5760" w:hanging="360"/>
      </w:pPr>
      <w:rPr>
        <w:rFonts w:ascii="Arial" w:hAnsi="Arial" w:hint="default"/>
      </w:rPr>
    </w:lvl>
    <w:lvl w:ilvl="8" w:tplc="3B28E85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7263AA8"/>
    <w:multiLevelType w:val="hybridMultilevel"/>
    <w:tmpl w:val="147C1CDE"/>
    <w:lvl w:ilvl="0" w:tplc="65BC51DA">
      <w:start w:val="5"/>
      <w:numFmt w:val="bullet"/>
      <w:lvlText w:val="-"/>
      <w:lvlJc w:val="left"/>
      <w:pPr>
        <w:ind w:left="820" w:hanging="360"/>
      </w:pPr>
      <w:rPr>
        <w:rFonts w:ascii="Times New Roman" w:eastAsia="SimSun" w:hAnsi="Times New Roman" w:cs="Times New Roman"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7" w15:restartNumberingAfterBreak="0">
    <w:nsid w:val="4E985026"/>
    <w:multiLevelType w:val="hybridMultilevel"/>
    <w:tmpl w:val="9138891C"/>
    <w:lvl w:ilvl="0" w:tplc="32D466C2">
      <w:start w:val="2"/>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8" w15:restartNumberingAfterBreak="0">
    <w:nsid w:val="5A6E7286"/>
    <w:multiLevelType w:val="hybridMultilevel"/>
    <w:tmpl w:val="8132D176"/>
    <w:lvl w:ilvl="0" w:tplc="65BC51DA">
      <w:start w:val="5"/>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940E22"/>
    <w:multiLevelType w:val="hybridMultilevel"/>
    <w:tmpl w:val="AC1EB05C"/>
    <w:lvl w:ilvl="0" w:tplc="6DEC76A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C93859"/>
    <w:multiLevelType w:val="hybridMultilevel"/>
    <w:tmpl w:val="7BB07D70"/>
    <w:lvl w:ilvl="0" w:tplc="65BC51DA">
      <w:start w:val="5"/>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31" w15:restartNumberingAfterBreak="0">
    <w:nsid w:val="64C63C34"/>
    <w:multiLevelType w:val="hybridMultilevel"/>
    <w:tmpl w:val="84BE051E"/>
    <w:lvl w:ilvl="0" w:tplc="1DEA0AFA">
      <w:start w:val="8"/>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ED633E"/>
    <w:multiLevelType w:val="hybridMultilevel"/>
    <w:tmpl w:val="87A0766E"/>
    <w:lvl w:ilvl="0" w:tplc="626E9232">
      <w:start w:val="3"/>
      <w:numFmt w:val="bullet"/>
      <w:lvlText w:val="-"/>
      <w:lvlJc w:val="left"/>
      <w:pPr>
        <w:ind w:left="502"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B9087A"/>
    <w:multiLevelType w:val="hybridMultilevel"/>
    <w:tmpl w:val="B65C7D4C"/>
    <w:lvl w:ilvl="0" w:tplc="626E9232">
      <w:start w:val="3"/>
      <w:numFmt w:val="bullet"/>
      <w:lvlText w:val="-"/>
      <w:lvlJc w:val="left"/>
      <w:pPr>
        <w:ind w:left="501"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425466"/>
    <w:multiLevelType w:val="hybridMultilevel"/>
    <w:tmpl w:val="65A846C8"/>
    <w:lvl w:ilvl="0" w:tplc="A3A20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4908878">
    <w:abstractNumId w:val="2"/>
  </w:num>
  <w:num w:numId="2" w16cid:durableId="656081840">
    <w:abstractNumId w:val="1"/>
  </w:num>
  <w:num w:numId="3" w16cid:durableId="348723937">
    <w:abstractNumId w:val="0"/>
  </w:num>
  <w:num w:numId="4" w16cid:durableId="1288588871">
    <w:abstractNumId w:val="14"/>
  </w:num>
  <w:num w:numId="5" w16cid:durableId="190914653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6" w16cid:durableId="416632685">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7" w16cid:durableId="1136872648">
    <w:abstractNumId w:val="11"/>
  </w:num>
  <w:num w:numId="8" w16cid:durableId="1702973854">
    <w:abstractNumId w:val="33"/>
  </w:num>
  <w:num w:numId="9" w16cid:durableId="1307978979">
    <w:abstractNumId w:val="36"/>
  </w:num>
  <w:num w:numId="10" w16cid:durableId="906695543">
    <w:abstractNumId w:val="37"/>
  </w:num>
  <w:num w:numId="11" w16cid:durableId="53896866">
    <w:abstractNumId w:val="16"/>
  </w:num>
  <w:num w:numId="12" w16cid:durableId="786193692">
    <w:abstractNumId w:val="30"/>
  </w:num>
  <w:num w:numId="13" w16cid:durableId="1373648906">
    <w:abstractNumId w:val="34"/>
  </w:num>
  <w:num w:numId="14" w16cid:durableId="459416690">
    <w:abstractNumId w:val="35"/>
  </w:num>
  <w:num w:numId="15" w16cid:durableId="1941449729">
    <w:abstractNumId w:val="9"/>
  </w:num>
  <w:num w:numId="16" w16cid:durableId="1524593747">
    <w:abstractNumId w:val="7"/>
  </w:num>
  <w:num w:numId="17" w16cid:durableId="1867206339">
    <w:abstractNumId w:val="6"/>
  </w:num>
  <w:num w:numId="18" w16cid:durableId="1257716929">
    <w:abstractNumId w:val="5"/>
  </w:num>
  <w:num w:numId="19" w16cid:durableId="2143184901">
    <w:abstractNumId w:val="4"/>
  </w:num>
  <w:num w:numId="20" w16cid:durableId="1455098979">
    <w:abstractNumId w:val="3"/>
  </w:num>
  <w:num w:numId="21" w16cid:durableId="1955095114">
    <w:abstractNumId w:val="8"/>
  </w:num>
  <w:num w:numId="22" w16cid:durableId="241331232">
    <w:abstractNumId w:val="17"/>
  </w:num>
  <w:num w:numId="23" w16cid:durableId="1397899152">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70882307">
    <w:abstractNumId w:val="22"/>
  </w:num>
  <w:num w:numId="25" w16cid:durableId="160242617">
    <w:abstractNumId w:val="26"/>
  </w:num>
  <w:num w:numId="26" w16cid:durableId="1347243675">
    <w:abstractNumId w:val="28"/>
  </w:num>
  <w:num w:numId="27" w16cid:durableId="1176193962">
    <w:abstractNumId w:val="23"/>
  </w:num>
  <w:num w:numId="28" w16cid:durableId="1812865611">
    <w:abstractNumId w:val="31"/>
  </w:num>
  <w:num w:numId="29" w16cid:durableId="1634285864">
    <w:abstractNumId w:val="18"/>
  </w:num>
  <w:num w:numId="30" w16cid:durableId="1621103663">
    <w:abstractNumId w:val="29"/>
  </w:num>
  <w:num w:numId="31" w16cid:durableId="2002731071">
    <w:abstractNumId w:val="15"/>
  </w:num>
  <w:num w:numId="32" w16cid:durableId="1890069180">
    <w:abstractNumId w:val="27"/>
  </w:num>
  <w:num w:numId="33" w16cid:durableId="786194128">
    <w:abstractNumId w:val="21"/>
  </w:num>
  <w:num w:numId="34" w16cid:durableId="573927757">
    <w:abstractNumId w:val="19"/>
  </w:num>
  <w:num w:numId="35" w16cid:durableId="1941142598">
    <w:abstractNumId w:val="20"/>
  </w:num>
  <w:num w:numId="36" w16cid:durableId="1416898092">
    <w:abstractNumId w:val="12"/>
  </w:num>
  <w:num w:numId="37" w16cid:durableId="661465735">
    <w:abstractNumId w:val="24"/>
  </w:num>
  <w:num w:numId="38" w16cid:durableId="1039011558">
    <w:abstractNumId w:val="13"/>
  </w:num>
  <w:num w:numId="39" w16cid:durableId="263222221">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intia Rosa">
    <w15:presenceInfo w15:providerId="AD" w15:userId="S::cintia.rosa@ericsson.com::1ad542da-e1f0-4dfa-83d5-1aff4588eb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oxqAdP8dCUsAAAA"/>
  </w:docVars>
  <w:rsids>
    <w:rsidRoot w:val="00022E4A"/>
    <w:rsid w:val="00005860"/>
    <w:rsid w:val="00022E4A"/>
    <w:rsid w:val="0002769E"/>
    <w:rsid w:val="00084ED7"/>
    <w:rsid w:val="000A6394"/>
    <w:rsid w:val="000B14E1"/>
    <w:rsid w:val="000B7FED"/>
    <w:rsid w:val="000C038A"/>
    <w:rsid w:val="000C6598"/>
    <w:rsid w:val="000D44B3"/>
    <w:rsid w:val="000E014D"/>
    <w:rsid w:val="000E2A0B"/>
    <w:rsid w:val="000E6402"/>
    <w:rsid w:val="00145D43"/>
    <w:rsid w:val="00192C46"/>
    <w:rsid w:val="00193D51"/>
    <w:rsid w:val="001A08B3"/>
    <w:rsid w:val="001A63CC"/>
    <w:rsid w:val="001A7B60"/>
    <w:rsid w:val="001B52F0"/>
    <w:rsid w:val="001B7A65"/>
    <w:rsid w:val="001C7822"/>
    <w:rsid w:val="001E293E"/>
    <w:rsid w:val="001E41F3"/>
    <w:rsid w:val="0020494E"/>
    <w:rsid w:val="002169E2"/>
    <w:rsid w:val="00217A4B"/>
    <w:rsid w:val="0026004D"/>
    <w:rsid w:val="002640DD"/>
    <w:rsid w:val="00266E3E"/>
    <w:rsid w:val="00267CD3"/>
    <w:rsid w:val="00275D12"/>
    <w:rsid w:val="00284FEB"/>
    <w:rsid w:val="002860C4"/>
    <w:rsid w:val="002909DC"/>
    <w:rsid w:val="002A48B8"/>
    <w:rsid w:val="002B5741"/>
    <w:rsid w:val="002E472E"/>
    <w:rsid w:val="002F5BEA"/>
    <w:rsid w:val="00305409"/>
    <w:rsid w:val="0034108E"/>
    <w:rsid w:val="003609EF"/>
    <w:rsid w:val="0036231A"/>
    <w:rsid w:val="00374DD4"/>
    <w:rsid w:val="00375699"/>
    <w:rsid w:val="003A49CB"/>
    <w:rsid w:val="003D0A48"/>
    <w:rsid w:val="003E1A36"/>
    <w:rsid w:val="003F38D8"/>
    <w:rsid w:val="00410371"/>
    <w:rsid w:val="00417CE7"/>
    <w:rsid w:val="004242F1"/>
    <w:rsid w:val="0043477B"/>
    <w:rsid w:val="004A52C6"/>
    <w:rsid w:val="004B31E7"/>
    <w:rsid w:val="004B75B7"/>
    <w:rsid w:val="004D1D31"/>
    <w:rsid w:val="005009D9"/>
    <w:rsid w:val="00514D67"/>
    <w:rsid w:val="0051580D"/>
    <w:rsid w:val="00545F01"/>
    <w:rsid w:val="00547111"/>
    <w:rsid w:val="00550001"/>
    <w:rsid w:val="00552668"/>
    <w:rsid w:val="005658F2"/>
    <w:rsid w:val="00571FB6"/>
    <w:rsid w:val="00592D74"/>
    <w:rsid w:val="00595BB0"/>
    <w:rsid w:val="005D128B"/>
    <w:rsid w:val="005D6EAF"/>
    <w:rsid w:val="005E2C44"/>
    <w:rsid w:val="005E6ED6"/>
    <w:rsid w:val="00621188"/>
    <w:rsid w:val="006257ED"/>
    <w:rsid w:val="006350F5"/>
    <w:rsid w:val="0065536E"/>
    <w:rsid w:val="00665C47"/>
    <w:rsid w:val="006755AA"/>
    <w:rsid w:val="006815FF"/>
    <w:rsid w:val="0068622F"/>
    <w:rsid w:val="00695808"/>
    <w:rsid w:val="006B46FB"/>
    <w:rsid w:val="006D1005"/>
    <w:rsid w:val="006D36FE"/>
    <w:rsid w:val="006E21FB"/>
    <w:rsid w:val="006F2E90"/>
    <w:rsid w:val="007109E5"/>
    <w:rsid w:val="00753795"/>
    <w:rsid w:val="00785599"/>
    <w:rsid w:val="00792342"/>
    <w:rsid w:val="007977A8"/>
    <w:rsid w:val="007B3BC2"/>
    <w:rsid w:val="007B512A"/>
    <w:rsid w:val="007B79D0"/>
    <w:rsid w:val="007C2097"/>
    <w:rsid w:val="007D6A07"/>
    <w:rsid w:val="007F6102"/>
    <w:rsid w:val="007F7259"/>
    <w:rsid w:val="008040A8"/>
    <w:rsid w:val="008279FA"/>
    <w:rsid w:val="008352FC"/>
    <w:rsid w:val="008626E7"/>
    <w:rsid w:val="00870EE7"/>
    <w:rsid w:val="00880A55"/>
    <w:rsid w:val="008863B9"/>
    <w:rsid w:val="008A45A6"/>
    <w:rsid w:val="008B7764"/>
    <w:rsid w:val="008D39FE"/>
    <w:rsid w:val="008E1ADD"/>
    <w:rsid w:val="008F3789"/>
    <w:rsid w:val="008F6395"/>
    <w:rsid w:val="008F686C"/>
    <w:rsid w:val="009148DE"/>
    <w:rsid w:val="00941E30"/>
    <w:rsid w:val="009448B0"/>
    <w:rsid w:val="00961576"/>
    <w:rsid w:val="00970168"/>
    <w:rsid w:val="009777D9"/>
    <w:rsid w:val="009825FC"/>
    <w:rsid w:val="00991B88"/>
    <w:rsid w:val="009A5753"/>
    <w:rsid w:val="009A579D"/>
    <w:rsid w:val="009B1A23"/>
    <w:rsid w:val="009D1A63"/>
    <w:rsid w:val="009D4A7E"/>
    <w:rsid w:val="009E3297"/>
    <w:rsid w:val="009E6423"/>
    <w:rsid w:val="009E745A"/>
    <w:rsid w:val="009F734F"/>
    <w:rsid w:val="00A02530"/>
    <w:rsid w:val="00A1069F"/>
    <w:rsid w:val="00A12CE7"/>
    <w:rsid w:val="00A2209D"/>
    <w:rsid w:val="00A246B6"/>
    <w:rsid w:val="00A3247B"/>
    <w:rsid w:val="00A42893"/>
    <w:rsid w:val="00A47E70"/>
    <w:rsid w:val="00A50CF0"/>
    <w:rsid w:val="00A62D8D"/>
    <w:rsid w:val="00A7671C"/>
    <w:rsid w:val="00AA2CBC"/>
    <w:rsid w:val="00AC5820"/>
    <w:rsid w:val="00AD1CD8"/>
    <w:rsid w:val="00AD2D25"/>
    <w:rsid w:val="00AE5DD8"/>
    <w:rsid w:val="00B03CAA"/>
    <w:rsid w:val="00B13F88"/>
    <w:rsid w:val="00B150C6"/>
    <w:rsid w:val="00B258BB"/>
    <w:rsid w:val="00B36DD6"/>
    <w:rsid w:val="00B41656"/>
    <w:rsid w:val="00B67B97"/>
    <w:rsid w:val="00B722D8"/>
    <w:rsid w:val="00B968C8"/>
    <w:rsid w:val="00BA3EC5"/>
    <w:rsid w:val="00BA51D9"/>
    <w:rsid w:val="00BB5DFC"/>
    <w:rsid w:val="00BC2A25"/>
    <w:rsid w:val="00BD279D"/>
    <w:rsid w:val="00BD6BB8"/>
    <w:rsid w:val="00BF0526"/>
    <w:rsid w:val="00BF27A2"/>
    <w:rsid w:val="00C12D8A"/>
    <w:rsid w:val="00C53200"/>
    <w:rsid w:val="00C61A91"/>
    <w:rsid w:val="00C66157"/>
    <w:rsid w:val="00C66BA2"/>
    <w:rsid w:val="00C70DDF"/>
    <w:rsid w:val="00C95985"/>
    <w:rsid w:val="00CC5026"/>
    <w:rsid w:val="00CC68D0"/>
    <w:rsid w:val="00CF34B5"/>
    <w:rsid w:val="00CF5C18"/>
    <w:rsid w:val="00D03F9A"/>
    <w:rsid w:val="00D06D51"/>
    <w:rsid w:val="00D24991"/>
    <w:rsid w:val="00D50255"/>
    <w:rsid w:val="00D645AC"/>
    <w:rsid w:val="00D66520"/>
    <w:rsid w:val="00D934DF"/>
    <w:rsid w:val="00D972D9"/>
    <w:rsid w:val="00DA1737"/>
    <w:rsid w:val="00DE34CF"/>
    <w:rsid w:val="00E054E2"/>
    <w:rsid w:val="00E13F3D"/>
    <w:rsid w:val="00E23090"/>
    <w:rsid w:val="00E34898"/>
    <w:rsid w:val="00EA4E11"/>
    <w:rsid w:val="00EB09B7"/>
    <w:rsid w:val="00EC04FB"/>
    <w:rsid w:val="00EE3E5B"/>
    <w:rsid w:val="00EE436C"/>
    <w:rsid w:val="00EE7D7C"/>
    <w:rsid w:val="00F01566"/>
    <w:rsid w:val="00F25D98"/>
    <w:rsid w:val="00F300FB"/>
    <w:rsid w:val="00F53069"/>
    <w:rsid w:val="00F66A10"/>
    <w:rsid w:val="00FA4230"/>
    <w:rsid w:val="00FB6386"/>
    <w:rsid w:val="00FC4852"/>
    <w:rsid w:val="00FC77EF"/>
    <w:rsid w:val="00FE5815"/>
    <w:rsid w:val="00FF7483"/>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 Char1,Char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0E2A0B"/>
  </w:style>
  <w:style w:type="paragraph" w:styleId="BlockText">
    <w:name w:val="Block Text"/>
    <w:basedOn w:val="Normal"/>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0E2A0B"/>
    <w:pPr>
      <w:spacing w:after="120"/>
    </w:pPr>
  </w:style>
  <w:style w:type="character" w:customStyle="1" w:styleId="BodyTextChar">
    <w:name w:val="Body Text Char"/>
    <w:basedOn w:val="DefaultParagraphFont"/>
    <w:link w:val="BodyText"/>
    <w:rsid w:val="000E2A0B"/>
    <w:rPr>
      <w:rFonts w:ascii="Times New Roman" w:hAnsi="Times New Roman"/>
      <w:lang w:val="en-GB" w:eastAsia="en-US"/>
    </w:rPr>
  </w:style>
  <w:style w:type="paragraph" w:styleId="BodyText2">
    <w:name w:val="Body Text 2"/>
    <w:basedOn w:val="Normal"/>
    <w:link w:val="BodyText2Char"/>
    <w:unhideWhenUsed/>
    <w:rsid w:val="000E2A0B"/>
    <w:pPr>
      <w:spacing w:after="120" w:line="480" w:lineRule="auto"/>
    </w:pPr>
  </w:style>
  <w:style w:type="character" w:customStyle="1" w:styleId="BodyText2Char">
    <w:name w:val="Body Text 2 Char"/>
    <w:basedOn w:val="DefaultParagraphFont"/>
    <w:link w:val="BodyText2"/>
    <w:rsid w:val="000E2A0B"/>
    <w:rPr>
      <w:rFonts w:ascii="Times New Roman" w:hAnsi="Times New Roman"/>
      <w:lang w:val="en-GB" w:eastAsia="en-US"/>
    </w:rPr>
  </w:style>
  <w:style w:type="paragraph" w:styleId="BodyText3">
    <w:name w:val="Body Text 3"/>
    <w:basedOn w:val="Normal"/>
    <w:link w:val="BodyText3Char"/>
    <w:unhideWhenUsed/>
    <w:rsid w:val="000E2A0B"/>
    <w:pPr>
      <w:spacing w:after="120"/>
    </w:pPr>
    <w:rPr>
      <w:sz w:val="16"/>
      <w:szCs w:val="16"/>
    </w:rPr>
  </w:style>
  <w:style w:type="character" w:customStyle="1" w:styleId="BodyText3Char">
    <w:name w:val="Body Text 3 Char"/>
    <w:basedOn w:val="DefaultParagraphFont"/>
    <w:link w:val="BodyText3"/>
    <w:rsid w:val="000E2A0B"/>
    <w:rPr>
      <w:rFonts w:ascii="Times New Roman" w:hAnsi="Times New Roman"/>
      <w:sz w:val="16"/>
      <w:szCs w:val="16"/>
      <w:lang w:val="en-GB" w:eastAsia="en-US"/>
    </w:rPr>
  </w:style>
  <w:style w:type="paragraph" w:styleId="BodyTextFirstIndent">
    <w:name w:val="Body Text First Indent"/>
    <w:basedOn w:val="BodyText"/>
    <w:link w:val="BodyTextFirstIndentChar"/>
    <w:rsid w:val="000E2A0B"/>
    <w:pPr>
      <w:spacing w:after="180"/>
      <w:ind w:firstLine="360"/>
    </w:pPr>
  </w:style>
  <w:style w:type="character" w:customStyle="1" w:styleId="BodyTextFirstIndentChar">
    <w:name w:val="Body Text First Indent Char"/>
    <w:basedOn w:val="BodyTextChar"/>
    <w:link w:val="BodyTextFirstIndent"/>
    <w:rsid w:val="000E2A0B"/>
    <w:rPr>
      <w:rFonts w:ascii="Times New Roman" w:hAnsi="Times New Roman"/>
      <w:lang w:val="en-GB" w:eastAsia="en-US"/>
    </w:rPr>
  </w:style>
  <w:style w:type="paragraph" w:styleId="BodyTextIndent">
    <w:name w:val="Body Text Indent"/>
    <w:basedOn w:val="Normal"/>
    <w:link w:val="BodyTextIndentChar"/>
    <w:unhideWhenUsed/>
    <w:rsid w:val="000E2A0B"/>
    <w:pPr>
      <w:spacing w:after="120"/>
      <w:ind w:left="283"/>
    </w:pPr>
  </w:style>
  <w:style w:type="character" w:customStyle="1" w:styleId="BodyTextIndentChar">
    <w:name w:val="Body Text Indent Char"/>
    <w:basedOn w:val="DefaultParagraphFont"/>
    <w:link w:val="BodyTextIndent"/>
    <w:rsid w:val="000E2A0B"/>
    <w:rPr>
      <w:rFonts w:ascii="Times New Roman" w:hAnsi="Times New Roman"/>
      <w:lang w:val="en-GB" w:eastAsia="en-US"/>
    </w:rPr>
  </w:style>
  <w:style w:type="paragraph" w:styleId="BodyTextFirstIndent2">
    <w:name w:val="Body Text First Indent 2"/>
    <w:basedOn w:val="BodyTextIndent"/>
    <w:link w:val="BodyTextFirstIndent2Char"/>
    <w:unhideWhenUsed/>
    <w:rsid w:val="000E2A0B"/>
    <w:pPr>
      <w:spacing w:after="180"/>
      <w:ind w:left="360" w:firstLine="360"/>
    </w:pPr>
  </w:style>
  <w:style w:type="character" w:customStyle="1" w:styleId="BodyTextFirstIndent2Char">
    <w:name w:val="Body Text First Indent 2 Char"/>
    <w:basedOn w:val="BodyTextIndentChar"/>
    <w:link w:val="BodyTextFirstIndent2"/>
    <w:rsid w:val="000E2A0B"/>
    <w:rPr>
      <w:rFonts w:ascii="Times New Roman" w:hAnsi="Times New Roman"/>
      <w:lang w:val="en-GB" w:eastAsia="en-US"/>
    </w:rPr>
  </w:style>
  <w:style w:type="paragraph" w:styleId="BodyTextIndent2">
    <w:name w:val="Body Text Indent 2"/>
    <w:basedOn w:val="Normal"/>
    <w:link w:val="BodyTextIndent2Char"/>
    <w:unhideWhenUsed/>
    <w:rsid w:val="000E2A0B"/>
    <w:pPr>
      <w:spacing w:after="120" w:line="480" w:lineRule="auto"/>
      <w:ind w:left="283"/>
    </w:pPr>
  </w:style>
  <w:style w:type="character" w:customStyle="1" w:styleId="BodyTextIndent2Char">
    <w:name w:val="Body Text Indent 2 Char"/>
    <w:basedOn w:val="DefaultParagraphFont"/>
    <w:link w:val="BodyTextIndent2"/>
    <w:rsid w:val="000E2A0B"/>
    <w:rPr>
      <w:rFonts w:ascii="Times New Roman" w:hAnsi="Times New Roman"/>
      <w:lang w:val="en-GB" w:eastAsia="en-US"/>
    </w:rPr>
  </w:style>
  <w:style w:type="paragraph" w:styleId="BodyTextIndent3">
    <w:name w:val="Body Text Indent 3"/>
    <w:basedOn w:val="Normal"/>
    <w:link w:val="BodyTextIndent3Char"/>
    <w:unhideWhenUsed/>
    <w:rsid w:val="000E2A0B"/>
    <w:pPr>
      <w:spacing w:after="120"/>
      <w:ind w:left="283"/>
    </w:pPr>
    <w:rPr>
      <w:sz w:val="16"/>
      <w:szCs w:val="16"/>
    </w:rPr>
  </w:style>
  <w:style w:type="character" w:customStyle="1" w:styleId="BodyTextIndent3Char">
    <w:name w:val="Body Text Indent 3 Char"/>
    <w:basedOn w:val="DefaultParagraphFont"/>
    <w:link w:val="BodyTextIndent3"/>
    <w:rsid w:val="000E2A0B"/>
    <w:rPr>
      <w:rFonts w:ascii="Times New Roman" w:hAnsi="Times New Roman"/>
      <w:sz w:val="16"/>
      <w:szCs w:val="16"/>
      <w:lang w:val="en-GB" w:eastAsia="en-US"/>
    </w:rPr>
  </w:style>
  <w:style w:type="paragraph" w:styleId="Caption">
    <w:name w:val="caption"/>
    <w:basedOn w:val="Normal"/>
    <w:next w:val="Normal"/>
    <w:link w:val="CaptionChar"/>
    <w:unhideWhenUsed/>
    <w:qFormat/>
    <w:rsid w:val="000E2A0B"/>
    <w:pPr>
      <w:spacing w:after="200"/>
    </w:pPr>
    <w:rPr>
      <w:i/>
      <w:iCs/>
      <w:color w:val="1F497D" w:themeColor="text2"/>
      <w:sz w:val="18"/>
      <w:szCs w:val="18"/>
    </w:rPr>
  </w:style>
  <w:style w:type="paragraph" w:styleId="Closing">
    <w:name w:val="Closing"/>
    <w:basedOn w:val="Normal"/>
    <w:link w:val="ClosingChar"/>
    <w:unhideWhenUsed/>
    <w:rsid w:val="000E2A0B"/>
    <w:pPr>
      <w:spacing w:after="0"/>
      <w:ind w:left="4252"/>
    </w:pPr>
  </w:style>
  <w:style w:type="character" w:customStyle="1" w:styleId="ClosingChar">
    <w:name w:val="Closing Char"/>
    <w:basedOn w:val="DefaultParagraphFont"/>
    <w:link w:val="Closing"/>
    <w:rsid w:val="000E2A0B"/>
    <w:rPr>
      <w:rFonts w:ascii="Times New Roman" w:hAnsi="Times New Roman"/>
      <w:lang w:val="en-GB" w:eastAsia="en-US"/>
    </w:rPr>
  </w:style>
  <w:style w:type="paragraph" w:styleId="Date">
    <w:name w:val="Date"/>
    <w:basedOn w:val="Normal"/>
    <w:next w:val="Normal"/>
    <w:link w:val="DateChar"/>
    <w:rsid w:val="000E2A0B"/>
  </w:style>
  <w:style w:type="character" w:customStyle="1" w:styleId="DateChar">
    <w:name w:val="Date Char"/>
    <w:basedOn w:val="DefaultParagraphFont"/>
    <w:link w:val="Date"/>
    <w:rsid w:val="000E2A0B"/>
    <w:rPr>
      <w:rFonts w:ascii="Times New Roman" w:hAnsi="Times New Roman"/>
      <w:lang w:val="en-GB" w:eastAsia="en-US"/>
    </w:rPr>
  </w:style>
  <w:style w:type="paragraph" w:styleId="E-mailSignature">
    <w:name w:val="E-mail Signature"/>
    <w:basedOn w:val="Normal"/>
    <w:link w:val="E-mailSignatureChar"/>
    <w:unhideWhenUsed/>
    <w:rsid w:val="000E2A0B"/>
    <w:pPr>
      <w:spacing w:after="0"/>
    </w:pPr>
  </w:style>
  <w:style w:type="character" w:customStyle="1" w:styleId="E-mailSignatureChar">
    <w:name w:val="E-mail Signature Char"/>
    <w:basedOn w:val="DefaultParagraphFont"/>
    <w:link w:val="E-mailSignature"/>
    <w:rsid w:val="000E2A0B"/>
    <w:rPr>
      <w:rFonts w:ascii="Times New Roman" w:hAnsi="Times New Roman"/>
      <w:lang w:val="en-GB" w:eastAsia="en-US"/>
    </w:rPr>
  </w:style>
  <w:style w:type="paragraph" w:styleId="EndnoteText">
    <w:name w:val="endnote text"/>
    <w:basedOn w:val="Normal"/>
    <w:link w:val="EndnoteTextChar"/>
    <w:unhideWhenUsed/>
    <w:rsid w:val="000E2A0B"/>
    <w:pPr>
      <w:spacing w:after="0"/>
    </w:pPr>
  </w:style>
  <w:style w:type="character" w:customStyle="1" w:styleId="EndnoteTextChar">
    <w:name w:val="Endnote Text Char"/>
    <w:basedOn w:val="DefaultParagraphFont"/>
    <w:link w:val="EndnoteText"/>
    <w:rsid w:val="000E2A0B"/>
    <w:rPr>
      <w:rFonts w:ascii="Times New Roman" w:hAnsi="Times New Roman"/>
      <w:lang w:val="en-GB" w:eastAsia="en-US"/>
    </w:rPr>
  </w:style>
  <w:style w:type="paragraph" w:styleId="EnvelopeAddress">
    <w:name w:val="envelope address"/>
    <w:basedOn w:val="Normal"/>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0E2A0B"/>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0E2A0B"/>
    <w:pPr>
      <w:spacing w:after="0"/>
    </w:pPr>
    <w:rPr>
      <w:i/>
      <w:iCs/>
    </w:rPr>
  </w:style>
  <w:style w:type="character" w:customStyle="1" w:styleId="HTMLAddressChar">
    <w:name w:val="HTML Address Char"/>
    <w:basedOn w:val="DefaultParagraphFont"/>
    <w:link w:val="HTMLAddress"/>
    <w:rsid w:val="000E2A0B"/>
    <w:rPr>
      <w:rFonts w:ascii="Times New Roman" w:hAnsi="Times New Roman"/>
      <w:i/>
      <w:iCs/>
      <w:lang w:val="en-GB" w:eastAsia="en-US"/>
    </w:rPr>
  </w:style>
  <w:style w:type="paragraph" w:styleId="HTMLPreformatted">
    <w:name w:val="HTML Preformatted"/>
    <w:basedOn w:val="Normal"/>
    <w:link w:val="HTMLPreformattedChar"/>
    <w:unhideWhenUsed/>
    <w:rsid w:val="000E2A0B"/>
    <w:pPr>
      <w:spacing w:after="0"/>
    </w:pPr>
    <w:rPr>
      <w:rFonts w:ascii="Consolas" w:hAnsi="Consolas"/>
    </w:rPr>
  </w:style>
  <w:style w:type="character" w:customStyle="1" w:styleId="HTMLPreformattedChar">
    <w:name w:val="HTML Preformatted Char"/>
    <w:basedOn w:val="DefaultParagraphFont"/>
    <w:link w:val="HTMLPreformatted"/>
    <w:rsid w:val="000E2A0B"/>
    <w:rPr>
      <w:rFonts w:ascii="Consolas" w:hAnsi="Consolas"/>
      <w:lang w:val="en-GB" w:eastAsia="en-US"/>
    </w:rPr>
  </w:style>
  <w:style w:type="paragraph" w:styleId="Index3">
    <w:name w:val="index 3"/>
    <w:basedOn w:val="Normal"/>
    <w:next w:val="Normal"/>
    <w:unhideWhenUsed/>
    <w:rsid w:val="000E2A0B"/>
    <w:pPr>
      <w:spacing w:after="0"/>
      <w:ind w:left="600" w:hanging="200"/>
    </w:pPr>
  </w:style>
  <w:style w:type="paragraph" w:styleId="Index4">
    <w:name w:val="index 4"/>
    <w:basedOn w:val="Normal"/>
    <w:next w:val="Normal"/>
    <w:unhideWhenUsed/>
    <w:rsid w:val="000E2A0B"/>
    <w:pPr>
      <w:spacing w:after="0"/>
      <w:ind w:left="800" w:hanging="200"/>
    </w:pPr>
  </w:style>
  <w:style w:type="paragraph" w:styleId="Index5">
    <w:name w:val="index 5"/>
    <w:basedOn w:val="Normal"/>
    <w:next w:val="Normal"/>
    <w:unhideWhenUsed/>
    <w:rsid w:val="000E2A0B"/>
    <w:pPr>
      <w:spacing w:after="0"/>
      <w:ind w:left="1000" w:hanging="200"/>
    </w:pPr>
  </w:style>
  <w:style w:type="paragraph" w:styleId="Index6">
    <w:name w:val="index 6"/>
    <w:basedOn w:val="Normal"/>
    <w:next w:val="Normal"/>
    <w:unhideWhenUsed/>
    <w:rsid w:val="000E2A0B"/>
    <w:pPr>
      <w:spacing w:after="0"/>
      <w:ind w:left="1200" w:hanging="200"/>
    </w:pPr>
  </w:style>
  <w:style w:type="paragraph" w:styleId="Index7">
    <w:name w:val="index 7"/>
    <w:basedOn w:val="Normal"/>
    <w:next w:val="Normal"/>
    <w:unhideWhenUsed/>
    <w:rsid w:val="000E2A0B"/>
    <w:pPr>
      <w:spacing w:after="0"/>
      <w:ind w:left="1400" w:hanging="200"/>
    </w:pPr>
  </w:style>
  <w:style w:type="paragraph" w:styleId="Index8">
    <w:name w:val="index 8"/>
    <w:basedOn w:val="Normal"/>
    <w:next w:val="Normal"/>
    <w:unhideWhenUsed/>
    <w:rsid w:val="000E2A0B"/>
    <w:pPr>
      <w:spacing w:after="0"/>
      <w:ind w:left="1600" w:hanging="200"/>
    </w:pPr>
  </w:style>
  <w:style w:type="paragraph" w:styleId="Index9">
    <w:name w:val="index 9"/>
    <w:basedOn w:val="Normal"/>
    <w:next w:val="Normal"/>
    <w:unhideWhenUsed/>
    <w:rsid w:val="000E2A0B"/>
    <w:pPr>
      <w:spacing w:after="0"/>
      <w:ind w:left="1800" w:hanging="200"/>
    </w:pPr>
  </w:style>
  <w:style w:type="paragraph" w:styleId="IndexHeading">
    <w:name w:val="index heading"/>
    <w:basedOn w:val="Normal"/>
    <w:next w:val="Index1"/>
    <w:unhideWhenUsed/>
    <w:rsid w:val="000E2A0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E2A0B"/>
    <w:rPr>
      <w:rFonts w:ascii="Times New Roman" w:hAnsi="Times New Roman"/>
      <w:i/>
      <w:iCs/>
      <w:color w:val="4F81BD" w:themeColor="accent1"/>
      <w:lang w:val="en-GB" w:eastAsia="en-US"/>
    </w:rPr>
  </w:style>
  <w:style w:type="paragraph" w:styleId="ListContinue">
    <w:name w:val="List Continue"/>
    <w:basedOn w:val="Normal"/>
    <w:unhideWhenUsed/>
    <w:rsid w:val="000E2A0B"/>
    <w:pPr>
      <w:spacing w:after="120"/>
      <w:ind w:left="283"/>
      <w:contextualSpacing/>
    </w:pPr>
  </w:style>
  <w:style w:type="paragraph" w:styleId="ListContinue2">
    <w:name w:val="List Continue 2"/>
    <w:basedOn w:val="Normal"/>
    <w:unhideWhenUsed/>
    <w:rsid w:val="000E2A0B"/>
    <w:pPr>
      <w:spacing w:after="120"/>
      <w:ind w:left="566"/>
      <w:contextualSpacing/>
    </w:pPr>
  </w:style>
  <w:style w:type="paragraph" w:styleId="ListContinue3">
    <w:name w:val="List Continue 3"/>
    <w:basedOn w:val="Normal"/>
    <w:unhideWhenUsed/>
    <w:rsid w:val="000E2A0B"/>
    <w:pPr>
      <w:spacing w:after="120"/>
      <w:ind w:left="849"/>
      <w:contextualSpacing/>
    </w:pPr>
  </w:style>
  <w:style w:type="paragraph" w:styleId="ListContinue4">
    <w:name w:val="List Continue 4"/>
    <w:basedOn w:val="Normal"/>
    <w:unhideWhenUsed/>
    <w:rsid w:val="000E2A0B"/>
    <w:pPr>
      <w:spacing w:after="120"/>
      <w:ind w:left="1132"/>
      <w:contextualSpacing/>
    </w:pPr>
  </w:style>
  <w:style w:type="paragraph" w:styleId="ListContinue5">
    <w:name w:val="List Continue 5"/>
    <w:basedOn w:val="Normal"/>
    <w:unhideWhenUsed/>
    <w:rsid w:val="000E2A0B"/>
    <w:pPr>
      <w:spacing w:after="120"/>
      <w:ind w:left="1415"/>
      <w:contextualSpacing/>
    </w:pPr>
  </w:style>
  <w:style w:type="paragraph" w:styleId="ListNumber3">
    <w:name w:val="List Number 3"/>
    <w:basedOn w:val="Normal"/>
    <w:unhideWhenUsed/>
    <w:rsid w:val="000E2A0B"/>
    <w:pPr>
      <w:numPr>
        <w:numId w:val="1"/>
      </w:numPr>
      <w:contextualSpacing/>
    </w:pPr>
  </w:style>
  <w:style w:type="paragraph" w:styleId="ListNumber4">
    <w:name w:val="List Number 4"/>
    <w:basedOn w:val="Normal"/>
    <w:unhideWhenUsed/>
    <w:rsid w:val="000E2A0B"/>
    <w:pPr>
      <w:numPr>
        <w:numId w:val="2"/>
      </w:numPr>
      <w:contextualSpacing/>
    </w:pPr>
  </w:style>
  <w:style w:type="paragraph" w:styleId="ListNumber5">
    <w:name w:val="List Number 5"/>
    <w:basedOn w:val="Normal"/>
    <w:unhideWhenUsed/>
    <w:rsid w:val="000E2A0B"/>
    <w:pPr>
      <w:numPr>
        <w:numId w:val="3"/>
      </w:numPr>
      <w:contextualSpacing/>
    </w:pPr>
  </w:style>
  <w:style w:type="paragraph" w:styleId="ListParagraph">
    <w:name w:val="List Paragraph"/>
    <w:basedOn w:val="Normal"/>
    <w:link w:val="ListParagraphChar"/>
    <w:uiPriority w:val="34"/>
    <w:qFormat/>
    <w:rsid w:val="000E2A0B"/>
    <w:pPr>
      <w:ind w:left="720"/>
      <w:contextualSpacing/>
    </w:pPr>
  </w:style>
  <w:style w:type="paragraph" w:styleId="MacroText">
    <w:name w:val="macro"/>
    <w:link w:val="MacroTextChar"/>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0E2A0B"/>
    <w:rPr>
      <w:rFonts w:ascii="Consolas" w:hAnsi="Consolas"/>
      <w:lang w:val="en-GB" w:eastAsia="en-US"/>
    </w:rPr>
  </w:style>
  <w:style w:type="paragraph" w:styleId="MessageHeader">
    <w:name w:val="Message Header"/>
    <w:basedOn w:val="Normal"/>
    <w:link w:val="MessageHeaderChar"/>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E2A0B"/>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0E2A0B"/>
    <w:rPr>
      <w:rFonts w:ascii="Times New Roman" w:hAnsi="Times New Roman"/>
      <w:lang w:val="en-GB" w:eastAsia="en-US"/>
    </w:rPr>
  </w:style>
  <w:style w:type="paragraph" w:styleId="NormalWeb">
    <w:name w:val="Normal (Web)"/>
    <w:basedOn w:val="Normal"/>
    <w:uiPriority w:val="99"/>
    <w:unhideWhenUsed/>
    <w:rsid w:val="000E2A0B"/>
    <w:rPr>
      <w:sz w:val="24"/>
      <w:szCs w:val="24"/>
    </w:rPr>
  </w:style>
  <w:style w:type="paragraph" w:styleId="NormalIndent">
    <w:name w:val="Normal Indent"/>
    <w:basedOn w:val="Normal"/>
    <w:unhideWhenUsed/>
    <w:rsid w:val="000E2A0B"/>
    <w:pPr>
      <w:ind w:left="720"/>
    </w:pPr>
  </w:style>
  <w:style w:type="paragraph" w:styleId="NoteHeading">
    <w:name w:val="Note Heading"/>
    <w:basedOn w:val="Normal"/>
    <w:next w:val="Normal"/>
    <w:link w:val="NoteHeadingChar"/>
    <w:unhideWhenUsed/>
    <w:rsid w:val="000E2A0B"/>
    <w:pPr>
      <w:spacing w:after="0"/>
    </w:pPr>
  </w:style>
  <w:style w:type="character" w:customStyle="1" w:styleId="NoteHeadingChar">
    <w:name w:val="Note Heading Char"/>
    <w:basedOn w:val="DefaultParagraphFont"/>
    <w:link w:val="NoteHeading"/>
    <w:rsid w:val="000E2A0B"/>
    <w:rPr>
      <w:rFonts w:ascii="Times New Roman" w:hAnsi="Times New Roman"/>
      <w:lang w:val="en-GB" w:eastAsia="en-US"/>
    </w:rPr>
  </w:style>
  <w:style w:type="paragraph" w:styleId="PlainText">
    <w:name w:val="Plain Text"/>
    <w:basedOn w:val="Normal"/>
    <w:link w:val="PlainTextChar"/>
    <w:unhideWhenUsed/>
    <w:rsid w:val="000E2A0B"/>
    <w:pPr>
      <w:spacing w:after="0"/>
    </w:pPr>
    <w:rPr>
      <w:rFonts w:ascii="Consolas" w:hAnsi="Consolas"/>
      <w:sz w:val="21"/>
      <w:szCs w:val="21"/>
    </w:rPr>
  </w:style>
  <w:style w:type="character" w:customStyle="1" w:styleId="PlainTextChar">
    <w:name w:val="Plain Text Char"/>
    <w:basedOn w:val="DefaultParagraphFont"/>
    <w:link w:val="PlainText"/>
    <w:rsid w:val="000E2A0B"/>
    <w:rPr>
      <w:rFonts w:ascii="Consolas" w:hAnsi="Consolas"/>
      <w:sz w:val="21"/>
      <w:szCs w:val="21"/>
      <w:lang w:val="en-GB" w:eastAsia="en-US"/>
    </w:rPr>
  </w:style>
  <w:style w:type="paragraph" w:styleId="Quote">
    <w:name w:val="Quote"/>
    <w:basedOn w:val="Normal"/>
    <w:next w:val="Normal"/>
    <w:link w:val="QuoteChar"/>
    <w:uiPriority w:val="29"/>
    <w:qFormat/>
    <w:rsid w:val="000E2A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E2A0B"/>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0E2A0B"/>
  </w:style>
  <w:style w:type="character" w:customStyle="1" w:styleId="SalutationChar">
    <w:name w:val="Salutation Char"/>
    <w:basedOn w:val="DefaultParagraphFont"/>
    <w:link w:val="Salutation"/>
    <w:rsid w:val="000E2A0B"/>
    <w:rPr>
      <w:rFonts w:ascii="Times New Roman" w:hAnsi="Times New Roman"/>
      <w:lang w:val="en-GB" w:eastAsia="en-US"/>
    </w:rPr>
  </w:style>
  <w:style w:type="paragraph" w:styleId="Signature">
    <w:name w:val="Signature"/>
    <w:basedOn w:val="Normal"/>
    <w:link w:val="SignatureChar"/>
    <w:unhideWhenUsed/>
    <w:rsid w:val="000E2A0B"/>
    <w:pPr>
      <w:spacing w:after="0"/>
      <w:ind w:left="4252"/>
    </w:pPr>
  </w:style>
  <w:style w:type="character" w:customStyle="1" w:styleId="SignatureChar">
    <w:name w:val="Signature Char"/>
    <w:basedOn w:val="DefaultParagraphFont"/>
    <w:link w:val="Signature"/>
    <w:rsid w:val="000E2A0B"/>
    <w:rPr>
      <w:rFonts w:ascii="Times New Roman" w:hAnsi="Times New Roman"/>
      <w:lang w:val="en-GB" w:eastAsia="en-US"/>
    </w:rPr>
  </w:style>
  <w:style w:type="paragraph" w:styleId="Subtitle">
    <w:name w:val="Subtitle"/>
    <w:basedOn w:val="Normal"/>
    <w:next w:val="Normal"/>
    <w:link w:val="SubtitleChar"/>
    <w:qFormat/>
    <w:rsid w:val="000E2A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0E2A0B"/>
    <w:pPr>
      <w:spacing w:after="0"/>
      <w:ind w:left="200" w:hanging="200"/>
    </w:pPr>
  </w:style>
  <w:style w:type="paragraph" w:styleId="TableofFigures">
    <w:name w:val="table of figures"/>
    <w:basedOn w:val="Normal"/>
    <w:next w:val="Normal"/>
    <w:unhideWhenUsed/>
    <w:rsid w:val="000E2A0B"/>
    <w:pPr>
      <w:spacing w:after="0"/>
    </w:pPr>
  </w:style>
  <w:style w:type="paragraph" w:styleId="Title">
    <w:name w:val="Title"/>
    <w:basedOn w:val="Normal"/>
    <w:next w:val="Normal"/>
    <w:link w:val="TitleChar"/>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E2A0B"/>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0E2A0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Normal"/>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Heading2Char">
    <w:name w:val="Heading 2 Char"/>
    <w:aliases w:val="H2 Char,h2 Char,2nd level Char,†berschrift 2 Char,õberschrift 2 Char,UNDERRUBRIK 1-2 Char"/>
    <w:basedOn w:val="DefaultParagraphFont"/>
    <w:link w:val="Heading2"/>
    <w:rsid w:val="00EA4E11"/>
    <w:rPr>
      <w:rFonts w:ascii="Arial" w:hAnsi="Arial"/>
      <w:sz w:val="32"/>
      <w:lang w:val="en-GB" w:eastAsia="en-US"/>
    </w:rPr>
  </w:style>
  <w:style w:type="character" w:customStyle="1" w:styleId="Heading3Char">
    <w:name w:val="Heading 3 Char"/>
    <w:aliases w:val="h3 Char"/>
    <w:basedOn w:val="DefaultParagraphFont"/>
    <w:link w:val="Heading3"/>
    <w:rsid w:val="00EA4E11"/>
    <w:rPr>
      <w:rFonts w:ascii="Arial" w:hAnsi="Arial"/>
      <w:sz w:val="28"/>
      <w:lang w:val="en-GB" w:eastAsia="en-US"/>
    </w:rPr>
  </w:style>
  <w:style w:type="character" w:customStyle="1" w:styleId="TALChar">
    <w:name w:val="TAL Char"/>
    <w:link w:val="TAL"/>
    <w:qFormat/>
    <w:rsid w:val="00EA4E11"/>
    <w:rPr>
      <w:rFonts w:ascii="Arial" w:hAnsi="Arial"/>
      <w:sz w:val="18"/>
      <w:lang w:val="en-GB" w:eastAsia="en-US"/>
    </w:rPr>
  </w:style>
  <w:style w:type="character" w:customStyle="1" w:styleId="TAHChar">
    <w:name w:val="TAH Char"/>
    <w:link w:val="TAH"/>
    <w:rsid w:val="00EA4E11"/>
    <w:rPr>
      <w:rFonts w:ascii="Arial" w:hAnsi="Arial"/>
      <w:b/>
      <w:sz w:val="18"/>
      <w:lang w:val="en-GB" w:eastAsia="en-US"/>
    </w:rPr>
  </w:style>
  <w:style w:type="character" w:customStyle="1" w:styleId="THChar">
    <w:name w:val="TH Char"/>
    <w:link w:val="TH"/>
    <w:qFormat/>
    <w:rsid w:val="00EA4E11"/>
    <w:rPr>
      <w:rFonts w:ascii="Arial" w:hAnsi="Arial"/>
      <w:b/>
      <w:lang w:val="en-GB" w:eastAsia="en-US"/>
    </w:rPr>
  </w:style>
  <w:style w:type="character" w:customStyle="1" w:styleId="Heading1Char">
    <w:name w:val="Heading 1 Char"/>
    <w:aliases w:val=" Char1 Char,Char1 Char"/>
    <w:basedOn w:val="DefaultParagraphFont"/>
    <w:link w:val="Heading1"/>
    <w:rsid w:val="00EA4E11"/>
    <w:rPr>
      <w:rFonts w:ascii="Arial" w:hAnsi="Arial"/>
      <w:sz w:val="36"/>
      <w:lang w:val="en-GB" w:eastAsia="en-US"/>
    </w:rPr>
  </w:style>
  <w:style w:type="character" w:customStyle="1" w:styleId="Heading4Char">
    <w:name w:val="Heading 4 Char"/>
    <w:basedOn w:val="DefaultParagraphFont"/>
    <w:link w:val="Heading4"/>
    <w:rsid w:val="00EA4E11"/>
    <w:rPr>
      <w:rFonts w:ascii="Arial" w:hAnsi="Arial"/>
      <w:sz w:val="24"/>
      <w:lang w:val="en-GB" w:eastAsia="en-US"/>
    </w:rPr>
  </w:style>
  <w:style w:type="character" w:customStyle="1" w:styleId="Heading5Char">
    <w:name w:val="Heading 5 Char"/>
    <w:basedOn w:val="DefaultParagraphFont"/>
    <w:link w:val="Heading5"/>
    <w:rsid w:val="00EA4E11"/>
    <w:rPr>
      <w:rFonts w:ascii="Arial" w:hAnsi="Arial"/>
      <w:sz w:val="22"/>
      <w:lang w:val="en-GB" w:eastAsia="en-US"/>
    </w:rPr>
  </w:style>
  <w:style w:type="character" w:customStyle="1" w:styleId="Heading6Char">
    <w:name w:val="Heading 6 Char"/>
    <w:basedOn w:val="DefaultParagraphFont"/>
    <w:link w:val="Heading6"/>
    <w:rsid w:val="00EA4E11"/>
    <w:rPr>
      <w:rFonts w:ascii="Arial" w:hAnsi="Arial"/>
      <w:lang w:val="en-GB" w:eastAsia="en-US"/>
    </w:rPr>
  </w:style>
  <w:style w:type="character" w:customStyle="1" w:styleId="Heading7Char">
    <w:name w:val="Heading 7 Char"/>
    <w:basedOn w:val="DefaultParagraphFont"/>
    <w:link w:val="Heading7"/>
    <w:rsid w:val="00EA4E11"/>
    <w:rPr>
      <w:rFonts w:ascii="Arial" w:hAnsi="Arial"/>
      <w:lang w:val="en-GB" w:eastAsia="en-US"/>
    </w:rPr>
  </w:style>
  <w:style w:type="character" w:customStyle="1" w:styleId="Heading8Char">
    <w:name w:val="Heading 8 Char"/>
    <w:basedOn w:val="DefaultParagraphFont"/>
    <w:link w:val="Heading8"/>
    <w:rsid w:val="00EA4E11"/>
    <w:rPr>
      <w:rFonts w:ascii="Arial" w:hAnsi="Arial"/>
      <w:sz w:val="36"/>
      <w:lang w:val="en-GB" w:eastAsia="en-US"/>
    </w:rPr>
  </w:style>
  <w:style w:type="character" w:customStyle="1" w:styleId="Heading9Char">
    <w:name w:val="Heading 9 Char"/>
    <w:basedOn w:val="DefaultParagraphFont"/>
    <w:link w:val="Heading9"/>
    <w:rsid w:val="00EA4E11"/>
    <w:rPr>
      <w:rFonts w:ascii="Arial" w:hAnsi="Arial"/>
      <w:sz w:val="36"/>
      <w:lang w:val="en-GB" w:eastAsia="en-US"/>
    </w:rPr>
  </w:style>
  <w:style w:type="character" w:customStyle="1" w:styleId="FooterChar">
    <w:name w:val="Footer Char"/>
    <w:basedOn w:val="DefaultParagraphFont"/>
    <w:link w:val="Footer"/>
    <w:rsid w:val="00EA4E11"/>
    <w:rPr>
      <w:rFonts w:ascii="Arial" w:hAnsi="Arial"/>
      <w:b/>
      <w:i/>
      <w:sz w:val="18"/>
      <w:lang w:val="en-GB" w:eastAsia="en-US"/>
    </w:rPr>
  </w:style>
  <w:style w:type="paragraph" w:styleId="Revision">
    <w:name w:val="Revision"/>
    <w:hidden/>
    <w:uiPriority w:val="99"/>
    <w:semiHidden/>
    <w:rsid w:val="00EA4E11"/>
    <w:rPr>
      <w:rFonts w:ascii="Times New Roman" w:eastAsia="SimSun" w:hAnsi="Times New Roman"/>
      <w:lang w:val="en-GB" w:eastAsia="en-US"/>
    </w:rPr>
  </w:style>
  <w:style w:type="paragraph" w:customStyle="1" w:styleId="B1">
    <w:name w:val="B1+"/>
    <w:basedOn w:val="B10"/>
    <w:link w:val="B1Car"/>
    <w:rsid w:val="00EA4E11"/>
    <w:pPr>
      <w:numPr>
        <w:numId w:val="22"/>
      </w:numPr>
      <w:overflowPunct w:val="0"/>
      <w:autoSpaceDE w:val="0"/>
      <w:autoSpaceDN w:val="0"/>
      <w:adjustRightInd w:val="0"/>
      <w:textAlignment w:val="baseline"/>
    </w:pPr>
    <w:rPr>
      <w:rFonts w:eastAsia="SimSun"/>
    </w:rPr>
  </w:style>
  <w:style w:type="character" w:customStyle="1" w:styleId="BalloonTextChar">
    <w:name w:val="Balloon Text Char"/>
    <w:basedOn w:val="DefaultParagraphFont"/>
    <w:link w:val="BalloonText"/>
    <w:rsid w:val="00EA4E11"/>
    <w:rPr>
      <w:rFonts w:ascii="Tahoma" w:hAnsi="Tahoma" w:cs="Tahoma"/>
      <w:sz w:val="16"/>
      <w:szCs w:val="16"/>
      <w:lang w:val="en-GB" w:eastAsia="en-US"/>
    </w:rPr>
  </w:style>
  <w:style w:type="table" w:styleId="TableGrid">
    <w:name w:val="Table Grid"/>
    <w:basedOn w:val="TableNormal"/>
    <w:uiPriority w:val="59"/>
    <w:rsid w:val="00EA4E11"/>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A4E11"/>
    <w:rPr>
      <w:color w:val="605E5C"/>
      <w:shd w:val="clear" w:color="auto" w:fill="E1DFDD"/>
    </w:rPr>
  </w:style>
  <w:style w:type="character" w:customStyle="1" w:styleId="EditorsNoteChar">
    <w:name w:val="Editor's Note Char"/>
    <w:aliases w:val="EN Char"/>
    <w:link w:val="EditorsNote"/>
    <w:rsid w:val="00EA4E11"/>
    <w:rPr>
      <w:rFonts w:ascii="Times New Roman" w:hAnsi="Times New Roman"/>
      <w:color w:val="FF0000"/>
      <w:lang w:val="en-GB" w:eastAsia="en-US"/>
    </w:rPr>
  </w:style>
  <w:style w:type="character" w:customStyle="1" w:styleId="B1Char">
    <w:name w:val="B1 Char"/>
    <w:link w:val="B10"/>
    <w:qFormat/>
    <w:rsid w:val="00EA4E11"/>
    <w:rPr>
      <w:rFonts w:ascii="Times New Roman" w:hAnsi="Times New Roman"/>
      <w:lang w:val="en-GB" w:eastAsia="en-US"/>
    </w:rPr>
  </w:style>
  <w:style w:type="character" w:customStyle="1" w:styleId="CommentTextChar">
    <w:name w:val="Comment Text Char"/>
    <w:basedOn w:val="DefaultParagraphFont"/>
    <w:link w:val="CommentText"/>
    <w:rsid w:val="00EA4E11"/>
    <w:rPr>
      <w:rFonts w:ascii="Times New Roman" w:hAnsi="Times New Roman"/>
      <w:lang w:val="en-GB" w:eastAsia="en-US"/>
    </w:rPr>
  </w:style>
  <w:style w:type="character" w:customStyle="1" w:styleId="CommentSubjectChar">
    <w:name w:val="Comment Subject Char"/>
    <w:basedOn w:val="CommentTextChar"/>
    <w:link w:val="CommentSubject"/>
    <w:rsid w:val="00EA4E11"/>
    <w:rPr>
      <w:rFonts w:ascii="Times New Roman" w:hAnsi="Times New Roman"/>
      <w:b/>
      <w:bCs/>
      <w:lang w:val="en-GB" w:eastAsia="en-US"/>
    </w:rPr>
  </w:style>
  <w:style w:type="character" w:customStyle="1" w:styleId="NOZchn">
    <w:name w:val="NO Zchn"/>
    <w:link w:val="NO"/>
    <w:locked/>
    <w:rsid w:val="00EA4E11"/>
    <w:rPr>
      <w:rFonts w:ascii="Times New Roman" w:hAnsi="Times New Roman"/>
      <w:lang w:val="en-GB" w:eastAsia="en-US"/>
    </w:rPr>
  </w:style>
  <w:style w:type="character" w:customStyle="1" w:styleId="EXCar">
    <w:name w:val="EX Car"/>
    <w:link w:val="EX"/>
    <w:qFormat/>
    <w:locked/>
    <w:rsid w:val="00EA4E11"/>
    <w:rPr>
      <w:rFonts w:ascii="Times New Roman" w:hAnsi="Times New Roman"/>
      <w:lang w:val="en-GB" w:eastAsia="en-US"/>
    </w:rPr>
  </w:style>
  <w:style w:type="character" w:customStyle="1" w:styleId="TFChar">
    <w:name w:val="TF Char"/>
    <w:link w:val="TF"/>
    <w:qFormat/>
    <w:rsid w:val="00EA4E11"/>
    <w:rPr>
      <w:rFonts w:ascii="Arial" w:hAnsi="Arial"/>
      <w:b/>
      <w:lang w:val="en-GB" w:eastAsia="en-US"/>
    </w:rPr>
  </w:style>
  <w:style w:type="character" w:customStyle="1" w:styleId="NOChar">
    <w:name w:val="NO Char"/>
    <w:locked/>
    <w:rsid w:val="00EA4E11"/>
    <w:rPr>
      <w:lang w:eastAsia="en-US"/>
    </w:rPr>
  </w:style>
  <w:style w:type="character" w:customStyle="1" w:styleId="B1Car">
    <w:name w:val="B1+ Car"/>
    <w:link w:val="B1"/>
    <w:rsid w:val="00EA4E11"/>
    <w:rPr>
      <w:rFonts w:ascii="Times New Roman" w:eastAsia="SimSun" w:hAnsi="Times New Roman"/>
      <w:lang w:val="en-GB" w:eastAsia="en-US"/>
    </w:rPr>
  </w:style>
  <w:style w:type="character" w:customStyle="1" w:styleId="TAHCar">
    <w:name w:val="TAH Car"/>
    <w:locked/>
    <w:rsid w:val="00EA4E11"/>
    <w:rPr>
      <w:rFonts w:ascii="Arial" w:hAnsi="Arial"/>
      <w:b/>
      <w:sz w:val="18"/>
      <w:lang w:eastAsia="en-US"/>
    </w:rPr>
  </w:style>
  <w:style w:type="character" w:customStyle="1" w:styleId="PLChar">
    <w:name w:val="PL Char"/>
    <w:link w:val="PL"/>
    <w:qFormat/>
    <w:locked/>
    <w:rsid w:val="00EA4E11"/>
    <w:rPr>
      <w:rFonts w:ascii="Courier New" w:hAnsi="Courier New"/>
      <w:sz w:val="16"/>
      <w:lang w:val="en-GB" w:eastAsia="en-US"/>
    </w:rPr>
  </w:style>
  <w:style w:type="character" w:styleId="UnresolvedMention">
    <w:name w:val="Unresolved Mention"/>
    <w:basedOn w:val="DefaultParagraphFont"/>
    <w:uiPriority w:val="99"/>
    <w:semiHidden/>
    <w:unhideWhenUsed/>
    <w:rsid w:val="00EA4E11"/>
    <w:rPr>
      <w:color w:val="605E5C"/>
      <w:shd w:val="clear" w:color="auto" w:fill="E1DFDD"/>
    </w:rPr>
  </w:style>
  <w:style w:type="character" w:customStyle="1" w:styleId="DocumentMapChar">
    <w:name w:val="Document Map Char"/>
    <w:basedOn w:val="DefaultParagraphFont"/>
    <w:link w:val="DocumentMap"/>
    <w:rsid w:val="00EA4E11"/>
    <w:rPr>
      <w:rFonts w:ascii="Tahoma" w:hAnsi="Tahoma" w:cs="Tahoma"/>
      <w:shd w:val="clear" w:color="auto" w:fill="000080"/>
      <w:lang w:val="en-GB" w:eastAsia="en-US"/>
    </w:rPr>
  </w:style>
  <w:style w:type="character" w:customStyle="1" w:styleId="FootnoteTextChar">
    <w:name w:val="Footnote Text Char"/>
    <w:basedOn w:val="DefaultParagraphFont"/>
    <w:link w:val="FootnoteText"/>
    <w:rsid w:val="00EA4E11"/>
    <w:rPr>
      <w:rFonts w:ascii="Times New Roman" w:hAnsi="Times New Roman"/>
      <w:sz w:val="16"/>
      <w:lang w:val="en-GB" w:eastAsia="en-US"/>
    </w:rPr>
  </w:style>
  <w:style w:type="paragraph" w:customStyle="1" w:styleId="FL">
    <w:name w:val="FL"/>
    <w:basedOn w:val="Normal"/>
    <w:rsid w:val="00EA4E11"/>
    <w:pPr>
      <w:keepNext/>
      <w:keepLines/>
      <w:overflowPunct w:val="0"/>
      <w:autoSpaceDE w:val="0"/>
      <w:autoSpaceDN w:val="0"/>
      <w:adjustRightInd w:val="0"/>
      <w:spacing w:before="60"/>
      <w:jc w:val="center"/>
      <w:textAlignment w:val="baseline"/>
    </w:pPr>
    <w:rPr>
      <w:rFonts w:ascii="Arial" w:eastAsia="SimSun" w:hAnsi="Arial"/>
      <w:b/>
    </w:rPr>
  </w:style>
  <w:style w:type="character" w:customStyle="1" w:styleId="ListParagraphChar">
    <w:name w:val="List Paragraph Char"/>
    <w:link w:val="ListParagraph"/>
    <w:uiPriority w:val="34"/>
    <w:locked/>
    <w:rsid w:val="00EA4E11"/>
    <w:rPr>
      <w:rFonts w:ascii="Times New Roman" w:hAnsi="Times New Roman"/>
      <w:lang w:val="en-GB" w:eastAsia="en-US"/>
    </w:rPr>
  </w:style>
  <w:style w:type="character" w:customStyle="1" w:styleId="TACChar">
    <w:name w:val="TAC Char"/>
    <w:link w:val="TAC"/>
    <w:rsid w:val="00EA4E11"/>
    <w:rPr>
      <w:rFonts w:ascii="Arial" w:hAnsi="Arial"/>
      <w:sz w:val="18"/>
      <w:lang w:val="en-GB" w:eastAsia="en-US"/>
    </w:rPr>
  </w:style>
  <w:style w:type="paragraph" w:customStyle="1" w:styleId="PlantUML">
    <w:name w:val="PlantUML"/>
    <w:basedOn w:val="Normal"/>
    <w:link w:val="PlantUMLChar"/>
    <w:autoRedefine/>
    <w:rsid w:val="00EA4E11"/>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eastAsiaTheme="minorEastAsia" w:hAnsi="Courier New" w:cs="Courier New"/>
      <w:noProof/>
      <w:color w:val="008000"/>
      <w:sz w:val="18"/>
    </w:rPr>
  </w:style>
  <w:style w:type="character" w:customStyle="1" w:styleId="PlantUMLChar">
    <w:name w:val="PlantUML Char"/>
    <w:link w:val="PlantUML"/>
    <w:rsid w:val="00EA4E11"/>
    <w:rPr>
      <w:rFonts w:ascii="Courier New" w:eastAsiaTheme="minorEastAsia" w:hAnsi="Courier New" w:cs="Courier New"/>
      <w:noProof/>
      <w:color w:val="008000"/>
      <w:sz w:val="18"/>
      <w:shd w:val="clear" w:color="auto" w:fill="BAFDBA"/>
      <w:lang w:val="en-GB" w:eastAsia="en-US"/>
    </w:rPr>
  </w:style>
  <w:style w:type="character" w:customStyle="1" w:styleId="CaptionChar">
    <w:name w:val="Caption Char"/>
    <w:basedOn w:val="DefaultParagraphFont"/>
    <w:link w:val="Caption"/>
    <w:uiPriority w:val="35"/>
    <w:rsid w:val="00EA4E11"/>
    <w:rPr>
      <w:rFonts w:ascii="Times New Roman" w:hAnsi="Times New Roman"/>
      <w:i/>
      <w:iCs/>
      <w:color w:val="1F497D" w:themeColor="text2"/>
      <w:sz w:val="18"/>
      <w:szCs w:val="18"/>
      <w:lang w:val="en-GB" w:eastAsia="en-US"/>
    </w:rPr>
  </w:style>
  <w:style w:type="paragraph" w:customStyle="1" w:styleId="PlantUMLImg">
    <w:name w:val="PlantUMLImg"/>
    <w:basedOn w:val="Normal"/>
    <w:link w:val="PlantUMLImgChar"/>
    <w:autoRedefine/>
    <w:rsid w:val="00EA4E11"/>
    <w:pPr>
      <w:ind w:left="426"/>
      <w:jc w:val="center"/>
    </w:pPr>
    <w:rPr>
      <w:rFonts w:eastAsia="SimSun"/>
    </w:rPr>
  </w:style>
  <w:style w:type="character" w:customStyle="1" w:styleId="PlantUMLImgChar">
    <w:name w:val="PlantUMLImg Char"/>
    <w:basedOn w:val="DefaultParagraphFont"/>
    <w:link w:val="PlantUMLImg"/>
    <w:rsid w:val="00EA4E11"/>
    <w:rPr>
      <w:rFonts w:ascii="Times New Roman" w:eastAsia="SimSun" w:hAnsi="Times New Roman"/>
      <w:lang w:val="en-GB" w:eastAsia="en-US"/>
    </w:rPr>
  </w:style>
  <w:style w:type="character" w:customStyle="1" w:styleId="cf01">
    <w:name w:val="cf01"/>
    <w:rsid w:val="00EA4E11"/>
    <w:rPr>
      <w:rFonts w:ascii="Segoe UI" w:hAnsi="Segoe UI" w:cs="Segoe UI" w:hint="default"/>
      <w:sz w:val="18"/>
      <w:szCs w:val="18"/>
    </w:rPr>
  </w:style>
  <w:style w:type="character" w:customStyle="1" w:styleId="ui-provider">
    <w:name w:val="ui-provider"/>
    <w:basedOn w:val="DefaultParagraphFont"/>
    <w:qFormat/>
    <w:rsid w:val="00EA4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554149306">
      <w:bodyDiv w:val="1"/>
      <w:marLeft w:val="0"/>
      <w:marRight w:val="0"/>
      <w:marTop w:val="0"/>
      <w:marBottom w:val="0"/>
      <w:divBdr>
        <w:top w:val="none" w:sz="0" w:space="0" w:color="auto"/>
        <w:left w:val="none" w:sz="0" w:space="0" w:color="auto"/>
        <w:bottom w:val="none" w:sz="0" w:space="0" w:color="auto"/>
        <w:right w:val="none" w:sz="0" w:space="0" w:color="auto"/>
      </w:divBdr>
      <w:divsChild>
        <w:div w:id="1942372792">
          <w:marLeft w:val="360"/>
          <w:marRight w:val="0"/>
          <w:marTop w:val="200"/>
          <w:marBottom w:val="0"/>
          <w:divBdr>
            <w:top w:val="none" w:sz="0" w:space="0" w:color="auto"/>
            <w:left w:val="none" w:sz="0" w:space="0" w:color="auto"/>
            <w:bottom w:val="none" w:sz="0" w:space="0" w:color="auto"/>
            <w:right w:val="none" w:sz="0" w:space="0" w:color="auto"/>
          </w:divBdr>
        </w:div>
      </w:divsChild>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867672408">
      <w:bodyDiv w:val="1"/>
      <w:marLeft w:val="0"/>
      <w:marRight w:val="0"/>
      <w:marTop w:val="0"/>
      <w:marBottom w:val="0"/>
      <w:divBdr>
        <w:top w:val="none" w:sz="0" w:space="0" w:color="auto"/>
        <w:left w:val="none" w:sz="0" w:space="0" w:color="auto"/>
        <w:bottom w:val="none" w:sz="0" w:space="0" w:color="auto"/>
        <w:right w:val="none" w:sz="0" w:space="0" w:color="auto"/>
      </w:divBdr>
      <w:divsChild>
        <w:div w:id="171802175">
          <w:marLeft w:val="360"/>
          <w:marRight w:val="0"/>
          <w:marTop w:val="200"/>
          <w:marBottom w:val="0"/>
          <w:divBdr>
            <w:top w:val="none" w:sz="0" w:space="0" w:color="auto"/>
            <w:left w:val="none" w:sz="0" w:space="0" w:color="auto"/>
            <w:bottom w:val="none" w:sz="0" w:space="0" w:color="auto"/>
            <w:right w:val="none" w:sz="0" w:space="0" w:color="auto"/>
          </w:divBdr>
        </w:div>
      </w:divsChild>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53771638">
      <w:bodyDiv w:val="1"/>
      <w:marLeft w:val="0"/>
      <w:marRight w:val="0"/>
      <w:marTop w:val="0"/>
      <w:marBottom w:val="0"/>
      <w:divBdr>
        <w:top w:val="none" w:sz="0" w:space="0" w:color="auto"/>
        <w:left w:val="none" w:sz="0" w:space="0" w:color="auto"/>
        <w:bottom w:val="none" w:sz="0" w:space="0" w:color="auto"/>
        <w:right w:val="none" w:sz="0" w:space="0" w:color="auto"/>
      </w:divBdr>
      <w:divsChild>
        <w:div w:id="1919092206">
          <w:marLeft w:val="360"/>
          <w:marRight w:val="0"/>
          <w:marTop w:val="200"/>
          <w:marBottom w:val="0"/>
          <w:divBdr>
            <w:top w:val="none" w:sz="0" w:space="0" w:color="auto"/>
            <w:left w:val="none" w:sz="0" w:space="0" w:color="auto"/>
            <w:bottom w:val="none" w:sz="0" w:space="0" w:color="auto"/>
            <w:right w:val="none" w:sz="0" w:space="0" w:color="auto"/>
          </w:divBdr>
        </w:div>
      </w:divsChild>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15</Pages>
  <Words>5698</Words>
  <Characters>32481</Characters>
  <Application>Microsoft Office Word</Application>
  <DocSecurity>0</DocSecurity>
  <Lines>270</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38103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Cintia Rosa</cp:lastModifiedBy>
  <cp:revision>2</cp:revision>
  <cp:lastPrinted>1899-12-31T23:00:00Z</cp:lastPrinted>
  <dcterms:created xsi:type="dcterms:W3CDTF">2024-05-29T03:05:00Z</dcterms:created>
  <dcterms:modified xsi:type="dcterms:W3CDTF">2024-05-29T03:05:00Z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ies>
</file>