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EFA6" w14:textId="7FBD4FA2" w:rsidR="00C84178" w:rsidRDefault="00C84178" w:rsidP="00773363">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710A1F">
        <w:rPr>
          <w:b/>
          <w:i/>
          <w:noProof/>
          <w:sz w:val="28"/>
        </w:rPr>
        <w:t>2837</w:t>
      </w:r>
      <w:ins w:id="0" w:author="jaol v2" w:date="2024-05-28T10:36:00Z">
        <w:r w:rsidR="00824363">
          <w:rPr>
            <w:b/>
            <w:i/>
            <w:noProof/>
            <w:sz w:val="28"/>
          </w:rPr>
          <w:t>rev1</w:t>
        </w:r>
      </w:ins>
    </w:p>
    <w:p w14:paraId="414F722B" w14:textId="77777777" w:rsidR="00C84178" w:rsidRDefault="00C84178" w:rsidP="00773363">
      <w:pPr>
        <w:pStyle w:val="Header"/>
        <w:rPr>
          <w:sz w:val="22"/>
          <w:szCs w:val="22"/>
          <w:lang w:eastAsia="en-GB"/>
        </w:rPr>
      </w:pPr>
      <w:r>
        <w:rPr>
          <w:sz w:val="24"/>
        </w:rPr>
        <w:t>Jeju, South Korea, 27 - 31 May 2024</w:t>
      </w:r>
    </w:p>
    <w:p w14:paraId="1FDBC4AC" w14:textId="77777777" w:rsidR="00C84178" w:rsidRPr="00FB3E36" w:rsidRDefault="00C84178" w:rsidP="00773363">
      <w:pPr>
        <w:keepNext/>
        <w:pBdr>
          <w:bottom w:val="single" w:sz="4" w:space="1" w:color="auto"/>
        </w:pBdr>
        <w:tabs>
          <w:tab w:val="right" w:pos="9639"/>
        </w:tabs>
        <w:outlineLvl w:val="0"/>
        <w:rPr>
          <w:rFonts w:ascii="Arial" w:hAnsi="Arial" w:cs="Arial"/>
          <w:b/>
          <w:bCs/>
          <w:sz w:val="24"/>
        </w:rPr>
      </w:pPr>
    </w:p>
    <w:p w14:paraId="4D14C749" w14:textId="6C830234" w:rsidR="00C84178" w:rsidRDefault="00C84178" w:rsidP="0077336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10A1F">
        <w:rPr>
          <w:rFonts w:ascii="Arial" w:hAnsi="Arial"/>
          <w:b/>
          <w:lang w:val="en-US"/>
        </w:rPr>
        <w:t xml:space="preserve">Ericsson </w:t>
      </w:r>
      <w:proofErr w:type="spellStart"/>
      <w:r w:rsidR="00710A1F">
        <w:rPr>
          <w:rFonts w:ascii="Arial" w:hAnsi="Arial"/>
          <w:b/>
          <w:lang w:val="en-US"/>
        </w:rPr>
        <w:t>España</w:t>
      </w:r>
      <w:proofErr w:type="spellEnd"/>
      <w:r w:rsidR="00710A1F">
        <w:rPr>
          <w:rFonts w:ascii="Arial" w:hAnsi="Arial"/>
          <w:b/>
          <w:lang w:val="en-US"/>
        </w:rPr>
        <w:t xml:space="preserve"> S.A.</w:t>
      </w:r>
    </w:p>
    <w:p w14:paraId="312E1C54" w14:textId="66232172" w:rsidR="00C84178" w:rsidRDefault="00C84178" w:rsidP="0077336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DE3F42">
        <w:rPr>
          <w:rFonts w:ascii="Arial" w:hAnsi="Arial" w:cs="Arial"/>
          <w:b/>
        </w:rPr>
        <w:t>pCR</w:t>
      </w:r>
      <w:proofErr w:type="spellEnd"/>
      <w:r w:rsidR="00DE3F42">
        <w:rPr>
          <w:rFonts w:ascii="Arial" w:hAnsi="Arial" w:cs="Arial"/>
          <w:b/>
        </w:rPr>
        <w:t xml:space="preserve"> </w:t>
      </w:r>
      <w:r>
        <w:rPr>
          <w:rFonts w:ascii="Arial" w:hAnsi="Arial" w:cs="Arial"/>
          <w:b/>
        </w:rPr>
        <w:t>TR 28.</w:t>
      </w:r>
      <w:r w:rsidR="00B30707">
        <w:rPr>
          <w:rFonts w:ascii="Arial" w:hAnsi="Arial" w:cs="Arial"/>
          <w:b/>
        </w:rPr>
        <w:t xml:space="preserve">879 Registration of </w:t>
      </w:r>
      <w:proofErr w:type="spellStart"/>
      <w:r w:rsidR="00B30707">
        <w:rPr>
          <w:rFonts w:ascii="Arial" w:hAnsi="Arial" w:cs="Arial"/>
          <w:b/>
        </w:rPr>
        <w:t>MnS</w:t>
      </w:r>
      <w:proofErr w:type="spellEnd"/>
      <w:r w:rsidR="00B30707">
        <w:rPr>
          <w:rFonts w:ascii="Arial" w:hAnsi="Arial" w:cs="Arial"/>
          <w:b/>
        </w:rPr>
        <w:t xml:space="preserve"> producer into CAPIF</w:t>
      </w:r>
    </w:p>
    <w:p w14:paraId="51019011" w14:textId="167F6FF7" w:rsidR="00C84178" w:rsidRDefault="00C84178" w:rsidP="0077336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400B5F1" w14:textId="22D71694" w:rsidR="00C84178" w:rsidRDefault="00C84178" w:rsidP="0077336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E3F42">
        <w:rPr>
          <w:rFonts w:ascii="Arial" w:hAnsi="Arial"/>
          <w:b/>
        </w:rPr>
        <w:t>6.19.21</w:t>
      </w:r>
    </w:p>
    <w:p w14:paraId="29BAA199" w14:textId="77777777" w:rsidR="00C022E3" w:rsidRDefault="00C022E3" w:rsidP="00C84178">
      <w:pPr>
        <w:pStyle w:val="Heading1"/>
      </w:pPr>
      <w:r>
        <w:t>1</w:t>
      </w:r>
      <w:r>
        <w:tab/>
        <w:t xml:space="preserve">Decision/action </w:t>
      </w:r>
      <w:proofErr w:type="gramStart"/>
      <w:r>
        <w:t>requested</w:t>
      </w:r>
      <w:proofErr w:type="gramEnd"/>
    </w:p>
    <w:p w14:paraId="4712B85B" w14:textId="672C5F31" w:rsidR="006C4733" w:rsidRDefault="006C4733" w:rsidP="006C4733">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b/>
          <w:i/>
          <w:lang w:eastAsia="zh-CN"/>
        </w:rPr>
        <w:t>The group is asked to discuss and approve the proposal</w:t>
      </w:r>
      <w:r>
        <w:rPr>
          <w:b/>
          <w:i/>
        </w:rPr>
        <w:t>.</w:t>
      </w:r>
    </w:p>
    <w:p w14:paraId="6E7F5DC5" w14:textId="77777777" w:rsidR="00C022E3" w:rsidRDefault="00C022E3">
      <w:pPr>
        <w:pStyle w:val="Heading1"/>
      </w:pPr>
      <w:r>
        <w:t>2</w:t>
      </w:r>
      <w:r>
        <w:tab/>
        <w:t>References</w:t>
      </w:r>
    </w:p>
    <w:p w14:paraId="0BA11567" w14:textId="77777777" w:rsidR="00E96F76" w:rsidRDefault="00E96F76" w:rsidP="00E96F76">
      <w:pPr>
        <w:rPr>
          <w:color w:val="000000"/>
          <w:lang w:eastAsia="zh-CN"/>
        </w:rPr>
      </w:pPr>
      <w:r>
        <w:rPr>
          <w:color w:val="000000"/>
          <w:lang w:eastAsia="zh-CN"/>
        </w:rPr>
        <w:t>[1] SP-231728: "New SID: Study on Enhanced OAM for management exposure to external consumers".</w:t>
      </w:r>
    </w:p>
    <w:p w14:paraId="19C47B3F" w14:textId="733CE86B" w:rsidR="00683309" w:rsidRDefault="00683309" w:rsidP="00E96F76">
      <w:pPr>
        <w:rPr>
          <w:color w:val="000000"/>
          <w:lang w:eastAsia="zh-CN"/>
        </w:rPr>
      </w:pPr>
      <w:r>
        <w:rPr>
          <w:color w:val="000000"/>
          <w:lang w:eastAsia="zh-CN"/>
        </w:rPr>
        <w:t>[2] 3GPP TR 28.879: "</w:t>
      </w:r>
      <w:r w:rsidRPr="0052580C">
        <w:t xml:space="preserve"> </w:t>
      </w:r>
      <w:r w:rsidRPr="0044118D">
        <w:t>Study on</w:t>
      </w:r>
      <w:r w:rsidRPr="006C2E80">
        <w:rPr>
          <w:rFonts w:eastAsia="Batang" w:cs="Arial"/>
          <w:sz w:val="24"/>
          <w:szCs w:val="24"/>
          <w:lang w:eastAsia="zh-CN"/>
        </w:rPr>
        <w:t xml:space="preserve"> </w:t>
      </w:r>
      <w:r w:rsidRPr="0055001D">
        <w:t xml:space="preserve">OAM </w:t>
      </w:r>
      <w:r>
        <w:t xml:space="preserve">for service </w:t>
      </w:r>
      <w:r w:rsidRPr="0055001D">
        <w:t>management</w:t>
      </w:r>
      <w:r>
        <w:t xml:space="preserve"> and</w:t>
      </w:r>
      <w:r w:rsidRPr="0055001D">
        <w:t xml:space="preserve"> exposure to external consumers</w:t>
      </w:r>
      <w:r>
        <w:rPr>
          <w:color w:val="000000"/>
          <w:lang w:eastAsia="zh-CN"/>
        </w:rPr>
        <w:t>".</w:t>
      </w:r>
    </w:p>
    <w:p w14:paraId="5181EC0C" w14:textId="4ECCAF0F" w:rsidR="00923332" w:rsidRDefault="00923332" w:rsidP="00E96F76">
      <w:pPr>
        <w:rPr>
          <w:color w:val="000000"/>
          <w:lang w:eastAsia="zh-CN"/>
        </w:rPr>
      </w:pPr>
      <w:r>
        <w:t>[</w:t>
      </w:r>
      <w:r w:rsidR="00683309">
        <w:t>3</w:t>
      </w:r>
      <w:r>
        <w:t xml:space="preserve">] </w:t>
      </w:r>
      <w:r w:rsidRPr="00FE7EC2">
        <w:t xml:space="preserve">3GPP TS 23.222: "Functional architecture and information flows to support Common API Framework for 3GPP Northbound APIs; Stage </w:t>
      </w:r>
      <w:proofErr w:type="gramStart"/>
      <w:r w:rsidRPr="00FE7EC2">
        <w:t>2"</w:t>
      </w:r>
      <w:proofErr w:type="gramEnd"/>
      <w:r>
        <w:rPr>
          <w:color w:val="000000"/>
          <w:lang w:eastAsia="zh-CN"/>
        </w:rPr>
        <w:t xml:space="preserve"> </w:t>
      </w:r>
    </w:p>
    <w:p w14:paraId="1D52B725" w14:textId="50C2EB2B" w:rsidR="00841BAA" w:rsidRPr="0030680C" w:rsidRDefault="00A551E6" w:rsidP="0030680C">
      <w:pPr>
        <w:rPr>
          <w:color w:val="000000"/>
          <w:lang w:eastAsia="zh-CN"/>
        </w:rPr>
      </w:pPr>
      <w:r>
        <w:rPr>
          <w:color w:val="000000"/>
          <w:lang w:eastAsia="zh-CN"/>
        </w:rPr>
        <w:t>[</w:t>
      </w:r>
      <w:r w:rsidR="00683309">
        <w:rPr>
          <w:color w:val="000000"/>
          <w:lang w:eastAsia="zh-CN"/>
        </w:rPr>
        <w:t>4</w:t>
      </w:r>
      <w:r>
        <w:rPr>
          <w:color w:val="000000"/>
          <w:lang w:eastAsia="zh-CN"/>
        </w:rPr>
        <w:t>]</w:t>
      </w:r>
      <w:r>
        <w:rPr>
          <w:color w:val="000000"/>
          <w:lang w:eastAsia="zh-CN"/>
        </w:rPr>
        <w:tab/>
        <w:t>3GPP TS 29.222:</w:t>
      </w:r>
      <w:r w:rsidR="008B6957" w:rsidRPr="008B6957">
        <w:t xml:space="preserve"> </w:t>
      </w:r>
      <w:r w:rsidR="008B6957">
        <w:rPr>
          <w:lang w:eastAsia="zh-CN"/>
        </w:rPr>
        <w:t>"</w:t>
      </w:r>
      <w:r w:rsidR="008B6957">
        <w:t>Common API Framework for 3GPP Northbound APIs; stage 3</w:t>
      </w:r>
      <w:r w:rsidR="008B6957">
        <w:rPr>
          <w:lang w:eastAsia="zh-CN"/>
        </w:rPr>
        <w:t>"</w:t>
      </w:r>
    </w:p>
    <w:p w14:paraId="63CBFF86" w14:textId="77777777" w:rsidR="00C022E3" w:rsidRDefault="00C022E3">
      <w:pPr>
        <w:pStyle w:val="Heading1"/>
      </w:pPr>
      <w:r>
        <w:t>3</w:t>
      </w:r>
      <w:r>
        <w:tab/>
        <w:t>Rationale</w:t>
      </w:r>
    </w:p>
    <w:p w14:paraId="08AB0E56" w14:textId="761F5FC7" w:rsidR="00AA275E" w:rsidRDefault="00AA275E" w:rsidP="00AA275E">
      <w:r>
        <w:t>Among the study objectives in [1], WT-1 is focused on communication services and the relationship with network provisioning solutions such as network slicing, from concept and modelling viewpoints. The actual sub-objectives defined within WT-</w:t>
      </w:r>
      <w:r w:rsidR="00385665">
        <w:t>1</w:t>
      </w:r>
      <w:r>
        <w:t xml:space="preserve"> are detailed below:</w:t>
      </w:r>
    </w:p>
    <w:p w14:paraId="2551A5FA" w14:textId="77777777" w:rsidR="00AA275E" w:rsidRDefault="00AA275E" w:rsidP="00AA275E">
      <w:pPr>
        <w:spacing w:after="0"/>
        <w:rPr>
          <w:lang w:eastAsia="zh-CN"/>
        </w:rPr>
      </w:pPr>
      <w:r>
        <w:rPr>
          <w:lang w:eastAsia="zh-CN"/>
        </w:rPr>
        <w:t>“</w:t>
      </w:r>
    </w:p>
    <w:p w14:paraId="1BBE1482" w14:textId="77777777" w:rsidR="00692111" w:rsidRPr="00692111" w:rsidRDefault="00692111" w:rsidP="00692111">
      <w:pPr>
        <w:numPr>
          <w:ilvl w:val="0"/>
          <w:numId w:val="35"/>
        </w:numPr>
        <w:rPr>
          <w:i/>
          <w:iCs/>
          <w:lang w:val="en-US"/>
        </w:rPr>
      </w:pPr>
      <w:r w:rsidRPr="00692111">
        <w:rPr>
          <w:b/>
          <w:bCs/>
          <w:i/>
          <w:iCs/>
          <w:lang w:val="en-US"/>
        </w:rPr>
        <w:t>WT-1.1</w:t>
      </w:r>
      <w:r w:rsidRPr="00692111">
        <w:rPr>
          <w:i/>
          <w:iCs/>
          <w:lang w:val="en-US"/>
        </w:rPr>
        <w:t xml:space="preserve"> Identify generic requirements for exposure of SA5 management services to external consumers, irrespective of the vertical industry.</w:t>
      </w:r>
    </w:p>
    <w:p w14:paraId="662576E6" w14:textId="77777777" w:rsidR="00692111" w:rsidRPr="00692111" w:rsidRDefault="00692111" w:rsidP="00692111">
      <w:pPr>
        <w:numPr>
          <w:ilvl w:val="0"/>
          <w:numId w:val="35"/>
        </w:numPr>
        <w:rPr>
          <w:i/>
          <w:iCs/>
          <w:lang w:val="en-US"/>
        </w:rPr>
      </w:pPr>
      <w:r w:rsidRPr="00692111">
        <w:rPr>
          <w:b/>
          <w:bCs/>
          <w:i/>
          <w:iCs/>
          <w:lang w:val="en-US"/>
        </w:rPr>
        <w:t>WT-1.2</w:t>
      </w:r>
      <w:r w:rsidRPr="00692111">
        <w:rPr>
          <w:i/>
          <w:iCs/>
          <w:lang w:val="en-US"/>
        </w:rPr>
        <w:t xml:space="preserve"> Identify 1) potential mechanisms to discover management service producers and their respective capabilities while leveraging as much as possible the existing solutions and extending where necessary. Compare existing solutions (e.g., CAPIF, EGMF, </w:t>
      </w:r>
      <w:proofErr w:type="spellStart"/>
      <w:r w:rsidRPr="00692111">
        <w:rPr>
          <w:i/>
          <w:iCs/>
          <w:lang w:val="en-US"/>
        </w:rPr>
        <w:t>MnS</w:t>
      </w:r>
      <w:proofErr w:type="spellEnd"/>
      <w:r w:rsidRPr="00692111">
        <w:rPr>
          <w:i/>
          <w:iCs/>
          <w:lang w:val="en-US"/>
        </w:rPr>
        <w:t xml:space="preserve"> Registry and/or MSAC) that could be leveraged. 2) procedures for exposure of management services based on CAPIF, EGMF, </w:t>
      </w:r>
      <w:proofErr w:type="spellStart"/>
      <w:r w:rsidRPr="00692111">
        <w:rPr>
          <w:i/>
          <w:iCs/>
          <w:lang w:val="en-US"/>
        </w:rPr>
        <w:t>MnS</w:t>
      </w:r>
      <w:proofErr w:type="spellEnd"/>
      <w:r w:rsidRPr="00692111">
        <w:rPr>
          <w:i/>
          <w:iCs/>
          <w:lang w:val="en-US"/>
        </w:rPr>
        <w:t xml:space="preserve"> Registry, MSAC or a combination thereof. Some of the identified gaps for use of CAPIF in SA5 </w:t>
      </w:r>
      <w:proofErr w:type="gramStart"/>
      <w:r w:rsidRPr="00692111">
        <w:rPr>
          <w:i/>
          <w:iCs/>
          <w:lang w:val="en-US"/>
        </w:rPr>
        <w:t>are  listed</w:t>
      </w:r>
      <w:proofErr w:type="gramEnd"/>
      <w:r w:rsidRPr="00692111">
        <w:rPr>
          <w:i/>
          <w:iCs/>
          <w:lang w:val="en-US"/>
        </w:rPr>
        <w:t xml:space="preserve"> in S5-236381 clause 4.1.2.</w:t>
      </w:r>
    </w:p>
    <w:p w14:paraId="464F3952" w14:textId="77777777" w:rsidR="00692111" w:rsidRPr="00692111" w:rsidRDefault="00692111" w:rsidP="00692111">
      <w:pPr>
        <w:numPr>
          <w:ilvl w:val="0"/>
          <w:numId w:val="35"/>
        </w:numPr>
        <w:rPr>
          <w:i/>
          <w:iCs/>
          <w:lang w:val="en-US"/>
        </w:rPr>
      </w:pPr>
      <w:r w:rsidRPr="00692111">
        <w:rPr>
          <w:b/>
          <w:bCs/>
          <w:i/>
          <w:iCs/>
          <w:lang w:val="en-US"/>
        </w:rPr>
        <w:t xml:space="preserve">WT-1.3 </w:t>
      </w:r>
      <w:r w:rsidRPr="00692111">
        <w:rPr>
          <w:i/>
          <w:iCs/>
          <w:lang w:val="en-US"/>
        </w:rPr>
        <w:t>Identify potential requirements that would be provided to the access control (MSAC) work item.</w:t>
      </w:r>
    </w:p>
    <w:p w14:paraId="6856E630" w14:textId="77777777" w:rsidR="00692111" w:rsidRPr="00692111" w:rsidRDefault="00692111" w:rsidP="00692111">
      <w:pPr>
        <w:numPr>
          <w:ilvl w:val="0"/>
          <w:numId w:val="35"/>
        </w:numPr>
        <w:rPr>
          <w:i/>
          <w:iCs/>
          <w:lang w:val="en-US"/>
        </w:rPr>
      </w:pPr>
      <w:r w:rsidRPr="00692111">
        <w:rPr>
          <w:b/>
          <w:bCs/>
          <w:i/>
          <w:iCs/>
          <w:lang w:val="en-US"/>
        </w:rPr>
        <w:t xml:space="preserve">WT-1.4 </w:t>
      </w:r>
      <w:r w:rsidRPr="00692111">
        <w:rPr>
          <w:i/>
          <w:iCs/>
          <w:lang w:val="en-US"/>
        </w:rPr>
        <w:t>Study whether and how SA5 defined exposure mechanisms fit within the GSMA Open Gateway framework. This framework includes OPG, CAMARA and TM Forum</w:t>
      </w:r>
    </w:p>
    <w:p w14:paraId="6B62C784" w14:textId="40A4ABB0" w:rsidR="008B6957" w:rsidRDefault="00AA275E" w:rsidP="00AA275E">
      <w:pPr>
        <w:rPr>
          <w:lang w:eastAsia="zh-CN"/>
        </w:rPr>
      </w:pPr>
      <w:r>
        <w:rPr>
          <w:lang w:eastAsia="zh-CN"/>
        </w:rPr>
        <w:t>”.</w:t>
      </w:r>
    </w:p>
    <w:p w14:paraId="64B290E1" w14:textId="5F1B4A83" w:rsidR="002E62B0" w:rsidRDefault="00683309" w:rsidP="002E62B0">
      <w:pPr>
        <w:rPr>
          <w:lang w:val="en-US"/>
        </w:rPr>
      </w:pPr>
      <w:r>
        <w:rPr>
          <w:lang w:eastAsia="zh-CN"/>
        </w:rPr>
        <w:t xml:space="preserve">In SA5#154, </w:t>
      </w:r>
      <w:r w:rsidR="00E14F90">
        <w:rPr>
          <w:lang w:eastAsia="zh-CN"/>
        </w:rPr>
        <w:t xml:space="preserve">it was agreed to define the External </w:t>
      </w:r>
      <w:proofErr w:type="spellStart"/>
      <w:r w:rsidR="00E14F90">
        <w:rPr>
          <w:lang w:eastAsia="zh-CN"/>
        </w:rPr>
        <w:t>MnS</w:t>
      </w:r>
      <w:proofErr w:type="spellEnd"/>
      <w:r w:rsidR="00E14F90">
        <w:rPr>
          <w:lang w:eastAsia="zh-CN"/>
        </w:rPr>
        <w:t xml:space="preserve"> consumer as “</w:t>
      </w:r>
      <w:r w:rsidR="002E62B0">
        <w:rPr>
          <w:lang w:val="en-US"/>
        </w:rPr>
        <w:t xml:space="preserve">An </w:t>
      </w:r>
      <w:proofErr w:type="spellStart"/>
      <w:r w:rsidR="002E62B0">
        <w:rPr>
          <w:lang w:val="en-US"/>
        </w:rPr>
        <w:t>MnS</w:t>
      </w:r>
      <w:proofErr w:type="spellEnd"/>
      <w:r w:rsidR="002E62B0">
        <w:rPr>
          <w:lang w:val="en-US"/>
        </w:rPr>
        <w:t xml:space="preserve"> consumer that has discovered an </w:t>
      </w:r>
      <w:proofErr w:type="spellStart"/>
      <w:r w:rsidR="002E62B0">
        <w:rPr>
          <w:lang w:val="en-US"/>
        </w:rPr>
        <w:t>MnS</w:t>
      </w:r>
      <w:proofErr w:type="spellEnd"/>
      <w:r w:rsidR="002E62B0">
        <w:rPr>
          <w:lang w:val="en-US"/>
        </w:rPr>
        <w:t xml:space="preserve"> via a discovery mechanism which is not defined in 3GPP SA5. CAPIF is an example of a framework providing such discovery mechanism”.  This definition is in TR 28.879 [2], clause 3.1. </w:t>
      </w:r>
    </w:p>
    <w:p w14:paraId="6B2F21A3" w14:textId="4654929E" w:rsidR="006B49E1" w:rsidDel="001E7876" w:rsidRDefault="002E62B0" w:rsidP="00C16467">
      <w:pPr>
        <w:jc w:val="both"/>
        <w:rPr>
          <w:del w:id="1" w:author="jaol v2" w:date="2024-05-28T09:59:00Z"/>
          <w:lang w:eastAsia="zh-CN"/>
        </w:rPr>
      </w:pPr>
      <w:r>
        <w:rPr>
          <w:lang w:val="en-US"/>
        </w:rPr>
        <w:t xml:space="preserve">CAPIF is a framework with a lot of built-in capabilities. </w:t>
      </w:r>
      <w:r>
        <w:rPr>
          <w:lang w:eastAsia="zh-CN"/>
        </w:rPr>
        <w:t>The figure below provides a non-exhaustive summary of the different procedures relevant in CAPIF. For further details on the stage 2 and 3 of these procedures, see [3]-[4].</w:t>
      </w:r>
      <w:del w:id="2" w:author="jaol v2" w:date="2024-05-28T09:59:00Z">
        <w:r w:rsidDel="001E7876">
          <w:rPr>
            <w:lang w:eastAsia="zh-CN"/>
          </w:rPr>
          <w:delText xml:space="preserve"> </w:delText>
        </w:r>
      </w:del>
    </w:p>
    <w:p w14:paraId="542BAB81" w14:textId="77777777" w:rsidR="00BF37B1" w:rsidRDefault="00BF37B1" w:rsidP="00C16467">
      <w:pPr>
        <w:jc w:val="both"/>
        <w:rPr>
          <w:lang w:eastAsia="zh-CN"/>
        </w:rPr>
      </w:pPr>
    </w:p>
    <w:p w14:paraId="266B3619" w14:textId="77777777" w:rsidR="00BF37B1" w:rsidRDefault="00BF37B1" w:rsidP="00C16467">
      <w:pPr>
        <w:jc w:val="both"/>
        <w:rPr>
          <w:lang w:eastAsia="zh-CN"/>
        </w:rPr>
      </w:pPr>
    </w:p>
    <w:p w14:paraId="53C85109" w14:textId="2A5F55CC" w:rsidR="003C113D" w:rsidRDefault="003C113D" w:rsidP="00C16467">
      <w:pPr>
        <w:jc w:val="both"/>
        <w:rPr>
          <w:lang w:eastAsia="zh-CN"/>
        </w:rPr>
      </w:pPr>
      <w:r>
        <w:rPr>
          <w:noProof/>
          <w:lang w:eastAsia="zh-CN"/>
        </w:rPr>
        <w:lastRenderedPageBreak/>
        <w:drawing>
          <wp:inline distT="0" distB="0" distL="0" distR="0" wp14:anchorId="1D16188B" wp14:editId="43D25C1E">
            <wp:extent cx="6036310" cy="2490167"/>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0061" cy="2495840"/>
                    </a:xfrm>
                    <a:prstGeom prst="rect">
                      <a:avLst/>
                    </a:prstGeom>
                    <a:noFill/>
                  </pic:spPr>
                </pic:pic>
              </a:graphicData>
            </a:graphic>
          </wp:inline>
        </w:drawing>
      </w:r>
    </w:p>
    <w:p w14:paraId="590A3A91" w14:textId="77777777" w:rsidR="00BF37B1" w:rsidRDefault="00BF37B1" w:rsidP="000F2342"/>
    <w:p w14:paraId="31675FAD" w14:textId="2E0822BF" w:rsidR="00780B31" w:rsidRDefault="00780B31" w:rsidP="00780B31">
      <w:r>
        <w:t>This contribution proposes to use CAPIF as exposure framework.</w:t>
      </w:r>
      <w:r w:rsidR="00D83BF3">
        <w:t xml:space="preserve"> For a </w:t>
      </w:r>
      <w:proofErr w:type="spellStart"/>
      <w:r w:rsidR="00D83BF3">
        <w:t>MnS</w:t>
      </w:r>
      <w:proofErr w:type="spellEnd"/>
      <w:r w:rsidR="00D83BF3">
        <w:t xml:space="preserve"> to be made available for consumption using CAPIF, the first step is to make sure that the </w:t>
      </w:r>
      <w:proofErr w:type="spellStart"/>
      <w:r w:rsidR="00D83BF3">
        <w:t>MnS</w:t>
      </w:r>
      <w:proofErr w:type="spellEnd"/>
      <w:r w:rsidR="00D83BF3">
        <w:t xml:space="preserve"> producer is a</w:t>
      </w:r>
      <w:r w:rsidR="00165954">
        <w:t xml:space="preserve">llowed </w:t>
      </w:r>
      <w:r w:rsidR="00D83BF3">
        <w:t>to use CAPIF</w:t>
      </w:r>
      <w:r w:rsidR="00165954">
        <w:t xml:space="preserve">. This requires registering </w:t>
      </w:r>
      <w:proofErr w:type="spellStart"/>
      <w:r w:rsidR="00165954">
        <w:t>MnS</w:t>
      </w:r>
      <w:proofErr w:type="spellEnd"/>
      <w:r w:rsidR="00165954">
        <w:t xml:space="preserve"> producer as a recognized CAPIF user. </w:t>
      </w:r>
    </w:p>
    <w:p w14:paraId="2FBFA328" w14:textId="0A72887E" w:rsidR="009B2A03" w:rsidRDefault="009B2A03" w:rsidP="009B2A03">
      <w:r>
        <w:t xml:space="preserve">The present </w:t>
      </w:r>
      <w:proofErr w:type="spellStart"/>
      <w:r>
        <w:t>pCR</w:t>
      </w:r>
      <w:proofErr w:type="spellEnd"/>
      <w:r>
        <w:t xml:space="preserve"> aims to focus on the </w:t>
      </w:r>
      <w:proofErr w:type="spellStart"/>
      <w:r>
        <w:t>MnS</w:t>
      </w:r>
      <w:proofErr w:type="spellEnd"/>
      <w:r>
        <w:t xml:space="preserve"> </w:t>
      </w:r>
      <w:r w:rsidR="00165954">
        <w:t>producer registration using</w:t>
      </w:r>
      <w:r>
        <w:t xml:space="preserve"> CAPIF, which: </w:t>
      </w:r>
    </w:p>
    <w:p w14:paraId="65E30434" w14:textId="77777777" w:rsidR="009B2A03" w:rsidRDefault="009B2A03" w:rsidP="009B2A03">
      <w:pPr>
        <w:pStyle w:val="ListParagraph"/>
        <w:numPr>
          <w:ilvl w:val="0"/>
          <w:numId w:val="36"/>
        </w:numPr>
      </w:pPr>
      <w:r>
        <w:t xml:space="preserve">leverages the procedure marked in green in the figure above. </w:t>
      </w:r>
    </w:p>
    <w:p w14:paraId="51253474" w14:textId="77777777" w:rsidR="009B2A03" w:rsidRPr="000F2342" w:rsidRDefault="009B2A03" w:rsidP="009B2A03">
      <w:pPr>
        <w:pStyle w:val="ListParagraph"/>
        <w:numPr>
          <w:ilvl w:val="0"/>
          <w:numId w:val="36"/>
        </w:numPr>
      </w:pPr>
      <w:r>
        <w:t xml:space="preserve">allows addressing WT-1.1 and WT-1.2 in [1]. </w:t>
      </w:r>
    </w:p>
    <w:p w14:paraId="6B4676C7" w14:textId="069B3DF5" w:rsidR="002D1A2C" w:rsidRDefault="00C022E3" w:rsidP="00BF37B1">
      <w:pPr>
        <w:pStyle w:val="Heading1"/>
      </w:pPr>
      <w:r>
        <w:t>4</w:t>
      </w:r>
      <w:r>
        <w:tab/>
        <w:t xml:space="preserve">Detailed </w:t>
      </w:r>
      <w:proofErr w:type="gramStart"/>
      <w:r>
        <w:t>proposal</w:t>
      </w:r>
      <w:proofErr w:type="gramEnd"/>
    </w:p>
    <w:p w14:paraId="305E8E4F" w14:textId="3B53AC3E" w:rsidR="002D1A2C" w:rsidRDefault="001E4A9D" w:rsidP="002D1A2C">
      <w:r>
        <w:t>It is proposed to make the following changes in the latest version of TR 28.879 [</w:t>
      </w:r>
      <w:r w:rsidR="00E96F76">
        <w:t>2</w:t>
      </w:r>
      <w:r>
        <w:t>].</w:t>
      </w:r>
    </w:p>
    <w:p w14:paraId="2E3B6804" w14:textId="77777777" w:rsidR="00EB719B" w:rsidRDefault="00EB719B" w:rsidP="002D1A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EB719B" w14:paraId="7794B3E2" w14:textId="77777777" w:rsidTr="007C55FC">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222AEB2" w14:textId="77777777" w:rsidR="00EB719B" w:rsidRDefault="00EB719B" w:rsidP="007C55FC">
            <w:pPr>
              <w:overflowPunct w:val="0"/>
              <w:autoSpaceDE w:val="0"/>
              <w:autoSpaceDN w:val="0"/>
              <w:adjustRightInd w:val="0"/>
              <w:jc w:val="center"/>
              <w:rPr>
                <w:rFonts w:ascii="Arial" w:hAnsi="Arial" w:cs="Arial"/>
                <w:b/>
                <w:bCs/>
                <w:sz w:val="28"/>
                <w:szCs w:val="28"/>
              </w:rPr>
            </w:pPr>
            <w:r>
              <w:rPr>
                <w:rFonts w:ascii="Arial" w:hAnsi="Arial" w:cs="Arial"/>
                <w:b/>
                <w:sz w:val="36"/>
                <w:szCs w:val="44"/>
              </w:rPr>
              <w:t>Begin Change</w:t>
            </w:r>
          </w:p>
        </w:tc>
      </w:tr>
    </w:tbl>
    <w:p w14:paraId="655D1F00" w14:textId="77777777" w:rsidR="00EB719B" w:rsidRDefault="00EB719B" w:rsidP="002D1A2C"/>
    <w:p w14:paraId="48462563" w14:textId="77777777" w:rsidR="0030680C" w:rsidRPr="00D67F56" w:rsidRDefault="0030680C" w:rsidP="0030680C">
      <w:pPr>
        <w:pStyle w:val="Heading1"/>
        <w:rPr>
          <w:rFonts w:eastAsia="Times New Roman"/>
          <w:lang w:val="en-US" w:eastAsia="zh-CN"/>
        </w:rPr>
      </w:pPr>
      <w:bookmarkStart w:id="3" w:name="_Toc164698385"/>
      <w:r w:rsidRPr="00D67F56">
        <w:rPr>
          <w:rFonts w:eastAsia="Times New Roman"/>
          <w:lang w:val="en-US" w:eastAsia="zh-CN"/>
        </w:rPr>
        <w:t>2</w:t>
      </w:r>
      <w:r w:rsidRPr="00D67F56">
        <w:rPr>
          <w:rFonts w:eastAsia="Times New Roman"/>
          <w:lang w:val="en-US" w:eastAsia="zh-CN"/>
        </w:rPr>
        <w:tab/>
        <w:t>References</w:t>
      </w:r>
      <w:bookmarkEnd w:id="3"/>
    </w:p>
    <w:p w14:paraId="461526DF" w14:textId="77777777" w:rsidR="0030680C" w:rsidRPr="004D3578" w:rsidRDefault="0030680C" w:rsidP="0030680C">
      <w:r w:rsidRPr="004D3578">
        <w:t>The following documents contain provisions which, through reference in this text, constitute provisions of the present document.</w:t>
      </w:r>
    </w:p>
    <w:p w14:paraId="34812609" w14:textId="77777777" w:rsidR="0030680C" w:rsidRPr="004D3578" w:rsidRDefault="0030680C" w:rsidP="0030680C">
      <w:pPr>
        <w:pStyle w:val="B1"/>
      </w:pPr>
      <w:r>
        <w:t>-</w:t>
      </w:r>
      <w:r>
        <w:tab/>
      </w:r>
      <w:r w:rsidRPr="004D3578">
        <w:t>References are either specific (identified by date of publication, edition number, version number, etc.) or non</w:t>
      </w:r>
      <w:r w:rsidRPr="004D3578">
        <w:noBreakHyphen/>
        <w:t>specific.</w:t>
      </w:r>
    </w:p>
    <w:p w14:paraId="599CE5C2" w14:textId="77777777" w:rsidR="0030680C" w:rsidRPr="004D3578" w:rsidRDefault="0030680C" w:rsidP="0030680C">
      <w:pPr>
        <w:pStyle w:val="B1"/>
      </w:pPr>
      <w:r>
        <w:t>-</w:t>
      </w:r>
      <w:r>
        <w:tab/>
      </w:r>
      <w:r w:rsidRPr="004D3578">
        <w:t>For a specific reference, subsequent revisions do not apply.</w:t>
      </w:r>
    </w:p>
    <w:p w14:paraId="7327300B" w14:textId="77777777" w:rsidR="0030680C" w:rsidRDefault="0030680C" w:rsidP="0030680C">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16B1DC4" w14:textId="77777777" w:rsidR="0030680C" w:rsidRDefault="0030680C" w:rsidP="0030680C">
      <w:pPr>
        <w:pStyle w:val="EX"/>
      </w:pPr>
      <w:r>
        <w:t>[1]</w:t>
      </w:r>
      <w:r>
        <w:tab/>
        <w:t>3GPP TR 21.905: "Vocabulary for 3GPP Specifications".</w:t>
      </w:r>
    </w:p>
    <w:p w14:paraId="4561C723" w14:textId="77777777" w:rsidR="0030680C" w:rsidRPr="00FE7EC2" w:rsidRDefault="0030680C" w:rsidP="0030680C">
      <w:pPr>
        <w:pStyle w:val="EX"/>
      </w:pPr>
      <w:bookmarkStart w:id="4" w:name="_Hlk164696031"/>
      <w:r w:rsidRPr="00FE7EC2">
        <w:t xml:space="preserve">[2]            </w:t>
      </w:r>
      <w:r>
        <w:tab/>
      </w:r>
      <w:r w:rsidRPr="00FE7EC2">
        <w:t>3GPP TS 28.533: “Management and orchestration; Architecture Framework”.</w:t>
      </w:r>
    </w:p>
    <w:p w14:paraId="532168DF" w14:textId="77777777" w:rsidR="0030680C" w:rsidRPr="00FE7EC2" w:rsidRDefault="0030680C" w:rsidP="0030680C">
      <w:pPr>
        <w:pStyle w:val="EX"/>
      </w:pPr>
      <w:r w:rsidRPr="00FE7EC2">
        <w:t>[3]</w:t>
      </w:r>
      <w:r w:rsidRPr="00FE7EC2">
        <w:tab/>
      </w:r>
      <w:r>
        <w:t xml:space="preserve">3GPP </w:t>
      </w:r>
      <w:r w:rsidRPr="00FE7EC2">
        <w:t>TS 28.622: “Telecommunication management; Generic Network Resource Model (NRM) Integration Reference Point (IRP); Information Service (IS)”</w:t>
      </w:r>
    </w:p>
    <w:p w14:paraId="43C12713" w14:textId="77777777" w:rsidR="0030680C" w:rsidRPr="00FE7EC2" w:rsidRDefault="0030680C" w:rsidP="0030680C">
      <w:pPr>
        <w:pStyle w:val="EX"/>
      </w:pPr>
      <w:r w:rsidRPr="00FE7EC2">
        <w:t xml:space="preserve">[4]           </w:t>
      </w:r>
      <w:r>
        <w:tab/>
      </w:r>
      <w:r w:rsidRPr="00FE7EC2">
        <w:t xml:space="preserve">3GPP TS 28.537: “Management and orchestration; Management capabilities”.          </w:t>
      </w:r>
    </w:p>
    <w:p w14:paraId="6404EB9A" w14:textId="77777777" w:rsidR="0030680C" w:rsidRDefault="0030680C" w:rsidP="0030680C">
      <w:pPr>
        <w:pStyle w:val="EX"/>
      </w:pPr>
      <w:r w:rsidRPr="00FE7EC2">
        <w:t>[5]</w:t>
      </w:r>
      <w:r w:rsidRPr="00FE7EC2">
        <w:tab/>
      </w:r>
      <w:bookmarkStart w:id="5" w:name="_Hlk166168036"/>
      <w:r w:rsidRPr="00FE7EC2">
        <w:t xml:space="preserve">3GPP TS 23.222: "Functional architecture and information flows to support Common API Framework for 3GPP Northbound APIs; Stage </w:t>
      </w:r>
      <w:proofErr w:type="gramStart"/>
      <w:r w:rsidRPr="00FE7EC2">
        <w:t>2"</w:t>
      </w:r>
      <w:bookmarkEnd w:id="4"/>
      <w:bookmarkEnd w:id="5"/>
      <w:proofErr w:type="gramEnd"/>
    </w:p>
    <w:p w14:paraId="2BCF5BC6" w14:textId="77777777" w:rsidR="0030680C" w:rsidRDefault="0030680C" w:rsidP="0030680C">
      <w:pPr>
        <w:pStyle w:val="EX"/>
      </w:pPr>
      <w:r>
        <w:lastRenderedPageBreak/>
        <w:t>[6]</w:t>
      </w:r>
      <w:r>
        <w:tab/>
        <w:t xml:space="preserve">SP-231669: </w:t>
      </w:r>
      <w:r w:rsidRPr="00B702A1">
        <w:t>"</w:t>
      </w:r>
      <w:r>
        <w:t>LS on collaboration and alignment of 3GPP defined application enablers with GSMA Open Gateway</w:t>
      </w:r>
      <w:r w:rsidRPr="00B702A1">
        <w:t>"</w:t>
      </w:r>
      <w:r>
        <w:t>.</w:t>
      </w:r>
    </w:p>
    <w:p w14:paraId="4D0072D3" w14:textId="77777777" w:rsidR="0030680C" w:rsidRDefault="0030680C" w:rsidP="0030680C">
      <w:pPr>
        <w:pStyle w:val="EX"/>
      </w:pPr>
      <w:r>
        <w:t>[7]</w:t>
      </w:r>
      <w:r>
        <w:tab/>
      </w:r>
      <w:r w:rsidRPr="00E87210">
        <w:t xml:space="preserve">3GPP </w:t>
      </w:r>
      <w:hyperlink r:id="rId14" w:history="1">
        <w:r w:rsidRPr="00BF0A3E">
          <w:rPr>
            <w:rStyle w:val="Hyperlink"/>
          </w:rPr>
          <w:t>TS 23.434</w:t>
        </w:r>
      </w:hyperlink>
      <w:r>
        <w:rPr>
          <w:rStyle w:val="Hyperlink"/>
        </w:rPr>
        <w:t xml:space="preserve">: </w:t>
      </w:r>
      <w:r w:rsidRPr="00B702A1">
        <w:t>"</w:t>
      </w:r>
      <w:r w:rsidRPr="00BF0A3E">
        <w:t>Service Enabler Architecture Layer for Verticals (SEAL); Functional architecture and information flows</w:t>
      </w:r>
      <w:r w:rsidRPr="00B702A1">
        <w:t>"</w:t>
      </w:r>
      <w:r>
        <w:t>.</w:t>
      </w:r>
    </w:p>
    <w:p w14:paraId="2541F5D3" w14:textId="77777777" w:rsidR="0030680C" w:rsidRDefault="0030680C" w:rsidP="0030680C">
      <w:pPr>
        <w:pStyle w:val="EX"/>
      </w:pPr>
      <w:r>
        <w:t>[8]</w:t>
      </w:r>
      <w:r>
        <w:tab/>
        <w:t xml:space="preserve">3GPP </w:t>
      </w:r>
      <w:hyperlink r:id="rId15" w:history="1">
        <w:r w:rsidRPr="00F01C62">
          <w:rPr>
            <w:rStyle w:val="Hyperlink"/>
          </w:rPr>
          <w:t>TS 23.255</w:t>
        </w:r>
      </w:hyperlink>
      <w:r>
        <w:t xml:space="preserve">: </w:t>
      </w:r>
      <w:r w:rsidRPr="00B702A1">
        <w:t>"</w:t>
      </w:r>
      <w:r>
        <w:t>Application layer support for Vehicle-to-Everything (V2X) services; Functional architecture and information flows</w:t>
      </w:r>
      <w:r w:rsidRPr="00B702A1">
        <w:t>"</w:t>
      </w:r>
      <w:r>
        <w:t>.</w:t>
      </w:r>
    </w:p>
    <w:p w14:paraId="6E806C14" w14:textId="77777777" w:rsidR="0030680C" w:rsidRDefault="0030680C" w:rsidP="0030680C">
      <w:pPr>
        <w:pStyle w:val="EX"/>
      </w:pPr>
      <w:r>
        <w:t>[9]</w:t>
      </w:r>
      <w:r>
        <w:tab/>
        <w:t xml:space="preserve">3GPP </w:t>
      </w:r>
      <w:hyperlink r:id="rId16" w:history="1">
        <w:r w:rsidRPr="00F01C62">
          <w:rPr>
            <w:rStyle w:val="Hyperlink"/>
          </w:rPr>
          <w:t>TS 23.286</w:t>
        </w:r>
      </w:hyperlink>
      <w:r>
        <w:t xml:space="preserve">: </w:t>
      </w:r>
      <w:r w:rsidRPr="00B702A1">
        <w:t>"</w:t>
      </w:r>
      <w:r>
        <w:t>Application layer support for Uncrewed Aerial Systems (UAS) services; Functional architecture and information flows</w:t>
      </w:r>
      <w:r w:rsidRPr="00B702A1">
        <w:t>"</w:t>
      </w:r>
      <w:r>
        <w:t>.</w:t>
      </w:r>
    </w:p>
    <w:p w14:paraId="4FBF1F98" w14:textId="77777777" w:rsidR="0030680C" w:rsidRDefault="0030680C" w:rsidP="0030680C">
      <w:pPr>
        <w:pStyle w:val="EX"/>
      </w:pPr>
      <w:r>
        <w:t>[10]</w:t>
      </w:r>
      <w:r>
        <w:tab/>
        <w:t xml:space="preserve">3GPP </w:t>
      </w:r>
      <w:hyperlink r:id="rId17" w:history="1">
        <w:r w:rsidRPr="00F01C62">
          <w:rPr>
            <w:rStyle w:val="Hyperlink"/>
          </w:rPr>
          <w:t>TS 23.545</w:t>
        </w:r>
      </w:hyperlink>
      <w:r>
        <w:t xml:space="preserve">: </w:t>
      </w:r>
      <w:r w:rsidRPr="00B702A1">
        <w:t>"</w:t>
      </w:r>
      <w:r>
        <w:t>Application layer support for Factories of the Future (FF)</w:t>
      </w:r>
      <w:r w:rsidRPr="00BD2EFF">
        <w:t xml:space="preserve"> </w:t>
      </w:r>
      <w:r w:rsidRPr="00B702A1">
        <w:t>"</w:t>
      </w:r>
      <w:r>
        <w:t>.</w:t>
      </w:r>
    </w:p>
    <w:p w14:paraId="722BEC72" w14:textId="77777777" w:rsidR="0030680C" w:rsidRDefault="0030680C" w:rsidP="0030680C">
      <w:pPr>
        <w:pStyle w:val="EX"/>
      </w:pPr>
      <w:r>
        <w:t>[11]</w:t>
      </w:r>
      <w:r>
        <w:tab/>
        <w:t xml:space="preserve">3GPP </w:t>
      </w:r>
      <w:hyperlink r:id="rId18" w:history="1">
        <w:r w:rsidRPr="008A3650">
          <w:rPr>
            <w:rStyle w:val="Hyperlink"/>
          </w:rPr>
          <w:t>TS 23.542</w:t>
        </w:r>
      </w:hyperlink>
      <w:r>
        <w:t xml:space="preserve">: </w:t>
      </w:r>
      <w:r w:rsidRPr="00B702A1">
        <w:t>"</w:t>
      </w:r>
      <w:r>
        <w:t>Application layer support for Personal IoT Networks</w:t>
      </w:r>
      <w:r w:rsidRPr="00B702A1">
        <w:t>"</w:t>
      </w:r>
      <w:r>
        <w:t>.</w:t>
      </w:r>
    </w:p>
    <w:p w14:paraId="1A1AD6A4" w14:textId="77777777" w:rsidR="0030680C" w:rsidRDefault="0030680C" w:rsidP="0030680C">
      <w:pPr>
        <w:pStyle w:val="EX"/>
      </w:pPr>
      <w:r>
        <w:t xml:space="preserve">[12] </w:t>
      </w:r>
      <w:r>
        <w:tab/>
        <w:t xml:space="preserve">3GPP </w:t>
      </w:r>
      <w:hyperlink r:id="rId19" w:history="1">
        <w:r w:rsidRPr="008A3650">
          <w:rPr>
            <w:rStyle w:val="Hyperlink"/>
          </w:rPr>
          <w:t>TS 23.554</w:t>
        </w:r>
      </w:hyperlink>
      <w:r>
        <w:t xml:space="preserve">: </w:t>
      </w:r>
      <w:r w:rsidRPr="00B702A1">
        <w:t>"</w:t>
      </w:r>
      <w:r>
        <w:t>Application architecture for MSGin5G Service; Stage 2</w:t>
      </w:r>
      <w:r w:rsidRPr="00B702A1">
        <w:t>"</w:t>
      </w:r>
      <w:r>
        <w:t>.</w:t>
      </w:r>
    </w:p>
    <w:p w14:paraId="12A9038F" w14:textId="77777777" w:rsidR="0030680C" w:rsidRDefault="0030680C" w:rsidP="0030680C">
      <w:pPr>
        <w:pStyle w:val="EX"/>
      </w:pPr>
      <w:r>
        <w:t>[13]</w:t>
      </w:r>
      <w:r w:rsidRPr="00E87210">
        <w:tab/>
      </w:r>
      <w:bookmarkStart w:id="6" w:name="_Hlk166168047"/>
      <w:r w:rsidRPr="00E87210">
        <w:t xml:space="preserve">3GPP </w:t>
      </w:r>
      <w:hyperlink r:id="rId20" w:history="1">
        <w:r w:rsidRPr="00C80349">
          <w:rPr>
            <w:rStyle w:val="Hyperlink"/>
          </w:rPr>
          <w:t>TS 29.222</w:t>
        </w:r>
      </w:hyperlink>
      <w:r>
        <w:t xml:space="preserve">: </w:t>
      </w:r>
      <w:r>
        <w:rPr>
          <w:lang w:eastAsia="zh-CN"/>
        </w:rPr>
        <w:t>"</w:t>
      </w:r>
      <w:r>
        <w:t>Common API Framework for 3GPP Northbound APIs; stage 3</w:t>
      </w:r>
      <w:r>
        <w:rPr>
          <w:lang w:eastAsia="zh-CN"/>
        </w:rPr>
        <w:t>".</w:t>
      </w:r>
      <w:bookmarkEnd w:id="6"/>
    </w:p>
    <w:p w14:paraId="78FA3E57" w14:textId="77777777" w:rsidR="0030680C" w:rsidRDefault="0030680C" w:rsidP="0030680C">
      <w:pPr>
        <w:pStyle w:val="EX"/>
      </w:pPr>
      <w:r>
        <w:t>[14]</w:t>
      </w:r>
      <w:r w:rsidRPr="00E87210">
        <w:tab/>
        <w:t xml:space="preserve">3GPP </w:t>
      </w:r>
      <w:hyperlink r:id="rId21" w:history="1">
        <w:r w:rsidRPr="00C80349">
          <w:rPr>
            <w:rStyle w:val="Hyperlink"/>
          </w:rPr>
          <w:t>TS 33.122</w:t>
        </w:r>
      </w:hyperlink>
      <w:r>
        <w:t xml:space="preserve">: </w:t>
      </w:r>
      <w:r w:rsidRPr="00B702A1">
        <w:t>"</w:t>
      </w:r>
      <w:r>
        <w:t>Security aspects of Common API Framework (CAPIF) for 3GPP Northbound APIs</w:t>
      </w:r>
      <w:r w:rsidRPr="00B702A1">
        <w:t>"</w:t>
      </w:r>
      <w:r>
        <w:t>.</w:t>
      </w:r>
    </w:p>
    <w:p w14:paraId="3336950E" w14:textId="77777777" w:rsidR="0030680C" w:rsidRDefault="0030680C" w:rsidP="0030680C">
      <w:pPr>
        <w:pStyle w:val="EX"/>
      </w:pPr>
      <w:r>
        <w:t>[15]</w:t>
      </w:r>
      <w:r w:rsidRPr="00E87210">
        <w:tab/>
      </w:r>
      <w:r>
        <w:t xml:space="preserve"> </w:t>
      </w:r>
      <w:r w:rsidRPr="00B702A1">
        <w:t>"</w:t>
      </w:r>
      <w:r>
        <w:t xml:space="preserve">The Ecosystem for Open Gateway </w:t>
      </w:r>
      <w:proofErr w:type="spellStart"/>
      <w:r>
        <w:t>NaaS</w:t>
      </w:r>
      <w:proofErr w:type="spellEnd"/>
      <w:r>
        <w:t xml:space="preserve"> API Development</w:t>
      </w:r>
      <w:r w:rsidRPr="00B702A1">
        <w:t>"</w:t>
      </w:r>
      <w:r>
        <w:t>, white paper, June 2023 [</w:t>
      </w:r>
      <w:hyperlink r:id="rId22" w:history="1">
        <w:r w:rsidRPr="00C80349">
          <w:rPr>
            <w:rStyle w:val="Hyperlink"/>
          </w:rPr>
          <w:t>link</w:t>
        </w:r>
      </w:hyperlink>
      <w:r>
        <w:t xml:space="preserve">] </w:t>
      </w:r>
    </w:p>
    <w:p w14:paraId="500100E4" w14:textId="77777777" w:rsidR="0030680C" w:rsidRDefault="0030680C" w:rsidP="0030680C">
      <w:pPr>
        <w:pStyle w:val="EX"/>
      </w:pPr>
      <w:r>
        <w:t>[16]</w:t>
      </w:r>
      <w:r w:rsidRPr="00E87210">
        <w:tab/>
      </w:r>
      <w:r w:rsidRPr="00B702A1">
        <w:t>"</w:t>
      </w:r>
      <w:r>
        <w:t>GSMA Operator Platform Group – Requirements and Architecture</w:t>
      </w:r>
      <w:r w:rsidRPr="00B702A1">
        <w:t>"</w:t>
      </w:r>
      <w:r>
        <w:t>, version 5.0, July 2023 [</w:t>
      </w:r>
      <w:hyperlink r:id="rId23" w:history="1">
        <w:r w:rsidRPr="00C80349">
          <w:rPr>
            <w:rStyle w:val="Hyperlink"/>
          </w:rPr>
          <w:t>link</w:t>
        </w:r>
      </w:hyperlink>
      <w:r>
        <w:t>]</w:t>
      </w:r>
    </w:p>
    <w:p w14:paraId="518C1D9E" w14:textId="77777777" w:rsidR="0030680C" w:rsidRDefault="0030680C" w:rsidP="0030680C">
      <w:pPr>
        <w:pStyle w:val="EX"/>
        <w:rPr>
          <w:lang w:eastAsia="zh-CN"/>
        </w:rPr>
      </w:pPr>
      <w:r>
        <w:t>[17]</w:t>
      </w:r>
      <w:r>
        <w:tab/>
        <w:t xml:space="preserve">3GPP TS </w:t>
      </w:r>
      <w:r>
        <w:rPr>
          <w:lang w:eastAsia="zh-CN"/>
        </w:rPr>
        <w:t>28.532: "</w:t>
      </w:r>
      <w:r>
        <w:t>Management and orchestration; Generic management services</w:t>
      </w:r>
      <w:r>
        <w:rPr>
          <w:lang w:eastAsia="zh-CN"/>
        </w:rPr>
        <w:t>".</w:t>
      </w:r>
    </w:p>
    <w:p w14:paraId="07591ABB" w14:textId="77777777" w:rsidR="0030680C" w:rsidRDefault="0030680C" w:rsidP="0030680C">
      <w:pPr>
        <w:pStyle w:val="EX"/>
      </w:pPr>
      <w:r>
        <w:t>[18]</w:t>
      </w:r>
      <w:r>
        <w:tab/>
      </w:r>
      <w:r w:rsidRPr="00E87210">
        <w:t xml:space="preserve">3GPP </w:t>
      </w:r>
      <w:hyperlink r:id="rId24" w:history="1">
        <w:r w:rsidRPr="00F01C62">
          <w:rPr>
            <w:rStyle w:val="Hyperlink"/>
          </w:rPr>
          <w:t>TS 28.531</w:t>
        </w:r>
      </w:hyperlink>
      <w:r>
        <w:t xml:space="preserve">: </w:t>
      </w:r>
      <w:r>
        <w:rPr>
          <w:lang w:eastAsia="zh-CN"/>
        </w:rPr>
        <w:t>"</w:t>
      </w:r>
      <w:r>
        <w:t>Management and orchestration; Provisioning</w:t>
      </w:r>
      <w:r>
        <w:rPr>
          <w:lang w:eastAsia="zh-CN"/>
        </w:rPr>
        <w:t>"</w:t>
      </w:r>
    </w:p>
    <w:p w14:paraId="006333BB" w14:textId="77777777" w:rsidR="0030680C" w:rsidRDefault="0030680C" w:rsidP="0030680C">
      <w:pPr>
        <w:pStyle w:val="EX"/>
        <w:rPr>
          <w:lang w:eastAsia="zh-CN"/>
        </w:rPr>
      </w:pPr>
      <w:r>
        <w:t>[19]</w:t>
      </w:r>
      <w:r>
        <w:tab/>
        <w:t xml:space="preserve">3GPP </w:t>
      </w:r>
      <w:hyperlink r:id="rId25" w:history="1">
        <w:r w:rsidRPr="008A3650">
          <w:rPr>
            <w:rStyle w:val="Hyperlink"/>
          </w:rPr>
          <w:t>TS 23.435</w:t>
        </w:r>
      </w:hyperlink>
      <w:r>
        <w:t xml:space="preserve">: </w:t>
      </w:r>
      <w:r>
        <w:rPr>
          <w:lang w:eastAsia="zh-CN"/>
        </w:rPr>
        <w:t>"</w:t>
      </w:r>
      <w:r>
        <w:t>Procedures for Network Slice Capability Exposure for Application Layer Enablement Service</w:t>
      </w:r>
      <w:r>
        <w:rPr>
          <w:lang w:eastAsia="zh-CN"/>
        </w:rPr>
        <w:t>"</w:t>
      </w:r>
    </w:p>
    <w:p w14:paraId="0845BCBF" w14:textId="13B307D5" w:rsidR="007C3695" w:rsidDel="00B863EB" w:rsidRDefault="0030680C" w:rsidP="0030680C">
      <w:pPr>
        <w:pStyle w:val="EX"/>
        <w:rPr>
          <w:del w:id="7" w:author="jaol v2" w:date="2024-05-28T14:20:00Z"/>
        </w:rPr>
      </w:pPr>
      <w:ins w:id="8" w:author="Jose Antonio Ordoñez" w:date="2024-05-09T17:48:00Z">
        <w:del w:id="9" w:author="jaol v2" w:date="2024-05-28T14:20:00Z">
          <w:r w:rsidRPr="0030680C" w:rsidDel="00B863EB">
            <w:delText>[</w:delText>
          </w:r>
          <w:r w:rsidDel="00B863EB">
            <w:delText>x</w:delText>
          </w:r>
          <w:r w:rsidRPr="0030680C" w:rsidDel="00B863EB">
            <w:delText>]</w:delText>
          </w:r>
          <w:r w:rsidRPr="0030680C" w:rsidDel="00B863EB">
            <w:tab/>
            <w:delText>3GPP TR 28.824</w:delText>
          </w:r>
          <w:r w:rsidDel="00B863EB">
            <w:delText xml:space="preserve">: </w:delText>
          </w:r>
          <w:r w:rsidRPr="0030680C" w:rsidDel="00B863EB">
            <w:delText>“Study on network slice management capability exposure”</w:delText>
          </w:r>
        </w:del>
      </w:ins>
    </w:p>
    <w:p w14:paraId="5F6598C1" w14:textId="77777777" w:rsidR="007C3695" w:rsidRDefault="007C3695" w:rsidP="002D1A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7C3695" w14:paraId="35C9FF01" w14:textId="77777777" w:rsidTr="007C55FC">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E94A08" w14:textId="7241B431" w:rsidR="007C3695" w:rsidRDefault="007C3695" w:rsidP="007C55FC">
            <w:pPr>
              <w:overflowPunct w:val="0"/>
              <w:autoSpaceDE w:val="0"/>
              <w:autoSpaceDN w:val="0"/>
              <w:adjustRightInd w:val="0"/>
              <w:jc w:val="center"/>
              <w:rPr>
                <w:rFonts w:ascii="Arial" w:hAnsi="Arial" w:cs="Arial"/>
                <w:b/>
                <w:bCs/>
                <w:sz w:val="28"/>
                <w:szCs w:val="28"/>
              </w:rPr>
            </w:pPr>
            <w:r>
              <w:rPr>
                <w:rFonts w:ascii="Arial" w:hAnsi="Arial" w:cs="Arial"/>
                <w:b/>
                <w:sz w:val="36"/>
                <w:szCs w:val="44"/>
              </w:rPr>
              <w:t>Second Change</w:t>
            </w:r>
          </w:p>
        </w:tc>
      </w:tr>
    </w:tbl>
    <w:p w14:paraId="4DA890A1" w14:textId="77777777" w:rsidR="007C3695" w:rsidRDefault="007C3695" w:rsidP="002D1A2C"/>
    <w:p w14:paraId="6FA9391A" w14:textId="77777777" w:rsidR="007C3695" w:rsidRPr="00D67F56" w:rsidRDefault="007C3695" w:rsidP="007C3695">
      <w:pPr>
        <w:pStyle w:val="Heading1"/>
        <w:rPr>
          <w:rFonts w:eastAsia="Times New Roman"/>
          <w:lang w:val="en-US" w:eastAsia="zh-CN"/>
        </w:rPr>
      </w:pPr>
      <w:bookmarkStart w:id="10" w:name="_Toc164698386"/>
      <w:bookmarkStart w:id="11" w:name="_Hlk166165574"/>
      <w:r w:rsidRPr="00D67F56">
        <w:rPr>
          <w:rFonts w:eastAsia="Times New Roman"/>
          <w:lang w:val="en-US" w:eastAsia="zh-CN"/>
        </w:rPr>
        <w:t>3</w:t>
      </w:r>
      <w:r w:rsidRPr="00D67F56">
        <w:rPr>
          <w:rFonts w:eastAsia="Times New Roman"/>
          <w:lang w:val="en-US" w:eastAsia="zh-CN"/>
        </w:rPr>
        <w:tab/>
        <w:t xml:space="preserve">Definitions of terms, </w:t>
      </w:r>
      <w:proofErr w:type="gramStart"/>
      <w:r w:rsidRPr="00D67F56">
        <w:rPr>
          <w:rFonts w:eastAsia="Times New Roman"/>
          <w:lang w:val="en-US" w:eastAsia="zh-CN"/>
        </w:rPr>
        <w:t>symbols</w:t>
      </w:r>
      <w:proofErr w:type="gramEnd"/>
      <w:r w:rsidRPr="00D67F56">
        <w:rPr>
          <w:rFonts w:eastAsia="Times New Roman"/>
          <w:lang w:val="en-US" w:eastAsia="zh-CN"/>
        </w:rPr>
        <w:t xml:space="preserve"> and abbreviations</w:t>
      </w:r>
      <w:bookmarkEnd w:id="10"/>
    </w:p>
    <w:p w14:paraId="4A0089F0" w14:textId="269E660D" w:rsidR="007C3695" w:rsidRPr="004D3578" w:rsidRDefault="007C3695" w:rsidP="007C3695">
      <w:pPr>
        <w:pStyle w:val="Heading2"/>
      </w:pPr>
      <w:bookmarkStart w:id="12" w:name="_Toc164698387"/>
      <w:r w:rsidRPr="004D3578">
        <w:t>3.1</w:t>
      </w:r>
      <w:r w:rsidRPr="004D3578">
        <w:tab/>
      </w:r>
      <w:r>
        <w:t>Terms</w:t>
      </w:r>
      <w:bookmarkEnd w:id="12"/>
    </w:p>
    <w:p w14:paraId="11B8A0D2" w14:textId="77777777" w:rsidR="007C3695" w:rsidRDefault="007C3695" w:rsidP="007C3695">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72FE4997" w14:textId="77777777" w:rsidR="007C3695" w:rsidRDefault="007C3695" w:rsidP="007C3695">
      <w:pPr>
        <w:rPr>
          <w:lang w:val="en-US"/>
        </w:rPr>
      </w:pPr>
      <w:bookmarkStart w:id="13" w:name="OLE_LINK11"/>
      <w:r>
        <w:rPr>
          <w:b/>
          <w:bCs/>
          <w:lang w:val="en-US"/>
        </w:rPr>
        <w:t xml:space="preserve">External </w:t>
      </w:r>
      <w:proofErr w:type="spellStart"/>
      <w:r>
        <w:rPr>
          <w:b/>
          <w:bCs/>
          <w:lang w:val="en-US"/>
        </w:rPr>
        <w:t>MnS</w:t>
      </w:r>
      <w:proofErr w:type="spellEnd"/>
      <w:r>
        <w:rPr>
          <w:b/>
          <w:bCs/>
          <w:lang w:val="en-US"/>
        </w:rPr>
        <w:t xml:space="preserve"> consumer</w:t>
      </w:r>
      <w:r>
        <w:rPr>
          <w:lang w:val="en-US"/>
        </w:rPr>
        <w:t xml:space="preserve">: </w:t>
      </w:r>
      <w:bookmarkStart w:id="14" w:name="_Hlk166168511"/>
      <w:r>
        <w:rPr>
          <w:lang w:val="en-US"/>
        </w:rPr>
        <w:t xml:space="preserve">An </w:t>
      </w:r>
      <w:proofErr w:type="spellStart"/>
      <w:r>
        <w:rPr>
          <w:lang w:val="en-US"/>
        </w:rPr>
        <w:t>MnS</w:t>
      </w:r>
      <w:proofErr w:type="spellEnd"/>
      <w:r>
        <w:rPr>
          <w:lang w:val="en-US"/>
        </w:rPr>
        <w:t xml:space="preserve"> consumer that has discovered an </w:t>
      </w:r>
      <w:proofErr w:type="spellStart"/>
      <w:r>
        <w:rPr>
          <w:lang w:val="en-US"/>
        </w:rPr>
        <w:t>MnS</w:t>
      </w:r>
      <w:proofErr w:type="spellEnd"/>
      <w:r>
        <w:rPr>
          <w:lang w:val="en-US"/>
        </w:rPr>
        <w:t xml:space="preserve"> via a discovery mechanism which is not defined in 3GPP SA5. CAPIF [5] is an example of a framework providing such discovery mechanism.</w:t>
      </w:r>
      <w:bookmarkEnd w:id="13"/>
    </w:p>
    <w:bookmarkEnd w:id="14"/>
    <w:p w14:paraId="205A13A1" w14:textId="77777777" w:rsidR="007C3695" w:rsidRDefault="007C3695" w:rsidP="007C3695">
      <w:proofErr w:type="spellStart"/>
      <w:r w:rsidRPr="00B815C9">
        <w:rPr>
          <w:b/>
        </w:rPr>
        <w:t>MnS</w:t>
      </w:r>
      <w:proofErr w:type="spellEnd"/>
      <w:r w:rsidRPr="00B815C9">
        <w:rPr>
          <w:b/>
        </w:rPr>
        <w:t xml:space="preserve"> consumer:</w:t>
      </w:r>
      <w:r>
        <w:t xml:space="preserve"> </w:t>
      </w:r>
      <w:r w:rsidRPr="00AB4EDE">
        <w:t>defined in TS 2</w:t>
      </w:r>
      <w:r>
        <w:t>8</w:t>
      </w:r>
      <w:r w:rsidRPr="00AB4EDE">
        <w:t>.5</w:t>
      </w:r>
      <w:r>
        <w:t>33[2].</w:t>
      </w:r>
    </w:p>
    <w:p w14:paraId="3AAFBF03" w14:textId="77777777" w:rsidR="007C3695" w:rsidRDefault="007C3695" w:rsidP="007C3695">
      <w:proofErr w:type="spellStart"/>
      <w:r w:rsidRPr="00B815C9">
        <w:rPr>
          <w:b/>
        </w:rPr>
        <w:t>MnS</w:t>
      </w:r>
      <w:proofErr w:type="spellEnd"/>
      <w:r w:rsidRPr="00B815C9">
        <w:rPr>
          <w:b/>
        </w:rPr>
        <w:t xml:space="preserve"> producer:</w:t>
      </w:r>
      <w:r>
        <w:t xml:space="preserve"> </w:t>
      </w:r>
      <w:r w:rsidRPr="00AB4EDE">
        <w:t>defined in TS 2</w:t>
      </w:r>
      <w:r>
        <w:t>8</w:t>
      </w:r>
      <w:r w:rsidRPr="00AB4EDE">
        <w:t>.5</w:t>
      </w:r>
      <w:r>
        <w:t>33[2].</w:t>
      </w:r>
    </w:p>
    <w:p w14:paraId="033FA06C" w14:textId="0F3600BA" w:rsidR="007C3695" w:rsidRPr="004D3578" w:rsidRDefault="007C3695" w:rsidP="007C3695">
      <w:pPr>
        <w:pStyle w:val="Heading2"/>
      </w:pPr>
      <w:bookmarkStart w:id="15" w:name="_Toc164698388"/>
      <w:r w:rsidRPr="004D3578">
        <w:t>3.2</w:t>
      </w:r>
      <w:r w:rsidRPr="004D3578">
        <w:tab/>
        <w:t>Symbols</w:t>
      </w:r>
      <w:bookmarkEnd w:id="15"/>
    </w:p>
    <w:p w14:paraId="3AFA09E7" w14:textId="77777777" w:rsidR="007C3695" w:rsidRPr="004D3578" w:rsidRDefault="007C3695" w:rsidP="007C3695">
      <w:pPr>
        <w:keepNext/>
      </w:pPr>
      <w:r w:rsidRPr="004D3578">
        <w:t>For the purposes of the present document, the following symbols apply:</w:t>
      </w:r>
    </w:p>
    <w:p w14:paraId="255AC561" w14:textId="77777777" w:rsidR="007C3695" w:rsidRPr="004D3578" w:rsidRDefault="007C3695" w:rsidP="007C3695">
      <w:pPr>
        <w:pStyle w:val="EW"/>
      </w:pPr>
      <w:r w:rsidRPr="004D3578">
        <w:t>&lt;symbol&gt;</w:t>
      </w:r>
      <w:r w:rsidRPr="004D3578">
        <w:tab/>
        <w:t>&lt;Explanation&gt;</w:t>
      </w:r>
    </w:p>
    <w:p w14:paraId="2652D848" w14:textId="77777777" w:rsidR="007C3695" w:rsidRPr="004D3578" w:rsidRDefault="007C3695" w:rsidP="007C3695">
      <w:pPr>
        <w:pStyle w:val="EW"/>
      </w:pPr>
    </w:p>
    <w:p w14:paraId="534004EB" w14:textId="1F33DFDF" w:rsidR="007C3695" w:rsidRPr="004D3578" w:rsidRDefault="007C3695" w:rsidP="007C3695">
      <w:pPr>
        <w:pStyle w:val="Heading2"/>
      </w:pPr>
      <w:bookmarkStart w:id="16" w:name="_Toc164698389"/>
      <w:r w:rsidRPr="004D3578">
        <w:lastRenderedPageBreak/>
        <w:t>3.3</w:t>
      </w:r>
      <w:r w:rsidRPr="004D3578">
        <w:tab/>
        <w:t>Abbreviations</w:t>
      </w:r>
      <w:bookmarkEnd w:id="16"/>
    </w:p>
    <w:p w14:paraId="5A097F24" w14:textId="77777777" w:rsidR="007C3695" w:rsidRDefault="007C3695" w:rsidP="007C3695">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395F64C4" w14:textId="77777777" w:rsidR="007C3695" w:rsidRDefault="007C3695" w:rsidP="007C3695">
      <w:pPr>
        <w:pStyle w:val="EW"/>
      </w:pPr>
      <w:r>
        <w:t>5GC</w:t>
      </w:r>
      <w:r>
        <w:tab/>
      </w:r>
      <w:r>
        <w:tab/>
        <w:t>5G Core</w:t>
      </w:r>
    </w:p>
    <w:p w14:paraId="1BA98122" w14:textId="77777777" w:rsidR="007C3695" w:rsidRDefault="007C3695" w:rsidP="007C3695">
      <w:pPr>
        <w:pStyle w:val="EW"/>
      </w:pPr>
      <w:r>
        <w:t xml:space="preserve">CAPIF </w:t>
      </w:r>
      <w:r>
        <w:tab/>
        <w:t>Common API Framework</w:t>
      </w:r>
    </w:p>
    <w:p w14:paraId="50CBA53B" w14:textId="77777777" w:rsidR="007C3695" w:rsidRDefault="007C3695" w:rsidP="007C3695">
      <w:pPr>
        <w:pStyle w:val="EW"/>
      </w:pPr>
      <w:r>
        <w:t xml:space="preserve">CCF </w:t>
      </w:r>
      <w:r>
        <w:tab/>
        <w:t>CAPIF Core Function</w:t>
      </w:r>
    </w:p>
    <w:p w14:paraId="2F8EA4E5" w14:textId="77777777" w:rsidR="007C3695" w:rsidRDefault="007C3695" w:rsidP="007C3695">
      <w:pPr>
        <w:pStyle w:val="EW"/>
      </w:pPr>
      <w:r>
        <w:t>CSP</w:t>
      </w:r>
      <w:r>
        <w:tab/>
        <w:t>Communication Service Provider</w:t>
      </w:r>
    </w:p>
    <w:p w14:paraId="0E58C494" w14:textId="77777777" w:rsidR="007C3695" w:rsidRDefault="007C3695" w:rsidP="007C3695">
      <w:pPr>
        <w:pStyle w:val="EW"/>
      </w:pPr>
      <w:r>
        <w:t>EAS</w:t>
      </w:r>
      <w:r>
        <w:tab/>
        <w:t>Edge Application Server</w:t>
      </w:r>
    </w:p>
    <w:p w14:paraId="7E7A1E01" w14:textId="77777777" w:rsidR="007C3695" w:rsidRDefault="007C3695" w:rsidP="007C3695">
      <w:pPr>
        <w:pStyle w:val="EW"/>
      </w:pPr>
      <w:r>
        <w:t>ECS</w:t>
      </w:r>
      <w:r>
        <w:tab/>
        <w:t>Edge Configuration Server</w:t>
      </w:r>
    </w:p>
    <w:p w14:paraId="2DDE0E11" w14:textId="77777777" w:rsidR="007C3695" w:rsidRDefault="007C3695" w:rsidP="007C3695">
      <w:pPr>
        <w:pStyle w:val="EW"/>
      </w:pPr>
      <w:r>
        <w:t>EDN</w:t>
      </w:r>
      <w:r>
        <w:tab/>
        <w:t>Edge Data Network</w:t>
      </w:r>
    </w:p>
    <w:p w14:paraId="3ACE65D6" w14:textId="77777777" w:rsidR="007C3695" w:rsidRDefault="007C3695" w:rsidP="007C3695">
      <w:pPr>
        <w:pStyle w:val="EW"/>
      </w:pPr>
      <w:r>
        <w:t>EEC</w:t>
      </w:r>
      <w:r>
        <w:tab/>
        <w:t>Edge Enabler Client</w:t>
      </w:r>
    </w:p>
    <w:p w14:paraId="1B259D68" w14:textId="77777777" w:rsidR="007C3695" w:rsidRDefault="007C3695" w:rsidP="007C3695">
      <w:pPr>
        <w:pStyle w:val="EW"/>
      </w:pPr>
      <w:r>
        <w:t>EES</w:t>
      </w:r>
      <w:r>
        <w:tab/>
        <w:t>Edge Enabler Server</w:t>
      </w:r>
    </w:p>
    <w:p w14:paraId="0D147062" w14:textId="77777777" w:rsidR="007C3695" w:rsidRDefault="007C3695" w:rsidP="007C3695">
      <w:pPr>
        <w:pStyle w:val="EW"/>
      </w:pPr>
      <w:r>
        <w:t>FF</w:t>
      </w:r>
      <w:r>
        <w:tab/>
        <w:t>Factories of the Future</w:t>
      </w:r>
    </w:p>
    <w:p w14:paraId="64280BA8" w14:textId="77777777" w:rsidR="007C3695" w:rsidRDefault="007C3695" w:rsidP="007C3695">
      <w:pPr>
        <w:pStyle w:val="EW"/>
      </w:pPr>
      <w:r>
        <w:t>GSMA</w:t>
      </w:r>
      <w:r>
        <w:tab/>
        <w:t>GSM Association</w:t>
      </w:r>
    </w:p>
    <w:p w14:paraId="6F5424BD" w14:textId="77777777" w:rsidR="007C3695" w:rsidRDefault="007C3695" w:rsidP="007C3695">
      <w:pPr>
        <w:pStyle w:val="EW"/>
      </w:pPr>
      <w:proofErr w:type="spellStart"/>
      <w:r w:rsidRPr="00336F96">
        <w:t>M</w:t>
      </w:r>
      <w:r>
        <w:t>n</w:t>
      </w:r>
      <w:r w:rsidRPr="00336F96">
        <w:t>S</w:t>
      </w:r>
      <w:proofErr w:type="spellEnd"/>
      <w:r>
        <w:tab/>
        <w:t>Management Service (see TS28.533[2])</w:t>
      </w:r>
    </w:p>
    <w:p w14:paraId="0A125868" w14:textId="77777777" w:rsidR="007C3695" w:rsidRDefault="007C3695" w:rsidP="007C3695">
      <w:pPr>
        <w:pStyle w:val="EW"/>
      </w:pPr>
      <w:proofErr w:type="spellStart"/>
      <w:r>
        <w:t>NaaS</w:t>
      </w:r>
      <w:proofErr w:type="spellEnd"/>
      <w:r>
        <w:tab/>
        <w:t>Network as a Service</w:t>
      </w:r>
    </w:p>
    <w:p w14:paraId="7CD63710" w14:textId="77777777" w:rsidR="007C3695" w:rsidRDefault="007C3695" w:rsidP="007C3695">
      <w:pPr>
        <w:pStyle w:val="EW"/>
      </w:pPr>
      <w:r>
        <w:t>NEF</w:t>
      </w:r>
      <w:r>
        <w:tab/>
        <w:t>Network Exposure Function</w:t>
      </w:r>
    </w:p>
    <w:p w14:paraId="410B643D" w14:textId="77777777" w:rsidR="007C3695" w:rsidRDefault="007C3695" w:rsidP="007C3695">
      <w:pPr>
        <w:pStyle w:val="EW"/>
      </w:pPr>
      <w:r>
        <w:t>NOP                    Network Operator</w:t>
      </w:r>
    </w:p>
    <w:p w14:paraId="6D1142B6" w14:textId="77777777" w:rsidR="007C3695" w:rsidRDefault="007C3695" w:rsidP="007C3695">
      <w:pPr>
        <w:pStyle w:val="EW"/>
      </w:pPr>
      <w:r>
        <w:t>NSACF</w:t>
      </w:r>
      <w:r>
        <w:tab/>
        <w:t>Network Slice Access Control Function</w:t>
      </w:r>
    </w:p>
    <w:p w14:paraId="4A39360E" w14:textId="77777777" w:rsidR="007C3695" w:rsidRDefault="007C3695" w:rsidP="007C3695">
      <w:pPr>
        <w:pStyle w:val="EW"/>
      </w:pPr>
      <w:r>
        <w:t xml:space="preserve">NSCE </w:t>
      </w:r>
      <w:r>
        <w:tab/>
        <w:t>Network Slice Capability Enablement</w:t>
      </w:r>
    </w:p>
    <w:p w14:paraId="0FDB8D55" w14:textId="77777777" w:rsidR="007C3695" w:rsidRDefault="007C3695" w:rsidP="007C3695">
      <w:pPr>
        <w:pStyle w:val="EW"/>
      </w:pPr>
      <w:r>
        <w:t>NWDAF</w:t>
      </w:r>
      <w:r>
        <w:tab/>
        <w:t>Network Data Analytics Function</w:t>
      </w:r>
    </w:p>
    <w:p w14:paraId="74C9ABF9" w14:textId="77777777" w:rsidR="007C3695" w:rsidRDefault="007C3695" w:rsidP="007C3695">
      <w:pPr>
        <w:pStyle w:val="EW"/>
      </w:pPr>
      <w:r>
        <w:t>OAM</w:t>
      </w:r>
      <w:r>
        <w:tab/>
        <w:t>Operation, Administration and Maintenance</w:t>
      </w:r>
    </w:p>
    <w:p w14:paraId="77D77533" w14:textId="77777777" w:rsidR="007C3695" w:rsidRDefault="007C3695" w:rsidP="007C3695">
      <w:pPr>
        <w:pStyle w:val="EW"/>
      </w:pPr>
      <w:r>
        <w:t>OPAG</w:t>
      </w:r>
      <w:r>
        <w:tab/>
        <w:t>Operator Platform API Group</w:t>
      </w:r>
    </w:p>
    <w:p w14:paraId="1FB82E93" w14:textId="77777777" w:rsidR="007C3695" w:rsidRDefault="007C3695" w:rsidP="007C3695">
      <w:pPr>
        <w:pStyle w:val="EW"/>
      </w:pPr>
      <w:r>
        <w:t>OPG</w:t>
      </w:r>
      <w:r>
        <w:tab/>
        <w:t>Operator Platform Group</w:t>
      </w:r>
    </w:p>
    <w:p w14:paraId="77DF796B" w14:textId="77777777" w:rsidR="007C3695" w:rsidRDefault="007C3695" w:rsidP="007C3695">
      <w:pPr>
        <w:pStyle w:val="EW"/>
      </w:pPr>
      <w:r>
        <w:t>SEAL</w:t>
      </w:r>
      <w:r>
        <w:tab/>
      </w:r>
      <w:r>
        <w:tab/>
        <w:t>Service Enabler Abstraction Layer</w:t>
      </w:r>
    </w:p>
    <w:p w14:paraId="5341EAAB" w14:textId="77777777" w:rsidR="007C3695" w:rsidRDefault="007C3695" w:rsidP="007C3695">
      <w:pPr>
        <w:pStyle w:val="EW"/>
      </w:pPr>
      <w:r>
        <w:t>UAS</w:t>
      </w:r>
      <w:r>
        <w:tab/>
        <w:t>U</w:t>
      </w:r>
      <w:r w:rsidRPr="008A3650">
        <w:t xml:space="preserve">ncrewed </w:t>
      </w:r>
      <w:r>
        <w:t>A</w:t>
      </w:r>
      <w:r w:rsidRPr="008A3650">
        <w:t xml:space="preserve">erial </w:t>
      </w:r>
      <w:r>
        <w:t>S</w:t>
      </w:r>
      <w:r w:rsidRPr="008A3650">
        <w:t>ystems</w:t>
      </w:r>
    </w:p>
    <w:p w14:paraId="22D47212" w14:textId="77777777" w:rsidR="007C3695" w:rsidRDefault="007C3695" w:rsidP="007C3695">
      <w:pPr>
        <w:pStyle w:val="EW"/>
      </w:pPr>
      <w:r>
        <w:t>V2X</w:t>
      </w:r>
      <w:r>
        <w:tab/>
      </w:r>
      <w:r>
        <w:tab/>
        <w:t>Vehicle-to-Everything</w:t>
      </w:r>
    </w:p>
    <w:p w14:paraId="4B28EF1C" w14:textId="77777777" w:rsidR="007C3695" w:rsidRDefault="007C3695" w:rsidP="007C3695">
      <w:pPr>
        <w:pStyle w:val="EW"/>
      </w:pPr>
      <w:r>
        <w:t>VAE</w:t>
      </w:r>
      <w:r>
        <w:tab/>
      </w:r>
      <w:r>
        <w:tab/>
        <w:t>Vertical App Enabler</w:t>
      </w:r>
    </w:p>
    <w:p w14:paraId="7C69E574" w14:textId="77777777" w:rsidR="007C3695" w:rsidRDefault="007C3695" w:rsidP="007C3695">
      <w:pPr>
        <w:pStyle w:val="EW"/>
      </w:pPr>
      <w:r>
        <w:t>WAS</w:t>
      </w:r>
      <w:r>
        <w:tab/>
        <w:t>Whole Agreement Services</w:t>
      </w:r>
    </w:p>
    <w:p w14:paraId="05947CA5" w14:textId="77777777" w:rsidR="007C3695" w:rsidRDefault="007C3695" w:rsidP="007C3695">
      <w:pPr>
        <w:pStyle w:val="EW"/>
        <w:rPr>
          <w:ins w:id="17" w:author="Jose Antonio Ordoñez" w:date="2024-05-09T17:46:00Z"/>
        </w:rPr>
      </w:pPr>
      <w:r>
        <w:t>WG</w:t>
      </w:r>
      <w:r>
        <w:tab/>
        <w:t>Working Group</w:t>
      </w:r>
    </w:p>
    <w:p w14:paraId="22526003" w14:textId="6F31A67B" w:rsidR="007C3695" w:rsidRDefault="007C3695" w:rsidP="007C3695">
      <w:pPr>
        <w:pStyle w:val="EW"/>
        <w:rPr>
          <w:ins w:id="18" w:author="Jose Antonio Ordoñez" w:date="2024-05-09T17:46:00Z"/>
        </w:rPr>
      </w:pPr>
      <w:ins w:id="19" w:author="Jose Antonio Ordoñez" w:date="2024-05-09T17:46:00Z">
        <w:r>
          <w:t>AEF</w:t>
        </w:r>
        <w:r>
          <w:tab/>
          <w:t>API Exposing Function</w:t>
        </w:r>
      </w:ins>
    </w:p>
    <w:p w14:paraId="70B22FEF" w14:textId="2AE1B5D6" w:rsidR="007C3695" w:rsidRDefault="007C3695" w:rsidP="007C3695">
      <w:pPr>
        <w:pStyle w:val="EW"/>
        <w:rPr>
          <w:ins w:id="20" w:author="Jose Antonio Ordoñez" w:date="2024-05-09T17:46:00Z"/>
        </w:rPr>
      </w:pPr>
      <w:ins w:id="21" w:author="Jose Antonio Ordoñez" w:date="2024-05-09T17:46:00Z">
        <w:r>
          <w:t>APF</w:t>
        </w:r>
        <w:r>
          <w:tab/>
          <w:t>API Publishing Function</w:t>
        </w:r>
      </w:ins>
    </w:p>
    <w:p w14:paraId="50F1ED22" w14:textId="07DBE0B6" w:rsidR="007C3695" w:rsidDel="007C3695" w:rsidRDefault="007C3695" w:rsidP="00AA28D0">
      <w:pPr>
        <w:pStyle w:val="EW"/>
        <w:ind w:left="0" w:firstLine="284"/>
        <w:rPr>
          <w:del w:id="22" w:author="Jose Antonio Ordoñez" w:date="2024-05-09T17:46:00Z"/>
        </w:rPr>
      </w:pPr>
      <w:ins w:id="23" w:author="Jose Antonio Ordoñez" w:date="2024-05-09T17:46:00Z">
        <w:r>
          <w:t>AMF</w:t>
        </w:r>
        <w:r>
          <w:tab/>
        </w:r>
      </w:ins>
      <w:ins w:id="24" w:author="Jose Antonio Ordoñez" w:date="2024-05-16T15:51:00Z">
        <w:r w:rsidR="00AA28D0">
          <w:tab/>
        </w:r>
        <w:r w:rsidR="00AA28D0">
          <w:tab/>
        </w:r>
        <w:r w:rsidR="00AA28D0">
          <w:tab/>
        </w:r>
      </w:ins>
      <w:ins w:id="25" w:author="Jose Antonio Ordoñez" w:date="2024-05-09T17:46:00Z">
        <w:r>
          <w:t>API Management Function</w:t>
        </w:r>
      </w:ins>
    </w:p>
    <w:bookmarkEnd w:id="11"/>
    <w:p w14:paraId="2A632CFF" w14:textId="77777777" w:rsidR="00EB719B" w:rsidDel="007C3695" w:rsidRDefault="00EB719B" w:rsidP="00AA28D0">
      <w:pPr>
        <w:pStyle w:val="EW"/>
        <w:ind w:left="0" w:firstLine="284"/>
        <w:rPr>
          <w:del w:id="26" w:author="Jose Antonio Ordoñez" w:date="2024-05-09T17:46:00Z"/>
        </w:rPr>
      </w:pPr>
    </w:p>
    <w:p w14:paraId="5F29F242" w14:textId="77777777" w:rsidR="00EB719B" w:rsidRDefault="00EB719B" w:rsidP="00AA28D0">
      <w:pPr>
        <w:ind w:firstLine="28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2D1A2C" w14:paraId="56952197" w14:textId="77777777" w:rsidTr="00375C40">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863B13" w14:textId="6B55A13C" w:rsidR="002D1A2C" w:rsidRDefault="007C3695" w:rsidP="00375C40">
            <w:pPr>
              <w:overflowPunct w:val="0"/>
              <w:autoSpaceDE w:val="0"/>
              <w:autoSpaceDN w:val="0"/>
              <w:adjustRightInd w:val="0"/>
              <w:jc w:val="center"/>
              <w:rPr>
                <w:rFonts w:ascii="Arial" w:hAnsi="Arial" w:cs="Arial"/>
                <w:b/>
                <w:bCs/>
                <w:sz w:val="28"/>
                <w:szCs w:val="28"/>
              </w:rPr>
            </w:pPr>
            <w:r>
              <w:rPr>
                <w:rFonts w:ascii="Arial" w:hAnsi="Arial" w:cs="Arial"/>
                <w:b/>
                <w:sz w:val="36"/>
                <w:szCs w:val="44"/>
              </w:rPr>
              <w:t>Third</w:t>
            </w:r>
            <w:r w:rsidR="002D1A2C">
              <w:rPr>
                <w:rFonts w:ascii="Arial" w:hAnsi="Arial" w:cs="Arial"/>
                <w:b/>
                <w:sz w:val="36"/>
                <w:szCs w:val="44"/>
              </w:rPr>
              <w:t xml:space="preserve"> Change</w:t>
            </w:r>
          </w:p>
        </w:tc>
      </w:tr>
    </w:tbl>
    <w:p w14:paraId="1E75C2A3" w14:textId="77777777" w:rsidR="00FC14FD" w:rsidRDefault="00FC14FD" w:rsidP="00FC14FD">
      <w:pPr>
        <w:pStyle w:val="Heading2"/>
      </w:pPr>
      <w:r>
        <w:t>5.1 Exposure of management services</w:t>
      </w:r>
    </w:p>
    <w:p w14:paraId="4952E60C" w14:textId="2DF22D87" w:rsidR="00A13BF3" w:rsidRPr="002C5B99" w:rsidRDefault="00DE66ED" w:rsidP="00A13BF3">
      <w:pPr>
        <w:pStyle w:val="Heading3"/>
        <w:rPr>
          <w:ins w:id="27" w:author="Jose Antonio Ordoñez" w:date="2024-04-30T19:10:00Z"/>
          <w:rFonts w:eastAsia="Times New Roman"/>
        </w:rPr>
      </w:pPr>
      <w:del w:id="28" w:author="jaol v2" w:date="2024-05-28T10:01:00Z">
        <w:r w:rsidRPr="002C5B99" w:rsidDel="001E7876">
          <w:rPr>
            <w:rFonts w:eastAsia="Times New Roman"/>
          </w:rPr>
          <w:delText>5.1.</w:delText>
        </w:r>
        <w:r w:rsidR="00C84178" w:rsidDel="001E7876">
          <w:rPr>
            <w:rFonts w:eastAsia="Times New Roman"/>
          </w:rPr>
          <w:delText>A</w:delText>
        </w:r>
        <w:r w:rsidRPr="002C5B99" w:rsidDel="001E7876">
          <w:rPr>
            <w:rFonts w:eastAsia="Times New Roman"/>
          </w:rPr>
          <w:delText xml:space="preserve"> </w:delText>
        </w:r>
        <w:r w:rsidDel="001E7876">
          <w:delText>Use case</w:delText>
        </w:r>
        <w:r w:rsidRPr="00F239B0" w:rsidDel="001E7876">
          <w:delText xml:space="preserve"> </w:delText>
        </w:r>
        <w:r w:rsidDel="001E7876">
          <w:delText>#&lt;</w:delText>
        </w:r>
        <w:r w:rsidR="00C84178" w:rsidDel="001E7876">
          <w:delText>A</w:delText>
        </w:r>
        <w:r w:rsidDel="001E7876">
          <w:delText>&gt;</w:delText>
        </w:r>
        <w:r w:rsidRPr="00F239B0" w:rsidDel="001E7876">
          <w:delText>:</w:delText>
        </w:r>
      </w:del>
      <w:ins w:id="29" w:author="jaol v2" w:date="2024-05-28T10:01:00Z">
        <w:r w:rsidR="001E7876" w:rsidRPr="002C5B99">
          <w:rPr>
            <w:rFonts w:eastAsia="Times New Roman"/>
          </w:rPr>
          <w:t>5.1.</w:t>
        </w:r>
        <w:r w:rsidR="001E7876">
          <w:rPr>
            <w:rFonts w:eastAsia="Times New Roman"/>
          </w:rPr>
          <w:t>A</w:t>
        </w:r>
        <w:r w:rsidR="001E7876" w:rsidRPr="002C5B99">
          <w:rPr>
            <w:rFonts w:eastAsia="Times New Roman"/>
          </w:rPr>
          <w:t xml:space="preserve"> </w:t>
        </w:r>
        <w:r w:rsidR="001E7876">
          <w:t>Use case</w:t>
        </w:r>
        <w:r w:rsidR="001E7876" w:rsidRPr="00F239B0">
          <w:t xml:space="preserve"> </w:t>
        </w:r>
        <w:r w:rsidR="001E7876">
          <w:t>A</w:t>
        </w:r>
        <w:r w:rsidR="001E7876" w:rsidRPr="00F239B0">
          <w:t xml:space="preserve">: </w:t>
        </w:r>
      </w:ins>
      <w:r w:rsidRPr="00F239B0">
        <w:t xml:space="preserve"> </w:t>
      </w:r>
      <w:bookmarkStart w:id="30" w:name="_Toc157755322"/>
      <w:proofErr w:type="spellStart"/>
      <w:ins w:id="31" w:author="Jose Antonio Ordoñez" w:date="2024-04-30T19:10:00Z">
        <w:r w:rsidR="00A13BF3">
          <w:t>MnS</w:t>
        </w:r>
        <w:proofErr w:type="spellEnd"/>
        <w:r w:rsidR="00A13BF3">
          <w:t xml:space="preserve"> producer registration</w:t>
        </w:r>
      </w:ins>
    </w:p>
    <w:p w14:paraId="0C5029C9" w14:textId="77777777" w:rsidR="00A13BF3" w:rsidRDefault="00A13BF3" w:rsidP="00A13BF3">
      <w:pPr>
        <w:pStyle w:val="Heading4"/>
        <w:rPr>
          <w:ins w:id="32" w:author="Jose Antonio Ordoñez" w:date="2024-04-30T19:10:00Z"/>
        </w:rPr>
      </w:pPr>
      <w:bookmarkStart w:id="33" w:name="_Toc157755316"/>
      <w:ins w:id="34" w:author="Jose Antonio Ordoñez" w:date="2024-04-30T19:10:00Z">
        <w:r w:rsidRPr="002C5B99">
          <w:t>5.</w:t>
        </w:r>
        <w:proofErr w:type="gramStart"/>
        <w:r>
          <w:t>1.A</w:t>
        </w:r>
        <w:r w:rsidRPr="002C5B99">
          <w:t>.</w:t>
        </w:r>
        <w:proofErr w:type="gramEnd"/>
        <w:r w:rsidRPr="002C5B99">
          <w:t>1</w:t>
        </w:r>
        <w:r w:rsidRPr="002C5B99">
          <w:tab/>
          <w:t>Description</w:t>
        </w:r>
        <w:bookmarkEnd w:id="33"/>
      </w:ins>
    </w:p>
    <w:p w14:paraId="7A5FCC2C" w14:textId="6F999DAD" w:rsidR="00A13BF3" w:rsidRDefault="00A13BF3" w:rsidP="00A13BF3">
      <w:pPr>
        <w:rPr>
          <w:ins w:id="35" w:author="Jose Antonio Ordoñez" w:date="2024-04-30T19:10:00Z"/>
          <w:lang w:eastAsia="ko-KR"/>
        </w:rPr>
      </w:pPr>
      <w:ins w:id="36" w:author="Jose Antonio Ordoñez" w:date="2024-04-30T19:10:00Z">
        <w:r>
          <w:t xml:space="preserve">For a </w:t>
        </w:r>
        <w:proofErr w:type="spellStart"/>
        <w:r>
          <w:t>MnS</w:t>
        </w:r>
        <w:proofErr w:type="spellEnd"/>
        <w:r>
          <w:t xml:space="preserve"> to be made available for consumption through an exposure framework, it is needed that this </w:t>
        </w:r>
        <w:proofErr w:type="spellStart"/>
        <w:r>
          <w:t>MnS</w:t>
        </w:r>
        <w:proofErr w:type="spellEnd"/>
        <w:r>
          <w:t xml:space="preserve"> producer registers into that exposure framework. </w:t>
        </w:r>
      </w:ins>
      <w:ins w:id="37" w:author="jaol v2" w:date="2024-05-28T10:20:00Z">
        <w:r w:rsidR="00440BC3">
          <w:rPr>
            <w:lang w:eastAsia="ko-KR"/>
          </w:rPr>
          <w:t xml:space="preserve">Once registered, the </w:t>
        </w:r>
        <w:proofErr w:type="spellStart"/>
        <w:r w:rsidR="00440BC3">
          <w:rPr>
            <w:lang w:eastAsia="ko-KR"/>
          </w:rPr>
          <w:t>MnS</w:t>
        </w:r>
        <w:proofErr w:type="spellEnd"/>
        <w:r w:rsidR="00440BC3">
          <w:rPr>
            <w:lang w:eastAsia="ko-KR"/>
          </w:rPr>
          <w:t xml:space="preserve"> producer </w:t>
        </w:r>
        <w:proofErr w:type="gramStart"/>
        <w:r w:rsidR="00440BC3">
          <w:rPr>
            <w:lang w:eastAsia="ko-KR"/>
          </w:rPr>
          <w:t>is able to</w:t>
        </w:r>
        <w:proofErr w:type="gramEnd"/>
        <w:r w:rsidR="00440BC3">
          <w:rPr>
            <w:lang w:eastAsia="ko-KR"/>
          </w:rPr>
          <w:t xml:space="preserve"> communicate with the CCF for the subsequent procedures needed to configure accessibility to </w:t>
        </w:r>
        <w:proofErr w:type="spellStart"/>
        <w:r w:rsidR="00440BC3">
          <w:rPr>
            <w:lang w:eastAsia="ko-KR"/>
          </w:rPr>
          <w:t>MnS</w:t>
        </w:r>
        <w:proofErr w:type="spellEnd"/>
        <w:r w:rsidR="00440BC3">
          <w:rPr>
            <w:lang w:eastAsia="ko-KR"/>
          </w:rPr>
          <w:t xml:space="preserve"> from external </w:t>
        </w:r>
        <w:proofErr w:type="spellStart"/>
        <w:r w:rsidR="00440BC3">
          <w:rPr>
            <w:lang w:eastAsia="ko-KR"/>
          </w:rPr>
          <w:t>MnS</w:t>
        </w:r>
        <w:proofErr w:type="spellEnd"/>
        <w:r w:rsidR="00440BC3">
          <w:rPr>
            <w:lang w:eastAsia="ko-KR"/>
          </w:rPr>
          <w:t xml:space="preserve"> consumers. These procedures include publication, </w:t>
        </w:r>
        <w:proofErr w:type="gramStart"/>
        <w:r w:rsidR="00440BC3">
          <w:rPr>
            <w:lang w:eastAsia="ko-KR"/>
          </w:rPr>
          <w:t>discovery</w:t>
        </w:r>
        <w:proofErr w:type="gramEnd"/>
        <w:r w:rsidR="00440BC3">
          <w:rPr>
            <w:lang w:eastAsia="ko-KR"/>
          </w:rPr>
          <w:t xml:space="preserve"> and access control, among others.</w:t>
        </w:r>
      </w:ins>
    </w:p>
    <w:p w14:paraId="4828B11D" w14:textId="59F0415D" w:rsidR="00A13BF3" w:rsidDel="00530073" w:rsidRDefault="00A13BF3" w:rsidP="00530073">
      <w:pPr>
        <w:rPr>
          <w:ins w:id="38" w:author="Jose Antonio Ordoñez" w:date="2024-04-30T19:10:00Z"/>
          <w:del w:id="39" w:author="jaol v2" w:date="2024-05-28T10:06:00Z"/>
        </w:rPr>
      </w:pPr>
      <w:ins w:id="40" w:author="Jose Antonio Ordoñez" w:date="2024-04-30T19:10:00Z">
        <w:r>
          <w:t>In the CAPIF, the scope of registration is limited to API provider domain functions</w:t>
        </w:r>
      </w:ins>
      <w:ins w:id="41" w:author="jaol v2" w:date="2024-05-28T10:05:00Z">
        <w:r w:rsidR="00530073">
          <w:t xml:space="preserve">, which include API Exposing Function (AEF), API Publishing Function (APF) and API Management Function (AMF). </w:t>
        </w:r>
      </w:ins>
      <w:ins w:id="42" w:author="Jose Antonio Ordoñez" w:date="2024-04-30T19:10:00Z">
        <w:del w:id="43" w:author="jaol v2" w:date="2024-05-28T10:05:00Z">
          <w:r w:rsidDel="00530073">
            <w:delText>.</w:delText>
          </w:r>
        </w:del>
        <w:del w:id="44" w:author="jaol v2" w:date="2024-05-28T10:06:00Z">
          <w:r w:rsidDel="00530073">
            <w:delText xml:space="preserve"> </w:delText>
          </w:r>
        </w:del>
        <w:r>
          <w:t xml:space="preserve">The registration is a procedure whereby these functions become recognized users of the CCF. </w:t>
        </w:r>
      </w:ins>
      <w:ins w:id="45" w:author="jaol v2" w:date="2024-05-28T10:06:00Z">
        <w:r w:rsidR="00530073">
          <w:t xml:space="preserve">This </w:t>
        </w:r>
      </w:ins>
      <w:ins w:id="46" w:author="Jose Antonio Ordoñez" w:date="2024-04-30T19:10:00Z">
        <w:del w:id="47" w:author="jaol v2" w:date="2024-05-28T10:06:00Z">
          <w:r w:rsidDel="00530073">
            <w:delText xml:space="preserve">These functions include:  </w:delText>
          </w:r>
        </w:del>
      </w:ins>
    </w:p>
    <w:p w14:paraId="5C1F8C8F" w14:textId="2D9872B0" w:rsidR="00A13BF3" w:rsidDel="00530073" w:rsidRDefault="00A13BF3" w:rsidP="00530073">
      <w:pPr>
        <w:rPr>
          <w:ins w:id="48" w:author="Jose Antonio Ordoñez" w:date="2024-04-30T19:10:00Z"/>
          <w:del w:id="49" w:author="jaol v2" w:date="2024-05-28T10:06:00Z"/>
        </w:rPr>
      </w:pPr>
      <w:ins w:id="50" w:author="Jose Antonio Ordoñez" w:date="2024-04-30T19:10:00Z">
        <w:del w:id="51" w:author="jaol v2" w:date="2024-05-28T10:06:00Z">
          <w:r w:rsidDel="00530073">
            <w:delText>API Exposing Function (AEF), which supports two interfaces: CAPIF-3 interface (clause 6.4.6 in [</w:delText>
          </w:r>
        </w:del>
      </w:ins>
      <w:ins w:id="52" w:author="Jose Antonio Ordoñez" w:date="2024-05-09T17:48:00Z">
        <w:del w:id="53" w:author="jaol v2" w:date="2024-05-28T10:06:00Z">
          <w:r w:rsidR="00B138DA" w:rsidDel="00530073">
            <w:delText>5</w:delText>
          </w:r>
        </w:del>
      </w:ins>
      <w:ins w:id="54" w:author="Jose Antonio Ordoñez" w:date="2024-04-30T19:10:00Z">
        <w:del w:id="55" w:author="jaol v2" w:date="2024-05-28T10:06:00Z">
          <w:r w:rsidDel="00530073">
            <w:delText>]) to communicate with the CCF; and CAPIF-2/2e interface (clauses 6.4.4 and 6.4.5 in [</w:delText>
          </w:r>
        </w:del>
      </w:ins>
      <w:ins w:id="56" w:author="Jose Antonio Ordoñez" w:date="2024-05-09T17:49:00Z">
        <w:del w:id="57" w:author="jaol v2" w:date="2024-05-28T10:06:00Z">
          <w:r w:rsidR="00B138DA" w:rsidDel="00530073">
            <w:delText>5</w:delText>
          </w:r>
        </w:del>
      </w:ins>
      <w:ins w:id="58" w:author="Jose Antonio Ordoñez" w:date="2024-04-30T19:10:00Z">
        <w:del w:id="59" w:author="jaol v2" w:date="2024-05-28T10:06:00Z">
          <w:r w:rsidDel="00530073">
            <w:delText xml:space="preserve">]), to make service APIs available for API invokers. </w:delText>
          </w:r>
        </w:del>
      </w:ins>
    </w:p>
    <w:p w14:paraId="416040C9" w14:textId="031989B6" w:rsidR="00A13BF3" w:rsidDel="00530073" w:rsidRDefault="00A13BF3" w:rsidP="00530073">
      <w:pPr>
        <w:rPr>
          <w:ins w:id="60" w:author="Jose Antonio Ordoñez" w:date="2024-04-30T19:10:00Z"/>
          <w:del w:id="61" w:author="jaol v2" w:date="2024-05-28T10:06:00Z"/>
        </w:rPr>
      </w:pPr>
      <w:ins w:id="62" w:author="Jose Antonio Ordoñez" w:date="2024-04-30T19:10:00Z">
        <w:del w:id="63" w:author="jaol v2" w:date="2024-05-28T10:06:00Z">
          <w:r w:rsidDel="00530073">
            <w:delText>API Publishing Function (A</w:delText>
          </w:r>
        </w:del>
      </w:ins>
      <w:ins w:id="64" w:author="Jose Antonio Ordoñez" w:date="2024-05-07T16:19:00Z">
        <w:del w:id="65" w:author="jaol v2" w:date="2024-05-28T10:06:00Z">
          <w:r w:rsidR="00C40A1C" w:rsidDel="00530073">
            <w:delText>P</w:delText>
          </w:r>
        </w:del>
      </w:ins>
      <w:ins w:id="66" w:author="Jose Antonio Ordoñez" w:date="2024-04-30T19:10:00Z">
        <w:del w:id="67" w:author="jaol v2" w:date="2024-05-28T10:06:00Z">
          <w:r w:rsidDel="00530073">
            <w:delText>F), which supports CAPIF-4 interface (clause 6.4.7 in [</w:delText>
          </w:r>
        </w:del>
      </w:ins>
      <w:ins w:id="68" w:author="Jose Antonio Ordoñez" w:date="2024-05-09T17:49:00Z">
        <w:del w:id="69" w:author="jaol v2" w:date="2024-05-28T10:06:00Z">
          <w:r w:rsidR="00B138DA" w:rsidDel="00530073">
            <w:delText>5</w:delText>
          </w:r>
        </w:del>
      </w:ins>
      <w:ins w:id="70" w:author="Jose Antonio Ordoñez" w:date="2024-04-30T19:10:00Z">
        <w:del w:id="71" w:author="jaol v2" w:date="2024-05-28T10:06:00Z">
          <w:r w:rsidDel="00530073">
            <w:delText xml:space="preserve">]) to communicate with the CCF. </w:delText>
          </w:r>
        </w:del>
      </w:ins>
    </w:p>
    <w:p w14:paraId="24A23C02" w14:textId="0DCD37AA" w:rsidR="00A13BF3" w:rsidDel="00530073" w:rsidRDefault="00A13BF3" w:rsidP="00530073">
      <w:pPr>
        <w:rPr>
          <w:ins w:id="72" w:author="Jose Antonio Ordoñez" w:date="2024-04-30T19:10:00Z"/>
          <w:del w:id="73" w:author="jaol v2" w:date="2024-05-28T10:06:00Z"/>
        </w:rPr>
      </w:pPr>
      <w:ins w:id="74" w:author="Jose Antonio Ordoñez" w:date="2024-04-30T19:10:00Z">
        <w:del w:id="75" w:author="jaol v2" w:date="2024-05-28T10:06:00Z">
          <w:r w:rsidDel="00530073">
            <w:delText>API Management Function (AMF), which supports CAPIF-5 interface (clause 6.4.8 in [</w:delText>
          </w:r>
        </w:del>
      </w:ins>
      <w:ins w:id="76" w:author="Jose Antonio Ordoñez" w:date="2024-05-09T17:49:00Z">
        <w:del w:id="77" w:author="jaol v2" w:date="2024-05-28T10:06:00Z">
          <w:r w:rsidR="00B138DA" w:rsidDel="00530073">
            <w:delText>5</w:delText>
          </w:r>
        </w:del>
      </w:ins>
      <w:ins w:id="78" w:author="Jose Antonio Ordoñez" w:date="2024-04-30T19:10:00Z">
        <w:del w:id="79" w:author="jaol v2" w:date="2024-05-28T10:06:00Z">
          <w:r w:rsidDel="00530073">
            <w:delText xml:space="preserve">]) to communicate with the CCF. </w:delText>
          </w:r>
        </w:del>
      </w:ins>
    </w:p>
    <w:p w14:paraId="7EE4DC29" w14:textId="213ACDE9" w:rsidR="00A13BF3" w:rsidDel="00E84FDE" w:rsidRDefault="00A13BF3" w:rsidP="00985720">
      <w:pPr>
        <w:rPr>
          <w:ins w:id="80" w:author="Jose Antonio Ordoñez" w:date="2024-04-30T19:10:00Z"/>
          <w:del w:id="81" w:author="jaol v2" w:date="2024-05-28T10:03:00Z"/>
        </w:rPr>
      </w:pPr>
      <w:ins w:id="82" w:author="Jose Antonio Ordoñez" w:date="2024-04-30T19:10:00Z">
        <w:del w:id="83" w:author="jaol v2" w:date="2024-05-28T10:06:00Z">
          <w:r w:rsidDel="00530073">
            <w:delText xml:space="preserve">The registration </w:delText>
          </w:r>
        </w:del>
        <w:r>
          <w:t xml:space="preserve">procedure is described in clause 8.28 </w:t>
        </w:r>
        <w:del w:id="84" w:author="jaol v2" w:date="2024-05-28T10:02:00Z">
          <w:r w:rsidDel="00E84FDE">
            <w:delText>from</w:delText>
          </w:r>
        </w:del>
      </w:ins>
      <w:ins w:id="85" w:author="jaol v2" w:date="2024-05-28T10:02:00Z">
        <w:r w:rsidR="00E84FDE">
          <w:t>of TS 23.222</w:t>
        </w:r>
      </w:ins>
      <w:ins w:id="86" w:author="Jose Antonio Ordoñez" w:date="2024-04-30T19:10:00Z">
        <w:r>
          <w:t xml:space="preserve"> [</w:t>
        </w:r>
      </w:ins>
      <w:ins w:id="87" w:author="Jose Antonio Ordoñez" w:date="2024-05-09T17:49:00Z">
        <w:r w:rsidR="00B138DA">
          <w:t>5</w:t>
        </w:r>
      </w:ins>
      <w:ins w:id="88" w:author="Jose Antonio Ordoñez" w:date="2024-04-30T19:10:00Z">
        <w:r>
          <w:t xml:space="preserve">], with stage 3 solution set detailed in clause 8.9 </w:t>
        </w:r>
        <w:del w:id="89" w:author="jaol v2" w:date="2024-05-28T10:02:00Z">
          <w:r w:rsidDel="00E84FDE">
            <w:delText>from</w:delText>
          </w:r>
        </w:del>
      </w:ins>
      <w:ins w:id="90" w:author="jaol v2" w:date="2024-05-28T10:02:00Z">
        <w:r w:rsidR="00E84FDE">
          <w:t>of</w:t>
        </w:r>
      </w:ins>
      <w:ins w:id="91" w:author="jaol v2" w:date="2024-05-28T10:03:00Z">
        <w:r w:rsidR="00E84FDE">
          <w:t xml:space="preserve"> TS 29.222</w:t>
        </w:r>
      </w:ins>
      <w:ins w:id="92" w:author="Jose Antonio Ordoñez" w:date="2024-04-30T19:10:00Z">
        <w:r>
          <w:t xml:space="preserve"> [</w:t>
        </w:r>
      </w:ins>
      <w:ins w:id="93" w:author="Jose Antonio Ordoñez" w:date="2024-05-09T17:49:00Z">
        <w:r w:rsidR="00CE0C42">
          <w:t>1</w:t>
        </w:r>
      </w:ins>
      <w:ins w:id="94" w:author="Jose Antonio Ordoñez" w:date="2024-04-30T19:10:00Z">
        <w:r>
          <w:t xml:space="preserve">3]. </w:t>
        </w:r>
        <w:del w:id="95" w:author="jaol v2" w:date="2024-05-28T10:03:00Z">
          <w:r w:rsidDel="00E84FDE">
            <w:delText>The workflow of the procedure can be summarized in the figure below.</w:delText>
          </w:r>
        </w:del>
      </w:ins>
    </w:p>
    <w:p w14:paraId="2CDEFD04" w14:textId="71FF23E1" w:rsidR="00A13BF3" w:rsidDel="00E84FDE" w:rsidRDefault="00A13BF3" w:rsidP="00985720">
      <w:pPr>
        <w:rPr>
          <w:ins w:id="96" w:author="Jose Antonio Ordoñez" w:date="2024-04-30T19:10:00Z"/>
          <w:del w:id="97" w:author="jaol v2" w:date="2024-05-28T10:03:00Z"/>
        </w:rPr>
      </w:pPr>
      <w:ins w:id="98" w:author="Jose Antonio Ordoñez" w:date="2024-04-30T19:10:00Z">
        <w:del w:id="99" w:author="jaol v2" w:date="2024-05-28T10:03:00Z">
          <w:r w:rsidDel="00E84FDE">
            <w:delText>The AMF sends a registration request to the CCF. This request contains:</w:delText>
          </w:r>
        </w:del>
      </w:ins>
    </w:p>
    <w:p w14:paraId="019D607E" w14:textId="60EDD9CD" w:rsidR="00A13BF3" w:rsidDel="00E84FDE" w:rsidRDefault="00A13BF3" w:rsidP="00985720">
      <w:pPr>
        <w:rPr>
          <w:ins w:id="100" w:author="Jose Antonio Ordoñez" w:date="2024-04-30T19:10:00Z"/>
          <w:del w:id="101" w:author="jaol v2" w:date="2024-05-28T10:03:00Z"/>
        </w:rPr>
      </w:pPr>
      <w:ins w:id="102" w:author="Jose Antonio Ordoñez" w:date="2024-04-30T19:10:00Z">
        <w:del w:id="103" w:author="jaol v2" w:date="2024-05-28T10:03:00Z">
          <w:r w:rsidDel="00E84FDE">
            <w:delText>AMF security information, necessary for CCF to validate the registration request.</w:delText>
          </w:r>
        </w:del>
      </w:ins>
    </w:p>
    <w:p w14:paraId="0D8B73AE" w14:textId="110DE5E1" w:rsidR="00A13BF3" w:rsidDel="00E84FDE" w:rsidRDefault="00A13BF3" w:rsidP="00985720">
      <w:pPr>
        <w:rPr>
          <w:ins w:id="104" w:author="Jose Antonio Ordoñez" w:date="2024-04-30T19:10:00Z"/>
          <w:del w:id="105" w:author="jaol v2" w:date="2024-05-28T10:03:00Z"/>
        </w:rPr>
      </w:pPr>
      <w:ins w:id="106" w:author="Jose Antonio Ordoñez" w:date="2024-04-30T19:10:00Z">
        <w:del w:id="107" w:author="jaol v2" w:date="2024-05-28T10:03:00Z">
          <w:r w:rsidDel="00E84FDE">
            <w:delText>Generic information related to the API provider domain, e.g. details of the API provider applications.</w:delText>
          </w:r>
        </w:del>
      </w:ins>
    </w:p>
    <w:p w14:paraId="39E18CA4" w14:textId="104431FB" w:rsidR="00A13BF3" w:rsidDel="00E84FDE" w:rsidRDefault="00A13BF3" w:rsidP="00985720">
      <w:pPr>
        <w:rPr>
          <w:ins w:id="108" w:author="Jose Antonio Ordoñez" w:date="2024-04-30T19:10:00Z"/>
          <w:del w:id="109" w:author="jaol v2" w:date="2024-05-28T10:03:00Z"/>
        </w:rPr>
      </w:pPr>
      <w:ins w:id="110" w:author="Jose Antonio Ordoñez" w:date="2024-04-30T19:10:00Z">
        <w:del w:id="111" w:author="jaol v2" w:date="2024-05-28T10:03:00Z">
          <w:r w:rsidDel="00E84FDE">
            <w:delText>A list of details for each API provider function intended for registration, including registration information (e.g., public key, generic client certificate) and the role that this function represents (e.g., AEF, APF or AMF).</w:delText>
          </w:r>
        </w:del>
      </w:ins>
    </w:p>
    <w:p w14:paraId="1CDD37ED" w14:textId="22801CFF" w:rsidR="00A13BF3" w:rsidDel="00E84FDE" w:rsidRDefault="00A13BF3" w:rsidP="00985720">
      <w:pPr>
        <w:rPr>
          <w:ins w:id="112" w:author="Jose Antonio Ordoñez" w:date="2024-04-30T19:10:00Z"/>
          <w:del w:id="113" w:author="jaol v2" w:date="2024-05-28T10:03:00Z"/>
        </w:rPr>
      </w:pPr>
      <w:ins w:id="114" w:author="Jose Antonio Ordoñez" w:date="2024-04-30T19:10:00Z">
        <w:del w:id="115" w:author="jaol v2" w:date="2024-05-28T10:03:00Z">
          <w:r w:rsidDel="00E84FDE">
            <w:delText>The CCF validates the security information and determines if the request sent by the AMF is authorized or not. If AMF is authorized, the CCF proceeds as follows:</w:delText>
          </w:r>
        </w:del>
      </w:ins>
    </w:p>
    <w:p w14:paraId="6DB72DB3" w14:textId="30889161" w:rsidR="00A13BF3" w:rsidDel="00E84FDE" w:rsidRDefault="00A13BF3" w:rsidP="00985720">
      <w:pPr>
        <w:rPr>
          <w:ins w:id="116" w:author="Jose Antonio Ordoñez" w:date="2024-04-30T19:10:00Z"/>
          <w:del w:id="117" w:author="jaol v2" w:date="2024-05-28T10:03:00Z"/>
        </w:rPr>
      </w:pPr>
      <w:ins w:id="118" w:author="Jose Antonio Ordoñez" w:date="2024-04-30T19:10:00Z">
        <w:del w:id="119" w:author="jaol v2" w:date="2024-05-28T10:03:00Z">
          <w:r w:rsidDel="00E84FDE">
            <w:delText>Creates the API provider domain profile, consisting of API provider domain ID and profiles for all the API provider domain functions listed in the registration request.</w:delText>
          </w:r>
        </w:del>
      </w:ins>
    </w:p>
    <w:p w14:paraId="27612B7B" w14:textId="207D5224" w:rsidR="00A13BF3" w:rsidDel="00E84FDE" w:rsidRDefault="00A13BF3" w:rsidP="00985720">
      <w:pPr>
        <w:rPr>
          <w:ins w:id="120" w:author="Jose Antonio Ordoñez" w:date="2024-04-30T19:10:00Z"/>
          <w:del w:id="121" w:author="jaol v2" w:date="2024-05-28T10:03:00Z"/>
        </w:rPr>
      </w:pPr>
      <w:ins w:id="122" w:author="Jose Antonio Ordoñez" w:date="2024-04-30T19:10:00Z">
        <w:del w:id="123" w:author="jaol v2" w:date="2024-05-28T10:03:00Z">
          <w:r w:rsidDel="00E84FDE">
            <w:delText>Assign the identifiers for the API provider domain functions.</w:delText>
          </w:r>
        </w:del>
      </w:ins>
    </w:p>
    <w:p w14:paraId="55CDE679" w14:textId="6BDA0F3F" w:rsidR="00A13BF3" w:rsidDel="00E84FDE" w:rsidRDefault="00A13BF3" w:rsidP="00985720">
      <w:pPr>
        <w:rPr>
          <w:ins w:id="124" w:author="Jose Antonio Ordoñez" w:date="2024-04-30T19:10:00Z"/>
          <w:del w:id="125" w:author="jaol v2" w:date="2024-05-28T10:03:00Z"/>
        </w:rPr>
      </w:pPr>
      <w:ins w:id="126" w:author="Jose Antonio Ordoñez" w:date="2024-04-30T19:10:00Z">
        <w:del w:id="127" w:author="jaol v2" w:date="2024-05-28T10:03:00Z">
          <w:r w:rsidDel="00E84FDE">
            <w:delText>3.</w:delText>
          </w:r>
          <w:r w:rsidDel="00E84FDE">
            <w:tab/>
            <w:delText>The CCF sends the generated information in the registration response message to the AMF.</w:delText>
          </w:r>
        </w:del>
      </w:ins>
    </w:p>
    <w:p w14:paraId="570F9329" w14:textId="2185AC47" w:rsidR="00A13BF3" w:rsidDel="00E84FDE" w:rsidRDefault="00A13BF3" w:rsidP="00985720">
      <w:pPr>
        <w:rPr>
          <w:ins w:id="128" w:author="Jose Antonio Ordoñez" w:date="2024-04-30T19:10:00Z"/>
          <w:del w:id="129" w:author="jaol v2" w:date="2024-05-28T10:03:00Z"/>
        </w:rPr>
      </w:pPr>
      <w:ins w:id="130" w:author="Jose Antonio Ordoñez" w:date="2024-04-30T19:10:00Z">
        <w:del w:id="131" w:author="jaol v2" w:date="2024-05-28T10:03:00Z">
          <w:r w:rsidDel="00E84FDE">
            <w:delText>4.</w:delText>
          </w:r>
          <w:r w:rsidDel="00E84FDE">
            <w:tab/>
            <w:delText>The AMF function configures the received information to the individual API provider domain functions.</w:delText>
          </w:r>
        </w:del>
      </w:ins>
    </w:p>
    <w:p w14:paraId="0B8D789E" w14:textId="668FA78A" w:rsidR="00A13BF3" w:rsidDel="00E84FDE" w:rsidRDefault="00E82F43" w:rsidP="00985720">
      <w:pPr>
        <w:rPr>
          <w:ins w:id="132" w:author="Jose Antonio Ordoñez" w:date="2024-05-09T17:40:00Z"/>
          <w:del w:id="133" w:author="jaol v2" w:date="2024-05-28T10:03:00Z"/>
        </w:rPr>
      </w:pPr>
      <w:ins w:id="134" w:author="Jose Antonio Ordoñez" w:date="2024-05-09T17:42:00Z">
        <w:del w:id="135" w:author="jaol v2" w:date="2024-05-28T10:03:00Z">
          <w:r w:rsidRPr="00DD2A5E" w:rsidDel="00E84FDE">
            <w:object w:dxaOrig="9730" w:dyaOrig="5183" w14:anchorId="72055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51.4pt" o:ole="">
                <v:imagedata r:id="rId26" o:title=""/>
              </v:shape>
              <o:OLEObject Type="Embed" ProgID="Visio.Drawing.11" ShapeID="_x0000_i1025" DrawAspect="Content" ObjectID="_1778413641" r:id="rId27"/>
            </w:object>
          </w:r>
        </w:del>
      </w:ins>
    </w:p>
    <w:p w14:paraId="1223ACEB" w14:textId="6FC12183" w:rsidR="00D07037" w:rsidRDefault="00D07037" w:rsidP="00985720">
      <w:pPr>
        <w:rPr>
          <w:ins w:id="136" w:author="Jose Antonio Ordoñez" w:date="2024-04-30T19:10:00Z"/>
          <w:lang w:eastAsia="zh-CN"/>
        </w:rPr>
      </w:pPr>
      <w:ins w:id="137" w:author="Jose Antonio Ordoñez" w:date="2024-05-09T17:40:00Z">
        <w:del w:id="138" w:author="jaol v2" w:date="2024-05-28T10:03:00Z">
          <w:r w:rsidRPr="00B702A1" w:rsidDel="00E84FDE">
            <w:rPr>
              <w:lang w:eastAsia="zh-CN"/>
            </w:rPr>
            <w:delText xml:space="preserve">Figure </w:delText>
          </w:r>
          <w:r w:rsidDel="00E84FDE">
            <w:rPr>
              <w:lang w:eastAsia="zh-CN"/>
            </w:rPr>
            <w:delText>5.1</w:delText>
          </w:r>
          <w:r w:rsidRPr="00B702A1" w:rsidDel="00E84FDE">
            <w:rPr>
              <w:lang w:eastAsia="zh-CN"/>
            </w:rPr>
            <w:delText>.</w:delText>
          </w:r>
          <w:r w:rsidDel="00E84FDE">
            <w:rPr>
              <w:lang w:eastAsia="zh-CN"/>
            </w:rPr>
            <w:delText>A-1</w:delText>
          </w:r>
          <w:r w:rsidRPr="00B702A1" w:rsidDel="00E84FDE">
            <w:rPr>
              <w:lang w:eastAsia="zh-CN"/>
            </w:rPr>
            <w:delText xml:space="preserve">: </w:delText>
          </w:r>
        </w:del>
      </w:ins>
      <w:ins w:id="139" w:author="Jose Antonio Ordoñez" w:date="2024-05-09T17:41:00Z">
        <w:del w:id="140" w:author="jaol v2" w:date="2024-05-28T10:03:00Z">
          <w:r w:rsidDel="00E84FDE">
            <w:rPr>
              <w:lang w:eastAsia="zh-CN"/>
            </w:rPr>
            <w:delText>Sequence flow for API provider domain registration. Extracted from [</w:delText>
          </w:r>
        </w:del>
      </w:ins>
      <w:ins w:id="141" w:author="Jose Antonio Ordoñez" w:date="2024-05-09T17:49:00Z">
        <w:del w:id="142" w:author="jaol v2" w:date="2024-05-28T10:03:00Z">
          <w:r w:rsidR="00B138DA" w:rsidDel="00E84FDE">
            <w:rPr>
              <w:lang w:eastAsia="zh-CN"/>
            </w:rPr>
            <w:delText>5</w:delText>
          </w:r>
        </w:del>
      </w:ins>
      <w:ins w:id="143" w:author="Jose Antonio Ordoñez" w:date="2024-05-09T17:41:00Z">
        <w:del w:id="144" w:author="jaol v2" w:date="2024-05-28T10:03:00Z">
          <w:r w:rsidDel="00E84FDE">
            <w:rPr>
              <w:lang w:eastAsia="zh-CN"/>
            </w:rPr>
            <w:delText xml:space="preserve">], clause </w:delText>
          </w:r>
        </w:del>
      </w:ins>
      <w:ins w:id="145" w:author="Jose Antonio Ordoñez" w:date="2024-05-09T17:42:00Z">
        <w:del w:id="146" w:author="jaol v2" w:date="2024-05-28T10:03:00Z">
          <w:r w:rsidR="00D61479" w:rsidDel="00E84FDE">
            <w:rPr>
              <w:lang w:eastAsia="zh-CN"/>
            </w:rPr>
            <w:delText>8.28.</w:delText>
          </w:r>
          <w:r w:rsidR="00E82F43" w:rsidDel="00E84FDE">
            <w:rPr>
              <w:lang w:eastAsia="zh-CN"/>
            </w:rPr>
            <w:delText>3</w:delText>
          </w:r>
        </w:del>
      </w:ins>
    </w:p>
    <w:p w14:paraId="4D590E61" w14:textId="527746FF" w:rsidR="00A13BF3" w:rsidRDefault="00362FC7" w:rsidP="00A13BF3">
      <w:pPr>
        <w:rPr>
          <w:ins w:id="147" w:author="Jose Antonio Ordoñez" w:date="2024-04-30T19:10:00Z"/>
        </w:rPr>
      </w:pPr>
      <w:ins w:id="148" w:author="jaol v2" w:date="2024-05-28T10:25:00Z">
        <w:r>
          <w:t>To register</w:t>
        </w:r>
      </w:ins>
      <w:ins w:id="149" w:author="Jose Antonio Ordoñez" w:date="2024-04-30T19:10:00Z">
        <w:del w:id="150" w:author="jaol v2" w:date="2024-05-28T10:06:00Z">
          <w:r w:rsidR="00A13BF3" w:rsidDel="00530073">
            <w:delText>According to the above workflow, it can be noted that to</w:delText>
          </w:r>
        </w:del>
        <w:del w:id="151" w:author="jaol v2" w:date="2024-05-28T10:23:00Z">
          <w:r w:rsidR="00A13BF3" w:rsidDel="00443C10">
            <w:delText xml:space="preserve"> </w:delText>
          </w:r>
        </w:del>
        <w:del w:id="152" w:author="jaol v2" w:date="2024-05-28T10:25:00Z">
          <w:r w:rsidR="00A13BF3" w:rsidDel="00362FC7">
            <w:delText>regist</w:delText>
          </w:r>
        </w:del>
      </w:ins>
      <w:ins w:id="153" w:author="Jose Antonio Ordoñez" w:date="2024-05-07T16:16:00Z">
        <w:del w:id="154" w:author="jaol v2" w:date="2024-05-28T10:25:00Z">
          <w:r w:rsidR="004107C1" w:rsidDel="00362FC7">
            <w:delText>er</w:delText>
          </w:r>
        </w:del>
      </w:ins>
      <w:ins w:id="155" w:author="Jose Antonio Ordoñez" w:date="2024-04-30T19:10:00Z">
        <w:r w:rsidR="00A13BF3">
          <w:t xml:space="preserve"> (and/or update the registration information of) </w:t>
        </w:r>
      </w:ins>
      <w:ins w:id="156" w:author="jaol v2" w:date="2024-05-28T13:19:00Z">
        <w:r w:rsidR="004619F1">
          <w:t xml:space="preserve">of an </w:t>
        </w:r>
      </w:ins>
      <w:ins w:id="157" w:author="Jose Antonio Ordoñez" w:date="2024-04-30T19:10:00Z">
        <w:del w:id="158" w:author="jaol v2" w:date="2024-05-28T10:33:00Z">
          <w:r w:rsidR="00A13BF3" w:rsidDel="009D3798">
            <w:delText xml:space="preserve">the </w:delText>
          </w:r>
        </w:del>
        <w:r w:rsidR="00A13BF3">
          <w:t xml:space="preserve">API provider domain </w:t>
        </w:r>
      </w:ins>
      <w:ins w:id="159" w:author="jaol v2" w:date="2024-05-28T10:51:00Z">
        <w:r w:rsidR="00072430">
          <w:t xml:space="preserve">functions on </w:t>
        </w:r>
      </w:ins>
      <w:ins w:id="160" w:author="Jose Antonio Ordoñez" w:date="2024-04-30T19:10:00Z">
        <w:del w:id="161" w:author="jaol v2" w:date="2024-05-28T10:33:00Z">
          <w:r w:rsidR="00A13BF3" w:rsidDel="009D3798">
            <w:delText xml:space="preserve">functions </w:delText>
          </w:r>
        </w:del>
      </w:ins>
      <w:ins w:id="162" w:author="jaol v2" w:date="2024-05-28T10:09:00Z">
        <w:r w:rsidR="00547405">
          <w:t>the</w:t>
        </w:r>
      </w:ins>
      <w:ins w:id="163" w:author="Jose Antonio Ordoñez" w:date="2024-04-30T19:10:00Z">
        <w:del w:id="164" w:author="jaol v2" w:date="2024-05-28T10:09:00Z">
          <w:r w:rsidR="00A13BF3" w:rsidDel="00547405">
            <w:delText>into</w:delText>
          </w:r>
        </w:del>
        <w:r w:rsidR="00A13BF3">
          <w:t xml:space="preserve"> CCF, the AMF </w:t>
        </w:r>
      </w:ins>
      <w:ins w:id="165" w:author="jaol v2" w:date="2024-05-28T10:51:00Z">
        <w:r w:rsidR="00072430">
          <w:t>from this API</w:t>
        </w:r>
      </w:ins>
      <w:ins w:id="166" w:author="jaol v2" w:date="2024-05-28T10:48:00Z">
        <w:r w:rsidR="00E12600">
          <w:t xml:space="preserve"> provider domain </w:t>
        </w:r>
      </w:ins>
      <w:ins w:id="167" w:author="jaol v2" w:date="2024-05-28T13:12:00Z">
        <w:r w:rsidR="009F613F">
          <w:t>communicates with the CCF over CAPIF-5 interface</w:t>
        </w:r>
      </w:ins>
      <w:ins w:id="168" w:author="jaol v2" w:date="2024-05-28T10:48:00Z">
        <w:r w:rsidR="00DD547E">
          <w:t xml:space="preserve">. </w:t>
        </w:r>
      </w:ins>
      <w:ins w:id="169" w:author="Jose Antonio Ordoñez" w:date="2024-04-30T19:10:00Z">
        <w:del w:id="170" w:author="jaol v2" w:date="2024-05-28T10:26:00Z">
          <w:r w:rsidR="00A13BF3" w:rsidDel="00362FC7">
            <w:delText>is</w:delText>
          </w:r>
        </w:del>
        <w:del w:id="171" w:author="jaol v2" w:date="2024-05-28T10:27:00Z">
          <w:r w:rsidR="00A13BF3" w:rsidDel="00537CD7">
            <w:delText xml:space="preserve"> always the requestor. </w:delText>
          </w:r>
        </w:del>
        <w:r w:rsidR="00A13BF3">
          <w:t xml:space="preserve">This means that: </w:t>
        </w:r>
      </w:ins>
    </w:p>
    <w:p w14:paraId="50768682" w14:textId="7E63F0EB" w:rsidR="002A3E5B" w:rsidRDefault="00A13BF3" w:rsidP="00DD547E">
      <w:pPr>
        <w:pStyle w:val="ListParagraph"/>
        <w:numPr>
          <w:ilvl w:val="0"/>
          <w:numId w:val="29"/>
        </w:numPr>
        <w:jc w:val="both"/>
      </w:pPr>
      <w:ins w:id="172" w:author="Jose Antonio Ordoñez" w:date="2024-04-30T19:10:00Z">
        <w:del w:id="173" w:author="jaol v2" w:date="2024-05-28T13:12:00Z">
          <w:r w:rsidDel="009F613F">
            <w:delText>An</w:delText>
          </w:r>
        </w:del>
      </w:ins>
      <w:ins w:id="174" w:author="jaol v2" w:date="2024-05-28T13:12:00Z">
        <w:r w:rsidR="009F613F">
          <w:t>This</w:t>
        </w:r>
      </w:ins>
      <w:ins w:id="175" w:author="Jose Antonio Ordoñez" w:date="2024-04-30T19:10:00Z">
        <w:r>
          <w:t xml:space="preserve"> API provider domain shall </w:t>
        </w:r>
        <w:del w:id="176" w:author="jaol v2" w:date="2024-05-28T13:13:00Z">
          <w:r w:rsidDel="00FD01F1">
            <w:delText xml:space="preserve">always </w:delText>
          </w:r>
        </w:del>
        <w:r>
          <w:t xml:space="preserve">have an AMF. </w:t>
        </w:r>
      </w:ins>
    </w:p>
    <w:p w14:paraId="2E87022C" w14:textId="22DF9984" w:rsidR="00A13BF3" w:rsidRDefault="009F613F" w:rsidP="00E82F43">
      <w:pPr>
        <w:pStyle w:val="ListParagraph"/>
        <w:numPr>
          <w:ilvl w:val="0"/>
          <w:numId w:val="29"/>
        </w:numPr>
        <w:jc w:val="both"/>
        <w:rPr>
          <w:ins w:id="177" w:author="Jose Antonio Ordoñez" w:date="2024-04-30T19:10:00Z"/>
        </w:rPr>
      </w:pPr>
      <w:ins w:id="178" w:author="jaol v2" w:date="2024-05-28T13:12:00Z">
        <w:r>
          <w:t xml:space="preserve">The </w:t>
        </w:r>
      </w:ins>
      <w:ins w:id="179" w:author="Jose Antonio Ordoñez" w:date="2024-04-30T19:10:00Z">
        <w:del w:id="180" w:author="jaol v2" w:date="2024-05-28T13:12:00Z">
          <w:r w:rsidR="00A13BF3" w:rsidDel="009F613F">
            <w:delText>To register (and/or update the registration</w:delText>
          </w:r>
        </w:del>
      </w:ins>
      <w:ins w:id="181" w:author="Jose Antonio Ordoñez" w:date="2024-05-09T17:43:00Z">
        <w:del w:id="182" w:author="jaol v2" w:date="2024-05-28T13:12:00Z">
          <w:r w:rsidR="00E82F43" w:rsidDel="009F613F">
            <w:delText xml:space="preserve"> information</w:delText>
          </w:r>
        </w:del>
      </w:ins>
      <w:ins w:id="183" w:author="Jose Antonio Ordoñez" w:date="2024-04-30T19:10:00Z">
        <w:del w:id="184" w:author="jaol v2" w:date="2024-05-28T13:12:00Z">
          <w:r w:rsidR="00A13BF3" w:rsidDel="009F613F">
            <w:delText>) of an A</w:delText>
          </w:r>
        </w:del>
      </w:ins>
      <w:ins w:id="185" w:author="Jose Antonio Ordoñez" w:date="2024-05-07T14:14:00Z">
        <w:del w:id="186" w:author="jaol v2" w:date="2024-05-28T13:12:00Z">
          <w:r w:rsidR="00B71643" w:rsidDel="009F613F">
            <w:delText>E</w:delText>
          </w:r>
        </w:del>
      </w:ins>
      <w:ins w:id="187" w:author="Jose Antonio Ordoñez" w:date="2024-04-30T19:10:00Z">
        <w:del w:id="188" w:author="jaol v2" w:date="2024-05-28T13:12:00Z">
          <w:r w:rsidR="00A13BF3" w:rsidDel="009F613F">
            <w:delText xml:space="preserve">F in a specific API provider domain, the </w:delText>
          </w:r>
        </w:del>
        <w:r w:rsidR="00A13BF3">
          <w:t>A</w:t>
        </w:r>
      </w:ins>
      <w:ins w:id="189" w:author="Jose Antonio Ordoñez" w:date="2024-05-07T14:14:00Z">
        <w:r w:rsidR="00967E69">
          <w:t>M</w:t>
        </w:r>
      </w:ins>
      <w:ins w:id="190" w:author="Jose Antonio Ordoñez" w:date="2024-04-30T19:10:00Z">
        <w:r w:rsidR="00A13BF3">
          <w:t xml:space="preserve">F of this </w:t>
        </w:r>
      </w:ins>
      <w:ins w:id="191" w:author="jaol v2" w:date="2024-05-28T13:13:00Z">
        <w:r w:rsidR="00FD01F1">
          <w:t xml:space="preserve">API </w:t>
        </w:r>
      </w:ins>
      <w:ins w:id="192" w:author="Jose Antonio Ordoñez" w:date="2024-04-30T19:10:00Z">
        <w:r w:rsidR="00A13BF3">
          <w:t xml:space="preserve">provider domain shall be </w:t>
        </w:r>
      </w:ins>
      <w:ins w:id="193" w:author="jaol v2" w:date="2024-05-28T13:16:00Z">
        <w:r w:rsidR="00395D55">
          <w:t xml:space="preserve">an </w:t>
        </w:r>
      </w:ins>
      <w:ins w:id="194" w:author="Jose Antonio Ordoñez" w:date="2024-04-30T19:10:00Z">
        <w:r w:rsidR="00A13BF3">
          <w:t xml:space="preserve">authorized user of CCF. </w:t>
        </w:r>
      </w:ins>
    </w:p>
    <w:p w14:paraId="0C6B108E" w14:textId="77777777" w:rsidR="00A13BF3" w:rsidRDefault="00A13BF3" w:rsidP="00E82F43">
      <w:pPr>
        <w:pStyle w:val="ListParagraph"/>
        <w:numPr>
          <w:ilvl w:val="0"/>
          <w:numId w:val="29"/>
        </w:numPr>
        <w:jc w:val="both"/>
        <w:rPr>
          <w:ins w:id="195" w:author="Jose Antonio Ordoñez" w:date="2024-04-30T19:10:00Z"/>
        </w:rPr>
      </w:pPr>
      <w:ins w:id="196" w:author="Jose Antonio Ordoñez" w:date="2024-04-30T19:10:00Z">
        <w:r>
          <w:t xml:space="preserve">The AMF security information for CCF to validate the registration request is provisioned by the CAPIF administrator. </w:t>
        </w:r>
      </w:ins>
    </w:p>
    <w:p w14:paraId="7D94A97C" w14:textId="56441FF2" w:rsidR="00537CD7" w:rsidRDefault="00A13BF3" w:rsidP="001D74EB">
      <w:pPr>
        <w:jc w:val="both"/>
        <w:rPr>
          <w:ins w:id="197" w:author="jaol v2" w:date="2024-05-28T10:27:00Z"/>
        </w:rPr>
      </w:pPr>
      <w:ins w:id="198" w:author="Jose Antonio Ordoñez" w:date="2024-04-30T19:10:00Z">
        <w:del w:id="199" w:author="jaol v2" w:date="2024-05-28T10:29:00Z">
          <w:r w:rsidDel="006170B3">
            <w:delText xml:space="preserve">For a MnS to be made available for consumption </w:delText>
          </w:r>
        </w:del>
        <w:del w:id="200" w:author="jaol v2" w:date="2024-05-28T10:19:00Z">
          <w:r w:rsidDel="001D74EB">
            <w:delText>through</w:delText>
          </w:r>
        </w:del>
        <w:del w:id="201" w:author="jaol v2" w:date="2024-05-28T10:29:00Z">
          <w:r w:rsidDel="006170B3">
            <w:delText xml:space="preserve"> CAPIF, it is needed to register a MnS producer as a recognized API provider domain in the CAPIF. The CAPIF administrator needs to ensure that the API provider domain associated to the MnS producer is provisioned with AMF functionality</w:delText>
          </w:r>
        </w:del>
        <w:r>
          <w:t xml:space="preserve">.  </w:t>
        </w:r>
      </w:ins>
    </w:p>
    <w:p w14:paraId="15ED1F38" w14:textId="4AC5C5F3" w:rsidR="002F1DEB" w:rsidRDefault="00395D55" w:rsidP="002F1DEB">
      <w:pPr>
        <w:jc w:val="both"/>
        <w:rPr>
          <w:ins w:id="202" w:author="jaol v2" w:date="2024-05-28T13:46:00Z"/>
          <w:lang w:eastAsia="ko-KR"/>
        </w:rPr>
      </w:pPr>
      <w:ins w:id="203" w:author="jaol v2" w:date="2024-05-28T13:17:00Z">
        <w:r>
          <w:rPr>
            <w:lang w:eastAsia="ko-KR"/>
          </w:rPr>
          <w:lastRenderedPageBreak/>
          <w:t xml:space="preserve">To register a MnS producer </w:t>
        </w:r>
      </w:ins>
      <w:ins w:id="204" w:author="jaol v2" w:date="2024-05-28T13:22:00Z">
        <w:r w:rsidR="004F69E0">
          <w:rPr>
            <w:lang w:eastAsia="ko-KR"/>
          </w:rPr>
          <w:t>o</w:t>
        </w:r>
      </w:ins>
      <w:ins w:id="205" w:author="jaol v2" w:date="2024-05-28T13:23:00Z">
        <w:r w:rsidR="004F69E0">
          <w:rPr>
            <w:lang w:eastAsia="ko-KR"/>
          </w:rPr>
          <w:t xml:space="preserve">n the </w:t>
        </w:r>
      </w:ins>
      <w:ins w:id="206" w:author="jaol v2" w:date="2024-05-28T13:17:00Z">
        <w:r>
          <w:rPr>
            <w:lang w:eastAsia="ko-KR"/>
          </w:rPr>
          <w:t xml:space="preserve">CCF, </w:t>
        </w:r>
      </w:ins>
      <w:ins w:id="207" w:author="jaol v2" w:date="2024-05-28T14:27:00Z">
        <w:r w:rsidR="00733836">
          <w:rPr>
            <w:lang w:eastAsia="ko-KR"/>
          </w:rPr>
          <w:t xml:space="preserve">it is needed </w:t>
        </w:r>
      </w:ins>
      <w:ins w:id="208" w:author="jaol v2" w:date="2024-05-28T14:41:00Z">
        <w:r w:rsidR="00865D11">
          <w:rPr>
            <w:lang w:eastAsia="ko-KR"/>
          </w:rPr>
          <w:t>for the</w:t>
        </w:r>
      </w:ins>
      <w:ins w:id="209" w:author="jaol v2" w:date="2024-05-28T14:35:00Z">
        <w:r w:rsidR="00D42E40">
          <w:rPr>
            <w:lang w:eastAsia="ko-KR"/>
          </w:rPr>
          <w:t xml:space="preserve"> </w:t>
        </w:r>
        <w:proofErr w:type="spellStart"/>
        <w:r w:rsidR="00D42E40">
          <w:rPr>
            <w:lang w:eastAsia="ko-KR"/>
          </w:rPr>
          <w:t>MnS</w:t>
        </w:r>
        <w:proofErr w:type="spellEnd"/>
        <w:r w:rsidR="00D42E40">
          <w:rPr>
            <w:lang w:eastAsia="ko-KR"/>
          </w:rPr>
          <w:t xml:space="preserve"> producer </w:t>
        </w:r>
      </w:ins>
      <w:ins w:id="210" w:author="jaol v2" w:date="2024-05-28T14:41:00Z">
        <w:r w:rsidR="00865D11">
          <w:rPr>
            <w:lang w:eastAsia="ko-KR"/>
          </w:rPr>
          <w:t>to support</w:t>
        </w:r>
      </w:ins>
      <w:ins w:id="211" w:author="jaol v2" w:date="2024-05-28T14:36:00Z">
        <w:r w:rsidR="000B48D6">
          <w:rPr>
            <w:lang w:eastAsia="ko-KR"/>
          </w:rPr>
          <w:t xml:space="preserve"> </w:t>
        </w:r>
      </w:ins>
      <w:ins w:id="212" w:author="jaol v2" w:date="2024-05-28T14:35:00Z">
        <w:r w:rsidR="00D42E40">
          <w:rPr>
            <w:lang w:eastAsia="ko-KR"/>
          </w:rPr>
          <w:t xml:space="preserve">API provider </w:t>
        </w:r>
      </w:ins>
      <w:ins w:id="213" w:author="jaol v2" w:date="2024-05-28T14:36:00Z">
        <w:r w:rsidR="00D42E40">
          <w:rPr>
            <w:lang w:eastAsia="ko-KR"/>
          </w:rPr>
          <w:t xml:space="preserve">domain </w:t>
        </w:r>
        <w:r w:rsidR="000B48D6">
          <w:rPr>
            <w:lang w:eastAsia="ko-KR"/>
          </w:rPr>
          <w:t>functionality.</w:t>
        </w:r>
      </w:ins>
      <w:ins w:id="214" w:author="jaol v2" w:date="2024-05-28T14:43:00Z">
        <w:r w:rsidR="00695978">
          <w:rPr>
            <w:lang w:eastAsia="ko-KR"/>
          </w:rPr>
          <w:t xml:space="preserve"> The impact is detailed as follows: </w:t>
        </w:r>
      </w:ins>
    </w:p>
    <w:p w14:paraId="318406ED" w14:textId="190F433C" w:rsidR="001D74EB" w:rsidRDefault="001D74EB" w:rsidP="00151329">
      <w:pPr>
        <w:pStyle w:val="ListParagraph"/>
        <w:numPr>
          <w:ilvl w:val="0"/>
          <w:numId w:val="31"/>
        </w:numPr>
        <w:jc w:val="both"/>
        <w:rPr>
          <w:ins w:id="215" w:author="jaol v2" w:date="2024-05-28T10:19:00Z"/>
          <w:lang w:eastAsia="ko-KR"/>
        </w:rPr>
      </w:pPr>
      <w:ins w:id="216" w:author="jaol v2" w:date="2024-05-28T10:19:00Z">
        <w:r>
          <w:rPr>
            <w:lang w:eastAsia="ko-KR"/>
          </w:rPr>
          <w:t>AEF</w:t>
        </w:r>
      </w:ins>
      <w:ins w:id="217" w:author="jaol v2" w:date="2024-05-28T14:05:00Z">
        <w:r w:rsidR="00701A30">
          <w:rPr>
            <w:lang w:eastAsia="ko-KR"/>
          </w:rPr>
          <w:t>.</w:t>
        </w:r>
      </w:ins>
      <w:ins w:id="218" w:author="jaol v2" w:date="2024-05-28T14:13:00Z">
        <w:r w:rsidR="00983ACD">
          <w:rPr>
            <w:lang w:eastAsia="ko-KR"/>
          </w:rPr>
          <w:t xml:space="preserve"> </w:t>
        </w:r>
      </w:ins>
      <w:ins w:id="219" w:author="jaol v2" w:date="2024-05-28T14:36:00Z">
        <w:r w:rsidR="000B48D6">
          <w:rPr>
            <w:lang w:eastAsia="ko-KR"/>
          </w:rPr>
          <w:t>If supported, this means</w:t>
        </w:r>
      </w:ins>
      <w:ins w:id="220" w:author="jaol v2" w:date="2024-05-28T14:05:00Z">
        <w:r w:rsidR="00701A30">
          <w:rPr>
            <w:lang w:eastAsia="ko-KR"/>
          </w:rPr>
          <w:t xml:space="preserve"> that the </w:t>
        </w:r>
      </w:ins>
      <w:proofErr w:type="spellStart"/>
      <w:ins w:id="221" w:author="jaol v2" w:date="2024-05-28T13:52:00Z">
        <w:r w:rsidR="006F4859">
          <w:rPr>
            <w:lang w:eastAsia="ko-KR"/>
          </w:rPr>
          <w:t>MnS</w:t>
        </w:r>
        <w:proofErr w:type="spellEnd"/>
        <w:r w:rsidR="006F4859">
          <w:rPr>
            <w:lang w:eastAsia="ko-KR"/>
          </w:rPr>
          <w:t xml:space="preserve"> producer will need to support:</w:t>
        </w:r>
      </w:ins>
    </w:p>
    <w:p w14:paraId="310A8126" w14:textId="7E2876B1" w:rsidR="001D74EB" w:rsidRDefault="001D74EB" w:rsidP="001D74EB">
      <w:pPr>
        <w:pStyle w:val="ListParagraph"/>
        <w:numPr>
          <w:ilvl w:val="1"/>
          <w:numId w:val="31"/>
        </w:numPr>
        <w:spacing w:after="60"/>
        <w:jc w:val="both"/>
        <w:rPr>
          <w:ins w:id="222" w:author="jaol v2" w:date="2024-05-28T10:19:00Z"/>
          <w:lang w:eastAsia="ko-KR"/>
        </w:rPr>
      </w:pPr>
      <w:ins w:id="223" w:author="jaol v2" w:date="2024-05-28T10:19:00Z">
        <w:r>
          <w:rPr>
            <w:lang w:eastAsia="ko-KR"/>
          </w:rPr>
          <w:t xml:space="preserve">CAPIF-2/2e interface, so that the API invokers acting as external MnS consumers can access service APIs, when required. The API operations that will be implemented in this interface (see </w:t>
        </w:r>
      </w:ins>
      <w:ins w:id="224" w:author="jaol v2" w:date="2024-05-28T13:58:00Z">
        <w:r w:rsidR="002E6A98">
          <w:rPr>
            <w:lang w:eastAsia="ko-KR"/>
          </w:rPr>
          <w:t xml:space="preserve">TS </w:t>
        </w:r>
        <w:r w:rsidR="00586801">
          <w:rPr>
            <w:lang w:eastAsia="ko-KR"/>
          </w:rPr>
          <w:t>29.222 [</w:t>
        </w:r>
      </w:ins>
      <w:ins w:id="225" w:author="jaol v2" w:date="2024-05-28T10:19:00Z">
        <w:r>
          <w:rPr>
            <w:lang w:eastAsia="ko-KR"/>
          </w:rPr>
          <w:t xml:space="preserve">13], clause </w:t>
        </w:r>
      </w:ins>
      <w:ins w:id="226" w:author="jaol v2" w:date="2024-05-28T13:58:00Z">
        <w:r w:rsidR="002E6A98">
          <w:rPr>
            <w:lang w:eastAsia="ko-KR"/>
          </w:rPr>
          <w:t>9.1</w:t>
        </w:r>
      </w:ins>
      <w:ins w:id="227" w:author="jaol v2" w:date="2024-05-28T10:19:00Z">
        <w:r>
          <w:rPr>
            <w:lang w:eastAsia="ko-KR"/>
          </w:rPr>
          <w:t xml:space="preserve">) can be configured later, depending on the intended usage of MnS producer. </w:t>
        </w:r>
      </w:ins>
    </w:p>
    <w:p w14:paraId="7B095A7B" w14:textId="77777777" w:rsidR="001D74EB" w:rsidRDefault="001D74EB" w:rsidP="001D74EB">
      <w:pPr>
        <w:pStyle w:val="ListParagraph"/>
        <w:spacing w:after="60"/>
        <w:ind w:left="1420" w:firstLine="20"/>
        <w:jc w:val="both"/>
        <w:rPr>
          <w:ins w:id="228" w:author="jaol v2" w:date="2024-05-28T10:19:00Z"/>
          <w:lang w:eastAsia="ko-KR"/>
        </w:rPr>
      </w:pPr>
      <w:ins w:id="229" w:author="jaol v2" w:date="2024-05-28T10:19:00Z">
        <w:r>
          <w:rPr>
            <w:lang w:eastAsia="ko-KR"/>
          </w:rPr>
          <w:t xml:space="preserve">NOTE: The service APIs can convey different MnS information for different API invokers. This issue will be discussed as separate use case.  </w:t>
        </w:r>
      </w:ins>
    </w:p>
    <w:p w14:paraId="30E10C0F" w14:textId="7E7F3168" w:rsidR="001D74EB" w:rsidRDefault="001D74EB" w:rsidP="001D74EB">
      <w:pPr>
        <w:pStyle w:val="ListParagraph"/>
        <w:numPr>
          <w:ilvl w:val="1"/>
          <w:numId w:val="31"/>
        </w:numPr>
        <w:rPr>
          <w:ins w:id="230" w:author="jaol v2" w:date="2024-05-28T10:19:00Z"/>
          <w:lang w:eastAsia="ko-KR"/>
        </w:rPr>
      </w:pPr>
      <w:ins w:id="231" w:author="jaol v2" w:date="2024-05-28T10:19:00Z">
        <w:r>
          <w:rPr>
            <w:lang w:eastAsia="ko-KR"/>
          </w:rPr>
          <w:t xml:space="preserve">CAPIF-3 interface, so that the MnS producer can communicate with CCF to exercise access and policy related control for service API invocations initiated by the API invoker. </w:t>
        </w:r>
        <w:r w:rsidRPr="001F0A67">
          <w:rPr>
            <w:lang w:eastAsia="ko-KR"/>
          </w:rPr>
          <w:t xml:space="preserve">The API operations that will be implemented in this interface (see </w:t>
        </w:r>
      </w:ins>
      <w:ins w:id="232" w:author="jaol v2" w:date="2024-05-28T13:58:00Z">
        <w:r w:rsidR="00586801">
          <w:rPr>
            <w:lang w:eastAsia="ko-KR"/>
          </w:rPr>
          <w:t xml:space="preserve">TS 29.222 </w:t>
        </w:r>
      </w:ins>
      <w:ins w:id="233" w:author="jaol v2" w:date="2024-05-28T10:19:00Z">
        <w:r w:rsidRPr="001F0A67">
          <w:rPr>
            <w:lang w:eastAsia="ko-KR"/>
          </w:rPr>
          <w:t xml:space="preserve">[13], clauses </w:t>
        </w:r>
      </w:ins>
      <w:ins w:id="234" w:author="jaol v2" w:date="2024-05-28T14:06:00Z">
        <w:r w:rsidR="00A016C4">
          <w:rPr>
            <w:lang w:eastAsia="ko-KR"/>
          </w:rPr>
          <w:t>8.3</w:t>
        </w:r>
      </w:ins>
      <w:ins w:id="235" w:author="jaol v2" w:date="2024-05-28T10:19:00Z">
        <w:r w:rsidRPr="001F0A67">
          <w:rPr>
            <w:lang w:eastAsia="ko-KR"/>
          </w:rPr>
          <w:t xml:space="preserve">, </w:t>
        </w:r>
      </w:ins>
      <w:ins w:id="236" w:author="jaol v2" w:date="2024-05-28T14:06:00Z">
        <w:r w:rsidR="001A18AD">
          <w:rPr>
            <w:lang w:eastAsia="ko-KR"/>
          </w:rPr>
          <w:t>8.5</w:t>
        </w:r>
      </w:ins>
      <w:ins w:id="237" w:author="jaol v2" w:date="2024-05-28T10:19:00Z">
        <w:r w:rsidRPr="001F0A67">
          <w:rPr>
            <w:lang w:eastAsia="ko-KR"/>
          </w:rPr>
          <w:t xml:space="preserve">, </w:t>
        </w:r>
      </w:ins>
      <w:ins w:id="238" w:author="jaol v2" w:date="2024-05-28T14:07:00Z">
        <w:r w:rsidR="001B0224">
          <w:rPr>
            <w:lang w:eastAsia="ko-KR"/>
          </w:rPr>
          <w:t>8.7</w:t>
        </w:r>
      </w:ins>
      <w:ins w:id="239" w:author="jaol v2" w:date="2024-05-28T10:19:00Z">
        <w:r w:rsidRPr="001F0A67">
          <w:rPr>
            <w:lang w:eastAsia="ko-KR"/>
          </w:rPr>
          <w:t xml:space="preserve">, </w:t>
        </w:r>
      </w:ins>
      <w:ins w:id="240" w:author="jaol v2" w:date="2024-05-28T14:07:00Z">
        <w:r w:rsidR="00B360BE">
          <w:rPr>
            <w:lang w:eastAsia="ko-KR"/>
          </w:rPr>
          <w:t>8.6</w:t>
        </w:r>
      </w:ins>
      <w:ins w:id="241" w:author="jaol v2" w:date="2024-05-28T10:19:00Z">
        <w:r w:rsidRPr="001F0A67">
          <w:rPr>
            <w:lang w:eastAsia="ko-KR"/>
          </w:rPr>
          <w:t xml:space="preserve">) can be configured later, depending on the intended usage of MnS producer. </w:t>
        </w:r>
      </w:ins>
    </w:p>
    <w:p w14:paraId="44985A2A" w14:textId="11EF09D6" w:rsidR="001D74EB" w:rsidRDefault="001D74EB" w:rsidP="001D74EB">
      <w:pPr>
        <w:pStyle w:val="ListParagraph"/>
        <w:numPr>
          <w:ilvl w:val="0"/>
          <w:numId w:val="31"/>
        </w:numPr>
        <w:spacing w:after="60"/>
        <w:jc w:val="both"/>
        <w:rPr>
          <w:ins w:id="242" w:author="jaol v2" w:date="2024-05-28T10:19:00Z"/>
          <w:lang w:eastAsia="ko-KR"/>
        </w:rPr>
      </w:pPr>
      <w:ins w:id="243" w:author="jaol v2" w:date="2024-05-28T10:19:00Z">
        <w:r>
          <w:rPr>
            <w:lang w:eastAsia="ko-KR"/>
          </w:rPr>
          <w:t>APF</w:t>
        </w:r>
      </w:ins>
      <w:ins w:id="244" w:author="jaol v2" w:date="2024-05-28T14:05:00Z">
        <w:r w:rsidR="00701A30">
          <w:rPr>
            <w:lang w:eastAsia="ko-KR"/>
          </w:rPr>
          <w:t xml:space="preserve">. </w:t>
        </w:r>
      </w:ins>
      <w:ins w:id="245" w:author="jaol v2" w:date="2024-05-28T14:37:00Z">
        <w:r w:rsidR="000B48D6">
          <w:rPr>
            <w:lang w:eastAsia="ko-KR"/>
          </w:rPr>
          <w:t>If supported, this</w:t>
        </w:r>
      </w:ins>
      <w:ins w:id="246" w:author="jaol v2" w:date="2024-05-28T14:05:00Z">
        <w:r w:rsidR="00701A30">
          <w:rPr>
            <w:lang w:eastAsia="ko-KR"/>
          </w:rPr>
          <w:t xml:space="preserve"> means that the</w:t>
        </w:r>
      </w:ins>
      <w:ins w:id="247" w:author="jaol v2" w:date="2024-05-28T13:51:00Z">
        <w:r w:rsidR="00B5236C">
          <w:rPr>
            <w:lang w:eastAsia="ko-KR"/>
          </w:rPr>
          <w:t xml:space="preserve"> </w:t>
        </w:r>
      </w:ins>
      <w:proofErr w:type="spellStart"/>
      <w:ins w:id="248" w:author="jaol v2" w:date="2024-05-28T10:19:00Z">
        <w:r>
          <w:rPr>
            <w:lang w:eastAsia="ko-KR"/>
          </w:rPr>
          <w:t>MnS</w:t>
        </w:r>
        <w:proofErr w:type="spellEnd"/>
        <w:r>
          <w:rPr>
            <w:lang w:eastAsia="ko-KR"/>
          </w:rPr>
          <w:t xml:space="preserve"> producer will need to support CAPIF-4 interface, so that it can communicate with CCF to publish (and manage the published) MnS information. The API operations that will be implemented in this interface (see </w:t>
        </w:r>
      </w:ins>
      <w:ins w:id="249" w:author="jaol v2" w:date="2024-05-28T14:04:00Z">
        <w:r w:rsidR="00701A30">
          <w:rPr>
            <w:lang w:eastAsia="ko-KR"/>
          </w:rPr>
          <w:t xml:space="preserve">TS 29.222 </w:t>
        </w:r>
      </w:ins>
      <w:ins w:id="250" w:author="jaol v2" w:date="2024-05-28T10:19:00Z">
        <w:r>
          <w:rPr>
            <w:lang w:eastAsia="ko-KR"/>
          </w:rPr>
          <w:t xml:space="preserve">[13], clause </w:t>
        </w:r>
      </w:ins>
      <w:ins w:id="251" w:author="jaol v2" w:date="2024-05-28T14:08:00Z">
        <w:r w:rsidR="00A752C1">
          <w:rPr>
            <w:lang w:eastAsia="ko-KR"/>
          </w:rPr>
          <w:t>8.2</w:t>
        </w:r>
      </w:ins>
      <w:ins w:id="252" w:author="jaol v2" w:date="2024-05-28T10:19:00Z">
        <w:r>
          <w:rPr>
            <w:lang w:eastAsia="ko-KR"/>
          </w:rPr>
          <w:t xml:space="preserve">) can be configured later, depending on the intended usage of MnS producer. </w:t>
        </w:r>
      </w:ins>
    </w:p>
    <w:p w14:paraId="231948C8" w14:textId="66590EDA" w:rsidR="00792D47" w:rsidRDefault="001D74EB" w:rsidP="00792D47">
      <w:pPr>
        <w:pStyle w:val="ListParagraph"/>
        <w:numPr>
          <w:ilvl w:val="0"/>
          <w:numId w:val="31"/>
        </w:numPr>
        <w:spacing w:after="60"/>
        <w:jc w:val="both"/>
        <w:rPr>
          <w:ins w:id="253" w:author="jaol v2" w:date="2024-05-28T14:26:00Z"/>
          <w:lang w:eastAsia="ko-KR"/>
        </w:rPr>
      </w:pPr>
      <w:ins w:id="254" w:author="jaol v2" w:date="2024-05-28T10:19:00Z">
        <w:r>
          <w:rPr>
            <w:lang w:eastAsia="ko-KR"/>
          </w:rPr>
          <w:t>AMF</w:t>
        </w:r>
      </w:ins>
      <w:ins w:id="255" w:author="jaol v2" w:date="2024-05-28T14:05:00Z">
        <w:r w:rsidR="00701A30">
          <w:rPr>
            <w:lang w:eastAsia="ko-KR"/>
          </w:rPr>
          <w:t xml:space="preserve">. </w:t>
        </w:r>
      </w:ins>
      <w:ins w:id="256" w:author="jaol v2" w:date="2024-05-28T14:37:00Z">
        <w:r w:rsidR="000B48D6">
          <w:rPr>
            <w:lang w:eastAsia="ko-KR"/>
          </w:rPr>
          <w:t>If supported, t</w:t>
        </w:r>
      </w:ins>
      <w:ins w:id="257" w:author="jaol v2" w:date="2024-05-28T14:05:00Z">
        <w:r w:rsidR="00701A30">
          <w:rPr>
            <w:lang w:eastAsia="ko-KR"/>
          </w:rPr>
          <w:t>his means that</w:t>
        </w:r>
      </w:ins>
      <w:ins w:id="258" w:author="jaol v2" w:date="2024-05-28T13:25:00Z">
        <w:r w:rsidR="00A217DB">
          <w:rPr>
            <w:lang w:eastAsia="ko-KR"/>
          </w:rPr>
          <w:t xml:space="preserve"> </w:t>
        </w:r>
        <w:proofErr w:type="spellStart"/>
        <w:r w:rsidR="00A217DB">
          <w:rPr>
            <w:lang w:eastAsia="ko-KR"/>
          </w:rPr>
          <w:t>MnS</w:t>
        </w:r>
        <w:proofErr w:type="spellEnd"/>
        <w:r w:rsidR="00A217DB">
          <w:rPr>
            <w:lang w:eastAsia="ko-KR"/>
          </w:rPr>
          <w:t xml:space="preserve"> producer will need to support </w:t>
        </w:r>
      </w:ins>
      <w:ins w:id="259" w:author="jaol v2" w:date="2024-05-28T10:19:00Z">
        <w:r>
          <w:rPr>
            <w:lang w:eastAsia="ko-KR"/>
          </w:rPr>
          <w:t xml:space="preserve">CAPIF-5 interface. </w:t>
        </w:r>
      </w:ins>
      <w:ins w:id="260" w:author="jaol v2" w:date="2024-05-28T13:54:00Z">
        <w:r w:rsidR="00F51906">
          <w:rPr>
            <w:lang w:eastAsia="ko-KR"/>
          </w:rPr>
          <w:t xml:space="preserve">The API operations that will be implemented in this interface (see </w:t>
        </w:r>
      </w:ins>
      <w:ins w:id="261" w:author="jaol v2" w:date="2024-05-28T14:03:00Z">
        <w:r w:rsidR="00701A30">
          <w:rPr>
            <w:lang w:eastAsia="ko-KR"/>
          </w:rPr>
          <w:t xml:space="preserve">TS 29.222 </w:t>
        </w:r>
      </w:ins>
      <w:ins w:id="262" w:author="jaol v2" w:date="2024-05-28T13:54:00Z">
        <w:r w:rsidR="00F51906">
          <w:rPr>
            <w:lang w:eastAsia="ko-KR"/>
          </w:rPr>
          <w:t xml:space="preserve">[13], clause </w:t>
        </w:r>
      </w:ins>
      <w:ins w:id="263" w:author="jaol v2" w:date="2024-05-28T14:08:00Z">
        <w:r w:rsidR="00A752C1">
          <w:rPr>
            <w:lang w:eastAsia="ko-KR"/>
          </w:rPr>
          <w:t>8.3</w:t>
        </w:r>
        <w:r w:rsidR="0033089E">
          <w:rPr>
            <w:lang w:eastAsia="ko-KR"/>
          </w:rPr>
          <w:t xml:space="preserve"> and 8.9</w:t>
        </w:r>
      </w:ins>
      <w:ins w:id="264" w:author="jaol v2" w:date="2024-05-28T13:54:00Z">
        <w:r w:rsidR="00F51906">
          <w:rPr>
            <w:lang w:eastAsia="ko-KR"/>
          </w:rPr>
          <w:t xml:space="preserve">) can be configured later, depending on the intended usage of </w:t>
        </w:r>
        <w:proofErr w:type="spellStart"/>
        <w:r w:rsidR="00F51906">
          <w:rPr>
            <w:lang w:eastAsia="ko-KR"/>
          </w:rPr>
          <w:t>MnS</w:t>
        </w:r>
        <w:proofErr w:type="spellEnd"/>
        <w:r w:rsidR="00F51906">
          <w:rPr>
            <w:lang w:eastAsia="ko-KR"/>
          </w:rPr>
          <w:t xml:space="preserve"> producer. </w:t>
        </w:r>
      </w:ins>
    </w:p>
    <w:p w14:paraId="0469AAC9" w14:textId="55CEEED1" w:rsidR="000B48D6" w:rsidRDefault="000B48D6" w:rsidP="006F4859">
      <w:pPr>
        <w:spacing w:after="120"/>
        <w:jc w:val="both"/>
        <w:rPr>
          <w:ins w:id="265" w:author="jaol v2" w:date="2024-05-28T14:42:00Z"/>
        </w:rPr>
      </w:pPr>
    </w:p>
    <w:p w14:paraId="603BA6D8" w14:textId="4E02C3E9" w:rsidR="00B27BDC" w:rsidRDefault="00B27BDC" w:rsidP="006F4859">
      <w:pPr>
        <w:spacing w:after="120"/>
        <w:jc w:val="both"/>
        <w:rPr>
          <w:ins w:id="266" w:author="jaol v2" w:date="2024-05-28T14:37:00Z"/>
        </w:rPr>
      </w:pPr>
      <w:ins w:id="267" w:author="jaol v2" w:date="2024-05-28T14:42:00Z">
        <w:r>
          <w:t xml:space="preserve">The </w:t>
        </w:r>
        <w:proofErr w:type="spellStart"/>
        <w:r>
          <w:t>MnS</w:t>
        </w:r>
        <w:proofErr w:type="spellEnd"/>
        <w:r>
          <w:t xml:space="preserve"> producer shall support one or more API provider domain functions, with </w:t>
        </w:r>
      </w:ins>
      <w:ins w:id="268" w:author="jaol v2" w:date="2024-05-28T14:43:00Z">
        <w:r w:rsidR="00695978">
          <w:t xml:space="preserve">at least one of them being AEF; otherwise, the </w:t>
        </w:r>
        <w:proofErr w:type="spellStart"/>
        <w:r w:rsidR="00695978">
          <w:t>MnS</w:t>
        </w:r>
        <w:proofErr w:type="spellEnd"/>
        <w:r w:rsidR="00695978">
          <w:t xml:space="preserve"> producer is not eligible for integration into the CAPIF. </w:t>
        </w:r>
      </w:ins>
    </w:p>
    <w:p w14:paraId="212F14B0" w14:textId="32DDC05A" w:rsidR="00B863EB" w:rsidRDefault="00A57617" w:rsidP="006F4859">
      <w:pPr>
        <w:spacing w:after="120"/>
        <w:jc w:val="both"/>
        <w:rPr>
          <w:ins w:id="269" w:author="jaol v2" w:date="2024-05-28T14:18:00Z"/>
        </w:rPr>
      </w:pPr>
      <w:ins w:id="270" w:author="jaol v2" w:date="2024-05-28T14:22:00Z">
        <w:r>
          <w:t xml:space="preserve">The AMF </w:t>
        </w:r>
      </w:ins>
      <w:ins w:id="271" w:author="jaol v2" w:date="2024-05-28T14:25:00Z">
        <w:r w:rsidR="0004664B">
          <w:t>communicates the</w:t>
        </w:r>
      </w:ins>
      <w:ins w:id="272" w:author="jaol v2" w:date="2024-05-28T14:22:00Z">
        <w:r>
          <w:t xml:space="preserve"> </w:t>
        </w:r>
        <w:proofErr w:type="spellStart"/>
        <w:r>
          <w:t>MnS</w:t>
        </w:r>
        <w:proofErr w:type="spellEnd"/>
        <w:r>
          <w:t xml:space="preserve"> producer details (including </w:t>
        </w:r>
      </w:ins>
      <w:ins w:id="273" w:author="jaol v2" w:date="2024-05-28T14:35:00Z">
        <w:r w:rsidR="00465F80">
          <w:t xml:space="preserve">supported </w:t>
        </w:r>
      </w:ins>
      <w:ins w:id="274" w:author="jaol v2" w:date="2024-05-28T14:22:00Z">
        <w:r>
          <w:t xml:space="preserve">API provider </w:t>
        </w:r>
      </w:ins>
      <w:ins w:id="275" w:author="jaol v2" w:date="2024-05-28T14:23:00Z">
        <w:r w:rsidR="00ED0111">
          <w:t xml:space="preserve">domain functions) to the CCF </w:t>
        </w:r>
      </w:ins>
      <w:ins w:id="276" w:author="jaol v2" w:date="2024-05-28T14:24:00Z">
        <w:r w:rsidR="00ED0111">
          <w:t xml:space="preserve">using </w:t>
        </w:r>
        <w:proofErr w:type="spellStart"/>
        <w:r w:rsidR="00D20A29">
          <w:t>CAPIF_A</w:t>
        </w:r>
        <w:r w:rsidR="00ED0111">
          <w:t>PI_Provider_</w:t>
        </w:r>
        <w:r w:rsidR="0004664B">
          <w:t>Management_API</w:t>
        </w:r>
        <w:proofErr w:type="spellEnd"/>
        <w:r w:rsidR="0004664B">
          <w:t xml:space="preserve"> (see </w:t>
        </w:r>
      </w:ins>
      <w:ins w:id="277" w:author="jaol v2" w:date="2024-05-28T14:25:00Z">
        <w:r w:rsidR="0004664B">
          <w:rPr>
            <w:lang w:eastAsia="ko-KR"/>
          </w:rPr>
          <w:t xml:space="preserve">TS 29.222 [13], </w:t>
        </w:r>
        <w:r w:rsidR="0004664B">
          <w:rPr>
            <w:lang w:eastAsia="ko-KR"/>
          </w:rPr>
          <w:t>clause</w:t>
        </w:r>
        <w:r w:rsidR="0004664B">
          <w:rPr>
            <w:lang w:eastAsia="ko-KR"/>
          </w:rPr>
          <w:t xml:space="preserve"> 8.9</w:t>
        </w:r>
        <w:r w:rsidR="0004664B">
          <w:rPr>
            <w:lang w:eastAsia="ko-KR"/>
          </w:rPr>
          <w:t xml:space="preserve">). </w:t>
        </w:r>
        <w:r w:rsidR="00792D47">
          <w:rPr>
            <w:lang w:eastAsia="ko-KR"/>
          </w:rPr>
          <w:t xml:space="preserve">Upon reception of </w:t>
        </w:r>
      </w:ins>
      <w:ins w:id="278" w:author="jaol v2" w:date="2024-05-28T14:35:00Z">
        <w:r w:rsidR="00465F80">
          <w:rPr>
            <w:lang w:eastAsia="ko-KR"/>
          </w:rPr>
          <w:t>these details</w:t>
        </w:r>
      </w:ins>
      <w:ins w:id="279" w:author="jaol v2" w:date="2024-05-28T14:25:00Z">
        <w:r w:rsidR="00792D47">
          <w:rPr>
            <w:lang w:eastAsia="ko-KR"/>
          </w:rPr>
          <w:t xml:space="preserve">, the CCF </w:t>
        </w:r>
      </w:ins>
      <w:ins w:id="280" w:author="jaol v2" w:date="2024-05-28T14:35:00Z">
        <w:r w:rsidR="009F3260">
          <w:rPr>
            <w:lang w:eastAsia="ko-KR"/>
          </w:rPr>
          <w:t xml:space="preserve">registers the </w:t>
        </w:r>
        <w:proofErr w:type="spellStart"/>
        <w:r w:rsidR="00465F80">
          <w:rPr>
            <w:lang w:eastAsia="ko-KR"/>
          </w:rPr>
          <w:t>MnS</w:t>
        </w:r>
        <w:proofErr w:type="spellEnd"/>
        <w:r w:rsidR="00465F80">
          <w:rPr>
            <w:lang w:eastAsia="ko-KR"/>
          </w:rPr>
          <w:t xml:space="preserve"> producer with the supported API provider domain function(s). </w:t>
        </w:r>
      </w:ins>
    </w:p>
    <w:p w14:paraId="17C120D3" w14:textId="77777777" w:rsidR="006F4859" w:rsidRDefault="006F4859" w:rsidP="006F4859">
      <w:pPr>
        <w:spacing w:after="120"/>
        <w:jc w:val="both"/>
        <w:rPr>
          <w:ins w:id="281" w:author="Jose Antonio Ordoñez" w:date="2024-04-30T19:10:00Z"/>
        </w:rPr>
      </w:pPr>
    </w:p>
    <w:p w14:paraId="3AA32C57" w14:textId="77777777" w:rsidR="00A13BF3" w:rsidRDefault="00A13BF3" w:rsidP="00A13BF3">
      <w:pPr>
        <w:pStyle w:val="Heading4"/>
        <w:rPr>
          <w:ins w:id="282" w:author="Jose Antonio Ordoñez" w:date="2024-04-30T19:10:00Z"/>
        </w:rPr>
      </w:pPr>
      <w:bookmarkStart w:id="283" w:name="_Toc157755317"/>
      <w:ins w:id="284" w:author="Jose Antonio Ordoñez" w:date="2024-04-30T19:10:00Z">
        <w:r>
          <w:t>5.</w:t>
        </w:r>
        <w:proofErr w:type="gramStart"/>
        <w:r>
          <w:t>1.A.</w:t>
        </w:r>
        <w:proofErr w:type="gramEnd"/>
        <w:r>
          <w:t>2</w:t>
        </w:r>
        <w:r>
          <w:tab/>
          <w:t>Potential requirements</w:t>
        </w:r>
        <w:bookmarkEnd w:id="283"/>
      </w:ins>
    </w:p>
    <w:p w14:paraId="20E8E4EB" w14:textId="74D52B7A" w:rsidR="00A13BF3" w:rsidRDefault="00A13BF3" w:rsidP="00A13BF3">
      <w:pPr>
        <w:jc w:val="both"/>
        <w:rPr>
          <w:ins w:id="285" w:author="Jose Antonio Ordoñez" w:date="2024-04-30T19:10:00Z"/>
          <w:bCs/>
        </w:rPr>
      </w:pPr>
      <w:bookmarkStart w:id="286" w:name="_Toc157755318"/>
      <w:ins w:id="287" w:author="Jose Antonio Ordoñez" w:date="2024-04-30T19:10:00Z">
        <w:r>
          <w:rPr>
            <w:b/>
          </w:rPr>
          <w:t xml:space="preserve">PREQ-FS_MExpo-01 </w:t>
        </w:r>
        <w:r>
          <w:rPr>
            <w:bCs/>
          </w:rPr>
          <w:t>The 3GPP management system sh</w:t>
        </w:r>
      </w:ins>
      <w:ins w:id="288" w:author="Jose Antonio Ordoñez" w:date="2024-05-09T17:17:00Z">
        <w:r w:rsidR="007857CC">
          <w:rPr>
            <w:bCs/>
          </w:rPr>
          <w:t>all</w:t>
        </w:r>
      </w:ins>
      <w:ins w:id="289" w:author="Jose Antonio Ordoñez" w:date="2024-04-30T19:10:00Z">
        <w:r>
          <w:rPr>
            <w:bCs/>
          </w:rPr>
          <w:t xml:space="preserve"> provide the capability to register </w:t>
        </w:r>
        <w:del w:id="290" w:author="jaol v2" w:date="2024-05-28T14:33:00Z">
          <w:r w:rsidDel="00BD28D4">
            <w:rPr>
              <w:bCs/>
            </w:rPr>
            <w:delText xml:space="preserve">a </w:delText>
          </w:r>
        </w:del>
      </w:ins>
      <w:ins w:id="291" w:author="jaol v2" w:date="2024-05-28T14:33:00Z">
        <w:r w:rsidR="00BD28D4">
          <w:rPr>
            <w:bCs/>
          </w:rPr>
          <w:t xml:space="preserve">a </w:t>
        </w:r>
      </w:ins>
      <w:proofErr w:type="spellStart"/>
      <w:ins w:id="292" w:author="Jose Antonio Ordoñez" w:date="2024-04-30T19:10:00Z">
        <w:r>
          <w:rPr>
            <w:bCs/>
          </w:rPr>
          <w:t>MnS</w:t>
        </w:r>
        <w:proofErr w:type="spellEnd"/>
        <w:r>
          <w:rPr>
            <w:bCs/>
          </w:rPr>
          <w:t xml:space="preserve"> producer </w:t>
        </w:r>
        <w:del w:id="293" w:author="jaol v2" w:date="2024-05-28T14:32:00Z">
          <w:r w:rsidDel="00BD28D4">
            <w:rPr>
              <w:bCs/>
            </w:rPr>
            <w:delText>as a recognized API provider domain in the</w:delText>
          </w:r>
        </w:del>
      </w:ins>
      <w:ins w:id="294" w:author="jaol v2" w:date="2024-05-28T14:32:00Z">
        <w:r w:rsidR="00BD28D4">
          <w:rPr>
            <w:bCs/>
          </w:rPr>
          <w:t>on the</w:t>
        </w:r>
      </w:ins>
      <w:ins w:id="295" w:author="Jose Antonio Ordoñez" w:date="2024-04-30T19:10:00Z">
        <w:r>
          <w:rPr>
            <w:bCs/>
          </w:rPr>
          <w:t xml:space="preserve"> </w:t>
        </w:r>
        <w:del w:id="296" w:author="jaol v2" w:date="2024-05-28T14:33:00Z">
          <w:r w:rsidDel="00BD28D4">
            <w:rPr>
              <w:bCs/>
            </w:rPr>
            <w:delText>CAPIF.</w:delText>
          </w:r>
        </w:del>
      </w:ins>
      <w:ins w:id="297" w:author="jaol v2" w:date="2024-05-28T14:33:00Z">
        <w:r w:rsidR="00BD28D4">
          <w:rPr>
            <w:bCs/>
          </w:rPr>
          <w:t>CCF.</w:t>
        </w:r>
      </w:ins>
      <w:ins w:id="298" w:author="Jose Antonio Ordoñez" w:date="2024-04-30T19:10:00Z">
        <w:r>
          <w:rPr>
            <w:bCs/>
          </w:rPr>
          <w:t xml:space="preserve"> </w:t>
        </w:r>
      </w:ins>
    </w:p>
    <w:p w14:paraId="21A2D7A6" w14:textId="542C7468" w:rsidR="00A13BF3" w:rsidRDefault="00A13BF3" w:rsidP="00A13BF3">
      <w:pPr>
        <w:jc w:val="both"/>
        <w:rPr>
          <w:ins w:id="299" w:author="Jose Antonio Ordoñez" w:date="2024-04-30T19:10:00Z"/>
          <w:bCs/>
        </w:rPr>
      </w:pPr>
      <w:ins w:id="300" w:author="Jose Antonio Ordoñez" w:date="2024-04-30T19:10:00Z">
        <w:r>
          <w:rPr>
            <w:b/>
          </w:rPr>
          <w:t xml:space="preserve">PREQ-FS_MExpo-02 </w:t>
        </w:r>
        <w:r>
          <w:rPr>
            <w:bCs/>
          </w:rPr>
          <w:t>The 3GPP management system sh</w:t>
        </w:r>
      </w:ins>
      <w:ins w:id="301" w:author="Jose Antonio Ordoñez" w:date="2024-05-09T17:17:00Z">
        <w:r w:rsidR="007857CC">
          <w:rPr>
            <w:bCs/>
          </w:rPr>
          <w:t>all</w:t>
        </w:r>
      </w:ins>
      <w:ins w:id="302" w:author="Jose Antonio Ordoñez" w:date="2024-04-30T19:10:00Z">
        <w:r>
          <w:rPr>
            <w:bCs/>
          </w:rPr>
          <w:t xml:space="preserve"> provide the capability to deregister </w:t>
        </w:r>
        <w:del w:id="303" w:author="jaol v2" w:date="2024-05-28T14:33:00Z">
          <w:r w:rsidDel="00BD28D4">
            <w:rPr>
              <w:bCs/>
            </w:rPr>
            <w:delText>a</w:delText>
          </w:r>
        </w:del>
      </w:ins>
      <w:ins w:id="304" w:author="jaol v2" w:date="2024-05-28T14:33:00Z">
        <w:r w:rsidR="00BD28D4">
          <w:rPr>
            <w:bCs/>
          </w:rPr>
          <w:t>a</w:t>
        </w:r>
      </w:ins>
      <w:ins w:id="305" w:author="Jose Antonio Ordoñez" w:date="2024-04-30T19:10:00Z">
        <w:r>
          <w:rPr>
            <w:bCs/>
          </w:rPr>
          <w:t xml:space="preserve"> </w:t>
        </w:r>
        <w:proofErr w:type="spellStart"/>
        <w:r>
          <w:rPr>
            <w:bCs/>
          </w:rPr>
          <w:t>MnS</w:t>
        </w:r>
        <w:proofErr w:type="spellEnd"/>
        <w:r>
          <w:rPr>
            <w:bCs/>
          </w:rPr>
          <w:t xml:space="preserve"> producer </w:t>
        </w:r>
        <w:del w:id="306" w:author="jaol v2" w:date="2024-05-28T14:33:00Z">
          <w:r w:rsidDel="00BD28D4">
            <w:rPr>
              <w:bCs/>
            </w:rPr>
            <w:delText xml:space="preserve">as a recognized API provider domain in the </w:delText>
          </w:r>
        </w:del>
      </w:ins>
      <w:ins w:id="307" w:author="jaol v2" w:date="2024-05-28T14:33:00Z">
        <w:r w:rsidR="00BD28D4">
          <w:rPr>
            <w:bCs/>
          </w:rPr>
          <w:t xml:space="preserve">on the </w:t>
        </w:r>
      </w:ins>
      <w:ins w:id="308" w:author="Jose Antonio Ordoñez" w:date="2024-04-30T19:10:00Z">
        <w:del w:id="309" w:author="jaol v2" w:date="2024-05-28T14:33:00Z">
          <w:r w:rsidDel="00BD28D4">
            <w:rPr>
              <w:bCs/>
            </w:rPr>
            <w:delText>CAPIF.</w:delText>
          </w:r>
        </w:del>
      </w:ins>
      <w:ins w:id="310" w:author="jaol v2" w:date="2024-05-28T14:33:00Z">
        <w:r w:rsidR="00BD28D4">
          <w:rPr>
            <w:bCs/>
          </w:rPr>
          <w:t>CCF.</w:t>
        </w:r>
      </w:ins>
      <w:ins w:id="311" w:author="Jose Antonio Ordoñez" w:date="2024-04-30T19:10:00Z">
        <w:r>
          <w:rPr>
            <w:bCs/>
          </w:rPr>
          <w:t xml:space="preserve"> </w:t>
        </w:r>
      </w:ins>
    </w:p>
    <w:p w14:paraId="7F37D1B2" w14:textId="18B14C71" w:rsidR="00A13BF3" w:rsidRDefault="00A13BF3" w:rsidP="00A13BF3">
      <w:pPr>
        <w:jc w:val="both"/>
        <w:rPr>
          <w:ins w:id="312" w:author="Jose Antonio Ordoñez" w:date="2024-04-30T19:10:00Z"/>
          <w:bCs/>
        </w:rPr>
      </w:pPr>
      <w:ins w:id="313" w:author="Jose Antonio Ordoñez" w:date="2024-04-30T19:10:00Z">
        <w:r>
          <w:rPr>
            <w:b/>
          </w:rPr>
          <w:t xml:space="preserve">PREQ-FS_MExpo-03 </w:t>
        </w:r>
        <w:r>
          <w:rPr>
            <w:bCs/>
          </w:rPr>
          <w:t>The 3GPP management system sh</w:t>
        </w:r>
      </w:ins>
      <w:ins w:id="314" w:author="Jose Antonio Ordoñez" w:date="2024-05-09T17:17:00Z">
        <w:r w:rsidR="007857CC">
          <w:rPr>
            <w:bCs/>
          </w:rPr>
          <w:t>all</w:t>
        </w:r>
      </w:ins>
      <w:ins w:id="315" w:author="Jose Antonio Ordoñez" w:date="2024-04-30T19:10:00Z">
        <w:r>
          <w:rPr>
            <w:bCs/>
          </w:rPr>
          <w:t xml:space="preserve"> provide the capability to update the registration details </w:t>
        </w:r>
        <w:proofErr w:type="gramStart"/>
        <w:r>
          <w:rPr>
            <w:bCs/>
          </w:rPr>
          <w:t xml:space="preserve">of </w:t>
        </w:r>
      </w:ins>
      <w:ins w:id="316" w:author="jaol v2" w:date="2024-05-28T14:33:00Z">
        <w:r w:rsidR="00BD28D4">
          <w:rPr>
            <w:bCs/>
          </w:rPr>
          <w:t xml:space="preserve"> </w:t>
        </w:r>
      </w:ins>
      <w:proofErr w:type="spellStart"/>
      <w:ins w:id="317" w:author="Jose Antonio Ordoñez" w:date="2024-04-30T19:10:00Z">
        <w:r>
          <w:rPr>
            <w:bCs/>
          </w:rPr>
          <w:t>MnS</w:t>
        </w:r>
        <w:proofErr w:type="spellEnd"/>
        <w:proofErr w:type="gramEnd"/>
        <w:r>
          <w:rPr>
            <w:bCs/>
          </w:rPr>
          <w:t xml:space="preserve"> producer </w:t>
        </w:r>
        <w:del w:id="318" w:author="jaol v2" w:date="2024-05-28T14:33:00Z">
          <w:r w:rsidDel="00BD28D4">
            <w:rPr>
              <w:bCs/>
            </w:rPr>
            <w:delText>in the CAPIF</w:delText>
          </w:r>
        </w:del>
      </w:ins>
      <w:ins w:id="319" w:author="jaol v2" w:date="2024-05-28T14:33:00Z">
        <w:r w:rsidR="00BD28D4">
          <w:rPr>
            <w:bCs/>
          </w:rPr>
          <w:t>on the CCF</w:t>
        </w:r>
      </w:ins>
      <w:ins w:id="320" w:author="Jose Antonio Ordoñez" w:date="2024-04-30T19:10:00Z">
        <w:r>
          <w:rPr>
            <w:bCs/>
          </w:rPr>
          <w:t xml:space="preserve">. </w:t>
        </w:r>
      </w:ins>
    </w:p>
    <w:p w14:paraId="1B748411" w14:textId="77777777" w:rsidR="00A13BF3" w:rsidRPr="007837C8" w:rsidRDefault="00A13BF3" w:rsidP="00A13BF3">
      <w:pPr>
        <w:pStyle w:val="Heading4"/>
        <w:rPr>
          <w:ins w:id="321" w:author="Jose Antonio Ordoñez" w:date="2024-04-30T19:10:00Z"/>
        </w:rPr>
      </w:pPr>
      <w:ins w:id="322" w:author="Jose Antonio Ordoñez" w:date="2024-04-30T19:10:00Z">
        <w:r>
          <w:t>5</w:t>
        </w:r>
        <w:r w:rsidRPr="007837C8">
          <w:t>.</w:t>
        </w:r>
        <w:r>
          <w:t>1.A.3</w:t>
        </w:r>
        <w:r w:rsidRPr="007837C8">
          <w:tab/>
          <w:t>Potential solutions</w:t>
        </w:r>
        <w:bookmarkEnd w:id="286"/>
      </w:ins>
    </w:p>
    <w:p w14:paraId="5FFB30F4" w14:textId="14188B73" w:rsidR="00A13BF3" w:rsidRPr="00EA5506" w:rsidRDefault="00A13BF3" w:rsidP="00A13BF3">
      <w:pPr>
        <w:pStyle w:val="Heading5"/>
        <w:rPr>
          <w:ins w:id="323" w:author="Jose Antonio Ordoñez" w:date="2024-04-30T19:10:00Z"/>
          <w:lang w:val="en-US"/>
        </w:rPr>
      </w:pPr>
      <w:bookmarkStart w:id="324" w:name="_Toc157755319"/>
      <w:ins w:id="325" w:author="Jose Antonio Ordoñez" w:date="2024-04-30T19:10:00Z">
        <w:r>
          <w:rPr>
            <w:lang w:val="en-US"/>
          </w:rPr>
          <w:t>5</w:t>
        </w:r>
        <w:r w:rsidRPr="00EA5506">
          <w:rPr>
            <w:lang w:val="en-US"/>
          </w:rPr>
          <w:t>.</w:t>
        </w:r>
        <w:proofErr w:type="gramStart"/>
        <w:r>
          <w:rPr>
            <w:lang w:val="en-US"/>
          </w:rPr>
          <w:t>1.A.3</w:t>
        </w:r>
        <w:r w:rsidRPr="00EA5506">
          <w:rPr>
            <w:lang w:val="en-US"/>
          </w:rPr>
          <w:t>.</w:t>
        </w:r>
        <w:r>
          <w:rPr>
            <w:lang w:val="en-US"/>
          </w:rPr>
          <w:t>i</w:t>
        </w:r>
        <w:proofErr w:type="gramEnd"/>
        <w:r w:rsidRPr="00EA5506">
          <w:rPr>
            <w:lang w:val="en-US"/>
          </w:rPr>
          <w:tab/>
          <w:t xml:space="preserve">Potential solution </w:t>
        </w:r>
      </w:ins>
      <w:ins w:id="326" w:author="Jose Antonio Ordoñez" w:date="2024-05-16T11:55:00Z">
        <w:r w:rsidR="003B7A34">
          <w:rPr>
            <w:lang w:val="en-US"/>
          </w:rPr>
          <w:t>i</w:t>
        </w:r>
      </w:ins>
      <w:ins w:id="327" w:author="Jose Antonio Ordoñez" w:date="2024-05-09T17:16:00Z">
        <w:r w:rsidR="007857CC">
          <w:rPr>
            <w:lang w:val="en-US"/>
          </w:rPr>
          <w:t>:</w:t>
        </w:r>
      </w:ins>
      <w:ins w:id="328" w:author="Jose Antonio Ordoñez" w:date="2024-04-30T19:10:00Z">
        <w:r w:rsidRPr="00EA5506">
          <w:rPr>
            <w:lang w:val="en-US"/>
          </w:rPr>
          <w:t xml:space="preserve"> </w:t>
        </w:r>
        <w:del w:id="329" w:author="jaol v2" w:date="2024-05-28T14:47:00Z">
          <w:r w:rsidDel="00322B1E">
            <w:rPr>
              <w:lang w:val="en-US"/>
            </w:rPr>
            <w:delText>MnS producer</w:delText>
          </w:r>
        </w:del>
      </w:ins>
      <w:ins w:id="330" w:author="Jose Antonio Ordoñez" w:date="2024-05-09T17:44:00Z">
        <w:del w:id="331" w:author="jaol v2" w:date="2024-05-28T14:47:00Z">
          <w:r w:rsidR="00EB719B" w:rsidDel="00322B1E">
            <w:rPr>
              <w:lang w:val="en-US"/>
            </w:rPr>
            <w:delText xml:space="preserve">s in </w:delText>
          </w:r>
        </w:del>
      </w:ins>
      <w:ins w:id="332" w:author="Jose Antonio Ordoñez" w:date="2024-04-30T19:10:00Z">
        <w:del w:id="333" w:author="jaol v2" w:date="2024-05-28T14:47:00Z">
          <w:r w:rsidDel="00322B1E">
            <w:rPr>
              <w:lang w:val="en-US"/>
            </w:rPr>
            <w:delText>API provider domai</w:delText>
          </w:r>
        </w:del>
      </w:ins>
      <w:ins w:id="334" w:author="jaol v2" w:date="2024-05-28T14:48:00Z">
        <w:r w:rsidR="006E5130">
          <w:rPr>
            <w:lang w:val="en-US"/>
          </w:rPr>
          <w:t xml:space="preserve">Capturing </w:t>
        </w:r>
        <w:proofErr w:type="spellStart"/>
        <w:r w:rsidR="006E5130">
          <w:rPr>
            <w:lang w:val="en-US"/>
          </w:rPr>
          <w:t>MnS</w:t>
        </w:r>
        <w:proofErr w:type="spellEnd"/>
        <w:r w:rsidR="006E5130">
          <w:rPr>
            <w:lang w:val="en-US"/>
          </w:rPr>
          <w:t xml:space="preserve"> Producer information with </w:t>
        </w:r>
        <w:proofErr w:type="spellStart"/>
        <w:r w:rsidR="006E5130">
          <w:rPr>
            <w:lang w:val="en-US"/>
          </w:rPr>
          <w:t>APIProviderEnrolmentDetails</w:t>
        </w:r>
      </w:ins>
      <w:proofErr w:type="spellEnd"/>
      <w:ins w:id="335" w:author="Jose Antonio Ordoñez" w:date="2024-04-30T19:10:00Z">
        <w:del w:id="336" w:author="jaol v2" w:date="2024-05-28T14:47:00Z">
          <w:r w:rsidDel="00322B1E">
            <w:rPr>
              <w:lang w:val="en-US"/>
            </w:rPr>
            <w:delText>n</w:delText>
          </w:r>
        </w:del>
        <w:bookmarkEnd w:id="324"/>
      </w:ins>
    </w:p>
    <w:p w14:paraId="4291E3FF" w14:textId="77777777" w:rsidR="00A13BF3" w:rsidRDefault="00A13BF3" w:rsidP="00A13BF3">
      <w:pPr>
        <w:pStyle w:val="Heading6"/>
        <w:rPr>
          <w:ins w:id="337" w:author="Jose Antonio Ordoñez" w:date="2024-04-30T19:10:00Z"/>
          <w:lang w:eastAsia="ko-KR"/>
        </w:rPr>
      </w:pPr>
      <w:bookmarkStart w:id="338" w:name="_Toc157755320"/>
      <w:ins w:id="339" w:author="Jose Antonio Ordoñez" w:date="2024-04-30T19:10:00Z">
        <w:r>
          <w:rPr>
            <w:lang w:eastAsia="ko-KR"/>
          </w:rPr>
          <w:t>5.</w:t>
        </w:r>
        <w:proofErr w:type="gramStart"/>
        <w:r>
          <w:rPr>
            <w:lang w:eastAsia="ko-KR"/>
          </w:rPr>
          <w:t>1.A.</w:t>
        </w:r>
        <w:proofErr w:type="gramEnd"/>
        <w:r>
          <w:rPr>
            <w:lang w:eastAsia="ko-KR"/>
          </w:rPr>
          <w:t>3.i.1</w:t>
        </w:r>
        <w:r>
          <w:rPr>
            <w:lang w:eastAsia="ko-KR"/>
          </w:rPr>
          <w:tab/>
          <w:t>Introduction</w:t>
        </w:r>
        <w:bookmarkEnd w:id="338"/>
      </w:ins>
    </w:p>
    <w:p w14:paraId="6E4BA86C" w14:textId="364488A6" w:rsidR="006E5130" w:rsidRDefault="00A13BF3" w:rsidP="00A13BF3">
      <w:pPr>
        <w:rPr>
          <w:ins w:id="340" w:author="jaol v2" w:date="2024-05-28T14:54:00Z"/>
        </w:rPr>
      </w:pPr>
      <w:ins w:id="341" w:author="Jose Antonio Ordoñez" w:date="2024-04-30T19:10:00Z">
        <w:del w:id="342" w:author="jaol v2" w:date="2024-05-28T14:48:00Z">
          <w:r w:rsidDel="006E5130">
            <w:rPr>
              <w:lang w:eastAsia="ko-KR"/>
            </w:rPr>
            <w:delText xml:space="preserve">In this solution, the MnS producers play the role of API provider domain functions. </w:delText>
          </w:r>
        </w:del>
      </w:ins>
      <w:ins w:id="343" w:author="Jose Antonio Ordoñez" w:date="2024-05-09T17:44:00Z">
        <w:del w:id="344" w:author="jaol v2" w:date="2024-05-28T14:48:00Z">
          <w:r w:rsidR="00EB719B" w:rsidDel="006E5130">
            <w:rPr>
              <w:lang w:eastAsia="ko-KR"/>
            </w:rPr>
            <w:delText>This solution corresponds to the option 2 recommended in TR 28.824 [x].</w:delText>
          </w:r>
        </w:del>
      </w:ins>
      <w:ins w:id="345" w:author="jaol v2" w:date="2024-05-28T14:49:00Z">
        <w:r w:rsidR="006E5130">
          <w:rPr>
            <w:lang w:eastAsia="ko-KR"/>
          </w:rPr>
          <w:t>In the CAPIF, t</w:t>
        </w:r>
        <w:r w:rsidR="006E5130">
          <w:rPr>
            <w:lang w:eastAsia="ko-KR"/>
          </w:rPr>
          <w:t xml:space="preserve">he </w:t>
        </w:r>
        <w:r w:rsidR="006E5130">
          <w:t xml:space="preserve">registration procedure is executed with the </w:t>
        </w:r>
        <w:proofErr w:type="spellStart"/>
        <w:r w:rsidR="006E5130">
          <w:t>CAPIF_API_Provider_Management</w:t>
        </w:r>
        <w:proofErr w:type="spellEnd"/>
        <w:r w:rsidR="006E5130">
          <w:t xml:space="preserve"> API (see TS 29.222 [13], clause 8.3), initiated by the AMF over the CAPIF-5 interface. The AMF sends a HTTP POST message to the CCF with a request body containing the following </w:t>
        </w:r>
        <w:proofErr w:type="spellStart"/>
        <w:r w:rsidR="006E5130">
          <w:t>dataType</w:t>
        </w:r>
        <w:proofErr w:type="spellEnd"/>
        <w:r w:rsidR="006E5130">
          <w:t>: “</w:t>
        </w:r>
        <w:proofErr w:type="spellStart"/>
        <w:r w:rsidR="006E5130">
          <w:t>APIProviderEnrolmentDetails</w:t>
        </w:r>
        <w:proofErr w:type="spellEnd"/>
        <w:r w:rsidR="006E5130">
          <w:t>” (see clause 8.9.4.2.2 in [13]).</w:t>
        </w:r>
        <w:r w:rsidR="006E5130">
          <w:t xml:space="preserve"> </w:t>
        </w:r>
      </w:ins>
    </w:p>
    <w:p w14:paraId="1A4FA752" w14:textId="6B09E211" w:rsidR="00D8700C" w:rsidRDefault="00D8700C" w:rsidP="00A13BF3">
      <w:pPr>
        <w:rPr>
          <w:ins w:id="346" w:author="jaol v2" w:date="2024-05-28T14:49:00Z"/>
        </w:rPr>
      </w:pPr>
      <w:ins w:id="347" w:author="jaol v2" w:date="2024-05-28T14:54:00Z">
        <w:r>
          <w:t xml:space="preserve">The solution proposes to reuse this API for registering </w:t>
        </w:r>
        <w:proofErr w:type="spellStart"/>
        <w:r>
          <w:t>MnS</w:t>
        </w:r>
        <w:proofErr w:type="spellEnd"/>
        <w:r>
          <w:t xml:space="preserve"> producer. </w:t>
        </w:r>
      </w:ins>
    </w:p>
    <w:p w14:paraId="68CFCED9" w14:textId="4C34D556" w:rsidR="006E5130" w:rsidRPr="00371F8E" w:rsidDel="00D8700C" w:rsidRDefault="006E5130" w:rsidP="00A13BF3">
      <w:pPr>
        <w:rPr>
          <w:ins w:id="348" w:author="Jose Antonio Ordoñez" w:date="2024-04-30T19:10:00Z"/>
          <w:del w:id="349" w:author="jaol v2" w:date="2024-05-28T14:54:00Z"/>
        </w:rPr>
      </w:pPr>
    </w:p>
    <w:p w14:paraId="66596E8F" w14:textId="650298C6" w:rsidR="00A13BF3" w:rsidRDefault="00A13BF3" w:rsidP="00A13BF3">
      <w:pPr>
        <w:pStyle w:val="Heading6"/>
        <w:rPr>
          <w:ins w:id="350" w:author="Jose Antonio Ordoñez" w:date="2024-04-30T19:10:00Z"/>
          <w:lang w:eastAsia="ko-KR"/>
        </w:rPr>
      </w:pPr>
      <w:bookmarkStart w:id="351" w:name="_Toc157755321"/>
      <w:ins w:id="352" w:author="Jose Antonio Ordoñez" w:date="2024-04-30T19:10:00Z">
        <w:r>
          <w:rPr>
            <w:lang w:eastAsia="ko-KR"/>
          </w:rPr>
          <w:t>5.</w:t>
        </w:r>
        <w:proofErr w:type="gramStart"/>
        <w:r>
          <w:rPr>
            <w:lang w:eastAsia="ko-KR"/>
          </w:rPr>
          <w:t>1.A.</w:t>
        </w:r>
        <w:proofErr w:type="gramEnd"/>
        <w:r>
          <w:rPr>
            <w:lang w:eastAsia="ko-KR"/>
          </w:rPr>
          <w:t>3.i.2</w:t>
        </w:r>
        <w:r>
          <w:rPr>
            <w:lang w:eastAsia="ko-KR"/>
          </w:rPr>
          <w:tab/>
          <w:t>Description</w:t>
        </w:r>
        <w:bookmarkEnd w:id="351"/>
      </w:ins>
    </w:p>
    <w:p w14:paraId="0FF361C2" w14:textId="17684C32" w:rsidR="00A13BF3" w:rsidDel="003030CE" w:rsidRDefault="00A13BF3" w:rsidP="00A13BF3">
      <w:pPr>
        <w:rPr>
          <w:ins w:id="353" w:author="Jose Antonio Ordoñez" w:date="2024-04-30T19:10:00Z"/>
          <w:del w:id="354" w:author="jaol v2" w:date="2024-05-28T14:34:00Z"/>
          <w:lang w:eastAsia="ko-KR"/>
        </w:rPr>
      </w:pPr>
    </w:p>
    <w:p w14:paraId="06FA01FB" w14:textId="1FA4FB38" w:rsidR="00A13BF3" w:rsidDel="003030CE" w:rsidRDefault="00E82F43" w:rsidP="00A13BF3">
      <w:pPr>
        <w:jc w:val="center"/>
        <w:rPr>
          <w:ins w:id="355" w:author="Jose Antonio Ordoñez" w:date="2024-05-09T17:43:00Z"/>
          <w:del w:id="356" w:author="jaol v2" w:date="2024-05-28T14:34:00Z"/>
          <w:lang w:val="en-US" w:eastAsia="ko-KR"/>
        </w:rPr>
      </w:pPr>
      <w:ins w:id="357" w:author="Jose Antonio Ordoñez" w:date="2024-04-30T19:10:00Z">
        <w:del w:id="358" w:author="jaol v2" w:date="2024-05-28T14:34:00Z">
          <w:r w:rsidRPr="007349E4" w:rsidDel="003030CE">
            <w:rPr>
              <w:lang w:val="en-US" w:eastAsia="ko-KR"/>
            </w:rPr>
            <w:object w:dxaOrig="9632" w:dyaOrig="7006" w14:anchorId="0C3E33B9">
              <v:shape id="_x0000_i1026" type="#_x0000_t75" style="width:371.4pt;height:268.2pt" o:ole="">
                <v:imagedata r:id="rId28" o:title=""/>
              </v:shape>
              <o:OLEObject Type="Embed" ProgID="Unknown" ShapeID="_x0000_i1026" DrawAspect="Content" ObjectID="_1778413642" r:id="rId29"/>
            </w:object>
          </w:r>
        </w:del>
      </w:ins>
    </w:p>
    <w:p w14:paraId="16A5122C" w14:textId="55ED5C7B" w:rsidR="00EB719B" w:rsidRPr="007349E4" w:rsidDel="003030CE" w:rsidRDefault="00EB719B" w:rsidP="00EB719B">
      <w:pPr>
        <w:pStyle w:val="TF"/>
        <w:rPr>
          <w:ins w:id="359" w:author="Jose Antonio Ordoñez" w:date="2024-04-30T19:10:00Z"/>
          <w:del w:id="360" w:author="jaol v2" w:date="2024-05-28T14:34:00Z"/>
          <w:lang w:eastAsia="zh-CN"/>
        </w:rPr>
      </w:pPr>
      <w:ins w:id="361" w:author="Jose Antonio Ordoñez" w:date="2024-05-09T17:43:00Z">
        <w:del w:id="362" w:author="jaol v2" w:date="2024-05-28T14:34:00Z">
          <w:r w:rsidRPr="00B702A1" w:rsidDel="003030CE">
            <w:rPr>
              <w:lang w:eastAsia="zh-CN"/>
            </w:rPr>
            <w:delText xml:space="preserve">Figure </w:delText>
          </w:r>
          <w:r w:rsidDel="003030CE">
            <w:rPr>
              <w:lang w:eastAsia="zh-CN"/>
            </w:rPr>
            <w:delText>5.1</w:delText>
          </w:r>
          <w:r w:rsidRPr="00B702A1" w:rsidDel="003030CE">
            <w:rPr>
              <w:lang w:eastAsia="zh-CN"/>
            </w:rPr>
            <w:delText>.</w:delText>
          </w:r>
          <w:r w:rsidDel="003030CE">
            <w:rPr>
              <w:lang w:eastAsia="zh-CN"/>
            </w:rPr>
            <w:delText>A-2</w:delText>
          </w:r>
          <w:r w:rsidRPr="00B702A1" w:rsidDel="003030CE">
            <w:rPr>
              <w:lang w:eastAsia="zh-CN"/>
            </w:rPr>
            <w:delText xml:space="preserve">: </w:delText>
          </w:r>
          <w:r w:rsidDel="003030CE">
            <w:rPr>
              <w:lang w:eastAsia="zh-CN"/>
            </w:rPr>
            <w:delText xml:space="preserve">MnS producers </w:delText>
          </w:r>
        </w:del>
      </w:ins>
      <w:ins w:id="363" w:author="Jose Antonio Ordoñez" w:date="2024-05-09T17:44:00Z">
        <w:del w:id="364" w:author="jaol v2" w:date="2024-05-28T14:34:00Z">
          <w:r w:rsidDel="003030CE">
            <w:rPr>
              <w:lang w:eastAsia="zh-CN"/>
            </w:rPr>
            <w:delText xml:space="preserve">in </w:delText>
          </w:r>
        </w:del>
      </w:ins>
      <w:ins w:id="365" w:author="Jose Antonio Ordoñez" w:date="2024-05-09T17:43:00Z">
        <w:del w:id="366" w:author="jaol v2" w:date="2024-05-28T14:34:00Z">
          <w:r w:rsidDel="003030CE">
            <w:rPr>
              <w:lang w:eastAsia="zh-CN"/>
            </w:rPr>
            <w:delText>API provider domain</w:delText>
          </w:r>
        </w:del>
      </w:ins>
    </w:p>
    <w:p w14:paraId="402ABDFE" w14:textId="4A00EF61" w:rsidR="00A13BF3" w:rsidDel="003030CE" w:rsidRDefault="00A13BF3" w:rsidP="00A13BF3">
      <w:pPr>
        <w:rPr>
          <w:ins w:id="367" w:author="Jose Antonio Ordoñez" w:date="2024-04-30T19:10:00Z"/>
          <w:del w:id="368" w:author="jaol v2" w:date="2024-05-28T14:34:00Z"/>
          <w:lang w:eastAsia="ko-KR"/>
        </w:rPr>
      </w:pPr>
      <w:ins w:id="369" w:author="Jose Antonio Ordoñez" w:date="2024-04-30T19:10:00Z">
        <w:del w:id="370" w:author="jaol v2" w:date="2024-05-28T14:34:00Z">
          <w:r w:rsidDel="003030CE">
            <w:rPr>
              <w:lang w:eastAsia="ko-KR"/>
            </w:rPr>
            <w:delText xml:space="preserve">MnS producers are registered as API provider domain functions in the CAPIF. Once registered, the MnS producer is able to communicate with the </w:delText>
          </w:r>
        </w:del>
      </w:ins>
      <w:ins w:id="371" w:author="Jose Antonio Ordoñez" w:date="2024-05-16T16:58:00Z">
        <w:del w:id="372" w:author="jaol v2" w:date="2024-05-28T14:34:00Z">
          <w:r w:rsidR="00D2575E" w:rsidDel="003030CE">
            <w:rPr>
              <w:lang w:eastAsia="ko-KR"/>
            </w:rPr>
            <w:delText>CCF</w:delText>
          </w:r>
        </w:del>
      </w:ins>
      <w:ins w:id="373" w:author="Jose Antonio Ordoñez" w:date="2024-04-30T19:10:00Z">
        <w:del w:id="374" w:author="jaol v2" w:date="2024-05-28T14:34:00Z">
          <w:r w:rsidDel="003030CE">
            <w:rPr>
              <w:lang w:eastAsia="ko-KR"/>
            </w:rPr>
            <w:delText xml:space="preserve"> for the subsequent procedures needed to configure accessibility to MnS from external MnS consumers. These procedures include publication, discovery and access control policy, among others.</w:delText>
          </w:r>
        </w:del>
      </w:ins>
    </w:p>
    <w:p w14:paraId="42C7A1E0" w14:textId="78E33252" w:rsidR="00A13BF3" w:rsidDel="003030CE" w:rsidRDefault="00A13BF3" w:rsidP="00A13BF3">
      <w:pPr>
        <w:jc w:val="both"/>
        <w:rPr>
          <w:ins w:id="375" w:author="Jose Antonio Ordoñez" w:date="2024-05-09T17:50:00Z"/>
          <w:del w:id="376" w:author="jaol v2" w:date="2024-05-28T14:34:00Z"/>
          <w:lang w:eastAsia="ko-KR"/>
        </w:rPr>
      </w:pPr>
      <w:ins w:id="377" w:author="Jose Antonio Ordoñez" w:date="2024-04-30T19:10:00Z">
        <w:del w:id="378" w:author="jaol v2" w:date="2024-05-28T14:34:00Z">
          <w:r w:rsidDel="003030CE">
            <w:rPr>
              <w:lang w:eastAsia="ko-KR"/>
            </w:rPr>
            <w:delText xml:space="preserve">During the registration, the MnS producer </w:delText>
          </w:r>
        </w:del>
      </w:ins>
      <w:ins w:id="379" w:author="Jose Antonio Ordoñez" w:date="2024-05-09T17:52:00Z">
        <w:del w:id="380" w:author="jaol v2" w:date="2024-05-28T14:34:00Z">
          <w:r w:rsidR="002068FC" w:rsidDel="003030CE">
            <w:rPr>
              <w:lang w:eastAsia="ko-KR"/>
            </w:rPr>
            <w:delText>is</w:delText>
          </w:r>
        </w:del>
      </w:ins>
      <w:ins w:id="381" w:author="Jose Antonio Ordoñez" w:date="2024-04-30T19:10:00Z">
        <w:del w:id="382" w:author="jaol v2" w:date="2024-05-28T14:34:00Z">
          <w:r w:rsidDel="003030CE">
            <w:rPr>
              <w:lang w:eastAsia="ko-KR"/>
            </w:rPr>
            <w:delText xml:space="preserve"> configured </w:delText>
          </w:r>
        </w:del>
      </w:ins>
      <w:ins w:id="383" w:author="Jose Antonio Ordoñez" w:date="2024-05-09T17:53:00Z">
        <w:del w:id="384" w:author="jaol v2" w:date="2024-05-28T14:34:00Z">
          <w:r w:rsidR="00744A26" w:rsidDel="003030CE">
            <w:rPr>
              <w:lang w:eastAsia="ko-KR"/>
            </w:rPr>
            <w:delText>with the following functionalities</w:delText>
          </w:r>
        </w:del>
      </w:ins>
      <w:ins w:id="385" w:author="Jose Antonio Ordoñez" w:date="2024-04-30T19:10:00Z">
        <w:del w:id="386" w:author="jaol v2" w:date="2024-05-28T14:34:00Z">
          <w:r w:rsidDel="003030CE">
            <w:rPr>
              <w:lang w:eastAsia="ko-KR"/>
            </w:rPr>
            <w:delText xml:space="preserve">:   </w:delText>
          </w:r>
        </w:del>
      </w:ins>
    </w:p>
    <w:p w14:paraId="6978B7A8" w14:textId="55F67F04" w:rsidR="00B91227" w:rsidDel="003030CE" w:rsidRDefault="00CE0C42" w:rsidP="00413719">
      <w:pPr>
        <w:pStyle w:val="ListParagraph"/>
        <w:numPr>
          <w:ilvl w:val="0"/>
          <w:numId w:val="31"/>
        </w:numPr>
        <w:spacing w:after="60"/>
        <w:jc w:val="both"/>
        <w:rPr>
          <w:ins w:id="387" w:author="Jose Antonio Ordoñez" w:date="2024-05-09T17:55:00Z"/>
          <w:del w:id="388" w:author="jaol v2" w:date="2024-05-28T14:34:00Z"/>
          <w:lang w:eastAsia="ko-KR"/>
        </w:rPr>
      </w:pPr>
      <w:ins w:id="389" w:author="Jose Antonio Ordoñez" w:date="2024-05-09T17:50:00Z">
        <w:del w:id="390" w:author="jaol v2" w:date="2024-05-28T14:34:00Z">
          <w:r w:rsidDel="003030CE">
            <w:rPr>
              <w:lang w:eastAsia="ko-KR"/>
            </w:rPr>
            <w:delText>AEF</w:delText>
          </w:r>
        </w:del>
      </w:ins>
      <w:ins w:id="391" w:author="Jose Antonio Ordoñez" w:date="2024-05-09T17:51:00Z">
        <w:del w:id="392" w:author="jaol v2" w:date="2024-05-28T14:34:00Z">
          <w:r w:rsidR="005A3D21" w:rsidDel="003030CE">
            <w:rPr>
              <w:lang w:eastAsia="ko-KR"/>
            </w:rPr>
            <w:delText xml:space="preserve"> </w:delText>
          </w:r>
        </w:del>
      </w:ins>
      <w:ins w:id="393" w:author="Jose Antonio Ordoñez" w:date="2024-05-09T17:53:00Z">
        <w:del w:id="394" w:author="jaol v2" w:date="2024-05-28T14:34:00Z">
          <w:r w:rsidR="00744A26" w:rsidDel="003030CE">
            <w:rPr>
              <w:lang w:eastAsia="ko-KR"/>
            </w:rPr>
            <w:delText>(mandatory)</w:delText>
          </w:r>
        </w:del>
      </w:ins>
      <w:ins w:id="395" w:author="Jose Antonio Ordoñez" w:date="2024-05-09T17:50:00Z">
        <w:del w:id="396" w:author="jaol v2" w:date="2024-05-28T14:34:00Z">
          <w:r w:rsidDel="003030CE">
            <w:rPr>
              <w:lang w:eastAsia="ko-KR"/>
            </w:rPr>
            <w:delText xml:space="preserve">. </w:delText>
          </w:r>
        </w:del>
      </w:ins>
      <w:ins w:id="397" w:author="Jose Antonio Ordoñez" w:date="2024-05-09T17:54:00Z">
        <w:del w:id="398" w:author="jaol v2" w:date="2024-05-28T14:34:00Z">
          <w:r w:rsidR="00413719" w:rsidDel="003030CE">
            <w:rPr>
              <w:lang w:eastAsia="ko-KR"/>
            </w:rPr>
            <w:delText xml:space="preserve">This means that MnS producer will </w:delText>
          </w:r>
        </w:del>
      </w:ins>
      <w:ins w:id="399" w:author="Jose Antonio Ordoñez" w:date="2024-05-09T17:58:00Z">
        <w:del w:id="400" w:author="jaol v2" w:date="2024-05-28T14:34:00Z">
          <w:r w:rsidR="00B20ED3" w:rsidDel="003030CE">
            <w:rPr>
              <w:lang w:eastAsia="ko-KR"/>
            </w:rPr>
            <w:delText xml:space="preserve">need to </w:delText>
          </w:r>
        </w:del>
      </w:ins>
      <w:ins w:id="401" w:author="Jose Antonio Ordoñez" w:date="2024-05-09T17:54:00Z">
        <w:del w:id="402" w:author="jaol v2" w:date="2024-05-28T14:34:00Z">
          <w:r w:rsidR="00413719" w:rsidDel="003030CE">
            <w:rPr>
              <w:lang w:eastAsia="ko-KR"/>
            </w:rPr>
            <w:delText>support</w:delText>
          </w:r>
        </w:del>
      </w:ins>
      <w:ins w:id="403" w:author="Jose Antonio Ordoñez" w:date="2024-05-09T17:55:00Z">
        <w:del w:id="404" w:author="jaol v2" w:date="2024-05-28T14:34:00Z">
          <w:r w:rsidR="00B91227" w:rsidDel="003030CE">
            <w:rPr>
              <w:lang w:eastAsia="ko-KR"/>
            </w:rPr>
            <w:delText>:</w:delText>
          </w:r>
        </w:del>
      </w:ins>
    </w:p>
    <w:p w14:paraId="11126763" w14:textId="1CA0ACD3" w:rsidR="005A3D21" w:rsidDel="003030CE" w:rsidRDefault="00413719" w:rsidP="00B91227">
      <w:pPr>
        <w:pStyle w:val="ListParagraph"/>
        <w:numPr>
          <w:ilvl w:val="1"/>
          <w:numId w:val="31"/>
        </w:numPr>
        <w:spacing w:after="60"/>
        <w:jc w:val="both"/>
        <w:rPr>
          <w:ins w:id="405" w:author="Jose Antonio Ordoñez" w:date="2024-05-09T17:54:00Z"/>
          <w:del w:id="406" w:author="jaol v2" w:date="2024-05-28T14:34:00Z"/>
          <w:lang w:eastAsia="ko-KR"/>
        </w:rPr>
      </w:pPr>
      <w:ins w:id="407" w:author="Jose Antonio Ordoñez" w:date="2024-05-09T17:53:00Z">
        <w:del w:id="408" w:author="jaol v2" w:date="2024-05-28T14:34:00Z">
          <w:r w:rsidDel="003030CE">
            <w:rPr>
              <w:lang w:eastAsia="ko-KR"/>
            </w:rPr>
            <w:delText>CAPIF-2/2e interface, so that the API invokers acting as external MnS consumers can access service APIs, when required.</w:delText>
          </w:r>
        </w:del>
      </w:ins>
      <w:ins w:id="409" w:author="Jose Antonio Ordoñez" w:date="2024-05-09T17:54:00Z">
        <w:del w:id="410" w:author="jaol v2" w:date="2024-05-28T14:34:00Z">
          <w:r w:rsidDel="003030CE">
            <w:rPr>
              <w:lang w:eastAsia="ko-KR"/>
            </w:rPr>
            <w:delText xml:space="preserve"> The API operations that will be implemented in this interface (see [13], clause 11.2) can be configured later, depending on the intended usage of MnS producer. </w:delText>
          </w:r>
        </w:del>
      </w:ins>
    </w:p>
    <w:p w14:paraId="2D493FC1" w14:textId="69FBDC7E" w:rsidR="00413719" w:rsidDel="003030CE" w:rsidRDefault="00413719" w:rsidP="00B91227">
      <w:pPr>
        <w:pStyle w:val="ListParagraph"/>
        <w:spacing w:after="60"/>
        <w:ind w:left="1420" w:firstLine="20"/>
        <w:jc w:val="both"/>
        <w:rPr>
          <w:ins w:id="411" w:author="Jose Antonio Ordoñez" w:date="2024-05-09T17:55:00Z"/>
          <w:del w:id="412" w:author="jaol v2" w:date="2024-05-28T14:34:00Z"/>
          <w:lang w:eastAsia="ko-KR"/>
        </w:rPr>
      </w:pPr>
      <w:ins w:id="413" w:author="Jose Antonio Ordoñez" w:date="2024-05-09T17:54:00Z">
        <w:del w:id="414" w:author="jaol v2" w:date="2024-05-28T14:34:00Z">
          <w:r w:rsidDel="003030CE">
            <w:rPr>
              <w:lang w:eastAsia="ko-KR"/>
            </w:rPr>
            <w:delText xml:space="preserve">NOTE: The service APIs can convey different MnS information for different API invokers. This issue will be discussed as separate use case.  </w:delText>
          </w:r>
        </w:del>
      </w:ins>
    </w:p>
    <w:p w14:paraId="62C3D1B1" w14:textId="5773881F" w:rsidR="00B91227" w:rsidDel="003030CE" w:rsidRDefault="00B91227" w:rsidP="00273C53">
      <w:pPr>
        <w:pStyle w:val="ListParagraph"/>
        <w:numPr>
          <w:ilvl w:val="1"/>
          <w:numId w:val="31"/>
        </w:numPr>
        <w:rPr>
          <w:ins w:id="415" w:author="Jose Antonio Ordoñez" w:date="2024-05-09T17:54:00Z"/>
          <w:del w:id="416" w:author="jaol v2" w:date="2024-05-28T14:34:00Z"/>
          <w:lang w:eastAsia="ko-KR"/>
        </w:rPr>
      </w:pPr>
      <w:ins w:id="417" w:author="Jose Antonio Ordoñez" w:date="2024-05-09T17:55:00Z">
        <w:del w:id="418" w:author="jaol v2" w:date="2024-05-28T14:34:00Z">
          <w:r w:rsidDel="003030CE">
            <w:rPr>
              <w:lang w:eastAsia="ko-KR"/>
            </w:rPr>
            <w:delText>CAPIF-3 interface, so that the MnS producer can communicate with CCF to exercise access and policy related control for service API invocations initiated by the API invoker</w:delText>
          </w:r>
        </w:del>
      </w:ins>
      <w:ins w:id="419" w:author="Jose Antonio Ordoñez" w:date="2024-05-09T17:56:00Z">
        <w:del w:id="420" w:author="jaol v2" w:date="2024-05-28T14:34:00Z">
          <w:r w:rsidR="001F0A67" w:rsidDel="003030CE">
            <w:rPr>
              <w:lang w:eastAsia="ko-KR"/>
            </w:rPr>
            <w:delText xml:space="preserve">. </w:delText>
          </w:r>
          <w:r w:rsidR="001F0A67" w:rsidRPr="001F0A67" w:rsidDel="003030CE">
            <w:rPr>
              <w:lang w:eastAsia="ko-KR"/>
            </w:rPr>
            <w:delText xml:space="preserve">The API operations that will be implemented in this interface (see [13], clauses 10.4, 10.6, 10.8, 10.10, 10.11) can be configured later, depending on the intended usage of MnS producer. </w:delText>
          </w:r>
        </w:del>
      </w:ins>
    </w:p>
    <w:p w14:paraId="3E7909AE" w14:textId="2A65C1E7" w:rsidR="00CE0C42" w:rsidDel="003030CE" w:rsidRDefault="000B407D" w:rsidP="00CE0C42">
      <w:pPr>
        <w:pStyle w:val="ListParagraph"/>
        <w:numPr>
          <w:ilvl w:val="0"/>
          <w:numId w:val="31"/>
        </w:numPr>
        <w:spacing w:after="60"/>
        <w:jc w:val="both"/>
        <w:rPr>
          <w:ins w:id="421" w:author="Jose Antonio Ordoñez" w:date="2024-05-09T18:00:00Z"/>
          <w:del w:id="422" w:author="jaol v2" w:date="2024-05-28T14:34:00Z"/>
          <w:lang w:eastAsia="ko-KR"/>
        </w:rPr>
      </w:pPr>
      <w:ins w:id="423" w:author="Jose Antonio Ordoñez" w:date="2024-05-09T17:59:00Z">
        <w:del w:id="424" w:author="jaol v2" w:date="2024-05-28T14:34:00Z">
          <w:r w:rsidDel="003030CE">
            <w:rPr>
              <w:lang w:eastAsia="ko-KR"/>
            </w:rPr>
            <w:delText xml:space="preserve">APF (mandatory). This means that the </w:delText>
          </w:r>
          <w:r w:rsidR="00E02421" w:rsidDel="003030CE">
            <w:rPr>
              <w:lang w:eastAsia="ko-KR"/>
            </w:rPr>
            <w:delText xml:space="preserve">MnS producer will need to support </w:delText>
          </w:r>
        </w:del>
      </w:ins>
      <w:ins w:id="425" w:author="Jose Antonio Ordoñez" w:date="2024-05-09T17:50:00Z">
        <w:del w:id="426" w:author="jaol v2" w:date="2024-05-28T14:34:00Z">
          <w:r w:rsidR="00CE0C42" w:rsidDel="003030CE">
            <w:rPr>
              <w:lang w:eastAsia="ko-KR"/>
            </w:rPr>
            <w:delText xml:space="preserve">CAPIF-4 interface, so that </w:delText>
          </w:r>
        </w:del>
      </w:ins>
      <w:ins w:id="427" w:author="Jose Antonio Ordoñez" w:date="2024-05-09T18:00:00Z">
        <w:del w:id="428" w:author="jaol v2" w:date="2024-05-28T14:34:00Z">
          <w:r w:rsidR="00E02421" w:rsidDel="003030CE">
            <w:rPr>
              <w:lang w:eastAsia="ko-KR"/>
            </w:rPr>
            <w:delText xml:space="preserve">it </w:delText>
          </w:r>
        </w:del>
      </w:ins>
      <w:ins w:id="429" w:author="Jose Antonio Ordoñez" w:date="2024-05-09T17:50:00Z">
        <w:del w:id="430" w:author="jaol v2" w:date="2024-05-28T14:34:00Z">
          <w:r w:rsidR="00CE0C42" w:rsidDel="003030CE">
            <w:rPr>
              <w:lang w:eastAsia="ko-KR"/>
            </w:rPr>
            <w:delText xml:space="preserve">can communicate with CCF to publish (and manage the published) MnS information. The API operations that will be implemented in this interface (see [13], clause 10.4) can be configured later, depending on the intended usage of MnS producer. </w:delText>
          </w:r>
        </w:del>
      </w:ins>
    </w:p>
    <w:p w14:paraId="2C206A1D" w14:textId="5CDE611E" w:rsidR="004F4D02" w:rsidDel="003030CE" w:rsidRDefault="004F4D02" w:rsidP="004F4D02">
      <w:pPr>
        <w:pStyle w:val="ListParagraph"/>
        <w:numPr>
          <w:ilvl w:val="0"/>
          <w:numId w:val="31"/>
        </w:numPr>
        <w:spacing w:after="120"/>
        <w:jc w:val="both"/>
        <w:rPr>
          <w:ins w:id="431" w:author="Jose Antonio Ordoñez" w:date="2024-05-09T18:02:00Z"/>
          <w:del w:id="432" w:author="jaol v2" w:date="2024-05-28T14:34:00Z"/>
          <w:lang w:eastAsia="ko-KR"/>
        </w:rPr>
      </w:pPr>
      <w:ins w:id="433" w:author="Jose Antonio Ordoñez" w:date="2024-05-09T18:00:00Z">
        <w:del w:id="434" w:author="jaol v2" w:date="2024-05-28T14:34:00Z">
          <w:r w:rsidDel="003030CE">
            <w:rPr>
              <w:lang w:eastAsia="ko-KR"/>
            </w:rPr>
            <w:delText xml:space="preserve">AMF (optional), depending on whether there </w:delText>
          </w:r>
        </w:del>
      </w:ins>
      <w:ins w:id="435" w:author="Jose Antonio Ordoñez" w:date="2024-05-09T18:01:00Z">
        <w:del w:id="436" w:author="jaol v2" w:date="2024-05-28T14:34:00Z">
          <w:r w:rsidDel="003030CE">
            <w:rPr>
              <w:lang w:eastAsia="ko-KR"/>
            </w:rPr>
            <w:delText>exists an</w:delText>
          </w:r>
        </w:del>
      </w:ins>
      <w:ins w:id="437" w:author="Jose Antonio Ordoñez" w:date="2024-05-09T18:00:00Z">
        <w:del w:id="438" w:author="jaol v2" w:date="2024-05-28T14:34:00Z">
          <w:r w:rsidDel="003030CE">
            <w:rPr>
              <w:lang w:eastAsia="ko-KR"/>
            </w:rPr>
            <w:delText xml:space="preserve"> AMF in the API provider domain prior </w:delText>
          </w:r>
        </w:del>
      </w:ins>
      <w:ins w:id="439" w:author="Jose Antonio Ordoñez" w:date="2024-05-09T18:01:00Z">
        <w:del w:id="440" w:author="jaol v2" w:date="2024-05-28T14:34:00Z">
          <w:r w:rsidDel="003030CE">
            <w:rPr>
              <w:lang w:eastAsia="ko-KR"/>
            </w:rPr>
            <w:delText>to MnS producer registration. If there is an existing AMF, the MnS producer does not need to play the role of AMF; otherwise, it shall support AMF functionality and C</w:delText>
          </w:r>
        </w:del>
      </w:ins>
      <w:ins w:id="441" w:author="Jose Antonio Ordoñez" w:date="2024-05-09T18:02:00Z">
        <w:del w:id="442" w:author="jaol v2" w:date="2024-05-28T14:34:00Z">
          <w:r w:rsidDel="003030CE">
            <w:rPr>
              <w:lang w:eastAsia="ko-KR"/>
            </w:rPr>
            <w:delText xml:space="preserve">APIF-5 interface. This interface will implement the API operations for CAPIF_API_provider_management API (see [13], clause 10.12), and can optionally implement API operations for CAPIF_events API (see [13], clause 10.4). </w:delText>
          </w:r>
        </w:del>
      </w:ins>
    </w:p>
    <w:p w14:paraId="207974EA" w14:textId="5D46E474" w:rsidR="00A13BF3" w:rsidRDefault="00A13BF3" w:rsidP="00A13BF3">
      <w:pPr>
        <w:jc w:val="both"/>
        <w:rPr>
          <w:ins w:id="443" w:author="Jose Antonio Ordoñez" w:date="2024-04-30T19:10:00Z"/>
        </w:rPr>
      </w:pPr>
      <w:ins w:id="444" w:author="Jose Antonio Ordoñez" w:date="2024-04-30T19:10:00Z">
        <w:del w:id="445" w:author="jaol v2" w:date="2024-05-28T14:51:00Z">
          <w:r w:rsidDel="00B016E8">
            <w:rPr>
              <w:lang w:eastAsia="ko-KR"/>
            </w:rPr>
            <w:delText xml:space="preserve">The </w:delText>
          </w:r>
          <w:r w:rsidDel="00B016E8">
            <w:delText xml:space="preserve">registration procedure is executed with the CAPIF_API_Provider_Management API (see </w:delText>
          </w:r>
        </w:del>
        <w:del w:id="446" w:author="jaol v2" w:date="2024-05-28T14:46:00Z">
          <w:r w:rsidDel="00322B1E">
            <w:delText>clause 8.9 in</w:delText>
          </w:r>
        </w:del>
        <w:del w:id="447" w:author="jaol v2" w:date="2024-05-28T14:51:00Z">
          <w:r w:rsidDel="00B016E8">
            <w:delText xml:space="preserve"> [</w:delText>
          </w:r>
        </w:del>
      </w:ins>
      <w:ins w:id="448" w:author="Jose Antonio Ordoñez" w:date="2024-05-09T17:49:00Z">
        <w:del w:id="449" w:author="jaol v2" w:date="2024-05-28T14:51:00Z">
          <w:r w:rsidR="00CE0C42" w:rsidDel="00B016E8">
            <w:delText>1</w:delText>
          </w:r>
        </w:del>
      </w:ins>
      <w:ins w:id="450" w:author="Jose Antonio Ordoñez" w:date="2024-04-30T19:10:00Z">
        <w:del w:id="451" w:author="jaol v2" w:date="2024-05-28T14:51:00Z">
          <w:r w:rsidDel="00B016E8">
            <w:delText>3]), initiated by the AMF over the CAPIF-5 interface. The AMF sends a HTTP POST message to the CCF with a request body containing the following dataType:</w:delText>
          </w:r>
        </w:del>
      </w:ins>
      <w:ins w:id="452" w:author="jaol v2" w:date="2024-05-28T14:51:00Z">
        <w:r w:rsidR="00B016E8">
          <w:rPr>
            <w:lang w:eastAsia="ko-KR"/>
          </w:rPr>
          <w:t>The attributes of</w:t>
        </w:r>
      </w:ins>
      <w:ins w:id="453" w:author="Jose Antonio Ordoñez" w:date="2024-04-30T19:10:00Z">
        <w:r>
          <w:t xml:space="preserve"> “</w:t>
        </w:r>
        <w:proofErr w:type="spellStart"/>
        <w:r>
          <w:t>APIProviderEnrolmentDetails</w:t>
        </w:r>
        <w:proofErr w:type="spellEnd"/>
        <w:r>
          <w:t xml:space="preserve">” </w:t>
        </w:r>
        <w:del w:id="454" w:author="jaol v2" w:date="2024-05-28T14:51:00Z">
          <w:r w:rsidDel="00B016E8">
            <w:delText>(see clause 8.9.4.2.2 in [</w:delText>
          </w:r>
        </w:del>
      </w:ins>
      <w:ins w:id="455" w:author="Jose Antonio Ordoñez" w:date="2024-05-09T17:49:00Z">
        <w:del w:id="456" w:author="jaol v2" w:date="2024-05-28T14:51:00Z">
          <w:r w:rsidR="00CE0C42" w:rsidDel="00B016E8">
            <w:delText>1</w:delText>
          </w:r>
        </w:del>
      </w:ins>
      <w:ins w:id="457" w:author="Jose Antonio Ordoñez" w:date="2024-04-30T19:10:00Z">
        <w:del w:id="458" w:author="jaol v2" w:date="2024-05-28T14:51:00Z">
          <w:r w:rsidDel="00B016E8">
            <w:delText xml:space="preserve">3]). The attributes of this dataType </w:delText>
          </w:r>
        </w:del>
        <w:r>
          <w:t xml:space="preserve">are captured in the table below. </w:t>
        </w:r>
      </w:ins>
    </w:p>
    <w:tbl>
      <w:tblPr>
        <w:tblStyle w:val="TableGrid"/>
        <w:tblW w:w="9715" w:type="dxa"/>
        <w:tblLayout w:type="fixed"/>
        <w:tblLook w:val="04A0" w:firstRow="1" w:lastRow="0" w:firstColumn="1" w:lastColumn="0" w:noHBand="0" w:noVBand="1"/>
      </w:tblPr>
      <w:tblGrid>
        <w:gridCol w:w="2245"/>
        <w:gridCol w:w="1800"/>
        <w:gridCol w:w="1739"/>
        <w:gridCol w:w="2275"/>
        <w:gridCol w:w="390"/>
        <w:gridCol w:w="1266"/>
      </w:tblGrid>
      <w:tr w:rsidR="00A13BF3" w14:paraId="0CD21344" w14:textId="77777777" w:rsidTr="003B7A34">
        <w:trPr>
          <w:ins w:id="459" w:author="Jose Antonio Ordoñez" w:date="2024-04-30T19:10:00Z"/>
        </w:trPr>
        <w:tc>
          <w:tcPr>
            <w:tcW w:w="2245" w:type="dxa"/>
            <w:vAlign w:val="center"/>
          </w:tcPr>
          <w:p w14:paraId="6E86F25F" w14:textId="6D5B4C3D" w:rsidR="00A13BF3" w:rsidRPr="00D20670" w:rsidRDefault="00A13BF3" w:rsidP="007D4230">
            <w:pPr>
              <w:spacing w:after="0"/>
              <w:jc w:val="center"/>
              <w:rPr>
                <w:ins w:id="460" w:author="Jose Antonio Ordoñez" w:date="2024-04-30T19:10:00Z"/>
                <w:b/>
                <w:bCs/>
                <w:lang w:eastAsia="ko-KR"/>
              </w:rPr>
            </w:pPr>
            <w:ins w:id="461" w:author="Jose Antonio Ordoñez" w:date="2024-04-30T19:10:00Z">
              <w:r>
                <w:rPr>
                  <w:b/>
                  <w:bCs/>
                  <w:lang w:eastAsia="ko-KR"/>
                </w:rPr>
                <w:t>API</w:t>
              </w:r>
            </w:ins>
            <w:ins w:id="462" w:author="Jose Antonio Ordoñez" w:date="2024-05-09T17:17:00Z">
              <w:r w:rsidR="007857CC">
                <w:rPr>
                  <w:b/>
                  <w:bCs/>
                  <w:lang w:eastAsia="ko-KR"/>
                </w:rPr>
                <w:t>Provider</w:t>
              </w:r>
            </w:ins>
            <w:ins w:id="463" w:author="Jose Antonio Ordoñez" w:date="2024-04-30T19:10:00Z">
              <w:r>
                <w:rPr>
                  <w:b/>
                  <w:bCs/>
                  <w:lang w:eastAsia="ko-KR"/>
                </w:rPr>
                <w:t>EnrolmentDetails</w:t>
              </w:r>
            </w:ins>
          </w:p>
        </w:tc>
        <w:tc>
          <w:tcPr>
            <w:tcW w:w="1800" w:type="dxa"/>
            <w:vAlign w:val="center"/>
          </w:tcPr>
          <w:p w14:paraId="4A0D1DA6" w14:textId="77777777" w:rsidR="00A13BF3" w:rsidRPr="00D20670" w:rsidRDefault="00A13BF3" w:rsidP="007D4230">
            <w:pPr>
              <w:spacing w:after="0"/>
              <w:jc w:val="center"/>
              <w:rPr>
                <w:ins w:id="464" w:author="Jose Antonio Ordoñez" w:date="2024-04-30T19:10:00Z"/>
                <w:b/>
                <w:bCs/>
                <w:lang w:eastAsia="ko-KR"/>
              </w:rPr>
            </w:pPr>
            <w:ins w:id="465" w:author="Jose Antonio Ordoñez" w:date="2024-04-30T19:10:00Z">
              <w:r w:rsidRPr="00CB202E">
                <w:rPr>
                  <w:b/>
                  <w:bCs/>
                  <w:lang w:eastAsia="ko-KR"/>
                </w:rPr>
                <w:t>APIProviderFuncDetails attributes</w:t>
              </w:r>
            </w:ins>
          </w:p>
        </w:tc>
        <w:tc>
          <w:tcPr>
            <w:tcW w:w="1739" w:type="dxa"/>
            <w:vAlign w:val="center"/>
          </w:tcPr>
          <w:p w14:paraId="74373BF3" w14:textId="77777777" w:rsidR="00A13BF3" w:rsidRPr="00D20670" w:rsidRDefault="00A13BF3" w:rsidP="007D4230">
            <w:pPr>
              <w:spacing w:after="0"/>
              <w:jc w:val="center"/>
              <w:rPr>
                <w:ins w:id="466" w:author="Jose Antonio Ordoñez" w:date="2024-04-30T19:10:00Z"/>
                <w:b/>
                <w:bCs/>
                <w:lang w:eastAsia="ko-KR"/>
              </w:rPr>
            </w:pPr>
            <w:ins w:id="467" w:author="Jose Antonio Ordoñez" w:date="2024-04-30T19:10:00Z">
              <w:r>
                <w:rPr>
                  <w:b/>
                  <w:bCs/>
                  <w:lang w:eastAsia="ko-KR"/>
                </w:rPr>
                <w:t>RegistrationInformation attributes</w:t>
              </w:r>
            </w:ins>
          </w:p>
        </w:tc>
        <w:tc>
          <w:tcPr>
            <w:tcW w:w="2275" w:type="dxa"/>
            <w:vAlign w:val="center"/>
          </w:tcPr>
          <w:p w14:paraId="0603C088" w14:textId="77777777" w:rsidR="00A13BF3" w:rsidRPr="00D20670" w:rsidRDefault="00A13BF3" w:rsidP="007D4230">
            <w:pPr>
              <w:spacing w:after="0"/>
              <w:jc w:val="center"/>
              <w:rPr>
                <w:ins w:id="468" w:author="Jose Antonio Ordoñez" w:date="2024-04-30T19:10:00Z"/>
                <w:b/>
                <w:bCs/>
                <w:lang w:eastAsia="ko-KR"/>
              </w:rPr>
            </w:pPr>
            <w:ins w:id="469" w:author="Jose Antonio Ordoñez" w:date="2024-04-30T19:10:00Z">
              <w:r w:rsidRPr="00D20670">
                <w:rPr>
                  <w:b/>
                  <w:bCs/>
                  <w:lang w:eastAsia="ko-KR"/>
                </w:rPr>
                <w:t>Data Type</w:t>
              </w:r>
            </w:ins>
          </w:p>
        </w:tc>
        <w:tc>
          <w:tcPr>
            <w:tcW w:w="390" w:type="dxa"/>
            <w:vAlign w:val="center"/>
          </w:tcPr>
          <w:p w14:paraId="58FDE092" w14:textId="77777777" w:rsidR="00A13BF3" w:rsidRPr="00D20670" w:rsidRDefault="00A13BF3" w:rsidP="007D4230">
            <w:pPr>
              <w:spacing w:after="0"/>
              <w:jc w:val="center"/>
              <w:rPr>
                <w:ins w:id="470" w:author="Jose Antonio Ordoñez" w:date="2024-04-30T19:10:00Z"/>
                <w:b/>
                <w:bCs/>
                <w:lang w:eastAsia="ko-KR"/>
              </w:rPr>
            </w:pPr>
            <w:ins w:id="471" w:author="Jose Antonio Ordoñez" w:date="2024-04-30T19:10:00Z">
              <w:r w:rsidRPr="00D20670">
                <w:rPr>
                  <w:b/>
                  <w:bCs/>
                  <w:lang w:eastAsia="ko-KR"/>
                </w:rPr>
                <w:t>S</w:t>
              </w:r>
            </w:ins>
          </w:p>
        </w:tc>
        <w:tc>
          <w:tcPr>
            <w:tcW w:w="1266" w:type="dxa"/>
            <w:vAlign w:val="center"/>
          </w:tcPr>
          <w:p w14:paraId="1E9D1F9A" w14:textId="77777777" w:rsidR="00A13BF3" w:rsidRPr="00D20670" w:rsidRDefault="00A13BF3" w:rsidP="007D4230">
            <w:pPr>
              <w:spacing w:after="0"/>
              <w:jc w:val="center"/>
              <w:rPr>
                <w:ins w:id="472" w:author="Jose Antonio Ordoñez" w:date="2024-04-30T19:10:00Z"/>
                <w:b/>
                <w:bCs/>
                <w:lang w:eastAsia="ko-KR"/>
              </w:rPr>
            </w:pPr>
            <w:ins w:id="473" w:author="Jose Antonio Ordoñez" w:date="2024-04-30T19:10:00Z">
              <w:r w:rsidRPr="00D20670">
                <w:rPr>
                  <w:b/>
                  <w:bCs/>
                  <w:lang w:eastAsia="ko-KR"/>
                </w:rPr>
                <w:t>Cardinality</w:t>
              </w:r>
            </w:ins>
          </w:p>
        </w:tc>
      </w:tr>
      <w:tr w:rsidR="00A13BF3" w14:paraId="5A3CE88F" w14:textId="77777777" w:rsidTr="003B7A34">
        <w:trPr>
          <w:ins w:id="474" w:author="Jose Antonio Ordoñez" w:date="2024-04-30T19:10:00Z"/>
        </w:trPr>
        <w:tc>
          <w:tcPr>
            <w:tcW w:w="2245" w:type="dxa"/>
            <w:vAlign w:val="center"/>
          </w:tcPr>
          <w:p w14:paraId="7239D3A5" w14:textId="77777777" w:rsidR="00A13BF3" w:rsidRDefault="00A13BF3" w:rsidP="007D4230">
            <w:pPr>
              <w:spacing w:after="0"/>
              <w:jc w:val="both"/>
              <w:rPr>
                <w:ins w:id="475" w:author="Jose Antonio Ordoñez" w:date="2024-04-30T19:10:00Z"/>
                <w:lang w:eastAsia="ko-KR"/>
              </w:rPr>
            </w:pPr>
            <w:ins w:id="476" w:author="Jose Antonio Ordoñez" w:date="2024-04-30T19:10:00Z">
              <w:r>
                <w:rPr>
                  <w:lang w:eastAsia="ko-KR"/>
                </w:rPr>
                <w:t>apiProvDomId</w:t>
              </w:r>
            </w:ins>
          </w:p>
        </w:tc>
        <w:tc>
          <w:tcPr>
            <w:tcW w:w="1800" w:type="dxa"/>
            <w:vAlign w:val="center"/>
          </w:tcPr>
          <w:p w14:paraId="2F7946C5" w14:textId="77777777" w:rsidR="00A13BF3" w:rsidRDefault="00A13BF3" w:rsidP="007D4230">
            <w:pPr>
              <w:spacing w:after="0"/>
              <w:jc w:val="both"/>
              <w:rPr>
                <w:ins w:id="477" w:author="Jose Antonio Ordoñez" w:date="2024-04-30T19:10:00Z"/>
                <w:lang w:eastAsia="ko-KR"/>
              </w:rPr>
            </w:pPr>
          </w:p>
        </w:tc>
        <w:tc>
          <w:tcPr>
            <w:tcW w:w="1739" w:type="dxa"/>
            <w:vAlign w:val="center"/>
          </w:tcPr>
          <w:p w14:paraId="5A9CC7B6" w14:textId="77777777" w:rsidR="00A13BF3" w:rsidRDefault="00A13BF3" w:rsidP="007D4230">
            <w:pPr>
              <w:spacing w:after="0"/>
              <w:jc w:val="both"/>
              <w:rPr>
                <w:ins w:id="478" w:author="Jose Antonio Ordoñez" w:date="2024-04-30T19:10:00Z"/>
                <w:lang w:eastAsia="ko-KR"/>
              </w:rPr>
            </w:pPr>
          </w:p>
        </w:tc>
        <w:tc>
          <w:tcPr>
            <w:tcW w:w="2275" w:type="dxa"/>
            <w:vAlign w:val="center"/>
          </w:tcPr>
          <w:p w14:paraId="4BA66A48" w14:textId="77777777" w:rsidR="00A13BF3" w:rsidRDefault="00A13BF3" w:rsidP="007D4230">
            <w:pPr>
              <w:spacing w:after="0"/>
              <w:rPr>
                <w:ins w:id="479" w:author="Jose Antonio Ordoñez" w:date="2024-04-30T19:10:00Z"/>
                <w:lang w:eastAsia="ko-KR"/>
              </w:rPr>
            </w:pPr>
            <w:ins w:id="480" w:author="Jose Antonio Ordoñez" w:date="2024-04-30T19:10:00Z">
              <w:r>
                <w:rPr>
                  <w:lang w:eastAsia="ko-KR"/>
                </w:rPr>
                <w:t>string</w:t>
              </w:r>
            </w:ins>
          </w:p>
        </w:tc>
        <w:tc>
          <w:tcPr>
            <w:tcW w:w="390" w:type="dxa"/>
            <w:vAlign w:val="center"/>
          </w:tcPr>
          <w:p w14:paraId="4A482BD7" w14:textId="77777777" w:rsidR="00A13BF3" w:rsidRDefault="00A13BF3" w:rsidP="007D4230">
            <w:pPr>
              <w:spacing w:after="0"/>
              <w:jc w:val="center"/>
              <w:rPr>
                <w:ins w:id="481" w:author="Jose Antonio Ordoñez" w:date="2024-04-30T19:10:00Z"/>
                <w:lang w:eastAsia="ko-KR"/>
              </w:rPr>
            </w:pPr>
            <w:ins w:id="482" w:author="Jose Antonio Ordoñez" w:date="2024-04-30T19:10:00Z">
              <w:r>
                <w:rPr>
                  <w:lang w:eastAsia="ko-KR"/>
                </w:rPr>
                <w:t>O</w:t>
              </w:r>
            </w:ins>
          </w:p>
        </w:tc>
        <w:tc>
          <w:tcPr>
            <w:tcW w:w="1266" w:type="dxa"/>
            <w:vAlign w:val="center"/>
          </w:tcPr>
          <w:p w14:paraId="4DC6AF38" w14:textId="77777777" w:rsidR="00A13BF3" w:rsidRDefault="00A13BF3" w:rsidP="007D4230">
            <w:pPr>
              <w:spacing w:after="0"/>
              <w:jc w:val="center"/>
              <w:rPr>
                <w:ins w:id="483" w:author="Jose Antonio Ordoñez" w:date="2024-04-30T19:10:00Z"/>
                <w:lang w:eastAsia="ko-KR"/>
              </w:rPr>
            </w:pPr>
            <w:ins w:id="484" w:author="Jose Antonio Ordoñez" w:date="2024-04-30T19:10:00Z">
              <w:r>
                <w:rPr>
                  <w:lang w:eastAsia="ko-KR"/>
                </w:rPr>
                <w:t>1</w:t>
              </w:r>
            </w:ins>
          </w:p>
        </w:tc>
      </w:tr>
      <w:tr w:rsidR="00A13BF3" w14:paraId="2902BED8" w14:textId="77777777" w:rsidTr="003B7A34">
        <w:trPr>
          <w:ins w:id="485" w:author="Jose Antonio Ordoñez" w:date="2024-04-30T19:10:00Z"/>
        </w:trPr>
        <w:tc>
          <w:tcPr>
            <w:tcW w:w="2245" w:type="dxa"/>
            <w:vAlign w:val="center"/>
          </w:tcPr>
          <w:p w14:paraId="6DB2A165" w14:textId="77777777" w:rsidR="00A13BF3" w:rsidRDefault="00A13BF3" w:rsidP="007D4230">
            <w:pPr>
              <w:spacing w:after="0"/>
              <w:jc w:val="both"/>
              <w:rPr>
                <w:ins w:id="486" w:author="Jose Antonio Ordoñez" w:date="2024-04-30T19:10:00Z"/>
                <w:lang w:eastAsia="ko-KR"/>
              </w:rPr>
            </w:pPr>
            <w:ins w:id="487" w:author="Jose Antonio Ordoñez" w:date="2024-04-30T19:10:00Z">
              <w:r>
                <w:rPr>
                  <w:lang w:eastAsia="ko-KR"/>
                </w:rPr>
                <w:t>reqSec</w:t>
              </w:r>
            </w:ins>
          </w:p>
        </w:tc>
        <w:tc>
          <w:tcPr>
            <w:tcW w:w="1800" w:type="dxa"/>
            <w:vAlign w:val="center"/>
          </w:tcPr>
          <w:p w14:paraId="78E68BA9" w14:textId="77777777" w:rsidR="00A13BF3" w:rsidRDefault="00A13BF3" w:rsidP="007D4230">
            <w:pPr>
              <w:spacing w:after="0"/>
              <w:jc w:val="both"/>
              <w:rPr>
                <w:ins w:id="488" w:author="Jose Antonio Ordoñez" w:date="2024-04-30T19:10:00Z"/>
                <w:lang w:eastAsia="ko-KR"/>
              </w:rPr>
            </w:pPr>
          </w:p>
        </w:tc>
        <w:tc>
          <w:tcPr>
            <w:tcW w:w="1739" w:type="dxa"/>
            <w:vAlign w:val="center"/>
          </w:tcPr>
          <w:p w14:paraId="3F88C8DB" w14:textId="77777777" w:rsidR="00A13BF3" w:rsidRDefault="00A13BF3" w:rsidP="007D4230">
            <w:pPr>
              <w:spacing w:after="0"/>
              <w:jc w:val="both"/>
              <w:rPr>
                <w:ins w:id="489" w:author="Jose Antonio Ordoñez" w:date="2024-04-30T19:10:00Z"/>
                <w:lang w:eastAsia="ko-KR"/>
              </w:rPr>
            </w:pPr>
          </w:p>
        </w:tc>
        <w:tc>
          <w:tcPr>
            <w:tcW w:w="2275" w:type="dxa"/>
            <w:vAlign w:val="center"/>
          </w:tcPr>
          <w:p w14:paraId="7D8E5A23" w14:textId="77777777" w:rsidR="00A13BF3" w:rsidRDefault="00A13BF3" w:rsidP="007D4230">
            <w:pPr>
              <w:spacing w:after="0"/>
              <w:rPr>
                <w:ins w:id="490" w:author="Jose Antonio Ordoñez" w:date="2024-04-30T19:10:00Z"/>
                <w:lang w:eastAsia="ko-KR"/>
              </w:rPr>
            </w:pPr>
            <w:ins w:id="491" w:author="Jose Antonio Ordoñez" w:date="2024-04-30T19:10:00Z">
              <w:r>
                <w:rPr>
                  <w:lang w:eastAsia="ko-KR"/>
                </w:rPr>
                <w:t>string</w:t>
              </w:r>
            </w:ins>
          </w:p>
        </w:tc>
        <w:tc>
          <w:tcPr>
            <w:tcW w:w="390" w:type="dxa"/>
            <w:vAlign w:val="center"/>
          </w:tcPr>
          <w:p w14:paraId="5924F616" w14:textId="77777777" w:rsidR="00A13BF3" w:rsidRDefault="00A13BF3" w:rsidP="007D4230">
            <w:pPr>
              <w:spacing w:after="0"/>
              <w:jc w:val="center"/>
              <w:rPr>
                <w:ins w:id="492" w:author="Jose Antonio Ordoñez" w:date="2024-04-30T19:10:00Z"/>
                <w:lang w:eastAsia="ko-KR"/>
              </w:rPr>
            </w:pPr>
            <w:ins w:id="493" w:author="Jose Antonio Ordoñez" w:date="2024-04-30T19:10:00Z">
              <w:r>
                <w:rPr>
                  <w:lang w:eastAsia="ko-KR"/>
                </w:rPr>
                <w:t>M</w:t>
              </w:r>
            </w:ins>
          </w:p>
        </w:tc>
        <w:tc>
          <w:tcPr>
            <w:tcW w:w="1266" w:type="dxa"/>
            <w:vAlign w:val="center"/>
          </w:tcPr>
          <w:p w14:paraId="7A01901E" w14:textId="77777777" w:rsidR="00A13BF3" w:rsidRDefault="00A13BF3" w:rsidP="007D4230">
            <w:pPr>
              <w:spacing w:after="0"/>
              <w:jc w:val="center"/>
              <w:rPr>
                <w:ins w:id="494" w:author="Jose Antonio Ordoñez" w:date="2024-04-30T19:10:00Z"/>
                <w:lang w:eastAsia="ko-KR"/>
              </w:rPr>
            </w:pPr>
            <w:ins w:id="495" w:author="Jose Antonio Ordoñez" w:date="2024-04-30T19:10:00Z">
              <w:r>
                <w:rPr>
                  <w:lang w:eastAsia="ko-KR"/>
                </w:rPr>
                <w:t>1</w:t>
              </w:r>
            </w:ins>
          </w:p>
        </w:tc>
      </w:tr>
      <w:tr w:rsidR="00A13BF3" w14:paraId="21F41CB0" w14:textId="77777777" w:rsidTr="003B7A34">
        <w:trPr>
          <w:ins w:id="496" w:author="Jose Antonio Ordoñez" w:date="2024-04-30T19:10:00Z"/>
        </w:trPr>
        <w:tc>
          <w:tcPr>
            <w:tcW w:w="2245" w:type="dxa"/>
            <w:vAlign w:val="center"/>
          </w:tcPr>
          <w:p w14:paraId="69602654" w14:textId="77777777" w:rsidR="00A13BF3" w:rsidRDefault="00A13BF3" w:rsidP="007D4230">
            <w:pPr>
              <w:spacing w:after="0"/>
              <w:jc w:val="both"/>
              <w:rPr>
                <w:ins w:id="497" w:author="Jose Antonio Ordoñez" w:date="2024-04-30T19:10:00Z"/>
                <w:lang w:eastAsia="ko-KR"/>
              </w:rPr>
            </w:pPr>
            <w:ins w:id="498" w:author="Jose Antonio Ordoñez" w:date="2024-04-30T19:10:00Z">
              <w:r>
                <w:rPr>
                  <w:lang w:eastAsia="ko-KR"/>
                </w:rPr>
                <w:t>apiProvFuncs</w:t>
              </w:r>
            </w:ins>
          </w:p>
        </w:tc>
        <w:tc>
          <w:tcPr>
            <w:tcW w:w="1800" w:type="dxa"/>
            <w:vAlign w:val="center"/>
          </w:tcPr>
          <w:p w14:paraId="28AB57C2" w14:textId="77777777" w:rsidR="00A13BF3" w:rsidRDefault="00A13BF3" w:rsidP="007D4230">
            <w:pPr>
              <w:spacing w:after="0"/>
              <w:jc w:val="both"/>
              <w:rPr>
                <w:ins w:id="499" w:author="Jose Antonio Ordoñez" w:date="2024-04-30T19:10:00Z"/>
                <w:lang w:eastAsia="ko-KR"/>
              </w:rPr>
            </w:pPr>
          </w:p>
        </w:tc>
        <w:tc>
          <w:tcPr>
            <w:tcW w:w="1739" w:type="dxa"/>
            <w:vAlign w:val="center"/>
          </w:tcPr>
          <w:p w14:paraId="50526EE3" w14:textId="77777777" w:rsidR="00A13BF3" w:rsidRDefault="00A13BF3" w:rsidP="007D4230">
            <w:pPr>
              <w:spacing w:after="0"/>
              <w:jc w:val="both"/>
              <w:rPr>
                <w:ins w:id="500" w:author="Jose Antonio Ordoñez" w:date="2024-04-30T19:10:00Z"/>
                <w:lang w:eastAsia="ko-KR"/>
              </w:rPr>
            </w:pPr>
          </w:p>
        </w:tc>
        <w:tc>
          <w:tcPr>
            <w:tcW w:w="2275" w:type="dxa"/>
            <w:vAlign w:val="center"/>
          </w:tcPr>
          <w:p w14:paraId="0574EA43" w14:textId="77777777" w:rsidR="00A13BF3" w:rsidRDefault="00A13BF3" w:rsidP="007D4230">
            <w:pPr>
              <w:spacing w:after="0"/>
              <w:rPr>
                <w:ins w:id="501" w:author="Jose Antonio Ordoñez" w:date="2024-04-30T19:10:00Z"/>
                <w:lang w:eastAsia="ko-KR"/>
              </w:rPr>
            </w:pPr>
            <w:ins w:id="502" w:author="Jose Antonio Ordoñez" w:date="2024-04-30T19:10:00Z">
              <w:r>
                <w:rPr>
                  <w:lang w:eastAsia="ko-KR"/>
                </w:rPr>
                <w:t>APIProviderFuncDetails</w:t>
              </w:r>
            </w:ins>
          </w:p>
        </w:tc>
        <w:tc>
          <w:tcPr>
            <w:tcW w:w="390" w:type="dxa"/>
            <w:vAlign w:val="center"/>
          </w:tcPr>
          <w:p w14:paraId="714BC01D" w14:textId="77777777" w:rsidR="00A13BF3" w:rsidRDefault="00A13BF3" w:rsidP="007D4230">
            <w:pPr>
              <w:spacing w:after="0"/>
              <w:jc w:val="center"/>
              <w:rPr>
                <w:ins w:id="503" w:author="Jose Antonio Ordoñez" w:date="2024-04-30T19:10:00Z"/>
                <w:lang w:eastAsia="ko-KR"/>
              </w:rPr>
            </w:pPr>
            <w:ins w:id="504" w:author="Jose Antonio Ordoñez" w:date="2024-04-30T19:10:00Z">
              <w:r>
                <w:rPr>
                  <w:lang w:eastAsia="ko-KR"/>
                </w:rPr>
                <w:t>O</w:t>
              </w:r>
            </w:ins>
          </w:p>
        </w:tc>
        <w:tc>
          <w:tcPr>
            <w:tcW w:w="1266" w:type="dxa"/>
            <w:vAlign w:val="center"/>
          </w:tcPr>
          <w:p w14:paraId="02160616" w14:textId="77777777" w:rsidR="00A13BF3" w:rsidRDefault="00A13BF3" w:rsidP="007D4230">
            <w:pPr>
              <w:spacing w:after="0"/>
              <w:jc w:val="center"/>
              <w:rPr>
                <w:ins w:id="505" w:author="Jose Antonio Ordoñez" w:date="2024-04-30T19:10:00Z"/>
                <w:lang w:eastAsia="ko-KR"/>
              </w:rPr>
            </w:pPr>
            <w:ins w:id="506" w:author="Jose Antonio Ordoñez" w:date="2024-04-30T19:10:00Z">
              <w:r>
                <w:rPr>
                  <w:lang w:eastAsia="ko-KR"/>
                </w:rPr>
                <w:t>1..N</w:t>
              </w:r>
            </w:ins>
          </w:p>
        </w:tc>
      </w:tr>
      <w:tr w:rsidR="00A13BF3" w14:paraId="7277B188" w14:textId="77777777" w:rsidTr="003B7A34">
        <w:trPr>
          <w:ins w:id="507" w:author="Jose Antonio Ordoñez" w:date="2024-04-30T19:10:00Z"/>
        </w:trPr>
        <w:tc>
          <w:tcPr>
            <w:tcW w:w="2245" w:type="dxa"/>
            <w:vAlign w:val="center"/>
          </w:tcPr>
          <w:p w14:paraId="2CFD433D" w14:textId="77777777" w:rsidR="00A13BF3" w:rsidRDefault="00A13BF3" w:rsidP="007D4230">
            <w:pPr>
              <w:spacing w:after="0"/>
              <w:jc w:val="both"/>
              <w:rPr>
                <w:ins w:id="508" w:author="Jose Antonio Ordoñez" w:date="2024-04-30T19:10:00Z"/>
                <w:lang w:eastAsia="ko-KR"/>
              </w:rPr>
            </w:pPr>
          </w:p>
        </w:tc>
        <w:tc>
          <w:tcPr>
            <w:tcW w:w="1800" w:type="dxa"/>
            <w:vAlign w:val="center"/>
          </w:tcPr>
          <w:p w14:paraId="0B094797" w14:textId="77777777" w:rsidR="00A13BF3" w:rsidRDefault="00A13BF3" w:rsidP="007D4230">
            <w:pPr>
              <w:spacing w:after="0"/>
              <w:jc w:val="both"/>
              <w:rPr>
                <w:ins w:id="509" w:author="Jose Antonio Ordoñez" w:date="2024-04-30T19:10:00Z"/>
                <w:lang w:eastAsia="ko-KR"/>
              </w:rPr>
            </w:pPr>
            <w:ins w:id="510" w:author="Jose Antonio Ordoñez" w:date="2024-04-30T19:10:00Z">
              <w:r>
                <w:rPr>
                  <w:lang w:eastAsia="ko-KR"/>
                </w:rPr>
                <w:t>apiProvFunc</w:t>
              </w:r>
            </w:ins>
          </w:p>
        </w:tc>
        <w:tc>
          <w:tcPr>
            <w:tcW w:w="1739" w:type="dxa"/>
            <w:vAlign w:val="center"/>
          </w:tcPr>
          <w:p w14:paraId="7E0C29D1" w14:textId="77777777" w:rsidR="00A13BF3" w:rsidRDefault="00A13BF3" w:rsidP="007D4230">
            <w:pPr>
              <w:spacing w:after="0"/>
              <w:jc w:val="both"/>
              <w:rPr>
                <w:ins w:id="511" w:author="Jose Antonio Ordoñez" w:date="2024-04-30T19:10:00Z"/>
                <w:lang w:eastAsia="ko-KR"/>
              </w:rPr>
            </w:pPr>
          </w:p>
        </w:tc>
        <w:tc>
          <w:tcPr>
            <w:tcW w:w="2275" w:type="dxa"/>
            <w:vAlign w:val="center"/>
          </w:tcPr>
          <w:p w14:paraId="33AD3F72" w14:textId="77777777" w:rsidR="00A13BF3" w:rsidRDefault="00A13BF3" w:rsidP="007D4230">
            <w:pPr>
              <w:spacing w:after="0"/>
              <w:rPr>
                <w:ins w:id="512" w:author="Jose Antonio Ordoñez" w:date="2024-04-30T19:10:00Z"/>
                <w:lang w:eastAsia="ko-KR"/>
              </w:rPr>
            </w:pPr>
            <w:ins w:id="513" w:author="Jose Antonio Ordoñez" w:date="2024-04-30T19:10:00Z">
              <w:r>
                <w:rPr>
                  <w:lang w:eastAsia="ko-KR"/>
                </w:rPr>
                <w:t>string</w:t>
              </w:r>
            </w:ins>
          </w:p>
        </w:tc>
        <w:tc>
          <w:tcPr>
            <w:tcW w:w="390" w:type="dxa"/>
            <w:vAlign w:val="center"/>
          </w:tcPr>
          <w:p w14:paraId="1867D075" w14:textId="77777777" w:rsidR="00A13BF3" w:rsidRDefault="00A13BF3" w:rsidP="007D4230">
            <w:pPr>
              <w:spacing w:after="0"/>
              <w:jc w:val="center"/>
              <w:rPr>
                <w:ins w:id="514" w:author="Jose Antonio Ordoñez" w:date="2024-04-30T19:10:00Z"/>
                <w:lang w:eastAsia="ko-KR"/>
              </w:rPr>
            </w:pPr>
            <w:ins w:id="515" w:author="Jose Antonio Ordoñez" w:date="2024-04-30T19:10:00Z">
              <w:r>
                <w:rPr>
                  <w:lang w:eastAsia="ko-KR"/>
                </w:rPr>
                <w:t>C</w:t>
              </w:r>
            </w:ins>
          </w:p>
        </w:tc>
        <w:tc>
          <w:tcPr>
            <w:tcW w:w="1266" w:type="dxa"/>
            <w:vAlign w:val="center"/>
          </w:tcPr>
          <w:p w14:paraId="61B4DC63" w14:textId="77777777" w:rsidR="00A13BF3" w:rsidRDefault="00A13BF3" w:rsidP="007D4230">
            <w:pPr>
              <w:spacing w:after="0"/>
              <w:jc w:val="center"/>
              <w:rPr>
                <w:ins w:id="516" w:author="Jose Antonio Ordoñez" w:date="2024-04-30T19:10:00Z"/>
                <w:lang w:eastAsia="ko-KR"/>
              </w:rPr>
            </w:pPr>
            <w:ins w:id="517" w:author="Jose Antonio Ordoñez" w:date="2024-04-30T19:10:00Z">
              <w:r>
                <w:rPr>
                  <w:lang w:eastAsia="ko-KR"/>
                </w:rPr>
                <w:t>0..1</w:t>
              </w:r>
            </w:ins>
          </w:p>
        </w:tc>
      </w:tr>
      <w:tr w:rsidR="00A13BF3" w14:paraId="1A374260" w14:textId="77777777" w:rsidTr="003B7A34">
        <w:trPr>
          <w:ins w:id="518" w:author="Jose Antonio Ordoñez" w:date="2024-04-30T19:10:00Z"/>
        </w:trPr>
        <w:tc>
          <w:tcPr>
            <w:tcW w:w="2245" w:type="dxa"/>
            <w:vAlign w:val="center"/>
          </w:tcPr>
          <w:p w14:paraId="74E29A00" w14:textId="77777777" w:rsidR="00A13BF3" w:rsidRDefault="00A13BF3" w:rsidP="007D4230">
            <w:pPr>
              <w:spacing w:after="0"/>
              <w:jc w:val="both"/>
              <w:rPr>
                <w:ins w:id="519" w:author="Jose Antonio Ordoñez" w:date="2024-04-30T19:10:00Z"/>
                <w:lang w:eastAsia="ko-KR"/>
              </w:rPr>
            </w:pPr>
          </w:p>
        </w:tc>
        <w:tc>
          <w:tcPr>
            <w:tcW w:w="1800" w:type="dxa"/>
            <w:vAlign w:val="center"/>
          </w:tcPr>
          <w:p w14:paraId="343AEBE9" w14:textId="77777777" w:rsidR="00A13BF3" w:rsidRDefault="00A13BF3" w:rsidP="007D4230">
            <w:pPr>
              <w:spacing w:after="0"/>
              <w:jc w:val="both"/>
              <w:rPr>
                <w:ins w:id="520" w:author="Jose Antonio Ordoñez" w:date="2024-04-30T19:10:00Z"/>
                <w:lang w:eastAsia="ko-KR"/>
              </w:rPr>
            </w:pPr>
            <w:ins w:id="521" w:author="Jose Antonio Ordoñez" w:date="2024-04-30T19:10:00Z">
              <w:r>
                <w:rPr>
                  <w:lang w:eastAsia="ko-KR"/>
                </w:rPr>
                <w:t>regInfo</w:t>
              </w:r>
            </w:ins>
          </w:p>
        </w:tc>
        <w:tc>
          <w:tcPr>
            <w:tcW w:w="1739" w:type="dxa"/>
            <w:vAlign w:val="center"/>
          </w:tcPr>
          <w:p w14:paraId="53791180" w14:textId="77777777" w:rsidR="00A13BF3" w:rsidRDefault="00A13BF3" w:rsidP="007D4230">
            <w:pPr>
              <w:spacing w:after="0"/>
              <w:jc w:val="both"/>
              <w:rPr>
                <w:ins w:id="522" w:author="Jose Antonio Ordoñez" w:date="2024-04-30T19:10:00Z"/>
                <w:lang w:eastAsia="ko-KR"/>
              </w:rPr>
            </w:pPr>
          </w:p>
        </w:tc>
        <w:tc>
          <w:tcPr>
            <w:tcW w:w="2275" w:type="dxa"/>
            <w:vAlign w:val="center"/>
          </w:tcPr>
          <w:p w14:paraId="66A13CC1" w14:textId="77777777" w:rsidR="00A13BF3" w:rsidRDefault="00A13BF3" w:rsidP="007D4230">
            <w:pPr>
              <w:spacing w:after="0"/>
              <w:rPr>
                <w:ins w:id="523" w:author="Jose Antonio Ordoñez" w:date="2024-04-30T19:10:00Z"/>
                <w:lang w:eastAsia="ko-KR"/>
              </w:rPr>
            </w:pPr>
            <w:ins w:id="524" w:author="Jose Antonio Ordoñez" w:date="2024-04-30T19:10:00Z">
              <w:r>
                <w:rPr>
                  <w:lang w:eastAsia="ko-KR"/>
                </w:rPr>
                <w:t>RegistrationInformation</w:t>
              </w:r>
            </w:ins>
          </w:p>
        </w:tc>
        <w:tc>
          <w:tcPr>
            <w:tcW w:w="390" w:type="dxa"/>
            <w:vAlign w:val="center"/>
          </w:tcPr>
          <w:p w14:paraId="52A4AF79" w14:textId="77777777" w:rsidR="00A13BF3" w:rsidRDefault="00A13BF3" w:rsidP="007D4230">
            <w:pPr>
              <w:spacing w:after="0"/>
              <w:jc w:val="center"/>
              <w:rPr>
                <w:ins w:id="525" w:author="Jose Antonio Ordoñez" w:date="2024-04-30T19:10:00Z"/>
                <w:lang w:eastAsia="ko-KR"/>
              </w:rPr>
            </w:pPr>
            <w:ins w:id="526" w:author="Jose Antonio Ordoñez" w:date="2024-04-30T19:10:00Z">
              <w:r>
                <w:rPr>
                  <w:lang w:eastAsia="ko-KR"/>
                </w:rPr>
                <w:t>M</w:t>
              </w:r>
            </w:ins>
          </w:p>
        </w:tc>
        <w:tc>
          <w:tcPr>
            <w:tcW w:w="1266" w:type="dxa"/>
            <w:vAlign w:val="center"/>
          </w:tcPr>
          <w:p w14:paraId="12EC9C5C" w14:textId="77777777" w:rsidR="00A13BF3" w:rsidRDefault="00A13BF3" w:rsidP="007D4230">
            <w:pPr>
              <w:spacing w:after="0"/>
              <w:jc w:val="center"/>
              <w:rPr>
                <w:ins w:id="527" w:author="Jose Antonio Ordoñez" w:date="2024-04-30T19:10:00Z"/>
                <w:lang w:eastAsia="ko-KR"/>
              </w:rPr>
            </w:pPr>
            <w:ins w:id="528" w:author="Jose Antonio Ordoñez" w:date="2024-04-30T19:10:00Z">
              <w:r>
                <w:rPr>
                  <w:lang w:eastAsia="ko-KR"/>
                </w:rPr>
                <w:t>1</w:t>
              </w:r>
            </w:ins>
          </w:p>
        </w:tc>
      </w:tr>
      <w:tr w:rsidR="00A13BF3" w14:paraId="7FE72C33" w14:textId="77777777" w:rsidTr="003B7A34">
        <w:trPr>
          <w:ins w:id="529" w:author="Jose Antonio Ordoñez" w:date="2024-04-30T19:10:00Z"/>
        </w:trPr>
        <w:tc>
          <w:tcPr>
            <w:tcW w:w="2245" w:type="dxa"/>
            <w:vAlign w:val="center"/>
          </w:tcPr>
          <w:p w14:paraId="54FA2541" w14:textId="77777777" w:rsidR="00A13BF3" w:rsidRDefault="00A13BF3" w:rsidP="007D4230">
            <w:pPr>
              <w:spacing w:after="0"/>
              <w:jc w:val="both"/>
              <w:rPr>
                <w:ins w:id="530" w:author="Jose Antonio Ordoñez" w:date="2024-04-30T19:10:00Z"/>
                <w:lang w:eastAsia="ko-KR"/>
              </w:rPr>
            </w:pPr>
          </w:p>
        </w:tc>
        <w:tc>
          <w:tcPr>
            <w:tcW w:w="1800" w:type="dxa"/>
            <w:vAlign w:val="center"/>
          </w:tcPr>
          <w:p w14:paraId="1B741A4A" w14:textId="77777777" w:rsidR="00A13BF3" w:rsidRDefault="00A13BF3" w:rsidP="007D4230">
            <w:pPr>
              <w:spacing w:after="0"/>
              <w:jc w:val="both"/>
              <w:rPr>
                <w:ins w:id="531" w:author="Jose Antonio Ordoñez" w:date="2024-04-30T19:10:00Z"/>
                <w:lang w:eastAsia="ko-KR"/>
              </w:rPr>
            </w:pPr>
          </w:p>
        </w:tc>
        <w:tc>
          <w:tcPr>
            <w:tcW w:w="1739" w:type="dxa"/>
            <w:vAlign w:val="center"/>
          </w:tcPr>
          <w:p w14:paraId="50213D08" w14:textId="77777777" w:rsidR="00A13BF3" w:rsidRDefault="00A13BF3" w:rsidP="007D4230">
            <w:pPr>
              <w:spacing w:after="0"/>
              <w:jc w:val="both"/>
              <w:rPr>
                <w:ins w:id="532" w:author="Jose Antonio Ordoñez" w:date="2024-04-30T19:10:00Z"/>
                <w:lang w:eastAsia="ko-KR"/>
              </w:rPr>
            </w:pPr>
            <w:ins w:id="533" w:author="Jose Antonio Ordoñez" w:date="2024-04-30T19:10:00Z">
              <w:r>
                <w:rPr>
                  <w:lang w:eastAsia="ko-KR"/>
                </w:rPr>
                <w:t>apiProvPubKey</w:t>
              </w:r>
            </w:ins>
          </w:p>
        </w:tc>
        <w:tc>
          <w:tcPr>
            <w:tcW w:w="2275" w:type="dxa"/>
            <w:vAlign w:val="center"/>
          </w:tcPr>
          <w:p w14:paraId="262F45EF" w14:textId="77777777" w:rsidR="00A13BF3" w:rsidRDefault="00A13BF3" w:rsidP="007D4230">
            <w:pPr>
              <w:spacing w:after="0"/>
              <w:rPr>
                <w:ins w:id="534" w:author="Jose Antonio Ordoñez" w:date="2024-04-30T19:10:00Z"/>
                <w:lang w:eastAsia="ko-KR"/>
              </w:rPr>
            </w:pPr>
            <w:ins w:id="535" w:author="Jose Antonio Ordoñez" w:date="2024-04-30T19:10:00Z">
              <w:r>
                <w:rPr>
                  <w:lang w:eastAsia="ko-KR"/>
                </w:rPr>
                <w:t>string</w:t>
              </w:r>
            </w:ins>
          </w:p>
        </w:tc>
        <w:tc>
          <w:tcPr>
            <w:tcW w:w="390" w:type="dxa"/>
            <w:vAlign w:val="center"/>
          </w:tcPr>
          <w:p w14:paraId="7E9A961F" w14:textId="77777777" w:rsidR="00A13BF3" w:rsidRDefault="00A13BF3" w:rsidP="007D4230">
            <w:pPr>
              <w:spacing w:after="0"/>
              <w:jc w:val="center"/>
              <w:rPr>
                <w:ins w:id="536" w:author="Jose Antonio Ordoñez" w:date="2024-04-30T19:10:00Z"/>
                <w:lang w:eastAsia="ko-KR"/>
              </w:rPr>
            </w:pPr>
            <w:ins w:id="537" w:author="Jose Antonio Ordoñez" w:date="2024-04-30T19:10:00Z">
              <w:r>
                <w:rPr>
                  <w:lang w:eastAsia="ko-KR"/>
                </w:rPr>
                <w:t>M</w:t>
              </w:r>
            </w:ins>
          </w:p>
        </w:tc>
        <w:tc>
          <w:tcPr>
            <w:tcW w:w="1266" w:type="dxa"/>
            <w:vAlign w:val="center"/>
          </w:tcPr>
          <w:p w14:paraId="0B7E1B3A" w14:textId="77777777" w:rsidR="00A13BF3" w:rsidRDefault="00A13BF3" w:rsidP="007D4230">
            <w:pPr>
              <w:spacing w:after="0"/>
              <w:jc w:val="center"/>
              <w:rPr>
                <w:ins w:id="538" w:author="Jose Antonio Ordoñez" w:date="2024-04-30T19:10:00Z"/>
                <w:lang w:eastAsia="ko-KR"/>
              </w:rPr>
            </w:pPr>
            <w:ins w:id="539" w:author="Jose Antonio Ordoñez" w:date="2024-04-30T19:10:00Z">
              <w:r>
                <w:rPr>
                  <w:lang w:eastAsia="ko-KR"/>
                </w:rPr>
                <w:t>1</w:t>
              </w:r>
            </w:ins>
          </w:p>
        </w:tc>
      </w:tr>
      <w:tr w:rsidR="00A13BF3" w14:paraId="2D6809E8" w14:textId="77777777" w:rsidTr="003B7A34">
        <w:trPr>
          <w:ins w:id="540" w:author="Jose Antonio Ordoñez" w:date="2024-04-30T19:10:00Z"/>
        </w:trPr>
        <w:tc>
          <w:tcPr>
            <w:tcW w:w="2245" w:type="dxa"/>
            <w:vAlign w:val="center"/>
          </w:tcPr>
          <w:p w14:paraId="6297A034" w14:textId="77777777" w:rsidR="00A13BF3" w:rsidRDefault="00A13BF3" w:rsidP="007D4230">
            <w:pPr>
              <w:spacing w:after="0"/>
              <w:jc w:val="both"/>
              <w:rPr>
                <w:ins w:id="541" w:author="Jose Antonio Ordoñez" w:date="2024-04-30T19:10:00Z"/>
                <w:lang w:eastAsia="ko-KR"/>
              </w:rPr>
            </w:pPr>
          </w:p>
        </w:tc>
        <w:tc>
          <w:tcPr>
            <w:tcW w:w="1800" w:type="dxa"/>
            <w:vAlign w:val="center"/>
          </w:tcPr>
          <w:p w14:paraId="6DE9D882" w14:textId="77777777" w:rsidR="00A13BF3" w:rsidRDefault="00A13BF3" w:rsidP="007D4230">
            <w:pPr>
              <w:spacing w:after="0"/>
              <w:jc w:val="both"/>
              <w:rPr>
                <w:ins w:id="542" w:author="Jose Antonio Ordoñez" w:date="2024-04-30T19:10:00Z"/>
                <w:lang w:eastAsia="ko-KR"/>
              </w:rPr>
            </w:pPr>
          </w:p>
        </w:tc>
        <w:tc>
          <w:tcPr>
            <w:tcW w:w="1739" w:type="dxa"/>
            <w:vAlign w:val="center"/>
          </w:tcPr>
          <w:p w14:paraId="3F23E977" w14:textId="77777777" w:rsidR="00A13BF3" w:rsidRDefault="00A13BF3" w:rsidP="007D4230">
            <w:pPr>
              <w:spacing w:after="0"/>
              <w:jc w:val="both"/>
              <w:rPr>
                <w:ins w:id="543" w:author="Jose Antonio Ordoñez" w:date="2024-04-30T19:10:00Z"/>
                <w:lang w:eastAsia="ko-KR"/>
              </w:rPr>
            </w:pPr>
            <w:ins w:id="544" w:author="Jose Antonio Ordoñez" w:date="2024-04-30T19:10:00Z">
              <w:r>
                <w:rPr>
                  <w:lang w:eastAsia="ko-KR"/>
                </w:rPr>
                <w:t>apiProvCert</w:t>
              </w:r>
            </w:ins>
          </w:p>
        </w:tc>
        <w:tc>
          <w:tcPr>
            <w:tcW w:w="2275" w:type="dxa"/>
            <w:vAlign w:val="center"/>
          </w:tcPr>
          <w:p w14:paraId="5FC045FB" w14:textId="77777777" w:rsidR="00A13BF3" w:rsidRDefault="00A13BF3" w:rsidP="007D4230">
            <w:pPr>
              <w:spacing w:after="0"/>
              <w:rPr>
                <w:ins w:id="545" w:author="Jose Antonio Ordoñez" w:date="2024-04-30T19:10:00Z"/>
                <w:lang w:eastAsia="ko-KR"/>
              </w:rPr>
            </w:pPr>
            <w:ins w:id="546" w:author="Jose Antonio Ordoñez" w:date="2024-04-30T19:10:00Z">
              <w:r>
                <w:rPr>
                  <w:lang w:eastAsia="ko-KR"/>
                </w:rPr>
                <w:t>string</w:t>
              </w:r>
            </w:ins>
          </w:p>
        </w:tc>
        <w:tc>
          <w:tcPr>
            <w:tcW w:w="390" w:type="dxa"/>
            <w:vAlign w:val="center"/>
          </w:tcPr>
          <w:p w14:paraId="6E49A086" w14:textId="77777777" w:rsidR="00A13BF3" w:rsidRDefault="00A13BF3" w:rsidP="007D4230">
            <w:pPr>
              <w:spacing w:after="0"/>
              <w:jc w:val="center"/>
              <w:rPr>
                <w:ins w:id="547" w:author="Jose Antonio Ordoñez" w:date="2024-04-30T19:10:00Z"/>
                <w:lang w:eastAsia="ko-KR"/>
              </w:rPr>
            </w:pPr>
            <w:ins w:id="548" w:author="Jose Antonio Ordoñez" w:date="2024-04-30T19:10:00Z">
              <w:r>
                <w:rPr>
                  <w:lang w:eastAsia="ko-KR"/>
                </w:rPr>
                <w:t>O</w:t>
              </w:r>
            </w:ins>
          </w:p>
        </w:tc>
        <w:tc>
          <w:tcPr>
            <w:tcW w:w="1266" w:type="dxa"/>
            <w:vAlign w:val="center"/>
          </w:tcPr>
          <w:p w14:paraId="19A01591" w14:textId="77777777" w:rsidR="00A13BF3" w:rsidRDefault="00A13BF3" w:rsidP="007D4230">
            <w:pPr>
              <w:spacing w:after="0"/>
              <w:jc w:val="center"/>
              <w:rPr>
                <w:ins w:id="549" w:author="Jose Antonio Ordoñez" w:date="2024-04-30T19:10:00Z"/>
                <w:lang w:eastAsia="ko-KR"/>
              </w:rPr>
            </w:pPr>
            <w:ins w:id="550" w:author="Jose Antonio Ordoñez" w:date="2024-04-30T19:10:00Z">
              <w:r>
                <w:rPr>
                  <w:lang w:eastAsia="ko-KR"/>
                </w:rPr>
                <w:t>0…1</w:t>
              </w:r>
            </w:ins>
          </w:p>
        </w:tc>
      </w:tr>
      <w:tr w:rsidR="00A13BF3" w14:paraId="6AA395E0" w14:textId="77777777" w:rsidTr="003B7A34">
        <w:trPr>
          <w:ins w:id="551" w:author="Jose Antonio Ordoñez" w:date="2024-04-30T19:10:00Z"/>
        </w:trPr>
        <w:tc>
          <w:tcPr>
            <w:tcW w:w="2245" w:type="dxa"/>
            <w:vAlign w:val="center"/>
          </w:tcPr>
          <w:p w14:paraId="0B50E5E5" w14:textId="77777777" w:rsidR="00A13BF3" w:rsidRDefault="00A13BF3" w:rsidP="007D4230">
            <w:pPr>
              <w:spacing w:after="0"/>
              <w:jc w:val="both"/>
              <w:rPr>
                <w:ins w:id="552" w:author="Jose Antonio Ordoñez" w:date="2024-04-30T19:10:00Z"/>
                <w:lang w:eastAsia="ko-KR"/>
              </w:rPr>
            </w:pPr>
          </w:p>
        </w:tc>
        <w:tc>
          <w:tcPr>
            <w:tcW w:w="1800" w:type="dxa"/>
            <w:vAlign w:val="center"/>
          </w:tcPr>
          <w:p w14:paraId="39904926" w14:textId="77777777" w:rsidR="00A13BF3" w:rsidRDefault="00A13BF3" w:rsidP="007D4230">
            <w:pPr>
              <w:spacing w:after="0"/>
              <w:jc w:val="both"/>
              <w:rPr>
                <w:ins w:id="553" w:author="Jose Antonio Ordoñez" w:date="2024-04-30T19:10:00Z"/>
                <w:lang w:eastAsia="ko-KR"/>
              </w:rPr>
            </w:pPr>
            <w:ins w:id="554" w:author="Jose Antonio Ordoñez" w:date="2024-04-30T19:10:00Z">
              <w:r>
                <w:rPr>
                  <w:lang w:eastAsia="ko-KR"/>
                </w:rPr>
                <w:t>apiProvFuncRole</w:t>
              </w:r>
            </w:ins>
          </w:p>
        </w:tc>
        <w:tc>
          <w:tcPr>
            <w:tcW w:w="1739" w:type="dxa"/>
            <w:vAlign w:val="center"/>
          </w:tcPr>
          <w:p w14:paraId="6F53112A" w14:textId="77777777" w:rsidR="00A13BF3" w:rsidRDefault="00A13BF3" w:rsidP="007D4230">
            <w:pPr>
              <w:spacing w:after="0"/>
              <w:jc w:val="both"/>
              <w:rPr>
                <w:ins w:id="555" w:author="Jose Antonio Ordoñez" w:date="2024-04-30T19:10:00Z"/>
                <w:lang w:eastAsia="ko-KR"/>
              </w:rPr>
            </w:pPr>
          </w:p>
        </w:tc>
        <w:tc>
          <w:tcPr>
            <w:tcW w:w="2275" w:type="dxa"/>
            <w:vAlign w:val="center"/>
          </w:tcPr>
          <w:p w14:paraId="60C67AB5" w14:textId="77777777" w:rsidR="00A13BF3" w:rsidRDefault="00A13BF3" w:rsidP="007D4230">
            <w:pPr>
              <w:spacing w:after="0"/>
              <w:rPr>
                <w:ins w:id="556" w:author="Jose Antonio Ordoñez" w:date="2024-04-30T19:10:00Z"/>
                <w:lang w:eastAsia="ko-KR"/>
              </w:rPr>
            </w:pPr>
            <w:ins w:id="557" w:author="Jose Antonio Ordoñez" w:date="2024-04-30T19:10:00Z">
              <w:r>
                <w:rPr>
                  <w:lang w:eastAsia="ko-KR"/>
                </w:rPr>
                <w:t>Enum (aef, apf, amf)</w:t>
              </w:r>
            </w:ins>
          </w:p>
        </w:tc>
        <w:tc>
          <w:tcPr>
            <w:tcW w:w="390" w:type="dxa"/>
            <w:vAlign w:val="center"/>
          </w:tcPr>
          <w:p w14:paraId="395E54BC" w14:textId="77777777" w:rsidR="00A13BF3" w:rsidRDefault="00A13BF3" w:rsidP="007D4230">
            <w:pPr>
              <w:spacing w:after="0"/>
              <w:jc w:val="center"/>
              <w:rPr>
                <w:ins w:id="558" w:author="Jose Antonio Ordoñez" w:date="2024-04-30T19:10:00Z"/>
                <w:lang w:eastAsia="ko-KR"/>
              </w:rPr>
            </w:pPr>
            <w:ins w:id="559" w:author="Jose Antonio Ordoñez" w:date="2024-04-30T19:10:00Z">
              <w:r>
                <w:rPr>
                  <w:lang w:eastAsia="ko-KR"/>
                </w:rPr>
                <w:t>M</w:t>
              </w:r>
            </w:ins>
          </w:p>
        </w:tc>
        <w:tc>
          <w:tcPr>
            <w:tcW w:w="1266" w:type="dxa"/>
            <w:vAlign w:val="center"/>
          </w:tcPr>
          <w:p w14:paraId="72E5881C" w14:textId="77777777" w:rsidR="00A13BF3" w:rsidRDefault="00A13BF3" w:rsidP="007D4230">
            <w:pPr>
              <w:spacing w:after="0"/>
              <w:jc w:val="center"/>
              <w:rPr>
                <w:ins w:id="560" w:author="Jose Antonio Ordoñez" w:date="2024-04-30T19:10:00Z"/>
                <w:lang w:eastAsia="ko-KR"/>
              </w:rPr>
            </w:pPr>
            <w:ins w:id="561" w:author="Jose Antonio Ordoñez" w:date="2024-04-30T19:10:00Z">
              <w:r>
                <w:rPr>
                  <w:lang w:eastAsia="ko-KR"/>
                </w:rPr>
                <w:t>1</w:t>
              </w:r>
            </w:ins>
          </w:p>
        </w:tc>
      </w:tr>
      <w:tr w:rsidR="00A13BF3" w14:paraId="096A8FEC" w14:textId="77777777" w:rsidTr="003B7A34">
        <w:trPr>
          <w:ins w:id="562" w:author="Jose Antonio Ordoñez" w:date="2024-04-30T19:10:00Z"/>
        </w:trPr>
        <w:tc>
          <w:tcPr>
            <w:tcW w:w="2245" w:type="dxa"/>
            <w:vAlign w:val="center"/>
          </w:tcPr>
          <w:p w14:paraId="20B9AE62" w14:textId="77777777" w:rsidR="00A13BF3" w:rsidRDefault="00A13BF3" w:rsidP="007D4230">
            <w:pPr>
              <w:spacing w:after="0"/>
              <w:jc w:val="both"/>
              <w:rPr>
                <w:ins w:id="563" w:author="Jose Antonio Ordoñez" w:date="2024-04-30T19:10:00Z"/>
                <w:lang w:eastAsia="ko-KR"/>
              </w:rPr>
            </w:pPr>
          </w:p>
        </w:tc>
        <w:tc>
          <w:tcPr>
            <w:tcW w:w="1800" w:type="dxa"/>
            <w:vAlign w:val="center"/>
          </w:tcPr>
          <w:p w14:paraId="0E63B0AF" w14:textId="77777777" w:rsidR="00A13BF3" w:rsidRDefault="00A13BF3" w:rsidP="007D4230">
            <w:pPr>
              <w:spacing w:after="0"/>
              <w:jc w:val="both"/>
              <w:rPr>
                <w:ins w:id="564" w:author="Jose Antonio Ordoñez" w:date="2024-04-30T19:10:00Z"/>
                <w:lang w:eastAsia="ko-KR"/>
              </w:rPr>
            </w:pPr>
            <w:ins w:id="565" w:author="Jose Antonio Ordoñez" w:date="2024-04-30T19:10:00Z">
              <w:r>
                <w:rPr>
                  <w:lang w:eastAsia="ko-KR"/>
                </w:rPr>
                <w:t>apiProvFuncInfo</w:t>
              </w:r>
            </w:ins>
          </w:p>
        </w:tc>
        <w:tc>
          <w:tcPr>
            <w:tcW w:w="1739" w:type="dxa"/>
            <w:vAlign w:val="center"/>
          </w:tcPr>
          <w:p w14:paraId="217DDD34" w14:textId="77777777" w:rsidR="00A13BF3" w:rsidRDefault="00A13BF3" w:rsidP="007D4230">
            <w:pPr>
              <w:spacing w:after="0"/>
              <w:jc w:val="both"/>
              <w:rPr>
                <w:ins w:id="566" w:author="Jose Antonio Ordoñez" w:date="2024-04-30T19:10:00Z"/>
                <w:lang w:eastAsia="ko-KR"/>
              </w:rPr>
            </w:pPr>
          </w:p>
        </w:tc>
        <w:tc>
          <w:tcPr>
            <w:tcW w:w="2275" w:type="dxa"/>
            <w:vAlign w:val="center"/>
          </w:tcPr>
          <w:p w14:paraId="749BCD22" w14:textId="77777777" w:rsidR="00A13BF3" w:rsidRDefault="00A13BF3" w:rsidP="007D4230">
            <w:pPr>
              <w:spacing w:after="0"/>
              <w:rPr>
                <w:ins w:id="567" w:author="Jose Antonio Ordoñez" w:date="2024-04-30T19:10:00Z"/>
                <w:lang w:eastAsia="ko-KR"/>
              </w:rPr>
            </w:pPr>
            <w:ins w:id="568" w:author="Jose Antonio Ordoñez" w:date="2024-04-30T19:10:00Z">
              <w:r>
                <w:rPr>
                  <w:lang w:eastAsia="ko-KR"/>
                </w:rPr>
                <w:t>string</w:t>
              </w:r>
            </w:ins>
          </w:p>
        </w:tc>
        <w:tc>
          <w:tcPr>
            <w:tcW w:w="390" w:type="dxa"/>
            <w:vAlign w:val="center"/>
          </w:tcPr>
          <w:p w14:paraId="181988DD" w14:textId="77777777" w:rsidR="00A13BF3" w:rsidRDefault="00A13BF3" w:rsidP="007D4230">
            <w:pPr>
              <w:spacing w:after="0"/>
              <w:jc w:val="center"/>
              <w:rPr>
                <w:ins w:id="569" w:author="Jose Antonio Ordoñez" w:date="2024-04-30T19:10:00Z"/>
                <w:lang w:eastAsia="ko-KR"/>
              </w:rPr>
            </w:pPr>
            <w:ins w:id="570" w:author="Jose Antonio Ordoñez" w:date="2024-04-30T19:10:00Z">
              <w:r>
                <w:rPr>
                  <w:lang w:eastAsia="ko-KR"/>
                </w:rPr>
                <w:t>O</w:t>
              </w:r>
            </w:ins>
          </w:p>
        </w:tc>
        <w:tc>
          <w:tcPr>
            <w:tcW w:w="1266" w:type="dxa"/>
            <w:vAlign w:val="center"/>
          </w:tcPr>
          <w:p w14:paraId="26A45556" w14:textId="77777777" w:rsidR="00A13BF3" w:rsidRDefault="00A13BF3" w:rsidP="007D4230">
            <w:pPr>
              <w:spacing w:after="0"/>
              <w:jc w:val="center"/>
              <w:rPr>
                <w:ins w:id="571" w:author="Jose Antonio Ordoñez" w:date="2024-04-30T19:10:00Z"/>
                <w:lang w:eastAsia="ko-KR"/>
              </w:rPr>
            </w:pPr>
            <w:ins w:id="572" w:author="Jose Antonio Ordoñez" w:date="2024-04-30T19:10:00Z">
              <w:r>
                <w:rPr>
                  <w:lang w:eastAsia="ko-KR"/>
                </w:rPr>
                <w:t>0…1</w:t>
              </w:r>
            </w:ins>
          </w:p>
        </w:tc>
      </w:tr>
      <w:tr w:rsidR="00A13BF3" w14:paraId="0364F5AA" w14:textId="77777777" w:rsidTr="003B7A34">
        <w:trPr>
          <w:ins w:id="573" w:author="Jose Antonio Ordoñez" w:date="2024-04-30T19:10:00Z"/>
        </w:trPr>
        <w:tc>
          <w:tcPr>
            <w:tcW w:w="2245" w:type="dxa"/>
            <w:vAlign w:val="center"/>
          </w:tcPr>
          <w:p w14:paraId="582015BE" w14:textId="77777777" w:rsidR="00A13BF3" w:rsidRDefault="00A13BF3" w:rsidP="007D4230">
            <w:pPr>
              <w:spacing w:after="0"/>
              <w:jc w:val="both"/>
              <w:rPr>
                <w:ins w:id="574" w:author="Jose Antonio Ordoñez" w:date="2024-04-30T19:10:00Z"/>
                <w:lang w:eastAsia="ko-KR"/>
              </w:rPr>
            </w:pPr>
            <w:ins w:id="575" w:author="Jose Antonio Ordoñez" w:date="2024-04-30T19:10:00Z">
              <w:r>
                <w:rPr>
                  <w:lang w:eastAsia="ko-KR"/>
                </w:rPr>
                <w:t>apiProvDomInfo</w:t>
              </w:r>
            </w:ins>
          </w:p>
        </w:tc>
        <w:tc>
          <w:tcPr>
            <w:tcW w:w="1800" w:type="dxa"/>
            <w:vAlign w:val="center"/>
          </w:tcPr>
          <w:p w14:paraId="61EEFF06" w14:textId="77777777" w:rsidR="00A13BF3" w:rsidRDefault="00A13BF3" w:rsidP="007D4230">
            <w:pPr>
              <w:spacing w:after="0"/>
              <w:jc w:val="both"/>
              <w:rPr>
                <w:ins w:id="576" w:author="Jose Antonio Ordoñez" w:date="2024-04-30T19:10:00Z"/>
                <w:lang w:eastAsia="ko-KR"/>
              </w:rPr>
            </w:pPr>
          </w:p>
        </w:tc>
        <w:tc>
          <w:tcPr>
            <w:tcW w:w="1739" w:type="dxa"/>
            <w:vAlign w:val="center"/>
          </w:tcPr>
          <w:p w14:paraId="28BA83B0" w14:textId="77777777" w:rsidR="00A13BF3" w:rsidRDefault="00A13BF3" w:rsidP="007D4230">
            <w:pPr>
              <w:spacing w:after="0"/>
              <w:jc w:val="both"/>
              <w:rPr>
                <w:ins w:id="577" w:author="Jose Antonio Ordoñez" w:date="2024-04-30T19:10:00Z"/>
                <w:lang w:eastAsia="ko-KR"/>
              </w:rPr>
            </w:pPr>
          </w:p>
        </w:tc>
        <w:tc>
          <w:tcPr>
            <w:tcW w:w="2275" w:type="dxa"/>
            <w:vAlign w:val="center"/>
          </w:tcPr>
          <w:p w14:paraId="165AD01B" w14:textId="77777777" w:rsidR="00A13BF3" w:rsidRDefault="00A13BF3" w:rsidP="007D4230">
            <w:pPr>
              <w:spacing w:after="0"/>
              <w:rPr>
                <w:ins w:id="578" w:author="Jose Antonio Ordoñez" w:date="2024-04-30T19:10:00Z"/>
                <w:lang w:eastAsia="ko-KR"/>
              </w:rPr>
            </w:pPr>
            <w:ins w:id="579" w:author="Jose Antonio Ordoñez" w:date="2024-04-30T19:10:00Z">
              <w:r>
                <w:rPr>
                  <w:lang w:eastAsia="ko-KR"/>
                </w:rPr>
                <w:t>string</w:t>
              </w:r>
            </w:ins>
          </w:p>
        </w:tc>
        <w:tc>
          <w:tcPr>
            <w:tcW w:w="390" w:type="dxa"/>
            <w:vAlign w:val="center"/>
          </w:tcPr>
          <w:p w14:paraId="34EE5521" w14:textId="77777777" w:rsidR="00A13BF3" w:rsidRDefault="00A13BF3" w:rsidP="007D4230">
            <w:pPr>
              <w:spacing w:after="0"/>
              <w:jc w:val="center"/>
              <w:rPr>
                <w:ins w:id="580" w:author="Jose Antonio Ordoñez" w:date="2024-04-30T19:10:00Z"/>
                <w:lang w:eastAsia="ko-KR"/>
              </w:rPr>
            </w:pPr>
            <w:ins w:id="581" w:author="Jose Antonio Ordoñez" w:date="2024-04-30T19:10:00Z">
              <w:r>
                <w:rPr>
                  <w:lang w:eastAsia="ko-KR"/>
                </w:rPr>
                <w:t>O</w:t>
              </w:r>
            </w:ins>
          </w:p>
        </w:tc>
        <w:tc>
          <w:tcPr>
            <w:tcW w:w="1266" w:type="dxa"/>
            <w:vAlign w:val="center"/>
          </w:tcPr>
          <w:p w14:paraId="3644AB1B" w14:textId="77777777" w:rsidR="00A13BF3" w:rsidRDefault="00A13BF3" w:rsidP="007D4230">
            <w:pPr>
              <w:spacing w:after="0"/>
              <w:jc w:val="center"/>
              <w:rPr>
                <w:ins w:id="582" w:author="Jose Antonio Ordoñez" w:date="2024-04-30T19:10:00Z"/>
                <w:lang w:eastAsia="ko-KR"/>
              </w:rPr>
            </w:pPr>
            <w:ins w:id="583" w:author="Jose Antonio Ordoñez" w:date="2024-04-30T19:10:00Z">
              <w:r>
                <w:rPr>
                  <w:lang w:eastAsia="ko-KR"/>
                </w:rPr>
                <w:t>0…1</w:t>
              </w:r>
            </w:ins>
          </w:p>
        </w:tc>
      </w:tr>
      <w:tr w:rsidR="00A13BF3" w14:paraId="1269B07B" w14:textId="77777777" w:rsidTr="003B7A34">
        <w:trPr>
          <w:ins w:id="584" w:author="Jose Antonio Ordoñez" w:date="2024-04-30T19:10:00Z"/>
        </w:trPr>
        <w:tc>
          <w:tcPr>
            <w:tcW w:w="2245" w:type="dxa"/>
            <w:vAlign w:val="center"/>
          </w:tcPr>
          <w:p w14:paraId="53313FD7" w14:textId="77777777" w:rsidR="00A13BF3" w:rsidRDefault="00A13BF3" w:rsidP="007D4230">
            <w:pPr>
              <w:spacing w:after="0"/>
              <w:jc w:val="both"/>
              <w:rPr>
                <w:ins w:id="585" w:author="Jose Antonio Ordoñez" w:date="2024-04-30T19:10:00Z"/>
                <w:lang w:eastAsia="ko-KR"/>
              </w:rPr>
            </w:pPr>
            <w:ins w:id="586" w:author="Jose Antonio Ordoñez" w:date="2024-04-30T19:10:00Z">
              <w:r>
                <w:rPr>
                  <w:lang w:eastAsia="ko-KR"/>
                </w:rPr>
                <w:t>suppFeat</w:t>
              </w:r>
            </w:ins>
          </w:p>
        </w:tc>
        <w:tc>
          <w:tcPr>
            <w:tcW w:w="1800" w:type="dxa"/>
            <w:vAlign w:val="center"/>
          </w:tcPr>
          <w:p w14:paraId="236B0714" w14:textId="77777777" w:rsidR="00A13BF3" w:rsidRDefault="00A13BF3" w:rsidP="007D4230">
            <w:pPr>
              <w:spacing w:after="0"/>
              <w:jc w:val="both"/>
              <w:rPr>
                <w:ins w:id="587" w:author="Jose Antonio Ordoñez" w:date="2024-04-30T19:10:00Z"/>
                <w:lang w:eastAsia="ko-KR"/>
              </w:rPr>
            </w:pPr>
          </w:p>
        </w:tc>
        <w:tc>
          <w:tcPr>
            <w:tcW w:w="1739" w:type="dxa"/>
            <w:vAlign w:val="center"/>
          </w:tcPr>
          <w:p w14:paraId="5BFB5A4A" w14:textId="77777777" w:rsidR="00A13BF3" w:rsidRDefault="00A13BF3" w:rsidP="007D4230">
            <w:pPr>
              <w:spacing w:after="0"/>
              <w:jc w:val="both"/>
              <w:rPr>
                <w:ins w:id="588" w:author="Jose Antonio Ordoñez" w:date="2024-04-30T19:10:00Z"/>
                <w:lang w:eastAsia="ko-KR"/>
              </w:rPr>
            </w:pPr>
          </w:p>
        </w:tc>
        <w:tc>
          <w:tcPr>
            <w:tcW w:w="2275" w:type="dxa"/>
            <w:vAlign w:val="center"/>
          </w:tcPr>
          <w:p w14:paraId="54C3A26C" w14:textId="77777777" w:rsidR="00A13BF3" w:rsidRDefault="00A13BF3" w:rsidP="007D4230">
            <w:pPr>
              <w:spacing w:after="0"/>
              <w:rPr>
                <w:ins w:id="589" w:author="Jose Antonio Ordoñez" w:date="2024-04-30T19:10:00Z"/>
                <w:lang w:eastAsia="ko-KR"/>
              </w:rPr>
            </w:pPr>
            <w:ins w:id="590" w:author="Jose Antonio Ordoñez" w:date="2024-04-30T19:10:00Z">
              <w:r>
                <w:rPr>
                  <w:lang w:eastAsia="ko-KR"/>
                </w:rPr>
                <w:t>SupportedFeatures</w:t>
              </w:r>
            </w:ins>
          </w:p>
        </w:tc>
        <w:tc>
          <w:tcPr>
            <w:tcW w:w="390" w:type="dxa"/>
            <w:vAlign w:val="center"/>
          </w:tcPr>
          <w:p w14:paraId="703AE565" w14:textId="77777777" w:rsidR="00A13BF3" w:rsidRDefault="00A13BF3" w:rsidP="007D4230">
            <w:pPr>
              <w:spacing w:after="0"/>
              <w:jc w:val="center"/>
              <w:rPr>
                <w:ins w:id="591" w:author="Jose Antonio Ordoñez" w:date="2024-04-30T19:10:00Z"/>
                <w:lang w:eastAsia="ko-KR"/>
              </w:rPr>
            </w:pPr>
            <w:ins w:id="592" w:author="Jose Antonio Ordoñez" w:date="2024-04-30T19:10:00Z">
              <w:r>
                <w:rPr>
                  <w:lang w:eastAsia="ko-KR"/>
                </w:rPr>
                <w:t>C</w:t>
              </w:r>
            </w:ins>
          </w:p>
        </w:tc>
        <w:tc>
          <w:tcPr>
            <w:tcW w:w="1266" w:type="dxa"/>
            <w:vAlign w:val="center"/>
          </w:tcPr>
          <w:p w14:paraId="1E7F3D91" w14:textId="77777777" w:rsidR="00A13BF3" w:rsidRDefault="00A13BF3" w:rsidP="007D4230">
            <w:pPr>
              <w:spacing w:after="0"/>
              <w:jc w:val="center"/>
              <w:rPr>
                <w:ins w:id="593" w:author="Jose Antonio Ordoñez" w:date="2024-04-30T19:10:00Z"/>
                <w:lang w:eastAsia="ko-KR"/>
              </w:rPr>
            </w:pPr>
            <w:ins w:id="594" w:author="Jose Antonio Ordoñez" w:date="2024-04-30T19:10:00Z">
              <w:r>
                <w:rPr>
                  <w:lang w:eastAsia="ko-KR"/>
                </w:rPr>
                <w:t>0…1</w:t>
              </w:r>
            </w:ins>
          </w:p>
        </w:tc>
      </w:tr>
      <w:tr w:rsidR="00A13BF3" w14:paraId="429E97C4" w14:textId="77777777" w:rsidTr="003B7A34">
        <w:trPr>
          <w:ins w:id="595" w:author="Jose Antonio Ordoñez" w:date="2024-04-30T19:10:00Z"/>
        </w:trPr>
        <w:tc>
          <w:tcPr>
            <w:tcW w:w="2245" w:type="dxa"/>
            <w:vAlign w:val="center"/>
          </w:tcPr>
          <w:p w14:paraId="7BA41920" w14:textId="77777777" w:rsidR="00A13BF3" w:rsidRDefault="00A13BF3" w:rsidP="007D4230">
            <w:pPr>
              <w:spacing w:after="0"/>
              <w:jc w:val="both"/>
              <w:rPr>
                <w:ins w:id="596" w:author="Jose Antonio Ordoñez" w:date="2024-04-30T19:10:00Z"/>
                <w:lang w:eastAsia="ko-KR"/>
              </w:rPr>
            </w:pPr>
            <w:ins w:id="597" w:author="Jose Antonio Ordoñez" w:date="2024-04-30T19:10:00Z">
              <w:r>
                <w:rPr>
                  <w:lang w:eastAsia="ko-KR"/>
                </w:rPr>
                <w:t>failReason</w:t>
              </w:r>
            </w:ins>
          </w:p>
        </w:tc>
        <w:tc>
          <w:tcPr>
            <w:tcW w:w="1800" w:type="dxa"/>
            <w:vAlign w:val="center"/>
          </w:tcPr>
          <w:p w14:paraId="6164D48A" w14:textId="77777777" w:rsidR="00A13BF3" w:rsidRDefault="00A13BF3" w:rsidP="007D4230">
            <w:pPr>
              <w:spacing w:after="0"/>
              <w:jc w:val="both"/>
              <w:rPr>
                <w:ins w:id="598" w:author="Jose Antonio Ordoñez" w:date="2024-04-30T19:10:00Z"/>
                <w:lang w:eastAsia="ko-KR"/>
              </w:rPr>
            </w:pPr>
          </w:p>
        </w:tc>
        <w:tc>
          <w:tcPr>
            <w:tcW w:w="1739" w:type="dxa"/>
            <w:vAlign w:val="center"/>
          </w:tcPr>
          <w:p w14:paraId="743A8BF8" w14:textId="77777777" w:rsidR="00A13BF3" w:rsidRDefault="00A13BF3" w:rsidP="007D4230">
            <w:pPr>
              <w:spacing w:after="0"/>
              <w:jc w:val="both"/>
              <w:rPr>
                <w:ins w:id="599" w:author="Jose Antonio Ordoñez" w:date="2024-04-30T19:10:00Z"/>
                <w:lang w:eastAsia="ko-KR"/>
              </w:rPr>
            </w:pPr>
          </w:p>
        </w:tc>
        <w:tc>
          <w:tcPr>
            <w:tcW w:w="2275" w:type="dxa"/>
            <w:vAlign w:val="center"/>
          </w:tcPr>
          <w:p w14:paraId="0518A122" w14:textId="77777777" w:rsidR="00A13BF3" w:rsidRDefault="00A13BF3" w:rsidP="007D4230">
            <w:pPr>
              <w:spacing w:after="0"/>
              <w:rPr>
                <w:ins w:id="600" w:author="Jose Antonio Ordoñez" w:date="2024-04-30T19:10:00Z"/>
                <w:lang w:eastAsia="ko-KR"/>
              </w:rPr>
            </w:pPr>
            <w:ins w:id="601" w:author="Jose Antonio Ordoñez" w:date="2024-04-30T19:10:00Z">
              <w:r>
                <w:rPr>
                  <w:lang w:eastAsia="ko-KR"/>
                </w:rPr>
                <w:t>string</w:t>
              </w:r>
            </w:ins>
          </w:p>
        </w:tc>
        <w:tc>
          <w:tcPr>
            <w:tcW w:w="390" w:type="dxa"/>
            <w:vAlign w:val="center"/>
          </w:tcPr>
          <w:p w14:paraId="1CEA4888" w14:textId="77777777" w:rsidR="00A13BF3" w:rsidRDefault="00A13BF3" w:rsidP="007D4230">
            <w:pPr>
              <w:spacing w:after="0"/>
              <w:jc w:val="center"/>
              <w:rPr>
                <w:ins w:id="602" w:author="Jose Antonio Ordoñez" w:date="2024-04-30T19:10:00Z"/>
                <w:lang w:eastAsia="ko-KR"/>
              </w:rPr>
            </w:pPr>
            <w:ins w:id="603" w:author="Jose Antonio Ordoñez" w:date="2024-04-30T19:10:00Z">
              <w:r>
                <w:rPr>
                  <w:lang w:eastAsia="ko-KR"/>
                </w:rPr>
                <w:t>C</w:t>
              </w:r>
            </w:ins>
          </w:p>
        </w:tc>
        <w:tc>
          <w:tcPr>
            <w:tcW w:w="1266" w:type="dxa"/>
            <w:vAlign w:val="center"/>
          </w:tcPr>
          <w:p w14:paraId="62ED3F34" w14:textId="77777777" w:rsidR="00A13BF3" w:rsidRDefault="00A13BF3" w:rsidP="007D4230">
            <w:pPr>
              <w:spacing w:after="0"/>
              <w:jc w:val="center"/>
              <w:rPr>
                <w:ins w:id="604" w:author="Jose Antonio Ordoñez" w:date="2024-04-30T19:10:00Z"/>
                <w:lang w:eastAsia="ko-KR"/>
              </w:rPr>
            </w:pPr>
            <w:ins w:id="605" w:author="Jose Antonio Ordoñez" w:date="2024-04-30T19:10:00Z">
              <w:r>
                <w:rPr>
                  <w:lang w:eastAsia="ko-KR"/>
                </w:rPr>
                <w:t>0…1</w:t>
              </w:r>
            </w:ins>
          </w:p>
        </w:tc>
      </w:tr>
      <w:tr w:rsidR="00A13BF3" w14:paraId="4C6E924A" w14:textId="77777777" w:rsidTr="003B7A34">
        <w:trPr>
          <w:ins w:id="606" w:author="Jose Antonio Ordoñez" w:date="2024-04-30T19:10:00Z"/>
        </w:trPr>
        <w:tc>
          <w:tcPr>
            <w:tcW w:w="2245" w:type="dxa"/>
            <w:vAlign w:val="center"/>
          </w:tcPr>
          <w:p w14:paraId="593106EE" w14:textId="77777777" w:rsidR="00A13BF3" w:rsidRDefault="00A13BF3" w:rsidP="007D4230">
            <w:pPr>
              <w:spacing w:after="0"/>
              <w:jc w:val="both"/>
              <w:rPr>
                <w:ins w:id="607" w:author="Jose Antonio Ordoñez" w:date="2024-04-30T19:10:00Z"/>
                <w:lang w:eastAsia="ko-KR"/>
              </w:rPr>
            </w:pPr>
            <w:ins w:id="608" w:author="Jose Antonio Ordoñez" w:date="2024-04-30T19:10:00Z">
              <w:r>
                <w:rPr>
                  <w:lang w:eastAsia="ko-KR"/>
                </w:rPr>
                <w:t>apiProvNames</w:t>
              </w:r>
            </w:ins>
          </w:p>
        </w:tc>
        <w:tc>
          <w:tcPr>
            <w:tcW w:w="1800" w:type="dxa"/>
            <w:vAlign w:val="center"/>
          </w:tcPr>
          <w:p w14:paraId="48E3B24D" w14:textId="77777777" w:rsidR="00A13BF3" w:rsidRDefault="00A13BF3" w:rsidP="007D4230">
            <w:pPr>
              <w:spacing w:after="0"/>
              <w:jc w:val="both"/>
              <w:rPr>
                <w:ins w:id="609" w:author="Jose Antonio Ordoñez" w:date="2024-04-30T19:10:00Z"/>
                <w:lang w:eastAsia="ko-KR"/>
              </w:rPr>
            </w:pPr>
          </w:p>
        </w:tc>
        <w:tc>
          <w:tcPr>
            <w:tcW w:w="1739" w:type="dxa"/>
            <w:vAlign w:val="center"/>
          </w:tcPr>
          <w:p w14:paraId="623C05A5" w14:textId="77777777" w:rsidR="00A13BF3" w:rsidRDefault="00A13BF3" w:rsidP="007D4230">
            <w:pPr>
              <w:spacing w:after="0"/>
              <w:jc w:val="both"/>
              <w:rPr>
                <w:ins w:id="610" w:author="Jose Antonio Ordoñez" w:date="2024-04-30T19:10:00Z"/>
                <w:lang w:eastAsia="ko-KR"/>
              </w:rPr>
            </w:pPr>
          </w:p>
        </w:tc>
        <w:tc>
          <w:tcPr>
            <w:tcW w:w="2275" w:type="dxa"/>
            <w:vAlign w:val="center"/>
          </w:tcPr>
          <w:p w14:paraId="33B16455" w14:textId="77777777" w:rsidR="00A13BF3" w:rsidRDefault="00A13BF3" w:rsidP="007D4230">
            <w:pPr>
              <w:spacing w:after="0"/>
              <w:rPr>
                <w:ins w:id="611" w:author="Jose Antonio Ordoñez" w:date="2024-04-30T19:10:00Z"/>
                <w:lang w:eastAsia="ko-KR"/>
              </w:rPr>
            </w:pPr>
            <w:ins w:id="612" w:author="Jose Antonio Ordoñez" w:date="2024-04-30T19:10:00Z">
              <w:r>
                <w:rPr>
                  <w:lang w:eastAsia="ko-KR"/>
                </w:rPr>
                <w:t>string</w:t>
              </w:r>
            </w:ins>
          </w:p>
        </w:tc>
        <w:tc>
          <w:tcPr>
            <w:tcW w:w="390" w:type="dxa"/>
            <w:vAlign w:val="center"/>
          </w:tcPr>
          <w:p w14:paraId="3762DF1B" w14:textId="77777777" w:rsidR="00A13BF3" w:rsidRDefault="00A13BF3" w:rsidP="007D4230">
            <w:pPr>
              <w:spacing w:after="0"/>
              <w:jc w:val="center"/>
              <w:rPr>
                <w:ins w:id="613" w:author="Jose Antonio Ordoñez" w:date="2024-04-30T19:10:00Z"/>
                <w:lang w:eastAsia="ko-KR"/>
              </w:rPr>
            </w:pPr>
            <w:ins w:id="614" w:author="Jose Antonio Ordoñez" w:date="2024-04-30T19:10:00Z">
              <w:r>
                <w:rPr>
                  <w:lang w:eastAsia="ko-KR"/>
                </w:rPr>
                <w:t>O</w:t>
              </w:r>
            </w:ins>
          </w:p>
        </w:tc>
        <w:tc>
          <w:tcPr>
            <w:tcW w:w="1266" w:type="dxa"/>
            <w:vAlign w:val="center"/>
          </w:tcPr>
          <w:p w14:paraId="6715DA8F" w14:textId="77777777" w:rsidR="00A13BF3" w:rsidRDefault="00A13BF3" w:rsidP="007D4230">
            <w:pPr>
              <w:spacing w:after="0"/>
              <w:jc w:val="center"/>
              <w:rPr>
                <w:ins w:id="615" w:author="Jose Antonio Ordoñez" w:date="2024-04-30T19:10:00Z"/>
                <w:lang w:eastAsia="ko-KR"/>
              </w:rPr>
            </w:pPr>
            <w:ins w:id="616" w:author="Jose Antonio Ordoñez" w:date="2024-04-30T19:10:00Z">
              <w:r>
                <w:rPr>
                  <w:lang w:eastAsia="ko-KR"/>
                </w:rPr>
                <w:t>0…1</w:t>
              </w:r>
            </w:ins>
          </w:p>
        </w:tc>
      </w:tr>
    </w:tbl>
    <w:p w14:paraId="5F459A60" w14:textId="20D3DD53" w:rsidR="00B016E8" w:rsidRDefault="00B016E8" w:rsidP="00A13BF3">
      <w:pPr>
        <w:jc w:val="both"/>
        <w:rPr>
          <w:ins w:id="617" w:author="jaol v2" w:date="2024-05-28T14:54:00Z"/>
          <w:lang w:eastAsia="ko-KR"/>
        </w:rPr>
      </w:pPr>
    </w:p>
    <w:p w14:paraId="6881D8DF" w14:textId="47C5E2CA" w:rsidR="001D2F48" w:rsidDel="00D5789A" w:rsidRDefault="00D8700C" w:rsidP="00D5789A">
      <w:pPr>
        <w:rPr>
          <w:ins w:id="618" w:author="Jose Antonio Ordoñez" w:date="2024-04-30T19:10:00Z"/>
          <w:del w:id="619" w:author="jaol v2" w:date="2024-05-28T14:55:00Z"/>
          <w:lang w:eastAsia="ko-KR"/>
        </w:rPr>
      </w:pPr>
      <w:ins w:id="620" w:author="jaol v2" w:date="2024-05-28T14:54:00Z">
        <w:r>
          <w:t xml:space="preserve">For registering </w:t>
        </w:r>
        <w:proofErr w:type="spellStart"/>
        <w:r>
          <w:t>MnS</w:t>
        </w:r>
        <w:proofErr w:type="spellEnd"/>
        <w:r>
          <w:t xml:space="preserve"> producer on the CCF</w:t>
        </w:r>
      </w:ins>
      <w:ins w:id="621" w:author="jaol v2" w:date="2024-05-28T14:55:00Z">
        <w:r w:rsidR="00A73169">
          <w:t xml:space="preserve"> using </w:t>
        </w:r>
        <w:proofErr w:type="spellStart"/>
        <w:r w:rsidR="00A73169">
          <w:t>C</w:t>
        </w:r>
        <w:r w:rsidR="00A73169">
          <w:t>APIF_API_Provider_Management</w:t>
        </w:r>
        <w:proofErr w:type="spellEnd"/>
        <w:r w:rsidR="00A73169">
          <w:t xml:space="preserve"> API</w:t>
        </w:r>
      </w:ins>
      <w:ins w:id="622" w:author="jaol v2" w:date="2024-05-28T14:54:00Z">
        <w:r>
          <w:t xml:space="preserve">, </w:t>
        </w:r>
      </w:ins>
      <w:ins w:id="623" w:author="jaol v2" w:date="2024-05-28T14:55:00Z">
        <w:r w:rsidR="00D5789A">
          <w:t xml:space="preserve">it is needed to </w:t>
        </w:r>
      </w:ins>
    </w:p>
    <w:p w14:paraId="142390BA" w14:textId="0774BFAD" w:rsidR="00A13BF3" w:rsidRDefault="00A13BF3" w:rsidP="00D5789A">
      <w:pPr>
        <w:rPr>
          <w:ins w:id="624" w:author="Jose Antonio Ordoñez" w:date="2024-04-30T19:10:00Z"/>
          <w:lang w:eastAsia="ko-KR"/>
        </w:rPr>
      </w:pPr>
      <w:ins w:id="625" w:author="Jose Antonio Ordoñez" w:date="2024-04-30T19:10:00Z">
        <w:del w:id="626" w:author="jaol v2" w:date="2024-05-28T14:55:00Z">
          <w:r w:rsidDel="00D5789A">
            <w:rPr>
              <w:lang w:eastAsia="ko-KR"/>
            </w:rPr>
            <w:delText xml:space="preserve">In the proposed solution, it is needed to </w:delText>
          </w:r>
        </w:del>
        <w:r>
          <w:rPr>
            <w:lang w:eastAsia="ko-KR"/>
          </w:rPr>
          <w:t>populate the mandatory attributes of “</w:t>
        </w:r>
        <w:proofErr w:type="spellStart"/>
        <w:r>
          <w:rPr>
            <w:lang w:eastAsia="ko-KR"/>
          </w:rPr>
          <w:t>A</w:t>
        </w:r>
        <w:r>
          <w:t>PIProviderEnrolmentDetails</w:t>
        </w:r>
        <w:proofErr w:type="spellEnd"/>
        <w:r>
          <w:t xml:space="preserve">” </w:t>
        </w:r>
        <w:del w:id="627" w:author="jaol v2" w:date="2024-05-28T14:51:00Z">
          <w:r w:rsidDel="00B016E8">
            <w:delText xml:space="preserve">data type </w:delText>
          </w:r>
        </w:del>
        <w:r>
          <w:rPr>
            <w:lang w:eastAsia="ko-KR"/>
          </w:rPr>
          <w:t xml:space="preserve">with the information of the MnS producer. </w:t>
        </w:r>
      </w:ins>
      <w:ins w:id="628" w:author="jaol v2" w:date="2024-05-28T14:55:00Z">
        <w:r w:rsidR="00D5789A">
          <w:rPr>
            <w:lang w:eastAsia="ko-KR"/>
          </w:rPr>
          <w:t>The</w:t>
        </w:r>
      </w:ins>
      <w:ins w:id="629" w:author="jaol v2" w:date="2024-05-28T14:56:00Z">
        <w:r w:rsidR="00D5789A">
          <w:rPr>
            <w:lang w:eastAsia="ko-KR"/>
          </w:rPr>
          <w:t xml:space="preserve"> mapping would be as follows:</w:t>
        </w:r>
      </w:ins>
      <w:ins w:id="630" w:author="Jose Antonio Ordoñez" w:date="2024-04-30T19:10:00Z">
        <w:del w:id="631" w:author="jaol v2" w:date="2024-05-28T14:51:00Z">
          <w:r w:rsidDel="00B016E8">
            <w:rPr>
              <w:lang w:eastAsia="ko-KR"/>
            </w:rPr>
            <w:delText>For example:</w:delText>
          </w:r>
        </w:del>
      </w:ins>
    </w:p>
    <w:p w14:paraId="3373DEDA" w14:textId="77777777" w:rsidR="00A13BF3" w:rsidRDefault="00A13BF3" w:rsidP="00A13BF3">
      <w:pPr>
        <w:pStyle w:val="ListParagraph"/>
        <w:numPr>
          <w:ilvl w:val="0"/>
          <w:numId w:val="33"/>
        </w:numPr>
        <w:spacing w:after="60"/>
        <w:jc w:val="both"/>
        <w:rPr>
          <w:ins w:id="632" w:author="Jose Antonio Ordoñez" w:date="2024-04-30T19:10:00Z"/>
          <w:lang w:eastAsia="ko-KR"/>
        </w:rPr>
      </w:pPr>
      <w:ins w:id="633" w:author="Jose Antonio Ordoñez" w:date="2024-04-30T19:10:00Z">
        <w:r>
          <w:rPr>
            <w:lang w:eastAsia="ko-KR"/>
          </w:rPr>
          <w:t>The credentials of the MnS producer can be mapped to “/regSec”.</w:t>
        </w:r>
      </w:ins>
    </w:p>
    <w:p w14:paraId="12859D91" w14:textId="49AB47C9" w:rsidR="00A13BF3" w:rsidRDefault="00A13BF3" w:rsidP="00A13BF3">
      <w:pPr>
        <w:pStyle w:val="ListParagraph"/>
        <w:numPr>
          <w:ilvl w:val="0"/>
          <w:numId w:val="32"/>
        </w:numPr>
        <w:spacing w:after="60"/>
        <w:jc w:val="both"/>
        <w:rPr>
          <w:ins w:id="634" w:author="Jose Antonio Ordoñez" w:date="2024-04-30T19:10:00Z"/>
          <w:lang w:eastAsia="ko-KR"/>
        </w:rPr>
      </w:pPr>
      <w:ins w:id="635" w:author="Jose Antonio Ordoñez" w:date="2024-04-30T19:10:00Z">
        <w:r>
          <w:rPr>
            <w:lang w:eastAsia="ko-KR"/>
          </w:rPr>
          <w:t xml:space="preserve">The different roles played for the MnS producer can be mapped to “/apiProvFuncs”. Note that the </w:t>
        </w:r>
        <w:proofErr w:type="spellStart"/>
        <w:r>
          <w:rPr>
            <w:lang w:eastAsia="ko-KR"/>
          </w:rPr>
          <w:t>MnS</w:t>
        </w:r>
        <w:proofErr w:type="spellEnd"/>
        <w:r>
          <w:rPr>
            <w:lang w:eastAsia="ko-KR"/>
          </w:rPr>
          <w:t xml:space="preserve"> producer </w:t>
        </w:r>
      </w:ins>
      <w:ins w:id="636" w:author="jaol v2" w:date="2024-05-28T14:56:00Z">
        <w:r w:rsidR="00D5789A">
          <w:rPr>
            <w:lang w:eastAsia="ko-KR"/>
          </w:rPr>
          <w:t>w</w:t>
        </w:r>
      </w:ins>
      <w:ins w:id="637" w:author="Jose Antonio Ordoñez" w:date="2024-04-30T19:10:00Z">
        <w:del w:id="638" w:author="jaol v2" w:date="2024-05-28T14:56:00Z">
          <w:r w:rsidDel="00D5789A">
            <w:rPr>
              <w:lang w:eastAsia="ko-KR"/>
            </w:rPr>
            <w:delText>w</w:delText>
          </w:r>
        </w:del>
        <w:r>
          <w:rPr>
            <w:lang w:eastAsia="ko-KR"/>
          </w:rPr>
          <w:t xml:space="preserve">ill </w:t>
        </w:r>
      </w:ins>
      <w:ins w:id="639" w:author="jaol v2" w:date="2024-05-28T14:56:00Z">
        <w:r w:rsidR="00D7507F">
          <w:rPr>
            <w:lang w:eastAsia="ko-KR"/>
          </w:rPr>
          <w:t>alw</w:t>
        </w:r>
      </w:ins>
      <w:ins w:id="640" w:author="jaol v2" w:date="2024-05-28T14:57:00Z">
        <w:r w:rsidR="00D7507F">
          <w:rPr>
            <w:lang w:eastAsia="ko-KR"/>
          </w:rPr>
          <w:t xml:space="preserve">ays </w:t>
        </w:r>
      </w:ins>
      <w:ins w:id="641" w:author="Jose Antonio Ordoñez" w:date="2024-04-30T19:10:00Z">
        <w:r>
          <w:rPr>
            <w:lang w:eastAsia="ko-KR"/>
          </w:rPr>
          <w:t xml:space="preserve">play </w:t>
        </w:r>
        <w:del w:id="642" w:author="jaol v2" w:date="2024-05-28T14:56:00Z">
          <w:r w:rsidDel="00D5789A">
            <w:rPr>
              <w:lang w:eastAsia="ko-KR"/>
            </w:rPr>
            <w:delText>a minimum of two roles (AEF, APF),</w:delText>
          </w:r>
        </w:del>
      </w:ins>
      <w:ins w:id="643" w:author="jaol v2" w:date="2024-05-28T14:56:00Z">
        <w:r w:rsidR="00D5789A">
          <w:rPr>
            <w:lang w:eastAsia="ko-KR"/>
          </w:rPr>
          <w:t>AEF</w:t>
        </w:r>
      </w:ins>
      <w:ins w:id="644" w:author="jaol v2" w:date="2024-05-28T14:57:00Z">
        <w:r w:rsidR="00B45D77">
          <w:rPr>
            <w:lang w:eastAsia="ko-KR"/>
          </w:rPr>
          <w:t xml:space="preserve">, with the </w:t>
        </w:r>
      </w:ins>
      <w:ins w:id="645" w:author="Jose Antonio Ordoñez" w:date="2024-04-30T19:10:00Z">
        <w:del w:id="646" w:author="jaol v2" w:date="2024-05-28T14:57:00Z">
          <w:r w:rsidDel="00B45D77">
            <w:rPr>
              <w:lang w:eastAsia="ko-KR"/>
            </w:rPr>
            <w:delText xml:space="preserve"> with the </w:delText>
          </w:r>
        </w:del>
        <w:r>
          <w:rPr>
            <w:lang w:eastAsia="ko-KR"/>
          </w:rPr>
          <w:t>option to also play A</w:t>
        </w:r>
      </w:ins>
      <w:ins w:id="647" w:author="jaol v2" w:date="2024-05-28T14:56:00Z">
        <w:r w:rsidR="00D7507F">
          <w:rPr>
            <w:lang w:eastAsia="ko-KR"/>
          </w:rPr>
          <w:t>PF and/or</w:t>
        </w:r>
      </w:ins>
      <w:ins w:id="648" w:author="Jose Antonio Ordoñez" w:date="2024-04-30T19:10:00Z">
        <w:del w:id="649" w:author="jaol v2" w:date="2024-05-28T14:56:00Z">
          <w:r w:rsidDel="00D7507F">
            <w:rPr>
              <w:lang w:eastAsia="ko-KR"/>
            </w:rPr>
            <w:delText>MF</w:delText>
          </w:r>
        </w:del>
      </w:ins>
      <w:ins w:id="650" w:author="jaol v2" w:date="2024-05-28T14:56:00Z">
        <w:r w:rsidR="00D7507F">
          <w:rPr>
            <w:lang w:eastAsia="ko-KR"/>
          </w:rPr>
          <w:t xml:space="preserve"> AM</w:t>
        </w:r>
      </w:ins>
      <w:ins w:id="651" w:author="jaol v2" w:date="2024-05-28T14:57:00Z">
        <w:r w:rsidR="00B45D77">
          <w:rPr>
            <w:lang w:eastAsia="ko-KR"/>
          </w:rPr>
          <w:t>F, if needed.</w:t>
        </w:r>
      </w:ins>
      <w:ins w:id="652" w:author="Jose Antonio Ordoñez" w:date="2024-04-30T19:10:00Z">
        <w:del w:id="653" w:author="jaol v2" w:date="2024-05-28T14:56:00Z">
          <w:r w:rsidDel="00D7507F">
            <w:rPr>
              <w:lang w:eastAsia="ko-KR"/>
            </w:rPr>
            <w:delText>, if/when needed.</w:delText>
          </w:r>
        </w:del>
      </w:ins>
    </w:p>
    <w:p w14:paraId="15F39344" w14:textId="2E49ED5A" w:rsidR="00A13BF3" w:rsidRDefault="00A13BF3" w:rsidP="00A13BF3">
      <w:pPr>
        <w:pStyle w:val="ListParagraph"/>
        <w:numPr>
          <w:ilvl w:val="0"/>
          <w:numId w:val="32"/>
        </w:numPr>
        <w:spacing w:after="60"/>
        <w:jc w:val="both"/>
        <w:rPr>
          <w:ins w:id="654" w:author="jaol v2" w:date="2024-05-28T14:57:00Z"/>
          <w:lang w:eastAsia="ko-KR"/>
        </w:rPr>
      </w:pPr>
      <w:ins w:id="655" w:author="Jose Antonio Ordoñez" w:date="2024-04-30T19:10:00Z">
        <w:r>
          <w:rPr>
            <w:lang w:eastAsia="ko-KR"/>
          </w:rPr>
          <w:t>The public keys of MnS producers can be mapped to “</w:t>
        </w:r>
        <w:proofErr w:type="spellStart"/>
        <w:r>
          <w:rPr>
            <w:lang w:eastAsia="ko-KR"/>
          </w:rPr>
          <w:t>apiProvFuncs</w:t>
        </w:r>
        <w:proofErr w:type="spellEnd"/>
        <w:r>
          <w:rPr>
            <w:lang w:eastAsia="ko-KR"/>
          </w:rPr>
          <w:t>/</w:t>
        </w:r>
        <w:proofErr w:type="spellStart"/>
        <w:r>
          <w:rPr>
            <w:lang w:eastAsia="ko-KR"/>
          </w:rPr>
          <w:t>regInfo</w:t>
        </w:r>
        <w:proofErr w:type="spellEnd"/>
        <w:r>
          <w:rPr>
            <w:lang w:eastAsia="ko-KR"/>
          </w:rPr>
          <w:t>/</w:t>
        </w:r>
        <w:proofErr w:type="spellStart"/>
        <w:r>
          <w:rPr>
            <w:lang w:eastAsia="ko-KR"/>
          </w:rPr>
          <w:t>apiProvPubKey</w:t>
        </w:r>
        <w:proofErr w:type="spellEnd"/>
        <w:r>
          <w:rPr>
            <w:lang w:eastAsia="ko-KR"/>
          </w:rPr>
          <w:t>”.</w:t>
        </w:r>
      </w:ins>
    </w:p>
    <w:p w14:paraId="12854675" w14:textId="77777777" w:rsidR="00B45D77" w:rsidRDefault="00B45D77" w:rsidP="00B45D77">
      <w:pPr>
        <w:pStyle w:val="ListParagraph"/>
        <w:spacing w:after="60"/>
        <w:jc w:val="both"/>
        <w:rPr>
          <w:lang w:eastAsia="ko-KR"/>
        </w:rPr>
      </w:pPr>
    </w:p>
    <w:p w14:paraId="104C7B57" w14:textId="3E564A8B" w:rsidR="00F84579" w:rsidDel="007857CC" w:rsidRDefault="00F84579" w:rsidP="00F84579">
      <w:pPr>
        <w:spacing w:after="60"/>
        <w:jc w:val="both"/>
        <w:rPr>
          <w:del w:id="656" w:author="Jose Antonio Ordoñez" w:date="2024-05-09T17:17:00Z"/>
          <w:lang w:eastAsia="ko-KR"/>
        </w:rPr>
      </w:pPr>
    </w:p>
    <w:p w14:paraId="349FEFC6" w14:textId="2F3BD7AB" w:rsidR="00DE66ED" w:rsidRPr="007837C8" w:rsidRDefault="00DE66ED" w:rsidP="00DE66ED">
      <w:pPr>
        <w:pStyle w:val="Heading4"/>
      </w:pPr>
      <w:r>
        <w:t>5</w:t>
      </w:r>
      <w:r w:rsidRPr="007837C8">
        <w:t>.</w:t>
      </w:r>
      <w:r>
        <w:t>1.</w:t>
      </w:r>
      <w:r w:rsidR="003F09B9">
        <w:t>A</w:t>
      </w:r>
      <w:r>
        <w:t>.4</w:t>
      </w:r>
      <w:r w:rsidRPr="007837C8">
        <w:tab/>
      </w:r>
      <w:r>
        <w:t>Evaluation of potential</w:t>
      </w:r>
      <w:r w:rsidRPr="007837C8">
        <w:t xml:space="preserve"> solutions</w:t>
      </w:r>
      <w:bookmarkEnd w:id="30"/>
    </w:p>
    <w:p w14:paraId="76BE3E51" w14:textId="77777777" w:rsidR="00DE66ED" w:rsidRPr="00425549" w:rsidRDefault="00DE66ED" w:rsidP="00DE66ED">
      <w:pPr>
        <w:pStyle w:val="EditorsNote"/>
      </w:pPr>
      <w:r>
        <w:t>Editor's Note:</w:t>
      </w:r>
      <w:r>
        <w:tab/>
      </w:r>
      <w:r w:rsidRPr="004B27FF">
        <w:t>This clause provides the evaluation of potential solutions.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7E4500" w14:paraId="197D7596" w14:textId="77777777" w:rsidTr="00375C40">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E8E3F0" w14:textId="5A1B2528" w:rsidR="007E4500" w:rsidRDefault="007E4500" w:rsidP="00375C40">
            <w:pPr>
              <w:overflowPunct w:val="0"/>
              <w:autoSpaceDE w:val="0"/>
              <w:autoSpaceDN w:val="0"/>
              <w:adjustRightInd w:val="0"/>
              <w:jc w:val="center"/>
              <w:rPr>
                <w:rFonts w:ascii="Arial" w:hAnsi="Arial" w:cs="Arial"/>
                <w:b/>
                <w:bCs/>
                <w:sz w:val="28"/>
                <w:szCs w:val="28"/>
              </w:rPr>
            </w:pPr>
            <w:r>
              <w:rPr>
                <w:rFonts w:ascii="Arial" w:hAnsi="Arial" w:cs="Arial"/>
                <w:b/>
                <w:sz w:val="36"/>
                <w:szCs w:val="44"/>
              </w:rPr>
              <w:t>End</w:t>
            </w:r>
            <w:r w:rsidR="00F17EA6">
              <w:rPr>
                <w:rFonts w:ascii="Arial" w:hAnsi="Arial" w:cs="Arial"/>
                <w:b/>
                <w:sz w:val="36"/>
                <w:szCs w:val="44"/>
              </w:rPr>
              <w:t xml:space="preserve"> </w:t>
            </w:r>
            <w:r>
              <w:rPr>
                <w:rFonts w:ascii="Arial" w:hAnsi="Arial" w:cs="Arial"/>
                <w:b/>
                <w:sz w:val="36"/>
                <w:szCs w:val="44"/>
              </w:rPr>
              <w:t>Change</w:t>
            </w:r>
          </w:p>
        </w:tc>
      </w:tr>
    </w:tbl>
    <w:p w14:paraId="1C6F6B0A" w14:textId="77777777" w:rsidR="007E4500" w:rsidRPr="002D1A2C" w:rsidRDefault="007E4500" w:rsidP="00375C40"/>
    <w:sectPr w:rsidR="007E4500" w:rsidRPr="002D1A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6A7F1" w14:textId="77777777" w:rsidR="00A000B5" w:rsidRDefault="00A000B5">
      <w:r>
        <w:separator/>
      </w:r>
    </w:p>
  </w:endnote>
  <w:endnote w:type="continuationSeparator" w:id="0">
    <w:p w14:paraId="5A577C60" w14:textId="77777777" w:rsidR="00A000B5" w:rsidRDefault="00A000B5">
      <w:r>
        <w:continuationSeparator/>
      </w:r>
    </w:p>
  </w:endnote>
  <w:endnote w:type="continuationNotice" w:id="1">
    <w:p w14:paraId="0B0B854F" w14:textId="77777777" w:rsidR="00A000B5" w:rsidRDefault="00A000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553F" w14:textId="77777777" w:rsidR="00A000B5" w:rsidRDefault="00A000B5">
      <w:r>
        <w:separator/>
      </w:r>
    </w:p>
  </w:footnote>
  <w:footnote w:type="continuationSeparator" w:id="0">
    <w:p w14:paraId="31FA45FB" w14:textId="77777777" w:rsidR="00A000B5" w:rsidRDefault="00A000B5">
      <w:r>
        <w:continuationSeparator/>
      </w:r>
    </w:p>
  </w:footnote>
  <w:footnote w:type="continuationNotice" w:id="1">
    <w:p w14:paraId="75F45191" w14:textId="77777777" w:rsidR="00A000B5" w:rsidRDefault="00A000B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7E0CAC"/>
    <w:multiLevelType w:val="hybridMultilevel"/>
    <w:tmpl w:val="9B860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9E96188"/>
    <w:multiLevelType w:val="hybridMultilevel"/>
    <w:tmpl w:val="95C2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F9533D"/>
    <w:multiLevelType w:val="hybridMultilevel"/>
    <w:tmpl w:val="2AC6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EB37417"/>
    <w:multiLevelType w:val="hybridMultilevel"/>
    <w:tmpl w:val="EBE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E40029C"/>
    <w:multiLevelType w:val="hybridMultilevel"/>
    <w:tmpl w:val="467201C4"/>
    <w:lvl w:ilvl="0" w:tplc="5ACCCCB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87C3C5C"/>
    <w:multiLevelType w:val="hybridMultilevel"/>
    <w:tmpl w:val="86C83A0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97F753F"/>
    <w:multiLevelType w:val="hybridMultilevel"/>
    <w:tmpl w:val="53D47E78"/>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84B337B"/>
    <w:multiLevelType w:val="hybridMultilevel"/>
    <w:tmpl w:val="7B40D2C4"/>
    <w:lvl w:ilvl="0" w:tplc="B3C05F6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22165"/>
    <w:multiLevelType w:val="hybridMultilevel"/>
    <w:tmpl w:val="288E179A"/>
    <w:lvl w:ilvl="0" w:tplc="B3C05F6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8032B"/>
    <w:multiLevelType w:val="hybridMultilevel"/>
    <w:tmpl w:val="583A35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4E597FA2"/>
    <w:multiLevelType w:val="hybridMultilevel"/>
    <w:tmpl w:val="8E4EED28"/>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8353976"/>
    <w:multiLevelType w:val="hybridMultilevel"/>
    <w:tmpl w:val="58C87AF6"/>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93000"/>
    <w:multiLevelType w:val="hybridMultilevel"/>
    <w:tmpl w:val="3B024036"/>
    <w:lvl w:ilvl="0" w:tplc="C712A986">
      <w:start w:val="1"/>
      <w:numFmt w:val="bullet"/>
      <w:lvlText w:val="•"/>
      <w:lvlJc w:val="left"/>
      <w:pPr>
        <w:tabs>
          <w:tab w:val="num" w:pos="720"/>
        </w:tabs>
        <w:ind w:left="720" w:hanging="360"/>
      </w:pPr>
      <w:rPr>
        <w:rFonts w:ascii="Arial" w:hAnsi="Arial" w:hint="default"/>
      </w:rPr>
    </w:lvl>
    <w:lvl w:ilvl="1" w:tplc="E3E45FE2" w:tentative="1">
      <w:start w:val="1"/>
      <w:numFmt w:val="bullet"/>
      <w:lvlText w:val="•"/>
      <w:lvlJc w:val="left"/>
      <w:pPr>
        <w:tabs>
          <w:tab w:val="num" w:pos="1440"/>
        </w:tabs>
        <w:ind w:left="1440" w:hanging="360"/>
      </w:pPr>
      <w:rPr>
        <w:rFonts w:ascii="Arial" w:hAnsi="Arial" w:hint="default"/>
      </w:rPr>
    </w:lvl>
    <w:lvl w:ilvl="2" w:tplc="F0A0CFF2" w:tentative="1">
      <w:start w:val="1"/>
      <w:numFmt w:val="bullet"/>
      <w:lvlText w:val="•"/>
      <w:lvlJc w:val="left"/>
      <w:pPr>
        <w:tabs>
          <w:tab w:val="num" w:pos="2160"/>
        </w:tabs>
        <w:ind w:left="2160" w:hanging="360"/>
      </w:pPr>
      <w:rPr>
        <w:rFonts w:ascii="Arial" w:hAnsi="Arial" w:hint="default"/>
      </w:rPr>
    </w:lvl>
    <w:lvl w:ilvl="3" w:tplc="EEC6CD1A" w:tentative="1">
      <w:start w:val="1"/>
      <w:numFmt w:val="bullet"/>
      <w:lvlText w:val="•"/>
      <w:lvlJc w:val="left"/>
      <w:pPr>
        <w:tabs>
          <w:tab w:val="num" w:pos="2880"/>
        </w:tabs>
        <w:ind w:left="2880" w:hanging="360"/>
      </w:pPr>
      <w:rPr>
        <w:rFonts w:ascii="Arial" w:hAnsi="Arial" w:hint="default"/>
      </w:rPr>
    </w:lvl>
    <w:lvl w:ilvl="4" w:tplc="F67C7582" w:tentative="1">
      <w:start w:val="1"/>
      <w:numFmt w:val="bullet"/>
      <w:lvlText w:val="•"/>
      <w:lvlJc w:val="left"/>
      <w:pPr>
        <w:tabs>
          <w:tab w:val="num" w:pos="3600"/>
        </w:tabs>
        <w:ind w:left="3600" w:hanging="360"/>
      </w:pPr>
      <w:rPr>
        <w:rFonts w:ascii="Arial" w:hAnsi="Arial" w:hint="default"/>
      </w:rPr>
    </w:lvl>
    <w:lvl w:ilvl="5" w:tplc="976A6D4A" w:tentative="1">
      <w:start w:val="1"/>
      <w:numFmt w:val="bullet"/>
      <w:lvlText w:val="•"/>
      <w:lvlJc w:val="left"/>
      <w:pPr>
        <w:tabs>
          <w:tab w:val="num" w:pos="4320"/>
        </w:tabs>
        <w:ind w:left="4320" w:hanging="360"/>
      </w:pPr>
      <w:rPr>
        <w:rFonts w:ascii="Arial" w:hAnsi="Arial" w:hint="default"/>
      </w:rPr>
    </w:lvl>
    <w:lvl w:ilvl="6" w:tplc="43BE3FCA" w:tentative="1">
      <w:start w:val="1"/>
      <w:numFmt w:val="bullet"/>
      <w:lvlText w:val="•"/>
      <w:lvlJc w:val="left"/>
      <w:pPr>
        <w:tabs>
          <w:tab w:val="num" w:pos="5040"/>
        </w:tabs>
        <w:ind w:left="5040" w:hanging="360"/>
      </w:pPr>
      <w:rPr>
        <w:rFonts w:ascii="Arial" w:hAnsi="Arial" w:hint="default"/>
      </w:rPr>
    </w:lvl>
    <w:lvl w:ilvl="7" w:tplc="7CDA258C" w:tentative="1">
      <w:start w:val="1"/>
      <w:numFmt w:val="bullet"/>
      <w:lvlText w:val="•"/>
      <w:lvlJc w:val="left"/>
      <w:pPr>
        <w:tabs>
          <w:tab w:val="num" w:pos="5760"/>
        </w:tabs>
        <w:ind w:left="5760" w:hanging="360"/>
      </w:pPr>
      <w:rPr>
        <w:rFonts w:ascii="Arial" w:hAnsi="Arial" w:hint="default"/>
      </w:rPr>
    </w:lvl>
    <w:lvl w:ilvl="8" w:tplc="E74838E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6A1C1D"/>
    <w:multiLevelType w:val="hybridMultilevel"/>
    <w:tmpl w:val="5EAC48A0"/>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E5862"/>
    <w:multiLevelType w:val="hybridMultilevel"/>
    <w:tmpl w:val="A3A0E050"/>
    <w:lvl w:ilvl="0" w:tplc="356255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98377543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309293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17422784">
    <w:abstractNumId w:val="16"/>
  </w:num>
  <w:num w:numId="4" w16cid:durableId="837961078">
    <w:abstractNumId w:val="23"/>
  </w:num>
  <w:num w:numId="5" w16cid:durableId="2006786105">
    <w:abstractNumId w:val="20"/>
  </w:num>
  <w:num w:numId="6" w16cid:durableId="1849641288">
    <w:abstractNumId w:val="11"/>
  </w:num>
  <w:num w:numId="7" w16cid:durableId="92288176">
    <w:abstractNumId w:val="13"/>
  </w:num>
  <w:num w:numId="8" w16cid:durableId="30300235">
    <w:abstractNumId w:val="35"/>
  </w:num>
  <w:num w:numId="9" w16cid:durableId="167067332">
    <w:abstractNumId w:val="29"/>
  </w:num>
  <w:num w:numId="10" w16cid:durableId="647250867">
    <w:abstractNumId w:val="34"/>
  </w:num>
  <w:num w:numId="11" w16cid:durableId="1949462358">
    <w:abstractNumId w:val="18"/>
  </w:num>
  <w:num w:numId="12" w16cid:durableId="199250195">
    <w:abstractNumId w:val="28"/>
  </w:num>
  <w:num w:numId="13" w16cid:durableId="69617175">
    <w:abstractNumId w:val="9"/>
  </w:num>
  <w:num w:numId="14" w16cid:durableId="588661802">
    <w:abstractNumId w:val="7"/>
  </w:num>
  <w:num w:numId="15" w16cid:durableId="996301735">
    <w:abstractNumId w:val="6"/>
  </w:num>
  <w:num w:numId="16" w16cid:durableId="1754162587">
    <w:abstractNumId w:val="5"/>
  </w:num>
  <w:num w:numId="17" w16cid:durableId="1205604218">
    <w:abstractNumId w:val="4"/>
  </w:num>
  <w:num w:numId="18" w16cid:durableId="1945266391">
    <w:abstractNumId w:val="8"/>
  </w:num>
  <w:num w:numId="19" w16cid:durableId="1561479851">
    <w:abstractNumId w:val="3"/>
  </w:num>
  <w:num w:numId="20" w16cid:durableId="1181117325">
    <w:abstractNumId w:val="2"/>
  </w:num>
  <w:num w:numId="21" w16cid:durableId="1302805210">
    <w:abstractNumId w:val="1"/>
  </w:num>
  <w:num w:numId="22" w16cid:durableId="1966887985">
    <w:abstractNumId w:val="0"/>
  </w:num>
  <w:num w:numId="23" w16cid:durableId="1864053738">
    <w:abstractNumId w:val="26"/>
  </w:num>
  <w:num w:numId="24" w16cid:durableId="1646279471">
    <w:abstractNumId w:val="14"/>
  </w:num>
  <w:num w:numId="25" w16cid:durableId="200093495">
    <w:abstractNumId w:val="17"/>
  </w:num>
  <w:num w:numId="26" w16cid:durableId="1386369451">
    <w:abstractNumId w:val="21"/>
  </w:num>
  <w:num w:numId="27" w16cid:durableId="1914044804">
    <w:abstractNumId w:val="27"/>
  </w:num>
  <w:num w:numId="28" w16cid:durableId="2045321033">
    <w:abstractNumId w:val="25"/>
  </w:num>
  <w:num w:numId="29" w16cid:durableId="245187315">
    <w:abstractNumId w:val="22"/>
  </w:num>
  <w:num w:numId="30" w16cid:durableId="156728452">
    <w:abstractNumId w:val="19"/>
  </w:num>
  <w:num w:numId="31" w16cid:durableId="1171876098">
    <w:abstractNumId w:val="24"/>
  </w:num>
  <w:num w:numId="32" w16cid:durableId="1014185540">
    <w:abstractNumId w:val="32"/>
  </w:num>
  <w:num w:numId="33" w16cid:durableId="1858351479">
    <w:abstractNumId w:val="30"/>
  </w:num>
  <w:num w:numId="34" w16cid:durableId="1084108161">
    <w:abstractNumId w:val="12"/>
  </w:num>
  <w:num w:numId="35" w16cid:durableId="55320904">
    <w:abstractNumId w:val="31"/>
  </w:num>
  <w:num w:numId="36" w16cid:durableId="1105930312">
    <w:abstractNumId w:val="33"/>
  </w:num>
  <w:num w:numId="37" w16cid:durableId="61533555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ol v2">
    <w15:presenceInfo w15:providerId="None" w15:userId="jaol v2"/>
  </w15:person>
  <w15:person w15:author="Jose Antonio Ordoñez">
    <w15:presenceInfo w15:providerId="None" w15:userId="Jose Antonio Ordoñ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WwNDM0NDGytLA0NTdX0lEKTi0uzszPAymwrAUA2NG2UCwAAAA="/>
  </w:docVars>
  <w:rsids>
    <w:rsidRoot w:val="00E30155"/>
    <w:rsid w:val="00000BDD"/>
    <w:rsid w:val="00003F45"/>
    <w:rsid w:val="00007651"/>
    <w:rsid w:val="00012515"/>
    <w:rsid w:val="00014419"/>
    <w:rsid w:val="00015569"/>
    <w:rsid w:val="000161BF"/>
    <w:rsid w:val="00017158"/>
    <w:rsid w:val="00021833"/>
    <w:rsid w:val="000230A3"/>
    <w:rsid w:val="000256B3"/>
    <w:rsid w:val="00026DF9"/>
    <w:rsid w:val="00031C3D"/>
    <w:rsid w:val="0003266C"/>
    <w:rsid w:val="00045893"/>
    <w:rsid w:val="00046389"/>
    <w:rsid w:val="0004664B"/>
    <w:rsid w:val="00051BAC"/>
    <w:rsid w:val="00061EC6"/>
    <w:rsid w:val="00072430"/>
    <w:rsid w:val="00073C16"/>
    <w:rsid w:val="00074722"/>
    <w:rsid w:val="00075474"/>
    <w:rsid w:val="0008083D"/>
    <w:rsid w:val="000814CF"/>
    <w:rsid w:val="000819D8"/>
    <w:rsid w:val="00085D0B"/>
    <w:rsid w:val="000901E8"/>
    <w:rsid w:val="00091D22"/>
    <w:rsid w:val="000934A6"/>
    <w:rsid w:val="000966F7"/>
    <w:rsid w:val="000973D2"/>
    <w:rsid w:val="00097589"/>
    <w:rsid w:val="00097F3A"/>
    <w:rsid w:val="000A1BA2"/>
    <w:rsid w:val="000A2A51"/>
    <w:rsid w:val="000A2C6C"/>
    <w:rsid w:val="000A3D4E"/>
    <w:rsid w:val="000A4660"/>
    <w:rsid w:val="000A4D09"/>
    <w:rsid w:val="000A7DF2"/>
    <w:rsid w:val="000B407D"/>
    <w:rsid w:val="000B457D"/>
    <w:rsid w:val="000B48D6"/>
    <w:rsid w:val="000B58CF"/>
    <w:rsid w:val="000B60C9"/>
    <w:rsid w:val="000C1AFA"/>
    <w:rsid w:val="000C260F"/>
    <w:rsid w:val="000C6CC7"/>
    <w:rsid w:val="000C71E8"/>
    <w:rsid w:val="000D12F4"/>
    <w:rsid w:val="000D1B5B"/>
    <w:rsid w:val="000D4238"/>
    <w:rsid w:val="000D6FCA"/>
    <w:rsid w:val="000E27C9"/>
    <w:rsid w:val="000E4101"/>
    <w:rsid w:val="000E5046"/>
    <w:rsid w:val="000E5291"/>
    <w:rsid w:val="000E626A"/>
    <w:rsid w:val="000F1112"/>
    <w:rsid w:val="000F2342"/>
    <w:rsid w:val="000F2899"/>
    <w:rsid w:val="000F5D11"/>
    <w:rsid w:val="001000AA"/>
    <w:rsid w:val="00100C77"/>
    <w:rsid w:val="00101F5E"/>
    <w:rsid w:val="00102EC1"/>
    <w:rsid w:val="0010401F"/>
    <w:rsid w:val="00107C2B"/>
    <w:rsid w:val="00112FC3"/>
    <w:rsid w:val="00113A2E"/>
    <w:rsid w:val="001141D5"/>
    <w:rsid w:val="001230D1"/>
    <w:rsid w:val="00123C6E"/>
    <w:rsid w:val="00127396"/>
    <w:rsid w:val="00127EEB"/>
    <w:rsid w:val="001343B4"/>
    <w:rsid w:val="00136857"/>
    <w:rsid w:val="0014079D"/>
    <w:rsid w:val="00140E92"/>
    <w:rsid w:val="00141E9A"/>
    <w:rsid w:val="00144381"/>
    <w:rsid w:val="00146E53"/>
    <w:rsid w:val="00151329"/>
    <w:rsid w:val="00161BE7"/>
    <w:rsid w:val="00163A63"/>
    <w:rsid w:val="00165954"/>
    <w:rsid w:val="00167BC6"/>
    <w:rsid w:val="0017069D"/>
    <w:rsid w:val="00173E71"/>
    <w:rsid w:val="00173FA3"/>
    <w:rsid w:val="00184B6F"/>
    <w:rsid w:val="001861E5"/>
    <w:rsid w:val="001879C1"/>
    <w:rsid w:val="001969DA"/>
    <w:rsid w:val="001971DE"/>
    <w:rsid w:val="00197930"/>
    <w:rsid w:val="00197AF2"/>
    <w:rsid w:val="001A00AD"/>
    <w:rsid w:val="001A0520"/>
    <w:rsid w:val="001A158E"/>
    <w:rsid w:val="001A18AD"/>
    <w:rsid w:val="001A2964"/>
    <w:rsid w:val="001A6740"/>
    <w:rsid w:val="001A6986"/>
    <w:rsid w:val="001B0224"/>
    <w:rsid w:val="001B0238"/>
    <w:rsid w:val="001B1652"/>
    <w:rsid w:val="001B20C2"/>
    <w:rsid w:val="001B5CF7"/>
    <w:rsid w:val="001B5F4E"/>
    <w:rsid w:val="001B66C1"/>
    <w:rsid w:val="001C3EC8"/>
    <w:rsid w:val="001D2BD4"/>
    <w:rsid w:val="001D2F48"/>
    <w:rsid w:val="001D4258"/>
    <w:rsid w:val="001D4B4E"/>
    <w:rsid w:val="001D560B"/>
    <w:rsid w:val="001D6911"/>
    <w:rsid w:val="001D74EB"/>
    <w:rsid w:val="001E36C4"/>
    <w:rsid w:val="001E4503"/>
    <w:rsid w:val="001E4A9D"/>
    <w:rsid w:val="001E7876"/>
    <w:rsid w:val="001F02DC"/>
    <w:rsid w:val="001F0A67"/>
    <w:rsid w:val="001F6700"/>
    <w:rsid w:val="001F73D8"/>
    <w:rsid w:val="00201947"/>
    <w:rsid w:val="0020395B"/>
    <w:rsid w:val="002046CB"/>
    <w:rsid w:val="00204DC9"/>
    <w:rsid w:val="002051E1"/>
    <w:rsid w:val="002062C0"/>
    <w:rsid w:val="002068FC"/>
    <w:rsid w:val="00207FCC"/>
    <w:rsid w:val="00210CA1"/>
    <w:rsid w:val="00212C47"/>
    <w:rsid w:val="002131A0"/>
    <w:rsid w:val="00215130"/>
    <w:rsid w:val="00217D47"/>
    <w:rsid w:val="002228B9"/>
    <w:rsid w:val="00230002"/>
    <w:rsid w:val="002320CF"/>
    <w:rsid w:val="002331C5"/>
    <w:rsid w:val="002332CA"/>
    <w:rsid w:val="002336C9"/>
    <w:rsid w:val="00233F27"/>
    <w:rsid w:val="002354CA"/>
    <w:rsid w:val="00240054"/>
    <w:rsid w:val="00241B9A"/>
    <w:rsid w:val="00244C9A"/>
    <w:rsid w:val="00247216"/>
    <w:rsid w:val="002508BB"/>
    <w:rsid w:val="00251C27"/>
    <w:rsid w:val="00262263"/>
    <w:rsid w:val="00265E0C"/>
    <w:rsid w:val="00266700"/>
    <w:rsid w:val="00271ECD"/>
    <w:rsid w:val="00272162"/>
    <w:rsid w:val="00273C53"/>
    <w:rsid w:val="00274477"/>
    <w:rsid w:val="002772F9"/>
    <w:rsid w:val="002839A2"/>
    <w:rsid w:val="00285F42"/>
    <w:rsid w:val="00290012"/>
    <w:rsid w:val="00290CE0"/>
    <w:rsid w:val="00291360"/>
    <w:rsid w:val="002A04FE"/>
    <w:rsid w:val="002A0AD2"/>
    <w:rsid w:val="002A165E"/>
    <w:rsid w:val="002A1857"/>
    <w:rsid w:val="002A1B40"/>
    <w:rsid w:val="002A3E5B"/>
    <w:rsid w:val="002A462F"/>
    <w:rsid w:val="002B06D9"/>
    <w:rsid w:val="002B4261"/>
    <w:rsid w:val="002B5AE1"/>
    <w:rsid w:val="002C5B99"/>
    <w:rsid w:val="002C5EF2"/>
    <w:rsid w:val="002C64BF"/>
    <w:rsid w:val="002C7F38"/>
    <w:rsid w:val="002D1A2C"/>
    <w:rsid w:val="002D3F30"/>
    <w:rsid w:val="002D69F5"/>
    <w:rsid w:val="002E62B0"/>
    <w:rsid w:val="002E6441"/>
    <w:rsid w:val="002E6A98"/>
    <w:rsid w:val="002F031B"/>
    <w:rsid w:val="002F1DEB"/>
    <w:rsid w:val="002F22BB"/>
    <w:rsid w:val="002F6DA6"/>
    <w:rsid w:val="00302C99"/>
    <w:rsid w:val="003030CE"/>
    <w:rsid w:val="00303B78"/>
    <w:rsid w:val="00303D80"/>
    <w:rsid w:val="0030504C"/>
    <w:rsid w:val="0030628A"/>
    <w:rsid w:val="00306302"/>
    <w:rsid w:val="0030680C"/>
    <w:rsid w:val="00306E7B"/>
    <w:rsid w:val="003101C9"/>
    <w:rsid w:val="00316872"/>
    <w:rsid w:val="00322B1E"/>
    <w:rsid w:val="0032478E"/>
    <w:rsid w:val="00324B3E"/>
    <w:rsid w:val="00325278"/>
    <w:rsid w:val="0033089E"/>
    <w:rsid w:val="0033099B"/>
    <w:rsid w:val="00331CF8"/>
    <w:rsid w:val="00332A57"/>
    <w:rsid w:val="003373CE"/>
    <w:rsid w:val="0035122B"/>
    <w:rsid w:val="0035136B"/>
    <w:rsid w:val="00351956"/>
    <w:rsid w:val="00353451"/>
    <w:rsid w:val="00355219"/>
    <w:rsid w:val="00355421"/>
    <w:rsid w:val="00355D91"/>
    <w:rsid w:val="00356352"/>
    <w:rsid w:val="003602C3"/>
    <w:rsid w:val="003603D1"/>
    <w:rsid w:val="00360BFF"/>
    <w:rsid w:val="003611F9"/>
    <w:rsid w:val="003612BE"/>
    <w:rsid w:val="00362FC7"/>
    <w:rsid w:val="003651EA"/>
    <w:rsid w:val="00365672"/>
    <w:rsid w:val="00371032"/>
    <w:rsid w:val="00371B44"/>
    <w:rsid w:val="00371F8E"/>
    <w:rsid w:val="003722CF"/>
    <w:rsid w:val="00374D41"/>
    <w:rsid w:val="00375C40"/>
    <w:rsid w:val="00380805"/>
    <w:rsid w:val="0038184A"/>
    <w:rsid w:val="003852CE"/>
    <w:rsid w:val="003854CF"/>
    <w:rsid w:val="00385665"/>
    <w:rsid w:val="003907F8"/>
    <w:rsid w:val="00395D55"/>
    <w:rsid w:val="00396E66"/>
    <w:rsid w:val="003A128D"/>
    <w:rsid w:val="003A47B9"/>
    <w:rsid w:val="003A7E71"/>
    <w:rsid w:val="003B4B2C"/>
    <w:rsid w:val="003B4C4A"/>
    <w:rsid w:val="003B4E64"/>
    <w:rsid w:val="003B7A34"/>
    <w:rsid w:val="003C113D"/>
    <w:rsid w:val="003C122B"/>
    <w:rsid w:val="003C5A97"/>
    <w:rsid w:val="003C5D85"/>
    <w:rsid w:val="003C6015"/>
    <w:rsid w:val="003C7A04"/>
    <w:rsid w:val="003D0918"/>
    <w:rsid w:val="003D0AEE"/>
    <w:rsid w:val="003D1D93"/>
    <w:rsid w:val="003D3861"/>
    <w:rsid w:val="003D568F"/>
    <w:rsid w:val="003D66B6"/>
    <w:rsid w:val="003E27ED"/>
    <w:rsid w:val="003E4E9C"/>
    <w:rsid w:val="003F017F"/>
    <w:rsid w:val="003F09B9"/>
    <w:rsid w:val="003F52B2"/>
    <w:rsid w:val="00402E86"/>
    <w:rsid w:val="004107C1"/>
    <w:rsid w:val="00411D49"/>
    <w:rsid w:val="00413719"/>
    <w:rsid w:val="0041664C"/>
    <w:rsid w:val="00417358"/>
    <w:rsid w:val="00417C1F"/>
    <w:rsid w:val="0042046B"/>
    <w:rsid w:val="00421969"/>
    <w:rsid w:val="004222AE"/>
    <w:rsid w:val="004233D3"/>
    <w:rsid w:val="004273B5"/>
    <w:rsid w:val="00430295"/>
    <w:rsid w:val="0043104F"/>
    <w:rsid w:val="00431FD8"/>
    <w:rsid w:val="0043268A"/>
    <w:rsid w:val="0043446B"/>
    <w:rsid w:val="004350BA"/>
    <w:rsid w:val="004353C2"/>
    <w:rsid w:val="004358D9"/>
    <w:rsid w:val="00440414"/>
    <w:rsid w:val="00440BC3"/>
    <w:rsid w:val="00442BA0"/>
    <w:rsid w:val="00443C10"/>
    <w:rsid w:val="004471D2"/>
    <w:rsid w:val="00451036"/>
    <w:rsid w:val="00451AFF"/>
    <w:rsid w:val="00454402"/>
    <w:rsid w:val="00454FFD"/>
    <w:rsid w:val="004558E9"/>
    <w:rsid w:val="0045777E"/>
    <w:rsid w:val="004619F1"/>
    <w:rsid w:val="0046344F"/>
    <w:rsid w:val="00463521"/>
    <w:rsid w:val="00465F80"/>
    <w:rsid w:val="00471A67"/>
    <w:rsid w:val="0047457D"/>
    <w:rsid w:val="00480427"/>
    <w:rsid w:val="00484960"/>
    <w:rsid w:val="00487BEA"/>
    <w:rsid w:val="004907DF"/>
    <w:rsid w:val="0049101E"/>
    <w:rsid w:val="00491BA3"/>
    <w:rsid w:val="00495DCD"/>
    <w:rsid w:val="004A40CF"/>
    <w:rsid w:val="004A516C"/>
    <w:rsid w:val="004B3753"/>
    <w:rsid w:val="004B795B"/>
    <w:rsid w:val="004C31D2"/>
    <w:rsid w:val="004C61C5"/>
    <w:rsid w:val="004D1BC7"/>
    <w:rsid w:val="004D5093"/>
    <w:rsid w:val="004D55C2"/>
    <w:rsid w:val="004D59AD"/>
    <w:rsid w:val="004D672D"/>
    <w:rsid w:val="004D7BBE"/>
    <w:rsid w:val="004E6EA1"/>
    <w:rsid w:val="004F1357"/>
    <w:rsid w:val="004F1EF3"/>
    <w:rsid w:val="004F4094"/>
    <w:rsid w:val="004F4D02"/>
    <w:rsid w:val="004F63FD"/>
    <w:rsid w:val="004F69E0"/>
    <w:rsid w:val="004F7D18"/>
    <w:rsid w:val="0050060E"/>
    <w:rsid w:val="00500EBC"/>
    <w:rsid w:val="00502A81"/>
    <w:rsid w:val="00507F4F"/>
    <w:rsid w:val="0052010A"/>
    <w:rsid w:val="00521131"/>
    <w:rsid w:val="0052232B"/>
    <w:rsid w:val="00522819"/>
    <w:rsid w:val="005247A6"/>
    <w:rsid w:val="005249FE"/>
    <w:rsid w:val="0052580C"/>
    <w:rsid w:val="00526325"/>
    <w:rsid w:val="00526657"/>
    <w:rsid w:val="005278B7"/>
    <w:rsid w:val="00527C0B"/>
    <w:rsid w:val="00530073"/>
    <w:rsid w:val="00530634"/>
    <w:rsid w:val="00531E45"/>
    <w:rsid w:val="005329F9"/>
    <w:rsid w:val="00533A81"/>
    <w:rsid w:val="00533C64"/>
    <w:rsid w:val="00537CD7"/>
    <w:rsid w:val="005410F6"/>
    <w:rsid w:val="00543C80"/>
    <w:rsid w:val="00543F16"/>
    <w:rsid w:val="00545F7C"/>
    <w:rsid w:val="00547405"/>
    <w:rsid w:val="005477CA"/>
    <w:rsid w:val="00547F09"/>
    <w:rsid w:val="0055001D"/>
    <w:rsid w:val="005503F3"/>
    <w:rsid w:val="00550E22"/>
    <w:rsid w:val="005525CD"/>
    <w:rsid w:val="0055412D"/>
    <w:rsid w:val="00555458"/>
    <w:rsid w:val="00555F7B"/>
    <w:rsid w:val="005640C5"/>
    <w:rsid w:val="005729C4"/>
    <w:rsid w:val="00572F73"/>
    <w:rsid w:val="005738E4"/>
    <w:rsid w:val="00576113"/>
    <w:rsid w:val="0057617B"/>
    <w:rsid w:val="00577BC6"/>
    <w:rsid w:val="00577E69"/>
    <w:rsid w:val="00581302"/>
    <w:rsid w:val="005835B0"/>
    <w:rsid w:val="0058594F"/>
    <w:rsid w:val="00585E26"/>
    <w:rsid w:val="00586801"/>
    <w:rsid w:val="00591457"/>
    <w:rsid w:val="0059227B"/>
    <w:rsid w:val="005A3D21"/>
    <w:rsid w:val="005A4D3F"/>
    <w:rsid w:val="005B0966"/>
    <w:rsid w:val="005B0CAD"/>
    <w:rsid w:val="005B6113"/>
    <w:rsid w:val="005B795D"/>
    <w:rsid w:val="005B7C65"/>
    <w:rsid w:val="005C1A22"/>
    <w:rsid w:val="005C5543"/>
    <w:rsid w:val="005C56C0"/>
    <w:rsid w:val="005C7E6B"/>
    <w:rsid w:val="005D049A"/>
    <w:rsid w:val="005E6764"/>
    <w:rsid w:val="005F0FC4"/>
    <w:rsid w:val="005F26CD"/>
    <w:rsid w:val="005F344D"/>
    <w:rsid w:val="005F7698"/>
    <w:rsid w:val="00610508"/>
    <w:rsid w:val="006124BA"/>
    <w:rsid w:val="00613820"/>
    <w:rsid w:val="00615A0F"/>
    <w:rsid w:val="00615E0D"/>
    <w:rsid w:val="006170B3"/>
    <w:rsid w:val="0062503F"/>
    <w:rsid w:val="00640BF2"/>
    <w:rsid w:val="00641A9E"/>
    <w:rsid w:val="006424C5"/>
    <w:rsid w:val="006427DC"/>
    <w:rsid w:val="006435CC"/>
    <w:rsid w:val="006437FC"/>
    <w:rsid w:val="00645C90"/>
    <w:rsid w:val="00652248"/>
    <w:rsid w:val="00654A7B"/>
    <w:rsid w:val="00654EA4"/>
    <w:rsid w:val="00655E22"/>
    <w:rsid w:val="00657B80"/>
    <w:rsid w:val="006638CA"/>
    <w:rsid w:val="00665B2D"/>
    <w:rsid w:val="00665E84"/>
    <w:rsid w:val="006724EB"/>
    <w:rsid w:val="00675B3C"/>
    <w:rsid w:val="00680A9E"/>
    <w:rsid w:val="0068275D"/>
    <w:rsid w:val="006830F0"/>
    <w:rsid w:val="00683309"/>
    <w:rsid w:val="006914E1"/>
    <w:rsid w:val="00692111"/>
    <w:rsid w:val="0069495C"/>
    <w:rsid w:val="00695978"/>
    <w:rsid w:val="00696A4D"/>
    <w:rsid w:val="00697D52"/>
    <w:rsid w:val="006A0150"/>
    <w:rsid w:val="006A2F13"/>
    <w:rsid w:val="006A406C"/>
    <w:rsid w:val="006A7505"/>
    <w:rsid w:val="006B09BA"/>
    <w:rsid w:val="006B0F47"/>
    <w:rsid w:val="006B4102"/>
    <w:rsid w:val="006B49E1"/>
    <w:rsid w:val="006B7B50"/>
    <w:rsid w:val="006C29C7"/>
    <w:rsid w:val="006C2B10"/>
    <w:rsid w:val="006C4733"/>
    <w:rsid w:val="006C592C"/>
    <w:rsid w:val="006D340A"/>
    <w:rsid w:val="006D3CFF"/>
    <w:rsid w:val="006D4EEA"/>
    <w:rsid w:val="006E1048"/>
    <w:rsid w:val="006E10E6"/>
    <w:rsid w:val="006E1837"/>
    <w:rsid w:val="006E41C1"/>
    <w:rsid w:val="006E5130"/>
    <w:rsid w:val="006E624C"/>
    <w:rsid w:val="006E686C"/>
    <w:rsid w:val="006E758F"/>
    <w:rsid w:val="006F1562"/>
    <w:rsid w:val="006F4859"/>
    <w:rsid w:val="006F70FE"/>
    <w:rsid w:val="006F7632"/>
    <w:rsid w:val="006F7A93"/>
    <w:rsid w:val="00701A30"/>
    <w:rsid w:val="00710A1F"/>
    <w:rsid w:val="00712733"/>
    <w:rsid w:val="00714E7E"/>
    <w:rsid w:val="00715A1D"/>
    <w:rsid w:val="00723222"/>
    <w:rsid w:val="00725047"/>
    <w:rsid w:val="00726992"/>
    <w:rsid w:val="00731664"/>
    <w:rsid w:val="007323B4"/>
    <w:rsid w:val="00733836"/>
    <w:rsid w:val="007349E4"/>
    <w:rsid w:val="007356C4"/>
    <w:rsid w:val="007357C7"/>
    <w:rsid w:val="00736F5A"/>
    <w:rsid w:val="007431CD"/>
    <w:rsid w:val="00743711"/>
    <w:rsid w:val="00744A26"/>
    <w:rsid w:val="00745345"/>
    <w:rsid w:val="00745572"/>
    <w:rsid w:val="00745A4F"/>
    <w:rsid w:val="00751319"/>
    <w:rsid w:val="007539CD"/>
    <w:rsid w:val="007549E8"/>
    <w:rsid w:val="00754A9D"/>
    <w:rsid w:val="00760BB0"/>
    <w:rsid w:val="0076157A"/>
    <w:rsid w:val="0076648B"/>
    <w:rsid w:val="0076708E"/>
    <w:rsid w:val="00771E48"/>
    <w:rsid w:val="00772BA4"/>
    <w:rsid w:val="00773C69"/>
    <w:rsid w:val="0078021A"/>
    <w:rsid w:val="00780B31"/>
    <w:rsid w:val="00780CF8"/>
    <w:rsid w:val="00782E51"/>
    <w:rsid w:val="007830B9"/>
    <w:rsid w:val="00784593"/>
    <w:rsid w:val="007857CC"/>
    <w:rsid w:val="007872CF"/>
    <w:rsid w:val="0079275D"/>
    <w:rsid w:val="00792D47"/>
    <w:rsid w:val="00797257"/>
    <w:rsid w:val="007A00EF"/>
    <w:rsid w:val="007A0F09"/>
    <w:rsid w:val="007A5486"/>
    <w:rsid w:val="007A5C3C"/>
    <w:rsid w:val="007B19EA"/>
    <w:rsid w:val="007C0A2D"/>
    <w:rsid w:val="007C27B0"/>
    <w:rsid w:val="007C3695"/>
    <w:rsid w:val="007C4832"/>
    <w:rsid w:val="007D59A9"/>
    <w:rsid w:val="007E3192"/>
    <w:rsid w:val="007E4500"/>
    <w:rsid w:val="007E5ED7"/>
    <w:rsid w:val="007E7323"/>
    <w:rsid w:val="007F1AB0"/>
    <w:rsid w:val="007F300B"/>
    <w:rsid w:val="007F37BD"/>
    <w:rsid w:val="007F5080"/>
    <w:rsid w:val="007F5E16"/>
    <w:rsid w:val="00800722"/>
    <w:rsid w:val="008014C3"/>
    <w:rsid w:val="00802037"/>
    <w:rsid w:val="00807EB0"/>
    <w:rsid w:val="008125D5"/>
    <w:rsid w:val="00813B11"/>
    <w:rsid w:val="00824363"/>
    <w:rsid w:val="00825F11"/>
    <w:rsid w:val="008269AB"/>
    <w:rsid w:val="0083267D"/>
    <w:rsid w:val="00835D53"/>
    <w:rsid w:val="00840A91"/>
    <w:rsid w:val="00841BAA"/>
    <w:rsid w:val="00842700"/>
    <w:rsid w:val="00842F1D"/>
    <w:rsid w:val="00843DD1"/>
    <w:rsid w:val="00850812"/>
    <w:rsid w:val="00857E39"/>
    <w:rsid w:val="00860E55"/>
    <w:rsid w:val="0086448C"/>
    <w:rsid w:val="00865235"/>
    <w:rsid w:val="00865D11"/>
    <w:rsid w:val="00876200"/>
    <w:rsid w:val="00876B9A"/>
    <w:rsid w:val="00877520"/>
    <w:rsid w:val="008832AA"/>
    <w:rsid w:val="00883DF0"/>
    <w:rsid w:val="00884628"/>
    <w:rsid w:val="00886CBD"/>
    <w:rsid w:val="00890478"/>
    <w:rsid w:val="00891838"/>
    <w:rsid w:val="00891DD7"/>
    <w:rsid w:val="00892B1E"/>
    <w:rsid w:val="00892EE0"/>
    <w:rsid w:val="008933BF"/>
    <w:rsid w:val="00894407"/>
    <w:rsid w:val="00896128"/>
    <w:rsid w:val="00897FA0"/>
    <w:rsid w:val="008A0601"/>
    <w:rsid w:val="008A10C4"/>
    <w:rsid w:val="008A2B86"/>
    <w:rsid w:val="008A5313"/>
    <w:rsid w:val="008A6026"/>
    <w:rsid w:val="008A7906"/>
    <w:rsid w:val="008A7E82"/>
    <w:rsid w:val="008B0248"/>
    <w:rsid w:val="008B069D"/>
    <w:rsid w:val="008B604B"/>
    <w:rsid w:val="008B6957"/>
    <w:rsid w:val="008B71D3"/>
    <w:rsid w:val="008B73E2"/>
    <w:rsid w:val="008C316D"/>
    <w:rsid w:val="008C38C4"/>
    <w:rsid w:val="008C4D46"/>
    <w:rsid w:val="008D0B13"/>
    <w:rsid w:val="008D191D"/>
    <w:rsid w:val="008D229D"/>
    <w:rsid w:val="008D445E"/>
    <w:rsid w:val="008D629A"/>
    <w:rsid w:val="008E11B3"/>
    <w:rsid w:val="008E67B5"/>
    <w:rsid w:val="008F11D3"/>
    <w:rsid w:val="008F29EA"/>
    <w:rsid w:val="008F58C4"/>
    <w:rsid w:val="008F5F33"/>
    <w:rsid w:val="008F6220"/>
    <w:rsid w:val="008F7DD0"/>
    <w:rsid w:val="009002E4"/>
    <w:rsid w:val="009020B6"/>
    <w:rsid w:val="0090289D"/>
    <w:rsid w:val="00907719"/>
    <w:rsid w:val="0091046A"/>
    <w:rsid w:val="00910DFE"/>
    <w:rsid w:val="00912024"/>
    <w:rsid w:val="009133DC"/>
    <w:rsid w:val="009147CB"/>
    <w:rsid w:val="00917264"/>
    <w:rsid w:val="00923332"/>
    <w:rsid w:val="00926440"/>
    <w:rsid w:val="00926ABD"/>
    <w:rsid w:val="00930D0B"/>
    <w:rsid w:val="00937479"/>
    <w:rsid w:val="00945DF3"/>
    <w:rsid w:val="00947964"/>
    <w:rsid w:val="00947F4E"/>
    <w:rsid w:val="0095072B"/>
    <w:rsid w:val="0095224E"/>
    <w:rsid w:val="0095351D"/>
    <w:rsid w:val="00954BAB"/>
    <w:rsid w:val="00956E9F"/>
    <w:rsid w:val="00957D51"/>
    <w:rsid w:val="00961A2F"/>
    <w:rsid w:val="0096671C"/>
    <w:rsid w:val="00966D47"/>
    <w:rsid w:val="00967E69"/>
    <w:rsid w:val="0097425B"/>
    <w:rsid w:val="0097700F"/>
    <w:rsid w:val="00977E85"/>
    <w:rsid w:val="00983ACD"/>
    <w:rsid w:val="00985720"/>
    <w:rsid w:val="00992312"/>
    <w:rsid w:val="00993964"/>
    <w:rsid w:val="00994652"/>
    <w:rsid w:val="00995264"/>
    <w:rsid w:val="00995DAC"/>
    <w:rsid w:val="009A2BC8"/>
    <w:rsid w:val="009B25C3"/>
    <w:rsid w:val="009B2A03"/>
    <w:rsid w:val="009B6160"/>
    <w:rsid w:val="009B7E40"/>
    <w:rsid w:val="009C0DED"/>
    <w:rsid w:val="009C29D3"/>
    <w:rsid w:val="009C2F8C"/>
    <w:rsid w:val="009C37C4"/>
    <w:rsid w:val="009C5A8D"/>
    <w:rsid w:val="009C7303"/>
    <w:rsid w:val="009C7F10"/>
    <w:rsid w:val="009D3798"/>
    <w:rsid w:val="009D4F68"/>
    <w:rsid w:val="009D6EAB"/>
    <w:rsid w:val="009E08A8"/>
    <w:rsid w:val="009E736B"/>
    <w:rsid w:val="009F0CAB"/>
    <w:rsid w:val="009F3260"/>
    <w:rsid w:val="009F4D85"/>
    <w:rsid w:val="009F5D85"/>
    <w:rsid w:val="009F613F"/>
    <w:rsid w:val="009F63A1"/>
    <w:rsid w:val="00A000B5"/>
    <w:rsid w:val="00A004B4"/>
    <w:rsid w:val="00A016C4"/>
    <w:rsid w:val="00A02D44"/>
    <w:rsid w:val="00A05E2A"/>
    <w:rsid w:val="00A05E3D"/>
    <w:rsid w:val="00A06CCF"/>
    <w:rsid w:val="00A07C40"/>
    <w:rsid w:val="00A13BF3"/>
    <w:rsid w:val="00A16287"/>
    <w:rsid w:val="00A179B8"/>
    <w:rsid w:val="00A20ED6"/>
    <w:rsid w:val="00A217DB"/>
    <w:rsid w:val="00A3002E"/>
    <w:rsid w:val="00A30FF2"/>
    <w:rsid w:val="00A37BAD"/>
    <w:rsid w:val="00A37D7F"/>
    <w:rsid w:val="00A46410"/>
    <w:rsid w:val="00A51228"/>
    <w:rsid w:val="00A51B8B"/>
    <w:rsid w:val="00A53EFD"/>
    <w:rsid w:val="00A551E6"/>
    <w:rsid w:val="00A57617"/>
    <w:rsid w:val="00A57688"/>
    <w:rsid w:val="00A57C19"/>
    <w:rsid w:val="00A60C64"/>
    <w:rsid w:val="00A62AFD"/>
    <w:rsid w:val="00A62AFE"/>
    <w:rsid w:val="00A62EBD"/>
    <w:rsid w:val="00A6349F"/>
    <w:rsid w:val="00A63B1B"/>
    <w:rsid w:val="00A647DC"/>
    <w:rsid w:val="00A654C1"/>
    <w:rsid w:val="00A65C79"/>
    <w:rsid w:val="00A66DD7"/>
    <w:rsid w:val="00A73169"/>
    <w:rsid w:val="00A7470E"/>
    <w:rsid w:val="00A74A91"/>
    <w:rsid w:val="00A74C2C"/>
    <w:rsid w:val="00A7521C"/>
    <w:rsid w:val="00A752C1"/>
    <w:rsid w:val="00A827D0"/>
    <w:rsid w:val="00A842E9"/>
    <w:rsid w:val="00A84A94"/>
    <w:rsid w:val="00A91590"/>
    <w:rsid w:val="00A92495"/>
    <w:rsid w:val="00A93921"/>
    <w:rsid w:val="00A97F54"/>
    <w:rsid w:val="00AA275E"/>
    <w:rsid w:val="00AA28D0"/>
    <w:rsid w:val="00AA2D15"/>
    <w:rsid w:val="00AA4605"/>
    <w:rsid w:val="00AA515D"/>
    <w:rsid w:val="00AB27A3"/>
    <w:rsid w:val="00AB3273"/>
    <w:rsid w:val="00AB4BD6"/>
    <w:rsid w:val="00AC0218"/>
    <w:rsid w:val="00AC1BA3"/>
    <w:rsid w:val="00AC1DCD"/>
    <w:rsid w:val="00AC3A32"/>
    <w:rsid w:val="00AC3B9F"/>
    <w:rsid w:val="00AD1DAA"/>
    <w:rsid w:val="00AD2893"/>
    <w:rsid w:val="00AD3BD5"/>
    <w:rsid w:val="00AD560F"/>
    <w:rsid w:val="00AD6076"/>
    <w:rsid w:val="00AE0664"/>
    <w:rsid w:val="00AE7A4B"/>
    <w:rsid w:val="00AF0DEB"/>
    <w:rsid w:val="00AF1E23"/>
    <w:rsid w:val="00AF2A8F"/>
    <w:rsid w:val="00AF3986"/>
    <w:rsid w:val="00AF540F"/>
    <w:rsid w:val="00AF7F81"/>
    <w:rsid w:val="00B016E8"/>
    <w:rsid w:val="00B01AFF"/>
    <w:rsid w:val="00B04C44"/>
    <w:rsid w:val="00B05CC7"/>
    <w:rsid w:val="00B05F44"/>
    <w:rsid w:val="00B05FDC"/>
    <w:rsid w:val="00B0628C"/>
    <w:rsid w:val="00B10877"/>
    <w:rsid w:val="00B10A9B"/>
    <w:rsid w:val="00B138DA"/>
    <w:rsid w:val="00B16E17"/>
    <w:rsid w:val="00B20ED3"/>
    <w:rsid w:val="00B27BDC"/>
    <w:rsid w:val="00B27E39"/>
    <w:rsid w:val="00B30707"/>
    <w:rsid w:val="00B32D8C"/>
    <w:rsid w:val="00B32E11"/>
    <w:rsid w:val="00B350D8"/>
    <w:rsid w:val="00B360BE"/>
    <w:rsid w:val="00B443FC"/>
    <w:rsid w:val="00B445C8"/>
    <w:rsid w:val="00B45D77"/>
    <w:rsid w:val="00B5236C"/>
    <w:rsid w:val="00B71643"/>
    <w:rsid w:val="00B72E00"/>
    <w:rsid w:val="00B73639"/>
    <w:rsid w:val="00B7450A"/>
    <w:rsid w:val="00B76486"/>
    <w:rsid w:val="00B76763"/>
    <w:rsid w:val="00B7732B"/>
    <w:rsid w:val="00B81BB5"/>
    <w:rsid w:val="00B81C6E"/>
    <w:rsid w:val="00B83238"/>
    <w:rsid w:val="00B863EB"/>
    <w:rsid w:val="00B879F0"/>
    <w:rsid w:val="00B91227"/>
    <w:rsid w:val="00B95EEB"/>
    <w:rsid w:val="00B97057"/>
    <w:rsid w:val="00B9745F"/>
    <w:rsid w:val="00BA384E"/>
    <w:rsid w:val="00BB1638"/>
    <w:rsid w:val="00BB2393"/>
    <w:rsid w:val="00BB306A"/>
    <w:rsid w:val="00BB7624"/>
    <w:rsid w:val="00BB7D18"/>
    <w:rsid w:val="00BC25AA"/>
    <w:rsid w:val="00BC5C18"/>
    <w:rsid w:val="00BD28D4"/>
    <w:rsid w:val="00BD3A70"/>
    <w:rsid w:val="00BD4D06"/>
    <w:rsid w:val="00BE1063"/>
    <w:rsid w:val="00BE38F1"/>
    <w:rsid w:val="00BE5177"/>
    <w:rsid w:val="00BF37B1"/>
    <w:rsid w:val="00BF407C"/>
    <w:rsid w:val="00BF5528"/>
    <w:rsid w:val="00BF682E"/>
    <w:rsid w:val="00C015D4"/>
    <w:rsid w:val="00C022E3"/>
    <w:rsid w:val="00C12D10"/>
    <w:rsid w:val="00C144E5"/>
    <w:rsid w:val="00C14F89"/>
    <w:rsid w:val="00C16467"/>
    <w:rsid w:val="00C165AB"/>
    <w:rsid w:val="00C22D17"/>
    <w:rsid w:val="00C26BB2"/>
    <w:rsid w:val="00C271AB"/>
    <w:rsid w:val="00C322B7"/>
    <w:rsid w:val="00C40453"/>
    <w:rsid w:val="00C40A1C"/>
    <w:rsid w:val="00C40C2A"/>
    <w:rsid w:val="00C451A9"/>
    <w:rsid w:val="00C45742"/>
    <w:rsid w:val="00C4712D"/>
    <w:rsid w:val="00C54893"/>
    <w:rsid w:val="00C555C9"/>
    <w:rsid w:val="00C57ED9"/>
    <w:rsid w:val="00C66438"/>
    <w:rsid w:val="00C706D9"/>
    <w:rsid w:val="00C80BA3"/>
    <w:rsid w:val="00C81E59"/>
    <w:rsid w:val="00C84178"/>
    <w:rsid w:val="00C86604"/>
    <w:rsid w:val="00C945BA"/>
    <w:rsid w:val="00C94F55"/>
    <w:rsid w:val="00C95A99"/>
    <w:rsid w:val="00C960C2"/>
    <w:rsid w:val="00C9733F"/>
    <w:rsid w:val="00CA03E6"/>
    <w:rsid w:val="00CA13C7"/>
    <w:rsid w:val="00CA5485"/>
    <w:rsid w:val="00CA672F"/>
    <w:rsid w:val="00CA7675"/>
    <w:rsid w:val="00CA7D62"/>
    <w:rsid w:val="00CB07A8"/>
    <w:rsid w:val="00CB1E4B"/>
    <w:rsid w:val="00CB202E"/>
    <w:rsid w:val="00CB7863"/>
    <w:rsid w:val="00CC389E"/>
    <w:rsid w:val="00CC4C11"/>
    <w:rsid w:val="00CC52FC"/>
    <w:rsid w:val="00CC5999"/>
    <w:rsid w:val="00CD4A57"/>
    <w:rsid w:val="00CD572B"/>
    <w:rsid w:val="00CD6C13"/>
    <w:rsid w:val="00CE0C42"/>
    <w:rsid w:val="00CE69F3"/>
    <w:rsid w:val="00CF701F"/>
    <w:rsid w:val="00D02E12"/>
    <w:rsid w:val="00D056FA"/>
    <w:rsid w:val="00D07037"/>
    <w:rsid w:val="00D10F9F"/>
    <w:rsid w:val="00D12B29"/>
    <w:rsid w:val="00D146F1"/>
    <w:rsid w:val="00D15E4A"/>
    <w:rsid w:val="00D16FF2"/>
    <w:rsid w:val="00D20670"/>
    <w:rsid w:val="00D20A29"/>
    <w:rsid w:val="00D21531"/>
    <w:rsid w:val="00D21955"/>
    <w:rsid w:val="00D21BDC"/>
    <w:rsid w:val="00D22FB2"/>
    <w:rsid w:val="00D23B3B"/>
    <w:rsid w:val="00D2575E"/>
    <w:rsid w:val="00D2588F"/>
    <w:rsid w:val="00D27AD0"/>
    <w:rsid w:val="00D32804"/>
    <w:rsid w:val="00D33604"/>
    <w:rsid w:val="00D371F8"/>
    <w:rsid w:val="00D37AA2"/>
    <w:rsid w:val="00D37B08"/>
    <w:rsid w:val="00D37F80"/>
    <w:rsid w:val="00D42E40"/>
    <w:rsid w:val="00D437FF"/>
    <w:rsid w:val="00D44597"/>
    <w:rsid w:val="00D47323"/>
    <w:rsid w:val="00D5130C"/>
    <w:rsid w:val="00D51F52"/>
    <w:rsid w:val="00D55203"/>
    <w:rsid w:val="00D55A3D"/>
    <w:rsid w:val="00D5789A"/>
    <w:rsid w:val="00D61479"/>
    <w:rsid w:val="00D62265"/>
    <w:rsid w:val="00D73770"/>
    <w:rsid w:val="00D7507F"/>
    <w:rsid w:val="00D76CD2"/>
    <w:rsid w:val="00D82FD5"/>
    <w:rsid w:val="00D83BF3"/>
    <w:rsid w:val="00D8512E"/>
    <w:rsid w:val="00D859A8"/>
    <w:rsid w:val="00D86412"/>
    <w:rsid w:val="00D8700C"/>
    <w:rsid w:val="00D90F0F"/>
    <w:rsid w:val="00D9414B"/>
    <w:rsid w:val="00D94D2F"/>
    <w:rsid w:val="00D978DE"/>
    <w:rsid w:val="00D97BF6"/>
    <w:rsid w:val="00DA0972"/>
    <w:rsid w:val="00DA1E58"/>
    <w:rsid w:val="00DA2808"/>
    <w:rsid w:val="00DA2856"/>
    <w:rsid w:val="00DA29AA"/>
    <w:rsid w:val="00DA2F2A"/>
    <w:rsid w:val="00DB0254"/>
    <w:rsid w:val="00DB09DC"/>
    <w:rsid w:val="00DB4280"/>
    <w:rsid w:val="00DB6473"/>
    <w:rsid w:val="00DB75B8"/>
    <w:rsid w:val="00DB7F4B"/>
    <w:rsid w:val="00DC06D6"/>
    <w:rsid w:val="00DC1055"/>
    <w:rsid w:val="00DC6C20"/>
    <w:rsid w:val="00DD270E"/>
    <w:rsid w:val="00DD4D88"/>
    <w:rsid w:val="00DD5121"/>
    <w:rsid w:val="00DD547E"/>
    <w:rsid w:val="00DD5880"/>
    <w:rsid w:val="00DD5A82"/>
    <w:rsid w:val="00DD7E8C"/>
    <w:rsid w:val="00DE08A9"/>
    <w:rsid w:val="00DE0D55"/>
    <w:rsid w:val="00DE3F42"/>
    <w:rsid w:val="00DE4EF2"/>
    <w:rsid w:val="00DE51FC"/>
    <w:rsid w:val="00DE66ED"/>
    <w:rsid w:val="00DE777E"/>
    <w:rsid w:val="00DE790B"/>
    <w:rsid w:val="00DF0F93"/>
    <w:rsid w:val="00DF2C0E"/>
    <w:rsid w:val="00DF58DF"/>
    <w:rsid w:val="00DF715E"/>
    <w:rsid w:val="00E00E97"/>
    <w:rsid w:val="00E01062"/>
    <w:rsid w:val="00E014FC"/>
    <w:rsid w:val="00E02421"/>
    <w:rsid w:val="00E024FF"/>
    <w:rsid w:val="00E04DB6"/>
    <w:rsid w:val="00E06FFB"/>
    <w:rsid w:val="00E12600"/>
    <w:rsid w:val="00E14F90"/>
    <w:rsid w:val="00E16B02"/>
    <w:rsid w:val="00E16B43"/>
    <w:rsid w:val="00E20FD2"/>
    <w:rsid w:val="00E23534"/>
    <w:rsid w:val="00E236E4"/>
    <w:rsid w:val="00E26249"/>
    <w:rsid w:val="00E27E3E"/>
    <w:rsid w:val="00E30155"/>
    <w:rsid w:val="00E33C78"/>
    <w:rsid w:val="00E34563"/>
    <w:rsid w:val="00E46DBE"/>
    <w:rsid w:val="00E47C54"/>
    <w:rsid w:val="00E511FB"/>
    <w:rsid w:val="00E5161B"/>
    <w:rsid w:val="00E5224D"/>
    <w:rsid w:val="00E54BB8"/>
    <w:rsid w:val="00E6074E"/>
    <w:rsid w:val="00E613C2"/>
    <w:rsid w:val="00E61C35"/>
    <w:rsid w:val="00E6235B"/>
    <w:rsid w:val="00E66C9B"/>
    <w:rsid w:val="00E66FE8"/>
    <w:rsid w:val="00E67930"/>
    <w:rsid w:val="00E8209C"/>
    <w:rsid w:val="00E82F43"/>
    <w:rsid w:val="00E84FDE"/>
    <w:rsid w:val="00E8612E"/>
    <w:rsid w:val="00E91FE1"/>
    <w:rsid w:val="00E955E5"/>
    <w:rsid w:val="00E96F76"/>
    <w:rsid w:val="00E97B14"/>
    <w:rsid w:val="00EA0CA1"/>
    <w:rsid w:val="00EA13CE"/>
    <w:rsid w:val="00EA4E68"/>
    <w:rsid w:val="00EA5E95"/>
    <w:rsid w:val="00EB016B"/>
    <w:rsid w:val="00EB11FE"/>
    <w:rsid w:val="00EB1E2C"/>
    <w:rsid w:val="00EB21A7"/>
    <w:rsid w:val="00EB3482"/>
    <w:rsid w:val="00EB3C17"/>
    <w:rsid w:val="00EB64CE"/>
    <w:rsid w:val="00EB719B"/>
    <w:rsid w:val="00ED0111"/>
    <w:rsid w:val="00ED4954"/>
    <w:rsid w:val="00ED5A43"/>
    <w:rsid w:val="00EE0943"/>
    <w:rsid w:val="00EE33A2"/>
    <w:rsid w:val="00EE5A61"/>
    <w:rsid w:val="00EE71C1"/>
    <w:rsid w:val="00EF005A"/>
    <w:rsid w:val="00EF2B92"/>
    <w:rsid w:val="00F00EC2"/>
    <w:rsid w:val="00F01B77"/>
    <w:rsid w:val="00F0545E"/>
    <w:rsid w:val="00F06806"/>
    <w:rsid w:val="00F10894"/>
    <w:rsid w:val="00F111B8"/>
    <w:rsid w:val="00F1285A"/>
    <w:rsid w:val="00F162D4"/>
    <w:rsid w:val="00F17EA6"/>
    <w:rsid w:val="00F203BD"/>
    <w:rsid w:val="00F223C9"/>
    <w:rsid w:val="00F23972"/>
    <w:rsid w:val="00F3009D"/>
    <w:rsid w:val="00F30278"/>
    <w:rsid w:val="00F44883"/>
    <w:rsid w:val="00F4543C"/>
    <w:rsid w:val="00F476D2"/>
    <w:rsid w:val="00F513A7"/>
    <w:rsid w:val="00F51906"/>
    <w:rsid w:val="00F53E72"/>
    <w:rsid w:val="00F56CA4"/>
    <w:rsid w:val="00F61F55"/>
    <w:rsid w:val="00F634AC"/>
    <w:rsid w:val="00F64F53"/>
    <w:rsid w:val="00F665C3"/>
    <w:rsid w:val="00F67A1C"/>
    <w:rsid w:val="00F81D00"/>
    <w:rsid w:val="00F82C5B"/>
    <w:rsid w:val="00F82D0F"/>
    <w:rsid w:val="00F84579"/>
    <w:rsid w:val="00F8555F"/>
    <w:rsid w:val="00F86EF6"/>
    <w:rsid w:val="00F92E2B"/>
    <w:rsid w:val="00FA1C5F"/>
    <w:rsid w:val="00FA2E07"/>
    <w:rsid w:val="00FA3076"/>
    <w:rsid w:val="00FA5A53"/>
    <w:rsid w:val="00FB2D03"/>
    <w:rsid w:val="00FB3842"/>
    <w:rsid w:val="00FB3E36"/>
    <w:rsid w:val="00FC14FD"/>
    <w:rsid w:val="00FC18F9"/>
    <w:rsid w:val="00FD01F1"/>
    <w:rsid w:val="00FD13F7"/>
    <w:rsid w:val="00FD3A4A"/>
    <w:rsid w:val="00FD66DB"/>
    <w:rsid w:val="00FE3CFA"/>
    <w:rsid w:val="00FE64E5"/>
    <w:rsid w:val="00FE6F70"/>
    <w:rsid w:val="00FE7BDF"/>
    <w:rsid w:val="00FF0F8E"/>
    <w:rsid w:val="00FF2398"/>
    <w:rsid w:val="00FF5589"/>
    <w:rsid w:val="00FF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F6274"/>
  <w15:chartTrackingRefBased/>
  <w15:docId w15:val="{1112D1A5-031C-4B8F-8F45-1BD56720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838"/>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uiPriority w:val="99"/>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EXCar">
    <w:name w:val="EX Car"/>
    <w:link w:val="EX"/>
    <w:locked/>
    <w:rsid w:val="007E4500"/>
    <w:rPr>
      <w:rFonts w:ascii="Times New Roman" w:hAnsi="Times New Roman"/>
      <w:lang w:val="en-GB"/>
    </w:rPr>
  </w:style>
  <w:style w:type="character" w:customStyle="1" w:styleId="TFChar">
    <w:name w:val="TF Char"/>
    <w:link w:val="TF"/>
    <w:rsid w:val="00EB64CE"/>
    <w:rPr>
      <w:rFonts w:ascii="Arial" w:hAnsi="Arial"/>
      <w:b/>
      <w:lang w:val="en-GB"/>
    </w:rPr>
  </w:style>
  <w:style w:type="paragraph" w:styleId="Revision">
    <w:name w:val="Revision"/>
    <w:hidden/>
    <w:uiPriority w:val="99"/>
    <w:semiHidden/>
    <w:rsid w:val="00E5161B"/>
    <w:rPr>
      <w:rFonts w:ascii="Times New Roman" w:hAnsi="Times New Roman"/>
      <w:lang w:val="en-GB"/>
    </w:rPr>
  </w:style>
  <w:style w:type="character" w:customStyle="1" w:styleId="EditorsNoteChar">
    <w:name w:val="Editor's Note Char"/>
    <w:aliases w:val="EN Char"/>
    <w:link w:val="EditorsNote"/>
    <w:rsid w:val="002C5B99"/>
    <w:rPr>
      <w:rFonts w:ascii="Times New Roman" w:hAnsi="Times New Roman"/>
      <w:color w:val="FF0000"/>
      <w:lang w:val="en-GB"/>
    </w:rPr>
  </w:style>
  <w:style w:type="character" w:customStyle="1" w:styleId="B1Char">
    <w:name w:val="B1 Char"/>
    <w:link w:val="B1"/>
    <w:qFormat/>
    <w:rsid w:val="007A5486"/>
    <w:rPr>
      <w:rFonts w:ascii="Times New Roman" w:hAnsi="Times New Roman"/>
      <w:lang w:val="en-GB"/>
    </w:rPr>
  </w:style>
  <w:style w:type="table" w:styleId="TableGrid">
    <w:name w:val="Table Grid"/>
    <w:basedOn w:val="TableNormal"/>
    <w:rsid w:val="00B9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locked/>
    <w:rsid w:val="0043268A"/>
    <w:rPr>
      <w:rFonts w:ascii="Arial" w:hAnsi="Arial"/>
      <w:sz w:val="18"/>
      <w:lang w:val="en-GB"/>
    </w:rPr>
  </w:style>
  <w:style w:type="character" w:customStyle="1" w:styleId="TAHChar">
    <w:name w:val="TAH Char"/>
    <w:link w:val="TAH"/>
    <w:qFormat/>
    <w:locked/>
    <w:rsid w:val="0043268A"/>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1456">
      <w:bodyDiv w:val="1"/>
      <w:marLeft w:val="0"/>
      <w:marRight w:val="0"/>
      <w:marTop w:val="0"/>
      <w:marBottom w:val="0"/>
      <w:divBdr>
        <w:top w:val="none" w:sz="0" w:space="0" w:color="auto"/>
        <w:left w:val="none" w:sz="0" w:space="0" w:color="auto"/>
        <w:bottom w:val="none" w:sz="0" w:space="0" w:color="auto"/>
        <w:right w:val="none" w:sz="0" w:space="0" w:color="auto"/>
      </w:divBdr>
      <w:divsChild>
        <w:div w:id="940530247">
          <w:marLeft w:val="274"/>
          <w:marRight w:val="0"/>
          <w:marTop w:val="0"/>
          <w:marBottom w:val="0"/>
          <w:divBdr>
            <w:top w:val="none" w:sz="0" w:space="0" w:color="auto"/>
            <w:left w:val="none" w:sz="0" w:space="0" w:color="auto"/>
            <w:bottom w:val="none" w:sz="0" w:space="0" w:color="auto"/>
            <w:right w:val="none" w:sz="0" w:space="0" w:color="auto"/>
          </w:divBdr>
        </w:div>
        <w:div w:id="1967274431">
          <w:marLeft w:val="274"/>
          <w:marRight w:val="0"/>
          <w:marTop w:val="0"/>
          <w:marBottom w:val="0"/>
          <w:divBdr>
            <w:top w:val="none" w:sz="0" w:space="0" w:color="auto"/>
            <w:left w:val="none" w:sz="0" w:space="0" w:color="auto"/>
            <w:bottom w:val="none" w:sz="0" w:space="0" w:color="auto"/>
            <w:right w:val="none" w:sz="0" w:space="0" w:color="auto"/>
          </w:divBdr>
        </w:div>
        <w:div w:id="106196831">
          <w:marLeft w:val="274"/>
          <w:marRight w:val="0"/>
          <w:marTop w:val="0"/>
          <w:marBottom w:val="0"/>
          <w:divBdr>
            <w:top w:val="none" w:sz="0" w:space="0" w:color="auto"/>
            <w:left w:val="none" w:sz="0" w:space="0" w:color="auto"/>
            <w:bottom w:val="none" w:sz="0" w:space="0" w:color="auto"/>
            <w:right w:val="none" w:sz="0" w:space="0" w:color="auto"/>
          </w:divBdr>
        </w:div>
        <w:div w:id="189802409">
          <w:marLeft w:val="274"/>
          <w:marRight w:val="0"/>
          <w:marTop w:val="0"/>
          <w:marBottom w:val="0"/>
          <w:divBdr>
            <w:top w:val="none" w:sz="0" w:space="0" w:color="auto"/>
            <w:left w:val="none" w:sz="0" w:space="0" w:color="auto"/>
            <w:bottom w:val="none" w:sz="0" w:space="0" w:color="auto"/>
            <w:right w:val="none" w:sz="0" w:space="0" w:color="auto"/>
          </w:divBdr>
        </w:div>
      </w:divsChild>
    </w:div>
    <w:div w:id="77362200">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13030136">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4095293">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71057344">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348954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38949373">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rtal.3gpp.org/desktopmodules/Specifications/SpecificationDetails.aspx?specificationId=4156"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portal.3gpp.org/desktopmodules/Specifications/SpecificationDetails.aspx?specificationId=342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rtal.3gpp.org/desktopmodules/Specifications/SpecificationDetails.aspx?specificationId=3948" TargetMode="External"/><Relationship Id="rId25" Type="http://schemas.openxmlformats.org/officeDocument/2006/relationships/hyperlink" Target="https://portal.3gpp.org/desktopmodules/Specifications/SpecificationDetails.aspx?specificationId=4092"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562" TargetMode="External"/><Relationship Id="rId20" Type="http://schemas.openxmlformats.org/officeDocument/2006/relationships/hyperlink" Target="https://portal.3gpp.org/desktopmodules/Specifications/SpecificationDetails.aspx?specificationId=3450"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rtal.3gpp.org/desktopmodules/Specifications/SpecificationDetails.aspx?specificationId=3274"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rtal.3gpp.org/desktopmodules/Specifications/SpecificationDetails.aspx?specificationId=3843" TargetMode="External"/><Relationship Id="rId23" Type="http://schemas.openxmlformats.org/officeDocument/2006/relationships/hyperlink" Target="https://www.gsma.com/futurenetworks/wp-content/uploads/2023/07/OPG.02-v5.0-Operator-Platform-Requirements-and-Architecture.pdf" TargetMode="External"/><Relationship Id="rId28"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hyperlink" Target="https://portal.3gpp.org/desktopmodules/Specifications/SpecificationDetails.aspx?specificationId=3818"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3gpp.org/desktopmodules/Specifications/SpecificationDetails.aspx?specificationId=3587" TargetMode="External"/><Relationship Id="rId22" Type="http://schemas.openxmlformats.org/officeDocument/2006/relationships/hyperlink" Target="https://www.gsma.com/solutions-and-impact/gsma-open-gateway/wp-content/uploads/2023/05/The-Ecosystem-for-Open-Gateway-NaaS-API-development.pdf" TargetMode="External"/><Relationship Id="rId27" Type="http://schemas.openxmlformats.org/officeDocument/2006/relationships/oleObject" Target="embeddings/oleObject1.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RBI5PAMIO524-1616901215-18392</_dlc_DocId>
    <_dlc_DocIdUrl xmlns="71c5aaf6-e6ce-465b-b873-5148d2a4c105">
      <Url>https://nokia.sharepoint.com/sites/gxp/_layouts/15/DocIdRedir.aspx?ID=RBI5PAMIO524-1616901215-18392</Url>
      <Description>RBI5PAMIO524-1616901215-18392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550FFCA2-68CD-4AC2-B9F8-C4494E052DC8}">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2.xml><?xml version="1.0" encoding="utf-8"?>
<ds:datastoreItem xmlns:ds="http://schemas.openxmlformats.org/officeDocument/2006/customXml" ds:itemID="{0AF35FA5-9183-4F67-9724-2ABDDE90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888C6-D218-4A55-8F6A-E44B87737325}">
  <ds:schemaRefs>
    <ds:schemaRef ds:uri="http://schemas.microsoft.com/sharepoint/events"/>
  </ds:schemaRefs>
</ds:datastoreItem>
</file>

<file path=customXml/itemProps4.xml><?xml version="1.0" encoding="utf-8"?>
<ds:datastoreItem xmlns:ds="http://schemas.openxmlformats.org/officeDocument/2006/customXml" ds:itemID="{05B6C377-8370-4DD7-AAF5-B123B781BFC2}">
  <ds:schemaRefs>
    <ds:schemaRef ds:uri="http://schemas.microsoft.com/sharepoint/v3/contenttype/forms"/>
  </ds:schemaRefs>
</ds:datastoreItem>
</file>

<file path=customXml/itemProps5.xml><?xml version="1.0" encoding="utf-8"?>
<ds:datastoreItem xmlns:ds="http://schemas.openxmlformats.org/officeDocument/2006/customXml" ds:itemID="{772C4208-B75C-47AF-88FC-D5FFF4DB7F5A}">
  <ds:schemaRefs>
    <ds:schemaRef ds:uri="http://schemas.openxmlformats.org/officeDocument/2006/bibliography"/>
  </ds:schemaRefs>
</ds:datastoreItem>
</file>

<file path=customXml/itemProps6.xml><?xml version="1.0" encoding="utf-8"?>
<ds:datastoreItem xmlns:ds="http://schemas.openxmlformats.org/officeDocument/2006/customXml" ds:itemID="{50F6619B-B56D-4617-B966-E362E7D4A32A}">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246</TotalTime>
  <Pages>6</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jaol v2</cp:lastModifiedBy>
  <cp:revision>184</cp:revision>
  <cp:lastPrinted>1900-01-01T08:00:00Z</cp:lastPrinted>
  <dcterms:created xsi:type="dcterms:W3CDTF">2024-05-09T15:15:00Z</dcterms:created>
  <dcterms:modified xsi:type="dcterms:W3CDTF">2024-05-28T12:57:00Z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ContentTypeId">
    <vt:lpwstr>0x01010055A05E76B664164F9F76E63E6D6BE6ED</vt:lpwstr>
  </property>
  <property fmtid="{D5CDD505-2E9C-101B-9397-08002B2CF9AE}" pid="5" name="MediaServiceImageTags">
    <vt:lpwstr/>
  </property>
  <property fmtid="{D5CDD505-2E9C-101B-9397-08002B2CF9AE}" pid="6" name="_dlc_DocIdItemGuid">
    <vt:lpwstr>6e042417-5467-4cd1-a62a-d657213daaf2</vt:lpwstr>
  </property>
</Properties>
</file>