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C082" w14:textId="7B983226" w:rsidR="000B6370" w:rsidRDefault="000B6370" w:rsidP="000B637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A02E63" w:rsidRPr="00A02E63">
        <w:rPr>
          <w:b/>
          <w:i/>
          <w:noProof/>
          <w:sz w:val="28"/>
        </w:rPr>
        <w:t>242826</w:t>
      </w:r>
    </w:p>
    <w:p w14:paraId="071206E8" w14:textId="77777777" w:rsidR="000B6370" w:rsidRDefault="000B6370" w:rsidP="000B6370">
      <w:pPr>
        <w:pStyle w:val="aff5"/>
        <w:rPr>
          <w:sz w:val="22"/>
          <w:szCs w:val="22"/>
          <w:lang w:eastAsia="en-GB"/>
        </w:rPr>
      </w:pPr>
      <w:proofErr w:type="spellStart"/>
      <w:r>
        <w:rPr>
          <w:sz w:val="24"/>
        </w:rPr>
        <w:t>Jeju</w:t>
      </w:r>
      <w:proofErr w:type="spellEnd"/>
      <w:r>
        <w:rPr>
          <w:sz w:val="24"/>
        </w:rPr>
        <w:t>, South Korea, 27 - 31 May 2024</w:t>
      </w:r>
    </w:p>
    <w:p w14:paraId="3E64603B" w14:textId="77777777" w:rsidR="00A11C35" w:rsidRDefault="00A11C35">
      <w:pPr>
        <w:pStyle w:val="CRCoverPage"/>
        <w:outlineLvl w:val="0"/>
        <w:rPr>
          <w:b/>
          <w:bCs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11C35" w14:paraId="6235D8DE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C9326" w14:textId="77777777" w:rsidR="00A11C35" w:rsidRDefault="002E2C4D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A11C35" w14:paraId="59D0970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CDA21A" w14:textId="77777777" w:rsidR="00A11C35" w:rsidRDefault="002E2C4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11C35" w14:paraId="39FE637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3F1B13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918E3" w14:paraId="04051236" w14:textId="77777777">
        <w:tc>
          <w:tcPr>
            <w:tcW w:w="142" w:type="dxa"/>
            <w:tcBorders>
              <w:left w:val="single" w:sz="4" w:space="0" w:color="auto"/>
            </w:tcBorders>
          </w:tcPr>
          <w:p w14:paraId="6F3ADBF1" w14:textId="77777777" w:rsidR="00F918E3" w:rsidRDefault="00F918E3" w:rsidP="00F918E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014953A" w14:textId="045C6DAD" w:rsidR="00F918E3" w:rsidRDefault="00F918E3" w:rsidP="00AD4D1E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 w:rsidRPr="002D7E2F">
              <w:rPr>
                <w:b/>
                <w:sz w:val="28"/>
              </w:rPr>
              <w:t>28.554</w:t>
            </w:r>
          </w:p>
        </w:tc>
        <w:tc>
          <w:tcPr>
            <w:tcW w:w="709" w:type="dxa"/>
          </w:tcPr>
          <w:p w14:paraId="70ADA277" w14:textId="329DD7CA" w:rsidR="00F918E3" w:rsidRDefault="00F918E3" w:rsidP="00F918E3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3EAB9C" w14:textId="57F4F10F" w:rsidR="00F918E3" w:rsidRDefault="00F322FD" w:rsidP="00F322FD">
            <w:pPr>
              <w:pStyle w:val="CRCoverPage"/>
              <w:spacing w:after="0"/>
              <w:jc w:val="center"/>
            </w:pPr>
            <w:r w:rsidRPr="00F322FD">
              <w:rPr>
                <w:b/>
                <w:sz w:val="28"/>
              </w:rPr>
              <w:t>0195</w:t>
            </w:r>
          </w:p>
        </w:tc>
        <w:tc>
          <w:tcPr>
            <w:tcW w:w="709" w:type="dxa"/>
          </w:tcPr>
          <w:p w14:paraId="0F4A6D98" w14:textId="6FBAB463" w:rsidR="00F918E3" w:rsidRDefault="00F918E3" w:rsidP="00F918E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55B259A" w14:textId="71DF9BD5" w:rsidR="00F918E3" w:rsidRDefault="00F918E3" w:rsidP="00F918E3">
            <w:pPr>
              <w:pStyle w:val="CRCoverPage"/>
              <w:spacing w:after="0"/>
              <w:jc w:val="center"/>
              <w:rPr>
                <w:b/>
              </w:rPr>
            </w:pPr>
            <w:r w:rsidRPr="002D7E2F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04BE666E" w14:textId="45B2B631" w:rsidR="00F918E3" w:rsidRDefault="00F918E3" w:rsidP="00F918E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76C4981" w14:textId="7E79D987" w:rsidR="00F918E3" w:rsidRPr="00AD4D1E" w:rsidRDefault="0088742A" w:rsidP="00713FA7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 w:rsidRPr="00AD4D1E">
              <w:rPr>
                <w:b/>
                <w:sz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04C8E8A" w14:textId="77777777" w:rsidR="00F918E3" w:rsidRDefault="00F918E3" w:rsidP="00F918E3">
            <w:pPr>
              <w:pStyle w:val="CRCoverPage"/>
              <w:spacing w:after="0"/>
            </w:pPr>
          </w:p>
        </w:tc>
      </w:tr>
      <w:tr w:rsidR="00A11C35" w14:paraId="5D91F98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985F6F" w14:textId="77777777" w:rsidR="00A11C35" w:rsidRDefault="00A11C35">
            <w:pPr>
              <w:pStyle w:val="CRCoverPage"/>
              <w:spacing w:after="0"/>
            </w:pPr>
          </w:p>
        </w:tc>
      </w:tr>
      <w:tr w:rsidR="00A11C35" w14:paraId="7A8CE1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41F29A1" w14:textId="77777777" w:rsidR="00A11C35" w:rsidRDefault="002E2C4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fff8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ff8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ff8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fff8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11C35" w14:paraId="3B506D63" w14:textId="77777777">
        <w:tc>
          <w:tcPr>
            <w:tcW w:w="9641" w:type="dxa"/>
            <w:gridSpan w:val="9"/>
          </w:tcPr>
          <w:p w14:paraId="09A28837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17814CC7" w14:textId="77777777" w:rsidR="00A11C35" w:rsidRPr="00713FA7" w:rsidRDefault="00A11C35">
      <w:pPr>
        <w:rPr>
          <w:rFonts w:eastAsiaTheme="minorEastAsia"/>
          <w:sz w:val="8"/>
          <w:szCs w:val="8"/>
          <w:lang w:eastAsia="zh-CN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11C35" w14:paraId="40FD888C" w14:textId="77777777">
        <w:tc>
          <w:tcPr>
            <w:tcW w:w="2835" w:type="dxa"/>
          </w:tcPr>
          <w:p w14:paraId="566B31A7" w14:textId="77777777" w:rsidR="00A11C35" w:rsidRDefault="002E2C4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695CB8D2" w14:textId="77777777" w:rsidR="00A11C35" w:rsidRDefault="002E2C4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52B325F" w14:textId="77777777" w:rsidR="00A11C35" w:rsidRDefault="00A11C3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383770" w14:textId="77777777" w:rsidR="00A11C35" w:rsidRDefault="002E2C4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B37DC1" w14:textId="77777777" w:rsidR="00A11C35" w:rsidRDefault="00A11C3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8EC4C8C" w14:textId="77777777" w:rsidR="00A11C35" w:rsidRDefault="002E2C4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41853B" w14:textId="6A9AB475" w:rsidR="00A11C35" w:rsidRPr="00F918E3" w:rsidRDefault="00713FA7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8A0F157" w14:textId="77777777" w:rsidR="00A11C35" w:rsidRDefault="002E2C4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576654" w14:textId="552311CD" w:rsidR="00A11C35" w:rsidRPr="00F918E3" w:rsidRDefault="00F918E3">
            <w:pPr>
              <w:pStyle w:val="CRCoverPage"/>
              <w:spacing w:after="0"/>
              <w:jc w:val="center"/>
              <w:rPr>
                <w:rFonts w:eastAsiaTheme="minorEastAsia"/>
                <w:b/>
                <w:bCs/>
                <w:caps/>
                <w:lang w:eastAsia="zh-CN"/>
              </w:rPr>
            </w:pPr>
            <w:r>
              <w:rPr>
                <w:rFonts w:eastAsiaTheme="minorEastAsia" w:hint="eastAsia"/>
                <w:b/>
                <w:bCs/>
                <w:caps/>
                <w:lang w:eastAsia="zh-CN"/>
              </w:rPr>
              <w:t>x</w:t>
            </w:r>
          </w:p>
        </w:tc>
      </w:tr>
    </w:tbl>
    <w:p w14:paraId="596C2937" w14:textId="77777777" w:rsidR="00A11C35" w:rsidRDefault="00A11C3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11C35" w14:paraId="3DA9D0D8" w14:textId="77777777">
        <w:tc>
          <w:tcPr>
            <w:tcW w:w="9640" w:type="dxa"/>
            <w:gridSpan w:val="11"/>
          </w:tcPr>
          <w:p w14:paraId="25761253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4FF1A70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BDCE61" w14:textId="77777777" w:rsidR="00A11C35" w:rsidRDefault="002E2C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A325E6" w14:textId="1B2765CB" w:rsidR="00A11C35" w:rsidRDefault="006D3BB0">
            <w:pPr>
              <w:pStyle w:val="CRCoverPage"/>
              <w:spacing w:after="0"/>
              <w:ind w:left="100"/>
            </w:pPr>
            <w:r>
              <w:t xml:space="preserve">Rel-19 CR </w:t>
            </w:r>
            <w:r w:rsidR="00387F99">
              <w:t xml:space="preserve">TS </w:t>
            </w:r>
            <w:r>
              <w:t xml:space="preserve">28.554 Add network </w:t>
            </w:r>
            <w:r w:rsidR="0045641A">
              <w:t xml:space="preserve">availability </w:t>
            </w:r>
            <w:r>
              <w:t>KPI</w:t>
            </w:r>
          </w:p>
        </w:tc>
      </w:tr>
      <w:tr w:rsidR="00A11C35" w14:paraId="0735959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4A23D92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20C515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66441BB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DB79479" w14:textId="77777777" w:rsidR="00A11C35" w:rsidRDefault="002E2C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7B3A8" w14:textId="75FA0AED" w:rsidR="00A11C35" w:rsidRDefault="00F918E3">
            <w:pPr>
              <w:pStyle w:val="CRCoverPage"/>
              <w:spacing w:after="0"/>
              <w:ind w:left="100"/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</w:tr>
      <w:tr w:rsidR="00A11C35" w14:paraId="454AAE7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DE8BDC2" w14:textId="77777777" w:rsidR="00A11C35" w:rsidRDefault="002E2C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C499BD" w14:textId="77777777" w:rsidR="00A11C35" w:rsidRDefault="002E2C4D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A11C35" w14:paraId="4E976F9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D13FE05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04EA25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4AB71C4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2A1187A" w14:textId="77777777" w:rsidR="00A11C35" w:rsidRDefault="002E2C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934B645" w14:textId="63152EB8" w:rsidR="00A11C35" w:rsidRDefault="00F918E3">
            <w:pPr>
              <w:pStyle w:val="CRCoverPage"/>
              <w:spacing w:after="0"/>
              <w:ind w:left="100"/>
            </w:pPr>
            <w:r w:rsidRPr="008557AF">
              <w:rPr>
                <w:rFonts w:eastAsiaTheme="minorEastAsia"/>
                <w:lang w:eastAsia="zh-CN"/>
              </w:rPr>
              <w:t>PM_KPI_5G_Ph4</w:t>
            </w:r>
          </w:p>
        </w:tc>
        <w:tc>
          <w:tcPr>
            <w:tcW w:w="567" w:type="dxa"/>
            <w:tcBorders>
              <w:left w:val="nil"/>
            </w:tcBorders>
          </w:tcPr>
          <w:p w14:paraId="16414684" w14:textId="77777777" w:rsidR="00A11C35" w:rsidRDefault="00A11C3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3AFA70" w14:textId="77777777" w:rsidR="00A11C35" w:rsidRDefault="002E2C4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06D8C7" w14:textId="44A8245D" w:rsidR="00A11C35" w:rsidRDefault="002E2C4D">
            <w:pPr>
              <w:pStyle w:val="CRCoverPage"/>
              <w:spacing w:after="0"/>
              <w:ind w:left="100"/>
            </w:pPr>
            <w:r>
              <w:t>2024-</w:t>
            </w:r>
            <w:r w:rsidR="00F918E3">
              <w:t>0</w:t>
            </w:r>
            <w:r w:rsidR="000B6370">
              <w:t>5-17</w:t>
            </w:r>
          </w:p>
        </w:tc>
      </w:tr>
      <w:tr w:rsidR="00A11C35" w14:paraId="27385F5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DC42B9A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C9970D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5B49AF9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CAA26B6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69BEF4F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01C3762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8AEB545" w14:textId="77777777" w:rsidR="00A11C35" w:rsidRDefault="002E2C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16CED0A" w14:textId="39EB3FF2" w:rsidR="00A11C35" w:rsidRDefault="00F918E3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ACE4B5B" w14:textId="77777777" w:rsidR="00A11C35" w:rsidRDefault="00A11C3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2DE124" w14:textId="77777777" w:rsidR="00A11C35" w:rsidRDefault="002E2C4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22D7F5" w14:textId="6C227954" w:rsidR="00A11C35" w:rsidRDefault="002E2C4D">
            <w:pPr>
              <w:pStyle w:val="CRCoverPage"/>
              <w:spacing w:after="0"/>
              <w:ind w:left="100"/>
            </w:pPr>
            <w:r>
              <w:t>Rel-</w:t>
            </w:r>
            <w:r w:rsidR="00F918E3">
              <w:t>19</w:t>
            </w:r>
          </w:p>
        </w:tc>
      </w:tr>
      <w:tr w:rsidR="00A11C35" w14:paraId="4E8C447D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2974BDE" w14:textId="77777777" w:rsidR="00A11C35" w:rsidRDefault="00A11C3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1465DDD" w14:textId="77777777" w:rsidR="00A11C35" w:rsidRDefault="002E2C4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38BCC70" w14:textId="77777777" w:rsidR="00A11C35" w:rsidRDefault="002E2C4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fff8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2EC6C4" w14:textId="77777777" w:rsidR="00A11C35" w:rsidRDefault="002E2C4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A11C35" w14:paraId="1FA2B6A8" w14:textId="77777777">
        <w:tc>
          <w:tcPr>
            <w:tcW w:w="1843" w:type="dxa"/>
          </w:tcPr>
          <w:p w14:paraId="762C4FD7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CFFE28B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3D66656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45FB6F" w14:textId="77777777" w:rsidR="00A11C35" w:rsidRDefault="002E2C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460C79" w14:textId="37F8F8BF" w:rsidR="00D8191B" w:rsidRDefault="00C8271D" w:rsidP="0028377D">
            <w:pPr>
              <w:pStyle w:val="CRCoverPage"/>
              <w:spacing w:after="0"/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 xml:space="preserve">Network </w:t>
            </w:r>
            <w:r w:rsidRPr="0072259C">
              <w:rPr>
                <w:lang w:eastAsia="zh-CN"/>
              </w:rPr>
              <w:t>availability</w:t>
            </w:r>
            <w:r>
              <w:rPr>
                <w:lang w:eastAsia="zh-CN"/>
              </w:rPr>
              <w:t xml:space="preserve"> KPI is an important parameter to 5G network customer. It can</w:t>
            </w:r>
            <w:r w:rsidR="00523706">
              <w:t xml:space="preserve"> </w:t>
            </w:r>
            <w:r w:rsidR="00523706" w:rsidRPr="00523706">
              <w:rPr>
                <w:lang w:eastAsia="zh-CN"/>
              </w:rPr>
              <w:t>evaluate the availability of network by measuring the accumulated time within a measurement period for which some important network KPIs (e.g. registration success rate) can be kept within the certain value range</w:t>
            </w:r>
            <w:r w:rsidR="00B84925">
              <w:rPr>
                <w:lang w:eastAsia="zh-CN"/>
              </w:rPr>
              <w:t xml:space="preserve">. </w:t>
            </w:r>
            <w:r w:rsidR="00D8191B">
              <w:rPr>
                <w:rFonts w:eastAsiaTheme="minorEastAsia"/>
                <w:lang w:eastAsia="zh-CN"/>
              </w:rPr>
              <w:t xml:space="preserve">However, currently there is no method to measure </w:t>
            </w:r>
            <w:r w:rsidR="00D8191B" w:rsidRPr="004A7A0A">
              <w:rPr>
                <w:rFonts w:eastAsiaTheme="minorEastAsia"/>
                <w:lang w:eastAsia="zh-CN"/>
              </w:rPr>
              <w:t>availability</w:t>
            </w:r>
            <w:r w:rsidR="00AD7B09">
              <w:rPr>
                <w:rFonts w:eastAsiaTheme="minorEastAsia"/>
                <w:lang w:eastAsia="zh-CN"/>
              </w:rPr>
              <w:t xml:space="preserve"> at network level</w:t>
            </w:r>
            <w:r w:rsidR="00D8191B">
              <w:rPr>
                <w:rFonts w:eastAsiaTheme="minorEastAsia"/>
                <w:lang w:eastAsia="zh-CN"/>
              </w:rPr>
              <w:t xml:space="preserve">. </w:t>
            </w:r>
            <w:r w:rsidR="0028377D">
              <w:rPr>
                <w:rFonts w:eastAsiaTheme="minorEastAsia"/>
                <w:lang w:eastAsia="zh-CN"/>
              </w:rPr>
              <w:t>It</w:t>
            </w:r>
            <w:r w:rsidR="00D8191B">
              <w:rPr>
                <w:rFonts w:eastAsiaTheme="minorEastAsia"/>
                <w:lang w:eastAsia="zh-CN"/>
              </w:rPr>
              <w:t xml:space="preserve"> is </w:t>
            </w:r>
            <w:r w:rsidR="001A7CF2">
              <w:rPr>
                <w:rFonts w:eastAsiaTheme="minorEastAsia"/>
                <w:lang w:eastAsia="zh-CN"/>
              </w:rPr>
              <w:t xml:space="preserve">useful </w:t>
            </w:r>
            <w:r w:rsidR="00D8191B">
              <w:rPr>
                <w:rFonts w:eastAsiaTheme="minorEastAsia"/>
                <w:lang w:eastAsia="zh-CN"/>
              </w:rPr>
              <w:t xml:space="preserve">to </w:t>
            </w:r>
            <w:r w:rsidR="00D8191B" w:rsidRPr="00986A69">
              <w:rPr>
                <w:rFonts w:eastAsiaTheme="minorEastAsia"/>
                <w:lang w:eastAsia="zh-CN"/>
              </w:rPr>
              <w:t>measure</w:t>
            </w:r>
            <w:r w:rsidR="00D8191B" w:rsidRPr="004A7A0A">
              <w:rPr>
                <w:rFonts w:eastAsiaTheme="minorEastAsia"/>
                <w:lang w:eastAsia="zh-CN"/>
              </w:rPr>
              <w:t xml:space="preserve"> availability</w:t>
            </w:r>
            <w:r w:rsidR="00D8191B" w:rsidRPr="00986A69">
              <w:rPr>
                <w:rFonts w:eastAsiaTheme="minorEastAsia"/>
                <w:lang w:eastAsia="zh-CN"/>
              </w:rPr>
              <w:t xml:space="preserve"> by </w:t>
            </w:r>
            <w:r w:rsidR="00D8191B">
              <w:rPr>
                <w:rFonts w:eastAsiaTheme="minorEastAsia"/>
                <w:lang w:eastAsia="zh-CN"/>
              </w:rPr>
              <w:t xml:space="preserve">defining </w:t>
            </w:r>
            <w:r w:rsidR="00D8191B" w:rsidRPr="00986A69">
              <w:rPr>
                <w:rFonts w:eastAsiaTheme="minorEastAsia"/>
                <w:lang w:eastAsia="zh-CN"/>
              </w:rPr>
              <w:t>KPIs for the 5G network and network slicing.</w:t>
            </w:r>
          </w:p>
          <w:p w14:paraId="57CBB833" w14:textId="1A7FF96C" w:rsidR="00A11C35" w:rsidRPr="005F22DC" w:rsidRDefault="005F22DC" w:rsidP="0028377D">
            <w:pPr>
              <w:pStyle w:val="CRCoverPage"/>
              <w:spacing w:after="0"/>
              <w:rPr>
                <w:b/>
              </w:rPr>
            </w:pPr>
            <w:r>
              <w:rPr>
                <w:rFonts w:eastAsiaTheme="minorEastAsia" w:hint="eastAsia"/>
                <w:lang w:eastAsia="zh-CN"/>
              </w:rPr>
              <w:t>This</w:t>
            </w:r>
            <w:r>
              <w:rPr>
                <w:rFonts w:eastAsiaTheme="minorEastAsia"/>
                <w:lang w:eastAsia="zh-CN"/>
              </w:rPr>
              <w:t xml:space="preserve"> contribution proposes some</w:t>
            </w:r>
            <w:r w:rsidR="00373CAF">
              <w:rPr>
                <w:rFonts w:eastAsiaTheme="minorEastAsia"/>
                <w:lang w:eastAsia="zh-CN"/>
              </w:rPr>
              <w:t xml:space="preserve"> network</w:t>
            </w:r>
            <w:r>
              <w:rPr>
                <w:rFonts w:eastAsiaTheme="minorEastAsia"/>
                <w:lang w:eastAsia="zh-CN"/>
              </w:rPr>
              <w:t xml:space="preserve"> </w:t>
            </w:r>
            <w:r w:rsidRPr="00F918E3">
              <w:t>KPI</w:t>
            </w:r>
            <w:r>
              <w:t xml:space="preserve">s to measure </w:t>
            </w:r>
            <w:r w:rsidRPr="00F918E3">
              <w:t>availability</w:t>
            </w:r>
            <w:r w:rsidR="00B00FFC">
              <w:t>.</w:t>
            </w:r>
            <w:r>
              <w:t xml:space="preserve"> </w:t>
            </w:r>
          </w:p>
        </w:tc>
      </w:tr>
      <w:tr w:rsidR="00A11C35" w14:paraId="2B0B543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4DEBD4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5CE6B3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2965205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A9BCAE" w14:textId="77777777" w:rsidR="00A11C35" w:rsidRDefault="002E2C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6B85A18" w14:textId="0F0E288D" w:rsidR="00A11C35" w:rsidRPr="00876E6B" w:rsidRDefault="00876E6B">
            <w:pPr>
              <w:pStyle w:val="CRCoverPage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 xml:space="preserve">dd </w:t>
            </w:r>
            <w:r w:rsidR="000B6370">
              <w:rPr>
                <w:lang w:eastAsia="zh-CN"/>
              </w:rPr>
              <w:t>u</w:t>
            </w:r>
            <w:r w:rsidR="000B6370" w:rsidRPr="00B479D3">
              <w:rPr>
                <w:lang w:eastAsia="zh-CN"/>
              </w:rPr>
              <w:t>se case for</w:t>
            </w:r>
            <w:r w:rsidR="000B6370">
              <w:rPr>
                <w:lang w:eastAsia="zh-CN"/>
              </w:rPr>
              <w:t xml:space="preserve"> 5G network related </w:t>
            </w:r>
            <w:r w:rsidR="000B6370" w:rsidRPr="0072259C">
              <w:rPr>
                <w:lang w:eastAsia="zh-CN"/>
              </w:rPr>
              <w:t>availability</w:t>
            </w:r>
            <w:r w:rsidR="000B6370">
              <w:rPr>
                <w:lang w:eastAsia="zh-CN"/>
              </w:rPr>
              <w:t xml:space="preserve"> KPI</w:t>
            </w:r>
            <w:r>
              <w:rPr>
                <w:rFonts w:eastAsiaTheme="minorEastAsia"/>
                <w:lang w:eastAsia="zh-CN"/>
              </w:rPr>
              <w:t xml:space="preserve"> and </w:t>
            </w:r>
            <w:r w:rsidR="00D807F3">
              <w:rPr>
                <w:rFonts w:eastAsiaTheme="minorEastAsia"/>
                <w:lang w:eastAsia="zh-CN"/>
              </w:rPr>
              <w:t xml:space="preserve">propose </w:t>
            </w:r>
            <w:r>
              <w:rPr>
                <w:rFonts w:eastAsiaTheme="minorEastAsia"/>
                <w:lang w:eastAsia="zh-CN"/>
              </w:rPr>
              <w:t xml:space="preserve">some </w:t>
            </w:r>
            <w:r w:rsidRPr="00876E6B">
              <w:rPr>
                <w:rFonts w:eastAsiaTheme="minorEastAsia"/>
                <w:lang w:eastAsia="zh-CN"/>
              </w:rPr>
              <w:t>availability</w:t>
            </w:r>
            <w:r>
              <w:rPr>
                <w:rFonts w:eastAsiaTheme="minorEastAsia"/>
                <w:lang w:eastAsia="zh-CN"/>
              </w:rPr>
              <w:t xml:space="preserve"> KPIs.</w:t>
            </w:r>
          </w:p>
        </w:tc>
      </w:tr>
      <w:tr w:rsidR="00A11C35" w14:paraId="46E21F0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975ADD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85AA45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6A28C1B5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CD93C7" w14:textId="77777777" w:rsidR="00A11C35" w:rsidRDefault="002E2C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AB2EA1" w14:textId="36469E32" w:rsidR="00A11C35" w:rsidRDefault="00C53A23">
            <w:pPr>
              <w:pStyle w:val="CRCoverPage"/>
              <w:spacing w:after="0"/>
              <w:ind w:left="100"/>
            </w:pPr>
            <w:r>
              <w:t xml:space="preserve">Network </w:t>
            </w:r>
            <w:r w:rsidR="00C16326">
              <w:t>a</w:t>
            </w:r>
            <w:r w:rsidR="004C1F51" w:rsidRPr="00E233B6">
              <w:t>vailability</w:t>
            </w:r>
            <w:r w:rsidR="004C1F51">
              <w:t xml:space="preserve"> </w:t>
            </w:r>
            <w:proofErr w:type="spellStart"/>
            <w:r w:rsidR="004C1F51">
              <w:t>can not</w:t>
            </w:r>
            <w:proofErr w:type="spellEnd"/>
            <w:r w:rsidR="004C1F51">
              <w:t xml:space="preserve"> be measured. </w:t>
            </w:r>
          </w:p>
        </w:tc>
      </w:tr>
      <w:tr w:rsidR="00A11C35" w14:paraId="751EFC48" w14:textId="77777777">
        <w:tc>
          <w:tcPr>
            <w:tcW w:w="2694" w:type="dxa"/>
            <w:gridSpan w:val="2"/>
          </w:tcPr>
          <w:p w14:paraId="389C3A2F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C70F976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2F85842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C13CE2" w14:textId="77777777" w:rsidR="00A11C35" w:rsidRDefault="002E2C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498524" w14:textId="5CE4BB66" w:rsidR="00A11C35" w:rsidRPr="00B00FFC" w:rsidRDefault="00D807F3">
            <w:pPr>
              <w:pStyle w:val="CRCoverPage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A.X(new), </w:t>
            </w:r>
            <w:r w:rsidR="00B00FFC">
              <w:rPr>
                <w:rFonts w:eastAsiaTheme="minorEastAsia" w:hint="eastAsia"/>
                <w:lang w:eastAsia="zh-CN"/>
              </w:rPr>
              <w:t>6</w:t>
            </w:r>
            <w:r w:rsidR="00B00FFC">
              <w:rPr>
                <w:rFonts w:eastAsiaTheme="minorEastAsia"/>
                <w:lang w:eastAsia="zh-CN"/>
              </w:rPr>
              <w:t>.X (new)</w:t>
            </w:r>
          </w:p>
        </w:tc>
      </w:tr>
      <w:tr w:rsidR="00A11C35" w14:paraId="391C735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2BB059" w14:textId="77777777" w:rsidR="00A11C35" w:rsidRDefault="00A11C3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191A8E" w14:textId="77777777" w:rsidR="00A11C35" w:rsidRDefault="00A11C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11C35" w14:paraId="2455BBC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8245A0" w14:textId="77777777" w:rsidR="00A11C35" w:rsidRDefault="00A11C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5BD41" w14:textId="77777777" w:rsidR="00A11C35" w:rsidRDefault="002E2C4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22A2DF1" w14:textId="77777777" w:rsidR="00A11C35" w:rsidRDefault="002E2C4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73173C2" w14:textId="77777777" w:rsidR="00A11C35" w:rsidRDefault="00A11C3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32A0F6" w14:textId="77777777" w:rsidR="00A11C35" w:rsidRDefault="00A11C35">
            <w:pPr>
              <w:pStyle w:val="CRCoverPage"/>
              <w:spacing w:after="0"/>
              <w:ind w:left="99"/>
            </w:pPr>
          </w:p>
        </w:tc>
      </w:tr>
      <w:tr w:rsidR="00A11C35" w14:paraId="09EE63E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1CD43" w14:textId="77777777" w:rsidR="00A11C35" w:rsidRDefault="002E2C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DFC4281" w14:textId="77777777" w:rsidR="00A11C35" w:rsidRDefault="00A11C3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902D6C" w14:textId="29358424" w:rsidR="00A11C35" w:rsidRPr="00121E3C" w:rsidRDefault="00121E3C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32B6AEA" w14:textId="77777777" w:rsidR="00A11C35" w:rsidRDefault="002E2C4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B17550" w14:textId="77777777" w:rsidR="00A11C35" w:rsidRDefault="002E2C4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11C35" w14:paraId="7780668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7AF5E6" w14:textId="77777777" w:rsidR="00A11C35" w:rsidRDefault="002E2C4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384AC1" w14:textId="77777777" w:rsidR="00A11C35" w:rsidRDefault="00A11C3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988B8F" w14:textId="051B2762" w:rsidR="00A11C35" w:rsidRPr="00121E3C" w:rsidRDefault="00121E3C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2E9E53" w14:textId="77777777" w:rsidR="00A11C35" w:rsidRDefault="002E2C4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7CCAE4" w14:textId="77777777" w:rsidR="00A11C35" w:rsidRDefault="002E2C4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11C35" w14:paraId="4F757EA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E9C00E" w14:textId="77777777" w:rsidR="00A11C35" w:rsidRDefault="002E2C4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945C" w14:textId="77777777" w:rsidR="00A11C35" w:rsidRDefault="00A11C3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3D348A" w14:textId="7DC286F5" w:rsidR="00A11C35" w:rsidRPr="00121E3C" w:rsidRDefault="00121E3C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F153E90" w14:textId="77777777" w:rsidR="00A11C35" w:rsidRDefault="002E2C4D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0E0F7F" w14:textId="77777777" w:rsidR="00A11C35" w:rsidRDefault="002E2C4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11C35" w14:paraId="67EDCF1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8804A9" w14:textId="77777777" w:rsidR="00A11C35" w:rsidRDefault="00A11C3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27B23F" w14:textId="77777777" w:rsidR="00A11C35" w:rsidRDefault="00A11C35">
            <w:pPr>
              <w:pStyle w:val="CRCoverPage"/>
              <w:spacing w:after="0"/>
            </w:pPr>
          </w:p>
        </w:tc>
      </w:tr>
      <w:tr w:rsidR="00A11C35" w14:paraId="3AAD0D7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2F562A" w14:textId="77777777" w:rsidR="00A11C35" w:rsidRDefault="002E2C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095FCE" w14:textId="77777777" w:rsidR="00A11C35" w:rsidRDefault="00A11C35">
            <w:pPr>
              <w:pStyle w:val="CRCoverPage"/>
              <w:spacing w:after="0"/>
              <w:ind w:left="100"/>
            </w:pPr>
          </w:p>
        </w:tc>
      </w:tr>
      <w:tr w:rsidR="00A11C35" w14:paraId="2AD840E0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99D51" w14:textId="77777777" w:rsidR="00A11C35" w:rsidRDefault="00A11C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44EA2A" w14:textId="77777777" w:rsidR="00A11C35" w:rsidRDefault="00A11C3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11C35" w14:paraId="4D5EB6B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D8F57" w14:textId="77777777" w:rsidR="00A11C35" w:rsidRDefault="002E2C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B0DEC2" w14:textId="77777777" w:rsidR="00A11C35" w:rsidRDefault="00A11C35">
            <w:pPr>
              <w:pStyle w:val="CRCoverPage"/>
              <w:spacing w:after="0"/>
              <w:ind w:left="100"/>
            </w:pPr>
          </w:p>
        </w:tc>
      </w:tr>
    </w:tbl>
    <w:p w14:paraId="4595003F" w14:textId="77777777" w:rsidR="00A11C35" w:rsidRDefault="00A11C35">
      <w:pPr>
        <w:pStyle w:val="CRCoverPage"/>
        <w:spacing w:after="0"/>
        <w:rPr>
          <w:sz w:val="8"/>
          <w:szCs w:val="8"/>
        </w:rPr>
      </w:pPr>
    </w:p>
    <w:p w14:paraId="3741C4F2" w14:textId="77777777" w:rsidR="00A11C35" w:rsidRDefault="00A11C35">
      <w:pPr>
        <w:sectPr w:rsidR="00A11C35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11C35" w14:paraId="702DC73C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2D4144" w14:textId="77777777" w:rsidR="00A11C35" w:rsidRDefault="002E2C4D">
            <w:pPr>
              <w:spacing w:before="100" w:beforeAutospacing="1"/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1</w:t>
            </w:r>
            <w:r>
              <w:rPr>
                <w:rFonts w:ascii="Arial" w:eastAsia="宋体" w:hAnsi="Arial" w:cs="Arial"/>
                <w:b/>
                <w:bCs/>
                <w:sz w:val="28"/>
                <w:szCs w:val="28"/>
                <w:vertAlign w:val="superscript"/>
                <w:lang w:val="en-US" w:eastAsia="zh-CN"/>
              </w:rPr>
              <w:t>st</w:t>
            </w: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  <w:t xml:space="preserve"> Change</w:t>
            </w:r>
          </w:p>
        </w:tc>
      </w:tr>
    </w:tbl>
    <w:p w14:paraId="31C73C28" w14:textId="2AE57930" w:rsidR="00861D01" w:rsidRPr="0072259C" w:rsidRDefault="00861D01" w:rsidP="00861D01">
      <w:pPr>
        <w:pStyle w:val="1"/>
        <w:rPr>
          <w:ins w:id="1" w:author="H01" w:date="2024-05-15T16:12:00Z"/>
          <w:rFonts w:eastAsiaTheme="minorEastAsia"/>
          <w:lang w:eastAsia="zh-CN"/>
        </w:rPr>
      </w:pPr>
      <w:ins w:id="2" w:author="H01" w:date="2024-05-15T16:12:00Z">
        <w:r w:rsidRPr="00B479D3">
          <w:rPr>
            <w:rFonts w:hint="eastAsia"/>
            <w:lang w:eastAsia="zh-CN"/>
          </w:rPr>
          <w:t>A</w:t>
        </w:r>
        <w:r w:rsidRPr="00B479D3">
          <w:rPr>
            <w:lang w:eastAsia="zh-CN"/>
          </w:rPr>
          <w:t>.</w:t>
        </w:r>
        <w:r>
          <w:rPr>
            <w:lang w:eastAsia="zh-CN"/>
          </w:rPr>
          <w:t>X</w:t>
        </w:r>
        <w:r w:rsidRPr="00B479D3">
          <w:rPr>
            <w:lang w:eastAsia="zh-CN"/>
          </w:rPr>
          <w:tab/>
          <w:t>Use case for</w:t>
        </w:r>
        <w:r>
          <w:rPr>
            <w:lang w:eastAsia="zh-CN"/>
          </w:rPr>
          <w:t xml:space="preserve"> 5G network </w:t>
        </w:r>
        <w:r w:rsidRPr="0072259C">
          <w:rPr>
            <w:lang w:eastAsia="zh-CN"/>
          </w:rPr>
          <w:t>availability</w:t>
        </w:r>
        <w:r>
          <w:rPr>
            <w:lang w:eastAsia="zh-CN"/>
          </w:rPr>
          <w:t xml:space="preserve"> KPI </w:t>
        </w:r>
      </w:ins>
      <w:ins w:id="3" w:author="H03" w:date="2024-05-28T17:02:00Z">
        <w:r w:rsidR="00A427FC">
          <w:rPr>
            <w:lang w:eastAsia="zh-CN"/>
          </w:rPr>
          <w:t xml:space="preserve"> </w:t>
        </w:r>
      </w:ins>
    </w:p>
    <w:p w14:paraId="02EAA277" w14:textId="77777777" w:rsidR="00C80EDA" w:rsidRPr="003B2E87" w:rsidRDefault="00C80EDA" w:rsidP="00C80EDA">
      <w:pPr>
        <w:jc w:val="both"/>
        <w:rPr>
          <w:ins w:id="4" w:author="H03" w:date="2024-05-29T08:27:00Z"/>
          <w:rFonts w:eastAsiaTheme="minorEastAsia"/>
          <w:lang w:eastAsia="zh-CN"/>
        </w:rPr>
      </w:pPr>
      <w:ins w:id="5" w:author="H03" w:date="2024-05-29T08:27:00Z">
        <w:r w:rsidRPr="00141AC6">
          <w:rPr>
            <w:lang w:eastAsia="zh-CN"/>
          </w:rPr>
          <w:t>The availability for 5G network is important to 5G network customer. I</w:t>
        </w:r>
        <w:r w:rsidRPr="00141AC6">
          <w:rPr>
            <w:rFonts w:eastAsia="宋体"/>
            <w:lang w:eastAsia="zh-CN"/>
          </w:rPr>
          <w:t xml:space="preserve">t is useful for management system </w:t>
        </w:r>
        <w:r w:rsidRPr="00141AC6">
          <w:rPr>
            <w:lang w:eastAsia="zh-CN"/>
          </w:rPr>
          <w:t xml:space="preserve">to evaluate the capability to </w:t>
        </w:r>
        <w:bookmarkStart w:id="6" w:name="_Hlk166490655"/>
        <w:r w:rsidRPr="00141AC6">
          <w:rPr>
            <w:lang w:eastAsia="zh-CN"/>
          </w:rPr>
          <w:t xml:space="preserve">consistently </w:t>
        </w:r>
        <w:bookmarkEnd w:id="6"/>
        <w:r w:rsidRPr="00141AC6">
          <w:rPr>
            <w:lang w:eastAsia="zh-CN"/>
          </w:rPr>
          <w:t xml:space="preserve">satisfy required network performance. </w:t>
        </w:r>
        <w:r>
          <w:rPr>
            <w:lang w:eastAsia="zh-CN"/>
          </w:rPr>
          <w:t>The performance measurements from TS 28.552</w:t>
        </w:r>
        <w:r>
          <w:rPr>
            <w:lang w:eastAsia="en-GB"/>
          </w:rPr>
          <w:t xml:space="preserve"> [6]</w:t>
        </w:r>
        <w:r>
          <w:rPr>
            <w:lang w:eastAsia="zh-CN"/>
          </w:rPr>
          <w:t xml:space="preserve"> and KPIs from TS 28.554 can be obtained to calculate </w:t>
        </w:r>
        <w:r w:rsidRPr="00141AC6">
          <w:rPr>
            <w:lang w:eastAsia="zh-CN"/>
          </w:rPr>
          <w:t>the</w:t>
        </w:r>
        <w:r w:rsidRPr="00141AC6">
          <w:t xml:space="preserve"> </w:t>
        </w:r>
        <w:r w:rsidRPr="00141AC6">
          <w:rPr>
            <w:lang w:eastAsia="zh-CN"/>
          </w:rPr>
          <w:t xml:space="preserve">time duration of </w:t>
        </w:r>
        <w:r>
          <w:rPr>
            <w:lang w:eastAsia="zh-CN"/>
          </w:rPr>
          <w:t>these values</w:t>
        </w:r>
        <w:r w:rsidRPr="00141AC6">
          <w:rPr>
            <w:lang w:eastAsia="zh-CN"/>
          </w:rPr>
          <w:t xml:space="preserve"> within in a certain range.</w:t>
        </w:r>
        <w:r w:rsidRPr="00141AC6" w:rsidDel="00EE43F3">
          <w:rPr>
            <w:lang w:eastAsia="zh-CN"/>
          </w:rPr>
          <w:t xml:space="preserve"> </w:t>
        </w:r>
        <w:r w:rsidRPr="00141AC6">
          <w:rPr>
            <w:lang w:eastAsia="zh-CN"/>
          </w:rPr>
          <w:t>The calculated KPIs can be used to represent the availability of subnetwork and network slice.</w:t>
        </w:r>
      </w:ins>
    </w:p>
    <w:p w14:paraId="6ACD42D9" w14:textId="15853176" w:rsidR="003B2E87" w:rsidRPr="00C80EDA" w:rsidRDefault="003B2E87" w:rsidP="00861D01">
      <w:pPr>
        <w:jc w:val="both"/>
        <w:rPr>
          <w:rFonts w:eastAsiaTheme="minorEastAsia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3B2E87" w14:paraId="1342D1F4" w14:textId="77777777" w:rsidTr="00412F0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8004BE" w14:textId="0EF816BD" w:rsidR="003B2E87" w:rsidRDefault="003B2E87" w:rsidP="00412F04">
            <w:pPr>
              <w:spacing w:before="100" w:beforeAutospacing="1"/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  <w:t>2</w:t>
            </w:r>
            <w:r w:rsidRPr="00B04CC4">
              <w:rPr>
                <w:rFonts w:ascii="Arial" w:eastAsia="宋体" w:hAnsi="Arial" w:cs="Arial" w:hint="eastAsia"/>
                <w:b/>
                <w:bCs/>
                <w:sz w:val="28"/>
                <w:szCs w:val="28"/>
                <w:vertAlign w:val="superscript"/>
                <w:lang w:val="en-US" w:eastAsia="zh-CN"/>
              </w:rPr>
              <w:t>nd</w:t>
            </w: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  <w:t xml:space="preserve"> Change</w:t>
            </w:r>
          </w:p>
        </w:tc>
      </w:tr>
    </w:tbl>
    <w:p w14:paraId="14312BF0" w14:textId="35DE3C39" w:rsidR="00861D01" w:rsidRPr="00AE5402" w:rsidRDefault="00861D01" w:rsidP="00861D01">
      <w:pPr>
        <w:pStyle w:val="2"/>
        <w:overflowPunct w:val="0"/>
        <w:autoSpaceDE w:val="0"/>
        <w:autoSpaceDN w:val="0"/>
        <w:adjustRightInd w:val="0"/>
        <w:textAlignment w:val="baseline"/>
        <w:rPr>
          <w:ins w:id="7" w:author="H01" w:date="2024-05-15T16:12:00Z"/>
        </w:rPr>
      </w:pPr>
      <w:ins w:id="8" w:author="H01" w:date="2024-05-15T16:12:00Z">
        <w:r w:rsidRPr="00AE5402">
          <w:t>6.X</w:t>
        </w:r>
        <w:r w:rsidRPr="00AE5402">
          <w:tab/>
        </w:r>
      </w:ins>
      <w:ins w:id="9" w:author="H01" w:date="2024-05-15T16:13:00Z">
        <w:r w:rsidR="007B57B3">
          <w:t>N</w:t>
        </w:r>
      </w:ins>
      <w:ins w:id="10" w:author="H01" w:date="2024-05-15T16:12:00Z">
        <w:r>
          <w:t xml:space="preserve">etwork </w:t>
        </w:r>
      </w:ins>
      <w:ins w:id="11" w:author="H01" w:date="2024-05-15T16:13:00Z">
        <w:r w:rsidR="007B57B3" w:rsidRPr="007B57B3">
          <w:rPr>
            <w:rFonts w:hint="eastAsia"/>
          </w:rPr>
          <w:t>a</w:t>
        </w:r>
        <w:r w:rsidR="007B57B3" w:rsidRPr="003A3CFA">
          <w:t xml:space="preserve">vailability </w:t>
        </w:r>
      </w:ins>
      <w:ins w:id="12" w:author="H01" w:date="2024-05-15T16:12:00Z">
        <w:r>
          <w:t xml:space="preserve">KPI </w:t>
        </w:r>
        <w:r w:rsidRPr="003A3CFA">
          <w:t xml:space="preserve"> </w:t>
        </w:r>
      </w:ins>
    </w:p>
    <w:p w14:paraId="3D6F447E" w14:textId="77777777" w:rsidR="00861D01" w:rsidRPr="003A3CFA" w:rsidRDefault="00861D01" w:rsidP="00861D01">
      <w:pPr>
        <w:pStyle w:val="30"/>
        <w:rPr>
          <w:ins w:id="13" w:author="H01" w:date="2024-05-15T16:12:00Z"/>
        </w:rPr>
      </w:pPr>
      <w:ins w:id="14" w:author="H01" w:date="2024-05-15T16:12:00Z">
        <w:r w:rsidRPr="003A3CFA">
          <w:t>6.X.1</w:t>
        </w:r>
        <w:r>
          <w:tab/>
        </w:r>
        <w:r w:rsidRPr="003A3CFA">
          <w:t>Registration success rate satisfaction duration</w:t>
        </w:r>
      </w:ins>
    </w:p>
    <w:p w14:paraId="70A3795A" w14:textId="77777777" w:rsidR="00861D01" w:rsidRDefault="00861D01" w:rsidP="00861D01">
      <w:pPr>
        <w:jc w:val="both"/>
        <w:rPr>
          <w:ins w:id="15" w:author="H01" w:date="2024-05-15T16:12:00Z"/>
          <w:lang w:eastAsia="zh-CN"/>
        </w:rPr>
      </w:pPr>
      <w:ins w:id="16" w:author="H01" w:date="2024-05-15T16:12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rFonts w:hint="eastAsia"/>
            <w:lang w:eastAsia="zh-CN"/>
          </w:rPr>
          <w:t>R</w:t>
        </w:r>
        <w:r>
          <w:rPr>
            <w:lang w:eastAsia="zh-CN"/>
          </w:rPr>
          <w:t>SRDuration</w:t>
        </w:r>
        <w:proofErr w:type="spellEnd"/>
        <w:r>
          <w:rPr>
            <w:lang w:eastAsia="zh-CN"/>
          </w:rPr>
          <w:t>.</w:t>
        </w:r>
      </w:ins>
    </w:p>
    <w:p w14:paraId="4A735AE5" w14:textId="06C65901" w:rsidR="00861D01" w:rsidRPr="000127EB" w:rsidRDefault="00861D01" w:rsidP="00861D01">
      <w:pPr>
        <w:jc w:val="both"/>
        <w:rPr>
          <w:ins w:id="17" w:author="H01" w:date="2024-05-15T16:12:00Z"/>
          <w:rFonts w:eastAsia="宋体"/>
          <w:lang w:eastAsia="zh-CN"/>
        </w:rPr>
      </w:pPr>
      <w:ins w:id="18" w:author="H01" w:date="2024-05-15T16:12:00Z">
        <w:r>
          <w:rPr>
            <w:lang w:eastAsia="zh-CN"/>
          </w:rPr>
          <w:t>b)</w:t>
        </w:r>
        <w:r>
          <w:rPr>
            <w:lang w:eastAsia="zh-CN"/>
          </w:rPr>
          <w:tab/>
        </w:r>
        <w:r>
          <w:t>This KPI describes the accumulated time within a measurement period for which the registration success rate is equal to or higher than the specified v</w:t>
        </w:r>
        <w:r w:rsidRPr="005422A6">
          <w:t>alue requested by</w:t>
        </w:r>
      </w:ins>
      <w:ins w:id="19" w:author="H03" w:date="2024-05-27T17:43:00Z">
        <w:r w:rsidR="00C9190F" w:rsidRPr="005422A6">
          <w:t xml:space="preserve"> operator</w:t>
        </w:r>
      </w:ins>
      <w:ins w:id="20" w:author="H01" w:date="2024-05-15T16:12:00Z">
        <w:r w:rsidRPr="005422A6">
          <w:t xml:space="preserve"> 5G network customer</w:t>
        </w:r>
        <w:r w:rsidRPr="005422A6">
          <w:t>. It</w:t>
        </w:r>
        <w:r>
          <w:t xml:space="preserve"> is obtained by accumulating the time when the value of registration success rate for a network slice (see clause 6.2.3) is equal to or higher than the specified value. It is a time interval (millisecond).</w:t>
        </w:r>
      </w:ins>
    </w:p>
    <w:p w14:paraId="4672DDEE" w14:textId="77777777" w:rsidR="00861D01" w:rsidRDefault="00861D01" w:rsidP="00861D01">
      <w:pPr>
        <w:rPr>
          <w:ins w:id="21" w:author="H01" w:date="2024-05-15T16:12:00Z"/>
        </w:rPr>
      </w:pPr>
      <w:ins w:id="22" w:author="H01" w:date="2024-05-15T16:12:00Z">
        <w:r w:rsidRPr="002715CD">
          <w:t>d)</w:t>
        </w:r>
        <w:r w:rsidRPr="002715CD">
          <w:tab/>
        </w:r>
        <w:proofErr w:type="spellStart"/>
        <w:r w:rsidRPr="002715CD">
          <w:t>NetworkSlice</w:t>
        </w:r>
        <w:proofErr w:type="spellEnd"/>
      </w:ins>
    </w:p>
    <w:p w14:paraId="3FB8CC07" w14:textId="77777777" w:rsidR="00861D01" w:rsidRPr="0011218D" w:rsidRDefault="00861D01" w:rsidP="00861D01">
      <w:pPr>
        <w:pStyle w:val="30"/>
        <w:rPr>
          <w:ins w:id="23" w:author="H01" w:date="2024-05-15T16:12:00Z"/>
        </w:rPr>
      </w:pPr>
      <w:ins w:id="24" w:author="H01" w:date="2024-05-15T16:12:00Z">
        <w:r w:rsidRPr="00B54F71">
          <w:t>6.X.</w:t>
        </w:r>
        <w:r>
          <w:t>2</w:t>
        </w:r>
        <w:r w:rsidRPr="0011218D">
          <w:tab/>
          <w:t xml:space="preserve">PDU session establishment success rate </w:t>
        </w:r>
        <w:r>
          <w:t>s</w:t>
        </w:r>
        <w:r w:rsidRPr="00186EC0">
          <w:t>atisfaction duration</w:t>
        </w:r>
      </w:ins>
    </w:p>
    <w:p w14:paraId="2F77F6D8" w14:textId="77777777" w:rsidR="00861D01" w:rsidRDefault="00861D01" w:rsidP="00861D01">
      <w:pPr>
        <w:rPr>
          <w:ins w:id="25" w:author="H01" w:date="2024-05-15T16:12:00Z"/>
          <w:lang w:eastAsia="zh-CN"/>
        </w:rPr>
      </w:pPr>
      <w:ins w:id="26" w:author="H01" w:date="2024-05-15T16:12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PDUSessionEstSRDuration</w:t>
        </w:r>
        <w:proofErr w:type="spellEnd"/>
        <w:r>
          <w:rPr>
            <w:lang w:eastAsia="zh-CN"/>
          </w:rPr>
          <w:t>.</w:t>
        </w:r>
      </w:ins>
    </w:p>
    <w:p w14:paraId="28458F31" w14:textId="4CCCD012" w:rsidR="00861D01" w:rsidRPr="000127EB" w:rsidRDefault="00861D01" w:rsidP="00861D01">
      <w:pPr>
        <w:jc w:val="both"/>
        <w:rPr>
          <w:ins w:id="27" w:author="H01" w:date="2024-05-15T16:12:00Z"/>
          <w:rFonts w:eastAsia="宋体"/>
          <w:lang w:eastAsia="zh-CN"/>
        </w:rPr>
      </w:pPr>
      <w:ins w:id="28" w:author="H01" w:date="2024-05-15T16:12:00Z">
        <w:r>
          <w:rPr>
            <w:lang w:eastAsia="zh-CN"/>
          </w:rPr>
          <w:t>b)</w:t>
        </w:r>
        <w:r>
          <w:rPr>
            <w:lang w:eastAsia="zh-CN"/>
          </w:rPr>
          <w:tab/>
        </w:r>
        <w:r>
          <w:t>This KPI describes the accumulated time within a measurement period for which the PDU session establishment</w:t>
        </w:r>
        <w:r w:rsidRPr="00BB2810">
          <w:t xml:space="preserve"> success rate</w:t>
        </w:r>
        <w:r>
          <w:t xml:space="preserve"> is equal to or higher than the specified value requested by </w:t>
        </w:r>
      </w:ins>
      <w:ins w:id="29" w:author="H03" w:date="2024-05-27T17:45:00Z">
        <w:r w:rsidR="000C2EBD" w:rsidRPr="000C2EBD">
          <w:t>operator</w:t>
        </w:r>
      </w:ins>
      <w:ins w:id="30" w:author="H01" w:date="2024-05-15T16:12:00Z">
        <w:r>
          <w:t>. It is obtained by accumulating the time when the value of PDU session establishment</w:t>
        </w:r>
        <w:r w:rsidRPr="00BB2810">
          <w:t xml:space="preserve"> success rate</w:t>
        </w:r>
        <w:r>
          <w:t xml:space="preserve"> for a network slice (see clause 6.2.5) is equal to or higher than the specified value. It is a time interval (millisecond).</w:t>
        </w:r>
      </w:ins>
    </w:p>
    <w:p w14:paraId="0F9312A9" w14:textId="77777777" w:rsidR="00861D01" w:rsidRDefault="00861D01" w:rsidP="00861D01">
      <w:pPr>
        <w:rPr>
          <w:ins w:id="31" w:author="H01" w:date="2024-05-15T16:12:00Z"/>
        </w:rPr>
      </w:pPr>
      <w:ins w:id="32" w:author="H01" w:date="2024-05-15T16:12:00Z">
        <w:r w:rsidRPr="002715CD">
          <w:t>d)</w:t>
        </w:r>
        <w:r w:rsidRPr="002715CD">
          <w:tab/>
        </w:r>
        <w:proofErr w:type="spellStart"/>
        <w:r w:rsidRPr="002715CD">
          <w:t>NetworkSlice</w:t>
        </w:r>
        <w:proofErr w:type="spellEnd"/>
      </w:ins>
    </w:p>
    <w:p w14:paraId="183F984A" w14:textId="77777777" w:rsidR="00861D01" w:rsidRDefault="00861D01" w:rsidP="00861D01">
      <w:pPr>
        <w:pStyle w:val="30"/>
        <w:rPr>
          <w:ins w:id="33" w:author="H01" w:date="2024-05-15T16:12:00Z"/>
        </w:rPr>
      </w:pPr>
      <w:ins w:id="34" w:author="H01" w:date="2024-05-15T16:12:00Z">
        <w:r w:rsidRPr="00F6357F">
          <w:t>6.X.</w:t>
        </w:r>
        <w:r>
          <w:t>3</w:t>
        </w:r>
        <w:r w:rsidRPr="00F6357F">
          <w:tab/>
          <w:t>GTP Data Packet Loss</w:t>
        </w:r>
        <w:r>
          <w:t xml:space="preserve"> s</w:t>
        </w:r>
        <w:r w:rsidRPr="00186EC0">
          <w:t>atisfaction duration</w:t>
        </w:r>
        <w:r>
          <w:t xml:space="preserve"> </w:t>
        </w:r>
      </w:ins>
    </w:p>
    <w:p w14:paraId="5AC21FE1" w14:textId="77777777" w:rsidR="00861D01" w:rsidRPr="007A6387" w:rsidRDefault="00861D01" w:rsidP="00861D01">
      <w:pPr>
        <w:pStyle w:val="40"/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rPr>
          <w:ins w:id="35" w:author="H01" w:date="2024-05-15T16:12:00Z"/>
          <w:rFonts w:ascii="Arial" w:hAnsi="Arial"/>
        </w:rPr>
      </w:pPr>
      <w:ins w:id="36" w:author="H01" w:date="2024-05-15T16:12:00Z">
        <w:r w:rsidRPr="00D70165">
          <w:rPr>
            <w:rFonts w:ascii="Arial" w:hAnsi="Arial"/>
          </w:rPr>
          <w:t>6</w:t>
        </w:r>
        <w:r w:rsidRPr="00983422">
          <w:rPr>
            <w:rFonts w:ascii="Arial" w:hAnsi="Arial"/>
          </w:rPr>
          <w:t>.X</w:t>
        </w:r>
        <w:r>
          <w:rPr>
            <w:rFonts w:ascii="Arial" w:hAnsi="Arial"/>
          </w:rPr>
          <w:t>.3.1</w:t>
        </w:r>
        <w:r w:rsidRPr="007A6387">
          <w:rPr>
            <w:rFonts w:ascii="Arial" w:hAnsi="Arial"/>
          </w:rPr>
          <w:tab/>
          <w:t xml:space="preserve">Incoming GTP Data Packet Loss </w:t>
        </w:r>
        <w:r>
          <w:rPr>
            <w:rFonts w:ascii="Arial" w:hAnsi="Arial"/>
          </w:rPr>
          <w:t>s</w:t>
        </w:r>
        <w:r w:rsidRPr="00186EC0">
          <w:rPr>
            <w:rFonts w:ascii="Arial" w:hAnsi="Arial"/>
          </w:rPr>
          <w:t>atisfaction duration</w:t>
        </w:r>
        <w:r w:rsidRPr="007A6387">
          <w:rPr>
            <w:rFonts w:ascii="Arial" w:hAnsi="Arial"/>
          </w:rPr>
          <w:t xml:space="preserve"> in UPF over N3</w:t>
        </w:r>
      </w:ins>
    </w:p>
    <w:p w14:paraId="644DE223" w14:textId="77777777" w:rsidR="00861D01" w:rsidRDefault="00861D01" w:rsidP="00861D01">
      <w:pPr>
        <w:rPr>
          <w:ins w:id="37" w:author="H01" w:date="2024-05-15T16:12:00Z"/>
          <w:lang w:eastAsia="zh-CN"/>
        </w:rPr>
      </w:pPr>
      <w:ins w:id="38" w:author="H01" w:date="2024-05-15T16:12:00Z">
        <w:r>
          <w:rPr>
            <w:lang w:eastAsia="zh-CN"/>
          </w:rPr>
          <w:t>a)</w:t>
        </w:r>
        <w:r w:rsidRPr="00C66C55">
          <w:rPr>
            <w:lang w:eastAsia="zh-CN"/>
          </w:rPr>
          <w:t xml:space="preserve"> </w:t>
        </w:r>
        <w:r>
          <w:rPr>
            <w:lang w:eastAsia="zh-CN"/>
          </w:rPr>
          <w:tab/>
        </w:r>
        <w:r>
          <w:rPr>
            <w:lang w:val="en-US"/>
          </w:rPr>
          <w:t>InDataPktPacketLossN3UPF</w:t>
        </w:r>
        <w:r>
          <w:rPr>
            <w:lang w:eastAsia="zh-CN"/>
          </w:rPr>
          <w:t>Duration.</w:t>
        </w:r>
      </w:ins>
    </w:p>
    <w:p w14:paraId="1AE94C08" w14:textId="68572451" w:rsidR="00861D01" w:rsidRPr="000127EB" w:rsidRDefault="00861D01" w:rsidP="00861D01">
      <w:pPr>
        <w:jc w:val="both"/>
        <w:rPr>
          <w:ins w:id="39" w:author="H01" w:date="2024-05-15T16:12:00Z"/>
          <w:rFonts w:eastAsia="宋体"/>
          <w:lang w:eastAsia="zh-CN"/>
        </w:rPr>
      </w:pPr>
      <w:ins w:id="40" w:author="H01" w:date="2024-05-15T16:12:00Z">
        <w:r>
          <w:rPr>
            <w:lang w:eastAsia="zh-CN"/>
          </w:rPr>
          <w:t>b)</w:t>
        </w:r>
        <w:r>
          <w:rPr>
            <w:lang w:eastAsia="zh-CN"/>
          </w:rPr>
          <w:tab/>
        </w:r>
        <w:r>
          <w:t xml:space="preserve">This KPI describes the accumulated time within a measurement period for which the incoming </w:t>
        </w:r>
        <w:proofErr w:type="spellStart"/>
        <w:r>
          <w:t>pakect</w:t>
        </w:r>
        <w:proofErr w:type="spellEnd"/>
        <w:r>
          <w:t xml:space="preserve"> loss rate </w:t>
        </w:r>
        <w:r w:rsidRPr="00857D2F">
          <w:t>in UPF over N3</w:t>
        </w:r>
        <w:r>
          <w:t xml:space="preserve"> is equal to or lower than the specified value requested by </w:t>
        </w:r>
      </w:ins>
      <w:ins w:id="41" w:author="H03" w:date="2024-05-27T17:45:00Z">
        <w:r w:rsidR="000C2EBD" w:rsidRPr="000C2EBD">
          <w:t>operator</w:t>
        </w:r>
      </w:ins>
      <w:ins w:id="42" w:author="H01" w:date="2024-05-15T16:12:00Z">
        <w:r>
          <w:t xml:space="preserve">. It is obtained by accumulating the time when the value of incoming </w:t>
        </w:r>
        <w:proofErr w:type="spellStart"/>
        <w:r>
          <w:t>pakect</w:t>
        </w:r>
        <w:proofErr w:type="spellEnd"/>
        <w:r>
          <w:t xml:space="preserve"> loss rate </w:t>
        </w:r>
        <w:r w:rsidRPr="00857D2F">
          <w:t>in UPF over N3</w:t>
        </w:r>
        <w:r>
          <w:t xml:space="preserve"> (</w:t>
        </w:r>
        <w:r>
          <w:rPr>
            <w:lang w:eastAsia="en-GB"/>
          </w:rPr>
          <w:t>see TS 28.552 [6] clause 5.4.1.7</w:t>
        </w:r>
        <w:r>
          <w:t>) is equal to or lower than the specified value. It is a time interval (millisecond).</w:t>
        </w:r>
      </w:ins>
    </w:p>
    <w:p w14:paraId="0316974B" w14:textId="77777777" w:rsidR="00861D01" w:rsidRDefault="00861D01" w:rsidP="00861D01">
      <w:pPr>
        <w:rPr>
          <w:ins w:id="43" w:author="H01" w:date="2024-05-15T16:12:00Z"/>
        </w:rPr>
      </w:pPr>
      <w:ins w:id="44" w:author="H01" w:date="2024-05-15T16:12:00Z">
        <w:r w:rsidRPr="002715CD">
          <w:t>d)</w:t>
        </w:r>
        <w:r w:rsidRPr="002715CD">
          <w:tab/>
        </w:r>
        <w:proofErr w:type="spellStart"/>
        <w:r>
          <w:t>Sub</w:t>
        </w:r>
        <w:r w:rsidRPr="002715CD">
          <w:t>Network</w:t>
        </w:r>
        <w:proofErr w:type="spellEnd"/>
      </w:ins>
    </w:p>
    <w:p w14:paraId="14B6B732" w14:textId="77777777" w:rsidR="00861D01" w:rsidRPr="007A6387" w:rsidRDefault="00861D01" w:rsidP="00861D01">
      <w:pPr>
        <w:pStyle w:val="40"/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rPr>
          <w:ins w:id="45" w:author="H01" w:date="2024-05-15T16:12:00Z"/>
          <w:rFonts w:ascii="Arial" w:hAnsi="Arial"/>
        </w:rPr>
      </w:pPr>
      <w:ins w:id="46" w:author="H01" w:date="2024-05-15T16:12:00Z">
        <w:r w:rsidRPr="00D70165">
          <w:rPr>
            <w:rFonts w:ascii="Arial" w:hAnsi="Arial"/>
          </w:rPr>
          <w:t>6</w:t>
        </w:r>
        <w:r w:rsidRPr="00983422">
          <w:rPr>
            <w:rFonts w:ascii="Arial" w:hAnsi="Arial"/>
          </w:rPr>
          <w:t>.X</w:t>
        </w:r>
        <w:r>
          <w:rPr>
            <w:rFonts w:ascii="Arial" w:hAnsi="Arial"/>
          </w:rPr>
          <w:t>.3.2</w:t>
        </w:r>
        <w:r w:rsidRPr="007A6387">
          <w:rPr>
            <w:rFonts w:ascii="Arial" w:hAnsi="Arial"/>
          </w:rPr>
          <w:tab/>
        </w:r>
        <w:r w:rsidRPr="000435A1">
          <w:rPr>
            <w:rFonts w:ascii="Arial" w:hAnsi="Arial"/>
          </w:rPr>
          <w:t xml:space="preserve">Outgoing </w:t>
        </w:r>
        <w:r w:rsidRPr="007A6387">
          <w:rPr>
            <w:rFonts w:ascii="Arial" w:hAnsi="Arial"/>
          </w:rPr>
          <w:t>GTP Data Packet Loss</w:t>
        </w:r>
        <w:r w:rsidRPr="00186EC0">
          <w:rPr>
            <w:rFonts w:ascii="Arial" w:hAnsi="Arial"/>
          </w:rPr>
          <w:t xml:space="preserve"> </w:t>
        </w:r>
        <w:r>
          <w:rPr>
            <w:rFonts w:ascii="Arial" w:hAnsi="Arial"/>
          </w:rPr>
          <w:t>s</w:t>
        </w:r>
        <w:r w:rsidRPr="00186EC0">
          <w:rPr>
            <w:rFonts w:ascii="Arial" w:hAnsi="Arial"/>
          </w:rPr>
          <w:t>atisfaction duration</w:t>
        </w:r>
        <w:r>
          <w:rPr>
            <w:rFonts w:ascii="Arial" w:hAnsi="Arial"/>
          </w:rPr>
          <w:t xml:space="preserve"> </w:t>
        </w:r>
        <w:r w:rsidRPr="007A6387">
          <w:rPr>
            <w:rFonts w:ascii="Arial" w:hAnsi="Arial"/>
          </w:rPr>
          <w:t>in UPF over N3</w:t>
        </w:r>
      </w:ins>
    </w:p>
    <w:p w14:paraId="409EAD51" w14:textId="77777777" w:rsidR="00861D01" w:rsidRDefault="00861D01" w:rsidP="00861D01">
      <w:pPr>
        <w:rPr>
          <w:ins w:id="47" w:author="H01" w:date="2024-05-15T16:12:00Z"/>
          <w:lang w:eastAsia="zh-CN"/>
        </w:rPr>
      </w:pPr>
      <w:ins w:id="48" w:author="H01" w:date="2024-05-15T16:12:00Z">
        <w:r>
          <w:rPr>
            <w:lang w:eastAsia="zh-CN"/>
          </w:rPr>
          <w:t>a)</w:t>
        </w:r>
        <w:r>
          <w:rPr>
            <w:lang w:eastAsia="zh-CN"/>
          </w:rPr>
          <w:tab/>
        </w:r>
        <w:r>
          <w:rPr>
            <w:lang w:val="en-US"/>
          </w:rPr>
          <w:t>OutDataPktPacketLossN3UPF</w:t>
        </w:r>
        <w:r>
          <w:rPr>
            <w:lang w:eastAsia="zh-CN"/>
          </w:rPr>
          <w:t>Duration.</w:t>
        </w:r>
      </w:ins>
    </w:p>
    <w:p w14:paraId="226BD717" w14:textId="3A24E70F" w:rsidR="00861D01" w:rsidRPr="000127EB" w:rsidRDefault="00861D01" w:rsidP="00861D01">
      <w:pPr>
        <w:jc w:val="both"/>
        <w:rPr>
          <w:ins w:id="49" w:author="H01" w:date="2024-05-15T16:12:00Z"/>
          <w:rFonts w:eastAsia="宋体"/>
          <w:lang w:eastAsia="zh-CN"/>
        </w:rPr>
      </w:pPr>
      <w:ins w:id="50" w:author="H01" w:date="2024-05-15T16:12:00Z">
        <w:r>
          <w:rPr>
            <w:lang w:eastAsia="zh-CN"/>
          </w:rPr>
          <w:t>b)</w:t>
        </w:r>
        <w:r>
          <w:rPr>
            <w:lang w:eastAsia="zh-CN"/>
          </w:rPr>
          <w:tab/>
        </w:r>
        <w:r>
          <w:t xml:space="preserve">This KPI describes the accumulated time within a measurement period for which the outgoing </w:t>
        </w:r>
        <w:proofErr w:type="spellStart"/>
        <w:r>
          <w:t>pakect</w:t>
        </w:r>
        <w:proofErr w:type="spellEnd"/>
        <w:r>
          <w:t xml:space="preserve"> loss rate </w:t>
        </w:r>
        <w:r w:rsidRPr="00857D2F">
          <w:t>in UPF over N3</w:t>
        </w:r>
        <w:r>
          <w:t xml:space="preserve"> is equal to or lower than the specified value requested by </w:t>
        </w:r>
      </w:ins>
      <w:ins w:id="51" w:author="H03" w:date="2024-05-27T17:45:00Z">
        <w:r w:rsidR="004246EC" w:rsidRPr="000C2EBD">
          <w:t>operator</w:t>
        </w:r>
      </w:ins>
      <w:ins w:id="52" w:author="H01" w:date="2024-05-15T16:12:00Z">
        <w:r>
          <w:t xml:space="preserve">. It is obtained by accumulating the time when the value of outgoing </w:t>
        </w:r>
        <w:proofErr w:type="spellStart"/>
        <w:r>
          <w:t>pakect</w:t>
        </w:r>
        <w:proofErr w:type="spellEnd"/>
        <w:r>
          <w:t xml:space="preserve"> loss rate </w:t>
        </w:r>
        <w:r w:rsidRPr="00857D2F">
          <w:t>in UPF over N3</w:t>
        </w:r>
        <w:r>
          <w:t xml:space="preserve"> (</w:t>
        </w:r>
        <w:r>
          <w:rPr>
            <w:lang w:eastAsia="en-GB"/>
          </w:rPr>
          <w:t>see TS 28.552 [6] clause 5.4.1.8</w:t>
        </w:r>
        <w:r>
          <w:t>) is equal to or lower than the specified value. It is a time interval (millisecond).</w:t>
        </w:r>
      </w:ins>
    </w:p>
    <w:p w14:paraId="1E275EF4" w14:textId="77777777" w:rsidR="00861D01" w:rsidRDefault="00861D01" w:rsidP="00861D01">
      <w:pPr>
        <w:rPr>
          <w:ins w:id="53" w:author="H01" w:date="2024-05-15T16:12:00Z"/>
        </w:rPr>
      </w:pPr>
      <w:ins w:id="54" w:author="H01" w:date="2024-05-15T16:12:00Z">
        <w:r w:rsidRPr="002715CD">
          <w:lastRenderedPageBreak/>
          <w:t>d)</w:t>
        </w:r>
        <w:r w:rsidRPr="002715CD">
          <w:tab/>
        </w:r>
        <w:proofErr w:type="spellStart"/>
        <w:r>
          <w:t>Sub</w:t>
        </w:r>
        <w:r w:rsidRPr="002715CD">
          <w:t>Network</w:t>
        </w:r>
        <w:proofErr w:type="spellEnd"/>
      </w:ins>
    </w:p>
    <w:p w14:paraId="73E980BC" w14:textId="3846EE4F" w:rsidR="003A3CFA" w:rsidRDefault="003A3CFA" w:rsidP="003A3CFA">
      <w:pPr>
        <w:rPr>
          <w:ins w:id="55" w:author="H01" w:date="2024-04-03T19:50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3A3CFA" w14:paraId="084BC737" w14:textId="77777777" w:rsidTr="0067108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B3C2FA" w14:textId="77777777" w:rsidR="003A3CFA" w:rsidRDefault="003A3CFA" w:rsidP="00671087">
            <w:pPr>
              <w:spacing w:before="100" w:beforeAutospacing="1"/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  <w:t>End of Change</w:t>
            </w:r>
          </w:p>
        </w:tc>
      </w:tr>
    </w:tbl>
    <w:p w14:paraId="2ED7E5A8" w14:textId="77777777" w:rsidR="00A11C35" w:rsidRDefault="00A11C35"/>
    <w:sectPr w:rsidR="00A11C35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1367" w14:textId="77777777" w:rsidR="003025D9" w:rsidRDefault="003025D9">
      <w:pPr>
        <w:spacing w:after="0"/>
      </w:pPr>
      <w:r>
        <w:separator/>
      </w:r>
    </w:p>
  </w:endnote>
  <w:endnote w:type="continuationSeparator" w:id="0">
    <w:p w14:paraId="75AF5128" w14:textId="77777777" w:rsidR="003025D9" w:rsidRDefault="003025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FDDE" w14:textId="77777777" w:rsidR="003025D9" w:rsidRDefault="003025D9">
      <w:pPr>
        <w:spacing w:after="0"/>
      </w:pPr>
      <w:r>
        <w:separator/>
      </w:r>
    </w:p>
  </w:footnote>
  <w:footnote w:type="continuationSeparator" w:id="0">
    <w:p w14:paraId="7D53915B" w14:textId="77777777" w:rsidR="003025D9" w:rsidRDefault="003025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D838" w14:textId="77777777" w:rsidR="00A11C35" w:rsidRDefault="002E2C4D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615E" w14:textId="77777777" w:rsidR="00A11C35" w:rsidRDefault="00A11C35">
    <w:pPr>
      <w:pStyle w:val="af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4EFA" w14:textId="77777777" w:rsidR="00A11C35" w:rsidRDefault="002E2C4D">
    <w:pPr>
      <w:pStyle w:val="aff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8988" w14:textId="77777777" w:rsidR="00A11C35" w:rsidRDefault="00A11C35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01">
    <w15:presenceInfo w15:providerId="None" w15:userId="H01"/>
  </w15:person>
  <w15:person w15:author="H03">
    <w15:presenceInfo w15:providerId="None" w15:userId="H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127EB"/>
    <w:rsid w:val="00012D46"/>
    <w:rsid w:val="00014925"/>
    <w:rsid w:val="00016120"/>
    <w:rsid w:val="00022E4A"/>
    <w:rsid w:val="00025E35"/>
    <w:rsid w:val="00040057"/>
    <w:rsid w:val="000435A1"/>
    <w:rsid w:val="000A6394"/>
    <w:rsid w:val="000B6370"/>
    <w:rsid w:val="000B7FED"/>
    <w:rsid w:val="000C038A"/>
    <w:rsid w:val="000C2EBD"/>
    <w:rsid w:val="000C6598"/>
    <w:rsid w:val="000D29B9"/>
    <w:rsid w:val="000D44B3"/>
    <w:rsid w:val="000D76DF"/>
    <w:rsid w:val="000E014D"/>
    <w:rsid w:val="000E1751"/>
    <w:rsid w:val="000E2A0B"/>
    <w:rsid w:val="000E2C54"/>
    <w:rsid w:val="000E36D7"/>
    <w:rsid w:val="000E66A1"/>
    <w:rsid w:val="000F74F5"/>
    <w:rsid w:val="0011218D"/>
    <w:rsid w:val="00120440"/>
    <w:rsid w:val="00121E3C"/>
    <w:rsid w:val="0012244E"/>
    <w:rsid w:val="001278E8"/>
    <w:rsid w:val="001361A7"/>
    <w:rsid w:val="00141AC6"/>
    <w:rsid w:val="00145D43"/>
    <w:rsid w:val="0015037C"/>
    <w:rsid w:val="00150E98"/>
    <w:rsid w:val="00160652"/>
    <w:rsid w:val="001823A5"/>
    <w:rsid w:val="00186EC0"/>
    <w:rsid w:val="00191685"/>
    <w:rsid w:val="00192C46"/>
    <w:rsid w:val="001A08B3"/>
    <w:rsid w:val="001A281B"/>
    <w:rsid w:val="001A6F86"/>
    <w:rsid w:val="001A7A99"/>
    <w:rsid w:val="001A7B60"/>
    <w:rsid w:val="001A7CF2"/>
    <w:rsid w:val="001B52F0"/>
    <w:rsid w:val="001B7A65"/>
    <w:rsid w:val="001C6925"/>
    <w:rsid w:val="001C6C84"/>
    <w:rsid w:val="001D1AC2"/>
    <w:rsid w:val="001D26A1"/>
    <w:rsid w:val="001D7DFA"/>
    <w:rsid w:val="001E02BF"/>
    <w:rsid w:val="001E293E"/>
    <w:rsid w:val="001E3AF3"/>
    <w:rsid w:val="001E41F3"/>
    <w:rsid w:val="001E56B3"/>
    <w:rsid w:val="001F1AC9"/>
    <w:rsid w:val="001F1D21"/>
    <w:rsid w:val="001F7348"/>
    <w:rsid w:val="00212523"/>
    <w:rsid w:val="00220A7A"/>
    <w:rsid w:val="002228B4"/>
    <w:rsid w:val="00224708"/>
    <w:rsid w:val="00241167"/>
    <w:rsid w:val="0025097B"/>
    <w:rsid w:val="0026004D"/>
    <w:rsid w:val="00262C62"/>
    <w:rsid w:val="002640DD"/>
    <w:rsid w:val="00267A2F"/>
    <w:rsid w:val="00267CD3"/>
    <w:rsid w:val="002715CD"/>
    <w:rsid w:val="002719AF"/>
    <w:rsid w:val="002723AC"/>
    <w:rsid w:val="00272911"/>
    <w:rsid w:val="00275D12"/>
    <w:rsid w:val="00280341"/>
    <w:rsid w:val="0028377D"/>
    <w:rsid w:val="00284FEB"/>
    <w:rsid w:val="00285B74"/>
    <w:rsid w:val="002860C4"/>
    <w:rsid w:val="00297283"/>
    <w:rsid w:val="002A5811"/>
    <w:rsid w:val="002B5741"/>
    <w:rsid w:val="002C1767"/>
    <w:rsid w:val="002C37DA"/>
    <w:rsid w:val="002D4B88"/>
    <w:rsid w:val="002E2C4D"/>
    <w:rsid w:val="002E472E"/>
    <w:rsid w:val="002F5BEA"/>
    <w:rsid w:val="003025D9"/>
    <w:rsid w:val="0030525E"/>
    <w:rsid w:val="00305409"/>
    <w:rsid w:val="00310CCE"/>
    <w:rsid w:val="003167FB"/>
    <w:rsid w:val="00322009"/>
    <w:rsid w:val="00322B1C"/>
    <w:rsid w:val="00331C6A"/>
    <w:rsid w:val="00334C96"/>
    <w:rsid w:val="0033554D"/>
    <w:rsid w:val="0034108E"/>
    <w:rsid w:val="00343CE3"/>
    <w:rsid w:val="00344486"/>
    <w:rsid w:val="0034619C"/>
    <w:rsid w:val="003609EF"/>
    <w:rsid w:val="0036231A"/>
    <w:rsid w:val="00366CDB"/>
    <w:rsid w:val="00370CFC"/>
    <w:rsid w:val="00371C5A"/>
    <w:rsid w:val="00373CAF"/>
    <w:rsid w:val="00374DD4"/>
    <w:rsid w:val="0038074F"/>
    <w:rsid w:val="00387F99"/>
    <w:rsid w:val="00391240"/>
    <w:rsid w:val="003967E5"/>
    <w:rsid w:val="003A03A9"/>
    <w:rsid w:val="003A3CFA"/>
    <w:rsid w:val="003A49CB"/>
    <w:rsid w:val="003A6DFD"/>
    <w:rsid w:val="003B2E87"/>
    <w:rsid w:val="003B5562"/>
    <w:rsid w:val="003C0577"/>
    <w:rsid w:val="003C23A2"/>
    <w:rsid w:val="003C469C"/>
    <w:rsid w:val="003C49A4"/>
    <w:rsid w:val="003C57A0"/>
    <w:rsid w:val="003C6DEC"/>
    <w:rsid w:val="003D1E51"/>
    <w:rsid w:val="003D5DA0"/>
    <w:rsid w:val="003D6F65"/>
    <w:rsid w:val="003D74E4"/>
    <w:rsid w:val="003E1A36"/>
    <w:rsid w:val="003E241A"/>
    <w:rsid w:val="003F38D8"/>
    <w:rsid w:val="00402EFB"/>
    <w:rsid w:val="00410371"/>
    <w:rsid w:val="00420FAB"/>
    <w:rsid w:val="004242F1"/>
    <w:rsid w:val="004246EC"/>
    <w:rsid w:val="0043070C"/>
    <w:rsid w:val="0043438C"/>
    <w:rsid w:val="004420FB"/>
    <w:rsid w:val="0045641A"/>
    <w:rsid w:val="00457FDE"/>
    <w:rsid w:val="00464CCE"/>
    <w:rsid w:val="00471432"/>
    <w:rsid w:val="0047167C"/>
    <w:rsid w:val="004767D1"/>
    <w:rsid w:val="00477FB8"/>
    <w:rsid w:val="004824E1"/>
    <w:rsid w:val="00482906"/>
    <w:rsid w:val="00484EB1"/>
    <w:rsid w:val="00492FFD"/>
    <w:rsid w:val="004A52C6"/>
    <w:rsid w:val="004A63F0"/>
    <w:rsid w:val="004B6229"/>
    <w:rsid w:val="004B75B7"/>
    <w:rsid w:val="004C1F51"/>
    <w:rsid w:val="004D1D31"/>
    <w:rsid w:val="004E38EB"/>
    <w:rsid w:val="005009D9"/>
    <w:rsid w:val="00502BF2"/>
    <w:rsid w:val="005058E2"/>
    <w:rsid w:val="00510311"/>
    <w:rsid w:val="0051580D"/>
    <w:rsid w:val="0052254F"/>
    <w:rsid w:val="00523706"/>
    <w:rsid w:val="00527A71"/>
    <w:rsid w:val="005329E6"/>
    <w:rsid w:val="00535062"/>
    <w:rsid w:val="0053749C"/>
    <w:rsid w:val="005422A6"/>
    <w:rsid w:val="00542EEB"/>
    <w:rsid w:val="00547111"/>
    <w:rsid w:val="00552668"/>
    <w:rsid w:val="005658F2"/>
    <w:rsid w:val="00567F75"/>
    <w:rsid w:val="00572218"/>
    <w:rsid w:val="005848C1"/>
    <w:rsid w:val="00590B67"/>
    <w:rsid w:val="00592D74"/>
    <w:rsid w:val="00593D01"/>
    <w:rsid w:val="00597246"/>
    <w:rsid w:val="005A43FF"/>
    <w:rsid w:val="005A49F3"/>
    <w:rsid w:val="005B1CFC"/>
    <w:rsid w:val="005B3B20"/>
    <w:rsid w:val="005C35A4"/>
    <w:rsid w:val="005D6EAF"/>
    <w:rsid w:val="005E2C44"/>
    <w:rsid w:val="005E4E22"/>
    <w:rsid w:val="005F22DC"/>
    <w:rsid w:val="005F31F1"/>
    <w:rsid w:val="005F4739"/>
    <w:rsid w:val="006056D2"/>
    <w:rsid w:val="00607CD5"/>
    <w:rsid w:val="00613667"/>
    <w:rsid w:val="00621188"/>
    <w:rsid w:val="0062178E"/>
    <w:rsid w:val="006257ED"/>
    <w:rsid w:val="0063321B"/>
    <w:rsid w:val="00640C42"/>
    <w:rsid w:val="006462AB"/>
    <w:rsid w:val="006529D1"/>
    <w:rsid w:val="0065536E"/>
    <w:rsid w:val="006553D9"/>
    <w:rsid w:val="00655884"/>
    <w:rsid w:val="00656830"/>
    <w:rsid w:val="00665C47"/>
    <w:rsid w:val="00672C10"/>
    <w:rsid w:val="006755AA"/>
    <w:rsid w:val="0068622F"/>
    <w:rsid w:val="00695808"/>
    <w:rsid w:val="00697B8B"/>
    <w:rsid w:val="006A5CA0"/>
    <w:rsid w:val="006B0EA3"/>
    <w:rsid w:val="006B46FB"/>
    <w:rsid w:val="006C5573"/>
    <w:rsid w:val="006D3BB0"/>
    <w:rsid w:val="006E21FB"/>
    <w:rsid w:val="006E2E92"/>
    <w:rsid w:val="006E3A00"/>
    <w:rsid w:val="006E4AA6"/>
    <w:rsid w:val="006E79E4"/>
    <w:rsid w:val="006F1FA4"/>
    <w:rsid w:val="006F203B"/>
    <w:rsid w:val="006F6A4D"/>
    <w:rsid w:val="00700BDF"/>
    <w:rsid w:val="00707DB7"/>
    <w:rsid w:val="00713FA7"/>
    <w:rsid w:val="007141C9"/>
    <w:rsid w:val="00723F3A"/>
    <w:rsid w:val="0072463B"/>
    <w:rsid w:val="0073147B"/>
    <w:rsid w:val="007324AF"/>
    <w:rsid w:val="007333A9"/>
    <w:rsid w:val="00735864"/>
    <w:rsid w:val="00737FA6"/>
    <w:rsid w:val="00755090"/>
    <w:rsid w:val="00755530"/>
    <w:rsid w:val="0075631E"/>
    <w:rsid w:val="007821BC"/>
    <w:rsid w:val="00785599"/>
    <w:rsid w:val="00792342"/>
    <w:rsid w:val="0079276C"/>
    <w:rsid w:val="007977A8"/>
    <w:rsid w:val="007A6387"/>
    <w:rsid w:val="007B1215"/>
    <w:rsid w:val="007B410C"/>
    <w:rsid w:val="007B512A"/>
    <w:rsid w:val="007B57B3"/>
    <w:rsid w:val="007C2097"/>
    <w:rsid w:val="007C2868"/>
    <w:rsid w:val="007D6A07"/>
    <w:rsid w:val="007E0AF6"/>
    <w:rsid w:val="007F0656"/>
    <w:rsid w:val="007F63AC"/>
    <w:rsid w:val="007F724D"/>
    <w:rsid w:val="007F7259"/>
    <w:rsid w:val="008040A8"/>
    <w:rsid w:val="00812744"/>
    <w:rsid w:val="0081564F"/>
    <w:rsid w:val="008279FA"/>
    <w:rsid w:val="00827BDA"/>
    <w:rsid w:val="00831032"/>
    <w:rsid w:val="00841A1D"/>
    <w:rsid w:val="008557AF"/>
    <w:rsid w:val="00857D2F"/>
    <w:rsid w:val="00861D01"/>
    <w:rsid w:val="008626E7"/>
    <w:rsid w:val="008658DF"/>
    <w:rsid w:val="00870C4B"/>
    <w:rsid w:val="00870EE7"/>
    <w:rsid w:val="00876E6B"/>
    <w:rsid w:val="00880A55"/>
    <w:rsid w:val="008863B9"/>
    <w:rsid w:val="0088742A"/>
    <w:rsid w:val="00897F9D"/>
    <w:rsid w:val="008A45A6"/>
    <w:rsid w:val="008A698E"/>
    <w:rsid w:val="008A74D7"/>
    <w:rsid w:val="008B025A"/>
    <w:rsid w:val="008B2762"/>
    <w:rsid w:val="008B7764"/>
    <w:rsid w:val="008C50D9"/>
    <w:rsid w:val="008D39FE"/>
    <w:rsid w:val="008D527D"/>
    <w:rsid w:val="008D7242"/>
    <w:rsid w:val="008F3789"/>
    <w:rsid w:val="008F686C"/>
    <w:rsid w:val="00904482"/>
    <w:rsid w:val="00906181"/>
    <w:rsid w:val="009148DE"/>
    <w:rsid w:val="00920B05"/>
    <w:rsid w:val="0092589A"/>
    <w:rsid w:val="0093016D"/>
    <w:rsid w:val="00932672"/>
    <w:rsid w:val="00941E30"/>
    <w:rsid w:val="009652FD"/>
    <w:rsid w:val="00966607"/>
    <w:rsid w:val="009668AC"/>
    <w:rsid w:val="00966F46"/>
    <w:rsid w:val="009748B8"/>
    <w:rsid w:val="009777D9"/>
    <w:rsid w:val="00983422"/>
    <w:rsid w:val="009850B6"/>
    <w:rsid w:val="00991B88"/>
    <w:rsid w:val="0099759A"/>
    <w:rsid w:val="009A30FC"/>
    <w:rsid w:val="009A5753"/>
    <w:rsid w:val="009A579D"/>
    <w:rsid w:val="009A613D"/>
    <w:rsid w:val="009B5DED"/>
    <w:rsid w:val="009B7388"/>
    <w:rsid w:val="009C3C31"/>
    <w:rsid w:val="009C64A2"/>
    <w:rsid w:val="009C7335"/>
    <w:rsid w:val="009D0E15"/>
    <w:rsid w:val="009D1E04"/>
    <w:rsid w:val="009E0661"/>
    <w:rsid w:val="009E3297"/>
    <w:rsid w:val="009E668E"/>
    <w:rsid w:val="009F437F"/>
    <w:rsid w:val="009F5BEE"/>
    <w:rsid w:val="009F6F79"/>
    <w:rsid w:val="009F734F"/>
    <w:rsid w:val="00A02E63"/>
    <w:rsid w:val="00A1069F"/>
    <w:rsid w:val="00A10B9D"/>
    <w:rsid w:val="00A11005"/>
    <w:rsid w:val="00A11C35"/>
    <w:rsid w:val="00A246B6"/>
    <w:rsid w:val="00A268DC"/>
    <w:rsid w:val="00A35946"/>
    <w:rsid w:val="00A407B9"/>
    <w:rsid w:val="00A427FC"/>
    <w:rsid w:val="00A47E70"/>
    <w:rsid w:val="00A50CF0"/>
    <w:rsid w:val="00A71979"/>
    <w:rsid w:val="00A7200F"/>
    <w:rsid w:val="00A7671C"/>
    <w:rsid w:val="00A92DA3"/>
    <w:rsid w:val="00A95F97"/>
    <w:rsid w:val="00AA2CBC"/>
    <w:rsid w:val="00AA3964"/>
    <w:rsid w:val="00AA5DF4"/>
    <w:rsid w:val="00AA6612"/>
    <w:rsid w:val="00AC5820"/>
    <w:rsid w:val="00AC7814"/>
    <w:rsid w:val="00AD1CD8"/>
    <w:rsid w:val="00AD4D1E"/>
    <w:rsid w:val="00AD5EAA"/>
    <w:rsid w:val="00AD6455"/>
    <w:rsid w:val="00AD7B09"/>
    <w:rsid w:val="00AE168E"/>
    <w:rsid w:val="00AE5402"/>
    <w:rsid w:val="00AE5DD8"/>
    <w:rsid w:val="00AF4E2A"/>
    <w:rsid w:val="00B00FFC"/>
    <w:rsid w:val="00B013B3"/>
    <w:rsid w:val="00B01871"/>
    <w:rsid w:val="00B04CC4"/>
    <w:rsid w:val="00B057EC"/>
    <w:rsid w:val="00B10386"/>
    <w:rsid w:val="00B11B5A"/>
    <w:rsid w:val="00B13F88"/>
    <w:rsid w:val="00B17EF0"/>
    <w:rsid w:val="00B25255"/>
    <w:rsid w:val="00B258BB"/>
    <w:rsid w:val="00B3734B"/>
    <w:rsid w:val="00B44896"/>
    <w:rsid w:val="00B51B5D"/>
    <w:rsid w:val="00B54F71"/>
    <w:rsid w:val="00B57348"/>
    <w:rsid w:val="00B63780"/>
    <w:rsid w:val="00B67B97"/>
    <w:rsid w:val="00B722D8"/>
    <w:rsid w:val="00B73417"/>
    <w:rsid w:val="00B73D1C"/>
    <w:rsid w:val="00B77D9F"/>
    <w:rsid w:val="00B824F2"/>
    <w:rsid w:val="00B84925"/>
    <w:rsid w:val="00B93CA9"/>
    <w:rsid w:val="00B968C8"/>
    <w:rsid w:val="00BA3EC5"/>
    <w:rsid w:val="00BA51D9"/>
    <w:rsid w:val="00BB128C"/>
    <w:rsid w:val="00BB2810"/>
    <w:rsid w:val="00BB5007"/>
    <w:rsid w:val="00BB5DFC"/>
    <w:rsid w:val="00BB6DF1"/>
    <w:rsid w:val="00BD279D"/>
    <w:rsid w:val="00BD6BB8"/>
    <w:rsid w:val="00BE1616"/>
    <w:rsid w:val="00BE2510"/>
    <w:rsid w:val="00BE7F1B"/>
    <w:rsid w:val="00BF27A2"/>
    <w:rsid w:val="00BF56E5"/>
    <w:rsid w:val="00BF5FF7"/>
    <w:rsid w:val="00C02194"/>
    <w:rsid w:val="00C122F5"/>
    <w:rsid w:val="00C12AA9"/>
    <w:rsid w:val="00C12D8A"/>
    <w:rsid w:val="00C155AE"/>
    <w:rsid w:val="00C16326"/>
    <w:rsid w:val="00C53A23"/>
    <w:rsid w:val="00C61A91"/>
    <w:rsid w:val="00C66BA2"/>
    <w:rsid w:val="00C66C55"/>
    <w:rsid w:val="00C70A8B"/>
    <w:rsid w:val="00C80EDA"/>
    <w:rsid w:val="00C8271D"/>
    <w:rsid w:val="00C85218"/>
    <w:rsid w:val="00C9190F"/>
    <w:rsid w:val="00C947A7"/>
    <w:rsid w:val="00C95985"/>
    <w:rsid w:val="00CA18CD"/>
    <w:rsid w:val="00CA6D43"/>
    <w:rsid w:val="00CC49CE"/>
    <w:rsid w:val="00CC5026"/>
    <w:rsid w:val="00CC68D0"/>
    <w:rsid w:val="00CD4500"/>
    <w:rsid w:val="00CE510D"/>
    <w:rsid w:val="00CF34B5"/>
    <w:rsid w:val="00CF5138"/>
    <w:rsid w:val="00CF5C18"/>
    <w:rsid w:val="00CF7231"/>
    <w:rsid w:val="00D03F9A"/>
    <w:rsid w:val="00D06D51"/>
    <w:rsid w:val="00D21369"/>
    <w:rsid w:val="00D24991"/>
    <w:rsid w:val="00D3394D"/>
    <w:rsid w:val="00D33D88"/>
    <w:rsid w:val="00D358DD"/>
    <w:rsid w:val="00D36908"/>
    <w:rsid w:val="00D413E2"/>
    <w:rsid w:val="00D50255"/>
    <w:rsid w:val="00D66520"/>
    <w:rsid w:val="00D70165"/>
    <w:rsid w:val="00D807F3"/>
    <w:rsid w:val="00D8191B"/>
    <w:rsid w:val="00D8217A"/>
    <w:rsid w:val="00D92A9D"/>
    <w:rsid w:val="00D94DBA"/>
    <w:rsid w:val="00D96505"/>
    <w:rsid w:val="00DB0701"/>
    <w:rsid w:val="00DB6C55"/>
    <w:rsid w:val="00DC675B"/>
    <w:rsid w:val="00DD2F92"/>
    <w:rsid w:val="00DD32A1"/>
    <w:rsid w:val="00DE34CF"/>
    <w:rsid w:val="00DE6172"/>
    <w:rsid w:val="00DF7B1E"/>
    <w:rsid w:val="00E054E2"/>
    <w:rsid w:val="00E13F3D"/>
    <w:rsid w:val="00E15852"/>
    <w:rsid w:val="00E16A0B"/>
    <w:rsid w:val="00E23137"/>
    <w:rsid w:val="00E24484"/>
    <w:rsid w:val="00E302EF"/>
    <w:rsid w:val="00E3368B"/>
    <w:rsid w:val="00E34898"/>
    <w:rsid w:val="00E41CC8"/>
    <w:rsid w:val="00E45958"/>
    <w:rsid w:val="00E475ED"/>
    <w:rsid w:val="00E54124"/>
    <w:rsid w:val="00E727A4"/>
    <w:rsid w:val="00E73747"/>
    <w:rsid w:val="00E75714"/>
    <w:rsid w:val="00E91577"/>
    <w:rsid w:val="00EA3824"/>
    <w:rsid w:val="00EB09B7"/>
    <w:rsid w:val="00EB2C19"/>
    <w:rsid w:val="00EE0A41"/>
    <w:rsid w:val="00EE43F3"/>
    <w:rsid w:val="00EE5FB5"/>
    <w:rsid w:val="00EE7D7C"/>
    <w:rsid w:val="00F01566"/>
    <w:rsid w:val="00F075C1"/>
    <w:rsid w:val="00F25D98"/>
    <w:rsid w:val="00F2738B"/>
    <w:rsid w:val="00F300FB"/>
    <w:rsid w:val="00F322FD"/>
    <w:rsid w:val="00F32B1C"/>
    <w:rsid w:val="00F46877"/>
    <w:rsid w:val="00F53069"/>
    <w:rsid w:val="00F53FE5"/>
    <w:rsid w:val="00F63005"/>
    <w:rsid w:val="00F6357F"/>
    <w:rsid w:val="00F7438E"/>
    <w:rsid w:val="00F85BE7"/>
    <w:rsid w:val="00F90D1F"/>
    <w:rsid w:val="00F918E3"/>
    <w:rsid w:val="00F94687"/>
    <w:rsid w:val="00FA0698"/>
    <w:rsid w:val="00FA3520"/>
    <w:rsid w:val="00FA5AFB"/>
    <w:rsid w:val="00FB29F0"/>
    <w:rsid w:val="00FB5FF6"/>
    <w:rsid w:val="00FB6386"/>
    <w:rsid w:val="00FB6FB9"/>
    <w:rsid w:val="00FC320D"/>
    <w:rsid w:val="00FC3573"/>
    <w:rsid w:val="00FD05A3"/>
    <w:rsid w:val="00FE0A26"/>
    <w:rsid w:val="00FE752E"/>
    <w:rsid w:val="035B4911"/>
    <w:rsid w:val="0EAE1EA5"/>
    <w:rsid w:val="0FEA05A8"/>
    <w:rsid w:val="13DE029F"/>
    <w:rsid w:val="14DF394F"/>
    <w:rsid w:val="184D326B"/>
    <w:rsid w:val="1D1E0C8A"/>
    <w:rsid w:val="20F60EE3"/>
    <w:rsid w:val="28E613A6"/>
    <w:rsid w:val="2CA22E8A"/>
    <w:rsid w:val="38A30A78"/>
    <w:rsid w:val="3C9B215F"/>
    <w:rsid w:val="44A649CD"/>
    <w:rsid w:val="49A14359"/>
    <w:rsid w:val="4C0B0F4F"/>
    <w:rsid w:val="4C4511C2"/>
    <w:rsid w:val="651F73F4"/>
    <w:rsid w:val="6BA94908"/>
    <w:rsid w:val="6ECF42D7"/>
    <w:rsid w:val="6FDB3510"/>
    <w:rsid w:val="781A3921"/>
    <w:rsid w:val="7E1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7F79C"/>
  <w15:docId w15:val="{0697F845-146C-4346-B6F2-FEB2CD4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 w:qFormat="1"/>
    <w:lsdException w:name="index 3" w:semiHidden="1" w:unhideWhenUsed="1" w:qFormat="1"/>
    <w:lsdException w:name="index 4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 w:qFormat="1"/>
    <w:lsdException w:name="index 8" w:semiHidden="1" w:unhideWhenUsed="1"/>
    <w:lsdException w:name="index 9" w:semiHidden="1" w:unhideWhenUsed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qFormat="1"/>
    <w:lsdException w:name="List Number" w:qFormat="1"/>
    <w:lsdException w:name="List 2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 w:qFormat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eastAsia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uiPriority w:val="9"/>
    <w:qFormat/>
    <w:pPr>
      <w:spacing w:before="120"/>
      <w:outlineLvl w:val="2"/>
    </w:pPr>
    <w:rPr>
      <w:sz w:val="28"/>
    </w:rPr>
  </w:style>
  <w:style w:type="paragraph" w:styleId="40">
    <w:name w:val="heading 4"/>
    <w:basedOn w:val="a"/>
    <w:next w:val="a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val="en-GB" w:eastAsia="en-US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5"/>
    <w:qFormat/>
    <w:pPr>
      <w:ind w:left="851"/>
    </w:pPr>
  </w:style>
  <w:style w:type="paragraph" w:styleId="a5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Times New Roman" w:hAnsi="Times New Roman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5"/>
    <w:qFormat/>
  </w:style>
  <w:style w:type="paragraph" w:styleId="a7">
    <w:name w:val="table of authorities"/>
    <w:basedOn w:val="a"/>
    <w:next w:val="a"/>
    <w:semiHidden/>
    <w:unhideWhenUsed/>
    <w:qFormat/>
    <w:pPr>
      <w:spacing w:after="0"/>
      <w:ind w:left="200" w:hanging="200"/>
    </w:pPr>
  </w:style>
  <w:style w:type="paragraph" w:styleId="a8">
    <w:name w:val="Note Heading"/>
    <w:basedOn w:val="a"/>
    <w:next w:val="a"/>
    <w:link w:val="a9"/>
    <w:semiHidden/>
    <w:unhideWhenUsed/>
    <w:qFormat/>
    <w:pPr>
      <w:spacing w:after="0"/>
    </w:pPr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a"/>
    <w:qFormat/>
    <w:pPr>
      <w:ind w:left="851"/>
    </w:pPr>
  </w:style>
  <w:style w:type="paragraph" w:styleId="aa">
    <w:name w:val="List Bullet"/>
    <w:basedOn w:val="a5"/>
  </w:style>
  <w:style w:type="paragraph" w:styleId="80">
    <w:name w:val="index 8"/>
    <w:basedOn w:val="a"/>
    <w:next w:val="a"/>
    <w:semiHidden/>
    <w:unhideWhenUsed/>
    <w:pPr>
      <w:spacing w:after="0"/>
      <w:ind w:left="1600" w:hanging="200"/>
    </w:pPr>
  </w:style>
  <w:style w:type="paragraph" w:styleId="ab">
    <w:name w:val="E-mail Signature"/>
    <w:basedOn w:val="a"/>
    <w:link w:val="ac"/>
    <w:semiHidden/>
    <w:unhideWhenUsed/>
    <w:qFormat/>
    <w:pPr>
      <w:spacing w:after="0"/>
    </w:pPr>
  </w:style>
  <w:style w:type="paragraph" w:styleId="ad">
    <w:name w:val="Normal Indent"/>
    <w:basedOn w:val="a"/>
    <w:semiHidden/>
    <w:unhideWhenUsed/>
    <w:pPr>
      <w:ind w:left="720"/>
    </w:pPr>
  </w:style>
  <w:style w:type="paragraph" w:styleId="ae">
    <w:name w:val="caption"/>
    <w:basedOn w:val="a"/>
    <w:next w:val="a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52">
    <w:name w:val="index 5"/>
    <w:basedOn w:val="a"/>
    <w:next w:val="a"/>
    <w:semiHidden/>
    <w:unhideWhenUsed/>
    <w:pPr>
      <w:spacing w:after="0"/>
      <w:ind w:left="1000" w:hanging="200"/>
    </w:pPr>
  </w:style>
  <w:style w:type="paragraph" w:styleId="af">
    <w:name w:val="envelope address"/>
    <w:basedOn w:val="a"/>
    <w:semiHidden/>
    <w:unhideWhenUsed/>
    <w:qFormat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f1">
    <w:name w:val="toa heading"/>
    <w:basedOn w:val="a"/>
    <w:next w:val="a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annotation text"/>
    <w:basedOn w:val="a"/>
    <w:semiHidden/>
  </w:style>
  <w:style w:type="paragraph" w:styleId="60">
    <w:name w:val="index 6"/>
    <w:basedOn w:val="a"/>
    <w:next w:val="a"/>
    <w:semiHidden/>
    <w:unhideWhenUsed/>
    <w:pPr>
      <w:spacing w:after="0"/>
      <w:ind w:left="1200" w:hanging="200"/>
    </w:pPr>
  </w:style>
  <w:style w:type="paragraph" w:styleId="af3">
    <w:name w:val="Salutation"/>
    <w:basedOn w:val="a"/>
    <w:next w:val="a"/>
    <w:link w:val="af4"/>
  </w:style>
  <w:style w:type="paragraph" w:styleId="34">
    <w:name w:val="Body Text 3"/>
    <w:basedOn w:val="a"/>
    <w:link w:val="35"/>
    <w:semiHidden/>
    <w:unhideWhenUsed/>
    <w:qFormat/>
    <w:pPr>
      <w:spacing w:after="120"/>
    </w:pPr>
    <w:rPr>
      <w:sz w:val="16"/>
      <w:szCs w:val="16"/>
    </w:rPr>
  </w:style>
  <w:style w:type="paragraph" w:styleId="af5">
    <w:name w:val="Closing"/>
    <w:basedOn w:val="a"/>
    <w:link w:val="af6"/>
    <w:semiHidden/>
    <w:unhideWhenUsed/>
    <w:qFormat/>
    <w:pPr>
      <w:spacing w:after="0"/>
      <w:ind w:left="4252"/>
    </w:pPr>
  </w:style>
  <w:style w:type="paragraph" w:styleId="af7">
    <w:name w:val="Body Text"/>
    <w:basedOn w:val="a"/>
    <w:link w:val="af8"/>
    <w:semiHidden/>
    <w:unhideWhenUsed/>
    <w:qFormat/>
    <w:pPr>
      <w:spacing w:after="120"/>
    </w:pPr>
  </w:style>
  <w:style w:type="paragraph" w:styleId="af9">
    <w:name w:val="Body Text Indent"/>
    <w:basedOn w:val="a"/>
    <w:link w:val="afa"/>
    <w:semiHidden/>
    <w:unhideWhenUsed/>
    <w:qFormat/>
    <w:pPr>
      <w:spacing w:after="120"/>
      <w:ind w:left="283"/>
    </w:pPr>
  </w:style>
  <w:style w:type="paragraph" w:styleId="3">
    <w:name w:val="List Number 3"/>
    <w:basedOn w:val="a"/>
    <w:semiHidden/>
    <w:unhideWhenUsed/>
    <w:pPr>
      <w:numPr>
        <w:numId w:val="1"/>
      </w:numPr>
      <w:contextualSpacing/>
    </w:pPr>
  </w:style>
  <w:style w:type="paragraph" w:styleId="afb">
    <w:name w:val="List Continue"/>
    <w:basedOn w:val="a"/>
    <w:semiHidden/>
    <w:unhideWhenUsed/>
    <w:pPr>
      <w:spacing w:after="120"/>
      <w:ind w:left="283"/>
      <w:contextualSpacing/>
    </w:pPr>
  </w:style>
  <w:style w:type="paragraph" w:styleId="afc">
    <w:name w:val="Block Text"/>
    <w:basedOn w:val="a"/>
    <w:semiHidden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HTML">
    <w:name w:val="HTML Address"/>
    <w:basedOn w:val="a"/>
    <w:link w:val="HTML0"/>
    <w:semiHidden/>
    <w:unhideWhenUsed/>
    <w:pPr>
      <w:spacing w:after="0"/>
    </w:pPr>
    <w:rPr>
      <w:i/>
      <w:iCs/>
    </w:rPr>
  </w:style>
  <w:style w:type="paragraph" w:styleId="43">
    <w:name w:val="index 4"/>
    <w:basedOn w:val="a"/>
    <w:next w:val="a"/>
    <w:semiHidden/>
    <w:unhideWhenUsed/>
    <w:qFormat/>
    <w:pPr>
      <w:spacing w:after="0"/>
      <w:ind w:left="800" w:hanging="200"/>
    </w:pPr>
  </w:style>
  <w:style w:type="paragraph" w:styleId="afd">
    <w:name w:val="Plain Text"/>
    <w:basedOn w:val="a"/>
    <w:link w:val="afe"/>
    <w:semiHidden/>
    <w:unhideWhenUsed/>
    <w:pPr>
      <w:spacing w:after="0"/>
    </w:pPr>
    <w:rPr>
      <w:rFonts w:ascii="Consolas" w:hAnsi="Consolas"/>
      <w:sz w:val="21"/>
      <w:szCs w:val="21"/>
    </w:rPr>
  </w:style>
  <w:style w:type="paragraph" w:styleId="53">
    <w:name w:val="List Bullet 5"/>
    <w:basedOn w:val="42"/>
    <w:qFormat/>
    <w:pPr>
      <w:ind w:left="1702"/>
    </w:pPr>
  </w:style>
  <w:style w:type="paragraph" w:styleId="4">
    <w:name w:val="List Number 4"/>
    <w:basedOn w:val="a"/>
    <w:semiHidden/>
    <w:unhideWhenUsed/>
    <w:pPr>
      <w:numPr>
        <w:numId w:val="2"/>
      </w:numPr>
      <w:contextualSpacing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36">
    <w:name w:val="index 3"/>
    <w:basedOn w:val="a"/>
    <w:next w:val="a"/>
    <w:semiHidden/>
    <w:unhideWhenUsed/>
    <w:qFormat/>
    <w:pPr>
      <w:spacing w:after="0"/>
      <w:ind w:left="600" w:hanging="200"/>
    </w:pPr>
  </w:style>
  <w:style w:type="paragraph" w:styleId="aff">
    <w:name w:val="Date"/>
    <w:basedOn w:val="a"/>
    <w:next w:val="a"/>
    <w:link w:val="aff0"/>
    <w:qFormat/>
  </w:style>
  <w:style w:type="paragraph" w:styleId="24">
    <w:name w:val="Body Text Indent 2"/>
    <w:basedOn w:val="a"/>
    <w:link w:val="25"/>
    <w:semiHidden/>
    <w:unhideWhenUsed/>
    <w:qFormat/>
    <w:pPr>
      <w:spacing w:after="120" w:line="480" w:lineRule="auto"/>
      <w:ind w:left="283"/>
    </w:pPr>
  </w:style>
  <w:style w:type="paragraph" w:styleId="aff1">
    <w:name w:val="endnote text"/>
    <w:basedOn w:val="a"/>
    <w:link w:val="aff2"/>
    <w:semiHidden/>
    <w:unhideWhenUsed/>
    <w:qFormat/>
    <w:pPr>
      <w:spacing w:after="0"/>
    </w:pPr>
  </w:style>
  <w:style w:type="paragraph" w:styleId="54">
    <w:name w:val="List Continue 5"/>
    <w:basedOn w:val="a"/>
    <w:semiHidden/>
    <w:unhideWhenUsed/>
    <w:pPr>
      <w:spacing w:after="120"/>
      <w:ind w:left="1415"/>
      <w:contextualSpacing/>
    </w:pPr>
  </w:style>
  <w:style w:type="paragraph" w:styleId="aff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f4">
    <w:name w:val="footer"/>
    <w:basedOn w:val="aff5"/>
    <w:pPr>
      <w:jc w:val="center"/>
    </w:pPr>
    <w:rPr>
      <w:i/>
    </w:rPr>
  </w:style>
  <w:style w:type="paragraph" w:styleId="aff5">
    <w:name w:val="header"/>
    <w:aliases w:val="header odd,header,header odd1,header odd2,header odd3,header odd4,header odd5,header odd6"/>
    <w:link w:val="aff6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ff7">
    <w:name w:val="envelope return"/>
    <w:basedOn w:val="a"/>
    <w:semiHidden/>
    <w:unhideWhenUsed/>
    <w:qFormat/>
    <w:pPr>
      <w:spacing w:after="0"/>
    </w:pPr>
    <w:rPr>
      <w:rFonts w:asciiTheme="majorHAnsi" w:eastAsiaTheme="majorEastAsia" w:hAnsiTheme="majorHAnsi" w:cstheme="majorBidi"/>
    </w:rPr>
  </w:style>
  <w:style w:type="paragraph" w:styleId="aff8">
    <w:name w:val="Signature"/>
    <w:basedOn w:val="a"/>
    <w:link w:val="aff9"/>
    <w:semiHidden/>
    <w:unhideWhenUsed/>
    <w:qFormat/>
    <w:pPr>
      <w:spacing w:after="0"/>
      <w:ind w:left="4252"/>
    </w:pPr>
  </w:style>
  <w:style w:type="paragraph" w:styleId="44">
    <w:name w:val="List Continue 4"/>
    <w:basedOn w:val="a"/>
    <w:semiHidden/>
    <w:unhideWhenUsed/>
    <w:qFormat/>
    <w:pPr>
      <w:spacing w:after="120"/>
      <w:ind w:left="1132"/>
      <w:contextualSpacing/>
    </w:pPr>
  </w:style>
  <w:style w:type="paragraph" w:styleId="affa">
    <w:name w:val="index heading"/>
    <w:basedOn w:val="a"/>
    <w:next w:val="10"/>
    <w:semiHidden/>
    <w:unhideWhenUsed/>
    <w:rPr>
      <w:rFonts w:asciiTheme="majorHAnsi" w:eastAsiaTheme="majorEastAsia" w:hAnsiTheme="majorHAnsi" w:cstheme="majorBidi"/>
      <w:b/>
      <w:bCs/>
    </w:rPr>
  </w:style>
  <w:style w:type="paragraph" w:styleId="10">
    <w:name w:val="index 1"/>
    <w:basedOn w:val="a"/>
    <w:next w:val="a"/>
    <w:semiHidden/>
    <w:pPr>
      <w:keepLines/>
      <w:spacing w:after="0"/>
    </w:pPr>
  </w:style>
  <w:style w:type="paragraph" w:styleId="affb">
    <w:name w:val="Subtitle"/>
    <w:basedOn w:val="a"/>
    <w:next w:val="a"/>
    <w:link w:val="affc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5">
    <w:name w:val="List Number 5"/>
    <w:basedOn w:val="a"/>
    <w:semiHidden/>
    <w:unhideWhenUsed/>
    <w:pPr>
      <w:numPr>
        <w:numId w:val="3"/>
      </w:numPr>
      <w:contextualSpacing/>
    </w:pPr>
  </w:style>
  <w:style w:type="paragraph" w:styleId="affd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5">
    <w:name w:val="List 5"/>
    <w:basedOn w:val="45"/>
    <w:pPr>
      <w:ind w:left="1702"/>
    </w:pPr>
  </w:style>
  <w:style w:type="paragraph" w:styleId="45">
    <w:name w:val="List 4"/>
    <w:basedOn w:val="32"/>
    <w:qFormat/>
    <w:pPr>
      <w:ind w:left="1418"/>
    </w:pPr>
  </w:style>
  <w:style w:type="paragraph" w:styleId="37">
    <w:name w:val="Body Text Indent 3"/>
    <w:basedOn w:val="a"/>
    <w:link w:val="38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70">
    <w:name w:val="index 7"/>
    <w:basedOn w:val="a"/>
    <w:next w:val="a"/>
    <w:semiHidden/>
    <w:unhideWhenUsed/>
    <w:qFormat/>
    <w:pPr>
      <w:spacing w:after="0"/>
      <w:ind w:left="1400" w:hanging="200"/>
    </w:pPr>
  </w:style>
  <w:style w:type="paragraph" w:styleId="90">
    <w:name w:val="index 9"/>
    <w:basedOn w:val="a"/>
    <w:next w:val="a"/>
    <w:semiHidden/>
    <w:unhideWhenUsed/>
    <w:qFormat/>
    <w:pPr>
      <w:spacing w:after="0"/>
      <w:ind w:left="1800" w:hanging="200"/>
    </w:pPr>
  </w:style>
  <w:style w:type="paragraph" w:styleId="affe">
    <w:name w:val="table of figures"/>
    <w:basedOn w:val="a"/>
    <w:next w:val="a"/>
    <w:semiHidden/>
    <w:unhideWhenUsed/>
    <w:qFormat/>
    <w:pPr>
      <w:spacing w:after="0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26">
    <w:name w:val="Body Text 2"/>
    <w:basedOn w:val="a"/>
    <w:link w:val="27"/>
    <w:semiHidden/>
    <w:unhideWhenUsed/>
    <w:qFormat/>
    <w:pPr>
      <w:spacing w:after="120" w:line="480" w:lineRule="auto"/>
    </w:pPr>
  </w:style>
  <w:style w:type="paragraph" w:styleId="28">
    <w:name w:val="List Continue 2"/>
    <w:basedOn w:val="a"/>
    <w:semiHidden/>
    <w:unhideWhenUsed/>
    <w:pPr>
      <w:spacing w:after="120"/>
      <w:ind w:left="566"/>
      <w:contextualSpacing/>
    </w:pPr>
  </w:style>
  <w:style w:type="paragraph" w:styleId="afff">
    <w:name w:val="Message Header"/>
    <w:basedOn w:val="a"/>
    <w:link w:val="afff0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HTML1">
    <w:name w:val="HTML Preformatted"/>
    <w:basedOn w:val="a"/>
    <w:link w:val="HTML2"/>
    <w:semiHidden/>
    <w:unhideWhenUsed/>
    <w:qFormat/>
    <w:pPr>
      <w:spacing w:after="0"/>
    </w:pPr>
    <w:rPr>
      <w:rFonts w:ascii="Consolas" w:hAnsi="Consolas"/>
    </w:rPr>
  </w:style>
  <w:style w:type="paragraph" w:styleId="afff1">
    <w:name w:val="Normal (Web)"/>
    <w:basedOn w:val="a"/>
    <w:semiHidden/>
    <w:unhideWhenUsed/>
    <w:qFormat/>
    <w:rPr>
      <w:sz w:val="24"/>
      <w:szCs w:val="24"/>
    </w:rPr>
  </w:style>
  <w:style w:type="paragraph" w:styleId="39">
    <w:name w:val="List Continue 3"/>
    <w:basedOn w:val="a"/>
    <w:semiHidden/>
    <w:unhideWhenUsed/>
    <w:pPr>
      <w:spacing w:after="120"/>
      <w:ind w:left="849"/>
      <w:contextualSpacing/>
    </w:pPr>
  </w:style>
  <w:style w:type="paragraph" w:styleId="29">
    <w:name w:val="index 2"/>
    <w:basedOn w:val="10"/>
    <w:next w:val="a"/>
    <w:semiHidden/>
    <w:qFormat/>
    <w:pPr>
      <w:ind w:left="284"/>
    </w:pPr>
  </w:style>
  <w:style w:type="paragraph" w:styleId="afff2">
    <w:name w:val="Title"/>
    <w:basedOn w:val="a"/>
    <w:next w:val="a"/>
    <w:link w:val="afff3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4">
    <w:name w:val="annotation subject"/>
    <w:basedOn w:val="af2"/>
    <w:next w:val="af2"/>
    <w:semiHidden/>
    <w:rPr>
      <w:b/>
      <w:bCs/>
    </w:rPr>
  </w:style>
  <w:style w:type="paragraph" w:styleId="afff5">
    <w:name w:val="Body Text First Indent"/>
    <w:basedOn w:val="af7"/>
    <w:link w:val="afff6"/>
    <w:qFormat/>
    <w:pPr>
      <w:spacing w:after="180"/>
      <w:ind w:firstLine="360"/>
    </w:pPr>
  </w:style>
  <w:style w:type="paragraph" w:styleId="2a">
    <w:name w:val="Body Text First Indent 2"/>
    <w:basedOn w:val="af9"/>
    <w:link w:val="2b"/>
    <w:semiHidden/>
    <w:unhideWhenUsed/>
    <w:pPr>
      <w:spacing w:after="180"/>
      <w:ind w:left="360" w:firstLine="360"/>
    </w:pPr>
  </w:style>
  <w:style w:type="character" w:styleId="afff7">
    <w:name w:val="FollowedHyperlink"/>
    <w:qFormat/>
    <w:rPr>
      <w:color w:val="800080"/>
      <w:u w:val="single"/>
    </w:rPr>
  </w:style>
  <w:style w:type="character" w:styleId="afff8">
    <w:name w:val="Hyperlink"/>
    <w:qFormat/>
    <w:rPr>
      <w:color w:val="0000FF"/>
      <w:u w:val="single"/>
    </w:rPr>
  </w:style>
  <w:style w:type="character" w:styleId="afff9">
    <w:name w:val="annotation reference"/>
    <w:semiHidden/>
    <w:qFormat/>
    <w:rPr>
      <w:sz w:val="16"/>
    </w:rPr>
  </w:style>
  <w:style w:type="character" w:styleId="afffa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5"/>
    <w:qFormat/>
  </w:style>
  <w:style w:type="paragraph" w:customStyle="1" w:styleId="B2">
    <w:name w:val="B2"/>
    <w:basedOn w:val="21"/>
  </w:style>
  <w:style w:type="paragraph" w:customStyle="1" w:styleId="B3">
    <w:name w:val="B3"/>
    <w:basedOn w:val="32"/>
    <w:qFormat/>
  </w:style>
  <w:style w:type="paragraph" w:customStyle="1" w:styleId="B4">
    <w:name w:val="B4"/>
    <w:basedOn w:val="45"/>
  </w:style>
  <w:style w:type="paragraph" w:customStyle="1" w:styleId="B5">
    <w:name w:val="B5"/>
    <w:basedOn w:val="5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rPr>
      <w:rFonts w:ascii="Arial" w:eastAsia="Times New Roman" w:hAnsi="Arial"/>
      <w:sz w:val="24"/>
      <w:lang w:val="en-GB" w:eastAsia="en-US"/>
    </w:rPr>
  </w:style>
  <w:style w:type="character" w:customStyle="1" w:styleId="aff6">
    <w:name w:val="页眉 字符"/>
    <w:aliases w:val="header odd 字符,header 字符,header odd1 字符,header odd2 字符,header odd3 字符,header odd4 字符,header odd5 字符,header odd6 字符"/>
    <w:link w:val="aff5"/>
    <w:rPr>
      <w:rFonts w:ascii="Arial" w:hAnsi="Arial"/>
      <w:b/>
      <w:sz w:val="18"/>
      <w:lang w:val="en-GB" w:eastAsia="en-US"/>
    </w:rPr>
  </w:style>
  <w:style w:type="paragraph" w:customStyle="1" w:styleId="11">
    <w:name w:val="书目1"/>
    <w:basedOn w:val="a"/>
    <w:next w:val="a"/>
    <w:uiPriority w:val="37"/>
    <w:semiHidden/>
    <w:unhideWhenUsed/>
    <w:qFormat/>
  </w:style>
  <w:style w:type="character" w:customStyle="1" w:styleId="af8">
    <w:name w:val="正文文本 字符"/>
    <w:basedOn w:val="a0"/>
    <w:link w:val="af7"/>
    <w:semiHidden/>
    <w:qFormat/>
    <w:rPr>
      <w:rFonts w:ascii="Times New Roman" w:hAnsi="Times New Roman"/>
      <w:lang w:val="en-GB" w:eastAsia="en-US"/>
    </w:rPr>
  </w:style>
  <w:style w:type="character" w:customStyle="1" w:styleId="27">
    <w:name w:val="正文文本 2 字符"/>
    <w:basedOn w:val="a0"/>
    <w:link w:val="26"/>
    <w:semiHidden/>
    <w:qFormat/>
    <w:rPr>
      <w:rFonts w:ascii="Times New Roman" w:hAnsi="Times New Roman"/>
      <w:lang w:val="en-GB" w:eastAsia="en-US"/>
    </w:rPr>
  </w:style>
  <w:style w:type="character" w:customStyle="1" w:styleId="35">
    <w:name w:val="正文文本 3 字符"/>
    <w:basedOn w:val="a0"/>
    <w:link w:val="34"/>
    <w:semiHidden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afff6">
    <w:name w:val="正文文本首行缩进 字符"/>
    <w:basedOn w:val="af8"/>
    <w:link w:val="afff5"/>
    <w:qFormat/>
    <w:rPr>
      <w:rFonts w:ascii="Times New Roman" w:hAnsi="Times New Roman"/>
      <w:lang w:val="en-GB" w:eastAsia="en-US"/>
    </w:rPr>
  </w:style>
  <w:style w:type="character" w:customStyle="1" w:styleId="afa">
    <w:name w:val="正文文本缩进 字符"/>
    <w:basedOn w:val="a0"/>
    <w:link w:val="af9"/>
    <w:semiHidden/>
    <w:qFormat/>
    <w:rPr>
      <w:rFonts w:ascii="Times New Roman" w:hAnsi="Times New Roman"/>
      <w:lang w:val="en-GB" w:eastAsia="en-US"/>
    </w:rPr>
  </w:style>
  <w:style w:type="character" w:customStyle="1" w:styleId="2b">
    <w:name w:val="正文文本首行缩进 2 字符"/>
    <w:basedOn w:val="afa"/>
    <w:link w:val="2a"/>
    <w:semiHidden/>
    <w:qFormat/>
    <w:rPr>
      <w:rFonts w:ascii="Times New Roman" w:hAnsi="Times New Roman"/>
      <w:lang w:val="en-GB" w:eastAsia="en-US"/>
    </w:rPr>
  </w:style>
  <w:style w:type="character" w:customStyle="1" w:styleId="25">
    <w:name w:val="正文文本缩进 2 字符"/>
    <w:basedOn w:val="a0"/>
    <w:link w:val="24"/>
    <w:semiHidden/>
    <w:qFormat/>
    <w:rPr>
      <w:rFonts w:ascii="Times New Roman" w:hAnsi="Times New Roman"/>
      <w:lang w:val="en-GB" w:eastAsia="en-US"/>
    </w:rPr>
  </w:style>
  <w:style w:type="character" w:customStyle="1" w:styleId="38">
    <w:name w:val="正文文本缩进 3 字符"/>
    <w:basedOn w:val="a0"/>
    <w:link w:val="37"/>
    <w:semiHidden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af6">
    <w:name w:val="结束语 字符"/>
    <w:basedOn w:val="a0"/>
    <w:link w:val="af5"/>
    <w:semiHidden/>
    <w:qFormat/>
    <w:rPr>
      <w:rFonts w:ascii="Times New Roman" w:hAnsi="Times New Roman"/>
      <w:lang w:val="en-GB" w:eastAsia="en-US"/>
    </w:rPr>
  </w:style>
  <w:style w:type="character" w:customStyle="1" w:styleId="aff0">
    <w:name w:val="日期 字符"/>
    <w:basedOn w:val="a0"/>
    <w:link w:val="aff"/>
    <w:qFormat/>
    <w:rPr>
      <w:rFonts w:ascii="Times New Roman" w:hAnsi="Times New Roman"/>
      <w:lang w:val="en-GB" w:eastAsia="en-US"/>
    </w:rPr>
  </w:style>
  <w:style w:type="character" w:customStyle="1" w:styleId="ac">
    <w:name w:val="电子邮件签名 字符"/>
    <w:basedOn w:val="a0"/>
    <w:link w:val="ab"/>
    <w:semiHidden/>
    <w:qFormat/>
    <w:rPr>
      <w:rFonts w:ascii="Times New Roman" w:hAnsi="Times New Roman"/>
      <w:lang w:val="en-GB" w:eastAsia="en-US"/>
    </w:rPr>
  </w:style>
  <w:style w:type="character" w:customStyle="1" w:styleId="aff2">
    <w:name w:val="尾注文本 字符"/>
    <w:basedOn w:val="a0"/>
    <w:link w:val="aff1"/>
    <w:semiHidden/>
    <w:rPr>
      <w:rFonts w:ascii="Times New Roman" w:hAnsi="Times New Roman"/>
      <w:lang w:val="en-GB" w:eastAsia="en-US"/>
    </w:rPr>
  </w:style>
  <w:style w:type="character" w:customStyle="1" w:styleId="HTML0">
    <w:name w:val="HTML 地址 字符"/>
    <w:basedOn w:val="a0"/>
    <w:link w:val="HTML"/>
    <w:semiHidden/>
    <w:qFormat/>
    <w:rPr>
      <w:rFonts w:ascii="Times New Roman" w:hAnsi="Times New Roman"/>
      <w:i/>
      <w:iCs/>
      <w:lang w:val="en-GB" w:eastAsia="en-US"/>
    </w:rPr>
  </w:style>
  <w:style w:type="character" w:customStyle="1" w:styleId="HTML2">
    <w:name w:val="HTML 预设格式 字符"/>
    <w:basedOn w:val="a0"/>
    <w:link w:val="HTML1"/>
    <w:semiHidden/>
    <w:qFormat/>
    <w:rPr>
      <w:rFonts w:ascii="Consolas" w:hAnsi="Consolas"/>
      <w:lang w:val="en-GB" w:eastAsia="en-US"/>
    </w:rPr>
  </w:style>
  <w:style w:type="paragraph" w:styleId="afffb">
    <w:name w:val="Intense Quote"/>
    <w:basedOn w:val="a"/>
    <w:next w:val="a"/>
    <w:link w:val="afffc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c">
    <w:name w:val="明显引用 字符"/>
    <w:basedOn w:val="a0"/>
    <w:link w:val="afffb"/>
    <w:uiPriority w:val="30"/>
    <w:qFormat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fd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宏文本 字符"/>
    <w:basedOn w:val="a0"/>
    <w:link w:val="a3"/>
    <w:semiHidden/>
    <w:rPr>
      <w:rFonts w:ascii="Consolas" w:hAnsi="Consolas"/>
      <w:lang w:val="en-GB" w:eastAsia="en-US"/>
    </w:rPr>
  </w:style>
  <w:style w:type="character" w:customStyle="1" w:styleId="afff0">
    <w:name w:val="信息标题 字符"/>
    <w:basedOn w:val="a0"/>
    <w:link w:val="afff"/>
    <w:semiHidden/>
    <w:qFormat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e">
    <w:name w:val="No Spacing"/>
    <w:uiPriority w:val="1"/>
    <w:qFormat/>
    <w:rPr>
      <w:rFonts w:ascii="Times New Roman" w:eastAsia="Times New Roman" w:hAnsi="Times New Roman"/>
      <w:lang w:val="en-GB" w:eastAsia="en-US"/>
    </w:rPr>
  </w:style>
  <w:style w:type="character" w:customStyle="1" w:styleId="a9">
    <w:name w:val="注释标题 字符"/>
    <w:basedOn w:val="a0"/>
    <w:link w:val="a8"/>
    <w:semiHidden/>
    <w:qFormat/>
    <w:rPr>
      <w:rFonts w:ascii="Times New Roman" w:hAnsi="Times New Roman"/>
      <w:lang w:val="en-GB" w:eastAsia="en-US"/>
    </w:rPr>
  </w:style>
  <w:style w:type="character" w:customStyle="1" w:styleId="afe">
    <w:name w:val="纯文本 字符"/>
    <w:basedOn w:val="a0"/>
    <w:link w:val="afd"/>
    <w:semiHidden/>
    <w:rPr>
      <w:rFonts w:ascii="Consolas" w:hAnsi="Consolas"/>
      <w:sz w:val="21"/>
      <w:szCs w:val="21"/>
      <w:lang w:val="en-GB" w:eastAsia="en-US"/>
    </w:rPr>
  </w:style>
  <w:style w:type="paragraph" w:styleId="affff">
    <w:name w:val="Quote"/>
    <w:basedOn w:val="a"/>
    <w:next w:val="a"/>
    <w:link w:val="affff0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0">
    <w:name w:val="引用 字符"/>
    <w:basedOn w:val="a0"/>
    <w:link w:val="affff"/>
    <w:uiPriority w:val="29"/>
    <w:rPr>
      <w:rFonts w:ascii="Times New Roman" w:hAnsi="Times New Roman"/>
      <w:i/>
      <w:iCs/>
      <w:color w:val="404040" w:themeColor="text1" w:themeTint="BF"/>
      <w:lang w:val="en-GB" w:eastAsia="en-US"/>
    </w:rPr>
  </w:style>
  <w:style w:type="character" w:customStyle="1" w:styleId="af4">
    <w:name w:val="称呼 字符"/>
    <w:basedOn w:val="a0"/>
    <w:link w:val="af3"/>
    <w:qFormat/>
    <w:rPr>
      <w:rFonts w:ascii="Times New Roman" w:hAnsi="Times New Roman"/>
      <w:lang w:val="en-GB" w:eastAsia="en-US"/>
    </w:rPr>
  </w:style>
  <w:style w:type="character" w:customStyle="1" w:styleId="aff9">
    <w:name w:val="签名 字符"/>
    <w:basedOn w:val="a0"/>
    <w:link w:val="aff8"/>
    <w:semiHidden/>
    <w:qFormat/>
    <w:rPr>
      <w:rFonts w:ascii="Times New Roman" w:hAnsi="Times New Roman"/>
      <w:lang w:val="en-GB" w:eastAsia="en-US"/>
    </w:rPr>
  </w:style>
  <w:style w:type="character" w:customStyle="1" w:styleId="affc">
    <w:name w:val="副标题 字符"/>
    <w:basedOn w:val="a0"/>
    <w:link w:val="affb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character" w:customStyle="1" w:styleId="afff3">
    <w:name w:val="标题 字符"/>
    <w:basedOn w:val="a0"/>
    <w:link w:val="afff2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qFormat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41">
    <w:name w:val="标题 4 字符"/>
    <w:link w:val="40"/>
    <w:rsid w:val="00D70165"/>
    <w:rPr>
      <w:rFonts w:ascii="Times New Roman" w:eastAsia="Times New Roman" w:hAnsi="Times New Roman"/>
      <w:sz w:val="24"/>
      <w:lang w:val="en-GB" w:eastAsia="en-US"/>
    </w:rPr>
  </w:style>
  <w:style w:type="character" w:customStyle="1" w:styleId="51">
    <w:name w:val="标题 5 字符"/>
    <w:link w:val="50"/>
    <w:qFormat/>
    <w:rsid w:val="00D70165"/>
    <w:rPr>
      <w:rFonts w:ascii="Times New Roman" w:eastAsia="Times New Roman" w:hAnsi="Times New Roman"/>
      <w:sz w:val="22"/>
      <w:lang w:val="en-GB" w:eastAsia="en-US"/>
    </w:rPr>
  </w:style>
  <w:style w:type="character" w:customStyle="1" w:styleId="31">
    <w:name w:val="标题 3 字符"/>
    <w:link w:val="30"/>
    <w:uiPriority w:val="9"/>
    <w:rsid w:val="005C35A4"/>
    <w:rPr>
      <w:rFonts w:ascii="Arial" w:eastAsia="Times New Roman" w:hAnsi="Arial"/>
      <w:sz w:val="28"/>
      <w:lang w:val="en-GB" w:eastAsia="en-US"/>
    </w:rPr>
  </w:style>
  <w:style w:type="character" w:customStyle="1" w:styleId="20">
    <w:name w:val="标题 2 字符"/>
    <w:link w:val="2"/>
    <w:rsid w:val="00AE5402"/>
    <w:rPr>
      <w:rFonts w:ascii="Arial" w:eastAsia="Times New Roman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3E11-794E-438A-A3A6-62776FAF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741</Words>
  <Characters>4230</Characters>
  <Application>Microsoft Office Word</Application>
  <DocSecurity>0</DocSecurity>
  <Lines>35</Lines>
  <Paragraphs>9</Paragraphs>
  <ScaleCrop>false</ScaleCrop>
  <Company>3GPP Support Team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H03</cp:lastModifiedBy>
  <cp:revision>5</cp:revision>
  <cp:lastPrinted>2411-12-31T15:59:00Z</cp:lastPrinted>
  <dcterms:created xsi:type="dcterms:W3CDTF">2024-05-29T00:37:00Z</dcterms:created>
  <dcterms:modified xsi:type="dcterms:W3CDTF">2024-05-29T00:45:00Z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(3)gPwhEcbjwf36yqtAEeHXeyZ5rrSWU6H9iQoNcOc1BpkEvY3dRetYBRD6JWJPX4cwXUdQ8M6U
XbzogA5wfaLp+/efVQlyZHOBq7+a+PZtb9khaGyvJRieJpcO/f1DwQ+pvRzaQx8gOtFdtgcf
Bm/RIVBZTSKILxnZNwsv6ZK3VVDrpPHtW5rbgEqZIIpGEXyAYuLrcaiQokJ0m6INjXnoLxIF
82J913kKus79GpAVie</vt:lpwstr>
  </property>
  <property fmtid="{D5CDD505-2E9C-101B-9397-08002B2CF9AE}" pid="23" name="_2015_ms_pID_7253431">
    <vt:lpwstr>VyY9HFKBgK4wAdS1nAMjGX51s+3mp53OuS9Fp56tYeLtdqnTDu4LfU
6AKJc1e3KSX4b6buXOPB61nHFHQrB+RRNPlPvyENuDWWf837T010Wo9O+mGCBgHi1nIovjL8
NvNKHC/ioD2t+b3s9vyJZnhjypJPMO3CcAfkMApYSUl7427HPLvWJops85pCyYydG+IhhoKg
PVyv1lKsP605DFjbyGP3V+Iu3fXTrIsaR/J7</vt:lpwstr>
  </property>
  <property fmtid="{D5CDD505-2E9C-101B-9397-08002B2CF9AE}" pid="24" name="_2015_ms_pID_7253432">
    <vt:lpwstr>fxbV6CJ9iDN0wXe1DTbV0Ic=</vt:lpwstr>
  </property>
  <property fmtid="{D5CDD505-2E9C-101B-9397-08002B2CF9AE}" pid="25" name="KSOProductBuildVer">
    <vt:lpwstr>2052-11.8.2.12083</vt:lpwstr>
  </property>
  <property fmtid="{D5CDD505-2E9C-101B-9397-08002B2CF9AE}" pid="26" name="ICV">
    <vt:lpwstr>B0C8D4893EDC4F8A9ECFE896A6FDA746</vt:lpwstr>
  </property>
</Properties>
</file>