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659C" w14:textId="36DC0740" w:rsidR="007B6643" w:rsidRDefault="007B6643" w:rsidP="007B6643">
      <w:pPr>
        <w:pStyle w:val="CRCoverPage"/>
        <w:tabs>
          <w:tab w:val="right" w:pos="9639"/>
        </w:tabs>
        <w:spacing w:after="0"/>
        <w:rPr>
          <w:b/>
          <w:i/>
          <w:noProof/>
          <w:sz w:val="28"/>
        </w:rPr>
      </w:pPr>
      <w:r>
        <w:rPr>
          <w:b/>
          <w:noProof/>
          <w:sz w:val="24"/>
        </w:rPr>
        <w:t>3GPP TSG-SA5 Meeting #</w:t>
      </w:r>
      <w:r w:rsidR="00112FB7">
        <w:rPr>
          <w:b/>
          <w:noProof/>
          <w:sz w:val="24"/>
        </w:rPr>
        <w:t>15</w:t>
      </w:r>
      <w:r w:rsidR="00923004">
        <w:rPr>
          <w:b/>
          <w:noProof/>
          <w:sz w:val="24"/>
        </w:rPr>
        <w:t>5</w:t>
      </w:r>
      <w:r w:rsidR="00112FB7">
        <w:rPr>
          <w:b/>
          <w:i/>
          <w:noProof/>
          <w:sz w:val="24"/>
        </w:rPr>
        <w:t xml:space="preserve"> </w:t>
      </w:r>
      <w:r>
        <w:rPr>
          <w:b/>
          <w:i/>
          <w:noProof/>
          <w:sz w:val="28"/>
        </w:rPr>
        <w:tab/>
      </w:r>
      <w:r w:rsidRPr="00830693">
        <w:rPr>
          <w:b/>
          <w:i/>
          <w:noProof/>
          <w:color w:val="000000" w:themeColor="text1"/>
          <w:sz w:val="28"/>
        </w:rPr>
        <w:t>S5-</w:t>
      </w:r>
      <w:r w:rsidR="0063768E" w:rsidRPr="0063768E">
        <w:rPr>
          <w:b/>
          <w:i/>
          <w:noProof/>
          <w:color w:val="000000" w:themeColor="text1"/>
          <w:sz w:val="28"/>
        </w:rPr>
        <w:t>242632</w:t>
      </w:r>
    </w:p>
    <w:p w14:paraId="4EC1C8F8" w14:textId="5738CD7A" w:rsidR="007B6643" w:rsidRDefault="00923004" w:rsidP="007B6643">
      <w:pPr>
        <w:pStyle w:val="Header"/>
        <w:rPr>
          <w:sz w:val="22"/>
          <w:szCs w:val="22"/>
        </w:rPr>
      </w:pPr>
      <w:proofErr w:type="spellStart"/>
      <w:r>
        <w:rPr>
          <w:sz w:val="24"/>
        </w:rPr>
        <w:t>Jeju</w:t>
      </w:r>
      <w:proofErr w:type="spellEnd"/>
      <w:r w:rsidR="007B6643">
        <w:rPr>
          <w:sz w:val="24"/>
        </w:rPr>
        <w:t xml:space="preserve">, </w:t>
      </w:r>
      <w:r>
        <w:rPr>
          <w:sz w:val="24"/>
        </w:rPr>
        <w:t>Korea</w:t>
      </w:r>
      <w:r w:rsidR="007B6643">
        <w:rPr>
          <w:sz w:val="24"/>
        </w:rPr>
        <w:t xml:space="preserve">, </w:t>
      </w:r>
      <w:r>
        <w:rPr>
          <w:sz w:val="24"/>
        </w:rPr>
        <w:t>27</w:t>
      </w:r>
      <w:r w:rsidR="00112FB7">
        <w:rPr>
          <w:sz w:val="24"/>
        </w:rPr>
        <w:t xml:space="preserve"> </w:t>
      </w:r>
      <w:r>
        <w:rPr>
          <w:sz w:val="24"/>
        </w:rPr>
        <w:t>May</w:t>
      </w:r>
      <w:r w:rsidR="00112FB7">
        <w:rPr>
          <w:sz w:val="24"/>
        </w:rPr>
        <w:t xml:space="preserve"> </w:t>
      </w:r>
      <w:r w:rsidR="007B6643">
        <w:rPr>
          <w:sz w:val="24"/>
        </w:rPr>
        <w:t xml:space="preserve">- </w:t>
      </w:r>
      <w:r>
        <w:rPr>
          <w:sz w:val="24"/>
        </w:rPr>
        <w:t>31</w:t>
      </w:r>
      <w:r w:rsidR="00112FB7">
        <w:rPr>
          <w:sz w:val="24"/>
        </w:rPr>
        <w:t xml:space="preserve"> </w:t>
      </w:r>
      <w:r w:rsidR="0063768E">
        <w:rPr>
          <w:sz w:val="24"/>
        </w:rPr>
        <w:t>M</w:t>
      </w:r>
      <w:r>
        <w:rPr>
          <w:sz w:val="24"/>
        </w:rPr>
        <w:t>ay</w:t>
      </w:r>
      <w:r w:rsidR="00112FB7">
        <w:rPr>
          <w:sz w:val="24"/>
        </w:rPr>
        <w:t xml:space="preserve"> 2024</w:t>
      </w:r>
    </w:p>
    <w:p w14:paraId="7B47ADE1" w14:textId="77777777" w:rsidR="007B6643" w:rsidRPr="005D6EAF" w:rsidRDefault="007B6643" w:rsidP="007B6643">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B6643" w14:paraId="3081BFAF" w14:textId="77777777" w:rsidTr="00BA5BA1">
        <w:tc>
          <w:tcPr>
            <w:tcW w:w="9641" w:type="dxa"/>
            <w:gridSpan w:val="9"/>
            <w:tcBorders>
              <w:top w:val="single" w:sz="4" w:space="0" w:color="auto"/>
              <w:left w:val="single" w:sz="4" w:space="0" w:color="auto"/>
              <w:right w:val="single" w:sz="4" w:space="0" w:color="auto"/>
            </w:tcBorders>
          </w:tcPr>
          <w:p w14:paraId="07E67E23" w14:textId="77777777" w:rsidR="007B6643" w:rsidRDefault="007B6643" w:rsidP="00BA5BA1">
            <w:pPr>
              <w:pStyle w:val="CRCoverPage"/>
              <w:spacing w:after="0"/>
              <w:jc w:val="right"/>
              <w:rPr>
                <w:i/>
                <w:noProof/>
              </w:rPr>
            </w:pPr>
            <w:r>
              <w:rPr>
                <w:i/>
                <w:noProof/>
                <w:sz w:val="14"/>
              </w:rPr>
              <w:t>CR-Form-v12.1</w:t>
            </w:r>
          </w:p>
        </w:tc>
      </w:tr>
      <w:tr w:rsidR="007B6643" w14:paraId="25BAB56A" w14:textId="77777777" w:rsidTr="00BA5BA1">
        <w:tc>
          <w:tcPr>
            <w:tcW w:w="9641" w:type="dxa"/>
            <w:gridSpan w:val="9"/>
            <w:tcBorders>
              <w:left w:val="single" w:sz="4" w:space="0" w:color="auto"/>
              <w:right w:val="single" w:sz="4" w:space="0" w:color="auto"/>
            </w:tcBorders>
          </w:tcPr>
          <w:p w14:paraId="7CA37489" w14:textId="77777777" w:rsidR="007B6643" w:rsidRDefault="007B6643" w:rsidP="00BA5BA1">
            <w:pPr>
              <w:pStyle w:val="CRCoverPage"/>
              <w:spacing w:after="0"/>
              <w:jc w:val="center"/>
              <w:rPr>
                <w:noProof/>
              </w:rPr>
            </w:pPr>
            <w:r>
              <w:rPr>
                <w:b/>
                <w:noProof/>
                <w:sz w:val="32"/>
              </w:rPr>
              <w:t>CHANGE REQUEST</w:t>
            </w:r>
          </w:p>
        </w:tc>
      </w:tr>
      <w:tr w:rsidR="007B6643" w14:paraId="38CE6679" w14:textId="77777777" w:rsidTr="00BA5BA1">
        <w:tc>
          <w:tcPr>
            <w:tcW w:w="9641" w:type="dxa"/>
            <w:gridSpan w:val="9"/>
            <w:tcBorders>
              <w:left w:val="single" w:sz="4" w:space="0" w:color="auto"/>
              <w:right w:val="single" w:sz="4" w:space="0" w:color="auto"/>
            </w:tcBorders>
          </w:tcPr>
          <w:p w14:paraId="06CE70EA" w14:textId="77777777" w:rsidR="007B6643" w:rsidRDefault="007B6643" w:rsidP="00BA5BA1">
            <w:pPr>
              <w:pStyle w:val="CRCoverPage"/>
              <w:spacing w:after="0"/>
              <w:rPr>
                <w:noProof/>
                <w:sz w:val="8"/>
                <w:szCs w:val="8"/>
              </w:rPr>
            </w:pPr>
          </w:p>
        </w:tc>
      </w:tr>
      <w:tr w:rsidR="007B6643" w14:paraId="4D00C18C" w14:textId="77777777" w:rsidTr="00BA5BA1">
        <w:tc>
          <w:tcPr>
            <w:tcW w:w="142" w:type="dxa"/>
            <w:tcBorders>
              <w:left w:val="single" w:sz="4" w:space="0" w:color="auto"/>
            </w:tcBorders>
          </w:tcPr>
          <w:p w14:paraId="613E02E7" w14:textId="77777777" w:rsidR="007B6643" w:rsidRDefault="007B6643" w:rsidP="00BA5BA1">
            <w:pPr>
              <w:pStyle w:val="CRCoverPage"/>
              <w:spacing w:after="0"/>
              <w:jc w:val="right"/>
              <w:rPr>
                <w:noProof/>
              </w:rPr>
            </w:pPr>
          </w:p>
        </w:tc>
        <w:tc>
          <w:tcPr>
            <w:tcW w:w="1559" w:type="dxa"/>
            <w:shd w:val="pct30" w:color="FFFF00" w:fill="auto"/>
          </w:tcPr>
          <w:p w14:paraId="230234AE" w14:textId="77777777" w:rsidR="007B6643" w:rsidRPr="00410371" w:rsidRDefault="00000000" w:rsidP="00BA5BA1">
            <w:pPr>
              <w:pStyle w:val="CRCoverPage"/>
              <w:spacing w:after="0"/>
              <w:jc w:val="right"/>
              <w:rPr>
                <w:b/>
                <w:noProof/>
                <w:sz w:val="28"/>
              </w:rPr>
            </w:pPr>
            <w:fldSimple w:instr=" DOCPROPERTY  Spec#  \* MERGEFORMAT ">
              <w:r w:rsidR="007B6643" w:rsidRPr="00410371">
                <w:rPr>
                  <w:b/>
                  <w:noProof/>
                  <w:sz w:val="28"/>
                </w:rPr>
                <w:t>28.552</w:t>
              </w:r>
            </w:fldSimple>
          </w:p>
        </w:tc>
        <w:tc>
          <w:tcPr>
            <w:tcW w:w="709" w:type="dxa"/>
          </w:tcPr>
          <w:p w14:paraId="26ABCC1B" w14:textId="77777777" w:rsidR="007B6643" w:rsidRDefault="007B6643" w:rsidP="00BA5BA1">
            <w:pPr>
              <w:pStyle w:val="CRCoverPage"/>
              <w:spacing w:after="0"/>
              <w:jc w:val="center"/>
              <w:rPr>
                <w:noProof/>
              </w:rPr>
            </w:pPr>
            <w:r>
              <w:rPr>
                <w:b/>
                <w:noProof/>
                <w:sz w:val="28"/>
              </w:rPr>
              <w:t>CR</w:t>
            </w:r>
          </w:p>
        </w:tc>
        <w:tc>
          <w:tcPr>
            <w:tcW w:w="1276" w:type="dxa"/>
            <w:shd w:val="pct30" w:color="FFFF00" w:fill="auto"/>
          </w:tcPr>
          <w:p w14:paraId="27C1F9EF" w14:textId="65A2BA56" w:rsidR="007B6643" w:rsidRPr="00410371" w:rsidRDefault="00000000" w:rsidP="00BA5BA1">
            <w:pPr>
              <w:pStyle w:val="CRCoverPage"/>
              <w:spacing w:after="0"/>
              <w:rPr>
                <w:noProof/>
              </w:rPr>
            </w:pPr>
            <w:fldSimple w:instr=" DOCPROPERTY  Cr#  \* MERGEFORMAT ">
              <w:r w:rsidR="0063768E" w:rsidRPr="0063768E">
                <w:rPr>
                  <w:b/>
                  <w:noProof/>
                  <w:color w:val="000000" w:themeColor="text1"/>
                  <w:sz w:val="28"/>
                </w:rPr>
                <w:t>0565</w:t>
              </w:r>
            </w:fldSimple>
          </w:p>
        </w:tc>
        <w:tc>
          <w:tcPr>
            <w:tcW w:w="709" w:type="dxa"/>
          </w:tcPr>
          <w:p w14:paraId="579DFC4C" w14:textId="77777777" w:rsidR="007B6643" w:rsidRDefault="007B6643" w:rsidP="00BA5BA1">
            <w:pPr>
              <w:pStyle w:val="CRCoverPage"/>
              <w:tabs>
                <w:tab w:val="right" w:pos="625"/>
              </w:tabs>
              <w:spacing w:after="0"/>
              <w:jc w:val="center"/>
              <w:rPr>
                <w:noProof/>
              </w:rPr>
            </w:pPr>
            <w:r>
              <w:rPr>
                <w:b/>
                <w:bCs/>
                <w:noProof/>
                <w:sz w:val="28"/>
              </w:rPr>
              <w:t>rev</w:t>
            </w:r>
          </w:p>
        </w:tc>
        <w:tc>
          <w:tcPr>
            <w:tcW w:w="992" w:type="dxa"/>
            <w:shd w:val="pct30" w:color="FFFF00" w:fill="auto"/>
          </w:tcPr>
          <w:p w14:paraId="62E4CB78" w14:textId="4AC23057" w:rsidR="007B6643" w:rsidRPr="00410371" w:rsidRDefault="00D51E5C" w:rsidP="00BA5BA1">
            <w:pPr>
              <w:pStyle w:val="CRCoverPage"/>
              <w:spacing w:after="0"/>
              <w:jc w:val="center"/>
              <w:rPr>
                <w:b/>
                <w:noProof/>
              </w:rPr>
            </w:pPr>
            <w:r>
              <w:rPr>
                <w:b/>
                <w:noProof/>
                <w:sz w:val="28"/>
              </w:rPr>
              <w:t>1</w:t>
            </w:r>
          </w:p>
        </w:tc>
        <w:tc>
          <w:tcPr>
            <w:tcW w:w="2410" w:type="dxa"/>
          </w:tcPr>
          <w:p w14:paraId="7E5EAEF4" w14:textId="77777777" w:rsidR="007B6643" w:rsidRDefault="007B6643" w:rsidP="00BA5BA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6ACA38" w14:textId="16CAD3EC" w:rsidR="007B6643" w:rsidRPr="00410371" w:rsidRDefault="0063768E" w:rsidP="00BA5BA1">
            <w:pPr>
              <w:pStyle w:val="CRCoverPage"/>
              <w:spacing w:after="0"/>
              <w:jc w:val="center"/>
              <w:rPr>
                <w:noProof/>
                <w:sz w:val="28"/>
              </w:rPr>
            </w:pPr>
            <w:r w:rsidRPr="00233833">
              <w:rPr>
                <w:color w:val="000000" w:themeColor="text1"/>
              </w:rPr>
              <w:fldChar w:fldCharType="begin"/>
            </w:r>
            <w:r w:rsidRPr="00233833">
              <w:rPr>
                <w:color w:val="000000" w:themeColor="text1"/>
              </w:rPr>
              <w:instrText xml:space="preserve"> DOCPROPERTY  Version  \* MERGEFORMAT </w:instrText>
            </w:r>
            <w:r w:rsidRPr="00233833">
              <w:rPr>
                <w:color w:val="000000" w:themeColor="text1"/>
              </w:rPr>
              <w:fldChar w:fldCharType="separate"/>
            </w:r>
            <w:r w:rsidRPr="00233833">
              <w:rPr>
                <w:b/>
                <w:noProof/>
                <w:color w:val="000000" w:themeColor="text1"/>
                <w:sz w:val="28"/>
              </w:rPr>
              <w:t>1</w:t>
            </w:r>
            <w:r>
              <w:rPr>
                <w:b/>
                <w:noProof/>
                <w:color w:val="000000" w:themeColor="text1"/>
                <w:sz w:val="28"/>
              </w:rPr>
              <w:t>8</w:t>
            </w:r>
            <w:r w:rsidRPr="00233833">
              <w:rPr>
                <w:b/>
                <w:noProof/>
                <w:color w:val="000000" w:themeColor="text1"/>
                <w:sz w:val="28"/>
              </w:rPr>
              <w:t>.</w:t>
            </w:r>
            <w:r>
              <w:rPr>
                <w:b/>
                <w:noProof/>
                <w:color w:val="000000" w:themeColor="text1"/>
                <w:sz w:val="28"/>
              </w:rPr>
              <w:t>6</w:t>
            </w:r>
            <w:r w:rsidRPr="00233833">
              <w:rPr>
                <w:b/>
                <w:noProof/>
                <w:color w:val="000000" w:themeColor="text1"/>
                <w:sz w:val="28"/>
              </w:rPr>
              <w:t>.</w:t>
            </w:r>
            <w:r>
              <w:rPr>
                <w:b/>
                <w:noProof/>
                <w:color w:val="000000" w:themeColor="text1"/>
                <w:sz w:val="28"/>
              </w:rPr>
              <w:t>0</w:t>
            </w:r>
            <w:r w:rsidRPr="00233833">
              <w:rPr>
                <w:b/>
                <w:noProof/>
                <w:color w:val="000000" w:themeColor="text1"/>
                <w:sz w:val="28"/>
              </w:rPr>
              <w:fldChar w:fldCharType="end"/>
            </w:r>
          </w:p>
        </w:tc>
        <w:tc>
          <w:tcPr>
            <w:tcW w:w="143" w:type="dxa"/>
            <w:tcBorders>
              <w:right w:val="single" w:sz="4" w:space="0" w:color="auto"/>
            </w:tcBorders>
          </w:tcPr>
          <w:p w14:paraId="48DC7852" w14:textId="77777777" w:rsidR="007B6643" w:rsidRDefault="007B6643" w:rsidP="00BA5BA1">
            <w:pPr>
              <w:pStyle w:val="CRCoverPage"/>
              <w:spacing w:after="0"/>
              <w:rPr>
                <w:noProof/>
              </w:rPr>
            </w:pPr>
          </w:p>
        </w:tc>
      </w:tr>
      <w:tr w:rsidR="007B6643" w14:paraId="7FC768A5" w14:textId="77777777" w:rsidTr="00BA5BA1">
        <w:tc>
          <w:tcPr>
            <w:tcW w:w="9641" w:type="dxa"/>
            <w:gridSpan w:val="9"/>
            <w:tcBorders>
              <w:left w:val="single" w:sz="4" w:space="0" w:color="auto"/>
              <w:right w:val="single" w:sz="4" w:space="0" w:color="auto"/>
            </w:tcBorders>
          </w:tcPr>
          <w:p w14:paraId="310DF6F2" w14:textId="77777777" w:rsidR="007B6643" w:rsidRDefault="007B6643" w:rsidP="00BA5BA1">
            <w:pPr>
              <w:pStyle w:val="CRCoverPage"/>
              <w:spacing w:after="0"/>
              <w:rPr>
                <w:noProof/>
              </w:rPr>
            </w:pPr>
          </w:p>
        </w:tc>
      </w:tr>
      <w:tr w:rsidR="007B6643" w14:paraId="31ADBA5E" w14:textId="77777777" w:rsidTr="00BA5BA1">
        <w:tc>
          <w:tcPr>
            <w:tcW w:w="9641" w:type="dxa"/>
            <w:gridSpan w:val="9"/>
            <w:tcBorders>
              <w:top w:val="single" w:sz="4" w:space="0" w:color="auto"/>
            </w:tcBorders>
          </w:tcPr>
          <w:p w14:paraId="20066DC4" w14:textId="77777777" w:rsidR="007B6643" w:rsidRPr="00F25D98" w:rsidRDefault="007B6643" w:rsidP="00BA5BA1">
            <w:pPr>
              <w:pStyle w:val="CRCoverPage"/>
              <w:spacing w:after="0"/>
              <w:jc w:val="center"/>
              <w:rPr>
                <w:rFonts w:cs="Arial"/>
                <w:i/>
                <w:noProof/>
              </w:rPr>
            </w:pPr>
            <w:r w:rsidRPr="00F25D98">
              <w:rPr>
                <w:rFonts w:cs="Arial"/>
                <w:i/>
                <w:noProof/>
              </w:rPr>
              <w:t xml:space="preserve">For </w:t>
            </w:r>
            <w:hyperlink r:id="rId7"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Hyperlink"/>
                  <w:rFonts w:cs="Arial"/>
                  <w:i/>
                  <w:noProof/>
                </w:rPr>
                <w:t>http://www.3gpp.org/Change-Requests</w:t>
              </w:r>
            </w:hyperlink>
            <w:r w:rsidRPr="00F25D98">
              <w:rPr>
                <w:rFonts w:cs="Arial"/>
                <w:i/>
                <w:noProof/>
              </w:rPr>
              <w:t>.</w:t>
            </w:r>
          </w:p>
        </w:tc>
      </w:tr>
      <w:tr w:rsidR="007B6643" w14:paraId="79AAE10F" w14:textId="77777777" w:rsidTr="00BA5BA1">
        <w:tc>
          <w:tcPr>
            <w:tcW w:w="9641" w:type="dxa"/>
            <w:gridSpan w:val="9"/>
          </w:tcPr>
          <w:p w14:paraId="70D36A88" w14:textId="77777777" w:rsidR="007B6643" w:rsidRDefault="007B6643" w:rsidP="00BA5BA1">
            <w:pPr>
              <w:pStyle w:val="CRCoverPage"/>
              <w:spacing w:after="0"/>
              <w:rPr>
                <w:noProof/>
                <w:sz w:val="8"/>
                <w:szCs w:val="8"/>
              </w:rPr>
            </w:pPr>
          </w:p>
        </w:tc>
      </w:tr>
    </w:tbl>
    <w:p w14:paraId="2B88EDD1" w14:textId="77777777" w:rsidR="007B6643" w:rsidRDefault="007B6643" w:rsidP="007B664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B6643" w14:paraId="75F26597" w14:textId="77777777" w:rsidTr="00BA5BA1">
        <w:tc>
          <w:tcPr>
            <w:tcW w:w="2835" w:type="dxa"/>
          </w:tcPr>
          <w:p w14:paraId="3F183E06" w14:textId="77777777" w:rsidR="007B6643" w:rsidRDefault="007B6643" w:rsidP="00BA5BA1">
            <w:pPr>
              <w:pStyle w:val="CRCoverPage"/>
              <w:tabs>
                <w:tab w:val="right" w:pos="2751"/>
              </w:tabs>
              <w:spacing w:after="0"/>
              <w:rPr>
                <w:b/>
                <w:i/>
                <w:noProof/>
              </w:rPr>
            </w:pPr>
            <w:r>
              <w:rPr>
                <w:b/>
                <w:i/>
                <w:noProof/>
              </w:rPr>
              <w:t>Proposed change affects:</w:t>
            </w:r>
          </w:p>
        </w:tc>
        <w:tc>
          <w:tcPr>
            <w:tcW w:w="1418" w:type="dxa"/>
          </w:tcPr>
          <w:p w14:paraId="20103084" w14:textId="77777777" w:rsidR="007B6643" w:rsidRDefault="007B6643" w:rsidP="00BA5BA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822049B" w14:textId="77777777" w:rsidR="007B6643" w:rsidRDefault="007B6643" w:rsidP="00BA5BA1">
            <w:pPr>
              <w:pStyle w:val="CRCoverPage"/>
              <w:spacing w:after="0"/>
              <w:jc w:val="center"/>
              <w:rPr>
                <w:b/>
                <w:caps/>
                <w:noProof/>
              </w:rPr>
            </w:pPr>
          </w:p>
        </w:tc>
        <w:tc>
          <w:tcPr>
            <w:tcW w:w="709" w:type="dxa"/>
            <w:tcBorders>
              <w:left w:val="single" w:sz="4" w:space="0" w:color="auto"/>
            </w:tcBorders>
          </w:tcPr>
          <w:p w14:paraId="3C17812E" w14:textId="77777777" w:rsidR="007B6643" w:rsidRDefault="007B6643" w:rsidP="00BA5BA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CC39780" w14:textId="77777777" w:rsidR="007B6643" w:rsidRDefault="007B6643" w:rsidP="00BA5BA1">
            <w:pPr>
              <w:pStyle w:val="CRCoverPage"/>
              <w:spacing w:after="0"/>
              <w:jc w:val="center"/>
              <w:rPr>
                <w:b/>
                <w:caps/>
                <w:noProof/>
              </w:rPr>
            </w:pPr>
          </w:p>
        </w:tc>
        <w:tc>
          <w:tcPr>
            <w:tcW w:w="2126" w:type="dxa"/>
          </w:tcPr>
          <w:p w14:paraId="269808E1" w14:textId="77777777" w:rsidR="007B6643" w:rsidRDefault="007B6643" w:rsidP="00BA5BA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99717C" w14:textId="16C562A8" w:rsidR="007B6643" w:rsidRDefault="007B6643" w:rsidP="00BA5BA1">
            <w:pPr>
              <w:pStyle w:val="CRCoverPage"/>
              <w:spacing w:after="0"/>
              <w:jc w:val="center"/>
              <w:rPr>
                <w:b/>
                <w:caps/>
                <w:noProof/>
              </w:rPr>
            </w:pPr>
          </w:p>
        </w:tc>
        <w:tc>
          <w:tcPr>
            <w:tcW w:w="1418" w:type="dxa"/>
            <w:tcBorders>
              <w:left w:val="nil"/>
            </w:tcBorders>
          </w:tcPr>
          <w:p w14:paraId="66A38267" w14:textId="77777777" w:rsidR="007B6643" w:rsidRDefault="007B6643" w:rsidP="00BA5BA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9CE99E3" w14:textId="4FBBEA1F" w:rsidR="007B6643" w:rsidRDefault="00E76FAC" w:rsidP="00BA5BA1">
            <w:pPr>
              <w:pStyle w:val="CRCoverPage"/>
              <w:spacing w:after="0"/>
              <w:jc w:val="center"/>
              <w:rPr>
                <w:b/>
                <w:bCs/>
                <w:caps/>
                <w:noProof/>
              </w:rPr>
            </w:pPr>
            <w:r>
              <w:rPr>
                <w:rFonts w:hint="eastAsia"/>
                <w:b/>
                <w:caps/>
                <w:lang w:eastAsia="zh-CN"/>
              </w:rPr>
              <w:t>X</w:t>
            </w:r>
          </w:p>
        </w:tc>
      </w:tr>
    </w:tbl>
    <w:p w14:paraId="6F3040AC" w14:textId="77777777" w:rsidR="007B6643" w:rsidRDefault="007B6643" w:rsidP="007B664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B6643" w14:paraId="63BDF6F6" w14:textId="77777777" w:rsidTr="00BA5BA1">
        <w:tc>
          <w:tcPr>
            <w:tcW w:w="9640" w:type="dxa"/>
            <w:gridSpan w:val="11"/>
          </w:tcPr>
          <w:p w14:paraId="292DF934" w14:textId="77777777" w:rsidR="007B6643" w:rsidRDefault="007B6643" w:rsidP="00BA5BA1">
            <w:pPr>
              <w:pStyle w:val="CRCoverPage"/>
              <w:spacing w:after="0"/>
              <w:rPr>
                <w:noProof/>
                <w:sz w:val="8"/>
                <w:szCs w:val="8"/>
              </w:rPr>
            </w:pPr>
          </w:p>
        </w:tc>
      </w:tr>
      <w:tr w:rsidR="007B6643" w14:paraId="4BCD762B" w14:textId="77777777" w:rsidTr="00BA5BA1">
        <w:tc>
          <w:tcPr>
            <w:tcW w:w="1843" w:type="dxa"/>
            <w:tcBorders>
              <w:top w:val="single" w:sz="4" w:space="0" w:color="auto"/>
              <w:left w:val="single" w:sz="4" w:space="0" w:color="auto"/>
            </w:tcBorders>
          </w:tcPr>
          <w:p w14:paraId="09B8289E" w14:textId="77777777" w:rsidR="007B6643" w:rsidRDefault="007B6643" w:rsidP="00BA5BA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8FAE26D" w14:textId="39ECAF3B" w:rsidR="007B6643" w:rsidRDefault="007B6643" w:rsidP="00BA5BA1">
            <w:pPr>
              <w:pStyle w:val="CRCoverPage"/>
              <w:spacing w:after="0"/>
              <w:ind w:left="100"/>
              <w:rPr>
                <w:noProof/>
              </w:rPr>
            </w:pPr>
            <w:r>
              <w:rPr>
                <w:noProof/>
              </w:rPr>
              <w:t xml:space="preserve">New performance measurements for </w:t>
            </w:r>
            <w:r w:rsidR="00592CF0" w:rsidRPr="009F5C87">
              <w:rPr>
                <w:noProof/>
              </w:rPr>
              <w:t>Number of PDU Session Establishment Requests</w:t>
            </w:r>
            <w:r w:rsidR="00592CF0">
              <w:rPr>
                <w:noProof/>
              </w:rPr>
              <w:t xml:space="preserve"> and Rejects</w:t>
            </w:r>
          </w:p>
        </w:tc>
      </w:tr>
      <w:tr w:rsidR="007B6643" w14:paraId="2AD633D7" w14:textId="77777777" w:rsidTr="00BA5BA1">
        <w:tc>
          <w:tcPr>
            <w:tcW w:w="1843" w:type="dxa"/>
            <w:tcBorders>
              <w:left w:val="single" w:sz="4" w:space="0" w:color="auto"/>
            </w:tcBorders>
          </w:tcPr>
          <w:p w14:paraId="243B3227" w14:textId="77777777" w:rsidR="007B6643" w:rsidRDefault="007B6643" w:rsidP="00BA5BA1">
            <w:pPr>
              <w:pStyle w:val="CRCoverPage"/>
              <w:spacing w:after="0"/>
              <w:rPr>
                <w:b/>
                <w:i/>
                <w:noProof/>
                <w:sz w:val="8"/>
                <w:szCs w:val="8"/>
              </w:rPr>
            </w:pPr>
          </w:p>
        </w:tc>
        <w:tc>
          <w:tcPr>
            <w:tcW w:w="7797" w:type="dxa"/>
            <w:gridSpan w:val="10"/>
            <w:tcBorders>
              <w:right w:val="single" w:sz="4" w:space="0" w:color="auto"/>
            </w:tcBorders>
          </w:tcPr>
          <w:p w14:paraId="0DFFD68A" w14:textId="77777777" w:rsidR="007B6643" w:rsidRDefault="007B6643" w:rsidP="00BA5BA1">
            <w:pPr>
              <w:pStyle w:val="CRCoverPage"/>
              <w:spacing w:after="0"/>
              <w:rPr>
                <w:noProof/>
                <w:sz w:val="8"/>
                <w:szCs w:val="8"/>
              </w:rPr>
            </w:pPr>
          </w:p>
        </w:tc>
      </w:tr>
      <w:tr w:rsidR="007B6643" w14:paraId="4D1E5078" w14:textId="77777777" w:rsidTr="00BA5BA1">
        <w:tc>
          <w:tcPr>
            <w:tcW w:w="1843" w:type="dxa"/>
            <w:tcBorders>
              <w:left w:val="single" w:sz="4" w:space="0" w:color="auto"/>
            </w:tcBorders>
          </w:tcPr>
          <w:p w14:paraId="768F926C" w14:textId="77777777" w:rsidR="007B6643" w:rsidRDefault="007B6643" w:rsidP="00BA5BA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CF138D5" w14:textId="0231188D" w:rsidR="007B6643" w:rsidRDefault="007B6643" w:rsidP="00BA5BA1">
            <w:pPr>
              <w:pStyle w:val="CRCoverPage"/>
              <w:spacing w:after="0"/>
              <w:ind w:left="100"/>
              <w:rPr>
                <w:noProof/>
              </w:rPr>
            </w:pPr>
            <w:r>
              <w:t>Apple</w:t>
            </w:r>
            <w:r w:rsidR="00712419">
              <w:t>, Intel</w:t>
            </w:r>
          </w:p>
        </w:tc>
      </w:tr>
      <w:tr w:rsidR="007B6643" w14:paraId="51EC4247" w14:textId="77777777" w:rsidTr="00BA5BA1">
        <w:tc>
          <w:tcPr>
            <w:tcW w:w="1843" w:type="dxa"/>
            <w:tcBorders>
              <w:left w:val="single" w:sz="4" w:space="0" w:color="auto"/>
            </w:tcBorders>
          </w:tcPr>
          <w:p w14:paraId="1F01E6A2" w14:textId="77777777" w:rsidR="007B6643" w:rsidRDefault="007B6643" w:rsidP="00BA5BA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6F9A2EE" w14:textId="77777777" w:rsidR="007B6643" w:rsidRDefault="007B6643" w:rsidP="00BA5BA1">
            <w:pPr>
              <w:pStyle w:val="CRCoverPage"/>
              <w:spacing w:after="0"/>
              <w:ind w:left="100"/>
              <w:rPr>
                <w:noProof/>
              </w:rPr>
            </w:pPr>
            <w:r>
              <w:rPr>
                <w:noProof/>
              </w:rPr>
              <w:t>SA5</w:t>
            </w:r>
          </w:p>
        </w:tc>
      </w:tr>
      <w:tr w:rsidR="007B6643" w14:paraId="1D710F59" w14:textId="77777777" w:rsidTr="00BA5BA1">
        <w:tc>
          <w:tcPr>
            <w:tcW w:w="1843" w:type="dxa"/>
            <w:tcBorders>
              <w:left w:val="single" w:sz="4" w:space="0" w:color="auto"/>
            </w:tcBorders>
          </w:tcPr>
          <w:p w14:paraId="6FB77203" w14:textId="77777777" w:rsidR="007B6643" w:rsidRDefault="007B6643" w:rsidP="00BA5BA1">
            <w:pPr>
              <w:pStyle w:val="CRCoverPage"/>
              <w:spacing w:after="0"/>
              <w:rPr>
                <w:b/>
                <w:i/>
                <w:noProof/>
                <w:sz w:val="8"/>
                <w:szCs w:val="8"/>
              </w:rPr>
            </w:pPr>
          </w:p>
        </w:tc>
        <w:tc>
          <w:tcPr>
            <w:tcW w:w="7797" w:type="dxa"/>
            <w:gridSpan w:val="10"/>
            <w:tcBorders>
              <w:right w:val="single" w:sz="4" w:space="0" w:color="auto"/>
            </w:tcBorders>
          </w:tcPr>
          <w:p w14:paraId="6B9DBD38" w14:textId="77777777" w:rsidR="007B6643" w:rsidRDefault="007B6643" w:rsidP="00BA5BA1">
            <w:pPr>
              <w:pStyle w:val="CRCoverPage"/>
              <w:spacing w:after="0"/>
              <w:rPr>
                <w:noProof/>
                <w:sz w:val="8"/>
                <w:szCs w:val="8"/>
              </w:rPr>
            </w:pPr>
          </w:p>
        </w:tc>
      </w:tr>
      <w:tr w:rsidR="007B6643" w14:paraId="52F36188" w14:textId="77777777" w:rsidTr="00BA5BA1">
        <w:tc>
          <w:tcPr>
            <w:tcW w:w="1843" w:type="dxa"/>
            <w:tcBorders>
              <w:left w:val="single" w:sz="4" w:space="0" w:color="auto"/>
            </w:tcBorders>
          </w:tcPr>
          <w:p w14:paraId="15668281" w14:textId="77777777" w:rsidR="007B6643" w:rsidRDefault="007B6643" w:rsidP="00BA5BA1">
            <w:pPr>
              <w:pStyle w:val="CRCoverPage"/>
              <w:tabs>
                <w:tab w:val="right" w:pos="1759"/>
              </w:tabs>
              <w:spacing w:after="0"/>
              <w:rPr>
                <w:b/>
                <w:i/>
                <w:noProof/>
              </w:rPr>
            </w:pPr>
            <w:r>
              <w:rPr>
                <w:b/>
                <w:i/>
                <w:noProof/>
              </w:rPr>
              <w:t>Work item code:</w:t>
            </w:r>
          </w:p>
        </w:tc>
        <w:tc>
          <w:tcPr>
            <w:tcW w:w="3686" w:type="dxa"/>
            <w:gridSpan w:val="5"/>
            <w:shd w:val="pct30" w:color="FFFF00" w:fill="auto"/>
          </w:tcPr>
          <w:p w14:paraId="18A9590C" w14:textId="2D6693D6" w:rsidR="007B6643" w:rsidRDefault="0063768E" w:rsidP="00BA5BA1">
            <w:pPr>
              <w:pStyle w:val="CRCoverPage"/>
              <w:spacing w:after="0"/>
              <w:ind w:left="100"/>
              <w:rPr>
                <w:noProof/>
              </w:rPr>
            </w:pPr>
            <w:r w:rsidRPr="0056488A">
              <w:rPr>
                <w:rFonts w:cs="Arial"/>
                <w:color w:val="000000"/>
                <w:sz w:val="18"/>
                <w:szCs w:val="18"/>
                <w:lang w:val="en-US"/>
              </w:rPr>
              <w:t>PM_KPI_5G_Ph</w:t>
            </w:r>
            <w:r w:rsidR="00D51E5C">
              <w:rPr>
                <w:rFonts w:cs="Arial"/>
                <w:color w:val="000000"/>
                <w:sz w:val="18"/>
                <w:szCs w:val="18"/>
                <w:lang w:val="en-US"/>
              </w:rPr>
              <w:t>4</w:t>
            </w:r>
          </w:p>
        </w:tc>
        <w:tc>
          <w:tcPr>
            <w:tcW w:w="567" w:type="dxa"/>
            <w:tcBorders>
              <w:left w:val="nil"/>
            </w:tcBorders>
          </w:tcPr>
          <w:p w14:paraId="33C9CE18" w14:textId="77777777" w:rsidR="007B6643" w:rsidRDefault="007B6643" w:rsidP="00BA5BA1">
            <w:pPr>
              <w:pStyle w:val="CRCoverPage"/>
              <w:spacing w:after="0"/>
              <w:ind w:right="100"/>
              <w:rPr>
                <w:noProof/>
              </w:rPr>
            </w:pPr>
          </w:p>
        </w:tc>
        <w:tc>
          <w:tcPr>
            <w:tcW w:w="1417" w:type="dxa"/>
            <w:gridSpan w:val="3"/>
            <w:tcBorders>
              <w:left w:val="nil"/>
            </w:tcBorders>
          </w:tcPr>
          <w:p w14:paraId="5FF4330D" w14:textId="77777777" w:rsidR="007B6643" w:rsidRDefault="007B6643" w:rsidP="00BA5BA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6576CBD" w14:textId="33A4D7F3" w:rsidR="007B6643" w:rsidRDefault="00592CF0" w:rsidP="00BA5BA1">
            <w:pPr>
              <w:pStyle w:val="CRCoverPage"/>
              <w:spacing w:after="0"/>
              <w:ind w:left="100"/>
              <w:rPr>
                <w:noProof/>
              </w:rPr>
            </w:pPr>
            <w:r>
              <w:t>2024</w:t>
            </w:r>
            <w:r w:rsidR="007B6643">
              <w:t>-</w:t>
            </w:r>
            <w:r>
              <w:t>27</w:t>
            </w:r>
            <w:r w:rsidR="007B6643">
              <w:t>-</w:t>
            </w:r>
            <w:r>
              <w:t>0</w:t>
            </w:r>
            <w:r w:rsidR="00A6436B">
              <w:t>5</w:t>
            </w:r>
          </w:p>
        </w:tc>
      </w:tr>
      <w:tr w:rsidR="007B6643" w14:paraId="1E766E62" w14:textId="77777777" w:rsidTr="00BA5BA1">
        <w:tc>
          <w:tcPr>
            <w:tcW w:w="1843" w:type="dxa"/>
            <w:tcBorders>
              <w:left w:val="single" w:sz="4" w:space="0" w:color="auto"/>
            </w:tcBorders>
          </w:tcPr>
          <w:p w14:paraId="5DF17433" w14:textId="77777777" w:rsidR="007B6643" w:rsidRDefault="007B6643" w:rsidP="00BA5BA1">
            <w:pPr>
              <w:pStyle w:val="CRCoverPage"/>
              <w:spacing w:after="0"/>
              <w:rPr>
                <w:b/>
                <w:i/>
                <w:noProof/>
                <w:sz w:val="8"/>
                <w:szCs w:val="8"/>
              </w:rPr>
            </w:pPr>
          </w:p>
        </w:tc>
        <w:tc>
          <w:tcPr>
            <w:tcW w:w="1986" w:type="dxa"/>
            <w:gridSpan w:val="4"/>
          </w:tcPr>
          <w:p w14:paraId="1303A18C" w14:textId="77777777" w:rsidR="007B6643" w:rsidRDefault="007B6643" w:rsidP="00BA5BA1">
            <w:pPr>
              <w:pStyle w:val="CRCoverPage"/>
              <w:spacing w:after="0"/>
              <w:rPr>
                <w:noProof/>
                <w:sz w:val="8"/>
                <w:szCs w:val="8"/>
              </w:rPr>
            </w:pPr>
          </w:p>
        </w:tc>
        <w:tc>
          <w:tcPr>
            <w:tcW w:w="2267" w:type="dxa"/>
            <w:gridSpan w:val="2"/>
          </w:tcPr>
          <w:p w14:paraId="0D59233F" w14:textId="77777777" w:rsidR="007B6643" w:rsidRDefault="007B6643" w:rsidP="00BA5BA1">
            <w:pPr>
              <w:pStyle w:val="CRCoverPage"/>
              <w:spacing w:after="0"/>
              <w:rPr>
                <w:noProof/>
                <w:sz w:val="8"/>
                <w:szCs w:val="8"/>
              </w:rPr>
            </w:pPr>
          </w:p>
        </w:tc>
        <w:tc>
          <w:tcPr>
            <w:tcW w:w="1417" w:type="dxa"/>
            <w:gridSpan w:val="3"/>
          </w:tcPr>
          <w:p w14:paraId="2FA9E1E2" w14:textId="77777777" w:rsidR="007B6643" w:rsidRDefault="007B6643" w:rsidP="00BA5BA1">
            <w:pPr>
              <w:pStyle w:val="CRCoverPage"/>
              <w:spacing w:after="0"/>
              <w:rPr>
                <w:noProof/>
                <w:sz w:val="8"/>
                <w:szCs w:val="8"/>
              </w:rPr>
            </w:pPr>
          </w:p>
        </w:tc>
        <w:tc>
          <w:tcPr>
            <w:tcW w:w="2127" w:type="dxa"/>
            <w:tcBorders>
              <w:right w:val="single" w:sz="4" w:space="0" w:color="auto"/>
            </w:tcBorders>
          </w:tcPr>
          <w:p w14:paraId="234B6535" w14:textId="77777777" w:rsidR="007B6643" w:rsidRDefault="007B6643" w:rsidP="00BA5BA1">
            <w:pPr>
              <w:pStyle w:val="CRCoverPage"/>
              <w:spacing w:after="0"/>
              <w:rPr>
                <w:noProof/>
                <w:sz w:val="8"/>
                <w:szCs w:val="8"/>
              </w:rPr>
            </w:pPr>
          </w:p>
        </w:tc>
      </w:tr>
      <w:tr w:rsidR="007B6643" w14:paraId="7521B436" w14:textId="77777777" w:rsidTr="00BA5BA1">
        <w:trPr>
          <w:cantSplit/>
        </w:trPr>
        <w:tc>
          <w:tcPr>
            <w:tcW w:w="1843" w:type="dxa"/>
            <w:tcBorders>
              <w:left w:val="single" w:sz="4" w:space="0" w:color="auto"/>
            </w:tcBorders>
          </w:tcPr>
          <w:p w14:paraId="40756E0F" w14:textId="77777777" w:rsidR="007B6643" w:rsidRDefault="007B6643" w:rsidP="00BA5BA1">
            <w:pPr>
              <w:pStyle w:val="CRCoverPage"/>
              <w:tabs>
                <w:tab w:val="right" w:pos="1759"/>
              </w:tabs>
              <w:spacing w:after="0"/>
              <w:rPr>
                <w:b/>
                <w:i/>
                <w:noProof/>
              </w:rPr>
            </w:pPr>
            <w:r>
              <w:rPr>
                <w:b/>
                <w:i/>
                <w:noProof/>
              </w:rPr>
              <w:t>Category:</w:t>
            </w:r>
          </w:p>
        </w:tc>
        <w:tc>
          <w:tcPr>
            <w:tcW w:w="851" w:type="dxa"/>
            <w:shd w:val="pct30" w:color="FFFF00" w:fill="auto"/>
          </w:tcPr>
          <w:p w14:paraId="740C01B9" w14:textId="77777777" w:rsidR="007B6643" w:rsidRPr="00A9496D" w:rsidRDefault="007B6643" w:rsidP="00BA5BA1">
            <w:pPr>
              <w:pStyle w:val="CRCoverPage"/>
              <w:spacing w:after="0"/>
              <w:ind w:left="100" w:right="-609"/>
              <w:rPr>
                <w:b/>
                <w:bCs/>
                <w:noProof/>
              </w:rPr>
            </w:pPr>
            <w:r w:rsidRPr="00A9496D">
              <w:rPr>
                <w:b/>
                <w:bCs/>
              </w:rPr>
              <w:t>B</w:t>
            </w:r>
          </w:p>
        </w:tc>
        <w:tc>
          <w:tcPr>
            <w:tcW w:w="3402" w:type="dxa"/>
            <w:gridSpan w:val="5"/>
            <w:tcBorders>
              <w:left w:val="nil"/>
            </w:tcBorders>
          </w:tcPr>
          <w:p w14:paraId="0BAB12F7" w14:textId="77777777" w:rsidR="007B6643" w:rsidRDefault="007B6643" w:rsidP="00BA5BA1">
            <w:pPr>
              <w:pStyle w:val="CRCoverPage"/>
              <w:spacing w:after="0"/>
              <w:rPr>
                <w:noProof/>
              </w:rPr>
            </w:pPr>
          </w:p>
        </w:tc>
        <w:tc>
          <w:tcPr>
            <w:tcW w:w="1417" w:type="dxa"/>
            <w:gridSpan w:val="3"/>
            <w:tcBorders>
              <w:left w:val="nil"/>
            </w:tcBorders>
          </w:tcPr>
          <w:p w14:paraId="3D0351D7" w14:textId="77777777" w:rsidR="007B6643" w:rsidRDefault="007B6643" w:rsidP="00BA5BA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3678337" w14:textId="3B8A9F65" w:rsidR="007B6643" w:rsidRDefault="007B6643" w:rsidP="00BA5BA1">
            <w:pPr>
              <w:pStyle w:val="CRCoverPage"/>
              <w:spacing w:after="0"/>
              <w:ind w:left="100"/>
              <w:rPr>
                <w:noProof/>
              </w:rPr>
            </w:pPr>
            <w:r>
              <w:t>Rel-1</w:t>
            </w:r>
            <w:r w:rsidR="00592CF0">
              <w:t>9</w:t>
            </w:r>
          </w:p>
        </w:tc>
      </w:tr>
      <w:tr w:rsidR="007B6643" w14:paraId="0B6BD6B0" w14:textId="77777777" w:rsidTr="00BA5BA1">
        <w:tc>
          <w:tcPr>
            <w:tcW w:w="1843" w:type="dxa"/>
            <w:tcBorders>
              <w:left w:val="single" w:sz="4" w:space="0" w:color="auto"/>
              <w:bottom w:val="single" w:sz="4" w:space="0" w:color="auto"/>
            </w:tcBorders>
          </w:tcPr>
          <w:p w14:paraId="290B76A7" w14:textId="77777777" w:rsidR="007B6643" w:rsidRDefault="007B6643" w:rsidP="00BA5BA1">
            <w:pPr>
              <w:pStyle w:val="CRCoverPage"/>
              <w:spacing w:after="0"/>
              <w:rPr>
                <w:b/>
                <w:i/>
                <w:noProof/>
              </w:rPr>
            </w:pPr>
          </w:p>
        </w:tc>
        <w:tc>
          <w:tcPr>
            <w:tcW w:w="4677" w:type="dxa"/>
            <w:gridSpan w:val="8"/>
            <w:tcBorders>
              <w:bottom w:val="single" w:sz="4" w:space="0" w:color="auto"/>
            </w:tcBorders>
          </w:tcPr>
          <w:p w14:paraId="37D3A1E3" w14:textId="77777777" w:rsidR="007B6643" w:rsidRDefault="007B6643" w:rsidP="00BA5BA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CF6444D" w14:textId="77777777" w:rsidR="007B6643" w:rsidRDefault="007B6643" w:rsidP="00BA5BA1">
            <w:pPr>
              <w:pStyle w:val="CRCoverPage"/>
              <w:rPr>
                <w:noProof/>
              </w:rPr>
            </w:pPr>
            <w:r>
              <w:rPr>
                <w:noProof/>
                <w:sz w:val="18"/>
              </w:rPr>
              <w:t>Detailed explanations of the above categories can</w:t>
            </w:r>
            <w:r>
              <w:rPr>
                <w:noProof/>
                <w:sz w:val="18"/>
              </w:rPr>
              <w:br/>
              <w:t xml:space="preserve">be found in 3GPP </w:t>
            </w:r>
            <w:hyperlink r:id="rId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932D4F7" w14:textId="77777777" w:rsidR="007B6643" w:rsidRDefault="007B6643" w:rsidP="00BA5BA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p w14:paraId="1EA718B7" w14:textId="775D5828" w:rsidR="00112FB7" w:rsidRPr="007C2097" w:rsidRDefault="00112FB7" w:rsidP="00BA5BA1">
            <w:pPr>
              <w:pStyle w:val="CRCoverPage"/>
              <w:tabs>
                <w:tab w:val="left" w:pos="950"/>
              </w:tabs>
              <w:spacing w:after="0"/>
              <w:ind w:left="241" w:hanging="241"/>
              <w:rPr>
                <w:i/>
                <w:noProof/>
                <w:sz w:val="18"/>
              </w:rPr>
            </w:pPr>
            <w:r>
              <w:rPr>
                <w:i/>
                <w:noProof/>
                <w:sz w:val="18"/>
              </w:rPr>
              <w:t xml:space="preserve">     Rel-19</w:t>
            </w:r>
            <w:r>
              <w:rPr>
                <w:i/>
                <w:noProof/>
                <w:sz w:val="18"/>
              </w:rPr>
              <w:tab/>
              <w:t>(Release 19)</w:t>
            </w:r>
          </w:p>
        </w:tc>
      </w:tr>
      <w:tr w:rsidR="007B6643" w14:paraId="12DD87F1" w14:textId="77777777" w:rsidTr="00BA5BA1">
        <w:tc>
          <w:tcPr>
            <w:tcW w:w="1843" w:type="dxa"/>
          </w:tcPr>
          <w:p w14:paraId="4317C5E0" w14:textId="77777777" w:rsidR="007B6643" w:rsidRDefault="007B6643" w:rsidP="00BA5BA1">
            <w:pPr>
              <w:pStyle w:val="CRCoverPage"/>
              <w:spacing w:after="0"/>
              <w:rPr>
                <w:b/>
                <w:i/>
                <w:noProof/>
                <w:sz w:val="8"/>
                <w:szCs w:val="8"/>
              </w:rPr>
            </w:pPr>
          </w:p>
        </w:tc>
        <w:tc>
          <w:tcPr>
            <w:tcW w:w="7797" w:type="dxa"/>
            <w:gridSpan w:val="10"/>
          </w:tcPr>
          <w:p w14:paraId="020EF51A" w14:textId="77777777" w:rsidR="007B6643" w:rsidRDefault="007B6643" w:rsidP="00BA5BA1">
            <w:pPr>
              <w:pStyle w:val="CRCoverPage"/>
              <w:spacing w:after="0"/>
              <w:rPr>
                <w:noProof/>
                <w:sz w:val="8"/>
                <w:szCs w:val="8"/>
              </w:rPr>
            </w:pPr>
          </w:p>
        </w:tc>
      </w:tr>
      <w:tr w:rsidR="007B6643" w14:paraId="2E2CE4D8" w14:textId="77777777" w:rsidTr="00BA5BA1">
        <w:tc>
          <w:tcPr>
            <w:tcW w:w="2694" w:type="dxa"/>
            <w:gridSpan w:val="2"/>
            <w:tcBorders>
              <w:top w:val="single" w:sz="4" w:space="0" w:color="auto"/>
              <w:left w:val="single" w:sz="4" w:space="0" w:color="auto"/>
            </w:tcBorders>
          </w:tcPr>
          <w:p w14:paraId="57B4E372" w14:textId="77777777" w:rsidR="007B6643" w:rsidRDefault="007B6643" w:rsidP="00BA5BA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86746A" w14:textId="6DE4FB8C" w:rsidR="007B6643" w:rsidRDefault="007B6643" w:rsidP="00BA5BA1">
            <w:pPr>
              <w:pStyle w:val="CRCoverPage"/>
              <w:spacing w:after="0"/>
              <w:ind w:left="100"/>
              <w:rPr>
                <w:noProof/>
              </w:rPr>
            </w:pPr>
            <w:r w:rsidRPr="009F5C87">
              <w:rPr>
                <w:noProof/>
              </w:rPr>
              <w:t xml:space="preserve">Currently there is no performance measure defined in TS </w:t>
            </w:r>
            <w:r>
              <w:rPr>
                <w:noProof/>
              </w:rPr>
              <w:t xml:space="preserve">28.552 quantifying the </w:t>
            </w:r>
            <w:r w:rsidR="007A78B5">
              <w:rPr>
                <w:noProof/>
              </w:rPr>
              <w:t>number of PDU Session Establishement Request broken down by Request Type and whether PDU Session is moved from EPC or non 3GPP Access at the time of initiating its 5G session etablishement</w:t>
            </w:r>
            <w:r w:rsidRPr="009F5C87">
              <w:rPr>
                <w:noProof/>
              </w:rPr>
              <w:t xml:space="preserve">. In this CR, it is proposed to define the </w:t>
            </w:r>
            <w:r w:rsidR="007A78B5" w:rsidRPr="009F5C87">
              <w:rPr>
                <w:noProof/>
              </w:rPr>
              <w:t>Number of PDU Session Establishment Requests</w:t>
            </w:r>
            <w:r w:rsidR="007A78B5">
              <w:rPr>
                <w:noProof/>
              </w:rPr>
              <w:t>, borken down by Request type, and their corrresponding PDU Session Reject Count, if any</w:t>
            </w:r>
            <w:r w:rsidRPr="009F5C87">
              <w:rPr>
                <w:noProof/>
              </w:rPr>
              <w:t xml:space="preserve">. </w:t>
            </w:r>
            <w:r w:rsidR="007A78B5">
              <w:rPr>
                <w:rFonts w:hint="eastAsia"/>
                <w:noProof/>
              </w:rPr>
              <w:t>On</w:t>
            </w:r>
            <w:r w:rsidR="007A78B5">
              <w:rPr>
                <w:noProof/>
              </w:rPr>
              <w:t>e usage of this performance measurements is for performance assurance</w:t>
            </w:r>
            <w:r w:rsidR="007A78B5" w:rsidRPr="00A51D87">
              <w:rPr>
                <w:noProof/>
              </w:rPr>
              <w:t xml:space="preserve"> </w:t>
            </w:r>
            <w:r w:rsidR="007A78B5">
              <w:rPr>
                <w:noProof/>
              </w:rPr>
              <w:t>to characterize PDU session establishment success rate for</w:t>
            </w:r>
            <w:r w:rsidR="007A78B5" w:rsidRPr="009F5C87">
              <w:rPr>
                <w:noProof/>
              </w:rPr>
              <w:t xml:space="preserve"> scenarios where a handover happens </w:t>
            </w:r>
            <w:r w:rsidR="00992D20">
              <w:rPr>
                <w:noProof/>
              </w:rPr>
              <w:t>from non</w:t>
            </w:r>
            <w:r w:rsidR="00992D20" w:rsidRPr="009F5C87">
              <w:rPr>
                <w:noProof/>
              </w:rPr>
              <w:t xml:space="preserve"> </w:t>
            </w:r>
            <w:r w:rsidR="007A78B5" w:rsidRPr="009F5C87">
              <w:rPr>
                <w:noProof/>
              </w:rPr>
              <w:t>3GPP access and 3GPP access links with a pre-established PDU Session</w:t>
            </w:r>
            <w:r w:rsidR="007A78B5">
              <w:rPr>
                <w:noProof/>
              </w:rPr>
              <w:t>.</w:t>
            </w:r>
          </w:p>
        </w:tc>
      </w:tr>
      <w:tr w:rsidR="007B6643" w14:paraId="2790F182" w14:textId="77777777" w:rsidTr="00BA5BA1">
        <w:tc>
          <w:tcPr>
            <w:tcW w:w="2694" w:type="dxa"/>
            <w:gridSpan w:val="2"/>
            <w:tcBorders>
              <w:left w:val="single" w:sz="4" w:space="0" w:color="auto"/>
            </w:tcBorders>
          </w:tcPr>
          <w:p w14:paraId="0B54003F" w14:textId="77777777" w:rsidR="007B6643" w:rsidRDefault="007B6643" w:rsidP="00BA5BA1">
            <w:pPr>
              <w:pStyle w:val="CRCoverPage"/>
              <w:spacing w:after="0"/>
              <w:rPr>
                <w:b/>
                <w:i/>
                <w:noProof/>
                <w:sz w:val="8"/>
                <w:szCs w:val="8"/>
              </w:rPr>
            </w:pPr>
          </w:p>
        </w:tc>
        <w:tc>
          <w:tcPr>
            <w:tcW w:w="6946" w:type="dxa"/>
            <w:gridSpan w:val="9"/>
            <w:tcBorders>
              <w:right w:val="single" w:sz="4" w:space="0" w:color="auto"/>
            </w:tcBorders>
          </w:tcPr>
          <w:p w14:paraId="309A3932" w14:textId="77777777" w:rsidR="007B6643" w:rsidRDefault="007B6643" w:rsidP="00BA5BA1">
            <w:pPr>
              <w:pStyle w:val="CRCoverPage"/>
              <w:spacing w:after="0"/>
              <w:rPr>
                <w:noProof/>
                <w:sz w:val="8"/>
                <w:szCs w:val="8"/>
              </w:rPr>
            </w:pPr>
          </w:p>
        </w:tc>
      </w:tr>
      <w:tr w:rsidR="007B6643" w14:paraId="77974A34" w14:textId="77777777" w:rsidTr="00BA5BA1">
        <w:tc>
          <w:tcPr>
            <w:tcW w:w="2694" w:type="dxa"/>
            <w:gridSpan w:val="2"/>
            <w:tcBorders>
              <w:left w:val="single" w:sz="4" w:space="0" w:color="auto"/>
            </w:tcBorders>
          </w:tcPr>
          <w:p w14:paraId="7E8DC07F" w14:textId="77777777" w:rsidR="007B6643" w:rsidRDefault="007B6643" w:rsidP="00BA5BA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F1EB1CA" w14:textId="09D6DE33" w:rsidR="007B6643" w:rsidRDefault="007B6643" w:rsidP="00BA5BA1">
            <w:pPr>
              <w:pStyle w:val="CRCoverPage"/>
              <w:spacing w:after="0"/>
              <w:ind w:left="100"/>
              <w:rPr>
                <w:noProof/>
              </w:rPr>
            </w:pPr>
            <w:r w:rsidRPr="00E15EE3">
              <w:rPr>
                <w:lang w:val="en-US" w:eastAsia="zh-CN"/>
              </w:rPr>
              <w:t>Adding new performance measure</w:t>
            </w:r>
            <w:r w:rsidR="007A78B5">
              <w:rPr>
                <w:lang w:val="en-US" w:eastAsia="zh-CN"/>
              </w:rPr>
              <w:t>s</w:t>
            </w:r>
            <w:r w:rsidRPr="00E15EE3">
              <w:rPr>
                <w:lang w:val="en-US" w:eastAsia="zh-CN"/>
              </w:rPr>
              <w:t xml:space="preserve"> capturing </w:t>
            </w:r>
            <w:r>
              <w:rPr>
                <w:rFonts w:eastAsia="Times New Roman"/>
                <w:lang w:eastAsia="en-GB"/>
              </w:rPr>
              <w:t xml:space="preserve">the </w:t>
            </w:r>
            <w:r w:rsidR="007A78B5" w:rsidRPr="00ED242A">
              <w:rPr>
                <w:noProof/>
              </w:rPr>
              <w:t>the Number of PDU Session Establishment Requests</w:t>
            </w:r>
            <w:r w:rsidR="007A78B5">
              <w:rPr>
                <w:noProof/>
              </w:rPr>
              <w:t>, borken down by Request type, and their corrresponding PDU Session Reject Count</w:t>
            </w:r>
            <w:r w:rsidR="007A78B5">
              <w:rPr>
                <w:rFonts w:eastAsia="Times New Roman"/>
                <w:lang w:eastAsia="en-GB"/>
              </w:rPr>
              <w:t>.</w:t>
            </w:r>
          </w:p>
        </w:tc>
      </w:tr>
      <w:tr w:rsidR="007B6643" w14:paraId="7E53A4A8" w14:textId="77777777" w:rsidTr="00BA5BA1">
        <w:tc>
          <w:tcPr>
            <w:tcW w:w="2694" w:type="dxa"/>
            <w:gridSpan w:val="2"/>
            <w:tcBorders>
              <w:left w:val="single" w:sz="4" w:space="0" w:color="auto"/>
            </w:tcBorders>
          </w:tcPr>
          <w:p w14:paraId="02069319" w14:textId="77777777" w:rsidR="007B6643" w:rsidRDefault="007B6643" w:rsidP="00BA5BA1">
            <w:pPr>
              <w:pStyle w:val="CRCoverPage"/>
              <w:spacing w:after="0"/>
              <w:rPr>
                <w:b/>
                <w:i/>
                <w:noProof/>
                <w:sz w:val="8"/>
                <w:szCs w:val="8"/>
              </w:rPr>
            </w:pPr>
          </w:p>
        </w:tc>
        <w:tc>
          <w:tcPr>
            <w:tcW w:w="6946" w:type="dxa"/>
            <w:gridSpan w:val="9"/>
            <w:tcBorders>
              <w:right w:val="single" w:sz="4" w:space="0" w:color="auto"/>
            </w:tcBorders>
          </w:tcPr>
          <w:p w14:paraId="5145D044" w14:textId="77777777" w:rsidR="007B6643" w:rsidRDefault="007B6643" w:rsidP="00BA5BA1">
            <w:pPr>
              <w:pStyle w:val="CRCoverPage"/>
              <w:spacing w:after="0"/>
              <w:rPr>
                <w:noProof/>
                <w:sz w:val="8"/>
                <w:szCs w:val="8"/>
              </w:rPr>
            </w:pPr>
          </w:p>
        </w:tc>
      </w:tr>
      <w:tr w:rsidR="007B6643" w14:paraId="7ECC201E" w14:textId="77777777" w:rsidTr="00BA5BA1">
        <w:tc>
          <w:tcPr>
            <w:tcW w:w="2694" w:type="dxa"/>
            <w:gridSpan w:val="2"/>
            <w:tcBorders>
              <w:left w:val="single" w:sz="4" w:space="0" w:color="auto"/>
              <w:bottom w:val="single" w:sz="4" w:space="0" w:color="auto"/>
            </w:tcBorders>
          </w:tcPr>
          <w:p w14:paraId="69E0BDB6" w14:textId="77777777" w:rsidR="007B6643" w:rsidRDefault="007B6643" w:rsidP="00BA5BA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DDAD28B" w14:textId="349D5ABC" w:rsidR="007B6643" w:rsidRDefault="007B6643" w:rsidP="00BA5BA1">
            <w:pPr>
              <w:pStyle w:val="CRCoverPage"/>
              <w:spacing w:after="0"/>
              <w:ind w:left="100"/>
              <w:rPr>
                <w:noProof/>
              </w:rPr>
            </w:pPr>
            <w:r w:rsidRPr="00E15EE3">
              <w:rPr>
                <w:noProof/>
              </w:rPr>
              <w:t xml:space="preserve">Without </w:t>
            </w:r>
            <w:r w:rsidR="007A78B5">
              <w:rPr>
                <w:noProof/>
              </w:rPr>
              <w:t>these</w:t>
            </w:r>
            <w:r w:rsidR="007A78B5" w:rsidRPr="00E15EE3">
              <w:rPr>
                <w:noProof/>
              </w:rPr>
              <w:t xml:space="preserve"> </w:t>
            </w:r>
            <w:r w:rsidRPr="00E15EE3">
              <w:rPr>
                <w:noProof/>
              </w:rPr>
              <w:t>performance measure</w:t>
            </w:r>
            <w:r w:rsidR="007A78B5">
              <w:rPr>
                <w:noProof/>
              </w:rPr>
              <w:t>s</w:t>
            </w:r>
            <w:r w:rsidRPr="00E15EE3">
              <w:rPr>
                <w:noProof/>
              </w:rPr>
              <w:t xml:space="preserve">, </w:t>
            </w:r>
            <w:r w:rsidR="007A78B5">
              <w:rPr>
                <w:szCs w:val="24"/>
              </w:rPr>
              <w:t>percentage of rejected PDU Sessions, established on 5GC or handed over from EPC or non 3GPP access networks to 5GC, cannot be derived.</w:t>
            </w:r>
          </w:p>
        </w:tc>
      </w:tr>
      <w:tr w:rsidR="007B6643" w14:paraId="385B80E5" w14:textId="77777777" w:rsidTr="00BA5BA1">
        <w:tc>
          <w:tcPr>
            <w:tcW w:w="2694" w:type="dxa"/>
            <w:gridSpan w:val="2"/>
          </w:tcPr>
          <w:p w14:paraId="77F9283D" w14:textId="77777777" w:rsidR="007B6643" w:rsidRDefault="007B6643" w:rsidP="00BA5BA1">
            <w:pPr>
              <w:pStyle w:val="CRCoverPage"/>
              <w:spacing w:after="0"/>
              <w:rPr>
                <w:b/>
                <w:i/>
                <w:noProof/>
                <w:sz w:val="8"/>
                <w:szCs w:val="8"/>
              </w:rPr>
            </w:pPr>
          </w:p>
        </w:tc>
        <w:tc>
          <w:tcPr>
            <w:tcW w:w="6946" w:type="dxa"/>
            <w:gridSpan w:val="9"/>
          </w:tcPr>
          <w:p w14:paraId="2C89AA6A" w14:textId="77777777" w:rsidR="007B6643" w:rsidRDefault="007B6643" w:rsidP="00BA5BA1">
            <w:pPr>
              <w:pStyle w:val="CRCoverPage"/>
              <w:spacing w:after="0"/>
              <w:rPr>
                <w:noProof/>
                <w:sz w:val="8"/>
                <w:szCs w:val="8"/>
              </w:rPr>
            </w:pPr>
          </w:p>
        </w:tc>
      </w:tr>
      <w:tr w:rsidR="007B6643" w14:paraId="2A29E23C" w14:textId="77777777" w:rsidTr="00BA5BA1">
        <w:tc>
          <w:tcPr>
            <w:tcW w:w="2694" w:type="dxa"/>
            <w:gridSpan w:val="2"/>
            <w:tcBorders>
              <w:top w:val="single" w:sz="4" w:space="0" w:color="auto"/>
              <w:left w:val="single" w:sz="4" w:space="0" w:color="auto"/>
            </w:tcBorders>
          </w:tcPr>
          <w:p w14:paraId="296CA99C" w14:textId="77777777" w:rsidR="007B6643" w:rsidRDefault="007B6643" w:rsidP="00BA5BA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8B38609" w14:textId="60D8A814" w:rsidR="007B6643" w:rsidRDefault="007B6643" w:rsidP="00BA5BA1">
            <w:pPr>
              <w:pStyle w:val="CRCoverPage"/>
              <w:spacing w:after="0"/>
              <w:rPr>
                <w:noProof/>
              </w:rPr>
            </w:pPr>
            <w:r>
              <w:t>5.</w:t>
            </w:r>
            <w:r w:rsidR="00841EF3">
              <w:t>2</w:t>
            </w:r>
            <w:r w:rsidR="00592CF0">
              <w:t>.</w:t>
            </w:r>
            <w:r w:rsidR="00592CF0" w:rsidRPr="009F5C87">
              <w:rPr>
                <w:lang w:val="en-US"/>
              </w:rPr>
              <w:t>x</w:t>
            </w:r>
            <w:r w:rsidR="00592CF0">
              <w:t xml:space="preserve"> </w:t>
            </w:r>
            <w:r>
              <w:t xml:space="preserve">(new), </w:t>
            </w:r>
            <w:r w:rsidR="00592CF0">
              <w:t>5.</w:t>
            </w:r>
            <w:r w:rsidR="00841EF3">
              <w:t>2</w:t>
            </w:r>
            <w:r w:rsidR="00592CF0">
              <w:t>.</w:t>
            </w:r>
            <w:r w:rsidR="00592CF0">
              <w:rPr>
                <w:lang w:val="en-US"/>
              </w:rPr>
              <w:t>y</w:t>
            </w:r>
            <w:r w:rsidR="00592CF0">
              <w:t xml:space="preserve"> </w:t>
            </w:r>
            <w:r>
              <w:t xml:space="preserve">(new), </w:t>
            </w:r>
            <w:proofErr w:type="spellStart"/>
            <w:r>
              <w:t>A.x</w:t>
            </w:r>
            <w:proofErr w:type="spellEnd"/>
            <w:r>
              <w:t xml:space="preserve"> (new)</w:t>
            </w:r>
          </w:p>
        </w:tc>
      </w:tr>
      <w:tr w:rsidR="007B6643" w14:paraId="6C693430" w14:textId="77777777" w:rsidTr="00BA5BA1">
        <w:tc>
          <w:tcPr>
            <w:tcW w:w="2694" w:type="dxa"/>
            <w:gridSpan w:val="2"/>
            <w:tcBorders>
              <w:left w:val="single" w:sz="4" w:space="0" w:color="auto"/>
            </w:tcBorders>
          </w:tcPr>
          <w:p w14:paraId="23D8DEE8" w14:textId="77777777" w:rsidR="007B6643" w:rsidRDefault="007B6643" w:rsidP="00BA5BA1">
            <w:pPr>
              <w:pStyle w:val="CRCoverPage"/>
              <w:spacing w:after="0"/>
              <w:rPr>
                <w:b/>
                <w:i/>
                <w:noProof/>
                <w:sz w:val="8"/>
                <w:szCs w:val="8"/>
              </w:rPr>
            </w:pPr>
          </w:p>
        </w:tc>
        <w:tc>
          <w:tcPr>
            <w:tcW w:w="6946" w:type="dxa"/>
            <w:gridSpan w:val="9"/>
            <w:tcBorders>
              <w:right w:val="single" w:sz="4" w:space="0" w:color="auto"/>
            </w:tcBorders>
          </w:tcPr>
          <w:p w14:paraId="51EC2C38" w14:textId="77777777" w:rsidR="007B6643" w:rsidRDefault="007B6643" w:rsidP="00BA5BA1">
            <w:pPr>
              <w:pStyle w:val="CRCoverPage"/>
              <w:spacing w:after="0"/>
              <w:rPr>
                <w:noProof/>
                <w:sz w:val="8"/>
                <w:szCs w:val="8"/>
              </w:rPr>
            </w:pPr>
          </w:p>
        </w:tc>
      </w:tr>
      <w:tr w:rsidR="007B6643" w14:paraId="7CC152C6" w14:textId="77777777" w:rsidTr="00BA5BA1">
        <w:tc>
          <w:tcPr>
            <w:tcW w:w="2694" w:type="dxa"/>
            <w:gridSpan w:val="2"/>
            <w:tcBorders>
              <w:left w:val="single" w:sz="4" w:space="0" w:color="auto"/>
            </w:tcBorders>
          </w:tcPr>
          <w:p w14:paraId="1B03F918" w14:textId="77777777" w:rsidR="007B6643" w:rsidRDefault="007B6643" w:rsidP="00BA5BA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277D787" w14:textId="77777777" w:rsidR="007B6643" w:rsidRDefault="007B6643" w:rsidP="00BA5BA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A94064C" w14:textId="77777777" w:rsidR="007B6643" w:rsidRDefault="007B6643" w:rsidP="00BA5BA1">
            <w:pPr>
              <w:pStyle w:val="CRCoverPage"/>
              <w:spacing w:after="0"/>
              <w:jc w:val="center"/>
              <w:rPr>
                <w:b/>
                <w:caps/>
                <w:noProof/>
              </w:rPr>
            </w:pPr>
            <w:r>
              <w:rPr>
                <w:b/>
                <w:caps/>
                <w:noProof/>
              </w:rPr>
              <w:t>N</w:t>
            </w:r>
          </w:p>
        </w:tc>
        <w:tc>
          <w:tcPr>
            <w:tcW w:w="2977" w:type="dxa"/>
            <w:gridSpan w:val="4"/>
          </w:tcPr>
          <w:p w14:paraId="2BC26A8E" w14:textId="77777777" w:rsidR="007B6643" w:rsidRDefault="007B6643" w:rsidP="00BA5BA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C7E8501" w14:textId="77777777" w:rsidR="007B6643" w:rsidRDefault="007B6643" w:rsidP="00BA5BA1">
            <w:pPr>
              <w:pStyle w:val="CRCoverPage"/>
              <w:spacing w:after="0"/>
              <w:ind w:left="99"/>
              <w:rPr>
                <w:noProof/>
              </w:rPr>
            </w:pPr>
          </w:p>
        </w:tc>
      </w:tr>
      <w:tr w:rsidR="007B6643" w14:paraId="2C09B0CF" w14:textId="77777777" w:rsidTr="00BA5BA1">
        <w:tc>
          <w:tcPr>
            <w:tcW w:w="2694" w:type="dxa"/>
            <w:gridSpan w:val="2"/>
            <w:tcBorders>
              <w:left w:val="single" w:sz="4" w:space="0" w:color="auto"/>
            </w:tcBorders>
          </w:tcPr>
          <w:p w14:paraId="1F9166D9" w14:textId="77777777" w:rsidR="007B6643" w:rsidRDefault="007B6643" w:rsidP="00BA5BA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823627C" w14:textId="77777777" w:rsidR="007B6643" w:rsidRDefault="007B6643" w:rsidP="00BA5B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85E5BE" w14:textId="77777777" w:rsidR="007B6643" w:rsidRDefault="007B6643" w:rsidP="00BA5BA1">
            <w:pPr>
              <w:pStyle w:val="CRCoverPage"/>
              <w:spacing w:after="0"/>
              <w:jc w:val="center"/>
              <w:rPr>
                <w:b/>
                <w:caps/>
                <w:noProof/>
              </w:rPr>
            </w:pPr>
            <w:r>
              <w:rPr>
                <w:b/>
                <w:caps/>
                <w:noProof/>
              </w:rPr>
              <w:t>X</w:t>
            </w:r>
          </w:p>
        </w:tc>
        <w:tc>
          <w:tcPr>
            <w:tcW w:w="2977" w:type="dxa"/>
            <w:gridSpan w:val="4"/>
          </w:tcPr>
          <w:p w14:paraId="5BCB9ACA" w14:textId="77777777" w:rsidR="007B6643" w:rsidRDefault="007B6643" w:rsidP="00BA5BA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CFE1F76" w14:textId="77777777" w:rsidR="007B6643" w:rsidRDefault="007B6643" w:rsidP="00BA5BA1">
            <w:pPr>
              <w:pStyle w:val="CRCoverPage"/>
              <w:spacing w:after="0"/>
              <w:ind w:left="99"/>
              <w:rPr>
                <w:noProof/>
              </w:rPr>
            </w:pPr>
            <w:r>
              <w:rPr>
                <w:noProof/>
              </w:rPr>
              <w:t>TS/TR ... CR ...</w:t>
            </w:r>
          </w:p>
        </w:tc>
      </w:tr>
      <w:tr w:rsidR="007B6643" w14:paraId="653A8579" w14:textId="77777777" w:rsidTr="00BA5BA1">
        <w:tc>
          <w:tcPr>
            <w:tcW w:w="2694" w:type="dxa"/>
            <w:gridSpan w:val="2"/>
            <w:tcBorders>
              <w:left w:val="single" w:sz="4" w:space="0" w:color="auto"/>
            </w:tcBorders>
          </w:tcPr>
          <w:p w14:paraId="0AD0BEDB" w14:textId="77777777" w:rsidR="007B6643" w:rsidRDefault="007B6643" w:rsidP="00BA5BA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36A03E" w14:textId="77777777" w:rsidR="007B6643" w:rsidRDefault="007B6643" w:rsidP="00BA5B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AE2558" w14:textId="77777777" w:rsidR="007B6643" w:rsidRDefault="007B6643" w:rsidP="00BA5BA1">
            <w:pPr>
              <w:pStyle w:val="CRCoverPage"/>
              <w:spacing w:after="0"/>
              <w:jc w:val="center"/>
              <w:rPr>
                <w:b/>
                <w:caps/>
                <w:noProof/>
              </w:rPr>
            </w:pPr>
            <w:r>
              <w:rPr>
                <w:b/>
                <w:caps/>
                <w:noProof/>
              </w:rPr>
              <w:t>X</w:t>
            </w:r>
          </w:p>
        </w:tc>
        <w:tc>
          <w:tcPr>
            <w:tcW w:w="2977" w:type="dxa"/>
            <w:gridSpan w:val="4"/>
          </w:tcPr>
          <w:p w14:paraId="02DB6B01" w14:textId="77777777" w:rsidR="007B6643" w:rsidRDefault="007B6643" w:rsidP="00BA5BA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6A4A429" w14:textId="77777777" w:rsidR="007B6643" w:rsidRDefault="007B6643" w:rsidP="00BA5BA1">
            <w:pPr>
              <w:pStyle w:val="CRCoverPage"/>
              <w:spacing w:after="0"/>
              <w:ind w:left="99"/>
              <w:rPr>
                <w:noProof/>
              </w:rPr>
            </w:pPr>
            <w:r>
              <w:rPr>
                <w:noProof/>
              </w:rPr>
              <w:t xml:space="preserve">TS/TR ... CR ... </w:t>
            </w:r>
          </w:p>
        </w:tc>
      </w:tr>
      <w:tr w:rsidR="007B6643" w14:paraId="6AB97D8B" w14:textId="77777777" w:rsidTr="00BA5BA1">
        <w:tc>
          <w:tcPr>
            <w:tcW w:w="2694" w:type="dxa"/>
            <w:gridSpan w:val="2"/>
            <w:tcBorders>
              <w:left w:val="single" w:sz="4" w:space="0" w:color="auto"/>
            </w:tcBorders>
          </w:tcPr>
          <w:p w14:paraId="111F55DE" w14:textId="77777777" w:rsidR="007B6643" w:rsidRDefault="007B6643" w:rsidP="00BA5BA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A2DD021" w14:textId="77777777" w:rsidR="007B6643" w:rsidRDefault="007B6643" w:rsidP="00BA5B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9681D1" w14:textId="77777777" w:rsidR="007B6643" w:rsidRDefault="007B6643" w:rsidP="00BA5BA1">
            <w:pPr>
              <w:pStyle w:val="CRCoverPage"/>
              <w:spacing w:after="0"/>
              <w:jc w:val="center"/>
              <w:rPr>
                <w:b/>
                <w:caps/>
                <w:noProof/>
              </w:rPr>
            </w:pPr>
            <w:r>
              <w:rPr>
                <w:b/>
                <w:caps/>
                <w:noProof/>
              </w:rPr>
              <w:t>X</w:t>
            </w:r>
          </w:p>
        </w:tc>
        <w:tc>
          <w:tcPr>
            <w:tcW w:w="2977" w:type="dxa"/>
            <w:gridSpan w:val="4"/>
          </w:tcPr>
          <w:p w14:paraId="0AFF041F" w14:textId="77777777" w:rsidR="007B6643" w:rsidRDefault="007B6643" w:rsidP="00BA5BA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44DE0E4" w14:textId="77777777" w:rsidR="007B6643" w:rsidRDefault="007B6643" w:rsidP="00BA5BA1">
            <w:pPr>
              <w:pStyle w:val="CRCoverPage"/>
              <w:spacing w:after="0"/>
              <w:ind w:left="99"/>
              <w:rPr>
                <w:noProof/>
              </w:rPr>
            </w:pPr>
            <w:r>
              <w:rPr>
                <w:noProof/>
              </w:rPr>
              <w:t xml:space="preserve">TS/TR ... CR ... </w:t>
            </w:r>
          </w:p>
        </w:tc>
      </w:tr>
      <w:tr w:rsidR="007B6643" w14:paraId="74A13825" w14:textId="77777777" w:rsidTr="00BA5BA1">
        <w:tc>
          <w:tcPr>
            <w:tcW w:w="2694" w:type="dxa"/>
            <w:gridSpan w:val="2"/>
            <w:tcBorders>
              <w:left w:val="single" w:sz="4" w:space="0" w:color="auto"/>
            </w:tcBorders>
          </w:tcPr>
          <w:p w14:paraId="69121AEE" w14:textId="77777777" w:rsidR="007B6643" w:rsidRDefault="007B6643" w:rsidP="00BA5BA1">
            <w:pPr>
              <w:pStyle w:val="CRCoverPage"/>
              <w:spacing w:after="0"/>
              <w:rPr>
                <w:b/>
                <w:i/>
                <w:noProof/>
              </w:rPr>
            </w:pPr>
          </w:p>
        </w:tc>
        <w:tc>
          <w:tcPr>
            <w:tcW w:w="6946" w:type="dxa"/>
            <w:gridSpan w:val="9"/>
            <w:tcBorders>
              <w:right w:val="single" w:sz="4" w:space="0" w:color="auto"/>
            </w:tcBorders>
          </w:tcPr>
          <w:p w14:paraId="76A009B4" w14:textId="77777777" w:rsidR="007B6643" w:rsidRDefault="007B6643" w:rsidP="00BA5BA1">
            <w:pPr>
              <w:pStyle w:val="CRCoverPage"/>
              <w:spacing w:after="0"/>
              <w:rPr>
                <w:noProof/>
              </w:rPr>
            </w:pPr>
          </w:p>
        </w:tc>
      </w:tr>
      <w:tr w:rsidR="007B6643" w14:paraId="20288CE5" w14:textId="77777777" w:rsidTr="00BA5BA1">
        <w:tc>
          <w:tcPr>
            <w:tcW w:w="2694" w:type="dxa"/>
            <w:gridSpan w:val="2"/>
            <w:tcBorders>
              <w:left w:val="single" w:sz="4" w:space="0" w:color="auto"/>
              <w:bottom w:val="single" w:sz="4" w:space="0" w:color="auto"/>
            </w:tcBorders>
          </w:tcPr>
          <w:p w14:paraId="67F3EA16" w14:textId="77777777" w:rsidR="007B6643" w:rsidRDefault="007B6643" w:rsidP="00BA5BA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3683792" w14:textId="77777777" w:rsidR="007B6643" w:rsidRDefault="007B6643" w:rsidP="00BA5BA1">
            <w:pPr>
              <w:pStyle w:val="CRCoverPage"/>
              <w:spacing w:after="0"/>
              <w:ind w:left="100"/>
              <w:rPr>
                <w:noProof/>
              </w:rPr>
            </w:pPr>
          </w:p>
        </w:tc>
      </w:tr>
      <w:tr w:rsidR="007B6643" w:rsidRPr="008863B9" w14:paraId="2D743215" w14:textId="77777777" w:rsidTr="00BA5BA1">
        <w:tc>
          <w:tcPr>
            <w:tcW w:w="2694" w:type="dxa"/>
            <w:gridSpan w:val="2"/>
            <w:tcBorders>
              <w:top w:val="single" w:sz="4" w:space="0" w:color="auto"/>
              <w:bottom w:val="single" w:sz="4" w:space="0" w:color="auto"/>
            </w:tcBorders>
          </w:tcPr>
          <w:p w14:paraId="4EB1F127" w14:textId="77777777" w:rsidR="007B6643" w:rsidRPr="008863B9" w:rsidRDefault="007B6643" w:rsidP="00BA5BA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B7D3558" w14:textId="77777777" w:rsidR="007B6643" w:rsidRPr="008863B9" w:rsidRDefault="007B6643" w:rsidP="00BA5BA1">
            <w:pPr>
              <w:pStyle w:val="CRCoverPage"/>
              <w:spacing w:after="0"/>
              <w:ind w:left="100"/>
              <w:rPr>
                <w:noProof/>
                <w:sz w:val="8"/>
                <w:szCs w:val="8"/>
              </w:rPr>
            </w:pPr>
          </w:p>
        </w:tc>
      </w:tr>
      <w:tr w:rsidR="007B6643" w14:paraId="302206BB" w14:textId="77777777" w:rsidTr="00BA5BA1">
        <w:tc>
          <w:tcPr>
            <w:tcW w:w="2694" w:type="dxa"/>
            <w:gridSpan w:val="2"/>
            <w:tcBorders>
              <w:top w:val="single" w:sz="4" w:space="0" w:color="auto"/>
              <w:left w:val="single" w:sz="4" w:space="0" w:color="auto"/>
              <w:bottom w:val="single" w:sz="4" w:space="0" w:color="auto"/>
            </w:tcBorders>
          </w:tcPr>
          <w:p w14:paraId="5DB2238C" w14:textId="77777777" w:rsidR="007B6643" w:rsidRDefault="007B6643" w:rsidP="00BA5BA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0A9C7C" w14:textId="77777777" w:rsidR="007B6643" w:rsidRDefault="007B6643" w:rsidP="00BA5BA1">
            <w:pPr>
              <w:pStyle w:val="CRCoverPage"/>
              <w:spacing w:after="0"/>
              <w:ind w:left="100"/>
              <w:rPr>
                <w:noProof/>
              </w:rPr>
            </w:pPr>
          </w:p>
        </w:tc>
      </w:tr>
    </w:tbl>
    <w:p w14:paraId="24690AED" w14:textId="77777777" w:rsidR="007B6643" w:rsidRDefault="007B6643" w:rsidP="007B6643">
      <w:pPr>
        <w:pStyle w:val="CRCoverPage"/>
        <w:spacing w:after="0"/>
        <w:rPr>
          <w:noProof/>
          <w:sz w:val="8"/>
          <w:szCs w:val="8"/>
        </w:rPr>
      </w:pPr>
    </w:p>
    <w:p w14:paraId="1A7ABEF8" w14:textId="77777777" w:rsidR="007B0D5B" w:rsidRDefault="007B0D5B" w:rsidP="007B0D5B"/>
    <w:p w14:paraId="71FCE4B1" w14:textId="77777777" w:rsidR="007B0D5B" w:rsidRDefault="007B0D5B" w:rsidP="007B0D5B">
      <w:pPr>
        <w:pStyle w:val="CRCoverPage"/>
        <w:tabs>
          <w:tab w:val="right" w:pos="9639"/>
        </w:tabs>
        <w:spacing w:after="0"/>
        <w:rPr>
          <w:b/>
          <w:sz w:val="24"/>
          <w:lang w:val="en-US" w:eastAsia="pl-PL"/>
        </w:rPr>
      </w:pPr>
    </w:p>
    <w:p w14:paraId="0DDE47C6" w14:textId="77777777" w:rsidR="007B0D5B" w:rsidRDefault="007B0D5B" w:rsidP="007B0D5B">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FC7455">
        <w:rPr>
          <w:rFonts w:ascii="Arial" w:hAnsi="Arial" w:cs="Arial"/>
          <w:color w:val="FFFFFF"/>
          <w:sz w:val="36"/>
          <w:szCs w:val="36"/>
          <w:highlight w:val="blue"/>
          <w:lang w:eastAsia="ko-KR"/>
        </w:rPr>
        <w:t>&gt;&gt;&gt;&gt;BEGINNING OF CHANGES&lt;&lt;&lt;&lt;</w:t>
      </w:r>
    </w:p>
    <w:p w14:paraId="3BC3A410" w14:textId="77777777" w:rsidR="00DD6609" w:rsidRPr="00F31737" w:rsidRDefault="00DD6609" w:rsidP="00DD6609">
      <w:pPr>
        <w:pStyle w:val="Heading6"/>
        <w:rPr>
          <w:ins w:id="0" w:author="Nabil Akdim" w:date="2024-05-29T09:13:00Z"/>
          <w:sz w:val="24"/>
          <w:szCs w:val="24"/>
        </w:rPr>
      </w:pPr>
      <w:bookmarkStart w:id="1" w:name="_Toc20132222"/>
      <w:bookmarkStart w:id="2" w:name="_Toc27473257"/>
      <w:bookmarkStart w:id="3" w:name="_Toc35955912"/>
      <w:bookmarkStart w:id="4" w:name="_Toc44491883"/>
      <w:bookmarkStart w:id="5" w:name="_Toc51689810"/>
      <w:bookmarkStart w:id="6" w:name="_Toc51750484"/>
      <w:bookmarkStart w:id="7" w:name="_Toc51774744"/>
      <w:bookmarkStart w:id="8" w:name="_Toc51775358"/>
      <w:bookmarkStart w:id="9" w:name="_Toc51775974"/>
      <w:bookmarkStart w:id="10" w:name="_Toc58515357"/>
      <w:bookmarkStart w:id="11" w:name="_Toc122529591"/>
      <w:ins w:id="12" w:author="Nabil Akdim" w:date="2024-05-29T09:13:00Z">
        <w:r w:rsidRPr="00F31737">
          <w:rPr>
            <w:sz w:val="24"/>
            <w:szCs w:val="24"/>
          </w:rPr>
          <w:t>5.</w:t>
        </w:r>
        <w:bookmarkEnd w:id="1"/>
        <w:bookmarkEnd w:id="2"/>
        <w:bookmarkEnd w:id="3"/>
        <w:bookmarkEnd w:id="4"/>
        <w:bookmarkEnd w:id="5"/>
        <w:bookmarkEnd w:id="6"/>
        <w:bookmarkEnd w:id="7"/>
        <w:bookmarkEnd w:id="8"/>
        <w:bookmarkEnd w:id="9"/>
        <w:bookmarkEnd w:id="10"/>
        <w:bookmarkEnd w:id="11"/>
        <w:r>
          <w:rPr>
            <w:sz w:val="24"/>
            <w:szCs w:val="24"/>
          </w:rPr>
          <w:t>2.x</w:t>
        </w:r>
        <w:r w:rsidRPr="00F31737">
          <w:rPr>
            <w:sz w:val="24"/>
            <w:szCs w:val="24"/>
          </w:rPr>
          <w:tab/>
          <w:t xml:space="preserve">Number of </w:t>
        </w:r>
        <w:r>
          <w:rPr>
            <w:sz w:val="24"/>
            <w:szCs w:val="24"/>
          </w:rPr>
          <w:t>PDU Session Establishment Requests</w:t>
        </w:r>
      </w:ins>
    </w:p>
    <w:p w14:paraId="5B79DEE4" w14:textId="77777777" w:rsidR="00DD6609" w:rsidRPr="009F5C87" w:rsidRDefault="00DD6609" w:rsidP="00DD6609">
      <w:pPr>
        <w:pStyle w:val="B1"/>
        <w:rPr>
          <w:ins w:id="13" w:author="Nabil Akdim" w:date="2024-05-29T09:13:00Z"/>
          <w:rFonts w:cs="Times New Roman"/>
        </w:rPr>
      </w:pPr>
      <w:ins w:id="14" w:author="Nabil Akdim" w:date="2024-05-29T09:13:00Z">
        <w:r w:rsidRPr="00CF053A">
          <w:t>a)</w:t>
        </w:r>
        <w:r w:rsidRPr="00CF053A">
          <w:tab/>
        </w:r>
        <w:r w:rsidRPr="009F5C87">
          <w:rPr>
            <w:rFonts w:cs="Times New Roman"/>
          </w:rPr>
          <w:t xml:space="preserve">This measurement provides the number of PDU Sessions </w:t>
        </w:r>
        <w:r w:rsidRPr="009F5C87">
          <w:rPr>
            <w:rFonts w:cs="Times New Roman"/>
            <w:lang w:eastAsia="zh-CN"/>
          </w:rPr>
          <w:t xml:space="preserve">Establishment Requests received by </w:t>
        </w:r>
        <w:r>
          <w:rPr>
            <w:rFonts w:cs="Times New Roman"/>
          </w:rPr>
          <w:t>AMF from UEs served by it</w:t>
        </w:r>
        <w:r w:rsidRPr="009F5C87">
          <w:rPr>
            <w:rFonts w:cs="Times New Roman"/>
          </w:rPr>
          <w:t xml:space="preserve">. This measurement is split into </w:t>
        </w:r>
        <w:proofErr w:type="spellStart"/>
        <w:r w:rsidRPr="009F5C87">
          <w:rPr>
            <w:rFonts w:cs="Times New Roman"/>
          </w:rPr>
          <w:t>subcounters</w:t>
        </w:r>
        <w:proofErr w:type="spellEnd"/>
        <w:r w:rsidRPr="009F5C87">
          <w:rPr>
            <w:rFonts w:cs="Times New Roman"/>
          </w:rPr>
          <w:t xml:space="preserve"> per Request Type and Per whether the request refers to an existing PDU session switching </w:t>
        </w:r>
        <w:r>
          <w:rPr>
            <w:rFonts w:cs="Times New Roman"/>
          </w:rPr>
          <w:t>from</w:t>
        </w:r>
        <w:r w:rsidRPr="009F5C87">
          <w:rPr>
            <w:rFonts w:cs="Times New Roman"/>
          </w:rPr>
          <w:t xml:space="preserve"> LTE access </w:t>
        </w:r>
        <w:r>
          <w:rPr>
            <w:rFonts w:cs="Times New Roman"/>
          </w:rPr>
          <w:t>to</w:t>
        </w:r>
        <w:r w:rsidRPr="009F5C87">
          <w:rPr>
            <w:rFonts w:cs="Times New Roman"/>
          </w:rPr>
          <w:t xml:space="preserve"> NR access or </w:t>
        </w:r>
        <w:r>
          <w:rPr>
            <w:rFonts w:cs="Times New Roman"/>
          </w:rPr>
          <w:t>from</w:t>
        </w:r>
        <w:r w:rsidRPr="009F5C87">
          <w:rPr>
            <w:rFonts w:cs="Times New Roman"/>
          </w:rPr>
          <w:t xml:space="preserve"> non 3GPP access </w:t>
        </w:r>
        <w:r>
          <w:rPr>
            <w:rFonts w:cs="Times New Roman"/>
          </w:rPr>
          <w:t>to</w:t>
        </w:r>
        <w:r w:rsidRPr="009F5C87">
          <w:rPr>
            <w:rFonts w:cs="Times New Roman"/>
          </w:rPr>
          <w:t xml:space="preserve"> NR access (see clause 4.3.2.2.1 TS 23.502</w:t>
        </w:r>
        <w:r>
          <w:rPr>
            <w:rFonts w:cs="Times New Roman"/>
          </w:rPr>
          <w:t xml:space="preserve"> </w:t>
        </w:r>
        <w:r>
          <w:rPr>
            <w:lang w:eastAsia="en-GB"/>
          </w:rPr>
          <w:t>[7]</w:t>
        </w:r>
        <w:r w:rsidRPr="009F5C87">
          <w:rPr>
            <w:rFonts w:cs="Times New Roman"/>
          </w:rPr>
          <w:t xml:space="preserve"> : for Request types = </w:t>
        </w:r>
        <w:r>
          <w:rPr>
            <w:rFonts w:cs="Times New Roman"/>
          </w:rPr>
          <w:t>“</w:t>
        </w:r>
        <w:r w:rsidRPr="009F5C87">
          <w:rPr>
            <w:rFonts w:cs="Times New Roman"/>
          </w:rPr>
          <w:t>Existing PDU Session</w:t>
        </w:r>
        <w:r>
          <w:rPr>
            <w:rFonts w:cs="Times New Roman"/>
          </w:rPr>
          <w:t>”</w:t>
        </w:r>
        <w:r w:rsidRPr="009F5C87">
          <w:rPr>
            <w:rStyle w:val="apple-converted-space"/>
            <w:rFonts w:cs="Times New Roman"/>
            <w:color w:val="000000"/>
            <w:shd w:val="clear" w:color="auto" w:fill="FFFFFF"/>
          </w:rPr>
          <w:t xml:space="preserve">, </w:t>
        </w:r>
        <w:r w:rsidRPr="009F5C87">
          <w:rPr>
            <w:rFonts w:cs="Times New Roman"/>
            <w:color w:val="000000"/>
            <w:shd w:val="clear" w:color="auto" w:fill="FFFFFF"/>
          </w:rPr>
          <w:t xml:space="preserve">the request refers to an existing PDU Session switching </w:t>
        </w:r>
        <w:r>
          <w:rPr>
            <w:rFonts w:cs="Times New Roman"/>
            <w:color w:val="000000"/>
            <w:shd w:val="clear" w:color="auto" w:fill="FFFFFF"/>
          </w:rPr>
          <w:t>from non-</w:t>
        </w:r>
        <w:r w:rsidRPr="009F5C87">
          <w:rPr>
            <w:rFonts w:cs="Times New Roman"/>
            <w:color w:val="000000"/>
            <w:shd w:val="clear" w:color="auto" w:fill="FFFFFF"/>
          </w:rPr>
          <w:t xml:space="preserve">3GPP access </w:t>
        </w:r>
        <w:r>
          <w:rPr>
            <w:rFonts w:cs="Times New Roman"/>
            <w:color w:val="000000"/>
            <w:shd w:val="clear" w:color="auto" w:fill="FFFFFF"/>
          </w:rPr>
          <w:t>to</w:t>
        </w:r>
        <w:r w:rsidRPr="009F5C87">
          <w:rPr>
            <w:rFonts w:cs="Times New Roman"/>
            <w:color w:val="000000"/>
            <w:shd w:val="clear" w:color="auto" w:fill="FFFFFF"/>
          </w:rPr>
          <w:t xml:space="preserve"> 3GPP access or to a PDU Session handover from an existing PDN connection in EPC. If the request refers to an existing PDN connection in EPC, the S-NSSAI is set as described in </w:t>
        </w:r>
        <w:r>
          <w:rPr>
            <w:rFonts w:cs="Times New Roman"/>
            <w:color w:val="000000"/>
            <w:shd w:val="clear" w:color="auto" w:fill="FFFFFF"/>
          </w:rPr>
          <w:t xml:space="preserve">clause </w:t>
        </w:r>
        <w:r w:rsidRPr="00D36C43">
          <w:rPr>
            <w:rFonts w:cs="Times New Roman"/>
            <w:color w:val="000000"/>
            <w:shd w:val="clear" w:color="auto" w:fill="FFFFFF"/>
          </w:rPr>
          <w:t>5.15.7.2</w:t>
        </w:r>
        <w:r>
          <w:rPr>
            <w:rFonts w:cs="Times New Roman"/>
            <w:color w:val="000000"/>
            <w:shd w:val="clear" w:color="auto" w:fill="FFFFFF"/>
          </w:rPr>
          <w:t xml:space="preserve"> </w:t>
        </w:r>
        <w:r w:rsidRPr="00D36C43">
          <w:rPr>
            <w:rFonts w:cs="Times New Roman"/>
            <w:color w:val="000000"/>
            <w:shd w:val="clear" w:color="auto" w:fill="FFFFFF"/>
          </w:rPr>
          <w:t xml:space="preserve">in TS </w:t>
        </w:r>
        <w:r w:rsidRPr="009F5C87">
          <w:rPr>
            <w:rFonts w:cs="Times New Roman"/>
            <w:color w:val="000000"/>
            <w:shd w:val="clear" w:color="auto" w:fill="FFFFFF"/>
          </w:rPr>
          <w:t>23.501</w:t>
        </w:r>
        <w:r>
          <w:rPr>
            <w:rFonts w:cs="Times New Roman"/>
            <w:color w:val="000000"/>
            <w:shd w:val="clear" w:color="auto" w:fill="FFFFFF"/>
          </w:rPr>
          <w:t xml:space="preserve"> </w:t>
        </w:r>
        <w:r w:rsidRPr="006534CE">
          <w:t>[4]</w:t>
        </w:r>
        <w:r w:rsidRPr="009F5C87">
          <w:rPr>
            <w:rFonts w:cs="Times New Roman"/>
          </w:rPr>
          <w:t>)</w:t>
        </w:r>
      </w:ins>
    </w:p>
    <w:p w14:paraId="6D68ABF0" w14:textId="77777777" w:rsidR="00DD6609" w:rsidRPr="00CF053A" w:rsidRDefault="00DD6609" w:rsidP="00DD6609">
      <w:pPr>
        <w:pStyle w:val="B1"/>
        <w:rPr>
          <w:ins w:id="15" w:author="Nabil Akdim" w:date="2024-05-29T09:13:00Z"/>
        </w:rPr>
      </w:pPr>
      <w:ins w:id="16" w:author="Nabil Akdim" w:date="2024-05-29T09:13:00Z">
        <w:r w:rsidRPr="00CF053A">
          <w:t>b)</w:t>
        </w:r>
        <w:r w:rsidRPr="00CF053A">
          <w:tab/>
          <w:t>CC</w:t>
        </w:r>
      </w:ins>
    </w:p>
    <w:p w14:paraId="63991198" w14:textId="77777777" w:rsidR="00DD6609" w:rsidRDefault="00DD6609" w:rsidP="00DD6609">
      <w:pPr>
        <w:pStyle w:val="B1"/>
        <w:rPr>
          <w:ins w:id="17" w:author="Nabil Akdim" w:date="2024-05-29T09:13:00Z"/>
        </w:rPr>
      </w:pPr>
      <w:ins w:id="18" w:author="Nabil Akdim" w:date="2024-05-29T09:13:00Z">
        <w:r w:rsidRPr="007B6643">
          <w:t>c)</w:t>
        </w:r>
        <w:r>
          <w:t xml:space="preserve"> On reception of </w:t>
        </w:r>
        <w:r w:rsidRPr="00CF5E51">
          <w:t>PDU S</w:t>
        </w:r>
        <w:r>
          <w:t>ession Establishment</w:t>
        </w:r>
        <w:r w:rsidRPr="00CF5E51">
          <w:t xml:space="preserve"> </w:t>
        </w:r>
        <w:r>
          <w:t xml:space="preserve">Request message at the AMF (see clause </w:t>
        </w:r>
        <w:r>
          <w:rPr>
            <w:lang w:eastAsia="ja-JP"/>
          </w:rPr>
          <w:t>8.3.3.1 of TS</w:t>
        </w:r>
        <w:r>
          <w:t xml:space="preserve"> 24.501 </w:t>
        </w:r>
        <w:r w:rsidRPr="006534CE">
          <w:t>[4]</w:t>
        </w:r>
        <w:r>
          <w:t xml:space="preserve">), from a UE served by it, the relevant </w:t>
        </w:r>
        <w:proofErr w:type="spellStart"/>
        <w:r>
          <w:t>subcounter</w:t>
        </w:r>
        <w:proofErr w:type="spellEnd"/>
        <w:r>
          <w:t xml:space="preserve"> per Request Type as explained above (see also clause </w:t>
        </w:r>
        <w:r w:rsidRPr="00CF5E51">
          <w:rPr>
            <w:lang w:eastAsia="ja-JP"/>
          </w:rPr>
          <w:t>9.</w:t>
        </w:r>
        <w:r>
          <w:rPr>
            <w:lang w:eastAsia="ja-JP"/>
          </w:rPr>
          <w:t>11</w:t>
        </w:r>
        <w:r w:rsidRPr="00CF5E51">
          <w:rPr>
            <w:lang w:eastAsia="ja-JP"/>
          </w:rPr>
          <w:t>.</w:t>
        </w:r>
        <w:r>
          <w:rPr>
            <w:lang w:eastAsia="ja-JP"/>
          </w:rPr>
          <w:t>3</w:t>
        </w:r>
        <w:r w:rsidRPr="00CF5E51">
          <w:rPr>
            <w:lang w:eastAsia="ja-JP"/>
          </w:rPr>
          <w:t>.</w:t>
        </w:r>
        <w:r>
          <w:rPr>
            <w:lang w:eastAsia="ja-JP"/>
          </w:rPr>
          <w:t xml:space="preserve">47 of </w:t>
        </w:r>
        <w:r>
          <w:t xml:space="preserve">TS 24.501 </w:t>
        </w:r>
        <w:r w:rsidRPr="006534CE">
          <w:t>[4]</w:t>
        </w:r>
        <w:r>
          <w:t>) is incremented by 1.</w:t>
        </w:r>
      </w:ins>
    </w:p>
    <w:p w14:paraId="0244D45B" w14:textId="77777777" w:rsidR="00DD6609" w:rsidRPr="00CF053A" w:rsidRDefault="00DD6609" w:rsidP="00DD6609">
      <w:pPr>
        <w:spacing w:after="0"/>
        <w:ind w:firstLine="284"/>
        <w:rPr>
          <w:ins w:id="19" w:author="Nabil Akdim" w:date="2024-05-29T09:13:00Z"/>
        </w:rPr>
      </w:pPr>
      <w:ins w:id="20" w:author="Nabil Akdim" w:date="2024-05-29T09:13:00Z">
        <w:r w:rsidRPr="00CF053A">
          <w:rPr>
            <w:lang w:val="en-US"/>
          </w:rPr>
          <w:t>d</w:t>
        </w:r>
        <w:r w:rsidRPr="00CF053A">
          <w:t>)</w:t>
        </w:r>
        <w:r>
          <w:t xml:space="preserve">  </w:t>
        </w:r>
        <w:r w:rsidRPr="009F5C87">
          <w:rPr>
            <w:sz w:val="24"/>
            <w:szCs w:val="24"/>
          </w:rPr>
          <w:t>Each measurement is an integer value.</w:t>
        </w:r>
      </w:ins>
    </w:p>
    <w:p w14:paraId="25935C42" w14:textId="77777777" w:rsidR="00DD6609" w:rsidRDefault="00DD6609" w:rsidP="00DD6609">
      <w:pPr>
        <w:pStyle w:val="B1"/>
        <w:rPr>
          <w:ins w:id="21" w:author="Nabil Akdim" w:date="2024-05-29T09:13:00Z"/>
        </w:rPr>
      </w:pPr>
      <w:ins w:id="22" w:author="Nabil Akdim" w:date="2024-05-29T09:13:00Z">
        <w:r w:rsidRPr="00CF053A">
          <w:t>e)</w:t>
        </w:r>
        <w:r w:rsidRPr="00CF053A">
          <w:tab/>
          <w:t xml:space="preserve">The measurement name has the form </w:t>
        </w:r>
        <w:proofErr w:type="gramStart"/>
        <w:r>
          <w:rPr>
            <w:lang w:val="en-US" w:eastAsia="zh-CN"/>
          </w:rPr>
          <w:t>SM</w:t>
        </w:r>
        <w:r w:rsidRPr="00CF053A">
          <w:t>.</w:t>
        </w:r>
        <w:proofErr w:type="spellStart"/>
        <w:r>
          <w:t>PDUSessionEstablishReq.I</w:t>
        </w:r>
        <w:proofErr w:type="spellEnd"/>
        <w:proofErr w:type="gramEnd"/>
        <w:r>
          <w:t xml:space="preserve"> where I =1,2,3,4,5 or 6 identifies the Request Type as shown below :</w:t>
        </w:r>
      </w:ins>
    </w:p>
    <w:p w14:paraId="21472879" w14:textId="77777777" w:rsidR="00DD6609" w:rsidRPr="009F5C87" w:rsidRDefault="00DD6609" w:rsidP="00DD6609">
      <w:pPr>
        <w:pStyle w:val="B1"/>
        <w:numPr>
          <w:ilvl w:val="0"/>
          <w:numId w:val="2"/>
        </w:numPr>
        <w:rPr>
          <w:ins w:id="23" w:author="Nabil Akdim" w:date="2024-05-29T09:13:00Z"/>
          <w:rFonts w:eastAsia="SimSun" w:cs="Times New Roman"/>
          <w:kern w:val="0"/>
          <w14:ligatures w14:val="none"/>
        </w:rPr>
      </w:pPr>
      <w:ins w:id="24" w:author="Nabil Akdim" w:date="2024-05-29T09:13:00Z">
        <w:r>
          <w:rPr>
            <w:rFonts w:eastAsia="SimSun" w:cs="Times New Roman"/>
            <w:kern w:val="0"/>
            <w14:ligatures w14:val="none"/>
          </w:rPr>
          <w:t>I</w:t>
        </w:r>
        <w:r w:rsidRPr="009F5C87">
          <w:rPr>
            <w:rFonts w:eastAsia="SimSun" w:cs="Times New Roman"/>
            <w:kern w:val="0"/>
            <w14:ligatures w14:val="none"/>
          </w:rPr>
          <w:t xml:space="preserve"> = </w:t>
        </w:r>
        <w:r>
          <w:rPr>
            <w:rFonts w:eastAsia="SimSun" w:cs="Times New Roman"/>
            <w:kern w:val="0"/>
            <w14:ligatures w14:val="none"/>
          </w:rPr>
          <w:t xml:space="preserve">1: </w:t>
        </w:r>
        <w:r w:rsidRPr="009F5C87">
          <w:rPr>
            <w:rFonts w:eastAsia="SimSun" w:cs="Times New Roman"/>
            <w:kern w:val="0"/>
            <w14:ligatures w14:val="none"/>
          </w:rPr>
          <w:t>Initial request</w:t>
        </w:r>
        <w:r>
          <w:rPr>
            <w:rFonts w:eastAsia="SimSun" w:cs="Times New Roman"/>
            <w:kern w:val="0"/>
            <w14:ligatures w14:val="none"/>
          </w:rPr>
          <w:t xml:space="preserve">, </w:t>
        </w:r>
        <w:r w:rsidRPr="009F5C87">
          <w:rPr>
            <w:rFonts w:eastAsia="SimSun" w:cs="Times New Roman"/>
            <w:kern w:val="0"/>
            <w14:ligatures w14:val="none"/>
          </w:rPr>
          <w:t>the PDU Session Establishment is a request to establish a new PDU Session</w:t>
        </w:r>
      </w:ins>
    </w:p>
    <w:p w14:paraId="41E861EE" w14:textId="77777777" w:rsidR="00DD6609" w:rsidRPr="009F5C87" w:rsidRDefault="00DD6609" w:rsidP="00DD6609">
      <w:pPr>
        <w:pStyle w:val="B1"/>
        <w:numPr>
          <w:ilvl w:val="0"/>
          <w:numId w:val="2"/>
        </w:numPr>
        <w:rPr>
          <w:ins w:id="25" w:author="Nabil Akdim" w:date="2024-05-29T09:13:00Z"/>
          <w:rFonts w:eastAsia="SimSun" w:cs="Times New Roman"/>
          <w:kern w:val="0"/>
          <w14:ligatures w14:val="none"/>
        </w:rPr>
      </w:pPr>
      <w:ins w:id="26" w:author="Nabil Akdim" w:date="2024-05-29T09:13:00Z">
        <w:r>
          <w:rPr>
            <w:rFonts w:eastAsia="SimSun" w:cs="Times New Roman"/>
            <w:kern w:val="0"/>
            <w14:ligatures w14:val="none"/>
          </w:rPr>
          <w:t>I</w:t>
        </w:r>
        <w:r w:rsidRPr="009F5C87">
          <w:rPr>
            <w:rFonts w:eastAsia="SimSun" w:cs="Times New Roman"/>
            <w:kern w:val="0"/>
            <w14:ligatures w14:val="none"/>
          </w:rPr>
          <w:t xml:space="preserve"> = </w:t>
        </w:r>
        <w:r>
          <w:rPr>
            <w:rFonts w:eastAsia="SimSun" w:cs="Times New Roman"/>
            <w:kern w:val="0"/>
            <w14:ligatures w14:val="none"/>
          </w:rPr>
          <w:t xml:space="preserve">2: </w:t>
        </w:r>
        <w:r w:rsidRPr="009F5C87">
          <w:rPr>
            <w:rFonts w:eastAsia="SimSun" w:cs="Times New Roman"/>
            <w:kern w:val="0"/>
            <w14:ligatures w14:val="none"/>
          </w:rPr>
          <w:t>Existing PDU Session, from EPC: the request refers to an existing PDU Session switching between 3GPP access to a PDU Session handover from an existing PDN connection in EPC</w:t>
        </w:r>
        <w:r>
          <w:rPr>
            <w:rFonts w:eastAsia="SimSun" w:cs="Times New Roman"/>
            <w:kern w:val="0"/>
            <w14:ligatures w14:val="none"/>
          </w:rPr>
          <w:t>.</w:t>
        </w:r>
      </w:ins>
    </w:p>
    <w:p w14:paraId="0B01B53D" w14:textId="77777777" w:rsidR="00DD6609" w:rsidRPr="009F5C87" w:rsidRDefault="00DD6609" w:rsidP="00DD6609">
      <w:pPr>
        <w:pStyle w:val="B1"/>
        <w:numPr>
          <w:ilvl w:val="0"/>
          <w:numId w:val="2"/>
        </w:numPr>
        <w:rPr>
          <w:ins w:id="27" w:author="Nabil Akdim" w:date="2024-05-29T09:13:00Z"/>
          <w:rFonts w:eastAsia="SimSun" w:cs="Times New Roman"/>
          <w:kern w:val="0"/>
          <w14:ligatures w14:val="none"/>
        </w:rPr>
      </w:pPr>
      <w:ins w:id="28" w:author="Nabil Akdim" w:date="2024-05-29T09:13:00Z">
        <w:r>
          <w:rPr>
            <w:rFonts w:eastAsia="SimSun" w:cs="Times New Roman"/>
            <w:kern w:val="0"/>
            <w14:ligatures w14:val="none"/>
          </w:rPr>
          <w:t>I</w:t>
        </w:r>
        <w:r w:rsidRPr="009F5C87">
          <w:rPr>
            <w:rFonts w:eastAsia="SimSun" w:cs="Times New Roman"/>
            <w:kern w:val="0"/>
            <w14:ligatures w14:val="none"/>
          </w:rPr>
          <w:t xml:space="preserve"> = </w:t>
        </w:r>
        <w:r>
          <w:rPr>
            <w:rFonts w:eastAsia="SimSun" w:cs="Times New Roman"/>
            <w:kern w:val="0"/>
            <w14:ligatures w14:val="none"/>
          </w:rPr>
          <w:t xml:space="preserve">3: </w:t>
        </w:r>
        <w:r w:rsidRPr="009F5C87">
          <w:rPr>
            <w:rFonts w:eastAsia="SimSun" w:cs="Times New Roman"/>
            <w:kern w:val="0"/>
            <w14:ligatures w14:val="none"/>
          </w:rPr>
          <w:t xml:space="preserve">Existing PDU Session, from non 3GPP Access: the request refers to an existing PDU Session switching </w:t>
        </w:r>
        <w:r>
          <w:rPr>
            <w:rFonts w:eastAsia="SimSun" w:cs="Times New Roman"/>
            <w:kern w:val="0"/>
            <w14:ligatures w14:val="none"/>
          </w:rPr>
          <w:t>to</w:t>
        </w:r>
        <w:r w:rsidRPr="009F5C87">
          <w:rPr>
            <w:rFonts w:eastAsia="SimSun" w:cs="Times New Roman"/>
            <w:kern w:val="0"/>
            <w14:ligatures w14:val="none"/>
          </w:rPr>
          <w:t xml:space="preserve"> 3GPP access </w:t>
        </w:r>
        <w:r>
          <w:rPr>
            <w:rFonts w:eastAsia="SimSun" w:cs="Times New Roman"/>
            <w:kern w:val="0"/>
            <w14:ligatures w14:val="none"/>
          </w:rPr>
          <w:t>from</w:t>
        </w:r>
        <w:r w:rsidRPr="009F5C87">
          <w:rPr>
            <w:rFonts w:eastAsia="SimSun" w:cs="Times New Roman"/>
            <w:kern w:val="0"/>
            <w14:ligatures w14:val="none"/>
          </w:rPr>
          <w:t xml:space="preserve"> non-3GPP access</w:t>
        </w:r>
        <w:r>
          <w:rPr>
            <w:rFonts w:eastAsia="SimSun" w:cs="Times New Roman"/>
            <w:kern w:val="0"/>
            <w14:ligatures w14:val="none"/>
          </w:rPr>
          <w:t>.</w:t>
        </w:r>
      </w:ins>
    </w:p>
    <w:p w14:paraId="5B92AD77" w14:textId="77777777" w:rsidR="00DD6609" w:rsidRPr="009F5C87" w:rsidRDefault="00DD6609" w:rsidP="00DD6609">
      <w:pPr>
        <w:pStyle w:val="B1"/>
        <w:numPr>
          <w:ilvl w:val="0"/>
          <w:numId w:val="2"/>
        </w:numPr>
        <w:rPr>
          <w:ins w:id="29" w:author="Nabil Akdim" w:date="2024-05-29T09:13:00Z"/>
          <w:rFonts w:eastAsia="SimSun" w:cs="Times New Roman"/>
          <w:kern w:val="0"/>
          <w14:ligatures w14:val="none"/>
        </w:rPr>
      </w:pPr>
      <w:ins w:id="30" w:author="Nabil Akdim" w:date="2024-05-29T09:13:00Z">
        <w:r>
          <w:rPr>
            <w:rFonts w:eastAsia="SimSun" w:cs="Times New Roman"/>
            <w:kern w:val="0"/>
            <w14:ligatures w14:val="none"/>
          </w:rPr>
          <w:t>I</w:t>
        </w:r>
        <w:r w:rsidRPr="009F5C87">
          <w:rPr>
            <w:rFonts w:eastAsia="SimSun" w:cs="Times New Roman"/>
            <w:kern w:val="0"/>
            <w14:ligatures w14:val="none"/>
          </w:rPr>
          <w:t xml:space="preserve"> = </w:t>
        </w:r>
        <w:r>
          <w:rPr>
            <w:rFonts w:eastAsia="SimSun" w:cs="Times New Roman"/>
            <w:kern w:val="0"/>
            <w14:ligatures w14:val="none"/>
          </w:rPr>
          <w:t>4: Initial</w:t>
        </w:r>
        <w:r w:rsidRPr="009F5C87">
          <w:rPr>
            <w:rFonts w:eastAsia="SimSun" w:cs="Times New Roman"/>
            <w:kern w:val="0"/>
            <w14:ligatures w14:val="none"/>
          </w:rPr>
          <w:t xml:space="preserve"> emergency request: When Emergency service is required and an Emergency PDU Session is not already established, a UE shall initiate the UE Requested PDU Session Establishment procedure with a Request Type indicating "(initial) Emergency Request". </w:t>
        </w:r>
      </w:ins>
    </w:p>
    <w:p w14:paraId="251592F0" w14:textId="77777777" w:rsidR="00DD6609" w:rsidRDefault="00DD6609" w:rsidP="00DD6609">
      <w:pPr>
        <w:pStyle w:val="B1"/>
        <w:numPr>
          <w:ilvl w:val="0"/>
          <w:numId w:val="2"/>
        </w:numPr>
        <w:rPr>
          <w:ins w:id="31" w:author="Nabil Akdim" w:date="2024-05-29T09:13:00Z"/>
          <w:rFonts w:eastAsia="SimSun" w:cs="Times New Roman"/>
          <w:kern w:val="0"/>
          <w14:ligatures w14:val="none"/>
        </w:rPr>
      </w:pPr>
      <w:ins w:id="32" w:author="Nabil Akdim" w:date="2024-05-29T09:13:00Z">
        <w:r>
          <w:rPr>
            <w:rFonts w:eastAsia="SimSun" w:cs="Times New Roman"/>
            <w:kern w:val="0"/>
            <w14:ligatures w14:val="none"/>
          </w:rPr>
          <w:t>I</w:t>
        </w:r>
        <w:r w:rsidRPr="009F5C87">
          <w:rPr>
            <w:rFonts w:eastAsia="SimSun" w:cs="Times New Roman"/>
            <w:kern w:val="0"/>
            <w14:ligatures w14:val="none"/>
          </w:rPr>
          <w:t xml:space="preserve"> = </w:t>
        </w:r>
        <w:r>
          <w:rPr>
            <w:rFonts w:eastAsia="SimSun" w:cs="Times New Roman"/>
            <w:kern w:val="0"/>
            <w14:ligatures w14:val="none"/>
          </w:rPr>
          <w:t>5: existing</w:t>
        </w:r>
        <w:r w:rsidRPr="009F5C87">
          <w:rPr>
            <w:rFonts w:eastAsia="SimSun" w:cs="Times New Roman"/>
            <w:kern w:val="0"/>
            <w14:ligatures w14:val="none"/>
          </w:rPr>
          <w:t xml:space="preserve"> emergency PDU session</w:t>
        </w:r>
        <w:r>
          <w:rPr>
            <w:rFonts w:eastAsia="SimSun" w:cs="Times New Roman"/>
            <w:kern w:val="0"/>
            <w14:ligatures w14:val="none"/>
          </w:rPr>
          <w:t>, from EPC</w:t>
        </w:r>
        <w:r w:rsidRPr="009F5C87">
          <w:rPr>
            <w:rFonts w:eastAsia="SimSun" w:cs="Times New Roman"/>
            <w:kern w:val="0"/>
            <w14:ligatures w14:val="none"/>
          </w:rPr>
          <w:t>: the request refers to an existing PDU Session for Emergency services switching between 3GPP access to a PDU Session handover from an existing PDN connection for Emergency services</w:t>
        </w:r>
        <w:r>
          <w:rPr>
            <w:rFonts w:eastAsia="SimSun" w:cs="Times New Roman"/>
            <w:kern w:val="0"/>
            <w14:ligatures w14:val="none"/>
          </w:rPr>
          <w:t>.</w:t>
        </w:r>
      </w:ins>
    </w:p>
    <w:p w14:paraId="47B2B975" w14:textId="77777777" w:rsidR="00DD6609" w:rsidRPr="009F5C87" w:rsidRDefault="00DD6609" w:rsidP="00DD6609">
      <w:pPr>
        <w:pStyle w:val="B1"/>
        <w:numPr>
          <w:ilvl w:val="0"/>
          <w:numId w:val="2"/>
        </w:numPr>
        <w:rPr>
          <w:ins w:id="33" w:author="Nabil Akdim" w:date="2024-05-29T09:13:00Z"/>
          <w:rFonts w:eastAsia="SimSun" w:cs="Times New Roman"/>
          <w:kern w:val="0"/>
          <w14:ligatures w14:val="none"/>
        </w:rPr>
      </w:pPr>
      <w:ins w:id="34" w:author="Nabil Akdim" w:date="2024-05-29T09:13:00Z">
        <w:r>
          <w:rPr>
            <w:rFonts w:eastAsia="SimSun" w:cs="Times New Roman"/>
            <w:kern w:val="0"/>
            <w14:ligatures w14:val="none"/>
          </w:rPr>
          <w:t>I</w:t>
        </w:r>
        <w:r w:rsidRPr="009F5C87">
          <w:rPr>
            <w:rFonts w:eastAsia="SimSun" w:cs="Times New Roman"/>
            <w:kern w:val="0"/>
            <w14:ligatures w14:val="none"/>
          </w:rPr>
          <w:t xml:space="preserve"> = </w:t>
        </w:r>
        <w:r>
          <w:rPr>
            <w:rFonts w:eastAsia="SimSun" w:cs="Times New Roman"/>
            <w:kern w:val="0"/>
            <w14:ligatures w14:val="none"/>
          </w:rPr>
          <w:t xml:space="preserve">6: </w:t>
        </w:r>
        <w:r w:rsidRPr="00ED242A">
          <w:rPr>
            <w:rFonts w:eastAsia="SimSun" w:cs="Times New Roman"/>
            <w:kern w:val="0"/>
            <w14:ligatures w14:val="none"/>
          </w:rPr>
          <w:t>existing emergency PDU session</w:t>
        </w:r>
        <w:r>
          <w:rPr>
            <w:rFonts w:eastAsia="SimSun" w:cs="Times New Roman"/>
            <w:kern w:val="0"/>
            <w14:ligatures w14:val="none"/>
          </w:rPr>
          <w:t>, from non 3GPP Access</w:t>
        </w:r>
        <w:r w:rsidRPr="00ED242A">
          <w:rPr>
            <w:rFonts w:eastAsia="SimSun" w:cs="Times New Roman"/>
            <w:kern w:val="0"/>
            <w14:ligatures w14:val="none"/>
          </w:rPr>
          <w:t>: the request refers to an existing PDU Session for Emergency services switching between 3GPP access and non-3GPP access</w:t>
        </w:r>
        <w:r>
          <w:rPr>
            <w:rFonts w:eastAsia="SimSun" w:cs="Times New Roman"/>
            <w:kern w:val="0"/>
            <w14:ligatures w14:val="none"/>
          </w:rPr>
          <w:t>.</w:t>
        </w:r>
      </w:ins>
    </w:p>
    <w:p w14:paraId="2E81A727" w14:textId="77777777" w:rsidR="00DD6609" w:rsidRPr="00CF053A" w:rsidRDefault="00DD6609" w:rsidP="00DD6609">
      <w:pPr>
        <w:pStyle w:val="B1"/>
        <w:rPr>
          <w:ins w:id="35" w:author="Nabil Akdim" w:date="2024-05-29T09:13:00Z"/>
        </w:rPr>
      </w:pPr>
      <w:ins w:id="36" w:author="Nabil Akdim" w:date="2024-05-29T09:13:00Z">
        <w:r w:rsidRPr="00CF053A">
          <w:rPr>
            <w:lang w:val="en-US"/>
          </w:rPr>
          <w:t>f</w:t>
        </w:r>
        <w:r w:rsidRPr="00CF053A">
          <w:t>)</w:t>
        </w:r>
        <w:r w:rsidRPr="00CF053A">
          <w:tab/>
        </w:r>
        <w:proofErr w:type="spellStart"/>
        <w:r>
          <w:t>A</w:t>
        </w:r>
        <w:r w:rsidRPr="002E04A2">
          <w:t>MFFunction</w:t>
        </w:r>
        <w:proofErr w:type="spellEnd"/>
      </w:ins>
    </w:p>
    <w:p w14:paraId="3EF6615A" w14:textId="77777777" w:rsidR="00DD6609" w:rsidRPr="00CF053A" w:rsidRDefault="00DD6609" w:rsidP="00DD6609">
      <w:pPr>
        <w:pStyle w:val="B1"/>
        <w:rPr>
          <w:ins w:id="37" w:author="Nabil Akdim" w:date="2024-05-29T09:13:00Z"/>
        </w:rPr>
      </w:pPr>
      <w:ins w:id="38" w:author="Nabil Akdim" w:date="2024-05-29T09:13:00Z">
        <w:r w:rsidRPr="00CF053A">
          <w:t>g)</w:t>
        </w:r>
        <w:r w:rsidRPr="00CF053A">
          <w:tab/>
          <w:t>Valid for packet switched traffic</w:t>
        </w:r>
      </w:ins>
    </w:p>
    <w:p w14:paraId="0D019FE7" w14:textId="77777777" w:rsidR="00DD6609" w:rsidRPr="00CF053A" w:rsidRDefault="00DD6609" w:rsidP="00DD6609">
      <w:pPr>
        <w:pStyle w:val="B1"/>
        <w:rPr>
          <w:ins w:id="39" w:author="Nabil Akdim" w:date="2024-05-29T09:13:00Z"/>
        </w:rPr>
      </w:pPr>
      <w:ins w:id="40" w:author="Nabil Akdim" w:date="2024-05-29T09:13:00Z">
        <w:r w:rsidRPr="00CF053A">
          <w:t>h)</w:t>
        </w:r>
        <w:r w:rsidRPr="00CF053A">
          <w:tab/>
          <w:t>5GS</w:t>
        </w:r>
      </w:ins>
    </w:p>
    <w:p w14:paraId="12600B1B" w14:textId="77777777" w:rsidR="00DD6609" w:rsidRPr="00CF053A" w:rsidRDefault="00DD6609" w:rsidP="00DD6609">
      <w:pPr>
        <w:pStyle w:val="B1"/>
        <w:rPr>
          <w:ins w:id="41" w:author="Nabil Akdim" w:date="2024-05-29T09:13:00Z"/>
          <w:lang w:eastAsia="zh-CN"/>
        </w:rPr>
      </w:pPr>
      <w:proofErr w:type="spellStart"/>
      <w:ins w:id="42" w:author="Nabil Akdim" w:date="2024-05-29T09:13:00Z">
        <w:r w:rsidRPr="00CF053A">
          <w:rPr>
            <w:lang w:eastAsia="zh-CN"/>
          </w:rPr>
          <w:lastRenderedPageBreak/>
          <w:t>i</w:t>
        </w:r>
        <w:proofErr w:type="spellEnd"/>
        <w:r w:rsidRPr="00CF053A">
          <w:rPr>
            <w:lang w:eastAsia="zh-CN"/>
          </w:rPr>
          <w:t xml:space="preserve">) </w:t>
        </w:r>
        <w:r>
          <w:rPr>
            <w:rFonts w:hint="eastAsia"/>
            <w:lang w:eastAsia="zh-CN"/>
          </w:rPr>
          <w:t>On</w:t>
        </w:r>
        <w:r>
          <w:rPr>
            <w:lang w:eastAsia="zh-CN"/>
          </w:rPr>
          <w:t>e usage of this performance measurements is for performance assurance</w:t>
        </w:r>
        <w:r w:rsidRPr="00A51D87">
          <w:rPr>
            <w:lang w:eastAsia="zh-CN"/>
          </w:rPr>
          <w:t xml:space="preserve"> </w:t>
        </w:r>
        <w:r>
          <w:rPr>
            <w:lang w:eastAsia="zh-CN"/>
          </w:rPr>
          <w:t>to characterize PDU session establishment success rate for</w:t>
        </w:r>
        <w:r w:rsidRPr="009F5C87">
          <w:rPr>
            <w:lang w:eastAsia="zh-CN"/>
          </w:rPr>
          <w:t xml:space="preserve"> scenarios where a handover happens </w:t>
        </w:r>
        <w:r>
          <w:rPr>
            <w:lang w:eastAsia="zh-CN"/>
          </w:rPr>
          <w:t>from a non</w:t>
        </w:r>
        <w:r w:rsidRPr="009F5C87">
          <w:rPr>
            <w:lang w:eastAsia="zh-CN"/>
          </w:rPr>
          <w:t xml:space="preserve"> 3GPP access </w:t>
        </w:r>
        <w:r>
          <w:rPr>
            <w:lang w:eastAsia="zh-CN"/>
          </w:rPr>
          <w:t>to</w:t>
        </w:r>
        <w:r w:rsidRPr="009F5C87">
          <w:rPr>
            <w:lang w:eastAsia="zh-CN"/>
          </w:rPr>
          <w:t xml:space="preserve"> 3GPP access links with a pre-established PDU Session</w:t>
        </w:r>
        <w:r>
          <w:rPr>
            <w:lang w:eastAsia="zh-CN"/>
          </w:rPr>
          <w:t>.</w:t>
        </w:r>
      </w:ins>
    </w:p>
    <w:p w14:paraId="7EC0A8B4" w14:textId="7BC3C087" w:rsidR="007B0D5B" w:rsidRPr="00CF053A" w:rsidRDefault="007B0D5B" w:rsidP="00E82419">
      <w:pPr>
        <w:pStyle w:val="B1"/>
        <w:ind w:left="0" w:firstLine="0"/>
        <w:rPr>
          <w:lang w:eastAsia="zh-CN"/>
        </w:rPr>
      </w:pPr>
    </w:p>
    <w:p w14:paraId="40150FE8" w14:textId="77777777" w:rsidR="007B0D5B" w:rsidRDefault="007B0D5B" w:rsidP="007B0D5B">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FC7455">
        <w:rPr>
          <w:rFonts w:ascii="Arial" w:hAnsi="Arial" w:cs="Arial"/>
          <w:color w:val="FFFFFF"/>
          <w:sz w:val="36"/>
          <w:szCs w:val="36"/>
          <w:highlight w:val="blue"/>
          <w:lang w:eastAsia="ko-KR"/>
        </w:rPr>
        <w:t>&gt;&gt;&gt;&gt;</w:t>
      </w:r>
      <w:r>
        <w:rPr>
          <w:rFonts w:ascii="Arial" w:hAnsi="Arial" w:cs="Arial"/>
          <w:color w:val="FFFFFF"/>
          <w:sz w:val="36"/>
          <w:szCs w:val="36"/>
          <w:highlight w:val="blue"/>
          <w:lang w:eastAsia="ko-KR"/>
        </w:rPr>
        <w:t>NEXT</w:t>
      </w:r>
      <w:r w:rsidRPr="00FC7455">
        <w:rPr>
          <w:rFonts w:ascii="Arial" w:hAnsi="Arial" w:cs="Arial"/>
          <w:color w:val="FFFFFF"/>
          <w:sz w:val="36"/>
          <w:szCs w:val="36"/>
          <w:highlight w:val="blue"/>
          <w:lang w:eastAsia="ko-KR"/>
        </w:rPr>
        <w:t xml:space="preserve"> CHANGE&lt;&lt;&lt;&lt;</w:t>
      </w:r>
    </w:p>
    <w:p w14:paraId="6B18358C" w14:textId="77777777" w:rsidR="00DD6609" w:rsidRDefault="00DD6609" w:rsidP="00DD6609">
      <w:pPr>
        <w:pStyle w:val="Heading5"/>
        <w:rPr>
          <w:ins w:id="43" w:author="Nabil Akdim" w:date="2024-05-29T09:13:00Z"/>
          <w:rFonts w:ascii="Arial" w:eastAsia="SimSun" w:hAnsi="Arial" w:cs="Times New Roman"/>
          <w:color w:val="auto"/>
          <w:sz w:val="24"/>
          <w:szCs w:val="24"/>
        </w:rPr>
      </w:pPr>
      <w:ins w:id="44" w:author="Nabil Akdim" w:date="2024-05-29T09:13:00Z">
        <w:r w:rsidRPr="009F5C87">
          <w:rPr>
            <w:rFonts w:ascii="Arial" w:eastAsia="SimSun" w:hAnsi="Arial" w:cs="Times New Roman"/>
            <w:color w:val="auto"/>
            <w:sz w:val="24"/>
            <w:szCs w:val="24"/>
          </w:rPr>
          <w:t>5.</w:t>
        </w:r>
        <w:proofErr w:type="gramStart"/>
        <w:r>
          <w:rPr>
            <w:rFonts w:ascii="Arial" w:eastAsia="SimSun" w:hAnsi="Arial" w:cs="Times New Roman"/>
            <w:color w:val="auto"/>
            <w:sz w:val="24"/>
            <w:szCs w:val="24"/>
          </w:rPr>
          <w:t>2</w:t>
        </w:r>
        <w:r w:rsidRPr="009F5C87">
          <w:rPr>
            <w:rFonts w:ascii="Arial" w:eastAsia="SimSun" w:hAnsi="Arial" w:cs="Times New Roman"/>
            <w:color w:val="auto"/>
            <w:sz w:val="24"/>
            <w:szCs w:val="24"/>
          </w:rPr>
          <w:t>.y</w:t>
        </w:r>
        <w:proofErr w:type="gramEnd"/>
        <w:r w:rsidRPr="009F5C87">
          <w:rPr>
            <w:rFonts w:ascii="Arial" w:eastAsia="SimSun" w:hAnsi="Arial" w:cs="Times New Roman"/>
            <w:color w:val="auto"/>
            <w:sz w:val="24"/>
            <w:szCs w:val="24"/>
          </w:rPr>
          <w:tab/>
          <w:t xml:space="preserve">Number of PDU Sessions </w:t>
        </w:r>
        <w:r>
          <w:rPr>
            <w:rFonts w:ascii="Arial" w:eastAsia="SimSun" w:hAnsi="Arial" w:cs="Times New Roman"/>
            <w:color w:val="auto"/>
            <w:sz w:val="24"/>
            <w:szCs w:val="24"/>
          </w:rPr>
          <w:t>Establishment Rejects Per PDU Session Establishment Request Type</w:t>
        </w:r>
      </w:ins>
    </w:p>
    <w:p w14:paraId="1ACB3339" w14:textId="77777777" w:rsidR="00DD6609" w:rsidRPr="005D594F" w:rsidRDefault="00DD6609" w:rsidP="00DD6609">
      <w:pPr>
        <w:rPr>
          <w:ins w:id="45" w:author="Nabil Akdim" w:date="2024-05-29T09:13:00Z"/>
        </w:rPr>
      </w:pPr>
    </w:p>
    <w:p w14:paraId="0078D2D3" w14:textId="77777777" w:rsidR="00DD6609" w:rsidRPr="002E04A2" w:rsidRDefault="00DD6609" w:rsidP="00DD6609">
      <w:pPr>
        <w:pStyle w:val="B1"/>
        <w:rPr>
          <w:ins w:id="46" w:author="Nabil Akdim" w:date="2024-05-29T09:13:00Z"/>
        </w:rPr>
      </w:pPr>
      <w:ins w:id="47" w:author="Nabil Akdim" w:date="2024-05-29T09:13:00Z">
        <w:r>
          <w:t>a)</w:t>
        </w:r>
        <w:r>
          <w:tab/>
        </w:r>
        <w:r w:rsidRPr="002E04A2">
          <w:t>This mea</w:t>
        </w:r>
        <w:r>
          <w:t xml:space="preserve">surement provides the number of PDU Sessions </w:t>
        </w:r>
        <w:r>
          <w:rPr>
            <w:lang w:eastAsia="zh-CN"/>
          </w:rPr>
          <w:t xml:space="preserve">Rejected </w:t>
        </w:r>
        <w:r>
          <w:t xml:space="preserve">by AMF, upon receiving a PDU Session Request from a UE served by it. This measurement is split into </w:t>
        </w:r>
        <w:proofErr w:type="spellStart"/>
        <w:r>
          <w:t>subcounters</w:t>
        </w:r>
        <w:proofErr w:type="spellEnd"/>
        <w:r>
          <w:t xml:space="preserve"> per Request Type corresponding to the PDU Session Request that gets rejected.</w:t>
        </w:r>
      </w:ins>
    </w:p>
    <w:p w14:paraId="363C9636" w14:textId="77777777" w:rsidR="00DD6609" w:rsidRPr="002E04A2" w:rsidRDefault="00DD6609" w:rsidP="00DD6609">
      <w:pPr>
        <w:pStyle w:val="B1"/>
        <w:rPr>
          <w:ins w:id="48" w:author="Nabil Akdim" w:date="2024-05-29T09:13:00Z"/>
        </w:rPr>
      </w:pPr>
      <w:ins w:id="49" w:author="Nabil Akdim" w:date="2024-05-29T09:13:00Z">
        <w:r>
          <w:t>b)</w:t>
        </w:r>
        <w:r>
          <w:tab/>
          <w:t>CC.</w:t>
        </w:r>
      </w:ins>
    </w:p>
    <w:p w14:paraId="4D5B59E1" w14:textId="77777777" w:rsidR="00DD6609" w:rsidRDefault="00DD6609" w:rsidP="00DD6609">
      <w:pPr>
        <w:pStyle w:val="B1"/>
        <w:rPr>
          <w:ins w:id="50" w:author="Nabil Akdim" w:date="2024-05-29T09:13:00Z"/>
        </w:rPr>
      </w:pPr>
      <w:ins w:id="51" w:author="Nabil Akdim" w:date="2024-05-29T09:13:00Z">
        <w:r>
          <w:t>c)</w:t>
        </w:r>
        <w:r>
          <w:tab/>
          <w:t xml:space="preserve">Upon transmission of </w:t>
        </w:r>
        <w:r w:rsidRPr="00CF5E51">
          <w:t>PDU S</w:t>
        </w:r>
        <w:r>
          <w:t>ession Establishment REJECT</w:t>
        </w:r>
        <w:r w:rsidRPr="00CF5E51">
          <w:t xml:space="preserve"> </w:t>
        </w:r>
        <w:r>
          <w:t xml:space="preserve">message to the UE, upon receiving a PDU Session Establishment Request with a given Request Type. The PDU Session Establishment Reject messages corresponding to a PDU Session Establishment Request with a given Request Type (as described in </w:t>
        </w:r>
        <w:r w:rsidRPr="00F31737">
          <w:t>5.1.1.</w:t>
        </w:r>
        <w:r>
          <w:t xml:space="preserve">5.x) increments the relevant </w:t>
        </w:r>
        <w:proofErr w:type="spellStart"/>
        <w:r>
          <w:t>subcounter</w:t>
        </w:r>
        <w:proofErr w:type="spellEnd"/>
        <w:r>
          <w:t xml:space="preserve"> per Request Type by 1.</w:t>
        </w:r>
      </w:ins>
    </w:p>
    <w:p w14:paraId="4493DDE3" w14:textId="77777777" w:rsidR="00DD6609" w:rsidRPr="002E04A2" w:rsidRDefault="00DD6609" w:rsidP="00DD6609">
      <w:pPr>
        <w:pStyle w:val="B1"/>
        <w:rPr>
          <w:ins w:id="52" w:author="Nabil Akdim" w:date="2024-05-29T09:13:00Z"/>
        </w:rPr>
      </w:pPr>
      <w:ins w:id="53" w:author="Nabil Akdim" w:date="2024-05-29T09:13:00Z">
        <w:r>
          <w:t>d)</w:t>
        </w:r>
        <w:r>
          <w:tab/>
          <w:t xml:space="preserve">Each </w:t>
        </w:r>
        <w:proofErr w:type="spellStart"/>
        <w:r>
          <w:t>subcounter</w:t>
        </w:r>
        <w:proofErr w:type="spellEnd"/>
        <w:r>
          <w:t xml:space="preserve"> is an</w:t>
        </w:r>
        <w:r w:rsidRPr="002E04A2">
          <w:t xml:space="preserve"> integer value</w:t>
        </w:r>
        <w:r>
          <w:t>.</w:t>
        </w:r>
      </w:ins>
    </w:p>
    <w:p w14:paraId="77B41C70" w14:textId="77777777" w:rsidR="00DD6609" w:rsidRDefault="00DD6609" w:rsidP="00DD6609">
      <w:pPr>
        <w:pStyle w:val="B1"/>
        <w:rPr>
          <w:ins w:id="54" w:author="Nabil Akdim" w:date="2024-05-29T09:13:00Z"/>
        </w:rPr>
      </w:pPr>
      <w:proofErr w:type="gramStart"/>
      <w:ins w:id="55" w:author="Nabil Akdim" w:date="2024-05-29T09:13:00Z">
        <w:r>
          <w:t>e)</w:t>
        </w:r>
        <w:r>
          <w:tab/>
        </w:r>
        <w:proofErr w:type="spellStart"/>
        <w:r w:rsidRPr="009F03EA">
          <w:t>SM.PDUSession</w:t>
        </w:r>
        <w:r>
          <w:t>Establish</w:t>
        </w:r>
        <w:r w:rsidRPr="009F03EA">
          <w:t>Reject.I</w:t>
        </w:r>
        <w:proofErr w:type="spellEnd"/>
        <w:proofErr w:type="gramEnd"/>
      </w:ins>
    </w:p>
    <w:p w14:paraId="53B3DFC2" w14:textId="77777777" w:rsidR="00DD6609" w:rsidRPr="003E4605" w:rsidRDefault="00DD6609" w:rsidP="00DD6609">
      <w:pPr>
        <w:pStyle w:val="B1"/>
        <w:rPr>
          <w:ins w:id="56" w:author="Nabil Akdim" w:date="2024-05-29T09:13:00Z"/>
        </w:rPr>
      </w:pPr>
      <w:ins w:id="57" w:author="Nabil Akdim" w:date="2024-05-29T09:13:00Z">
        <w:r>
          <w:tab/>
          <w:t xml:space="preserve">Where </w:t>
        </w:r>
        <w:r w:rsidRPr="009F03EA">
          <w:rPr>
            <w:iCs/>
          </w:rPr>
          <w:t>I</w:t>
        </w:r>
        <w:r>
          <w:t xml:space="preserve"> </w:t>
        </w:r>
        <w:proofErr w:type="gramStart"/>
        <w:r>
          <w:t>identifies</w:t>
        </w:r>
        <w:proofErr w:type="gramEnd"/>
        <w:r>
          <w:t xml:space="preserve"> the request type of the corresponding PDU Session Establishment Request, as described in </w:t>
        </w:r>
        <w:r w:rsidRPr="00F31737">
          <w:t>5.1.1.</w:t>
        </w:r>
        <w:r>
          <w:t>5.x.</w:t>
        </w:r>
      </w:ins>
    </w:p>
    <w:p w14:paraId="369C050C" w14:textId="77777777" w:rsidR="00DD6609" w:rsidRPr="002E04A2" w:rsidRDefault="00DD6609" w:rsidP="00DD6609">
      <w:pPr>
        <w:pStyle w:val="B1"/>
        <w:rPr>
          <w:ins w:id="58" w:author="Nabil Akdim" w:date="2024-05-29T09:13:00Z"/>
        </w:rPr>
      </w:pPr>
      <w:ins w:id="59" w:author="Nabil Akdim" w:date="2024-05-29T09:13:00Z">
        <w:r>
          <w:t>f)</w:t>
        </w:r>
        <w:r>
          <w:tab/>
        </w:r>
        <w:proofErr w:type="spellStart"/>
        <w:r>
          <w:t>A</w:t>
        </w:r>
        <w:r w:rsidRPr="002E04A2">
          <w:t>MFFunction</w:t>
        </w:r>
        <w:proofErr w:type="spellEnd"/>
        <w:r>
          <w:t>.</w:t>
        </w:r>
      </w:ins>
    </w:p>
    <w:p w14:paraId="1A7A6299" w14:textId="77777777" w:rsidR="00DD6609" w:rsidRPr="002E04A2" w:rsidRDefault="00DD6609" w:rsidP="00DD6609">
      <w:pPr>
        <w:pStyle w:val="B1"/>
        <w:rPr>
          <w:ins w:id="60" w:author="Nabil Akdim" w:date="2024-05-29T09:13:00Z"/>
        </w:rPr>
      </w:pPr>
      <w:ins w:id="61" w:author="Nabil Akdim" w:date="2024-05-29T09:13:00Z">
        <w:r>
          <w:t>g)</w:t>
        </w:r>
        <w:r>
          <w:tab/>
        </w:r>
        <w:r w:rsidRPr="002E04A2">
          <w:t>Valid for packet swit</w:t>
        </w:r>
        <w:r>
          <w:t>ched traffic.</w:t>
        </w:r>
      </w:ins>
    </w:p>
    <w:p w14:paraId="642534C3" w14:textId="77777777" w:rsidR="00DD6609" w:rsidRDefault="00DD6609" w:rsidP="00DD6609">
      <w:pPr>
        <w:pStyle w:val="B1"/>
        <w:rPr>
          <w:ins w:id="62" w:author="Nabil Akdim" w:date="2024-05-29T09:13:00Z"/>
        </w:rPr>
      </w:pPr>
      <w:ins w:id="63" w:author="Nabil Akdim" w:date="2024-05-29T09:13:00Z">
        <w:r>
          <w:t>h)</w:t>
        </w:r>
        <w:r>
          <w:tab/>
        </w:r>
        <w:r w:rsidRPr="002E04A2">
          <w:t>5G</w:t>
        </w:r>
        <w:r>
          <w:t>S.</w:t>
        </w:r>
      </w:ins>
    </w:p>
    <w:p w14:paraId="4634FA1A" w14:textId="6291395A" w:rsidR="007B0D5B" w:rsidRDefault="00DD6609" w:rsidP="00DD6609">
      <w:pPr>
        <w:pStyle w:val="B1"/>
        <w:pPrChange w:id="64" w:author="Nabil Akdim" w:date="2024-05-29T09:13:00Z">
          <w:pPr>
            <w:pStyle w:val="B1"/>
            <w:ind w:left="0" w:firstLine="0"/>
          </w:pPr>
        </w:pPrChange>
      </w:pPr>
      <w:proofErr w:type="spellStart"/>
      <w:ins w:id="65" w:author="Nabil Akdim" w:date="2024-05-29T09:13:00Z">
        <w:r>
          <w:rPr>
            <w:rFonts w:hint="eastAsia"/>
            <w:lang w:eastAsia="zh-CN"/>
          </w:rPr>
          <w:t>i</w:t>
        </w:r>
        <w:proofErr w:type="spellEnd"/>
        <w:r>
          <w:rPr>
            <w:rFonts w:hint="eastAsia"/>
            <w:lang w:eastAsia="zh-CN"/>
          </w:rPr>
          <w:t>)</w:t>
        </w:r>
        <w:r>
          <w:rPr>
            <w:rFonts w:hint="eastAsia"/>
            <w:lang w:eastAsia="zh-CN"/>
          </w:rPr>
          <w:tab/>
          <w:t>On</w:t>
        </w:r>
        <w:r>
          <w:rPr>
            <w:lang w:eastAsia="zh-CN"/>
          </w:rPr>
          <w:t>e usage of this performance measurements is for performance assurance</w:t>
        </w:r>
        <w:r w:rsidRPr="00A51D87">
          <w:rPr>
            <w:lang w:eastAsia="zh-CN"/>
          </w:rPr>
          <w:t xml:space="preserve"> </w:t>
        </w:r>
        <w:r>
          <w:rPr>
            <w:lang w:eastAsia="zh-CN"/>
          </w:rPr>
          <w:t>to characterize PDU session establishment success rate for</w:t>
        </w:r>
        <w:r w:rsidRPr="009F5C87">
          <w:rPr>
            <w:lang w:eastAsia="zh-CN"/>
          </w:rPr>
          <w:t xml:space="preserve"> scenarios where a handover happens </w:t>
        </w:r>
        <w:r>
          <w:rPr>
            <w:lang w:eastAsia="zh-CN"/>
          </w:rPr>
          <w:t>from a non</w:t>
        </w:r>
        <w:r w:rsidRPr="009F5C87">
          <w:rPr>
            <w:lang w:eastAsia="zh-CN"/>
          </w:rPr>
          <w:t xml:space="preserve"> 3GPP access </w:t>
        </w:r>
        <w:r>
          <w:rPr>
            <w:lang w:eastAsia="zh-CN"/>
          </w:rPr>
          <w:t>to</w:t>
        </w:r>
        <w:r w:rsidRPr="009F5C87">
          <w:rPr>
            <w:lang w:eastAsia="zh-CN"/>
          </w:rPr>
          <w:t xml:space="preserve"> 3GPP access links with a pre-established PDU Session</w:t>
        </w:r>
        <w:r>
          <w:rPr>
            <w:lang w:eastAsia="zh-CN"/>
          </w:rPr>
          <w:t>.</w:t>
        </w:r>
      </w:ins>
    </w:p>
    <w:p w14:paraId="796B8212" w14:textId="77777777" w:rsidR="007B0D5B" w:rsidRDefault="007B0D5B" w:rsidP="007B0D5B">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FC7455">
        <w:rPr>
          <w:rFonts w:ascii="Arial" w:hAnsi="Arial" w:cs="Arial"/>
          <w:color w:val="FFFFFF"/>
          <w:sz w:val="36"/>
          <w:szCs w:val="36"/>
          <w:highlight w:val="blue"/>
          <w:lang w:eastAsia="ko-KR"/>
        </w:rPr>
        <w:t>&gt;&gt;&gt;&gt;</w:t>
      </w:r>
      <w:r>
        <w:rPr>
          <w:rFonts w:ascii="Arial" w:hAnsi="Arial" w:cs="Arial"/>
          <w:color w:val="FFFFFF"/>
          <w:sz w:val="36"/>
          <w:szCs w:val="36"/>
          <w:highlight w:val="blue"/>
          <w:lang w:eastAsia="ko-KR"/>
        </w:rPr>
        <w:t>NEXT</w:t>
      </w:r>
      <w:r w:rsidRPr="00FC7455">
        <w:rPr>
          <w:rFonts w:ascii="Arial" w:hAnsi="Arial" w:cs="Arial"/>
          <w:color w:val="FFFFFF"/>
          <w:sz w:val="36"/>
          <w:szCs w:val="36"/>
          <w:highlight w:val="blue"/>
          <w:lang w:eastAsia="ko-KR"/>
        </w:rPr>
        <w:t xml:space="preserve"> CHANGE&lt;&lt;&lt;&lt;</w:t>
      </w:r>
    </w:p>
    <w:p w14:paraId="158BF94D" w14:textId="77777777" w:rsidR="00DD6609" w:rsidRDefault="00DD6609" w:rsidP="00DD6609">
      <w:pPr>
        <w:pStyle w:val="NormalWeb"/>
        <w:rPr>
          <w:ins w:id="66" w:author="Nabil Akdim" w:date="2024-05-29T09:13:00Z"/>
        </w:rPr>
      </w:pPr>
      <w:ins w:id="67" w:author="Nabil Akdim" w:date="2024-05-29T09:13:00Z">
        <w:r>
          <w:rPr>
            <w:rFonts w:ascii="ArialMT" w:hAnsi="ArialMT"/>
            <w:sz w:val="36"/>
            <w:szCs w:val="36"/>
          </w:rPr>
          <w:t xml:space="preserve">A.X Use case for </w:t>
        </w:r>
        <w:r w:rsidRPr="009F5C87">
          <w:rPr>
            <w:rFonts w:ascii="ArialMT" w:hAnsi="ArialMT"/>
            <w:sz w:val="36"/>
            <w:szCs w:val="36"/>
          </w:rPr>
          <w:t>Number of PDU Session Establishment Requests</w:t>
        </w:r>
        <w:r w:rsidRPr="00B41CAE" w:rsidDel="00592CF0">
          <w:rPr>
            <w:rFonts w:ascii="ArialMT" w:hAnsi="ArialMT"/>
            <w:sz w:val="36"/>
            <w:szCs w:val="36"/>
          </w:rPr>
          <w:t xml:space="preserve"> </w:t>
        </w:r>
        <w:r>
          <w:rPr>
            <w:rFonts w:ascii="ArialMT" w:hAnsi="ArialMT"/>
            <w:sz w:val="36"/>
            <w:szCs w:val="36"/>
          </w:rPr>
          <w:t xml:space="preserve">and Rejects related measurements. </w:t>
        </w:r>
      </w:ins>
    </w:p>
    <w:p w14:paraId="762D8C75" w14:textId="0169A3FB" w:rsidR="007B0D5B" w:rsidRPr="00DD6609" w:rsidRDefault="00DD6609" w:rsidP="00DD6609">
      <w:pPr>
        <w:pPrChange w:id="68" w:author="Nabil Akdim" w:date="2024-05-29T09:13:00Z">
          <w:pPr>
            <w:pStyle w:val="NormalWeb"/>
          </w:pPr>
        </w:pPrChange>
      </w:pPr>
      <w:ins w:id="69" w:author="Nabil Akdim" w:date="2024-05-29T09:13:00Z">
        <w:r w:rsidRPr="00614B1F">
          <w:t>The number</w:t>
        </w:r>
        <w:r w:rsidRPr="00ED242A">
          <w:t xml:space="preserve"> of PDU Session Establishment Requests</w:t>
        </w:r>
        <w:r w:rsidRPr="00ED242A" w:rsidDel="00592CF0">
          <w:t xml:space="preserve"> </w:t>
        </w:r>
        <w:r w:rsidRPr="00ED242A">
          <w:t>and Rejects related measurements</w:t>
        </w:r>
        <w:r w:rsidRPr="00614B1F" w:rsidDel="002E40F6">
          <w:t xml:space="preserve"> </w:t>
        </w:r>
        <w:r>
          <w:t>are useful for characterizing PDU session establishment success rate for</w:t>
        </w:r>
        <w:r w:rsidRPr="009F5C87">
          <w:t xml:space="preserve"> scenarios where a handover happens </w:t>
        </w:r>
        <w:r>
          <w:t>from non</w:t>
        </w:r>
        <w:r w:rsidRPr="009F5C87">
          <w:t xml:space="preserve"> 3GPP access </w:t>
        </w:r>
        <w:r>
          <w:t>to</w:t>
        </w:r>
        <w:r w:rsidRPr="009F5C87">
          <w:t xml:space="preserve"> 3GPP access links with a pre-established PDU Session</w:t>
        </w:r>
        <w:r>
          <w:t>.</w:t>
        </w:r>
      </w:ins>
    </w:p>
    <w:p w14:paraId="4C7260BC" w14:textId="77777777" w:rsidR="007B0D5B" w:rsidRPr="00FC7455" w:rsidRDefault="007B0D5B" w:rsidP="007B0D5B">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FC7455">
        <w:rPr>
          <w:rFonts w:ascii="Arial" w:hAnsi="Arial" w:cs="Arial"/>
          <w:color w:val="FFFFFF"/>
          <w:sz w:val="36"/>
          <w:szCs w:val="36"/>
          <w:highlight w:val="blue"/>
          <w:lang w:eastAsia="ko-KR"/>
        </w:rPr>
        <w:t>&gt;&gt;&gt;&gt;</w:t>
      </w:r>
      <w:r>
        <w:rPr>
          <w:rFonts w:ascii="Arial" w:hAnsi="Arial" w:cs="Arial"/>
          <w:color w:val="FFFFFF"/>
          <w:sz w:val="36"/>
          <w:szCs w:val="36"/>
          <w:highlight w:val="blue"/>
          <w:lang w:eastAsia="ko-KR"/>
        </w:rPr>
        <w:t>END</w:t>
      </w:r>
      <w:r w:rsidRPr="00FC7455">
        <w:rPr>
          <w:rFonts w:ascii="Arial" w:hAnsi="Arial" w:cs="Arial"/>
          <w:color w:val="FFFFFF"/>
          <w:sz w:val="36"/>
          <w:szCs w:val="36"/>
          <w:highlight w:val="blue"/>
          <w:lang w:eastAsia="ko-KR"/>
        </w:rPr>
        <w:t xml:space="preserve"> OF CHANGES&lt;&lt;&lt;&lt;</w:t>
      </w:r>
    </w:p>
    <w:p w14:paraId="5AF5EC47" w14:textId="77777777" w:rsidR="007B0D5B" w:rsidRPr="007B6643" w:rsidRDefault="007B0D5B" w:rsidP="007B0D5B"/>
    <w:p w14:paraId="7C04D613" w14:textId="77777777" w:rsidR="007B0D5B" w:rsidRDefault="007B0D5B" w:rsidP="007B6643">
      <w:pPr>
        <w:pStyle w:val="CRCoverPage"/>
        <w:spacing w:after="0"/>
        <w:rPr>
          <w:noProof/>
          <w:sz w:val="8"/>
          <w:szCs w:val="8"/>
        </w:rPr>
      </w:pPr>
    </w:p>
    <w:sectPr w:rsidR="007B0D5B" w:rsidSect="00412C4F">
      <w:headerReference w:type="even" r:id="rId10"/>
      <w:headerReference w:type="default" r:id="rId11"/>
      <w:headerReference w:type="first" r:id="rId1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26E15" w14:textId="77777777" w:rsidR="00412C4F" w:rsidRDefault="00412C4F">
      <w:pPr>
        <w:spacing w:after="0"/>
      </w:pPr>
      <w:r>
        <w:separator/>
      </w:r>
    </w:p>
  </w:endnote>
  <w:endnote w:type="continuationSeparator" w:id="0">
    <w:p w14:paraId="17D05616" w14:textId="77777777" w:rsidR="00412C4F" w:rsidRDefault="00412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46CC0" w14:textId="77777777" w:rsidR="00412C4F" w:rsidRDefault="00412C4F">
      <w:pPr>
        <w:spacing w:after="0"/>
      </w:pPr>
      <w:r>
        <w:separator/>
      </w:r>
    </w:p>
  </w:footnote>
  <w:footnote w:type="continuationSeparator" w:id="0">
    <w:p w14:paraId="607D4A01" w14:textId="77777777" w:rsidR="00412C4F" w:rsidRDefault="00412C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E4E6" w14:textId="77777777" w:rsidR="00DD7D1E" w:rsidRDefault="00DD7D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B1FA" w14:textId="77777777" w:rsidR="00DD7D1E" w:rsidRDefault="00000000">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C89F" w14:textId="77777777" w:rsidR="00DD7D1E" w:rsidRDefault="00DD7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F473D"/>
    <w:multiLevelType w:val="hybridMultilevel"/>
    <w:tmpl w:val="008C694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729B7F19"/>
    <w:multiLevelType w:val="multilevel"/>
    <w:tmpl w:val="7DFC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3850269">
    <w:abstractNumId w:val="1"/>
  </w:num>
  <w:num w:numId="2" w16cid:durableId="8073636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bil Akdim">
    <w15:presenceInfo w15:providerId="AD" w15:userId="S::nabil.akdim@apple.com::428025b0-5dd7-4dea-bc09-678a1127db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trackRevision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ED0"/>
    <w:rsid w:val="000044FF"/>
    <w:rsid w:val="00056121"/>
    <w:rsid w:val="000736AA"/>
    <w:rsid w:val="00112FB7"/>
    <w:rsid w:val="001218DE"/>
    <w:rsid w:val="001433EA"/>
    <w:rsid w:val="00154149"/>
    <w:rsid w:val="00167497"/>
    <w:rsid w:val="0027465A"/>
    <w:rsid w:val="002E40F6"/>
    <w:rsid w:val="002F7A52"/>
    <w:rsid w:val="0033300A"/>
    <w:rsid w:val="00335F97"/>
    <w:rsid w:val="00357274"/>
    <w:rsid w:val="003A100F"/>
    <w:rsid w:val="00412C4F"/>
    <w:rsid w:val="00415B52"/>
    <w:rsid w:val="004203DC"/>
    <w:rsid w:val="004372DE"/>
    <w:rsid w:val="004454B8"/>
    <w:rsid w:val="00490DF1"/>
    <w:rsid w:val="00592CF0"/>
    <w:rsid w:val="005B2ED0"/>
    <w:rsid w:val="005D594F"/>
    <w:rsid w:val="00613A6D"/>
    <w:rsid w:val="006301EF"/>
    <w:rsid w:val="0063768E"/>
    <w:rsid w:val="00680EF7"/>
    <w:rsid w:val="006B3E51"/>
    <w:rsid w:val="00707DF9"/>
    <w:rsid w:val="00712419"/>
    <w:rsid w:val="007A083F"/>
    <w:rsid w:val="007A78B5"/>
    <w:rsid w:val="007B0D5B"/>
    <w:rsid w:val="007B6643"/>
    <w:rsid w:val="007F687B"/>
    <w:rsid w:val="008044D7"/>
    <w:rsid w:val="00841EF3"/>
    <w:rsid w:val="008E3164"/>
    <w:rsid w:val="008F3EAD"/>
    <w:rsid w:val="00923004"/>
    <w:rsid w:val="009464C5"/>
    <w:rsid w:val="00961712"/>
    <w:rsid w:val="00992D20"/>
    <w:rsid w:val="009B00AD"/>
    <w:rsid w:val="009D06C7"/>
    <w:rsid w:val="009F03EA"/>
    <w:rsid w:val="009F5C87"/>
    <w:rsid w:val="00A1024B"/>
    <w:rsid w:val="00A6436B"/>
    <w:rsid w:val="00AB2BBD"/>
    <w:rsid w:val="00B0791E"/>
    <w:rsid w:val="00B37474"/>
    <w:rsid w:val="00B91D68"/>
    <w:rsid w:val="00C15F37"/>
    <w:rsid w:val="00C2373A"/>
    <w:rsid w:val="00C60C04"/>
    <w:rsid w:val="00C86E74"/>
    <w:rsid w:val="00CB2955"/>
    <w:rsid w:val="00CC0D3C"/>
    <w:rsid w:val="00D36C43"/>
    <w:rsid w:val="00D44569"/>
    <w:rsid w:val="00D51E5C"/>
    <w:rsid w:val="00D64178"/>
    <w:rsid w:val="00D66B4B"/>
    <w:rsid w:val="00DD06E5"/>
    <w:rsid w:val="00DD63E1"/>
    <w:rsid w:val="00DD6609"/>
    <w:rsid w:val="00DD7D1E"/>
    <w:rsid w:val="00E02A02"/>
    <w:rsid w:val="00E316E5"/>
    <w:rsid w:val="00E47035"/>
    <w:rsid w:val="00E557DB"/>
    <w:rsid w:val="00E76FAC"/>
    <w:rsid w:val="00E82419"/>
    <w:rsid w:val="00F3207C"/>
    <w:rsid w:val="00F3569B"/>
    <w:rsid w:val="00F82909"/>
    <w:rsid w:val="00FA4ADF"/>
  </w:rsids>
  <m:mathPr>
    <m:mathFont m:val="Cambria Math"/>
    <m:brkBin m:val="before"/>
    <m:brkBinSub m:val="--"/>
    <m:smallFrac m:val="0"/>
    <m:dispDef/>
    <m:lMargin m:val="0"/>
    <m:rMargin m:val="0"/>
    <m:defJc m:val="centerGroup"/>
    <m:wrapIndent m:val="1440"/>
    <m:intLim m:val="subSup"/>
    <m:naryLim m:val="undOvr"/>
  </m:mathPr>
  <w:themeFontLang w:val="en-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28BD2"/>
  <w15:chartTrackingRefBased/>
  <w15:docId w15:val="{3382004C-A8D2-C74A-96FF-B091B48F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ED0"/>
    <w:pPr>
      <w:spacing w:after="180"/>
    </w:pPr>
    <w:rPr>
      <w:rFonts w:ascii="Times New Roman" w:eastAsia="SimSun" w:hAnsi="Times New Roman" w:cs="Times New Roman"/>
      <w:kern w:val="0"/>
      <w:sz w:val="20"/>
      <w:szCs w:val="20"/>
      <w:lang w:val="en-GB"/>
      <w14:ligatures w14:val="none"/>
    </w:rPr>
  </w:style>
  <w:style w:type="paragraph" w:styleId="Heading1">
    <w:name w:val="heading 1"/>
    <w:basedOn w:val="Normal"/>
    <w:next w:val="Normal"/>
    <w:link w:val="Heading1Char"/>
    <w:uiPriority w:val="9"/>
    <w:qFormat/>
    <w:rsid w:val="00D51E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5D594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5B2ED0"/>
    <w:pPr>
      <w:keepNext/>
      <w:keepLines/>
      <w:spacing w:before="120"/>
      <w:ind w:left="1985" w:hanging="1985"/>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B2ED0"/>
    <w:rPr>
      <w:rFonts w:ascii="Arial" w:eastAsia="SimSun" w:hAnsi="Arial" w:cs="Times New Roman"/>
      <w:kern w:val="0"/>
      <w:sz w:val="20"/>
      <w:szCs w:val="20"/>
      <w:lang w:val="en-GB"/>
      <w14:ligatures w14:val="none"/>
    </w:rPr>
  </w:style>
  <w:style w:type="character" w:styleId="Hyperlink">
    <w:name w:val="Hyperlink"/>
    <w:rsid w:val="005B2ED0"/>
    <w:rPr>
      <w:color w:val="0000FF"/>
      <w:u w:val="single"/>
    </w:rPr>
  </w:style>
  <w:style w:type="character" w:customStyle="1" w:styleId="B1Char">
    <w:name w:val="B1 Char"/>
    <w:link w:val="B1"/>
    <w:qFormat/>
    <w:rsid w:val="005B2ED0"/>
    <w:rPr>
      <w:rFonts w:ascii="Times New Roman" w:hAnsi="Times New Roman"/>
      <w:lang w:val="en-GB"/>
    </w:rPr>
  </w:style>
  <w:style w:type="paragraph" w:styleId="Header">
    <w:name w:val="header"/>
    <w:aliases w:val="header odd,header,header odd1,header odd2,header odd3,header odd4,header odd5,header odd6"/>
    <w:link w:val="HeaderChar"/>
    <w:rsid w:val="005B2ED0"/>
    <w:pPr>
      <w:widowControl w:val="0"/>
    </w:pPr>
    <w:rPr>
      <w:rFonts w:ascii="Arial" w:eastAsia="SimSun" w:hAnsi="Arial" w:cs="Times New Roman"/>
      <w:b/>
      <w:kern w:val="0"/>
      <w:sz w:val="18"/>
      <w:szCs w:val="20"/>
      <w:lang w:val="en-GB"/>
      <w14:ligatures w14:val="none"/>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5B2ED0"/>
    <w:rPr>
      <w:rFonts w:ascii="Arial" w:eastAsia="SimSun" w:hAnsi="Arial" w:cs="Times New Roman"/>
      <w:b/>
      <w:kern w:val="0"/>
      <w:sz w:val="18"/>
      <w:szCs w:val="20"/>
      <w:lang w:val="en-GB"/>
      <w14:ligatures w14:val="none"/>
    </w:rPr>
  </w:style>
  <w:style w:type="paragraph" w:customStyle="1" w:styleId="B1">
    <w:name w:val="B1"/>
    <w:basedOn w:val="List"/>
    <w:link w:val="B1Char"/>
    <w:qFormat/>
    <w:rsid w:val="005B2ED0"/>
    <w:pPr>
      <w:ind w:left="568" w:hanging="284"/>
      <w:contextualSpacing w:val="0"/>
    </w:pPr>
    <w:rPr>
      <w:rFonts w:eastAsiaTheme="minorHAnsi" w:cstheme="minorBidi"/>
      <w:kern w:val="2"/>
      <w:sz w:val="24"/>
      <w:szCs w:val="24"/>
      <w14:ligatures w14:val="standardContextual"/>
    </w:rPr>
  </w:style>
  <w:style w:type="paragraph" w:customStyle="1" w:styleId="CRCoverPage">
    <w:name w:val="CR Cover Page"/>
    <w:rsid w:val="005B2ED0"/>
    <w:pPr>
      <w:spacing w:after="120"/>
    </w:pPr>
    <w:rPr>
      <w:rFonts w:ascii="Arial" w:eastAsia="SimSun" w:hAnsi="Arial" w:cs="Times New Roman"/>
      <w:kern w:val="0"/>
      <w:sz w:val="20"/>
      <w:szCs w:val="20"/>
      <w:lang w:val="en-GB"/>
      <w14:ligatures w14:val="none"/>
    </w:rPr>
  </w:style>
  <w:style w:type="paragraph" w:styleId="NormalWeb">
    <w:name w:val="Normal (Web)"/>
    <w:basedOn w:val="Normal"/>
    <w:uiPriority w:val="99"/>
    <w:unhideWhenUsed/>
    <w:rsid w:val="005B2ED0"/>
    <w:pPr>
      <w:spacing w:before="100" w:beforeAutospacing="1" w:after="100" w:afterAutospacing="1"/>
    </w:pPr>
    <w:rPr>
      <w:rFonts w:eastAsia="Times New Roman"/>
      <w:sz w:val="24"/>
      <w:szCs w:val="24"/>
      <w:lang w:val="en-US"/>
    </w:rPr>
  </w:style>
  <w:style w:type="paragraph" w:styleId="List">
    <w:name w:val="List"/>
    <w:basedOn w:val="Normal"/>
    <w:uiPriority w:val="99"/>
    <w:semiHidden/>
    <w:unhideWhenUsed/>
    <w:rsid w:val="005B2ED0"/>
    <w:pPr>
      <w:ind w:left="283" w:hanging="283"/>
      <w:contextualSpacing/>
    </w:pPr>
  </w:style>
  <w:style w:type="character" w:customStyle="1" w:styleId="tooltiptext">
    <w:name w:val="tooltiptext"/>
    <w:basedOn w:val="DefaultParagraphFont"/>
    <w:rsid w:val="007B6643"/>
  </w:style>
  <w:style w:type="paragraph" w:styleId="Revision">
    <w:name w:val="Revision"/>
    <w:hidden/>
    <w:uiPriority w:val="99"/>
    <w:semiHidden/>
    <w:rsid w:val="00D66B4B"/>
    <w:rPr>
      <w:rFonts w:ascii="Times New Roman" w:eastAsia="SimSun" w:hAnsi="Times New Roman" w:cs="Times New Roman"/>
      <w:kern w:val="0"/>
      <w:sz w:val="20"/>
      <w:szCs w:val="20"/>
      <w:lang w:val="en-GB"/>
      <w14:ligatures w14:val="none"/>
    </w:rPr>
  </w:style>
  <w:style w:type="character" w:customStyle="1" w:styleId="apple-converted-space">
    <w:name w:val="apple-converted-space"/>
    <w:basedOn w:val="DefaultParagraphFont"/>
    <w:rsid w:val="004454B8"/>
  </w:style>
  <w:style w:type="character" w:customStyle="1" w:styleId="Heading5Char">
    <w:name w:val="Heading 5 Char"/>
    <w:basedOn w:val="DefaultParagraphFont"/>
    <w:link w:val="Heading5"/>
    <w:uiPriority w:val="9"/>
    <w:semiHidden/>
    <w:rsid w:val="005D594F"/>
    <w:rPr>
      <w:rFonts w:asciiTheme="majorHAnsi" w:eastAsiaTheme="majorEastAsia" w:hAnsiTheme="majorHAnsi" w:cstheme="majorBidi"/>
      <w:color w:val="2F5496" w:themeColor="accent1" w:themeShade="BF"/>
      <w:kern w:val="0"/>
      <w:sz w:val="20"/>
      <w:szCs w:val="20"/>
      <w:lang w:val="en-GB"/>
      <w14:ligatures w14:val="none"/>
    </w:rPr>
  </w:style>
  <w:style w:type="character" w:customStyle="1" w:styleId="Heading1Char">
    <w:name w:val="Heading 1 Char"/>
    <w:basedOn w:val="DefaultParagraphFont"/>
    <w:link w:val="Heading1"/>
    <w:uiPriority w:val="9"/>
    <w:rsid w:val="00D51E5C"/>
    <w:rPr>
      <w:rFonts w:asciiTheme="majorHAnsi" w:eastAsiaTheme="majorEastAsia" w:hAnsiTheme="majorHAnsi" w:cstheme="majorBidi"/>
      <w:color w:val="2F5496" w:themeColor="accent1" w:themeShade="BF"/>
      <w:kern w:val="0"/>
      <w:sz w:val="32"/>
      <w:szCs w:val="32"/>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74381">
      <w:bodyDiv w:val="1"/>
      <w:marLeft w:val="0"/>
      <w:marRight w:val="0"/>
      <w:marTop w:val="0"/>
      <w:marBottom w:val="0"/>
      <w:divBdr>
        <w:top w:val="none" w:sz="0" w:space="0" w:color="auto"/>
        <w:left w:val="none" w:sz="0" w:space="0" w:color="auto"/>
        <w:bottom w:val="none" w:sz="0" w:space="0" w:color="auto"/>
        <w:right w:val="none" w:sz="0" w:space="0" w:color="auto"/>
      </w:divBdr>
    </w:div>
    <w:div w:id="794055838">
      <w:bodyDiv w:val="1"/>
      <w:marLeft w:val="0"/>
      <w:marRight w:val="0"/>
      <w:marTop w:val="0"/>
      <w:marBottom w:val="0"/>
      <w:divBdr>
        <w:top w:val="none" w:sz="0" w:space="0" w:color="auto"/>
        <w:left w:val="none" w:sz="0" w:space="0" w:color="auto"/>
        <w:bottom w:val="none" w:sz="0" w:space="0" w:color="auto"/>
        <w:right w:val="none" w:sz="0" w:space="0" w:color="auto"/>
      </w:divBdr>
      <w:divsChild>
        <w:div w:id="242110941">
          <w:marLeft w:val="0"/>
          <w:marRight w:val="0"/>
          <w:marTop w:val="0"/>
          <w:marBottom w:val="0"/>
          <w:divBdr>
            <w:top w:val="none" w:sz="0" w:space="0" w:color="auto"/>
            <w:left w:val="none" w:sz="0" w:space="0" w:color="auto"/>
            <w:bottom w:val="dotted" w:sz="6" w:space="0" w:color="000000"/>
            <w:right w:val="none" w:sz="0" w:space="0" w:color="auto"/>
          </w:divBdr>
        </w:div>
      </w:divsChild>
    </w:div>
    <w:div w:id="1219559452">
      <w:bodyDiv w:val="1"/>
      <w:marLeft w:val="0"/>
      <w:marRight w:val="0"/>
      <w:marTop w:val="0"/>
      <w:marBottom w:val="0"/>
      <w:divBdr>
        <w:top w:val="none" w:sz="0" w:space="0" w:color="auto"/>
        <w:left w:val="none" w:sz="0" w:space="0" w:color="auto"/>
        <w:bottom w:val="none" w:sz="0" w:space="0" w:color="auto"/>
        <w:right w:val="none" w:sz="0" w:space="0" w:color="auto"/>
      </w:divBdr>
    </w:div>
    <w:div w:id="2143495572">
      <w:bodyDiv w:val="1"/>
      <w:marLeft w:val="0"/>
      <w:marRight w:val="0"/>
      <w:marTop w:val="0"/>
      <w:marBottom w:val="0"/>
      <w:divBdr>
        <w:top w:val="none" w:sz="0" w:space="0" w:color="auto"/>
        <w:left w:val="none" w:sz="0" w:space="0" w:color="auto"/>
        <w:bottom w:val="none" w:sz="0" w:space="0" w:color="auto"/>
        <w:right w:val="none" w:sz="0" w:space="0" w:color="auto"/>
      </w:divBdr>
    </w:div>
    <w:div w:id="214580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 Akdim</dc:creator>
  <cp:keywords/>
  <dc:description/>
  <cp:lastModifiedBy>Nabil Akdim</cp:lastModifiedBy>
  <cp:revision>12</cp:revision>
  <dcterms:created xsi:type="dcterms:W3CDTF">2024-05-17T01:46:00Z</dcterms:created>
  <dcterms:modified xsi:type="dcterms:W3CDTF">2024-05-29T00:13:00Z</dcterms:modified>
</cp:coreProperties>
</file>