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6D32" w14:textId="7714550B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0"/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95131" w:rsidRPr="00B95131">
        <w:rPr>
          <w:rFonts w:hint="eastAsia"/>
          <w:b/>
          <w:i/>
          <w:noProof/>
          <w:sz w:val="28"/>
          <w:lang w:eastAsia="zh-CN"/>
        </w:rPr>
        <w:t>S</w:t>
      </w:r>
      <w:r w:rsidR="00B95131" w:rsidRPr="00B95131">
        <w:rPr>
          <w:rFonts w:cs="Arial"/>
          <w:b/>
          <w:bCs/>
          <w:sz w:val="26"/>
          <w:szCs w:val="26"/>
        </w:rPr>
        <w:t>5-242629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A1300F8" w:rsidR="001E41F3" w:rsidRPr="00410371" w:rsidRDefault="004B79E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553E53" w:rsidR="001E41F3" w:rsidRPr="00410371" w:rsidRDefault="00B95131" w:rsidP="00547111">
            <w:pPr>
              <w:pStyle w:val="CRCoverPage"/>
              <w:spacing w:after="0"/>
              <w:rPr>
                <w:noProof/>
              </w:rPr>
            </w:pPr>
            <w:r w:rsidRPr="00B95131">
              <w:rPr>
                <w:b/>
                <w:noProof/>
                <w:sz w:val="28"/>
              </w:rPr>
              <w:t>0145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31EE19" w:rsidR="001E41F3" w:rsidRPr="00410371" w:rsidRDefault="004B79E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7B361A8" w:rsidR="001E41F3" w:rsidRPr="00410371" w:rsidRDefault="004B79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74A6A6" w:rsidR="00F25D98" w:rsidRDefault="004B79E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229D6FD" w:rsidR="00F25D98" w:rsidRDefault="004B79E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2" w:name="_Hlk166491278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4A2BE15" w:rsidR="001E41F3" w:rsidRDefault="004B79EB" w:rsidP="004B101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Rel-18 </w:t>
            </w:r>
            <w:r w:rsidR="00BB3EA8">
              <w:rPr>
                <w:noProof/>
                <w:lang w:eastAsia="zh-CN"/>
              </w:rPr>
              <w:t>Input to Draft</w:t>
            </w:r>
            <w:r w:rsidR="00BB3EA8" w:rsidRPr="000D73DB">
              <w:rPr>
                <w:noProof/>
                <w:lang w:eastAsia="zh-CN"/>
              </w:rPr>
              <w:t>CR</w:t>
            </w:r>
            <w:r w:rsidR="00BB3EA8">
              <w:rPr>
                <w:noProof/>
                <w:lang w:eastAsia="zh-CN"/>
              </w:rPr>
              <w:t xml:space="preserve"> 28.105</w:t>
            </w:r>
            <w:r w:rsidR="00BB3EA8">
              <w:t xml:space="preserve"> </w:t>
            </w:r>
            <w:r w:rsidR="004B1013">
              <w:rPr>
                <w:lang w:eastAsia="zh-CN"/>
              </w:rPr>
              <w:t>correct</w:t>
            </w:r>
            <w:r w:rsidR="003D23AA">
              <w:rPr>
                <w:lang w:eastAsia="zh-CN"/>
              </w:rPr>
              <w:t xml:space="preserve"> </w:t>
            </w:r>
            <w:r w:rsidR="003D23AA" w:rsidRPr="003D23AA">
              <w:rPr>
                <w:lang w:eastAsia="zh-CN"/>
              </w:rPr>
              <w:t xml:space="preserve"> AIML function management scenario for </w:t>
            </w:r>
            <w:r w:rsidR="003D23AA">
              <w:rPr>
                <w:lang w:eastAsia="zh-CN"/>
              </w:rPr>
              <w:t>N</w:t>
            </w:r>
            <w:r w:rsidR="003D23AA">
              <w:rPr>
                <w:rFonts w:hint="eastAsia"/>
                <w:lang w:eastAsia="zh-CN"/>
              </w:rPr>
              <w:t>WDAF</w:t>
            </w:r>
          </w:p>
        </w:tc>
      </w:tr>
      <w:bookmarkEnd w:id="2"/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14681A" w:rsidR="001E41F3" w:rsidRDefault="00D42F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Asia</w:t>
            </w:r>
            <w:r>
              <w:rPr>
                <w:noProof/>
              </w:rPr>
              <w:t>info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AC108D5" w:rsidR="001E41F3" w:rsidRDefault="004B79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3"/>
            <w:r>
              <w:rPr>
                <w:b/>
                <w:i/>
                <w:noProof/>
              </w:rPr>
              <w:t>Date:</w:t>
            </w:r>
            <w:commentRangeEnd w:id="3"/>
            <w:r w:rsidR="00665C47">
              <w:rPr>
                <w:rStyle w:val="ac"/>
                <w:rFonts w:ascii="Times New Roman" w:hAnsi="Times New Roman"/>
              </w:rPr>
              <w:commentReference w:id="3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4CF58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4B79EB">
              <w:t>05</w:t>
            </w:r>
            <w:r w:rsidR="00AE5DD8">
              <w:t>-</w:t>
            </w:r>
            <w:r w:rsidR="004B79EB">
              <w:t>13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A4B9205" w:rsidR="001E41F3" w:rsidRDefault="004B79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420AA5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4B79EB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C01C937" w:rsidR="001E41F3" w:rsidRDefault="00A34F50" w:rsidP="00A34F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clause 4a.2, it is  missing the senario where </w:t>
            </w:r>
            <w:r>
              <w:t xml:space="preserve">the ML training function </w:t>
            </w:r>
            <w:r>
              <w:rPr>
                <w:rFonts w:hint="eastAsia"/>
                <w:lang w:eastAsia="zh-CN"/>
              </w:rPr>
              <w:t>is</w:t>
            </w:r>
            <w:r>
              <w:t xml:space="preserve"> located in the </w:t>
            </w:r>
            <w:r>
              <w:rPr>
                <w:rFonts w:hint="eastAsia"/>
                <w:lang w:eastAsia="zh-CN"/>
              </w:rPr>
              <w:t>CN</w:t>
            </w:r>
            <w:r>
              <w:t xml:space="preserve"> </w:t>
            </w:r>
            <w:r>
              <w:rPr>
                <w:lang w:eastAsia="zh-CN"/>
              </w:rPr>
              <w:t xml:space="preserve">domain </w:t>
            </w:r>
            <w:proofErr w:type="spellStart"/>
            <w:r>
              <w:rPr>
                <w:lang w:eastAsia="zh-CN"/>
              </w:rPr>
              <w:t>manament</w:t>
            </w:r>
            <w:proofErr w:type="spellEnd"/>
            <w:r>
              <w:rPr>
                <w:lang w:eastAsia="zh-CN"/>
              </w:rPr>
              <w:t xml:space="preserve"> function, the ML inference function is located in the NWDAF</w:t>
            </w:r>
            <w:r>
              <w:rPr>
                <w:rFonts w:hint="eastAsia"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4" w:name="_Hlk166491259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F29A2C" w:rsidR="001E41F3" w:rsidRDefault="00A34F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dding the </w:t>
            </w:r>
            <w:r>
              <w:t xml:space="preserve">AI/ML functionalities management </w:t>
            </w:r>
            <w:proofErr w:type="spellStart"/>
            <w:r>
              <w:t>secenario</w:t>
            </w:r>
            <w:proofErr w:type="spellEnd"/>
            <w:r>
              <w:t xml:space="preserve"> that  </w:t>
            </w:r>
            <w:r w:rsidRPr="00734776">
              <w:t>where the ML training is located in CN domain management function and AI/ML inference is located in NWDAF</w:t>
            </w:r>
          </w:p>
        </w:tc>
      </w:tr>
      <w:bookmarkEnd w:id="4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8128B6" w:rsidR="001E41F3" w:rsidRDefault="00A34F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may cause the senario missed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31F35C" w:rsidR="001E41F3" w:rsidRPr="004B79EB" w:rsidRDefault="00A34F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0"/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2125AB36" w:rsidR="004B79EB" w:rsidRDefault="004B79EB">
      <w:pPr>
        <w:spacing w:after="0"/>
        <w:rPr>
          <w:noProof/>
        </w:rPr>
      </w:pPr>
      <w:r>
        <w:rPr>
          <w:noProof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4826" w14:paraId="51E4B10F" w14:textId="77777777" w:rsidTr="00575087">
        <w:tc>
          <w:tcPr>
            <w:tcW w:w="9523" w:type="dxa"/>
            <w:shd w:val="clear" w:color="auto" w:fill="FFFFCC"/>
            <w:vAlign w:val="center"/>
          </w:tcPr>
          <w:p w14:paraId="1D549BAB" w14:textId="77777777" w:rsidR="00D94826" w:rsidRPr="003A3E52" w:rsidRDefault="00D94826" w:rsidP="005750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OLE_LINK27"/>
            <w:bookmarkStart w:id="6" w:name="_Toc163114530"/>
            <w:bookmarkStart w:id="7" w:name="_Toc145334769"/>
            <w:bookmarkStart w:id="8" w:name="_Toc145421213"/>
            <w:bookmarkStart w:id="9" w:name="_Toc145421979"/>
            <w:bookmarkStart w:id="10" w:name="OLE_LINK8"/>
            <w:r>
              <w:rPr>
                <w:rFonts w:ascii="Arial" w:hAnsi="Arial" w:cs="Arial"/>
                <w:b/>
                <w:sz w:val="36"/>
                <w:szCs w:val="44"/>
              </w:rPr>
              <w:lastRenderedPageBreak/>
              <w:t xml:space="preserve">First </w:t>
            </w:r>
            <w:r w:rsidRPr="003A3E52">
              <w:rPr>
                <w:rFonts w:ascii="Arial" w:hAnsi="Arial" w:cs="Arial"/>
                <w:b/>
                <w:sz w:val="36"/>
                <w:szCs w:val="44"/>
              </w:rPr>
              <w:t>Change</w:t>
            </w:r>
          </w:p>
        </w:tc>
      </w:tr>
      <w:bookmarkEnd w:id="5"/>
    </w:tbl>
    <w:p w14:paraId="0CF739C9" w14:textId="77777777" w:rsidR="00D94826" w:rsidRDefault="00D94826" w:rsidP="00734776">
      <w:pPr>
        <w:pStyle w:val="2"/>
        <w:ind w:left="0" w:firstLine="0"/>
      </w:pPr>
    </w:p>
    <w:p w14:paraId="5CE40847" w14:textId="596EDBE8" w:rsidR="00734776" w:rsidRDefault="00734776" w:rsidP="00734776">
      <w:pPr>
        <w:pStyle w:val="2"/>
        <w:ind w:left="0" w:firstLine="0"/>
      </w:pPr>
      <w:r>
        <w:t>4a.2</w:t>
      </w:r>
      <w:r>
        <w:tab/>
      </w:r>
      <w:bookmarkStart w:id="11" w:name="OLE_LINK9"/>
      <w:r>
        <w:t>AI/ML functionalities management</w:t>
      </w:r>
      <w:bookmarkEnd w:id="11"/>
      <w:r>
        <w:t xml:space="preserve"> scenarios</w:t>
      </w:r>
      <w:bookmarkEnd w:id="6"/>
      <w:bookmarkEnd w:id="7"/>
      <w:bookmarkEnd w:id="8"/>
      <w:bookmarkEnd w:id="9"/>
      <w:r>
        <w:t xml:space="preserve"> </w:t>
      </w:r>
      <w:bookmarkStart w:id="12" w:name="OLE_LINK13"/>
      <w:r>
        <w:t>(relation with managed AI/ML features)</w:t>
      </w:r>
    </w:p>
    <w:bookmarkEnd w:id="12"/>
    <w:p w14:paraId="331E75BE" w14:textId="77777777" w:rsidR="00734776" w:rsidRDefault="00734776" w:rsidP="00734776">
      <w:pPr>
        <w:pStyle w:val="B1"/>
        <w:ind w:leftChars="92" w:left="184" w:firstLine="0"/>
        <w:rPr>
          <w:lang w:eastAsia="zh-CN"/>
        </w:rPr>
      </w:pPr>
      <w:r>
        <w:t xml:space="preserve">The ML training function and/or AI/ML inference function can be located in the </w:t>
      </w:r>
      <w:r>
        <w:rPr>
          <w:lang w:eastAsia="zh-CN"/>
        </w:rPr>
        <w:t>RAN domain</w:t>
      </w:r>
      <w:r>
        <w:t xml:space="preserve"> </w:t>
      </w:r>
      <w:proofErr w:type="spellStart"/>
      <w:r>
        <w:t>MnS</w:t>
      </w:r>
      <w:proofErr w:type="spellEnd"/>
      <w:r>
        <w:t xml:space="preserve"> c</w:t>
      </w:r>
      <w:r>
        <w:rPr>
          <w:lang w:eastAsia="zh-CN"/>
        </w:rPr>
        <w:t>onsumer</w:t>
      </w:r>
      <w:r>
        <w:t xml:space="preserve"> (</w:t>
      </w:r>
      <w:r>
        <w:rPr>
          <w:lang w:eastAsia="zh-CN"/>
        </w:rPr>
        <w:t>e.g.</w:t>
      </w:r>
      <w:r>
        <w:t xml:space="preserve"> cross-domain management system) </w:t>
      </w:r>
      <w:r>
        <w:rPr>
          <w:lang w:eastAsia="zh-CN"/>
        </w:rPr>
        <w:t xml:space="preserve">or the domain-specific management system (i.e. a management function for RAN or CN), or Network Function. </w:t>
      </w:r>
    </w:p>
    <w:p w14:paraId="3297CDB8" w14:textId="77777777" w:rsidR="00734776" w:rsidRDefault="00734776" w:rsidP="00734776">
      <w:pPr>
        <w:pStyle w:val="B1"/>
        <w:ind w:leftChars="92" w:left="184" w:firstLine="0"/>
      </w:pPr>
      <w:r>
        <w:t>For MDA, the ML training function can be located inside or outside the MDAF. The AI/ML inference function is in the MDAF.</w:t>
      </w:r>
    </w:p>
    <w:p w14:paraId="04BBE191" w14:textId="77777777" w:rsidR="00734776" w:rsidRDefault="00734776" w:rsidP="00734776">
      <w:pPr>
        <w:pStyle w:val="B1"/>
        <w:ind w:leftChars="92" w:left="184" w:firstLine="0"/>
      </w:pPr>
      <w:r>
        <w:rPr>
          <w:lang w:eastAsia="zh-CN"/>
        </w:rPr>
        <w:t xml:space="preserve">For NWDAF, </w:t>
      </w:r>
      <w:r>
        <w:t xml:space="preserve">the ML training function can be located in the MTLF of the NWDAF or the management system, the AI/ML inference function is in the </w:t>
      </w:r>
      <w:proofErr w:type="spellStart"/>
      <w:r>
        <w:t>AnLF</w:t>
      </w:r>
      <w:proofErr w:type="spellEnd"/>
      <w:ins w:id="13" w:author="malimeng" w:date="2024-05-13T10:39:00Z">
        <w:r>
          <w:t xml:space="preserve"> of NWDAF</w:t>
        </w:r>
      </w:ins>
      <w:r>
        <w:t>.</w:t>
      </w:r>
    </w:p>
    <w:p w14:paraId="36C9235C" w14:textId="77777777" w:rsidR="00734776" w:rsidRDefault="00734776" w:rsidP="00734776">
      <w:pPr>
        <w:pStyle w:val="B1"/>
        <w:ind w:leftChars="92" w:left="184" w:firstLine="0"/>
      </w:pPr>
      <w:r>
        <w:t xml:space="preserve">For RAN, the ML training function and AI/ML inference function can both be located in the </w:t>
      </w:r>
      <w:proofErr w:type="spellStart"/>
      <w:r>
        <w:t>gNB</w:t>
      </w:r>
      <w:proofErr w:type="spellEnd"/>
      <w:r>
        <w:t xml:space="preserve">, or the ML training function can be located in the management system and AI/ML inference function is located in the </w:t>
      </w:r>
      <w:proofErr w:type="spellStart"/>
      <w:r>
        <w:t>gNB</w:t>
      </w:r>
      <w:proofErr w:type="spellEnd"/>
      <w:r>
        <w:t>.</w:t>
      </w:r>
    </w:p>
    <w:p w14:paraId="5D5E564A" w14:textId="77777777" w:rsidR="00734776" w:rsidRDefault="00734776" w:rsidP="00734776">
      <w:pPr>
        <w:pStyle w:val="B1"/>
        <w:ind w:leftChars="100" w:left="200" w:firstLine="0"/>
        <w:rPr>
          <w:lang w:eastAsia="zh-CN"/>
        </w:rPr>
      </w:pPr>
      <w:r>
        <w:rPr>
          <w:lang w:eastAsia="zh-CN"/>
        </w:rPr>
        <w:t xml:space="preserve">Therefore, there might exist several location scenarios for ML training function and AI/ML inference function. </w:t>
      </w:r>
    </w:p>
    <w:p w14:paraId="072134DF" w14:textId="77777777" w:rsidR="00734776" w:rsidRDefault="00734776" w:rsidP="00734776">
      <w:pPr>
        <w:rPr>
          <w:b/>
          <w:lang w:eastAsia="zh-CN"/>
        </w:rPr>
      </w:pPr>
      <w:r>
        <w:rPr>
          <w:b/>
          <w:lang w:eastAsia="zh-CN"/>
        </w:rPr>
        <w:t>Scenario 1:</w:t>
      </w:r>
    </w:p>
    <w:p w14:paraId="1FF5F647" w14:textId="77777777" w:rsidR="00734776" w:rsidRDefault="00734776" w:rsidP="00734776">
      <w:pPr>
        <w:rPr>
          <w:lang w:eastAsia="zh-CN"/>
        </w:rPr>
      </w:pPr>
      <w:r>
        <w:t xml:space="preserve">The ML training </w:t>
      </w:r>
      <w:r>
        <w:rPr>
          <w:lang w:eastAsia="zh-CN"/>
        </w:rPr>
        <w:t>function</w:t>
      </w:r>
      <w:r>
        <w:t xml:space="preserve"> and AI/ML inference </w:t>
      </w:r>
      <w:r>
        <w:rPr>
          <w:lang w:eastAsia="zh-CN"/>
        </w:rPr>
        <w:t>function</w:t>
      </w:r>
      <w:r>
        <w:t xml:space="preserve"> are both located in the 3GPP management system (e.g. RAN domain management function). For instance, </w:t>
      </w:r>
      <w:r>
        <w:rPr>
          <w:lang w:eastAsia="zh-CN"/>
        </w:rPr>
        <w:t xml:space="preserve">for RAN domain-specific MDA, the ML training function and AI/ML inference functions for MDA can be located in the RAN domain-specific MDAF. As depicted in figure </w:t>
      </w:r>
      <w:r>
        <w:t>4a.2</w:t>
      </w:r>
      <w:r>
        <w:rPr>
          <w:lang w:eastAsia="zh-CN"/>
        </w:rPr>
        <w:t>-1.</w:t>
      </w:r>
    </w:p>
    <w:p w14:paraId="39F5BC2A" w14:textId="77777777" w:rsidR="00734776" w:rsidRDefault="00734776" w:rsidP="00734776">
      <w:pPr>
        <w:jc w:val="center"/>
        <w:rPr>
          <w:lang w:eastAsia="zh-CN"/>
        </w:rPr>
      </w:pPr>
      <w:r>
        <w:t xml:space="preserve"> </w:t>
      </w:r>
      <w:bookmarkStart w:id="14" w:name="OLE_LINK6"/>
      <w:bookmarkStart w:id="15" w:name="OLE_LINK7"/>
      <w:r>
        <w:rPr>
          <w:rFonts w:eastAsia="Times New Roman"/>
        </w:rPr>
        <w:object w:dxaOrig="5900" w:dyaOrig="5320" w14:anchorId="756CBC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pt;height:266pt" o:ole="">
            <v:imagedata r:id="rId14" o:title=""/>
          </v:shape>
          <o:OLEObject Type="Embed" ProgID="Visio.Drawing.15" ShapeID="_x0000_i1025" DrawAspect="Content" ObjectID="_1778399729" r:id="rId15"/>
        </w:object>
      </w:r>
      <w:bookmarkEnd w:id="14"/>
      <w:bookmarkEnd w:id="15"/>
    </w:p>
    <w:p w14:paraId="23405DD8" w14:textId="77777777" w:rsidR="00734776" w:rsidRDefault="00734776" w:rsidP="00734776">
      <w:pPr>
        <w:pStyle w:val="TH"/>
        <w:rPr>
          <w:lang w:eastAsia="zh-CN"/>
        </w:rPr>
      </w:pPr>
    </w:p>
    <w:p w14:paraId="775CDEFD" w14:textId="77777777" w:rsidR="00734776" w:rsidRDefault="00734776" w:rsidP="00734776">
      <w:pPr>
        <w:pStyle w:val="TF"/>
      </w:pPr>
      <w:r>
        <w:t>Figure 4a.2-1: Management for RAN domain specific MDAF</w:t>
      </w:r>
    </w:p>
    <w:p w14:paraId="40E3809A" w14:textId="77777777" w:rsidR="00734776" w:rsidRDefault="00734776" w:rsidP="00734776">
      <w:pPr>
        <w:rPr>
          <w:b/>
          <w:lang w:eastAsia="zh-CN"/>
        </w:rPr>
      </w:pPr>
      <w:r>
        <w:rPr>
          <w:lang w:eastAsia="zh-CN"/>
        </w:rPr>
        <w:t>Similarly, for CN domain-specific MDA the ML training function and AI/ML inference function can be located in CN domain-specific MDAF.</w:t>
      </w:r>
    </w:p>
    <w:p w14:paraId="72C974FA" w14:textId="77777777" w:rsidR="00734776" w:rsidRDefault="00734776" w:rsidP="00734776">
      <w:pPr>
        <w:rPr>
          <w:b/>
          <w:lang w:eastAsia="zh-CN"/>
        </w:rPr>
      </w:pPr>
    </w:p>
    <w:p w14:paraId="35997D47" w14:textId="77777777" w:rsidR="00734776" w:rsidRDefault="00734776" w:rsidP="00734776">
      <w:r>
        <w:rPr>
          <w:b/>
          <w:lang w:eastAsia="zh-CN"/>
        </w:rPr>
        <w:lastRenderedPageBreak/>
        <w:t>Scenario 2</w:t>
      </w:r>
      <w:r>
        <w:rPr>
          <w:b/>
          <w:bCs/>
          <w:lang w:eastAsia="zh-CN"/>
        </w:rPr>
        <w:t>:</w:t>
      </w:r>
    </w:p>
    <w:p w14:paraId="5C67DA58" w14:textId="77777777" w:rsidR="00734776" w:rsidRDefault="00734776" w:rsidP="00734776">
      <w:bookmarkStart w:id="16" w:name="OLE_LINK3"/>
      <w:r>
        <w:t>For RAN AI/ML capabilities</w:t>
      </w:r>
      <w:ins w:id="17" w:author="malimeng" w:date="2024-05-13T10:37:00Z">
        <w:r>
          <w:t>,</w:t>
        </w:r>
      </w:ins>
      <w:bookmarkEnd w:id="16"/>
      <w:r>
        <w:t xml:space="preserve"> the ML training </w:t>
      </w:r>
      <w:r>
        <w:rPr>
          <w:lang w:eastAsia="zh-CN"/>
        </w:rPr>
        <w:t>function</w:t>
      </w:r>
      <w:r>
        <w:t xml:space="preserve"> is located in the 3GPP RAN domain-specific management function while the AI/ML inference function is located in </w:t>
      </w:r>
      <w:proofErr w:type="spellStart"/>
      <w:r>
        <w:t>gNB</w:t>
      </w:r>
      <w:proofErr w:type="spellEnd"/>
      <w:r>
        <w:t>.</w:t>
      </w:r>
      <w:r>
        <w:rPr>
          <w:lang w:eastAsia="zh-CN"/>
        </w:rPr>
        <w:t xml:space="preserve"> </w:t>
      </w:r>
      <w:bookmarkStart w:id="18" w:name="_Hlk150921284"/>
      <w:r>
        <w:rPr>
          <w:lang w:eastAsia="zh-CN"/>
        </w:rPr>
        <w:t xml:space="preserve">See figure </w:t>
      </w:r>
      <w:r>
        <w:t>4a.2</w:t>
      </w:r>
      <w:r>
        <w:rPr>
          <w:lang w:eastAsia="zh-CN"/>
        </w:rPr>
        <w:t xml:space="preserve">-2. </w:t>
      </w:r>
      <w:bookmarkEnd w:id="18"/>
    </w:p>
    <w:p w14:paraId="17303BBC" w14:textId="77777777" w:rsidR="00734776" w:rsidRDefault="00734776" w:rsidP="00734776">
      <w:pPr>
        <w:pStyle w:val="TH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783675FA" wp14:editId="5C5901C3">
            <wp:extent cx="2654300" cy="2038350"/>
            <wp:effectExtent l="0" t="0" r="0" b="0"/>
            <wp:docPr id="4" name="图片 4" descr="A diagram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A diagram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06600" w14:textId="77777777" w:rsidR="00734776" w:rsidRDefault="00734776" w:rsidP="00734776">
      <w:pPr>
        <w:pStyle w:val="TF"/>
      </w:pPr>
      <w:bookmarkStart w:id="19" w:name="OLE_LINK5"/>
      <w:r>
        <w:t xml:space="preserve">Figure 4a.2-2: Management where the ML training is located in RAN domain management function and AI/ML inference is located in </w:t>
      </w:r>
      <w:proofErr w:type="spellStart"/>
      <w:r>
        <w:t>gNB</w:t>
      </w:r>
      <w:proofErr w:type="spellEnd"/>
    </w:p>
    <w:bookmarkEnd w:id="19"/>
    <w:p w14:paraId="6305EB82" w14:textId="77777777" w:rsidR="00734776" w:rsidRDefault="00734776" w:rsidP="00734776">
      <w:r>
        <w:rPr>
          <w:b/>
          <w:lang w:eastAsia="zh-CN"/>
        </w:rPr>
        <w:t>Scenario 3</w:t>
      </w:r>
      <w:r>
        <w:rPr>
          <w:b/>
          <w:bCs/>
          <w:lang w:eastAsia="zh-CN"/>
        </w:rPr>
        <w:t>:</w:t>
      </w:r>
    </w:p>
    <w:p w14:paraId="7528CE70" w14:textId="77777777" w:rsidR="00734776" w:rsidRDefault="00734776" w:rsidP="00734776">
      <w:ins w:id="20" w:author="malimeng" w:date="2024-05-13T10:37:00Z">
        <w:r>
          <w:t>For RAN AI/ML capabilities, t</w:t>
        </w:r>
      </w:ins>
      <w:del w:id="21" w:author="malimeng" w:date="2024-05-13T10:37:00Z">
        <w:r w:rsidDel="00B073D6">
          <w:delText>T</w:delText>
        </w:r>
      </w:del>
      <w:r>
        <w:t xml:space="preserve">he ML training function and AI/ML inference </w:t>
      </w:r>
      <w:r>
        <w:rPr>
          <w:lang w:eastAsia="zh-CN"/>
        </w:rPr>
        <w:t>function</w:t>
      </w:r>
      <w:r>
        <w:t xml:space="preserve"> are both located in the </w:t>
      </w:r>
      <w:proofErr w:type="spellStart"/>
      <w:r>
        <w:t>gNB</w:t>
      </w:r>
      <w:proofErr w:type="spellEnd"/>
      <w:r>
        <w:rPr>
          <w:lang w:eastAsia="zh-CN"/>
        </w:rPr>
        <w:t xml:space="preserve">. See figure </w:t>
      </w:r>
      <w:r>
        <w:t>4a.2</w:t>
      </w:r>
      <w:r>
        <w:rPr>
          <w:lang w:eastAsia="zh-CN"/>
        </w:rPr>
        <w:t xml:space="preserve">-3. </w:t>
      </w:r>
    </w:p>
    <w:p w14:paraId="39849453" w14:textId="77777777" w:rsidR="00734776" w:rsidRDefault="00734776" w:rsidP="00734776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5DA57F1D" wp14:editId="310A5D3E">
            <wp:extent cx="2819400" cy="2152650"/>
            <wp:effectExtent l="0" t="0" r="0" b="0"/>
            <wp:docPr id="3" name="图片 3" descr="A diagram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A diagram of a fun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B14E3" w14:textId="77777777" w:rsidR="00734776" w:rsidRDefault="00734776" w:rsidP="00734776">
      <w:pPr>
        <w:pStyle w:val="TF"/>
      </w:pPr>
      <w:r>
        <w:t xml:space="preserve">Figure 4a.2-3: Management where the ML training and AI/ML inference are both located in </w:t>
      </w:r>
      <w:proofErr w:type="spellStart"/>
      <w:r>
        <w:t>gNB</w:t>
      </w:r>
      <w:proofErr w:type="spellEnd"/>
    </w:p>
    <w:p w14:paraId="2B9D0F0D" w14:textId="77777777" w:rsidR="00734776" w:rsidRDefault="00734776" w:rsidP="00734776">
      <w:bookmarkStart w:id="22" w:name="OLE_LINK4"/>
      <w:r>
        <w:rPr>
          <w:b/>
          <w:lang w:eastAsia="zh-CN"/>
        </w:rPr>
        <w:t>Scenario 4</w:t>
      </w:r>
      <w:r>
        <w:rPr>
          <w:b/>
          <w:bCs/>
          <w:lang w:eastAsia="zh-CN"/>
        </w:rPr>
        <w:t>:</w:t>
      </w:r>
    </w:p>
    <w:p w14:paraId="43571D3F" w14:textId="77777777" w:rsidR="00734776" w:rsidRDefault="00734776" w:rsidP="00734776">
      <w:r>
        <w:t xml:space="preserve">For NWDAF, the ML training function and AI/ML inference </w:t>
      </w:r>
      <w:r>
        <w:rPr>
          <w:lang w:eastAsia="zh-CN"/>
        </w:rPr>
        <w:t>function</w:t>
      </w:r>
      <w:r>
        <w:t xml:space="preserve"> are both located in the NWDAF</w:t>
      </w:r>
      <w:r>
        <w:rPr>
          <w:lang w:eastAsia="zh-CN"/>
        </w:rPr>
        <w:t xml:space="preserve">. See figure </w:t>
      </w:r>
      <w:r>
        <w:t>4a.2</w:t>
      </w:r>
      <w:r>
        <w:rPr>
          <w:lang w:eastAsia="zh-CN"/>
        </w:rPr>
        <w:t xml:space="preserve">-4. </w:t>
      </w:r>
    </w:p>
    <w:bookmarkEnd w:id="22"/>
    <w:p w14:paraId="0009C438" w14:textId="376889F4" w:rsidR="00734776" w:rsidRDefault="00734776" w:rsidP="00734776">
      <w:pPr>
        <w:spacing w:after="0"/>
        <w:jc w:val="center"/>
        <w:rPr>
          <w:ins w:id="23" w:author="malimeng0527" w:date="2024-05-28T11:01:00Z"/>
          <w:rFonts w:ascii="宋体" w:eastAsia="宋体" w:hAnsi="宋体" w:cs="宋体"/>
          <w:sz w:val="24"/>
          <w:szCs w:val="24"/>
          <w:lang w:val="en-US" w:eastAsia="zh-CN"/>
        </w:rPr>
      </w:pPr>
      <w:del w:id="24" w:author="malimeng0527" w:date="2024-05-28T11:01:00Z">
        <w:r w:rsidDel="00713842">
          <w:rPr>
            <w:noProof/>
            <w:lang w:val="en-US" w:eastAsia="zh-CN"/>
          </w:rPr>
          <w:lastRenderedPageBreak/>
          <mc:AlternateContent>
            <mc:Choice Requires="wpc">
              <w:drawing>
                <wp:inline distT="0" distB="0" distL="0" distR="0" wp14:anchorId="75A7E7F7" wp14:editId="471CD01C">
                  <wp:extent cx="3171825" cy="2471420"/>
                  <wp:effectExtent l="0" t="0" r="0" b="5080"/>
                  <wp:docPr id="6" name="画布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/>
                        <pic:pic xmlns:pic="http://schemas.openxmlformats.org/drawingml/2006/picture">
                          <pic:nvPicPr>
                            <pic:cNvPr id="5" name="pic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01" y="253474"/>
                              <a:ext cx="2950123" cy="22185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c:wpc>
                    </a:graphicData>
                  </a:graphic>
                </wp:inline>
              </w:drawing>
            </mc:Choice>
            <mc:Fallback>
              <w:pict>
                <v:group w14:anchorId="14F7A4E5" id="画布 6" o:spid="_x0000_s1026" editas="canvas" style="width:249.75pt;height:194.6pt;mso-position-horizontal-relative:char;mso-position-vertical-relative:line" coordsize="31718,24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">
                  <v:shape id="_x0000_s1027" type="#_x0000_t75" style="position:absolute;width:31718;height:24714;visibility:visible;mso-wrap-style:square">
                    <v:fill o:detectmouseclick="t"/>
                    <v:path o:connecttype="none"/>
                  </v:shape>
                  <v:shape id="pic" o:spid="_x0000_s1028" type="#_x0000_t75" style="position:absolute;left:744;top:2534;width:29501;height:2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">
                    <v:imagedata r:id="rId19" o:title=""/>
                    <v:path arrowok="t"/>
                  </v:shape>
                  <w10:anchorlock/>
                </v:group>
              </w:pict>
            </mc:Fallback>
          </mc:AlternateContent>
        </w:r>
      </w:del>
    </w:p>
    <w:p w14:paraId="40812FEE" w14:textId="77777777" w:rsidR="00713842" w:rsidRDefault="00713842" w:rsidP="00734776">
      <w:pPr>
        <w:spacing w:after="0"/>
        <w:jc w:val="center"/>
        <w:rPr>
          <w:ins w:id="25" w:author="malimeng0527" w:date="2024-05-28T10:56:00Z"/>
          <w:rFonts w:ascii="宋体" w:eastAsia="宋体" w:hAnsi="宋体" w:cs="宋体" w:hint="eastAsia"/>
          <w:sz w:val="24"/>
          <w:szCs w:val="24"/>
          <w:lang w:val="en-US" w:eastAsia="zh-CN"/>
        </w:rPr>
      </w:pPr>
    </w:p>
    <w:p w14:paraId="0D442790" w14:textId="208B9B55" w:rsidR="00037BFD" w:rsidRDefault="00713842" w:rsidP="00734776">
      <w:pPr>
        <w:spacing w:after="0"/>
        <w:jc w:val="center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ins w:id="26" w:author="malimeng0527" w:date="2024-05-28T11:00:00Z">
        <w:r>
          <w:object w:dxaOrig="11021" w:dyaOrig="6901" w14:anchorId="426B7445">
            <v:shape id="_x0000_i1110" type="#_x0000_t75" style="width:282.5pt;height:177.5pt" o:ole="">
              <v:imagedata r:id="rId20" o:title=""/>
            </v:shape>
            <o:OLEObject Type="Embed" ProgID="Visio.Drawing.15" ShapeID="_x0000_i1110" DrawAspect="Content" ObjectID="_1778399730" r:id="rId21"/>
          </w:object>
        </w:r>
      </w:ins>
    </w:p>
    <w:p w14:paraId="11B95304" w14:textId="77777777" w:rsidR="00734776" w:rsidRDefault="00734776" w:rsidP="00734776">
      <w:pPr>
        <w:spacing w:after="0"/>
        <w:rPr>
          <w:rFonts w:ascii="宋体" w:eastAsia="宋体" w:hAnsi="宋体" w:cs="宋体"/>
          <w:sz w:val="24"/>
          <w:szCs w:val="24"/>
          <w:lang w:val="en-US" w:eastAsia="zh-CN"/>
        </w:rPr>
      </w:pPr>
    </w:p>
    <w:p w14:paraId="0DB27C8D" w14:textId="77777777" w:rsidR="00734776" w:rsidRDefault="00734776" w:rsidP="00734776">
      <w:pPr>
        <w:pStyle w:val="TF"/>
        <w:rPr>
          <w:rFonts w:eastAsia="Times New Roman"/>
        </w:rPr>
      </w:pPr>
      <w:r>
        <w:t>Figure 4a.2-4: Management where the ML training and AI/ML inference are both located in CN</w:t>
      </w:r>
    </w:p>
    <w:p w14:paraId="1360E1EB" w14:textId="77777777" w:rsidR="00734776" w:rsidRDefault="00734776" w:rsidP="00734776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27" w:author="malimeng" w:date="2024-05-13T10:37:00Z"/>
          <w:noProof/>
        </w:rPr>
      </w:pPr>
    </w:p>
    <w:p w14:paraId="06C7BA9A" w14:textId="77777777" w:rsidR="00734776" w:rsidRDefault="00734776" w:rsidP="00734776">
      <w:pPr>
        <w:rPr>
          <w:ins w:id="28" w:author="malimeng" w:date="2024-05-13T10:39:00Z"/>
        </w:rPr>
      </w:pPr>
      <w:ins w:id="29" w:author="malimeng" w:date="2024-05-13T10:39:00Z">
        <w:r>
          <w:rPr>
            <w:b/>
            <w:lang w:eastAsia="zh-CN"/>
          </w:rPr>
          <w:t>Scenario 5</w:t>
        </w:r>
        <w:r>
          <w:rPr>
            <w:b/>
            <w:bCs/>
            <w:lang w:eastAsia="zh-CN"/>
          </w:rPr>
          <w:t>:</w:t>
        </w:r>
      </w:ins>
    </w:p>
    <w:p w14:paraId="374E5924" w14:textId="77777777" w:rsidR="00734776" w:rsidRDefault="00734776" w:rsidP="00734776">
      <w:pPr>
        <w:rPr>
          <w:ins w:id="30" w:author="malimeng" w:date="2024-05-13T10:39:00Z"/>
        </w:rPr>
      </w:pPr>
      <w:bookmarkStart w:id="31" w:name="OLE_LINK38"/>
      <w:ins w:id="32" w:author="malimeng" w:date="2024-05-13T10:39:00Z">
        <w:r>
          <w:t xml:space="preserve">For NWDAF, </w:t>
        </w:r>
        <w:bookmarkStart w:id="33" w:name="OLE_LINK12"/>
        <w:r>
          <w:t xml:space="preserve">the ML training function </w:t>
        </w:r>
        <w:r>
          <w:rPr>
            <w:rFonts w:hint="eastAsia"/>
            <w:lang w:eastAsia="zh-CN"/>
          </w:rPr>
          <w:t>is</w:t>
        </w:r>
        <w:r>
          <w:t xml:space="preserve"> located in the </w:t>
        </w:r>
      </w:ins>
      <w:ins w:id="34" w:author="malimeng" w:date="2024-05-13T10:40:00Z">
        <w:r>
          <w:rPr>
            <w:rFonts w:hint="eastAsia"/>
            <w:lang w:eastAsia="zh-CN"/>
          </w:rPr>
          <w:t>CN</w:t>
        </w:r>
        <w:r>
          <w:t xml:space="preserve"> </w:t>
        </w:r>
        <w:r>
          <w:rPr>
            <w:lang w:eastAsia="zh-CN"/>
          </w:rPr>
          <w:t xml:space="preserve">domain </w:t>
        </w:r>
        <w:proofErr w:type="spellStart"/>
        <w:r>
          <w:rPr>
            <w:lang w:eastAsia="zh-CN"/>
          </w:rPr>
          <w:t>manament</w:t>
        </w:r>
        <w:proofErr w:type="spellEnd"/>
        <w:r>
          <w:rPr>
            <w:lang w:eastAsia="zh-CN"/>
          </w:rPr>
          <w:t xml:space="preserve"> function</w:t>
        </w:r>
      </w:ins>
      <w:ins w:id="35" w:author="malimeng" w:date="2024-05-13T10:41:00Z">
        <w:r>
          <w:rPr>
            <w:lang w:eastAsia="zh-CN"/>
          </w:rPr>
          <w:t>, the ML inference function is located in the NWDAF</w:t>
        </w:r>
        <w:bookmarkEnd w:id="33"/>
        <w:r>
          <w:rPr>
            <w:lang w:eastAsia="zh-CN"/>
          </w:rPr>
          <w:t>.</w:t>
        </w:r>
      </w:ins>
      <w:ins w:id="36" w:author="malimeng" w:date="2024-05-13T10:39:00Z">
        <w:r>
          <w:rPr>
            <w:lang w:eastAsia="zh-CN"/>
          </w:rPr>
          <w:t xml:space="preserve"> See figure </w:t>
        </w:r>
        <w:r>
          <w:t>4a.2</w:t>
        </w:r>
        <w:r>
          <w:rPr>
            <w:lang w:eastAsia="zh-CN"/>
          </w:rPr>
          <w:t>-</w:t>
        </w:r>
      </w:ins>
      <w:ins w:id="37" w:author="malimeng" w:date="2024-05-13T10:41:00Z">
        <w:r>
          <w:rPr>
            <w:lang w:eastAsia="zh-CN"/>
          </w:rPr>
          <w:t>5</w:t>
        </w:r>
      </w:ins>
      <w:ins w:id="38" w:author="malimeng" w:date="2024-05-13T10:39:00Z">
        <w:r>
          <w:rPr>
            <w:lang w:eastAsia="zh-CN"/>
          </w:rPr>
          <w:t xml:space="preserve">. </w:t>
        </w:r>
      </w:ins>
    </w:p>
    <w:bookmarkStart w:id="39" w:name="OLE_LINK57"/>
    <w:bookmarkStart w:id="40" w:name="OLE_LINK58"/>
    <w:bookmarkEnd w:id="31"/>
    <w:p w14:paraId="53BE8E64" w14:textId="34798963" w:rsidR="00734776" w:rsidRDefault="00550BD7" w:rsidP="00734776">
      <w:pPr>
        <w:keepNext/>
        <w:keepLines/>
        <w:overflowPunct w:val="0"/>
        <w:autoSpaceDE w:val="0"/>
        <w:autoSpaceDN w:val="0"/>
        <w:adjustRightInd w:val="0"/>
        <w:spacing w:before="180"/>
        <w:jc w:val="center"/>
        <w:textAlignment w:val="baseline"/>
        <w:outlineLvl w:val="1"/>
      </w:pPr>
      <w:ins w:id="41" w:author="malimeng" w:date="2024-05-13T11:06:00Z">
        <w:del w:id="42" w:author="malimeng0527" w:date="2024-05-28T10:50:00Z">
          <w:r w:rsidDel="00037BFD">
            <w:object w:dxaOrig="7390" w:dyaOrig="6901" w14:anchorId="678B0FA5">
              <v:shape id="_x0000_i1082" type="#_x0000_t75" style="width:189pt;height:145.5pt" o:ole="">
                <v:imagedata r:id="rId22" o:title="" cropbottom="11540f"/>
              </v:shape>
              <o:OLEObject Type="Embed" ProgID="Visio.Drawing.15" ShapeID="_x0000_i1082" DrawAspect="Content" ObjectID="_1778399731" r:id="rId23"/>
            </w:object>
          </w:r>
        </w:del>
      </w:ins>
      <w:bookmarkEnd w:id="39"/>
      <w:bookmarkEnd w:id="40"/>
    </w:p>
    <w:p w14:paraId="5DA6E910" w14:textId="28256E93" w:rsidR="00037BFD" w:rsidRDefault="00713842" w:rsidP="00734776">
      <w:pPr>
        <w:keepNext/>
        <w:keepLines/>
        <w:overflowPunct w:val="0"/>
        <w:autoSpaceDE w:val="0"/>
        <w:autoSpaceDN w:val="0"/>
        <w:adjustRightInd w:val="0"/>
        <w:spacing w:before="180"/>
        <w:jc w:val="center"/>
        <w:textAlignment w:val="baseline"/>
        <w:outlineLvl w:val="1"/>
        <w:rPr>
          <w:ins w:id="43" w:author="malimeng" w:date="2024-05-13T10:42:00Z"/>
          <w:noProof/>
        </w:rPr>
      </w:pPr>
      <w:ins w:id="44" w:author="malimeng0527" w:date="2024-05-28T11:02:00Z">
        <w:r>
          <w:object w:dxaOrig="7390" w:dyaOrig="6901" w14:anchorId="296E0927">
            <v:shape id="_x0000_i1116" type="#_x0000_t75" style="width:198.5pt;height:160.5pt" o:ole="">
              <v:imagedata r:id="rId24" o:title="" cropbottom="8832f"/>
            </v:shape>
            <o:OLEObject Type="Embed" ProgID="Visio.Drawing.15" ShapeID="_x0000_i1116" DrawAspect="Content" ObjectID="_1778399732" r:id="rId25"/>
          </w:object>
        </w:r>
      </w:ins>
      <w:bookmarkStart w:id="45" w:name="_GoBack"/>
      <w:bookmarkEnd w:id="45"/>
    </w:p>
    <w:p w14:paraId="7AA3FB22" w14:textId="3B4F67B9" w:rsidR="00B073D6" w:rsidRDefault="00734776" w:rsidP="00734776">
      <w:pPr>
        <w:pStyle w:val="TF"/>
      </w:pPr>
      <w:ins w:id="46" w:author="malimeng" w:date="2024-05-13T10:42:00Z">
        <w:r>
          <w:t>Figure 4a.2-</w:t>
        </w:r>
      </w:ins>
      <w:ins w:id="47" w:author="malimeng" w:date="2024-05-13T11:06:00Z">
        <w:r>
          <w:t>5</w:t>
        </w:r>
      </w:ins>
      <w:ins w:id="48" w:author="malimeng" w:date="2024-05-13T10:42:00Z">
        <w:r>
          <w:t xml:space="preserve">: Management </w:t>
        </w:r>
        <w:bookmarkStart w:id="49" w:name="OLE_LINK10"/>
        <w:r>
          <w:t>where the ML training is located in CN domain management function and AI/ML inference is located in NWD</w:t>
        </w:r>
      </w:ins>
      <w:bookmarkEnd w:id="10"/>
      <w:ins w:id="50" w:author="malimeng" w:date="2024-05-13T11:08:00Z">
        <w:r>
          <w:t>AF</w:t>
        </w:r>
      </w:ins>
      <w:bookmarkEnd w:id="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4826" w14:paraId="1638B1FD" w14:textId="77777777" w:rsidTr="00575087">
        <w:tc>
          <w:tcPr>
            <w:tcW w:w="9523" w:type="dxa"/>
            <w:shd w:val="clear" w:color="auto" w:fill="FFFFCC"/>
            <w:vAlign w:val="center"/>
          </w:tcPr>
          <w:p w14:paraId="26689C16" w14:textId="31846450" w:rsidR="00D94826" w:rsidRPr="003A3E52" w:rsidRDefault="00D94826" w:rsidP="005750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 xml:space="preserve">End </w:t>
            </w:r>
            <w:r w:rsidRPr="003A3E52">
              <w:rPr>
                <w:rFonts w:ascii="Arial" w:hAnsi="Arial" w:cs="Arial"/>
                <w:b/>
                <w:sz w:val="36"/>
                <w:szCs w:val="44"/>
              </w:rPr>
              <w:t>Change</w:t>
            </w:r>
          </w:p>
        </w:tc>
      </w:tr>
    </w:tbl>
    <w:p w14:paraId="704AFAD2" w14:textId="77777777" w:rsidR="00D94826" w:rsidRPr="00B073D6" w:rsidRDefault="00D94826" w:rsidP="00734776">
      <w:pPr>
        <w:pStyle w:val="TF"/>
        <w:sectPr w:rsidR="00D94826" w:rsidRPr="00B073D6">
          <w:headerReference w:type="even" r:id="rId2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 w:rsidP="00734776">
      <w:pPr>
        <w:rPr>
          <w:noProof/>
        </w:rPr>
      </w:pPr>
    </w:p>
    <w:sectPr w:rsidR="001E41F3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John MEREDITH" w:date="2020-02-03T09:35:00Z" w:initials="JMM">
    <w:p w14:paraId="58CA0856" w14:textId="77777777" w:rsidR="00665C47" w:rsidRDefault="00665C47">
      <w:pPr>
        <w:pStyle w:val="ad"/>
      </w:pPr>
      <w:r>
        <w:rPr>
          <w:rStyle w:val="ac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0C6F7" w14:textId="77777777" w:rsidR="006930B2" w:rsidRDefault="006930B2">
      <w:r>
        <w:separator/>
      </w:r>
    </w:p>
  </w:endnote>
  <w:endnote w:type="continuationSeparator" w:id="0">
    <w:p w14:paraId="1308C7A5" w14:textId="77777777" w:rsidR="006930B2" w:rsidRDefault="0069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0839" w14:textId="77777777" w:rsidR="006930B2" w:rsidRDefault="006930B2">
      <w:r>
        <w:separator/>
      </w:r>
    </w:p>
  </w:footnote>
  <w:footnote w:type="continuationSeparator" w:id="0">
    <w:p w14:paraId="47C7E1DD" w14:textId="77777777" w:rsidR="006930B2" w:rsidRDefault="0069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MEREDITH">
    <w15:presenceInfo w15:providerId="AD" w15:userId="S::John.Meredith@etsi.org::524b9e6e-771c-4a58-828a-fb0a2ef64260"/>
  </w15:person>
  <w15:person w15:author="malimeng">
    <w15:presenceInfo w15:providerId="None" w15:userId="malimeng"/>
  </w15:person>
  <w15:person w15:author="malimeng0527">
    <w15:presenceInfo w15:providerId="None" w15:userId="malimeng0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37BFD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16CA8"/>
    <w:rsid w:val="00224EE1"/>
    <w:rsid w:val="00230B8F"/>
    <w:rsid w:val="0026004D"/>
    <w:rsid w:val="002640DD"/>
    <w:rsid w:val="00267CD3"/>
    <w:rsid w:val="00275D12"/>
    <w:rsid w:val="00284FEB"/>
    <w:rsid w:val="002860C4"/>
    <w:rsid w:val="002B5741"/>
    <w:rsid w:val="002E472E"/>
    <w:rsid w:val="002F1C0F"/>
    <w:rsid w:val="002F5BEA"/>
    <w:rsid w:val="00305409"/>
    <w:rsid w:val="0034108E"/>
    <w:rsid w:val="0034330C"/>
    <w:rsid w:val="003609EF"/>
    <w:rsid w:val="0036231A"/>
    <w:rsid w:val="00374DD4"/>
    <w:rsid w:val="00377D91"/>
    <w:rsid w:val="003A49CB"/>
    <w:rsid w:val="003D23AA"/>
    <w:rsid w:val="003E1A36"/>
    <w:rsid w:val="003F38D8"/>
    <w:rsid w:val="00410371"/>
    <w:rsid w:val="004242F1"/>
    <w:rsid w:val="004A52C6"/>
    <w:rsid w:val="004B1013"/>
    <w:rsid w:val="004B75B7"/>
    <w:rsid w:val="004B79EB"/>
    <w:rsid w:val="004D1D31"/>
    <w:rsid w:val="004F2CBA"/>
    <w:rsid w:val="005009D9"/>
    <w:rsid w:val="0051580D"/>
    <w:rsid w:val="00547111"/>
    <w:rsid w:val="00550BD7"/>
    <w:rsid w:val="00552668"/>
    <w:rsid w:val="0056060A"/>
    <w:rsid w:val="005658F2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30B2"/>
    <w:rsid w:val="00695808"/>
    <w:rsid w:val="006B46FB"/>
    <w:rsid w:val="006E21FB"/>
    <w:rsid w:val="00713842"/>
    <w:rsid w:val="00731153"/>
    <w:rsid w:val="00734776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27562"/>
    <w:rsid w:val="00941E30"/>
    <w:rsid w:val="00970E5D"/>
    <w:rsid w:val="009777D9"/>
    <w:rsid w:val="00991B88"/>
    <w:rsid w:val="009A5753"/>
    <w:rsid w:val="009A579D"/>
    <w:rsid w:val="009E3297"/>
    <w:rsid w:val="009F734F"/>
    <w:rsid w:val="00A1069F"/>
    <w:rsid w:val="00A246B6"/>
    <w:rsid w:val="00A34F50"/>
    <w:rsid w:val="00A47E70"/>
    <w:rsid w:val="00A50CF0"/>
    <w:rsid w:val="00A641A3"/>
    <w:rsid w:val="00A7671C"/>
    <w:rsid w:val="00AA2CBC"/>
    <w:rsid w:val="00AC5820"/>
    <w:rsid w:val="00AD1CD8"/>
    <w:rsid w:val="00AE5DD8"/>
    <w:rsid w:val="00B073D6"/>
    <w:rsid w:val="00B13F88"/>
    <w:rsid w:val="00B258BB"/>
    <w:rsid w:val="00B67B97"/>
    <w:rsid w:val="00B722D8"/>
    <w:rsid w:val="00B95131"/>
    <w:rsid w:val="00B968C8"/>
    <w:rsid w:val="00BA3EC5"/>
    <w:rsid w:val="00BA51D9"/>
    <w:rsid w:val="00BB3EA8"/>
    <w:rsid w:val="00BB5DFC"/>
    <w:rsid w:val="00BD279D"/>
    <w:rsid w:val="00BD6BB8"/>
    <w:rsid w:val="00BF27A2"/>
    <w:rsid w:val="00C12D8A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42F6A"/>
    <w:rsid w:val="00D50255"/>
    <w:rsid w:val="00D66520"/>
    <w:rsid w:val="00D94826"/>
    <w:rsid w:val="00D96D4C"/>
    <w:rsid w:val="00DA0B7C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77BB3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0E2A0B"/>
  </w:style>
  <w:style w:type="paragraph" w:styleId="af3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0E2A0B"/>
    <w:pPr>
      <w:spacing w:after="120"/>
    </w:pPr>
  </w:style>
  <w:style w:type="character" w:customStyle="1" w:styleId="af5">
    <w:name w:val="正文文本 字符"/>
    <w:basedOn w:val="a0"/>
    <w:link w:val="af4"/>
    <w:semiHidden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semiHidden/>
    <w:unhideWhenUsed/>
    <w:rsid w:val="000E2A0B"/>
    <w:pPr>
      <w:spacing w:after="120" w:line="480" w:lineRule="auto"/>
    </w:pPr>
  </w:style>
  <w:style w:type="character" w:customStyle="1" w:styleId="26">
    <w:name w:val="正文文本 2 字符"/>
    <w:basedOn w:val="a0"/>
    <w:link w:val="25"/>
    <w:semiHidden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0E2A0B"/>
    <w:pPr>
      <w:spacing w:after="180"/>
      <w:ind w:firstLine="360"/>
    </w:pPr>
  </w:style>
  <w:style w:type="character" w:customStyle="1" w:styleId="af7">
    <w:name w:val="正文首行缩进 字符"/>
    <w:basedOn w:val="af5"/>
    <w:link w:val="af6"/>
    <w:rsid w:val="000E2A0B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0E2A0B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0E2A0B"/>
    <w:rPr>
      <w:rFonts w:ascii="Times New Roman" w:hAnsi="Times New Roman"/>
      <w:lang w:val="en-GB" w:eastAsia="en-US"/>
    </w:rPr>
  </w:style>
  <w:style w:type="paragraph" w:styleId="27">
    <w:name w:val="Body Text First Indent 2"/>
    <w:basedOn w:val="af8"/>
    <w:link w:val="28"/>
    <w:semiHidden/>
    <w:unhideWhenUsed/>
    <w:rsid w:val="000E2A0B"/>
    <w:pPr>
      <w:spacing w:after="180"/>
      <w:ind w:left="360" w:firstLine="360"/>
    </w:pPr>
  </w:style>
  <w:style w:type="character" w:customStyle="1" w:styleId="28">
    <w:name w:val="正文首行缩进 2 字符"/>
    <w:basedOn w:val="af9"/>
    <w:link w:val="27"/>
    <w:semiHidden/>
    <w:rsid w:val="000E2A0B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semiHidden/>
    <w:unhideWhenUsed/>
    <w:rsid w:val="000E2A0B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semiHidden/>
    <w:rsid w:val="000E2A0B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0E2A0B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0E2A0B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0E2A0B"/>
  </w:style>
  <w:style w:type="character" w:customStyle="1" w:styleId="afe">
    <w:name w:val="日期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0E2A0B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0E2A0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0E2A0B"/>
    <w:pPr>
      <w:spacing w:after="0"/>
    </w:pPr>
  </w:style>
  <w:style w:type="character" w:customStyle="1" w:styleId="aff2">
    <w:name w:val="尾注文本 字符"/>
    <w:basedOn w:val="a0"/>
    <w:link w:val="aff1"/>
    <w:semiHidden/>
    <w:rsid w:val="000E2A0B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5">
    <w:name w:val="index heading"/>
    <w:basedOn w:val="a"/>
    <w:next w:val="1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b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9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a">
    <w:name w:val="macro"/>
    <w:link w:val="affb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0E2A0B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0E2A0B"/>
    <w:rPr>
      <w:sz w:val="24"/>
      <w:szCs w:val="24"/>
    </w:rPr>
  </w:style>
  <w:style w:type="paragraph" w:styleId="afff0">
    <w:name w:val="Normal Indent"/>
    <w:basedOn w:val="a"/>
    <w:semiHidden/>
    <w:unhideWhenUsed/>
    <w:rsid w:val="000E2A0B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0E2A0B"/>
    <w:pPr>
      <w:spacing w:after="0"/>
    </w:pPr>
  </w:style>
  <w:style w:type="character" w:customStyle="1" w:styleId="afff2">
    <w:name w:val="注释标题 字符"/>
    <w:basedOn w:val="a0"/>
    <w:link w:val="afff1"/>
    <w:semiHidden/>
    <w:rsid w:val="000E2A0B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0E2A0B"/>
  </w:style>
  <w:style w:type="character" w:customStyle="1" w:styleId="afff8">
    <w:name w:val="称呼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0E2A0B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0E2A0B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">
    <w:name w:val="Title"/>
    <w:basedOn w:val="a"/>
    <w:next w:val="a"/>
    <w:link w:val="afff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qFormat/>
    <w:locked/>
    <w:rsid w:val="00B073D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B073D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073D6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package" Target="embeddings/Microsoft_Visio___1.vsdx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image" Target="media/image3.png"/><Relationship Id="rId25" Type="http://schemas.openxmlformats.org/officeDocument/2006/relationships/package" Target="embeddings/Microsoft_Visio___3.vsdx"/><Relationship Id="rId33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openxmlformats.org/officeDocument/2006/relationships/image" Target="media/image6.emf"/><Relationship Id="rId29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24" Type="http://schemas.openxmlformats.org/officeDocument/2006/relationships/image" Target="media/image8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Microsoft_Visio___.vsdx"/><Relationship Id="rId23" Type="http://schemas.openxmlformats.org/officeDocument/2006/relationships/package" Target="embeddings/Microsoft_Visio___2.vsdx"/><Relationship Id="rId28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5.png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7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AEDF-7B8B-4920-BBB4-E5C5FBAB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malimeng0527</cp:lastModifiedBy>
  <cp:revision>10</cp:revision>
  <cp:lastPrinted>1899-12-31T23:00:00Z</cp:lastPrinted>
  <dcterms:created xsi:type="dcterms:W3CDTF">2024-05-13T03:15:00Z</dcterms:created>
  <dcterms:modified xsi:type="dcterms:W3CDTF">2024-05-28T03:03:00Z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