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6D32" w14:textId="312A8D6D" w:rsidR="004F2CBA" w:rsidRDefault="004F2CBA" w:rsidP="004F2CBA">
      <w:pPr>
        <w:pStyle w:val="CRCoverPage"/>
        <w:tabs>
          <w:tab w:val="right" w:pos="9639"/>
        </w:tabs>
        <w:spacing w:after="0"/>
        <w:rPr>
          <w:b/>
          <w:i/>
          <w:noProof/>
          <w:sz w:val="28"/>
        </w:rPr>
      </w:pPr>
      <w:r>
        <w:rPr>
          <w:b/>
          <w:noProof/>
          <w:sz w:val="24"/>
        </w:rPr>
        <w:t>3GPP TSG-SA5 Meeting #15</w:t>
      </w:r>
      <w:r w:rsidR="00A641A3">
        <w:rPr>
          <w:b/>
          <w:noProof/>
          <w:sz w:val="24"/>
        </w:rPr>
        <w:t>5</w:t>
      </w:r>
      <w:r>
        <w:rPr>
          <w:b/>
          <w:i/>
          <w:noProof/>
          <w:sz w:val="24"/>
        </w:rPr>
        <w:t xml:space="preserve"> </w:t>
      </w:r>
      <w:r>
        <w:rPr>
          <w:b/>
          <w:i/>
          <w:noProof/>
          <w:sz w:val="28"/>
        </w:rPr>
        <w:tab/>
        <w:t>S5-24</w:t>
      </w:r>
      <w:ins w:id="0" w:author="Jan G" w:date="2024-05-22T17:45:00Z">
        <w:r w:rsidR="0006151A">
          <w:rPr>
            <w:b/>
            <w:i/>
            <w:noProof/>
            <w:sz w:val="28"/>
          </w:rPr>
          <w:t>2</w:t>
        </w:r>
      </w:ins>
      <w:r w:rsidR="00776E41">
        <w:rPr>
          <w:b/>
          <w:i/>
          <w:noProof/>
          <w:sz w:val="28"/>
        </w:rPr>
        <w:t>615</w:t>
      </w:r>
    </w:p>
    <w:p w14:paraId="7CB45193" w14:textId="068814CD" w:rsidR="001E41F3" w:rsidRPr="005D6EAF" w:rsidRDefault="002F1C0F" w:rsidP="00AE5DD8">
      <w:pPr>
        <w:pStyle w:val="CRCoverPage"/>
        <w:outlineLvl w:val="0"/>
        <w:rPr>
          <w:b/>
          <w:bCs/>
          <w:noProof/>
          <w:sz w:val="24"/>
        </w:rPr>
      </w:pPr>
      <w:r>
        <w:rPr>
          <w:b/>
          <w:noProof/>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CC52358" w:rsidR="001E41F3" w:rsidRPr="00410371" w:rsidRDefault="00000000" w:rsidP="00E13F3D">
            <w:pPr>
              <w:pStyle w:val="CRCoverPage"/>
              <w:spacing w:after="0"/>
              <w:jc w:val="right"/>
              <w:rPr>
                <w:b/>
                <w:noProof/>
                <w:sz w:val="28"/>
              </w:rPr>
            </w:pPr>
            <w:fldSimple w:instr=" DOCPROPERTY  Spec#  \* MERGEFORMAT ">
              <w:r w:rsidR="00F474D2">
                <w:rPr>
                  <w:b/>
                  <w:noProof/>
                  <w:sz w:val="28"/>
                </w:rPr>
                <w:t>28.</w:t>
              </w:r>
            </w:fldSimple>
            <w:r w:rsidR="003309F1">
              <w:rPr>
                <w:b/>
                <w:noProof/>
                <w:sz w:val="28"/>
              </w:rPr>
              <w:t>536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764AD2" w:rsidR="001E41F3" w:rsidRPr="00410371" w:rsidRDefault="00000000" w:rsidP="00547111">
            <w:pPr>
              <w:pStyle w:val="CRCoverPage"/>
              <w:spacing w:after="0"/>
              <w:rPr>
                <w:noProof/>
              </w:rPr>
            </w:pPr>
            <w:fldSimple w:instr=" DOCPROPERTY  Cr#  \* MERGEFORMAT ">
              <w:r w:rsidR="00776E41">
                <w:rPr>
                  <w:b/>
                  <w:noProof/>
                  <w:sz w:val="28"/>
                </w:rPr>
                <w:t>0083</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6B464F6" w:rsidR="001E41F3" w:rsidRPr="00410371" w:rsidRDefault="00000000" w:rsidP="00E13F3D">
            <w:pPr>
              <w:pStyle w:val="CRCoverPage"/>
              <w:spacing w:after="0"/>
              <w:jc w:val="center"/>
              <w:rPr>
                <w:b/>
                <w:noProof/>
              </w:rPr>
            </w:pPr>
            <w:fldSimple w:instr=" DOCPROPERTY  Revision  \* MERGEFORMAT ">
              <w:r w:rsidR="00F474D2">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AD76709" w:rsidR="001E41F3" w:rsidRPr="00410371" w:rsidRDefault="00000000">
            <w:pPr>
              <w:pStyle w:val="CRCoverPage"/>
              <w:spacing w:after="0"/>
              <w:jc w:val="center"/>
              <w:rPr>
                <w:noProof/>
                <w:sz w:val="28"/>
              </w:rPr>
            </w:pPr>
            <w:fldSimple w:instr=" DOCPROPERTY  Version  \* MERGEFORMAT ">
              <w:r w:rsidR="00F474D2">
                <w:rPr>
                  <w:b/>
                  <w:noProof/>
                  <w:sz w:val="28"/>
                </w:rPr>
                <w:t>1</w:t>
              </w:r>
              <w:r w:rsidR="00570676">
                <w:rPr>
                  <w:b/>
                  <w:noProof/>
                  <w:sz w:val="28"/>
                </w:rPr>
                <w:t>8</w:t>
              </w:r>
              <w:r w:rsidR="00F474D2">
                <w:rPr>
                  <w:b/>
                  <w:noProof/>
                  <w:sz w:val="28"/>
                </w:rPr>
                <w:t>.</w:t>
              </w:r>
              <w:r w:rsidR="00135B65">
                <w:rPr>
                  <w:b/>
                  <w:noProof/>
                  <w:sz w:val="28"/>
                </w:rPr>
                <w:t>0</w:t>
              </w:r>
              <w:r w:rsidR="00F474D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8D7FCA1" w:rsidR="00F25D98" w:rsidRDefault="0057067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03A4E7" w:rsidR="00F25D98" w:rsidRDefault="0057067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35DEB3C" w:rsidR="001E41F3" w:rsidRDefault="000F6C0E">
            <w:pPr>
              <w:pStyle w:val="CRCoverPage"/>
              <w:spacing w:after="0"/>
              <w:ind w:left="100"/>
              <w:rPr>
                <w:noProof/>
              </w:rPr>
            </w:pPr>
            <w:r>
              <w:t>Clarify assurance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82D8685" w:rsidR="001E41F3" w:rsidRDefault="00723E13">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C1A645" w:rsidR="001E41F3" w:rsidRDefault="00000000">
            <w:pPr>
              <w:pStyle w:val="CRCoverPage"/>
              <w:spacing w:after="0"/>
              <w:ind w:left="100"/>
              <w:rPr>
                <w:noProof/>
              </w:rPr>
            </w:pPr>
            <w:fldSimple w:instr=" DOCPROPERTY  RelatedWis  \* MERGEFORMAT ">
              <w:r w:rsidR="00913306">
                <w:rPr>
                  <w:noProof/>
                </w:rPr>
                <w:t>TEI1</w:t>
              </w:r>
            </w:fldSimple>
            <w:r w:rsidR="00BB5BC0">
              <w:rPr>
                <w:noProof/>
              </w:rPr>
              <w:t>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B471195" w:rsidR="001E41F3" w:rsidRDefault="00BF27A2">
            <w:pPr>
              <w:pStyle w:val="CRCoverPage"/>
              <w:spacing w:after="0"/>
              <w:ind w:left="100"/>
              <w:rPr>
                <w:noProof/>
              </w:rPr>
            </w:pPr>
            <w:r>
              <w:t>202</w:t>
            </w:r>
            <w:r w:rsidR="00267CD3">
              <w:t>4</w:t>
            </w:r>
            <w:r>
              <w:t>-</w:t>
            </w:r>
            <w:r w:rsidR="007471C6">
              <w:t>05</w:t>
            </w:r>
            <w:r w:rsidR="00AE5DD8">
              <w:t>-</w:t>
            </w:r>
            <w:r w:rsidR="007471C6">
              <w:t>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D6BE85F" w:rsidR="001E41F3" w:rsidRPr="00570676" w:rsidRDefault="00570676" w:rsidP="00D24991">
            <w:pPr>
              <w:pStyle w:val="CRCoverPage"/>
              <w:spacing w:after="0"/>
              <w:ind w:left="100" w:right="-609"/>
              <w:rPr>
                <w:b/>
                <w:bCs/>
                <w:noProof/>
              </w:rPr>
            </w:pPr>
            <w:r w:rsidRPr="00570676">
              <w:rPr>
                <w:b/>
                <w:bCs/>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5F47281" w:rsidR="001E41F3" w:rsidRDefault="00BF27A2">
            <w:pPr>
              <w:pStyle w:val="CRCoverPage"/>
              <w:spacing w:after="0"/>
              <w:ind w:left="100"/>
              <w:rPr>
                <w:noProof/>
              </w:rPr>
            </w:pPr>
            <w:r>
              <w:t>Rel-</w:t>
            </w:r>
            <w:r w:rsidR="005F70ED">
              <w:t>1</w:t>
            </w:r>
            <w:r w:rsidR="00A265C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7CDD2E" w14:textId="77777777" w:rsidR="00FD7B4D" w:rsidRDefault="004D5187">
            <w:pPr>
              <w:pStyle w:val="CRCoverPage"/>
              <w:spacing w:after="0"/>
              <w:ind w:left="100"/>
              <w:rPr>
                <w:noProof/>
              </w:rPr>
            </w:pPr>
            <w:r>
              <w:rPr>
                <w:noProof/>
              </w:rPr>
              <w:t xml:space="preserve">The </w:t>
            </w:r>
            <w:r w:rsidR="009C1B58">
              <w:rPr>
                <w:noProof/>
              </w:rPr>
              <w:t>procedure for SLS assurance is described in clause 4.1.3.1</w:t>
            </w:r>
            <w:r w:rsidR="0052199A">
              <w:rPr>
                <w:noProof/>
              </w:rPr>
              <w:t xml:space="preserve">. </w:t>
            </w:r>
            <w:r w:rsidR="007D3431">
              <w:rPr>
                <w:noProof/>
              </w:rPr>
              <w:t>According to the diagram t</w:t>
            </w:r>
            <w:r w:rsidR="00AF4850">
              <w:rPr>
                <w:noProof/>
              </w:rPr>
              <w:t>he consumer is informed about the fulfilment of the assurance goal</w:t>
            </w:r>
            <w:r w:rsidR="007D3431">
              <w:rPr>
                <w:noProof/>
              </w:rPr>
              <w:t xml:space="preserve"> after the second loop</w:t>
            </w:r>
            <w:r w:rsidR="00EB0807">
              <w:rPr>
                <w:noProof/>
              </w:rPr>
              <w:t xml:space="preserve"> (</w:t>
            </w:r>
            <w:r w:rsidR="00402D0E">
              <w:rPr>
                <w:noProof/>
              </w:rPr>
              <w:t xml:space="preserve">with cycle time of the </w:t>
            </w:r>
            <w:r w:rsidR="00EB0807">
              <w:rPr>
                <w:noProof/>
              </w:rPr>
              <w:t>observation perio</w:t>
            </w:r>
            <w:r w:rsidR="002952B5">
              <w:rPr>
                <w:noProof/>
              </w:rPr>
              <w:t>d)</w:t>
            </w:r>
            <w:r w:rsidR="00402D0E">
              <w:rPr>
                <w:noProof/>
              </w:rPr>
              <w:t xml:space="preserve"> is completed</w:t>
            </w:r>
            <w:r w:rsidR="00967499">
              <w:rPr>
                <w:noProof/>
              </w:rPr>
              <w:t xml:space="preserve">. </w:t>
            </w:r>
            <w:r w:rsidR="00A607B6">
              <w:rPr>
                <w:noProof/>
              </w:rPr>
              <w:t>However the consumer should be informed after each cycle</w:t>
            </w:r>
            <w:r w:rsidR="00642644">
              <w:rPr>
                <w:noProof/>
              </w:rPr>
              <w:t xml:space="preserve"> as the loop is continuosly </w:t>
            </w:r>
            <w:r w:rsidR="00FD7B4D">
              <w:rPr>
                <w:noProof/>
              </w:rPr>
              <w:t>operational.</w:t>
            </w:r>
          </w:p>
          <w:p w14:paraId="708AA7DE" w14:textId="1827606B" w:rsidR="001E41F3" w:rsidRDefault="00D65E28">
            <w:pPr>
              <w:pStyle w:val="CRCoverPage"/>
              <w:spacing w:after="0"/>
              <w:ind w:left="100"/>
              <w:rPr>
                <w:noProof/>
              </w:rPr>
            </w:pPr>
            <w:r>
              <w:rPr>
                <w:noProof/>
              </w:rPr>
              <w:t xml:space="preserve">After the </w:t>
            </w:r>
            <w:r w:rsidR="00C733D0">
              <w:rPr>
                <w:noProof/>
              </w:rPr>
              <w:t xml:space="preserve">SLS assurance is not required any longer i.e. the second loop </w:t>
            </w:r>
            <w:r w:rsidR="0033241A">
              <w:rPr>
                <w:noProof/>
              </w:rPr>
              <w:t xml:space="preserve">has completed the last cycle, the data </w:t>
            </w:r>
            <w:r w:rsidR="00645016">
              <w:rPr>
                <w:noProof/>
              </w:rPr>
              <w:t>which was subscribed to is no longer needed and can be unsubscribed</w:t>
            </w:r>
            <w:r w:rsidR="00874D4F">
              <w:rPr>
                <w:noProof/>
              </w:rPr>
              <w:t xml:space="preserve">, this part of the procedure is missing. </w:t>
            </w:r>
            <w:r w:rsidR="00F819FC">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848D752" w14:textId="3624C5E4" w:rsidR="00913A96" w:rsidRDefault="003031C3">
            <w:pPr>
              <w:pStyle w:val="CRCoverPage"/>
              <w:spacing w:after="0"/>
              <w:ind w:left="100"/>
              <w:rPr>
                <w:noProof/>
              </w:rPr>
            </w:pPr>
            <w:r>
              <w:rPr>
                <w:noProof/>
              </w:rPr>
              <w:t xml:space="preserve">- update </w:t>
            </w:r>
            <w:r w:rsidRPr="003031C3">
              <w:rPr>
                <w:noProof/>
              </w:rPr>
              <w:t>Figure 4.1.3.1.1 SLS assurance procedure</w:t>
            </w:r>
            <w:r w:rsidR="00D96415">
              <w:rPr>
                <w:noProof/>
              </w:rPr>
              <w:t xml:space="preserve"> bring last step into the loop</w:t>
            </w:r>
          </w:p>
          <w:p w14:paraId="181A1EB2" w14:textId="390600E5" w:rsidR="00D96415" w:rsidRDefault="00D96415">
            <w:pPr>
              <w:pStyle w:val="CRCoverPage"/>
              <w:spacing w:after="0"/>
              <w:ind w:left="100"/>
              <w:rPr>
                <w:noProof/>
              </w:rPr>
            </w:pPr>
            <w:r>
              <w:rPr>
                <w:noProof/>
              </w:rPr>
              <w:t xml:space="preserve">- update </w:t>
            </w:r>
            <w:r w:rsidRPr="003031C3">
              <w:rPr>
                <w:noProof/>
              </w:rPr>
              <w:t>Figure 4.1.3.1.1</w:t>
            </w:r>
            <w:r>
              <w:rPr>
                <w:noProof/>
              </w:rPr>
              <w:t xml:space="preserve"> adding unscribe</w:t>
            </w:r>
            <w:r w:rsidR="00140C8C">
              <w:rPr>
                <w:noProof/>
              </w:rPr>
              <w:t xml:space="preserve"> from </w:t>
            </w:r>
            <w:r w:rsidR="00BD421D">
              <w:rPr>
                <w:noProof/>
              </w:rPr>
              <w:t>Fault and Performance MnS providers</w:t>
            </w:r>
          </w:p>
          <w:p w14:paraId="2F48A394" w14:textId="4A986009" w:rsidR="00BD421D" w:rsidRDefault="00BD421D" w:rsidP="00BD421D">
            <w:pPr>
              <w:pStyle w:val="CRCoverPage"/>
              <w:spacing w:after="0"/>
              <w:ind w:left="100"/>
              <w:rPr>
                <w:noProof/>
              </w:rPr>
            </w:pPr>
            <w:r>
              <w:rPr>
                <w:noProof/>
              </w:rPr>
              <w:t xml:space="preserve">- update </w:t>
            </w:r>
            <w:r w:rsidRPr="003031C3">
              <w:rPr>
                <w:noProof/>
              </w:rPr>
              <w:t>Figure 4.1.3.1.1</w:t>
            </w:r>
            <w:r>
              <w:rPr>
                <w:noProof/>
              </w:rPr>
              <w:t xml:space="preserve"> adding unscribe from the Analytic data providers</w:t>
            </w:r>
          </w:p>
          <w:p w14:paraId="3E234A41" w14:textId="71B3BBA8" w:rsidR="00BD421D" w:rsidRDefault="00BD421D" w:rsidP="00BD421D">
            <w:pPr>
              <w:pStyle w:val="CRCoverPage"/>
              <w:spacing w:after="0"/>
              <w:ind w:left="100"/>
              <w:rPr>
                <w:noProof/>
              </w:rPr>
            </w:pPr>
            <w:r>
              <w:rPr>
                <w:noProof/>
              </w:rPr>
              <w:t xml:space="preserve">- </w:t>
            </w:r>
            <w:r w:rsidR="00646B3F">
              <w:rPr>
                <w:noProof/>
              </w:rPr>
              <w:t>add new steps 12 an</w:t>
            </w:r>
            <w:r w:rsidR="007471C6">
              <w:rPr>
                <w:noProof/>
              </w:rPr>
              <w:t>d</w:t>
            </w:r>
            <w:r w:rsidR="00646B3F">
              <w:rPr>
                <w:noProof/>
              </w:rPr>
              <w:t xml:space="preserve">13 reflecting the unsubscribe </w:t>
            </w:r>
            <w:r w:rsidR="005D1BD0">
              <w:rPr>
                <w:noProof/>
              </w:rPr>
              <w:t>from providers</w:t>
            </w:r>
          </w:p>
          <w:p w14:paraId="31C656EC" w14:textId="662E90A1" w:rsidR="00913A96" w:rsidRDefault="00913A96">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E6ACE3" w:rsidR="001E41F3" w:rsidRDefault="005227D3">
            <w:pPr>
              <w:pStyle w:val="CRCoverPage"/>
              <w:spacing w:after="0"/>
              <w:ind w:left="100"/>
              <w:rPr>
                <w:noProof/>
              </w:rPr>
            </w:pPr>
            <w:r>
              <w:rPr>
                <w:noProof/>
              </w:rPr>
              <w:t xml:space="preserve">Incorrect procedure not aligned with stage 2 </w:t>
            </w:r>
            <w:r w:rsidR="002D5A6B">
              <w:rPr>
                <w:noProof/>
              </w:rPr>
              <w:t>model for SLS assurance</w:t>
            </w:r>
            <w:r w:rsidR="00C76354">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971E106" w:rsidR="001E41F3" w:rsidRDefault="00776E41">
            <w:pPr>
              <w:pStyle w:val="CRCoverPage"/>
              <w:spacing w:after="0"/>
              <w:ind w:left="100"/>
              <w:rPr>
                <w:noProof/>
              </w:rPr>
            </w:pPr>
            <w:r>
              <w:rPr>
                <w:noProof/>
              </w:rPr>
              <w:t>4.1.3.1, Annex 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AC74129" w:rsidR="001E41F3" w:rsidRDefault="00C7635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1B8C4D" w:rsidR="001E41F3" w:rsidRDefault="00C7635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0E2279B" w:rsidR="001E41F3" w:rsidRDefault="00C7635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B3ACC9D" w:rsidR="001E41F3" w:rsidRDefault="003D084E">
            <w:pPr>
              <w:pStyle w:val="CRCoverPage"/>
              <w:spacing w:after="0"/>
              <w:ind w:left="100"/>
              <w:rPr>
                <w:noProof/>
              </w:rPr>
            </w:pPr>
            <w:r>
              <w:rPr>
                <w:noProof/>
              </w:rPr>
              <w:t>No stage 3 impacts</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2F286AD" w14:textId="77777777" w:rsidR="001E41F3" w:rsidRDefault="001E41F3">
      <w:pPr>
        <w:rPr>
          <w:noProof/>
        </w:rPr>
      </w:pPr>
    </w:p>
    <w:p w14:paraId="4D4EFB0A" w14:textId="77777777" w:rsidR="007F54EA" w:rsidRPr="00257729" w:rsidRDefault="007F54EA" w:rsidP="007F54EA">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sidRPr="00257729">
        <w:rPr>
          <w:b/>
          <w:bCs/>
          <w:sz w:val="24"/>
          <w:szCs w:val="24"/>
          <w:lang w:eastAsia="zh-CN"/>
        </w:rPr>
        <w:t>First change</w:t>
      </w:r>
    </w:p>
    <w:p w14:paraId="1557EA72" w14:textId="77777777" w:rsidR="007F54EA" w:rsidRDefault="007F54EA">
      <w:pPr>
        <w:rPr>
          <w:noProof/>
        </w:rPr>
        <w:sectPr w:rsidR="007F54EA">
          <w:headerReference w:type="even" r:id="rId14"/>
          <w:footnotePr>
            <w:numRestart w:val="eachSect"/>
          </w:footnotePr>
          <w:pgSz w:w="11907" w:h="16840" w:code="9"/>
          <w:pgMar w:top="1418" w:right="1134" w:bottom="1134" w:left="1134" w:header="680" w:footer="567" w:gutter="0"/>
          <w:cols w:space="720"/>
        </w:sectPr>
      </w:pPr>
    </w:p>
    <w:p w14:paraId="68A868F6" w14:textId="77777777" w:rsidR="00C67254" w:rsidRDefault="00C67254" w:rsidP="00C67254">
      <w:pPr>
        <w:pStyle w:val="Heading3"/>
      </w:pPr>
      <w:bookmarkStart w:id="2" w:name="_Toc43290129"/>
      <w:bookmarkStart w:id="3" w:name="_Toc51593039"/>
      <w:bookmarkStart w:id="4" w:name="_Toc58512765"/>
      <w:bookmarkStart w:id="5" w:name="_Toc163142027"/>
      <w:r>
        <w:lastRenderedPageBreak/>
        <w:t>4.1.3</w:t>
      </w:r>
      <w:r>
        <w:tab/>
        <w:t>Procedures</w:t>
      </w:r>
      <w:bookmarkEnd w:id="2"/>
      <w:bookmarkEnd w:id="3"/>
      <w:bookmarkEnd w:id="4"/>
      <w:bookmarkEnd w:id="5"/>
    </w:p>
    <w:p w14:paraId="1FCFA4D3" w14:textId="77777777" w:rsidR="00C67254" w:rsidRDefault="00C67254" w:rsidP="00C67254">
      <w:pPr>
        <w:pStyle w:val="Heading4"/>
      </w:pPr>
      <w:bookmarkStart w:id="6" w:name="_Toc43290130"/>
      <w:bookmarkStart w:id="7" w:name="_Toc51593040"/>
      <w:bookmarkStart w:id="8" w:name="_Toc58512766"/>
      <w:bookmarkStart w:id="9" w:name="_Toc163142028"/>
      <w:r>
        <w:t>4.1.3.1</w:t>
      </w:r>
      <w:r>
        <w:tab/>
        <w:t>SLS Assurance Procedure</w:t>
      </w:r>
      <w:bookmarkEnd w:id="6"/>
      <w:bookmarkEnd w:id="7"/>
      <w:bookmarkEnd w:id="8"/>
      <w:bookmarkEnd w:id="9"/>
    </w:p>
    <w:p w14:paraId="7BF2E500" w14:textId="4FF86B63" w:rsidR="00C67254" w:rsidRDefault="00C67254" w:rsidP="00C67254">
      <w:pPr>
        <w:pStyle w:val="TH"/>
        <w:rPr>
          <w:ins w:id="10" w:author="ericsson user 1" w:date="2024-05-16T14:37:00Z"/>
          <w:noProof/>
        </w:rPr>
      </w:pPr>
      <w:del w:id="11" w:author="ericsson user 1" w:date="2024-05-09T18:31:00Z">
        <w:r w:rsidDel="00557067">
          <w:object w:dxaOrig="8790" w:dyaOrig="6045" w14:anchorId="54C6C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302.25pt" o:ole="">
              <v:imagedata r:id="rId15" o:title=""/>
            </v:shape>
            <o:OLEObject Type="Embed" ProgID="Visio.Drawing.15" ShapeID="_x0000_i1025" DrawAspect="Content" ObjectID="_1777905115" r:id="rId16"/>
          </w:object>
        </w:r>
      </w:del>
      <w:ins w:id="12" w:author="ericsson user 1" w:date="2024-05-09T18:38:00Z">
        <w:r w:rsidR="006D14B3" w:rsidRPr="006D14B3">
          <w:rPr>
            <w:noProof/>
          </w:rPr>
          <w:t xml:space="preserve"> </w:t>
        </w:r>
      </w:ins>
    </w:p>
    <w:p w14:paraId="79D1A56E" w14:textId="224C4141" w:rsidR="00BE0283" w:rsidRDefault="00BE0283" w:rsidP="00C67254">
      <w:pPr>
        <w:pStyle w:val="TH"/>
      </w:pPr>
      <w:ins w:id="13" w:author="ericsson user 1" w:date="2024-05-16T14:37:00Z">
        <w:r>
          <w:rPr>
            <w:noProof/>
          </w:rPr>
          <w:lastRenderedPageBreak/>
          <w:drawing>
            <wp:inline distT="0" distB="0" distL="0" distR="0" wp14:anchorId="4238C9CB" wp14:editId="3A7AE260">
              <wp:extent cx="6120765" cy="5286375"/>
              <wp:effectExtent l="0" t="0" r="0" b="9525"/>
              <wp:docPr id="1" name="Picture 1" descr="PlantUM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UML diagra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5286375"/>
                      </a:xfrm>
                      <a:prstGeom prst="rect">
                        <a:avLst/>
                      </a:prstGeom>
                      <a:noFill/>
                      <a:ln>
                        <a:noFill/>
                      </a:ln>
                    </pic:spPr>
                  </pic:pic>
                </a:graphicData>
              </a:graphic>
            </wp:inline>
          </w:drawing>
        </w:r>
      </w:ins>
    </w:p>
    <w:p w14:paraId="3048339A" w14:textId="77777777" w:rsidR="00C67254" w:rsidRDefault="00C67254" w:rsidP="00C67254">
      <w:pPr>
        <w:pStyle w:val="TF"/>
      </w:pPr>
      <w:r>
        <w:t>Figure 4.1.3.1.1 SLS assurance procedure</w:t>
      </w:r>
    </w:p>
    <w:p w14:paraId="5CF0657F" w14:textId="77777777" w:rsidR="00C67254" w:rsidRDefault="00C67254" w:rsidP="00C67254">
      <w:r>
        <w:t xml:space="preserve">For the purpose of the procedure shown in Figure 4.1.3.1.1 "entities participating in the loop" refers to any entity in the 3GPP management system responsible for the functioning of an ACCL to ensure the </w:t>
      </w:r>
      <w:proofErr w:type="spellStart"/>
      <w:r>
        <w:t>AssuranceControlLoopGoal</w:t>
      </w:r>
      <w:proofErr w:type="spellEnd"/>
      <w:r>
        <w:t xml:space="preserve"> required by an </w:t>
      </w:r>
      <w:proofErr w:type="spellStart"/>
      <w:r>
        <w:t>AssuranceControlLoop_Consumer</w:t>
      </w:r>
      <w:proofErr w:type="spellEnd"/>
      <w:r>
        <w:t>.</w:t>
      </w:r>
    </w:p>
    <w:p w14:paraId="0D72AF14" w14:textId="77777777" w:rsidR="00C67254" w:rsidRDefault="00C67254" w:rsidP="00C67254">
      <w:pPr>
        <w:pStyle w:val="B1"/>
      </w:pPr>
      <w:r>
        <w:t xml:space="preserve">1. </w:t>
      </w:r>
      <w:proofErr w:type="spellStart"/>
      <w:r>
        <w:t>AssuranceControlLoop_consumer</w:t>
      </w:r>
      <w:proofErr w:type="spellEnd"/>
      <w:r>
        <w:t xml:space="preserve"> derives </w:t>
      </w:r>
      <w:proofErr w:type="spellStart"/>
      <w:r>
        <w:t>AssuranceControlLoopGoal</w:t>
      </w:r>
      <w:proofErr w:type="spellEnd"/>
      <w:r>
        <w:t xml:space="preserve"> from the ServiceProfile or SliceProfile.</w:t>
      </w:r>
    </w:p>
    <w:p w14:paraId="03B34200" w14:textId="77777777" w:rsidR="00C67254" w:rsidRDefault="00C67254" w:rsidP="00C67254">
      <w:pPr>
        <w:pStyle w:val="B1"/>
      </w:pPr>
      <w:r>
        <w:t xml:space="preserve">2. </w:t>
      </w:r>
      <w:proofErr w:type="spellStart"/>
      <w:r>
        <w:t>AssuranceControlLoop_consumer</w:t>
      </w:r>
      <w:proofErr w:type="spellEnd"/>
      <w:r>
        <w:t xml:space="preserve"> provides the </w:t>
      </w:r>
      <w:proofErr w:type="spellStart"/>
      <w:r>
        <w:t>AssuranceControlLoopGoal</w:t>
      </w:r>
      <w:proofErr w:type="spellEnd"/>
      <w:r>
        <w:t xml:space="preserve"> to </w:t>
      </w:r>
      <w:proofErr w:type="spellStart"/>
      <w:r>
        <w:t>Entities_Participating_in_loop</w:t>
      </w:r>
      <w:proofErr w:type="spellEnd"/>
      <w:r>
        <w:t xml:space="preserve"> by utilizing the provision management services defined in as defined in clause 11.1.1.3 of TS 28.532 [7].</w:t>
      </w:r>
    </w:p>
    <w:p w14:paraId="0EF7A22A" w14:textId="77777777" w:rsidR="00C67254" w:rsidRDefault="00C67254" w:rsidP="00C67254">
      <w:pPr>
        <w:pStyle w:val="NO"/>
      </w:pPr>
      <w:r>
        <w:rPr>
          <w:lang w:eastAsia="zh-CN"/>
        </w:rPr>
        <w:t>NOTE 1:</w:t>
      </w:r>
      <w:r>
        <w:rPr>
          <w:lang w:eastAsia="zh-CN"/>
        </w:rPr>
        <w:tab/>
        <w:t xml:space="preserve">In case the </w:t>
      </w:r>
      <w:proofErr w:type="spellStart"/>
      <w:r>
        <w:t>Entities_Participating_in_loop</w:t>
      </w:r>
      <w:proofErr w:type="spellEnd"/>
      <w:r>
        <w:t xml:space="preserve"> represents </w:t>
      </w:r>
      <w:proofErr w:type="spellStart"/>
      <w:r>
        <w:t>CrossDomain_Entities_Participating_in_loop</w:t>
      </w:r>
      <w:proofErr w:type="spellEnd"/>
      <w:r>
        <w:t xml:space="preserve">, the </w:t>
      </w:r>
      <w:proofErr w:type="spellStart"/>
      <w:r>
        <w:t>AssuranceControlLoopGoal</w:t>
      </w:r>
      <w:proofErr w:type="spellEnd"/>
      <w:r>
        <w:t xml:space="preserve"> is the attribute(s) of the ServiceProfile. </w:t>
      </w:r>
      <w:r>
        <w:rPr>
          <w:lang w:eastAsia="zh-CN"/>
        </w:rPr>
        <w:t xml:space="preserve">In case the </w:t>
      </w:r>
      <w:proofErr w:type="spellStart"/>
      <w:r>
        <w:t>Entities_Participating_in_loop</w:t>
      </w:r>
      <w:proofErr w:type="spellEnd"/>
      <w:r>
        <w:t xml:space="preserve"> represents </w:t>
      </w:r>
      <w:proofErr w:type="spellStart"/>
      <w:r>
        <w:t>Domain_Entities_Participating_in_loop</w:t>
      </w:r>
      <w:proofErr w:type="spellEnd"/>
      <w:r>
        <w:t xml:space="preserve">, the </w:t>
      </w:r>
      <w:proofErr w:type="spellStart"/>
      <w:r>
        <w:t>AssuranceControlLoopGoal</w:t>
      </w:r>
      <w:proofErr w:type="spellEnd"/>
      <w:r>
        <w:t xml:space="preserve"> is the attribute(s) of the SliceProfile.</w:t>
      </w:r>
    </w:p>
    <w:p w14:paraId="4D14E685" w14:textId="77777777" w:rsidR="00C67254" w:rsidRDefault="00C67254" w:rsidP="00C67254">
      <w:pPr>
        <w:pStyle w:val="B1"/>
      </w:pPr>
      <w:r>
        <w:t xml:space="preserve">3. </w:t>
      </w:r>
      <w:proofErr w:type="spellStart"/>
      <w:r>
        <w:t>Entities_Participating_in_loop</w:t>
      </w:r>
      <w:proofErr w:type="spellEnd"/>
      <w:r>
        <w:t xml:space="preserve"> subscribes the related performance data (e.g., the packet delay related measurements), fault data, </w:t>
      </w:r>
      <w:proofErr w:type="spellStart"/>
      <w:r>
        <w:t>QoE</w:t>
      </w:r>
      <w:proofErr w:type="spellEnd"/>
      <w:r>
        <w:t xml:space="preserve"> data (e.g., buffer level) and MDT data from respective sources by utilizing the </w:t>
      </w:r>
      <w:proofErr w:type="gramStart"/>
      <w:r>
        <w:t>Operation</w:t>
      </w:r>
      <w:proofErr w:type="gramEnd"/>
      <w:r>
        <w:t xml:space="preserve"> </w:t>
      </w:r>
      <w:proofErr w:type="spellStart"/>
      <w:r>
        <w:t>establishStreamingConnection</w:t>
      </w:r>
      <w:proofErr w:type="spellEnd"/>
      <w:r>
        <w:t xml:space="preserve"> as defined in clause 6.2.1 of TS 28.550 [3].</w:t>
      </w:r>
    </w:p>
    <w:p w14:paraId="35DC5E2C" w14:textId="77777777" w:rsidR="00C67254" w:rsidRDefault="00C67254" w:rsidP="00C67254">
      <w:pPr>
        <w:pStyle w:val="B1"/>
      </w:pPr>
      <w:r>
        <w:t xml:space="preserve">4. </w:t>
      </w:r>
      <w:proofErr w:type="spellStart"/>
      <w:r>
        <w:t>Entities_Participating_in_loop</w:t>
      </w:r>
      <w:proofErr w:type="spellEnd"/>
      <w:r>
        <w:t xml:space="preserve">, optionally, subscribes the related analytical data from MDAS producer or network functions, e.g., NWDAF. In case of NWDAF as a provider, </w:t>
      </w:r>
      <w:proofErr w:type="spellStart"/>
      <w:r>
        <w:t>Nnwdaf_EventsSubscription</w:t>
      </w:r>
      <w:proofErr w:type="spellEnd"/>
      <w:r>
        <w:t xml:space="preserve"> Service as defined in clause 4.2 of TS 29.520 [11] is used.</w:t>
      </w:r>
    </w:p>
    <w:p w14:paraId="6215A05D" w14:textId="77777777" w:rsidR="00C67254" w:rsidRDefault="00C67254" w:rsidP="00C67254">
      <w:pPr>
        <w:pStyle w:val="B1"/>
      </w:pPr>
      <w:r>
        <w:lastRenderedPageBreak/>
        <w:t xml:space="preserve">5. </w:t>
      </w:r>
      <w:proofErr w:type="spellStart"/>
      <w:r>
        <w:t>Entities_Participating_in_loop</w:t>
      </w:r>
      <w:proofErr w:type="spellEnd"/>
      <w:r>
        <w:t xml:space="preserve"> collects the related performance, fault, </w:t>
      </w:r>
      <w:proofErr w:type="spellStart"/>
      <w:r>
        <w:t>QoE</w:t>
      </w:r>
      <w:proofErr w:type="spellEnd"/>
      <w:r>
        <w:t xml:space="preserve"> and MDT data (e.g., the packet delay related measurements), fault data, </w:t>
      </w:r>
      <w:proofErr w:type="spellStart"/>
      <w:r>
        <w:t>QoE</w:t>
      </w:r>
      <w:proofErr w:type="spellEnd"/>
      <w:r>
        <w:t xml:space="preserve"> data (e.g., buffer level) and MDT data from respective sources by utilizing the </w:t>
      </w:r>
      <w:proofErr w:type="gramStart"/>
      <w:r>
        <w:t>Operation</w:t>
      </w:r>
      <w:proofErr w:type="gramEnd"/>
      <w:r>
        <w:t xml:space="preserve"> </w:t>
      </w:r>
      <w:proofErr w:type="spellStart"/>
      <w:r>
        <w:t>establishStreamingConnection</w:t>
      </w:r>
      <w:proofErr w:type="spellEnd"/>
      <w:r>
        <w:t xml:space="preserve"> as defined in clause 6.2.1 of TS 28.550 [3].</w:t>
      </w:r>
    </w:p>
    <w:p w14:paraId="72B5FC94" w14:textId="77777777" w:rsidR="00C67254" w:rsidRDefault="00C67254" w:rsidP="00C67254">
      <w:pPr>
        <w:pStyle w:val="B1"/>
      </w:pPr>
      <w:r>
        <w:t xml:space="preserve">6. </w:t>
      </w:r>
      <w:proofErr w:type="spellStart"/>
      <w:r>
        <w:t>Entities_Participating_in_loop</w:t>
      </w:r>
      <w:proofErr w:type="spellEnd"/>
      <w:r>
        <w:t xml:space="preserve">, optionally, collects the related analytical data from MDAS producer or network functions, e.g., NWDAF. In case of NWDAF as a provider, </w:t>
      </w:r>
      <w:proofErr w:type="spellStart"/>
      <w:r>
        <w:t>Nnwdaf_EventsSubscription</w:t>
      </w:r>
      <w:proofErr w:type="spellEnd"/>
      <w:r>
        <w:t xml:space="preserve"> Service as defined in clause 4.2 of TS 29.520 [11] is used. </w:t>
      </w:r>
    </w:p>
    <w:p w14:paraId="4AA7B014" w14:textId="77777777" w:rsidR="00C67254" w:rsidRDefault="00C67254" w:rsidP="00C67254">
      <w:pPr>
        <w:pStyle w:val="B1"/>
      </w:pPr>
      <w:r>
        <w:t xml:space="preserve">7. </w:t>
      </w:r>
      <w:proofErr w:type="spellStart"/>
      <w:r>
        <w:t>Entities_Participating_in_loop</w:t>
      </w:r>
      <w:proofErr w:type="spellEnd"/>
      <w:r>
        <w:t xml:space="preserve"> assesses if the </w:t>
      </w:r>
      <w:proofErr w:type="spellStart"/>
      <w:r>
        <w:t>AssuranceControlLoopGoal</w:t>
      </w:r>
      <w:proofErr w:type="spellEnd"/>
      <w:r>
        <w:t xml:space="preserve"> has been fulfilled.</w:t>
      </w:r>
    </w:p>
    <w:p w14:paraId="1E1AC1EA" w14:textId="77777777" w:rsidR="00C67254" w:rsidRDefault="00C67254" w:rsidP="00C67254">
      <w:pPr>
        <w:pStyle w:val="B1"/>
      </w:pPr>
      <w:r>
        <w:t xml:space="preserve">8. </w:t>
      </w:r>
      <w:proofErr w:type="spellStart"/>
      <w:r>
        <w:t>Entities_Participating_in_loop</w:t>
      </w:r>
      <w:proofErr w:type="spellEnd"/>
      <w:r>
        <w:t xml:space="preserve"> assesses if and which action to take in case the </w:t>
      </w:r>
      <w:proofErr w:type="spellStart"/>
      <w:r>
        <w:t>AssuranceControlLoopGoal</w:t>
      </w:r>
      <w:proofErr w:type="spellEnd"/>
      <w:r>
        <w:t xml:space="preserve"> has not been fulfilled.</w:t>
      </w:r>
    </w:p>
    <w:p w14:paraId="038DEEE6" w14:textId="77777777" w:rsidR="00C67254" w:rsidRDefault="00C67254" w:rsidP="00C67254">
      <w:pPr>
        <w:pStyle w:val="B1"/>
      </w:pPr>
      <w:r>
        <w:t>9. As per the mitigation action (e.g., scale out) resources are changed, the generic provisioning management service as defined in clause 11.1 of TS 28.532 [7] is utilized for the same.</w:t>
      </w:r>
    </w:p>
    <w:p w14:paraId="7712AC91" w14:textId="77777777" w:rsidR="00C67254" w:rsidRDefault="00C67254" w:rsidP="00C67254">
      <w:pPr>
        <w:pStyle w:val="B1"/>
      </w:pPr>
      <w:r>
        <w:t>10. Action completed.</w:t>
      </w:r>
    </w:p>
    <w:p w14:paraId="22732DAA" w14:textId="5CEC299A" w:rsidR="00C67254" w:rsidRDefault="00C67254" w:rsidP="00C67254">
      <w:pPr>
        <w:pStyle w:val="NO"/>
      </w:pPr>
      <w:r>
        <w:t>NOTE 2:</w:t>
      </w:r>
      <w:r>
        <w:tab/>
        <w:t xml:space="preserve">The </w:t>
      </w:r>
      <w:proofErr w:type="spellStart"/>
      <w:r>
        <w:t>Entities_Participating_in_loop</w:t>
      </w:r>
      <w:proofErr w:type="spellEnd"/>
      <w:r>
        <w:t xml:space="preserve"> continues to monitor and analyse the performance and perform the adjustment</w:t>
      </w:r>
      <w:ins w:id="14" w:author="ericsson user 1" w:date="2024-05-10T12:58:00Z">
        <w:r w:rsidR="00BD7484">
          <w:t xml:space="preserve"> if needed after </w:t>
        </w:r>
        <w:r w:rsidR="00C52472">
          <w:t>an observation period</w:t>
        </w:r>
      </w:ins>
      <w:del w:id="15" w:author="ericsson user 1" w:date="2024-05-10T12:38:00Z">
        <w:r w:rsidDel="00FF3986">
          <w:delText xml:space="preserve"> until the attribute(s) of SliceProfile is assured</w:delText>
        </w:r>
      </w:del>
      <w:r>
        <w:t>.</w:t>
      </w:r>
    </w:p>
    <w:p w14:paraId="37AB9751" w14:textId="5F1C7C4F" w:rsidR="00C67254" w:rsidRDefault="00C67254" w:rsidP="00C67254">
      <w:pPr>
        <w:pStyle w:val="B1"/>
        <w:rPr>
          <w:lang w:eastAsia="zh-CN"/>
        </w:rPr>
      </w:pPr>
      <w:r>
        <w:t xml:space="preserve">11. </w:t>
      </w:r>
      <w:proofErr w:type="spellStart"/>
      <w:r>
        <w:t>AssuranceControlLoop_consumer</w:t>
      </w:r>
      <w:proofErr w:type="spellEnd"/>
      <w:r>
        <w:t xml:space="preserve"> receives </w:t>
      </w:r>
      <w:del w:id="16" w:author="ericsson user 1" w:date="2024-05-10T12:39:00Z">
        <w:r w:rsidDel="005F371A">
          <w:rPr>
            <w:lang w:eastAsia="zh-CN"/>
          </w:rPr>
          <w:delText xml:space="preserve">the confirmation </w:delText>
        </w:r>
      </w:del>
      <w:del w:id="17" w:author="ericsson user 1" w:date="2024-05-10T12:40:00Z">
        <w:r w:rsidDel="005F371A">
          <w:rPr>
            <w:lang w:eastAsia="zh-CN"/>
          </w:rPr>
          <w:delText>of</w:delText>
        </w:r>
      </w:del>
      <w:r>
        <w:rPr>
          <w:lang w:eastAsia="zh-CN"/>
        </w:rPr>
        <w:t xml:space="preserve"> assurance fulfilment </w:t>
      </w:r>
      <w:ins w:id="18" w:author="ericsson user 1" w:date="2024-05-10T12:40:00Z">
        <w:r w:rsidR="005F371A">
          <w:rPr>
            <w:lang w:eastAsia="zh-CN"/>
          </w:rPr>
          <w:t xml:space="preserve">information </w:t>
        </w:r>
      </w:ins>
      <w:r>
        <w:rPr>
          <w:lang w:eastAsia="zh-CN"/>
        </w:rPr>
        <w:t>from</w:t>
      </w:r>
      <w:r>
        <w:t xml:space="preserve"> </w:t>
      </w:r>
      <w:proofErr w:type="spellStart"/>
      <w:r>
        <w:t>Entities_Participating_in_loop</w:t>
      </w:r>
      <w:proofErr w:type="spellEnd"/>
      <w:r>
        <w:t xml:space="preserve"> by utilizing the provision management services defined in clause 11.1.1.3 of TS 28.532 </w:t>
      </w:r>
      <w:r>
        <w:rPr>
          <w:lang w:eastAsia="zh-CN"/>
        </w:rPr>
        <w:t>[7].</w:t>
      </w:r>
    </w:p>
    <w:p w14:paraId="274A70C3" w14:textId="4846E0E8" w:rsidR="009F7CBE" w:rsidRDefault="009F7CBE" w:rsidP="009F7CBE">
      <w:pPr>
        <w:pStyle w:val="B1"/>
        <w:rPr>
          <w:ins w:id="19" w:author="ericsson user 1" w:date="2024-05-10T14:12:00Z"/>
        </w:rPr>
      </w:pPr>
      <w:ins w:id="20" w:author="ericsson user 1" w:date="2024-05-10T14:12:00Z">
        <w:r>
          <w:rPr>
            <w:lang w:eastAsia="zh-CN"/>
          </w:rPr>
          <w:t xml:space="preserve">12. </w:t>
        </w:r>
      </w:ins>
      <w:proofErr w:type="spellStart"/>
      <w:ins w:id="21" w:author="ericsson user 1" w:date="2024-05-10T14:13:00Z">
        <w:r w:rsidR="004E1244">
          <w:t>AssuranceControlLoop_consumer</w:t>
        </w:r>
        <w:proofErr w:type="spellEnd"/>
        <w:r w:rsidR="004E1244">
          <w:t xml:space="preserve"> removes the </w:t>
        </w:r>
      </w:ins>
      <w:proofErr w:type="spellStart"/>
      <w:ins w:id="22" w:author="ericsson user 1" w:date="2024-05-10T14:12:00Z">
        <w:r>
          <w:t>AssuranceControlLoopGoal</w:t>
        </w:r>
        <w:proofErr w:type="spellEnd"/>
      </w:ins>
    </w:p>
    <w:p w14:paraId="240EE159" w14:textId="54C0EC9E" w:rsidR="00A02DD3" w:rsidRDefault="00D7182E" w:rsidP="00C67254">
      <w:pPr>
        <w:pStyle w:val="B1"/>
        <w:rPr>
          <w:ins w:id="23" w:author="ericsson user 1" w:date="2024-05-09T18:34:00Z"/>
          <w:lang w:eastAsia="zh-CN"/>
        </w:rPr>
      </w:pPr>
      <w:ins w:id="24" w:author="ericsson user 1" w:date="2024-05-09T18:31:00Z">
        <w:r>
          <w:rPr>
            <w:lang w:eastAsia="zh-CN"/>
          </w:rPr>
          <w:t>1</w:t>
        </w:r>
      </w:ins>
      <w:ins w:id="25" w:author="ericsson user 1" w:date="2024-05-10T14:12:00Z">
        <w:r w:rsidR="009F7CBE">
          <w:rPr>
            <w:lang w:eastAsia="zh-CN"/>
          </w:rPr>
          <w:t>3</w:t>
        </w:r>
      </w:ins>
      <w:ins w:id="26" w:author="ericsson user 1" w:date="2024-05-09T18:31:00Z">
        <w:r>
          <w:rPr>
            <w:lang w:eastAsia="zh-CN"/>
          </w:rPr>
          <w:t xml:space="preserve">. </w:t>
        </w:r>
      </w:ins>
      <w:proofErr w:type="spellStart"/>
      <w:ins w:id="27" w:author="ericsson user 1" w:date="2024-05-09T18:34:00Z">
        <w:r w:rsidR="00A02DD3">
          <w:t>Entities_Participating_in_loop</w:t>
        </w:r>
        <w:proofErr w:type="spellEnd"/>
        <w:r w:rsidR="00A02DD3">
          <w:t xml:space="preserve">, </w:t>
        </w:r>
      </w:ins>
      <w:ins w:id="28" w:author="ericsson user 1" w:date="2024-05-09T18:35:00Z">
        <w:r w:rsidR="00A02DD3">
          <w:t>(if subscribed)</w:t>
        </w:r>
      </w:ins>
      <w:ins w:id="29" w:author="ericsson user 1" w:date="2024-05-09T18:34:00Z">
        <w:r w:rsidR="00A02DD3">
          <w:t xml:space="preserve">, </w:t>
        </w:r>
      </w:ins>
      <w:ins w:id="30" w:author="ericsson user 1" w:date="2024-05-09T18:35:00Z">
        <w:r w:rsidR="00A02DD3">
          <w:t>un</w:t>
        </w:r>
      </w:ins>
      <w:ins w:id="31" w:author="ericsson user 1" w:date="2024-05-09T18:34:00Z">
        <w:r w:rsidR="00A02DD3">
          <w:t xml:space="preserve">subscribes </w:t>
        </w:r>
      </w:ins>
      <w:ins w:id="32" w:author="ericsson user 1" w:date="2024-05-09T18:35:00Z">
        <w:r w:rsidR="005F68CA">
          <w:t xml:space="preserve">from </w:t>
        </w:r>
      </w:ins>
      <w:ins w:id="33" w:author="ericsson user 1" w:date="2024-05-09T18:36:00Z">
        <w:r w:rsidR="002A76A0">
          <w:t xml:space="preserve">receiving </w:t>
        </w:r>
      </w:ins>
      <w:ins w:id="34" w:author="ericsson user 1" w:date="2024-05-09T18:34:00Z">
        <w:r w:rsidR="00A02DD3">
          <w:t>the related analytical data from MDAS producer or network functions, e.g., NWDAF.</w:t>
        </w:r>
      </w:ins>
    </w:p>
    <w:p w14:paraId="69FA7170" w14:textId="4FC8F7EC" w:rsidR="00D7182E" w:rsidRDefault="00A02DD3" w:rsidP="00C67254">
      <w:pPr>
        <w:pStyle w:val="B1"/>
        <w:rPr>
          <w:ins w:id="35" w:author="ericsson user 1" w:date="2024-05-09T18:34:00Z"/>
        </w:rPr>
      </w:pPr>
      <w:ins w:id="36" w:author="ericsson user 1" w:date="2024-05-09T18:34:00Z">
        <w:r>
          <w:t>1</w:t>
        </w:r>
      </w:ins>
      <w:ins w:id="37" w:author="ericsson user 1" w:date="2024-05-10T14:13:00Z">
        <w:r w:rsidR="009F7CBE">
          <w:t>4</w:t>
        </w:r>
      </w:ins>
      <w:ins w:id="38" w:author="ericsson user 1" w:date="2024-05-09T18:34:00Z">
        <w:r>
          <w:t xml:space="preserve">. </w:t>
        </w:r>
      </w:ins>
      <w:proofErr w:type="spellStart"/>
      <w:ins w:id="39" w:author="ericsson user 1" w:date="2024-05-09T18:33:00Z">
        <w:r w:rsidR="00452E34">
          <w:t>Entities_Participating_in_loop</w:t>
        </w:r>
        <w:proofErr w:type="spellEnd"/>
        <w:r w:rsidR="00452E34">
          <w:t xml:space="preserve"> unsubscribe</w:t>
        </w:r>
        <w:r w:rsidR="00FC48E6">
          <w:t xml:space="preserve"> from</w:t>
        </w:r>
        <w:r w:rsidR="00452E34">
          <w:t xml:space="preserve"> </w:t>
        </w:r>
      </w:ins>
      <w:ins w:id="40" w:author="ericsson user 1" w:date="2024-05-09T18:36:00Z">
        <w:r w:rsidR="002A76A0">
          <w:t xml:space="preserve">receiving </w:t>
        </w:r>
      </w:ins>
      <w:ins w:id="41" w:author="ericsson user 1" w:date="2024-05-09T18:33:00Z">
        <w:r w:rsidR="00452E34">
          <w:t xml:space="preserve">he related performance data (e.g., the packet delay related measurements), fault data, </w:t>
        </w:r>
        <w:proofErr w:type="spellStart"/>
        <w:r w:rsidR="00452E34">
          <w:t>QoE</w:t>
        </w:r>
        <w:proofErr w:type="spellEnd"/>
        <w:r w:rsidR="00452E34">
          <w:t xml:space="preserve"> data (e.g., buffer level) and MDT data from respective sources.</w:t>
        </w:r>
      </w:ins>
    </w:p>
    <w:p w14:paraId="0188A9CF" w14:textId="15C61B34" w:rsidR="00FC48E6" w:rsidDel="00A02DD3" w:rsidRDefault="004E1244" w:rsidP="00C67254">
      <w:pPr>
        <w:pStyle w:val="B1"/>
        <w:rPr>
          <w:del w:id="42" w:author="ericsson user 1" w:date="2024-05-09T18:34:00Z"/>
        </w:rPr>
      </w:pPr>
      <w:ins w:id="43" w:author="ericsson user 1" w:date="2024-05-10T14:13:00Z">
        <w:r>
          <w:t xml:space="preserve">15. </w:t>
        </w:r>
      </w:ins>
      <w:proofErr w:type="spellStart"/>
      <w:ins w:id="44" w:author="ericsson user 1" w:date="2024-05-10T14:14:00Z">
        <w:r w:rsidR="00656BB0">
          <w:t>Entities_Participating_in_loop</w:t>
        </w:r>
        <w:proofErr w:type="spellEnd"/>
        <w:r w:rsidR="00656BB0">
          <w:t xml:space="preserve"> informs </w:t>
        </w:r>
        <w:r w:rsidR="00EE19A1">
          <w:t>the MnS consumer</w:t>
        </w:r>
      </w:ins>
      <w:ins w:id="45" w:author="ericsson user 1" w:date="2024-05-10T14:15:00Z">
        <w:r w:rsidR="00280321">
          <w:t xml:space="preserve"> the </w:t>
        </w:r>
        <w:proofErr w:type="spellStart"/>
        <w:r w:rsidR="00280321">
          <w:t>AssuranceControlLoopGoal</w:t>
        </w:r>
        <w:proofErr w:type="spellEnd"/>
        <w:r w:rsidR="00280321">
          <w:t xml:space="preserve"> is </w:t>
        </w:r>
      </w:ins>
      <w:ins w:id="46" w:author="ericsson user 1" w:date="2024-05-10T14:16:00Z">
        <w:r w:rsidR="00FF3DC5">
          <w:t>no longer assured</w:t>
        </w:r>
      </w:ins>
      <w:ins w:id="47" w:author="ericsson user 1" w:date="2024-05-10T14:15:00Z">
        <w:r w:rsidR="00280321">
          <w:t xml:space="preserve"> </w:t>
        </w:r>
      </w:ins>
      <w:ins w:id="48" w:author="ericsson user 1" w:date="2024-05-10T14:14:00Z">
        <w:r w:rsidR="00EE19A1">
          <w:t xml:space="preserve"> </w:t>
        </w:r>
      </w:ins>
    </w:p>
    <w:p w14:paraId="04F5AC2C" w14:textId="77777777" w:rsidR="007A010A" w:rsidRPr="00C67254" w:rsidRDefault="007A010A" w:rsidP="007A010A"/>
    <w:p w14:paraId="5FDACF8D" w14:textId="741883DF" w:rsidR="007A010A" w:rsidRPr="00257729" w:rsidRDefault="007A010A" w:rsidP="007A010A">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Pr>
          <w:b/>
          <w:bCs/>
          <w:sz w:val="24"/>
          <w:szCs w:val="24"/>
          <w:lang w:eastAsia="zh-CN"/>
        </w:rPr>
        <w:t xml:space="preserve">Second </w:t>
      </w:r>
      <w:r w:rsidRPr="00257729">
        <w:rPr>
          <w:b/>
          <w:bCs/>
          <w:sz w:val="24"/>
          <w:szCs w:val="24"/>
          <w:lang w:eastAsia="zh-CN"/>
        </w:rPr>
        <w:t>change</w:t>
      </w:r>
    </w:p>
    <w:p w14:paraId="002816EB" w14:textId="77777777" w:rsidR="00C67254" w:rsidRDefault="00C67254" w:rsidP="00C67254"/>
    <w:p w14:paraId="54EE9681" w14:textId="1AA419C8" w:rsidR="003333BD" w:rsidRDefault="003333BD" w:rsidP="003333BD">
      <w:pPr>
        <w:pStyle w:val="Heading8"/>
        <w:rPr>
          <w:ins w:id="49" w:author="ericsson user 1" w:date="2024-05-10T12:44:00Z"/>
        </w:rPr>
      </w:pPr>
      <w:bookmarkStart w:id="50" w:name="_Toc155085944"/>
      <w:ins w:id="51" w:author="ericsson user 1" w:date="2024-05-10T12:44:00Z">
        <w:r>
          <w:t>Annex X (informative):</w:t>
        </w:r>
        <w:r>
          <w:br/>
          <w:t>Appendix with UML code for the procedure diagram</w:t>
        </w:r>
        <w:bookmarkEnd w:id="50"/>
      </w:ins>
    </w:p>
    <w:p w14:paraId="6EC03B4E" w14:textId="77777777" w:rsidR="00F331CC" w:rsidRDefault="00F331CC" w:rsidP="00F331CC">
      <w:pPr>
        <w:pStyle w:val="PL"/>
        <w:rPr>
          <w:ins w:id="52" w:author="ericsson user 1" w:date="2024-05-10T12:53:00Z"/>
          <w:lang w:val="en-IE" w:eastAsia="en-IE"/>
        </w:rPr>
      </w:pPr>
    </w:p>
    <w:p w14:paraId="7F3FE867" w14:textId="77777777" w:rsidR="003F4F84" w:rsidRPr="00116519" w:rsidRDefault="003F4F84" w:rsidP="003F4F84">
      <w:pPr>
        <w:pStyle w:val="PL"/>
        <w:rPr>
          <w:ins w:id="53" w:author="ericsson user 1" w:date="2024-05-14T14:17:00Z"/>
          <w:lang w:val="en-IE" w:eastAsia="en-IE"/>
        </w:rPr>
      </w:pPr>
      <w:ins w:id="54" w:author="ericsson user 1" w:date="2024-05-14T14:17:00Z">
        <w:r w:rsidRPr="00116519">
          <w:rPr>
            <w:lang w:val="en-IE" w:eastAsia="en-IE"/>
          </w:rPr>
          <w:t>@startuml</w:t>
        </w:r>
      </w:ins>
    </w:p>
    <w:p w14:paraId="51C3AE1B" w14:textId="77777777" w:rsidR="003F4F84" w:rsidRPr="00116519" w:rsidRDefault="003F4F84" w:rsidP="003F4F84">
      <w:pPr>
        <w:pStyle w:val="PL"/>
        <w:rPr>
          <w:ins w:id="55" w:author="ericsson user 1" w:date="2024-05-14T14:17:00Z"/>
          <w:lang w:val="en-IE" w:eastAsia="en-IE"/>
        </w:rPr>
      </w:pPr>
      <w:ins w:id="56" w:author="ericsson user 1" w:date="2024-05-14T14:17:00Z">
        <w:r w:rsidRPr="00116519">
          <w:rPr>
            <w:lang w:val="en-IE" w:eastAsia="en-IE"/>
          </w:rPr>
          <w:t xml:space="preserve">actor </w:t>
        </w:r>
        <w:proofErr w:type="spellStart"/>
        <w:r w:rsidRPr="00116519">
          <w:rPr>
            <w:lang w:val="en-IE" w:eastAsia="en-IE"/>
          </w:rPr>
          <w:t>MnS_Consumer</w:t>
        </w:r>
        <w:proofErr w:type="spellEnd"/>
        <w:r w:rsidRPr="00116519">
          <w:rPr>
            <w:lang w:val="en-IE" w:eastAsia="en-IE"/>
          </w:rPr>
          <w:t xml:space="preserve"> #White</w:t>
        </w:r>
      </w:ins>
    </w:p>
    <w:p w14:paraId="5AFB10DB" w14:textId="77777777" w:rsidR="003F4F84" w:rsidRPr="00116519" w:rsidRDefault="003F4F84" w:rsidP="003F4F84">
      <w:pPr>
        <w:pStyle w:val="PL"/>
        <w:rPr>
          <w:ins w:id="57" w:author="ericsson user 1" w:date="2024-05-14T14:17:00Z"/>
          <w:lang w:val="en-IE" w:eastAsia="en-IE"/>
        </w:rPr>
      </w:pPr>
      <w:ins w:id="58" w:author="ericsson user 1" w:date="2024-05-14T14:17:00Z">
        <w:r w:rsidRPr="00116519">
          <w:rPr>
            <w:lang w:val="en-IE" w:eastAsia="en-IE"/>
          </w:rPr>
          <w:t xml:space="preserve">participant </w:t>
        </w:r>
        <w:proofErr w:type="spellStart"/>
        <w:r w:rsidRPr="00116519">
          <w:rPr>
            <w:lang w:val="en-IE" w:eastAsia="en-IE"/>
          </w:rPr>
          <w:t>Ent_PiL</w:t>
        </w:r>
        <w:proofErr w:type="spellEnd"/>
        <w:r w:rsidRPr="00116519">
          <w:rPr>
            <w:lang w:val="en-IE" w:eastAsia="en-IE"/>
          </w:rPr>
          <w:t xml:space="preserve"> as "Entities participating\</w:t>
        </w:r>
        <w:proofErr w:type="spellStart"/>
        <w:r w:rsidRPr="00116519">
          <w:rPr>
            <w:lang w:val="en-IE" w:eastAsia="en-IE"/>
          </w:rPr>
          <w:t>nin</w:t>
        </w:r>
        <w:proofErr w:type="spellEnd"/>
        <w:r w:rsidRPr="00116519">
          <w:rPr>
            <w:lang w:val="en-IE" w:eastAsia="en-IE"/>
          </w:rPr>
          <w:t xml:space="preserve"> Loop" #White</w:t>
        </w:r>
      </w:ins>
    </w:p>
    <w:p w14:paraId="6CC29399" w14:textId="77777777" w:rsidR="003F4F84" w:rsidRPr="00116519" w:rsidRDefault="003F4F84" w:rsidP="003F4F84">
      <w:pPr>
        <w:pStyle w:val="PL"/>
        <w:rPr>
          <w:ins w:id="59" w:author="ericsson user 1" w:date="2024-05-14T14:17:00Z"/>
          <w:lang w:val="en-IE" w:eastAsia="en-IE"/>
        </w:rPr>
      </w:pPr>
      <w:ins w:id="60" w:author="ericsson user 1" w:date="2024-05-14T14:17:00Z">
        <w:r w:rsidRPr="00116519">
          <w:rPr>
            <w:lang w:val="en-IE" w:eastAsia="en-IE"/>
          </w:rPr>
          <w:t xml:space="preserve">participant </w:t>
        </w:r>
        <w:proofErr w:type="spellStart"/>
        <w:r w:rsidRPr="00116519">
          <w:rPr>
            <w:lang w:val="en-IE" w:eastAsia="en-IE"/>
          </w:rPr>
          <w:t>Prov</w:t>
        </w:r>
        <w:proofErr w:type="spellEnd"/>
        <w:r w:rsidRPr="00116519">
          <w:rPr>
            <w:lang w:val="en-IE" w:eastAsia="en-IE"/>
          </w:rPr>
          <w:t xml:space="preserve"> as "Provisioning MnS\</w:t>
        </w:r>
        <w:proofErr w:type="spellStart"/>
        <w:r w:rsidRPr="00116519">
          <w:rPr>
            <w:lang w:val="en-IE" w:eastAsia="en-IE"/>
          </w:rPr>
          <w:t>nprovider</w:t>
        </w:r>
        <w:proofErr w:type="spellEnd"/>
        <w:r w:rsidRPr="00116519">
          <w:rPr>
            <w:lang w:val="en-IE" w:eastAsia="en-IE"/>
          </w:rPr>
          <w:t>" #White</w:t>
        </w:r>
      </w:ins>
    </w:p>
    <w:p w14:paraId="7FA53FF3" w14:textId="77777777" w:rsidR="003F4F84" w:rsidRPr="00116519" w:rsidRDefault="003F4F84" w:rsidP="003F4F84">
      <w:pPr>
        <w:pStyle w:val="PL"/>
        <w:rPr>
          <w:ins w:id="61" w:author="ericsson user 1" w:date="2024-05-14T14:17:00Z"/>
          <w:lang w:val="en-IE" w:eastAsia="en-IE"/>
        </w:rPr>
      </w:pPr>
      <w:ins w:id="62" w:author="ericsson user 1" w:date="2024-05-14T14:17:00Z">
        <w:r w:rsidRPr="00116519">
          <w:rPr>
            <w:lang w:val="en-IE" w:eastAsia="en-IE"/>
          </w:rPr>
          <w:t xml:space="preserve">participant </w:t>
        </w:r>
        <w:proofErr w:type="spellStart"/>
        <w:r w:rsidRPr="00116519">
          <w:rPr>
            <w:lang w:val="en-IE" w:eastAsia="en-IE"/>
          </w:rPr>
          <w:t>PmFm</w:t>
        </w:r>
        <w:proofErr w:type="spellEnd"/>
        <w:r w:rsidRPr="00116519">
          <w:rPr>
            <w:lang w:val="en-IE" w:eastAsia="en-IE"/>
          </w:rPr>
          <w:t xml:space="preserve"> as "Performance and\</w:t>
        </w:r>
        <w:proofErr w:type="spellStart"/>
        <w:r w:rsidRPr="00116519">
          <w:rPr>
            <w:lang w:val="en-IE" w:eastAsia="en-IE"/>
          </w:rPr>
          <w:t>nFault</w:t>
        </w:r>
        <w:proofErr w:type="spellEnd"/>
        <w:r w:rsidRPr="00116519">
          <w:rPr>
            <w:lang w:val="en-IE" w:eastAsia="en-IE"/>
          </w:rPr>
          <w:t xml:space="preserve"> MnS provider" #White</w:t>
        </w:r>
      </w:ins>
    </w:p>
    <w:p w14:paraId="019358B9" w14:textId="77777777" w:rsidR="003F4F84" w:rsidRPr="00116519" w:rsidRDefault="003F4F84" w:rsidP="003F4F84">
      <w:pPr>
        <w:pStyle w:val="PL"/>
        <w:rPr>
          <w:ins w:id="63" w:author="ericsson user 1" w:date="2024-05-14T14:17:00Z"/>
          <w:lang w:val="en-IE" w:eastAsia="en-IE"/>
        </w:rPr>
      </w:pPr>
      <w:ins w:id="64" w:author="ericsson user 1" w:date="2024-05-14T14:17:00Z">
        <w:r w:rsidRPr="00116519">
          <w:rPr>
            <w:lang w:val="en-IE" w:eastAsia="en-IE"/>
          </w:rPr>
          <w:t>participant ADP as "Analytics data\</w:t>
        </w:r>
        <w:proofErr w:type="spellStart"/>
        <w:r w:rsidRPr="00116519">
          <w:rPr>
            <w:lang w:val="en-IE" w:eastAsia="en-IE"/>
          </w:rPr>
          <w:t>nprovider</w:t>
        </w:r>
        <w:proofErr w:type="spellEnd"/>
        <w:r w:rsidRPr="00116519">
          <w:rPr>
            <w:lang w:val="en-IE" w:eastAsia="en-IE"/>
          </w:rPr>
          <w:t>" #White</w:t>
        </w:r>
      </w:ins>
    </w:p>
    <w:p w14:paraId="0CBF6609" w14:textId="77777777" w:rsidR="003F4F84" w:rsidRPr="00116519" w:rsidRDefault="003F4F84" w:rsidP="003F4F84">
      <w:pPr>
        <w:pStyle w:val="PL"/>
        <w:rPr>
          <w:ins w:id="65" w:author="ericsson user 1" w:date="2024-05-14T14:17:00Z"/>
          <w:lang w:val="en-IE" w:eastAsia="en-IE"/>
        </w:rPr>
      </w:pPr>
      <w:proofErr w:type="spellStart"/>
      <w:ins w:id="66" w:author="ericsson user 1" w:date="2024-05-14T14:17:00Z">
        <w:r w:rsidRPr="00116519">
          <w:rPr>
            <w:lang w:val="en-IE" w:eastAsia="en-IE"/>
          </w:rPr>
          <w:t>autonumber</w:t>
        </w:r>
        <w:proofErr w:type="spellEnd"/>
      </w:ins>
    </w:p>
    <w:p w14:paraId="25BA1CEC" w14:textId="77777777" w:rsidR="003F4F84" w:rsidRPr="00116519" w:rsidRDefault="003F4F84" w:rsidP="003F4F84">
      <w:pPr>
        <w:pStyle w:val="PL"/>
        <w:rPr>
          <w:ins w:id="67" w:author="ericsson user 1" w:date="2024-05-14T14:17:00Z"/>
          <w:lang w:val="en-IE" w:eastAsia="en-IE"/>
        </w:rPr>
      </w:pPr>
      <w:proofErr w:type="spellStart"/>
      <w:ins w:id="68" w:author="ericsson user 1" w:date="2024-05-14T14:17:00Z">
        <w:r w:rsidRPr="00116519">
          <w:rPr>
            <w:lang w:val="en-IE" w:eastAsia="en-IE"/>
          </w:rPr>
          <w:t>MnS_Consumer</w:t>
        </w:r>
        <w:proofErr w:type="spellEnd"/>
        <w:r w:rsidRPr="00116519">
          <w:rPr>
            <w:lang w:val="en-IE" w:eastAsia="en-IE"/>
          </w:rPr>
          <w:t xml:space="preserve"> -&gt; </w:t>
        </w:r>
        <w:proofErr w:type="spellStart"/>
        <w:r w:rsidRPr="00116519">
          <w:rPr>
            <w:lang w:val="en-IE" w:eastAsia="en-IE"/>
          </w:rPr>
          <w:t>MnS_Consumer</w:t>
        </w:r>
        <w:proofErr w:type="spellEnd"/>
        <w:r w:rsidRPr="00116519">
          <w:rPr>
            <w:lang w:val="en-IE" w:eastAsia="en-IE"/>
          </w:rPr>
          <w:t>: derive assurance control\</w:t>
        </w:r>
        <w:proofErr w:type="spellStart"/>
        <w:r w:rsidRPr="00116519">
          <w:rPr>
            <w:lang w:val="en-IE" w:eastAsia="en-IE"/>
          </w:rPr>
          <w:t>nloop</w:t>
        </w:r>
        <w:proofErr w:type="spellEnd"/>
        <w:r w:rsidRPr="00116519">
          <w:rPr>
            <w:lang w:val="en-IE" w:eastAsia="en-IE"/>
          </w:rPr>
          <w:t xml:space="preserve"> goals from serviceProfile\nor sliceProfile</w:t>
        </w:r>
      </w:ins>
    </w:p>
    <w:p w14:paraId="6FF44ACF" w14:textId="77777777" w:rsidR="003F4F84" w:rsidRPr="00116519" w:rsidRDefault="003F4F84" w:rsidP="003F4F84">
      <w:pPr>
        <w:pStyle w:val="PL"/>
        <w:rPr>
          <w:ins w:id="69" w:author="ericsson user 1" w:date="2024-05-14T14:17:00Z"/>
          <w:lang w:val="en-IE" w:eastAsia="en-IE"/>
        </w:rPr>
      </w:pPr>
      <w:proofErr w:type="spellStart"/>
      <w:ins w:id="70" w:author="ericsson user 1" w:date="2024-05-14T14:17:00Z">
        <w:r w:rsidRPr="00116519">
          <w:rPr>
            <w:lang w:val="en-IE" w:eastAsia="en-IE"/>
          </w:rPr>
          <w:t>MnS_Consumer</w:t>
        </w:r>
        <w:proofErr w:type="spellEnd"/>
        <w:r w:rsidRPr="00116519">
          <w:rPr>
            <w:lang w:val="en-IE" w:eastAsia="en-IE"/>
          </w:rPr>
          <w:t xml:space="preserve"> -&gt; </w:t>
        </w:r>
        <w:proofErr w:type="spellStart"/>
        <w:r w:rsidRPr="00116519">
          <w:rPr>
            <w:lang w:val="en-IE" w:eastAsia="en-IE"/>
          </w:rPr>
          <w:t>Ent_PiL</w:t>
        </w:r>
        <w:proofErr w:type="spellEnd"/>
        <w:r w:rsidRPr="00116519">
          <w:rPr>
            <w:lang w:val="en-IE" w:eastAsia="en-IE"/>
          </w:rPr>
          <w:t>: assurance control loop goal</w:t>
        </w:r>
      </w:ins>
    </w:p>
    <w:p w14:paraId="09E6CAD2" w14:textId="77777777" w:rsidR="003F4F84" w:rsidRPr="00116519" w:rsidRDefault="003F4F84" w:rsidP="003F4F84">
      <w:pPr>
        <w:pStyle w:val="PL"/>
        <w:rPr>
          <w:ins w:id="71" w:author="ericsson user 1" w:date="2024-05-14T14:17:00Z"/>
          <w:lang w:val="en-IE" w:eastAsia="en-IE"/>
        </w:rPr>
      </w:pPr>
      <w:ins w:id="72" w:author="ericsson user 1" w:date="2024-05-14T14:17:00Z">
        <w:r w:rsidRPr="00116519">
          <w:rPr>
            <w:lang w:val="en-IE" w:eastAsia="en-IE"/>
          </w:rPr>
          <w:t xml:space="preserve">activate </w:t>
        </w:r>
        <w:proofErr w:type="spellStart"/>
        <w:r w:rsidRPr="00116519">
          <w:rPr>
            <w:lang w:val="en-IE" w:eastAsia="en-IE"/>
          </w:rPr>
          <w:t>Ent_PiL</w:t>
        </w:r>
        <w:proofErr w:type="spellEnd"/>
        <w:r w:rsidRPr="00116519">
          <w:rPr>
            <w:lang w:val="en-IE" w:eastAsia="en-IE"/>
          </w:rPr>
          <w:t xml:space="preserve"> #lightgrey</w:t>
        </w:r>
      </w:ins>
    </w:p>
    <w:p w14:paraId="75FF8D76" w14:textId="77777777" w:rsidR="003F4F84" w:rsidRPr="00116519" w:rsidRDefault="003F4F84" w:rsidP="003F4F84">
      <w:pPr>
        <w:pStyle w:val="PL"/>
        <w:rPr>
          <w:ins w:id="73" w:author="ericsson user 1" w:date="2024-05-14T14:17:00Z"/>
          <w:lang w:val="en-IE" w:eastAsia="en-IE"/>
        </w:rPr>
      </w:pPr>
      <w:ins w:id="74" w:author="ericsson user 1" w:date="2024-05-14T14:17:00Z">
        <w:r w:rsidRPr="00116519">
          <w:rPr>
            <w:lang w:val="en-IE" w:eastAsia="en-IE"/>
          </w:rPr>
          <w:t>loop for each data source</w:t>
        </w:r>
      </w:ins>
    </w:p>
    <w:p w14:paraId="67E2EA64" w14:textId="77777777" w:rsidR="003F4F84" w:rsidRPr="00116519" w:rsidRDefault="003F4F84" w:rsidP="003F4F84">
      <w:pPr>
        <w:pStyle w:val="PL"/>
        <w:rPr>
          <w:ins w:id="75" w:author="ericsson user 1" w:date="2024-05-14T14:17:00Z"/>
          <w:lang w:val="en-IE" w:eastAsia="en-IE"/>
        </w:rPr>
      </w:pPr>
      <w:ins w:id="76" w:author="ericsson user 1" w:date="2024-05-14T14:17:00Z">
        <w:r w:rsidRPr="00116519">
          <w:rPr>
            <w:lang w:val="en-IE" w:eastAsia="en-IE"/>
          </w:rPr>
          <w:t xml:space="preserve">  </w:t>
        </w:r>
        <w:proofErr w:type="spellStart"/>
        <w:r w:rsidRPr="00116519">
          <w:rPr>
            <w:lang w:val="en-IE" w:eastAsia="en-IE"/>
          </w:rPr>
          <w:t>Ent_PiL</w:t>
        </w:r>
        <w:proofErr w:type="spellEnd"/>
        <w:r w:rsidRPr="00116519">
          <w:rPr>
            <w:lang w:val="en-IE" w:eastAsia="en-IE"/>
          </w:rPr>
          <w:t xml:space="preserve"> -&gt; </w:t>
        </w:r>
        <w:proofErr w:type="spellStart"/>
        <w:r w:rsidRPr="00116519">
          <w:rPr>
            <w:lang w:val="en-IE" w:eastAsia="en-IE"/>
          </w:rPr>
          <w:t>PmFm</w:t>
        </w:r>
        <w:proofErr w:type="spellEnd"/>
        <w:r w:rsidRPr="00116519">
          <w:rPr>
            <w:lang w:val="en-IE" w:eastAsia="en-IE"/>
          </w:rPr>
          <w:t>: Subscribe for PM/FM/</w:t>
        </w:r>
        <w:proofErr w:type="spellStart"/>
        <w:r w:rsidRPr="00116519">
          <w:rPr>
            <w:lang w:val="en-IE" w:eastAsia="en-IE"/>
          </w:rPr>
          <w:t>QoE</w:t>
        </w:r>
        <w:proofErr w:type="spellEnd"/>
        <w:r w:rsidRPr="00116519">
          <w:rPr>
            <w:lang w:val="en-IE" w:eastAsia="en-IE"/>
          </w:rPr>
          <w:t>/MDT data</w:t>
        </w:r>
      </w:ins>
    </w:p>
    <w:p w14:paraId="0746E85B" w14:textId="77777777" w:rsidR="003F4F84" w:rsidRPr="00116519" w:rsidRDefault="003F4F84" w:rsidP="003F4F84">
      <w:pPr>
        <w:pStyle w:val="PL"/>
        <w:rPr>
          <w:ins w:id="77" w:author="ericsson user 1" w:date="2024-05-14T14:17:00Z"/>
          <w:lang w:val="en-IE" w:eastAsia="en-IE"/>
        </w:rPr>
      </w:pPr>
      <w:ins w:id="78" w:author="ericsson user 1" w:date="2024-05-14T14:17:00Z">
        <w:r w:rsidRPr="00116519">
          <w:rPr>
            <w:lang w:val="en-IE" w:eastAsia="en-IE"/>
          </w:rPr>
          <w:t xml:space="preserve">  activate </w:t>
        </w:r>
        <w:proofErr w:type="spellStart"/>
        <w:r w:rsidRPr="00116519">
          <w:rPr>
            <w:lang w:val="en-IE" w:eastAsia="en-IE"/>
          </w:rPr>
          <w:t>PmFm</w:t>
        </w:r>
        <w:proofErr w:type="spellEnd"/>
        <w:r w:rsidRPr="00116519">
          <w:rPr>
            <w:lang w:val="en-IE" w:eastAsia="en-IE"/>
          </w:rPr>
          <w:t xml:space="preserve"> #lightgrey</w:t>
        </w:r>
      </w:ins>
    </w:p>
    <w:p w14:paraId="464C9F5C" w14:textId="77777777" w:rsidR="003F4F84" w:rsidRPr="00116519" w:rsidRDefault="003F4F84" w:rsidP="003F4F84">
      <w:pPr>
        <w:pStyle w:val="PL"/>
        <w:rPr>
          <w:ins w:id="79" w:author="ericsson user 1" w:date="2024-05-14T14:17:00Z"/>
          <w:lang w:val="en-IE" w:eastAsia="en-IE"/>
        </w:rPr>
      </w:pPr>
      <w:ins w:id="80" w:author="ericsson user 1" w:date="2024-05-14T14:17:00Z">
        <w:r w:rsidRPr="00116519">
          <w:rPr>
            <w:lang w:val="en-IE" w:eastAsia="en-IE"/>
          </w:rPr>
          <w:t xml:space="preserve">  </w:t>
        </w:r>
        <w:proofErr w:type="spellStart"/>
        <w:r w:rsidRPr="00116519">
          <w:rPr>
            <w:lang w:val="en-IE" w:eastAsia="en-IE"/>
          </w:rPr>
          <w:t>Ent_PiL</w:t>
        </w:r>
        <w:proofErr w:type="spellEnd"/>
        <w:r w:rsidRPr="00116519">
          <w:rPr>
            <w:lang w:val="en-IE" w:eastAsia="en-IE"/>
          </w:rPr>
          <w:t xml:space="preserve"> -&gt; ADP: Subscribe for Analytical data</w:t>
        </w:r>
      </w:ins>
    </w:p>
    <w:p w14:paraId="048A5E06" w14:textId="77777777" w:rsidR="003F4F84" w:rsidRPr="00116519" w:rsidRDefault="003F4F84" w:rsidP="003F4F84">
      <w:pPr>
        <w:pStyle w:val="PL"/>
        <w:rPr>
          <w:ins w:id="81" w:author="ericsson user 1" w:date="2024-05-14T14:17:00Z"/>
          <w:lang w:val="en-IE" w:eastAsia="en-IE"/>
        </w:rPr>
      </w:pPr>
      <w:ins w:id="82" w:author="ericsson user 1" w:date="2024-05-14T14:17:00Z">
        <w:r w:rsidRPr="00116519">
          <w:rPr>
            <w:lang w:val="en-IE" w:eastAsia="en-IE"/>
          </w:rPr>
          <w:t>  activate ADP #lightgrey</w:t>
        </w:r>
      </w:ins>
    </w:p>
    <w:p w14:paraId="4B45B83D" w14:textId="77777777" w:rsidR="003F4F84" w:rsidRPr="00116519" w:rsidRDefault="003F4F84" w:rsidP="003F4F84">
      <w:pPr>
        <w:pStyle w:val="PL"/>
        <w:rPr>
          <w:ins w:id="83" w:author="ericsson user 1" w:date="2024-05-14T14:17:00Z"/>
          <w:lang w:val="en-IE" w:eastAsia="en-IE"/>
        </w:rPr>
      </w:pPr>
      <w:ins w:id="84" w:author="ericsson user 1" w:date="2024-05-14T14:17:00Z">
        <w:r w:rsidRPr="00116519">
          <w:rPr>
            <w:lang w:val="en-IE" w:eastAsia="en-IE"/>
          </w:rPr>
          <w:t>  end loop</w:t>
        </w:r>
      </w:ins>
    </w:p>
    <w:p w14:paraId="4CB9CE82" w14:textId="77777777" w:rsidR="003F4F84" w:rsidRPr="00116519" w:rsidRDefault="003F4F84" w:rsidP="003F4F84">
      <w:pPr>
        <w:pStyle w:val="PL"/>
        <w:rPr>
          <w:ins w:id="85" w:author="ericsson user 1" w:date="2024-05-14T14:17:00Z"/>
          <w:lang w:val="en-IE" w:eastAsia="en-IE"/>
        </w:rPr>
      </w:pPr>
      <w:ins w:id="86" w:author="ericsson user 1" w:date="2024-05-14T14:17:00Z">
        <w:r w:rsidRPr="00116519">
          <w:rPr>
            <w:lang w:val="en-IE" w:eastAsia="en-IE"/>
          </w:rPr>
          <w:t>loop for each observation period</w:t>
        </w:r>
      </w:ins>
    </w:p>
    <w:p w14:paraId="3EE753DE" w14:textId="77777777" w:rsidR="00BD0DCE" w:rsidRPr="00BD0DCE" w:rsidRDefault="00BD0DCE" w:rsidP="00BD0DCE">
      <w:pPr>
        <w:pStyle w:val="PL"/>
        <w:rPr>
          <w:ins w:id="87" w:author="ericsson user 1" w:date="2024-05-16T14:37:00Z"/>
          <w:lang w:val="en-IE" w:eastAsia="en-IE"/>
        </w:rPr>
      </w:pPr>
      <w:ins w:id="88" w:author="ericsson user 1" w:date="2024-05-16T14:37:00Z">
        <w:r w:rsidRPr="00BD0DCE">
          <w:rPr>
            <w:lang w:val="en-IE" w:eastAsia="en-IE"/>
          </w:rPr>
          <w:t xml:space="preserve">  </w:t>
        </w:r>
        <w:proofErr w:type="spellStart"/>
        <w:r w:rsidRPr="00BD0DCE">
          <w:rPr>
            <w:lang w:val="en-IE" w:eastAsia="en-IE"/>
          </w:rPr>
          <w:t>PmFm</w:t>
        </w:r>
        <w:proofErr w:type="spellEnd"/>
        <w:r w:rsidRPr="00BD0DCE">
          <w:rPr>
            <w:lang w:val="en-IE" w:eastAsia="en-IE"/>
          </w:rPr>
          <w:t xml:space="preserve"> -&gt; </w:t>
        </w:r>
        <w:proofErr w:type="spellStart"/>
        <w:r w:rsidRPr="00BD0DCE">
          <w:rPr>
            <w:lang w:val="en-IE" w:eastAsia="en-IE"/>
          </w:rPr>
          <w:t>Ent_PiL</w:t>
        </w:r>
        <w:proofErr w:type="spellEnd"/>
        <w:r w:rsidRPr="00BD0DCE">
          <w:rPr>
            <w:lang w:val="en-IE" w:eastAsia="en-IE"/>
          </w:rPr>
          <w:t>: Receive PM/FM/</w:t>
        </w:r>
        <w:proofErr w:type="spellStart"/>
        <w:r w:rsidRPr="00BD0DCE">
          <w:rPr>
            <w:lang w:val="en-IE" w:eastAsia="en-IE"/>
          </w:rPr>
          <w:t>QoE</w:t>
        </w:r>
        <w:proofErr w:type="spellEnd"/>
        <w:r w:rsidRPr="00BD0DCE">
          <w:rPr>
            <w:lang w:val="en-IE" w:eastAsia="en-IE"/>
          </w:rPr>
          <w:t>/MDT data</w:t>
        </w:r>
      </w:ins>
    </w:p>
    <w:p w14:paraId="04AE4C9E" w14:textId="77777777" w:rsidR="009C3C17" w:rsidRDefault="00BD0DCE" w:rsidP="00BD0DCE">
      <w:pPr>
        <w:pStyle w:val="PL"/>
        <w:rPr>
          <w:ins w:id="89" w:author="ericsson user 1" w:date="2024-05-16T14:37:00Z"/>
          <w:lang w:val="en-IE" w:eastAsia="en-IE"/>
        </w:rPr>
      </w:pPr>
      <w:ins w:id="90" w:author="ericsson user 1" w:date="2024-05-16T14:37:00Z">
        <w:r w:rsidRPr="00BD0DCE">
          <w:rPr>
            <w:lang w:val="en-IE" w:eastAsia="en-IE"/>
          </w:rPr>
          <w:t xml:space="preserve">  ADP -&gt; </w:t>
        </w:r>
        <w:proofErr w:type="spellStart"/>
        <w:r w:rsidRPr="00BD0DCE">
          <w:rPr>
            <w:lang w:val="en-IE" w:eastAsia="en-IE"/>
          </w:rPr>
          <w:t>Ent_PiL</w:t>
        </w:r>
        <w:proofErr w:type="spellEnd"/>
        <w:r w:rsidRPr="00BD0DCE">
          <w:rPr>
            <w:lang w:val="en-IE" w:eastAsia="en-IE"/>
          </w:rPr>
          <w:t>: Receive Analytical data</w:t>
        </w:r>
      </w:ins>
    </w:p>
    <w:p w14:paraId="1D2F1553" w14:textId="79E29656" w:rsidR="003F4F84" w:rsidRPr="00116519" w:rsidRDefault="003F4F84" w:rsidP="00BD0DCE">
      <w:pPr>
        <w:pStyle w:val="PL"/>
        <w:rPr>
          <w:ins w:id="91" w:author="ericsson user 1" w:date="2024-05-14T14:17:00Z"/>
          <w:lang w:val="en-IE" w:eastAsia="en-IE"/>
        </w:rPr>
      </w:pPr>
      <w:ins w:id="92" w:author="ericsson user 1" w:date="2024-05-14T14:17:00Z">
        <w:r w:rsidRPr="00116519">
          <w:rPr>
            <w:lang w:val="en-IE" w:eastAsia="en-IE"/>
          </w:rPr>
          <w:t xml:space="preserve">  </w:t>
        </w:r>
        <w:proofErr w:type="spellStart"/>
        <w:r w:rsidRPr="00116519">
          <w:rPr>
            <w:lang w:val="en-IE" w:eastAsia="en-IE"/>
          </w:rPr>
          <w:t>Ent_PiL</w:t>
        </w:r>
        <w:proofErr w:type="spellEnd"/>
        <w:r w:rsidRPr="00116519">
          <w:rPr>
            <w:lang w:val="en-IE" w:eastAsia="en-IE"/>
          </w:rPr>
          <w:t xml:space="preserve"> -&gt; </w:t>
        </w:r>
        <w:proofErr w:type="spellStart"/>
        <w:r w:rsidRPr="00116519">
          <w:rPr>
            <w:lang w:val="en-IE" w:eastAsia="en-IE"/>
          </w:rPr>
          <w:t>Ent_PiL:Analyze</w:t>
        </w:r>
        <w:proofErr w:type="spellEnd"/>
        <w:r w:rsidRPr="00116519">
          <w:rPr>
            <w:lang w:val="en-IE" w:eastAsia="en-IE"/>
          </w:rPr>
          <w:t xml:space="preserve"> assurance\</w:t>
        </w:r>
        <w:proofErr w:type="spellStart"/>
        <w:r w:rsidRPr="00116519">
          <w:rPr>
            <w:lang w:val="en-IE" w:eastAsia="en-IE"/>
          </w:rPr>
          <w:t>nfulfilment</w:t>
        </w:r>
        <w:proofErr w:type="spellEnd"/>
      </w:ins>
    </w:p>
    <w:p w14:paraId="3251E3CD" w14:textId="77777777" w:rsidR="003F4F84" w:rsidRPr="00116519" w:rsidRDefault="003F4F84" w:rsidP="003F4F84">
      <w:pPr>
        <w:pStyle w:val="PL"/>
        <w:rPr>
          <w:ins w:id="93" w:author="ericsson user 1" w:date="2024-05-14T14:17:00Z"/>
          <w:lang w:val="en-IE" w:eastAsia="en-IE"/>
        </w:rPr>
      </w:pPr>
      <w:ins w:id="94" w:author="ericsson user 1" w:date="2024-05-14T14:17:00Z">
        <w:r w:rsidRPr="00116519">
          <w:rPr>
            <w:lang w:val="en-IE" w:eastAsia="en-IE"/>
          </w:rPr>
          <w:lastRenderedPageBreak/>
          <w:t xml:space="preserve">  </w:t>
        </w:r>
        <w:proofErr w:type="spellStart"/>
        <w:r w:rsidRPr="00116519">
          <w:rPr>
            <w:lang w:val="en-IE" w:eastAsia="en-IE"/>
          </w:rPr>
          <w:t>Ent_PiL</w:t>
        </w:r>
        <w:proofErr w:type="spellEnd"/>
        <w:r w:rsidRPr="00116519">
          <w:rPr>
            <w:lang w:val="en-IE" w:eastAsia="en-IE"/>
          </w:rPr>
          <w:t xml:space="preserve"> -&gt; </w:t>
        </w:r>
        <w:proofErr w:type="spellStart"/>
        <w:r w:rsidRPr="00116519">
          <w:rPr>
            <w:lang w:val="en-IE" w:eastAsia="en-IE"/>
          </w:rPr>
          <w:t>Ent_PiL:Decide</w:t>
        </w:r>
        <w:proofErr w:type="spellEnd"/>
        <w:r w:rsidRPr="00116519">
          <w:rPr>
            <w:lang w:val="en-IE" w:eastAsia="en-IE"/>
          </w:rPr>
          <w:t xml:space="preserve"> action</w:t>
        </w:r>
      </w:ins>
    </w:p>
    <w:p w14:paraId="0A9CF05D" w14:textId="77777777" w:rsidR="003F4F84" w:rsidRPr="00116519" w:rsidRDefault="003F4F84" w:rsidP="003F4F84">
      <w:pPr>
        <w:pStyle w:val="PL"/>
        <w:rPr>
          <w:ins w:id="95" w:author="ericsson user 1" w:date="2024-05-14T14:17:00Z"/>
          <w:lang w:val="en-IE" w:eastAsia="en-IE"/>
        </w:rPr>
      </w:pPr>
      <w:ins w:id="96" w:author="ericsson user 1" w:date="2024-05-14T14:17:00Z">
        <w:r w:rsidRPr="00116519">
          <w:rPr>
            <w:lang w:val="en-IE" w:eastAsia="en-IE"/>
          </w:rPr>
          <w:t xml:space="preserve">  </w:t>
        </w:r>
        <w:proofErr w:type="spellStart"/>
        <w:r w:rsidRPr="00116519">
          <w:rPr>
            <w:lang w:val="en-IE" w:eastAsia="en-IE"/>
          </w:rPr>
          <w:t>Ent_PiL</w:t>
        </w:r>
        <w:proofErr w:type="spellEnd"/>
        <w:r w:rsidRPr="00116519">
          <w:rPr>
            <w:lang w:val="en-IE" w:eastAsia="en-IE"/>
          </w:rPr>
          <w:t xml:space="preserve"> -&gt; </w:t>
        </w:r>
        <w:proofErr w:type="spellStart"/>
        <w:r w:rsidRPr="00116519">
          <w:rPr>
            <w:lang w:val="en-IE" w:eastAsia="en-IE"/>
          </w:rPr>
          <w:t>Prov:Execute</w:t>
        </w:r>
        <w:proofErr w:type="spellEnd"/>
        <w:r w:rsidRPr="00116519">
          <w:rPr>
            <w:lang w:val="en-IE" w:eastAsia="en-IE"/>
          </w:rPr>
          <w:t xml:space="preserve"> action</w:t>
        </w:r>
      </w:ins>
    </w:p>
    <w:p w14:paraId="41BDDECD" w14:textId="77777777" w:rsidR="003F4F84" w:rsidRPr="00116519" w:rsidRDefault="003F4F84" w:rsidP="003F4F84">
      <w:pPr>
        <w:pStyle w:val="PL"/>
        <w:rPr>
          <w:ins w:id="97" w:author="ericsson user 1" w:date="2024-05-14T14:17:00Z"/>
          <w:lang w:val="en-IE" w:eastAsia="en-IE"/>
        </w:rPr>
      </w:pPr>
      <w:ins w:id="98" w:author="ericsson user 1" w:date="2024-05-14T14:17:00Z">
        <w:r w:rsidRPr="00116519">
          <w:rPr>
            <w:lang w:val="en-IE" w:eastAsia="en-IE"/>
          </w:rPr>
          <w:t xml:space="preserve">  </w:t>
        </w:r>
        <w:proofErr w:type="spellStart"/>
        <w:r w:rsidRPr="00116519">
          <w:rPr>
            <w:lang w:val="en-IE" w:eastAsia="en-IE"/>
          </w:rPr>
          <w:t>Ent_PiL</w:t>
        </w:r>
        <w:proofErr w:type="spellEnd"/>
        <w:r w:rsidRPr="00116519">
          <w:rPr>
            <w:lang w:val="en-IE" w:eastAsia="en-IE"/>
          </w:rPr>
          <w:t xml:space="preserve"> &lt;- </w:t>
        </w:r>
        <w:proofErr w:type="spellStart"/>
        <w:r w:rsidRPr="00116519">
          <w:rPr>
            <w:lang w:val="en-IE" w:eastAsia="en-IE"/>
          </w:rPr>
          <w:t>Prov:Action</w:t>
        </w:r>
        <w:proofErr w:type="spellEnd"/>
        <w:r w:rsidRPr="00116519">
          <w:rPr>
            <w:lang w:val="en-IE" w:eastAsia="en-IE"/>
          </w:rPr>
          <w:t xml:space="preserve"> completed</w:t>
        </w:r>
      </w:ins>
    </w:p>
    <w:p w14:paraId="2C192F19" w14:textId="77777777" w:rsidR="003F4F84" w:rsidRPr="00116519" w:rsidRDefault="003F4F84" w:rsidP="003F4F84">
      <w:pPr>
        <w:pStyle w:val="PL"/>
        <w:rPr>
          <w:ins w:id="99" w:author="ericsson user 1" w:date="2024-05-14T14:17:00Z"/>
          <w:lang w:val="en-IE" w:eastAsia="en-IE"/>
        </w:rPr>
      </w:pPr>
      <w:ins w:id="100" w:author="ericsson user 1" w:date="2024-05-14T14:17:00Z">
        <w:r w:rsidRPr="00116519">
          <w:rPr>
            <w:lang w:val="en-IE" w:eastAsia="en-IE"/>
          </w:rPr>
          <w:t xml:space="preserve">  </w:t>
        </w:r>
        <w:proofErr w:type="spellStart"/>
        <w:r w:rsidRPr="00116519">
          <w:rPr>
            <w:lang w:val="en-IE" w:eastAsia="en-IE"/>
          </w:rPr>
          <w:t>Ent_PiL</w:t>
        </w:r>
        <w:proofErr w:type="spellEnd"/>
        <w:r w:rsidRPr="00116519">
          <w:rPr>
            <w:lang w:val="en-IE" w:eastAsia="en-IE"/>
          </w:rPr>
          <w:t xml:space="preserve"> -&gt; </w:t>
        </w:r>
        <w:proofErr w:type="spellStart"/>
        <w:r w:rsidRPr="00116519">
          <w:rPr>
            <w:lang w:val="en-IE" w:eastAsia="en-IE"/>
          </w:rPr>
          <w:t>MnS_Consumer</w:t>
        </w:r>
        <w:proofErr w:type="spellEnd"/>
        <w:r w:rsidRPr="00116519">
          <w:rPr>
            <w:lang w:val="en-IE" w:eastAsia="en-IE"/>
          </w:rPr>
          <w:t>: inform assurance control\</w:t>
        </w:r>
        <w:proofErr w:type="spellStart"/>
        <w:r w:rsidRPr="00116519">
          <w:rPr>
            <w:lang w:val="en-IE" w:eastAsia="en-IE"/>
          </w:rPr>
          <w:t>nloop</w:t>
        </w:r>
        <w:proofErr w:type="spellEnd"/>
        <w:r w:rsidRPr="00116519">
          <w:rPr>
            <w:lang w:val="en-IE" w:eastAsia="en-IE"/>
          </w:rPr>
          <w:t xml:space="preserve"> goal fulfilment</w:t>
        </w:r>
      </w:ins>
    </w:p>
    <w:p w14:paraId="5D3096A4" w14:textId="77777777" w:rsidR="003F4F84" w:rsidRPr="00116519" w:rsidRDefault="003F4F84" w:rsidP="003F4F84">
      <w:pPr>
        <w:pStyle w:val="PL"/>
        <w:rPr>
          <w:ins w:id="101" w:author="ericsson user 1" w:date="2024-05-14T14:17:00Z"/>
          <w:lang w:val="en-IE" w:eastAsia="en-IE"/>
        </w:rPr>
      </w:pPr>
      <w:ins w:id="102" w:author="ericsson user 1" w:date="2024-05-14T14:17:00Z">
        <w:r w:rsidRPr="00116519">
          <w:rPr>
            <w:lang w:val="en-IE" w:eastAsia="en-IE"/>
          </w:rPr>
          <w:t>  end loop</w:t>
        </w:r>
      </w:ins>
    </w:p>
    <w:p w14:paraId="2C0FF323" w14:textId="77777777" w:rsidR="003F4F84" w:rsidRPr="00116519" w:rsidRDefault="003F4F84" w:rsidP="003F4F84">
      <w:pPr>
        <w:pStyle w:val="PL"/>
        <w:rPr>
          <w:ins w:id="103" w:author="ericsson user 1" w:date="2024-05-14T14:17:00Z"/>
          <w:lang w:val="en-IE" w:eastAsia="en-IE"/>
        </w:rPr>
      </w:pPr>
      <w:proofErr w:type="spellStart"/>
      <w:ins w:id="104" w:author="ericsson user 1" w:date="2024-05-14T14:17:00Z">
        <w:r w:rsidRPr="00116519">
          <w:rPr>
            <w:lang w:val="en-IE" w:eastAsia="en-IE"/>
          </w:rPr>
          <w:t>MnS_Consumer</w:t>
        </w:r>
        <w:proofErr w:type="spellEnd"/>
        <w:r w:rsidRPr="00116519">
          <w:rPr>
            <w:lang w:val="en-IE" w:eastAsia="en-IE"/>
          </w:rPr>
          <w:t xml:space="preserve"> --&gt; </w:t>
        </w:r>
        <w:proofErr w:type="spellStart"/>
        <w:r w:rsidRPr="00116519">
          <w:rPr>
            <w:lang w:val="en-IE" w:eastAsia="en-IE"/>
          </w:rPr>
          <w:t>Ent_PiL</w:t>
        </w:r>
        <w:proofErr w:type="spellEnd"/>
        <w:r w:rsidRPr="00116519">
          <w:rPr>
            <w:lang w:val="en-IE" w:eastAsia="en-IE"/>
          </w:rPr>
          <w:t>: remove assurance control loop goal</w:t>
        </w:r>
      </w:ins>
    </w:p>
    <w:p w14:paraId="7AEF4C38" w14:textId="77777777" w:rsidR="003F4F84" w:rsidRPr="00116519" w:rsidRDefault="003F4F84" w:rsidP="003F4F84">
      <w:pPr>
        <w:pStyle w:val="PL"/>
        <w:rPr>
          <w:ins w:id="105" w:author="ericsson user 1" w:date="2024-05-14T14:17:00Z"/>
          <w:lang w:val="en-IE" w:eastAsia="en-IE"/>
        </w:rPr>
      </w:pPr>
      <w:ins w:id="106" w:author="ericsson user 1" w:date="2024-05-14T14:17:00Z">
        <w:r w:rsidRPr="00116519">
          <w:rPr>
            <w:lang w:val="en-IE" w:eastAsia="en-IE"/>
          </w:rPr>
          <w:t>loop for each data source</w:t>
        </w:r>
      </w:ins>
    </w:p>
    <w:p w14:paraId="494BFDA0" w14:textId="77777777" w:rsidR="003F4F84" w:rsidRPr="00116519" w:rsidRDefault="003F4F84" w:rsidP="003F4F84">
      <w:pPr>
        <w:pStyle w:val="PL"/>
        <w:rPr>
          <w:ins w:id="107" w:author="ericsson user 1" w:date="2024-05-14T14:17:00Z"/>
          <w:lang w:val="en-IE" w:eastAsia="en-IE"/>
        </w:rPr>
      </w:pPr>
      <w:ins w:id="108" w:author="ericsson user 1" w:date="2024-05-14T14:17:00Z">
        <w:r w:rsidRPr="00116519">
          <w:rPr>
            <w:lang w:val="en-IE" w:eastAsia="en-IE"/>
          </w:rPr>
          <w:t xml:space="preserve">  </w:t>
        </w:r>
        <w:proofErr w:type="spellStart"/>
        <w:r w:rsidRPr="00116519">
          <w:rPr>
            <w:lang w:val="en-IE" w:eastAsia="en-IE"/>
          </w:rPr>
          <w:t>Ent_PiL</w:t>
        </w:r>
        <w:proofErr w:type="spellEnd"/>
        <w:r w:rsidRPr="00116519">
          <w:rPr>
            <w:lang w:val="en-IE" w:eastAsia="en-IE"/>
          </w:rPr>
          <w:t xml:space="preserve"> -&gt; ADP: Unsubscribe from Analytical data</w:t>
        </w:r>
      </w:ins>
    </w:p>
    <w:p w14:paraId="034DB194" w14:textId="77777777" w:rsidR="003F4F84" w:rsidRPr="00116519" w:rsidRDefault="003F4F84" w:rsidP="003F4F84">
      <w:pPr>
        <w:pStyle w:val="PL"/>
        <w:rPr>
          <w:ins w:id="109" w:author="ericsson user 1" w:date="2024-05-14T14:17:00Z"/>
          <w:lang w:val="en-IE" w:eastAsia="en-IE"/>
        </w:rPr>
      </w:pPr>
      <w:ins w:id="110" w:author="ericsson user 1" w:date="2024-05-14T14:17:00Z">
        <w:r w:rsidRPr="00116519">
          <w:rPr>
            <w:lang w:val="en-IE" w:eastAsia="en-IE"/>
          </w:rPr>
          <w:t>  deactivate ADP #lightgrey</w:t>
        </w:r>
      </w:ins>
    </w:p>
    <w:p w14:paraId="56A2350F" w14:textId="77777777" w:rsidR="003F4F84" w:rsidRPr="00116519" w:rsidRDefault="003F4F84" w:rsidP="003F4F84">
      <w:pPr>
        <w:pStyle w:val="PL"/>
        <w:rPr>
          <w:ins w:id="111" w:author="ericsson user 1" w:date="2024-05-14T14:17:00Z"/>
          <w:lang w:val="en-IE" w:eastAsia="en-IE"/>
        </w:rPr>
      </w:pPr>
      <w:ins w:id="112" w:author="ericsson user 1" w:date="2024-05-14T14:17:00Z">
        <w:r w:rsidRPr="00116519">
          <w:rPr>
            <w:lang w:val="en-IE" w:eastAsia="en-IE"/>
          </w:rPr>
          <w:t xml:space="preserve">  </w:t>
        </w:r>
        <w:proofErr w:type="spellStart"/>
        <w:r w:rsidRPr="00116519">
          <w:rPr>
            <w:lang w:val="en-IE" w:eastAsia="en-IE"/>
          </w:rPr>
          <w:t>Ent_PiL</w:t>
        </w:r>
        <w:proofErr w:type="spellEnd"/>
        <w:r w:rsidRPr="00116519">
          <w:rPr>
            <w:lang w:val="en-IE" w:eastAsia="en-IE"/>
          </w:rPr>
          <w:t xml:space="preserve"> -&gt; </w:t>
        </w:r>
        <w:proofErr w:type="spellStart"/>
        <w:r w:rsidRPr="00116519">
          <w:rPr>
            <w:lang w:val="en-IE" w:eastAsia="en-IE"/>
          </w:rPr>
          <w:t>PmFm</w:t>
        </w:r>
        <w:proofErr w:type="spellEnd"/>
        <w:r w:rsidRPr="00116519">
          <w:rPr>
            <w:lang w:val="en-IE" w:eastAsia="en-IE"/>
          </w:rPr>
          <w:t>: Unsubscribe from PM/FM/</w:t>
        </w:r>
        <w:proofErr w:type="spellStart"/>
        <w:r w:rsidRPr="00116519">
          <w:rPr>
            <w:lang w:val="en-IE" w:eastAsia="en-IE"/>
          </w:rPr>
          <w:t>QoE</w:t>
        </w:r>
        <w:proofErr w:type="spellEnd"/>
        <w:r w:rsidRPr="00116519">
          <w:rPr>
            <w:lang w:val="en-IE" w:eastAsia="en-IE"/>
          </w:rPr>
          <w:t>/MDT data</w:t>
        </w:r>
      </w:ins>
    </w:p>
    <w:p w14:paraId="27DA666E" w14:textId="77777777" w:rsidR="003F4F84" w:rsidRPr="00116519" w:rsidRDefault="003F4F84" w:rsidP="003F4F84">
      <w:pPr>
        <w:pStyle w:val="PL"/>
        <w:rPr>
          <w:ins w:id="113" w:author="ericsson user 1" w:date="2024-05-14T14:17:00Z"/>
          <w:lang w:val="en-IE" w:eastAsia="en-IE"/>
        </w:rPr>
      </w:pPr>
      <w:ins w:id="114" w:author="ericsson user 1" w:date="2024-05-14T14:17:00Z">
        <w:r w:rsidRPr="00116519">
          <w:rPr>
            <w:lang w:val="en-IE" w:eastAsia="en-IE"/>
          </w:rPr>
          <w:t xml:space="preserve">  deactivate </w:t>
        </w:r>
        <w:proofErr w:type="spellStart"/>
        <w:r w:rsidRPr="00116519">
          <w:rPr>
            <w:lang w:val="en-IE" w:eastAsia="en-IE"/>
          </w:rPr>
          <w:t>PmFm</w:t>
        </w:r>
        <w:proofErr w:type="spellEnd"/>
        <w:r w:rsidRPr="00116519">
          <w:rPr>
            <w:lang w:val="en-IE" w:eastAsia="en-IE"/>
          </w:rPr>
          <w:t xml:space="preserve"> #lightgrey</w:t>
        </w:r>
      </w:ins>
    </w:p>
    <w:p w14:paraId="00985C9C" w14:textId="77777777" w:rsidR="003F4F84" w:rsidRPr="00116519" w:rsidRDefault="003F4F84" w:rsidP="003F4F84">
      <w:pPr>
        <w:pStyle w:val="PL"/>
        <w:rPr>
          <w:ins w:id="115" w:author="ericsson user 1" w:date="2024-05-14T14:17:00Z"/>
          <w:lang w:val="en-IE" w:eastAsia="en-IE"/>
        </w:rPr>
      </w:pPr>
      <w:ins w:id="116" w:author="ericsson user 1" w:date="2024-05-14T14:17:00Z">
        <w:r w:rsidRPr="00116519">
          <w:rPr>
            <w:lang w:val="en-IE" w:eastAsia="en-IE"/>
          </w:rPr>
          <w:t>  end loop</w:t>
        </w:r>
      </w:ins>
    </w:p>
    <w:p w14:paraId="70258D8F" w14:textId="77777777" w:rsidR="003F4F84" w:rsidRPr="00116519" w:rsidRDefault="003F4F84" w:rsidP="003F4F84">
      <w:pPr>
        <w:pStyle w:val="PL"/>
        <w:rPr>
          <w:ins w:id="117" w:author="ericsson user 1" w:date="2024-05-14T14:17:00Z"/>
          <w:lang w:val="en-IE" w:eastAsia="en-IE"/>
        </w:rPr>
      </w:pPr>
      <w:proofErr w:type="spellStart"/>
      <w:ins w:id="118" w:author="ericsson user 1" w:date="2024-05-14T14:17:00Z">
        <w:r w:rsidRPr="00116519">
          <w:rPr>
            <w:lang w:val="en-IE" w:eastAsia="en-IE"/>
          </w:rPr>
          <w:t>Ent_PiL</w:t>
        </w:r>
        <w:proofErr w:type="spellEnd"/>
        <w:r w:rsidRPr="00116519">
          <w:rPr>
            <w:lang w:val="en-IE" w:eastAsia="en-IE"/>
          </w:rPr>
          <w:t xml:space="preserve"> --&gt; </w:t>
        </w:r>
        <w:proofErr w:type="spellStart"/>
        <w:r w:rsidRPr="00116519">
          <w:rPr>
            <w:lang w:val="en-IE" w:eastAsia="en-IE"/>
          </w:rPr>
          <w:t>MnS_Consumer:assurance</w:t>
        </w:r>
        <w:proofErr w:type="spellEnd"/>
        <w:r w:rsidRPr="00116519">
          <w:rPr>
            <w:lang w:val="en-IE" w:eastAsia="en-IE"/>
          </w:rPr>
          <w:t xml:space="preserve"> control loop\</w:t>
        </w:r>
        <w:proofErr w:type="spellStart"/>
        <w:r w:rsidRPr="00116519">
          <w:rPr>
            <w:lang w:val="en-IE" w:eastAsia="en-IE"/>
          </w:rPr>
          <w:t>ngoal</w:t>
        </w:r>
        <w:proofErr w:type="spellEnd"/>
        <w:r w:rsidRPr="00116519">
          <w:rPr>
            <w:lang w:val="en-IE" w:eastAsia="en-IE"/>
          </w:rPr>
          <w:t xml:space="preserve"> is no longer assured</w:t>
        </w:r>
      </w:ins>
    </w:p>
    <w:p w14:paraId="6BB48C53" w14:textId="77777777" w:rsidR="003F4F84" w:rsidRPr="00116519" w:rsidRDefault="003F4F84" w:rsidP="003F4F84">
      <w:pPr>
        <w:pStyle w:val="PL"/>
        <w:rPr>
          <w:ins w:id="119" w:author="ericsson user 1" w:date="2024-05-14T14:17:00Z"/>
          <w:lang w:val="en-IE" w:eastAsia="en-IE"/>
        </w:rPr>
      </w:pPr>
      <w:ins w:id="120" w:author="ericsson user 1" w:date="2024-05-14T14:17:00Z">
        <w:r w:rsidRPr="00116519">
          <w:rPr>
            <w:lang w:val="en-IE" w:eastAsia="en-IE"/>
          </w:rPr>
          <w:t xml:space="preserve">deactivate </w:t>
        </w:r>
        <w:proofErr w:type="spellStart"/>
        <w:r w:rsidRPr="00116519">
          <w:rPr>
            <w:lang w:val="en-IE" w:eastAsia="en-IE"/>
          </w:rPr>
          <w:t>Ent_PiL</w:t>
        </w:r>
        <w:proofErr w:type="spellEnd"/>
        <w:r w:rsidRPr="00116519">
          <w:rPr>
            <w:lang w:val="en-IE" w:eastAsia="en-IE"/>
          </w:rPr>
          <w:t xml:space="preserve"> </w:t>
        </w:r>
      </w:ins>
    </w:p>
    <w:p w14:paraId="08784EC2" w14:textId="77777777" w:rsidR="003F4F84" w:rsidRPr="00116519" w:rsidRDefault="003F4F84" w:rsidP="003F4F84">
      <w:pPr>
        <w:pStyle w:val="PL"/>
        <w:rPr>
          <w:ins w:id="121" w:author="ericsson user 1" w:date="2024-05-14T14:17:00Z"/>
          <w:lang w:val="en-IE" w:eastAsia="en-IE"/>
        </w:rPr>
      </w:pPr>
      <w:ins w:id="122" w:author="ericsson user 1" w:date="2024-05-14T14:17:00Z">
        <w:r w:rsidRPr="00116519">
          <w:rPr>
            <w:lang w:val="en-IE" w:eastAsia="en-IE"/>
          </w:rPr>
          <w:t>hide footbox</w:t>
        </w:r>
      </w:ins>
    </w:p>
    <w:p w14:paraId="0A720CAC" w14:textId="77777777" w:rsidR="003F4F84" w:rsidRPr="00116519" w:rsidRDefault="003F4F84" w:rsidP="003F4F84">
      <w:pPr>
        <w:pStyle w:val="PL"/>
        <w:rPr>
          <w:ins w:id="123" w:author="ericsson user 1" w:date="2024-05-14T14:17:00Z"/>
          <w:lang w:val="en-IE" w:eastAsia="en-IE"/>
        </w:rPr>
      </w:pPr>
      <w:ins w:id="124" w:author="ericsson user 1" w:date="2024-05-14T14:17:00Z">
        <w:r w:rsidRPr="00116519">
          <w:rPr>
            <w:lang w:val="en-IE" w:eastAsia="en-IE"/>
          </w:rPr>
          <w:t>@enduml</w:t>
        </w:r>
      </w:ins>
    </w:p>
    <w:p w14:paraId="5EDEC021" w14:textId="58388A79" w:rsidR="00EB5550" w:rsidRPr="00116519" w:rsidRDefault="00EB5550" w:rsidP="00731C93">
      <w:pPr>
        <w:pStyle w:val="PL"/>
        <w:rPr>
          <w:ins w:id="125" w:author="ericsson user 1" w:date="2024-05-10T12:47:00Z"/>
          <w:lang w:val="en-IE" w:eastAsia="en-IE"/>
        </w:rPr>
      </w:pPr>
    </w:p>
    <w:p w14:paraId="3A4B6961" w14:textId="77777777" w:rsidR="003333BD" w:rsidRPr="00C67254" w:rsidRDefault="003333BD" w:rsidP="00C67254"/>
    <w:p w14:paraId="26AE3139" w14:textId="77184416" w:rsidR="00AF24BE" w:rsidRPr="00257729" w:rsidRDefault="00C67254" w:rsidP="00AF24BE">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Pr>
          <w:b/>
          <w:bCs/>
          <w:sz w:val="24"/>
          <w:szCs w:val="24"/>
          <w:lang w:eastAsia="zh-CN"/>
        </w:rPr>
        <w:t xml:space="preserve">End of </w:t>
      </w:r>
      <w:r w:rsidR="00AF24BE" w:rsidRPr="00257729">
        <w:rPr>
          <w:b/>
          <w:bCs/>
          <w:sz w:val="24"/>
          <w:szCs w:val="24"/>
          <w:lang w:eastAsia="zh-CN"/>
        </w:rPr>
        <w:t>change</w:t>
      </w:r>
      <w:r>
        <w:rPr>
          <w:b/>
          <w:bCs/>
          <w:sz w:val="24"/>
          <w:szCs w:val="24"/>
          <w:lang w:eastAsia="zh-CN"/>
        </w:rPr>
        <w:t>s</w:t>
      </w:r>
    </w:p>
    <w:p w14:paraId="03A31740" w14:textId="77777777" w:rsidR="00AF24BE" w:rsidRPr="007F54EA" w:rsidRDefault="00AF24BE" w:rsidP="00AF24BE"/>
    <w:sectPr w:rsidR="00AF24BE" w:rsidRPr="007F54E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46DB" w14:textId="77777777" w:rsidR="0075439D" w:rsidRDefault="0075439D">
      <w:r>
        <w:separator/>
      </w:r>
    </w:p>
  </w:endnote>
  <w:endnote w:type="continuationSeparator" w:id="0">
    <w:p w14:paraId="7289B021" w14:textId="77777777" w:rsidR="0075439D" w:rsidRDefault="0075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1EDD" w14:textId="77777777" w:rsidR="0075439D" w:rsidRDefault="0075439D">
      <w:r>
        <w:separator/>
      </w:r>
    </w:p>
  </w:footnote>
  <w:footnote w:type="continuationSeparator" w:id="0">
    <w:p w14:paraId="1F4D34C2" w14:textId="77777777" w:rsidR="0075439D" w:rsidRDefault="00754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G">
    <w15:presenceInfo w15:providerId="None" w15:userId="Jan G"/>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kxqAVVbLnMsAAAA"/>
  </w:docVars>
  <w:rsids>
    <w:rsidRoot w:val="00022E4A"/>
    <w:rsid w:val="00000A19"/>
    <w:rsid w:val="00022E4A"/>
    <w:rsid w:val="0006151A"/>
    <w:rsid w:val="00081324"/>
    <w:rsid w:val="000834CF"/>
    <w:rsid w:val="000A6394"/>
    <w:rsid w:val="000B7FED"/>
    <w:rsid w:val="000C038A"/>
    <w:rsid w:val="000C6598"/>
    <w:rsid w:val="000D44B3"/>
    <w:rsid w:val="000E014D"/>
    <w:rsid w:val="000E2A0B"/>
    <w:rsid w:val="000F6C0E"/>
    <w:rsid w:val="00104A78"/>
    <w:rsid w:val="001061C3"/>
    <w:rsid w:val="00116519"/>
    <w:rsid w:val="00135B65"/>
    <w:rsid w:val="00140C8C"/>
    <w:rsid w:val="00145D43"/>
    <w:rsid w:val="001722C4"/>
    <w:rsid w:val="00192C46"/>
    <w:rsid w:val="00193915"/>
    <w:rsid w:val="001A08B3"/>
    <w:rsid w:val="001A5EB1"/>
    <w:rsid w:val="001A7B60"/>
    <w:rsid w:val="001B52F0"/>
    <w:rsid w:val="001B7A65"/>
    <w:rsid w:val="001E293E"/>
    <w:rsid w:val="001E41F3"/>
    <w:rsid w:val="0024625B"/>
    <w:rsid w:val="00252A13"/>
    <w:rsid w:val="00254839"/>
    <w:rsid w:val="0026004D"/>
    <w:rsid w:val="002640DD"/>
    <w:rsid w:val="00267CD3"/>
    <w:rsid w:val="00275D12"/>
    <w:rsid w:val="00280321"/>
    <w:rsid w:val="00284BE8"/>
    <w:rsid w:val="00284FEB"/>
    <w:rsid w:val="002860C4"/>
    <w:rsid w:val="002952B5"/>
    <w:rsid w:val="00296294"/>
    <w:rsid w:val="002A76A0"/>
    <w:rsid w:val="002B5741"/>
    <w:rsid w:val="002D5A6B"/>
    <w:rsid w:val="002E472E"/>
    <w:rsid w:val="002F1C0F"/>
    <w:rsid w:val="002F5BEA"/>
    <w:rsid w:val="003031C3"/>
    <w:rsid w:val="00305409"/>
    <w:rsid w:val="00316E70"/>
    <w:rsid w:val="003309F1"/>
    <w:rsid w:val="0033241A"/>
    <w:rsid w:val="003333BD"/>
    <w:rsid w:val="0034108E"/>
    <w:rsid w:val="003609EF"/>
    <w:rsid w:val="0036231A"/>
    <w:rsid w:val="00374DD4"/>
    <w:rsid w:val="003841F8"/>
    <w:rsid w:val="003957B6"/>
    <w:rsid w:val="00397ABC"/>
    <w:rsid w:val="003A0397"/>
    <w:rsid w:val="003A0EED"/>
    <w:rsid w:val="003A4800"/>
    <w:rsid w:val="003A49CB"/>
    <w:rsid w:val="003B25FD"/>
    <w:rsid w:val="003C62AC"/>
    <w:rsid w:val="003D084E"/>
    <w:rsid w:val="003E1A36"/>
    <w:rsid w:val="003E7648"/>
    <w:rsid w:val="003F38D8"/>
    <w:rsid w:val="003F4F84"/>
    <w:rsid w:val="00402D0E"/>
    <w:rsid w:val="00410371"/>
    <w:rsid w:val="00421FB4"/>
    <w:rsid w:val="004242F1"/>
    <w:rsid w:val="00452E34"/>
    <w:rsid w:val="00480D46"/>
    <w:rsid w:val="004919E5"/>
    <w:rsid w:val="004A3A88"/>
    <w:rsid w:val="004A52C6"/>
    <w:rsid w:val="004B75B7"/>
    <w:rsid w:val="004C7A23"/>
    <w:rsid w:val="004D1D31"/>
    <w:rsid w:val="004D34F4"/>
    <w:rsid w:val="004D5187"/>
    <w:rsid w:val="004D7995"/>
    <w:rsid w:val="004E1244"/>
    <w:rsid w:val="004F1310"/>
    <w:rsid w:val="004F1D0E"/>
    <w:rsid w:val="004F2CBA"/>
    <w:rsid w:val="005009D9"/>
    <w:rsid w:val="0050305F"/>
    <w:rsid w:val="0051580D"/>
    <w:rsid w:val="0052199A"/>
    <w:rsid w:val="005227D3"/>
    <w:rsid w:val="00527E7A"/>
    <w:rsid w:val="00547111"/>
    <w:rsid w:val="00550A04"/>
    <w:rsid w:val="00552668"/>
    <w:rsid w:val="00557067"/>
    <w:rsid w:val="0056060A"/>
    <w:rsid w:val="005658F2"/>
    <w:rsid w:val="00570676"/>
    <w:rsid w:val="00592D74"/>
    <w:rsid w:val="005B3D85"/>
    <w:rsid w:val="005D060F"/>
    <w:rsid w:val="005D1BD0"/>
    <w:rsid w:val="005D6EAF"/>
    <w:rsid w:val="005E2C44"/>
    <w:rsid w:val="005F1A95"/>
    <w:rsid w:val="005F267D"/>
    <w:rsid w:val="005F371A"/>
    <w:rsid w:val="005F68CA"/>
    <w:rsid w:val="005F70ED"/>
    <w:rsid w:val="00615E81"/>
    <w:rsid w:val="00621188"/>
    <w:rsid w:val="006257ED"/>
    <w:rsid w:val="00642644"/>
    <w:rsid w:val="00645016"/>
    <w:rsid w:val="00646B3F"/>
    <w:rsid w:val="00651843"/>
    <w:rsid w:val="0065257E"/>
    <w:rsid w:val="0065536E"/>
    <w:rsid w:val="00656BB0"/>
    <w:rsid w:val="00665C47"/>
    <w:rsid w:val="006755AA"/>
    <w:rsid w:val="006836C1"/>
    <w:rsid w:val="0068622F"/>
    <w:rsid w:val="006908BC"/>
    <w:rsid w:val="00695808"/>
    <w:rsid w:val="006B46FB"/>
    <w:rsid w:val="006B74CA"/>
    <w:rsid w:val="006D14B3"/>
    <w:rsid w:val="006E21FB"/>
    <w:rsid w:val="006F5F0E"/>
    <w:rsid w:val="00700B5C"/>
    <w:rsid w:val="00711BD0"/>
    <w:rsid w:val="00720FD4"/>
    <w:rsid w:val="00723E13"/>
    <w:rsid w:val="00731C93"/>
    <w:rsid w:val="007469B9"/>
    <w:rsid w:val="007471C6"/>
    <w:rsid w:val="0075439D"/>
    <w:rsid w:val="00762E7F"/>
    <w:rsid w:val="007759F4"/>
    <w:rsid w:val="00776E41"/>
    <w:rsid w:val="00785599"/>
    <w:rsid w:val="00790FFF"/>
    <w:rsid w:val="00792342"/>
    <w:rsid w:val="007977A8"/>
    <w:rsid w:val="007A010A"/>
    <w:rsid w:val="007B512A"/>
    <w:rsid w:val="007C2097"/>
    <w:rsid w:val="007C4BD7"/>
    <w:rsid w:val="007D3431"/>
    <w:rsid w:val="007D6A07"/>
    <w:rsid w:val="007F54EA"/>
    <w:rsid w:val="007F7259"/>
    <w:rsid w:val="008040A8"/>
    <w:rsid w:val="008279FA"/>
    <w:rsid w:val="00832BF4"/>
    <w:rsid w:val="008626E7"/>
    <w:rsid w:val="00870EE7"/>
    <w:rsid w:val="008742EB"/>
    <w:rsid w:val="00874D4F"/>
    <w:rsid w:val="00880A55"/>
    <w:rsid w:val="008830EC"/>
    <w:rsid w:val="008863B9"/>
    <w:rsid w:val="008A45A6"/>
    <w:rsid w:val="008B7764"/>
    <w:rsid w:val="008D39FE"/>
    <w:rsid w:val="008D49A6"/>
    <w:rsid w:val="008E54EF"/>
    <w:rsid w:val="008F3789"/>
    <w:rsid w:val="008F686C"/>
    <w:rsid w:val="00913306"/>
    <w:rsid w:val="00913A96"/>
    <w:rsid w:val="009148DE"/>
    <w:rsid w:val="00941E30"/>
    <w:rsid w:val="00967499"/>
    <w:rsid w:val="009777D9"/>
    <w:rsid w:val="00991B88"/>
    <w:rsid w:val="009A5753"/>
    <w:rsid w:val="009A579D"/>
    <w:rsid w:val="009C1B58"/>
    <w:rsid w:val="009C3C17"/>
    <w:rsid w:val="009D2C19"/>
    <w:rsid w:val="009E3297"/>
    <w:rsid w:val="009F734F"/>
    <w:rsid w:val="009F7CBE"/>
    <w:rsid w:val="00A02DD3"/>
    <w:rsid w:val="00A06D96"/>
    <w:rsid w:val="00A0733F"/>
    <w:rsid w:val="00A1069F"/>
    <w:rsid w:val="00A246B6"/>
    <w:rsid w:val="00A265C9"/>
    <w:rsid w:val="00A30862"/>
    <w:rsid w:val="00A47E70"/>
    <w:rsid w:val="00A50CF0"/>
    <w:rsid w:val="00A55E41"/>
    <w:rsid w:val="00A607B6"/>
    <w:rsid w:val="00A641A3"/>
    <w:rsid w:val="00A6769F"/>
    <w:rsid w:val="00A7671C"/>
    <w:rsid w:val="00AA2CBC"/>
    <w:rsid w:val="00AA5EF5"/>
    <w:rsid w:val="00AB05A8"/>
    <w:rsid w:val="00AC5820"/>
    <w:rsid w:val="00AD1CD8"/>
    <w:rsid w:val="00AE5DD8"/>
    <w:rsid w:val="00AF24BE"/>
    <w:rsid w:val="00AF4850"/>
    <w:rsid w:val="00B0496F"/>
    <w:rsid w:val="00B13F88"/>
    <w:rsid w:val="00B258BB"/>
    <w:rsid w:val="00B36274"/>
    <w:rsid w:val="00B434B6"/>
    <w:rsid w:val="00B67B97"/>
    <w:rsid w:val="00B722D8"/>
    <w:rsid w:val="00B968C8"/>
    <w:rsid w:val="00B97E75"/>
    <w:rsid w:val="00BA3EC5"/>
    <w:rsid w:val="00BA51D9"/>
    <w:rsid w:val="00BB5BC0"/>
    <w:rsid w:val="00BB5DFC"/>
    <w:rsid w:val="00BC234A"/>
    <w:rsid w:val="00BD0DCE"/>
    <w:rsid w:val="00BD279D"/>
    <w:rsid w:val="00BD421D"/>
    <w:rsid w:val="00BD6BB8"/>
    <w:rsid w:val="00BD7484"/>
    <w:rsid w:val="00BE0283"/>
    <w:rsid w:val="00BF0E96"/>
    <w:rsid w:val="00BF27A2"/>
    <w:rsid w:val="00C06012"/>
    <w:rsid w:val="00C12D8A"/>
    <w:rsid w:val="00C52472"/>
    <w:rsid w:val="00C61A91"/>
    <w:rsid w:val="00C61F32"/>
    <w:rsid w:val="00C66BA2"/>
    <w:rsid w:val="00C67254"/>
    <w:rsid w:val="00C733D0"/>
    <w:rsid w:val="00C76354"/>
    <w:rsid w:val="00C95985"/>
    <w:rsid w:val="00CA7393"/>
    <w:rsid w:val="00CB7C47"/>
    <w:rsid w:val="00CC5026"/>
    <w:rsid w:val="00CC68D0"/>
    <w:rsid w:val="00CF34B5"/>
    <w:rsid w:val="00CF5C18"/>
    <w:rsid w:val="00D03F9A"/>
    <w:rsid w:val="00D06D51"/>
    <w:rsid w:val="00D24991"/>
    <w:rsid w:val="00D256D4"/>
    <w:rsid w:val="00D37C8E"/>
    <w:rsid w:val="00D50255"/>
    <w:rsid w:val="00D64A14"/>
    <w:rsid w:val="00D65E28"/>
    <w:rsid w:val="00D66520"/>
    <w:rsid w:val="00D7182E"/>
    <w:rsid w:val="00D80678"/>
    <w:rsid w:val="00D81E49"/>
    <w:rsid w:val="00D927C3"/>
    <w:rsid w:val="00D96415"/>
    <w:rsid w:val="00DE34CF"/>
    <w:rsid w:val="00DF0E44"/>
    <w:rsid w:val="00E054E2"/>
    <w:rsid w:val="00E0679C"/>
    <w:rsid w:val="00E13F3D"/>
    <w:rsid w:val="00E34898"/>
    <w:rsid w:val="00E37A70"/>
    <w:rsid w:val="00E9309C"/>
    <w:rsid w:val="00E9792C"/>
    <w:rsid w:val="00EB0807"/>
    <w:rsid w:val="00EB09B7"/>
    <w:rsid w:val="00EB5550"/>
    <w:rsid w:val="00EB68A7"/>
    <w:rsid w:val="00EE19A1"/>
    <w:rsid w:val="00EE7D7C"/>
    <w:rsid w:val="00F01566"/>
    <w:rsid w:val="00F078C6"/>
    <w:rsid w:val="00F10453"/>
    <w:rsid w:val="00F25D98"/>
    <w:rsid w:val="00F26E14"/>
    <w:rsid w:val="00F300FB"/>
    <w:rsid w:val="00F331CC"/>
    <w:rsid w:val="00F474D2"/>
    <w:rsid w:val="00F53069"/>
    <w:rsid w:val="00F7369A"/>
    <w:rsid w:val="00F819FC"/>
    <w:rsid w:val="00F86EE7"/>
    <w:rsid w:val="00F879F3"/>
    <w:rsid w:val="00FA6E69"/>
    <w:rsid w:val="00FB6386"/>
    <w:rsid w:val="00FC48E6"/>
    <w:rsid w:val="00FD7B4D"/>
    <w:rsid w:val="00FE16F1"/>
    <w:rsid w:val="00FE5CC3"/>
    <w:rsid w:val="00FF0E9D"/>
    <w:rsid w:val="00FF1347"/>
    <w:rsid w:val="00FF3986"/>
    <w:rsid w:val="00FF3DC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TALChar">
    <w:name w:val="TAL Char"/>
    <w:link w:val="TAL"/>
    <w:qFormat/>
    <w:rsid w:val="003A0EED"/>
    <w:rPr>
      <w:rFonts w:ascii="Arial" w:hAnsi="Arial"/>
      <w:sz w:val="18"/>
      <w:lang w:val="en-GB" w:eastAsia="en-US"/>
    </w:rPr>
  </w:style>
  <w:style w:type="character" w:customStyle="1" w:styleId="TAHChar">
    <w:name w:val="TAH Char"/>
    <w:link w:val="TAH"/>
    <w:rsid w:val="003A0EED"/>
    <w:rPr>
      <w:rFonts w:ascii="Arial" w:hAnsi="Arial"/>
      <w:b/>
      <w:sz w:val="18"/>
      <w:lang w:val="en-GB" w:eastAsia="en-US"/>
    </w:rPr>
  </w:style>
  <w:style w:type="character" w:customStyle="1" w:styleId="THChar">
    <w:name w:val="TH Char"/>
    <w:link w:val="TH"/>
    <w:qFormat/>
    <w:rsid w:val="003A0EED"/>
    <w:rPr>
      <w:rFonts w:ascii="Arial" w:hAnsi="Arial"/>
      <w:b/>
      <w:lang w:val="en-GB" w:eastAsia="en-US"/>
    </w:rPr>
  </w:style>
  <w:style w:type="paragraph" w:styleId="Revision">
    <w:name w:val="Revision"/>
    <w:hidden/>
    <w:uiPriority w:val="99"/>
    <w:semiHidden/>
    <w:rsid w:val="00E9792C"/>
    <w:rPr>
      <w:rFonts w:ascii="Times New Roman" w:hAnsi="Times New Roman"/>
      <w:lang w:val="en-GB" w:eastAsia="en-US"/>
    </w:rPr>
  </w:style>
  <w:style w:type="character" w:customStyle="1" w:styleId="NOZchn">
    <w:name w:val="NO Zchn"/>
    <w:link w:val="NO"/>
    <w:locked/>
    <w:rsid w:val="0050305F"/>
    <w:rPr>
      <w:rFonts w:ascii="Times New Roman" w:hAnsi="Times New Roman"/>
      <w:lang w:val="en-GB" w:eastAsia="en-US"/>
    </w:rPr>
  </w:style>
  <w:style w:type="character" w:customStyle="1" w:styleId="B1Char">
    <w:name w:val="B1 Char"/>
    <w:link w:val="B1"/>
    <w:locked/>
    <w:rsid w:val="00C67254"/>
    <w:rPr>
      <w:rFonts w:ascii="Times New Roman" w:hAnsi="Times New Roman"/>
      <w:lang w:val="en-GB" w:eastAsia="en-US"/>
    </w:rPr>
  </w:style>
  <w:style w:type="character" w:customStyle="1" w:styleId="TFChar">
    <w:name w:val="TF Char"/>
    <w:link w:val="TF"/>
    <w:locked/>
    <w:rsid w:val="00C6725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430709314">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65378752">
      <w:bodyDiv w:val="1"/>
      <w:marLeft w:val="0"/>
      <w:marRight w:val="0"/>
      <w:marTop w:val="0"/>
      <w:marBottom w:val="0"/>
      <w:divBdr>
        <w:top w:val="none" w:sz="0" w:space="0" w:color="auto"/>
        <w:left w:val="none" w:sz="0" w:space="0" w:color="auto"/>
        <w:bottom w:val="none" w:sz="0" w:space="0" w:color="auto"/>
        <w:right w:val="none" w:sz="0" w:space="0" w:color="auto"/>
      </w:divBdr>
    </w:div>
    <w:div w:id="1113790319">
      <w:bodyDiv w:val="1"/>
      <w:marLeft w:val="0"/>
      <w:marRight w:val="0"/>
      <w:marTop w:val="0"/>
      <w:marBottom w:val="0"/>
      <w:divBdr>
        <w:top w:val="none" w:sz="0" w:space="0" w:color="auto"/>
        <w:left w:val="none" w:sz="0" w:space="0" w:color="auto"/>
        <w:bottom w:val="none" w:sz="0" w:space="0" w:color="auto"/>
        <w:right w:val="none" w:sz="0" w:space="0" w:color="auto"/>
      </w:divBdr>
    </w:div>
    <w:div w:id="1152865220">
      <w:bodyDiv w:val="1"/>
      <w:marLeft w:val="0"/>
      <w:marRight w:val="0"/>
      <w:marTop w:val="0"/>
      <w:marBottom w:val="0"/>
      <w:divBdr>
        <w:top w:val="none" w:sz="0" w:space="0" w:color="auto"/>
        <w:left w:val="none" w:sz="0" w:space="0" w:color="auto"/>
        <w:bottom w:val="none" w:sz="0" w:space="0" w:color="auto"/>
        <w:right w:val="none" w:sz="0" w:space="0" w:color="auto"/>
      </w:divBdr>
    </w:div>
    <w:div w:id="1234465887">
      <w:bodyDiv w:val="1"/>
      <w:marLeft w:val="0"/>
      <w:marRight w:val="0"/>
      <w:marTop w:val="0"/>
      <w:marBottom w:val="0"/>
      <w:divBdr>
        <w:top w:val="none" w:sz="0" w:space="0" w:color="auto"/>
        <w:left w:val="none" w:sz="0" w:space="0" w:color="auto"/>
        <w:bottom w:val="none" w:sz="0" w:space="0" w:color="auto"/>
        <w:right w:val="none" w:sz="0" w:space="0" w:color="auto"/>
      </w:divBdr>
      <w:divsChild>
        <w:div w:id="422839919">
          <w:marLeft w:val="0"/>
          <w:marRight w:val="0"/>
          <w:marTop w:val="0"/>
          <w:marBottom w:val="0"/>
          <w:divBdr>
            <w:top w:val="none" w:sz="0" w:space="0" w:color="auto"/>
            <w:left w:val="none" w:sz="0" w:space="0" w:color="auto"/>
            <w:bottom w:val="none" w:sz="0" w:space="0" w:color="auto"/>
            <w:right w:val="none" w:sz="0" w:space="0" w:color="auto"/>
          </w:divBdr>
          <w:divsChild>
            <w:div w:id="366375627">
              <w:marLeft w:val="0"/>
              <w:marRight w:val="0"/>
              <w:marTop w:val="0"/>
              <w:marBottom w:val="0"/>
              <w:divBdr>
                <w:top w:val="none" w:sz="0" w:space="0" w:color="auto"/>
                <w:left w:val="none" w:sz="0" w:space="0" w:color="auto"/>
                <w:bottom w:val="none" w:sz="0" w:space="0" w:color="auto"/>
                <w:right w:val="none" w:sz="0" w:space="0" w:color="auto"/>
              </w:divBdr>
            </w:div>
            <w:div w:id="887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01053">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408310360">
      <w:bodyDiv w:val="1"/>
      <w:marLeft w:val="0"/>
      <w:marRight w:val="0"/>
      <w:marTop w:val="0"/>
      <w:marBottom w:val="0"/>
      <w:divBdr>
        <w:top w:val="none" w:sz="0" w:space="0" w:color="auto"/>
        <w:left w:val="none" w:sz="0" w:space="0" w:color="auto"/>
        <w:bottom w:val="none" w:sz="0" w:space="0" w:color="auto"/>
        <w:right w:val="none" w:sz="0" w:space="0" w:color="auto"/>
      </w:divBdr>
    </w:div>
    <w:div w:id="1425298605">
      <w:bodyDiv w:val="1"/>
      <w:marLeft w:val="0"/>
      <w:marRight w:val="0"/>
      <w:marTop w:val="0"/>
      <w:marBottom w:val="0"/>
      <w:divBdr>
        <w:top w:val="none" w:sz="0" w:space="0" w:color="auto"/>
        <w:left w:val="none" w:sz="0" w:space="0" w:color="auto"/>
        <w:bottom w:val="none" w:sz="0" w:space="0" w:color="auto"/>
        <w:right w:val="none" w:sz="0" w:space="0" w:color="auto"/>
      </w:divBdr>
      <w:divsChild>
        <w:div w:id="50007046">
          <w:marLeft w:val="0"/>
          <w:marRight w:val="0"/>
          <w:marTop w:val="0"/>
          <w:marBottom w:val="0"/>
          <w:divBdr>
            <w:top w:val="none" w:sz="0" w:space="0" w:color="auto"/>
            <w:left w:val="none" w:sz="0" w:space="0" w:color="auto"/>
            <w:bottom w:val="none" w:sz="0" w:space="0" w:color="auto"/>
            <w:right w:val="none" w:sz="0" w:space="0" w:color="auto"/>
          </w:divBdr>
          <w:divsChild>
            <w:div w:id="2094008015">
              <w:marLeft w:val="0"/>
              <w:marRight w:val="0"/>
              <w:marTop w:val="0"/>
              <w:marBottom w:val="0"/>
              <w:divBdr>
                <w:top w:val="none" w:sz="0" w:space="0" w:color="auto"/>
                <w:left w:val="none" w:sz="0" w:space="0" w:color="auto"/>
                <w:bottom w:val="none" w:sz="0" w:space="0" w:color="auto"/>
                <w:right w:val="none" w:sz="0" w:space="0" w:color="auto"/>
              </w:divBdr>
            </w:div>
            <w:div w:id="1215892302">
              <w:marLeft w:val="0"/>
              <w:marRight w:val="0"/>
              <w:marTop w:val="0"/>
              <w:marBottom w:val="0"/>
              <w:divBdr>
                <w:top w:val="none" w:sz="0" w:space="0" w:color="auto"/>
                <w:left w:val="none" w:sz="0" w:space="0" w:color="auto"/>
                <w:bottom w:val="none" w:sz="0" w:space="0" w:color="auto"/>
                <w:right w:val="none" w:sz="0" w:space="0" w:color="auto"/>
              </w:divBdr>
            </w:div>
            <w:div w:id="1014308309">
              <w:marLeft w:val="0"/>
              <w:marRight w:val="0"/>
              <w:marTop w:val="0"/>
              <w:marBottom w:val="0"/>
              <w:divBdr>
                <w:top w:val="none" w:sz="0" w:space="0" w:color="auto"/>
                <w:left w:val="none" w:sz="0" w:space="0" w:color="auto"/>
                <w:bottom w:val="none" w:sz="0" w:space="0" w:color="auto"/>
                <w:right w:val="none" w:sz="0" w:space="0" w:color="auto"/>
              </w:divBdr>
            </w:div>
            <w:div w:id="374741859">
              <w:marLeft w:val="0"/>
              <w:marRight w:val="0"/>
              <w:marTop w:val="0"/>
              <w:marBottom w:val="0"/>
              <w:divBdr>
                <w:top w:val="none" w:sz="0" w:space="0" w:color="auto"/>
                <w:left w:val="none" w:sz="0" w:space="0" w:color="auto"/>
                <w:bottom w:val="none" w:sz="0" w:space="0" w:color="auto"/>
                <w:right w:val="none" w:sz="0" w:space="0" w:color="auto"/>
              </w:divBdr>
            </w:div>
            <w:div w:id="1173253010">
              <w:marLeft w:val="0"/>
              <w:marRight w:val="0"/>
              <w:marTop w:val="0"/>
              <w:marBottom w:val="0"/>
              <w:divBdr>
                <w:top w:val="none" w:sz="0" w:space="0" w:color="auto"/>
                <w:left w:val="none" w:sz="0" w:space="0" w:color="auto"/>
                <w:bottom w:val="none" w:sz="0" w:space="0" w:color="auto"/>
                <w:right w:val="none" w:sz="0" w:space="0" w:color="auto"/>
              </w:divBdr>
            </w:div>
            <w:div w:id="2016299801">
              <w:marLeft w:val="0"/>
              <w:marRight w:val="0"/>
              <w:marTop w:val="0"/>
              <w:marBottom w:val="0"/>
              <w:divBdr>
                <w:top w:val="none" w:sz="0" w:space="0" w:color="auto"/>
                <w:left w:val="none" w:sz="0" w:space="0" w:color="auto"/>
                <w:bottom w:val="none" w:sz="0" w:space="0" w:color="auto"/>
                <w:right w:val="none" w:sz="0" w:space="0" w:color="auto"/>
              </w:divBdr>
            </w:div>
            <w:div w:id="303507132">
              <w:marLeft w:val="0"/>
              <w:marRight w:val="0"/>
              <w:marTop w:val="0"/>
              <w:marBottom w:val="0"/>
              <w:divBdr>
                <w:top w:val="none" w:sz="0" w:space="0" w:color="auto"/>
                <w:left w:val="none" w:sz="0" w:space="0" w:color="auto"/>
                <w:bottom w:val="none" w:sz="0" w:space="0" w:color="auto"/>
                <w:right w:val="none" w:sz="0" w:space="0" w:color="auto"/>
              </w:divBdr>
            </w:div>
            <w:div w:id="289168775">
              <w:marLeft w:val="0"/>
              <w:marRight w:val="0"/>
              <w:marTop w:val="0"/>
              <w:marBottom w:val="0"/>
              <w:divBdr>
                <w:top w:val="none" w:sz="0" w:space="0" w:color="auto"/>
                <w:left w:val="none" w:sz="0" w:space="0" w:color="auto"/>
                <w:bottom w:val="none" w:sz="0" w:space="0" w:color="auto"/>
                <w:right w:val="none" w:sz="0" w:space="0" w:color="auto"/>
              </w:divBdr>
            </w:div>
            <w:div w:id="374039974">
              <w:marLeft w:val="0"/>
              <w:marRight w:val="0"/>
              <w:marTop w:val="0"/>
              <w:marBottom w:val="0"/>
              <w:divBdr>
                <w:top w:val="none" w:sz="0" w:space="0" w:color="auto"/>
                <w:left w:val="none" w:sz="0" w:space="0" w:color="auto"/>
                <w:bottom w:val="none" w:sz="0" w:space="0" w:color="auto"/>
                <w:right w:val="none" w:sz="0" w:space="0" w:color="auto"/>
              </w:divBdr>
            </w:div>
            <w:div w:id="801843704">
              <w:marLeft w:val="0"/>
              <w:marRight w:val="0"/>
              <w:marTop w:val="0"/>
              <w:marBottom w:val="0"/>
              <w:divBdr>
                <w:top w:val="none" w:sz="0" w:space="0" w:color="auto"/>
                <w:left w:val="none" w:sz="0" w:space="0" w:color="auto"/>
                <w:bottom w:val="none" w:sz="0" w:space="0" w:color="auto"/>
                <w:right w:val="none" w:sz="0" w:space="0" w:color="auto"/>
              </w:divBdr>
            </w:div>
            <w:div w:id="873998302">
              <w:marLeft w:val="0"/>
              <w:marRight w:val="0"/>
              <w:marTop w:val="0"/>
              <w:marBottom w:val="0"/>
              <w:divBdr>
                <w:top w:val="none" w:sz="0" w:space="0" w:color="auto"/>
                <w:left w:val="none" w:sz="0" w:space="0" w:color="auto"/>
                <w:bottom w:val="none" w:sz="0" w:space="0" w:color="auto"/>
                <w:right w:val="none" w:sz="0" w:space="0" w:color="auto"/>
              </w:divBdr>
            </w:div>
            <w:div w:id="36978272">
              <w:marLeft w:val="0"/>
              <w:marRight w:val="0"/>
              <w:marTop w:val="0"/>
              <w:marBottom w:val="0"/>
              <w:divBdr>
                <w:top w:val="none" w:sz="0" w:space="0" w:color="auto"/>
                <w:left w:val="none" w:sz="0" w:space="0" w:color="auto"/>
                <w:bottom w:val="none" w:sz="0" w:space="0" w:color="auto"/>
                <w:right w:val="none" w:sz="0" w:space="0" w:color="auto"/>
              </w:divBdr>
            </w:div>
            <w:div w:id="87390254">
              <w:marLeft w:val="0"/>
              <w:marRight w:val="0"/>
              <w:marTop w:val="0"/>
              <w:marBottom w:val="0"/>
              <w:divBdr>
                <w:top w:val="none" w:sz="0" w:space="0" w:color="auto"/>
                <w:left w:val="none" w:sz="0" w:space="0" w:color="auto"/>
                <w:bottom w:val="none" w:sz="0" w:space="0" w:color="auto"/>
                <w:right w:val="none" w:sz="0" w:space="0" w:color="auto"/>
              </w:divBdr>
            </w:div>
            <w:div w:id="956643058">
              <w:marLeft w:val="0"/>
              <w:marRight w:val="0"/>
              <w:marTop w:val="0"/>
              <w:marBottom w:val="0"/>
              <w:divBdr>
                <w:top w:val="none" w:sz="0" w:space="0" w:color="auto"/>
                <w:left w:val="none" w:sz="0" w:space="0" w:color="auto"/>
                <w:bottom w:val="none" w:sz="0" w:space="0" w:color="auto"/>
                <w:right w:val="none" w:sz="0" w:space="0" w:color="auto"/>
              </w:divBdr>
            </w:div>
            <w:div w:id="17044563">
              <w:marLeft w:val="0"/>
              <w:marRight w:val="0"/>
              <w:marTop w:val="0"/>
              <w:marBottom w:val="0"/>
              <w:divBdr>
                <w:top w:val="none" w:sz="0" w:space="0" w:color="auto"/>
                <w:left w:val="none" w:sz="0" w:space="0" w:color="auto"/>
                <w:bottom w:val="none" w:sz="0" w:space="0" w:color="auto"/>
                <w:right w:val="none" w:sz="0" w:space="0" w:color="auto"/>
              </w:divBdr>
            </w:div>
            <w:div w:id="1170368885">
              <w:marLeft w:val="0"/>
              <w:marRight w:val="0"/>
              <w:marTop w:val="0"/>
              <w:marBottom w:val="0"/>
              <w:divBdr>
                <w:top w:val="none" w:sz="0" w:space="0" w:color="auto"/>
                <w:left w:val="none" w:sz="0" w:space="0" w:color="auto"/>
                <w:bottom w:val="none" w:sz="0" w:space="0" w:color="auto"/>
                <w:right w:val="none" w:sz="0" w:space="0" w:color="auto"/>
              </w:divBdr>
            </w:div>
            <w:div w:id="1254587124">
              <w:marLeft w:val="0"/>
              <w:marRight w:val="0"/>
              <w:marTop w:val="0"/>
              <w:marBottom w:val="0"/>
              <w:divBdr>
                <w:top w:val="none" w:sz="0" w:space="0" w:color="auto"/>
                <w:left w:val="none" w:sz="0" w:space="0" w:color="auto"/>
                <w:bottom w:val="none" w:sz="0" w:space="0" w:color="auto"/>
                <w:right w:val="none" w:sz="0" w:space="0" w:color="auto"/>
              </w:divBdr>
            </w:div>
            <w:div w:id="401757098">
              <w:marLeft w:val="0"/>
              <w:marRight w:val="0"/>
              <w:marTop w:val="0"/>
              <w:marBottom w:val="0"/>
              <w:divBdr>
                <w:top w:val="none" w:sz="0" w:space="0" w:color="auto"/>
                <w:left w:val="none" w:sz="0" w:space="0" w:color="auto"/>
                <w:bottom w:val="none" w:sz="0" w:space="0" w:color="auto"/>
                <w:right w:val="none" w:sz="0" w:space="0" w:color="auto"/>
              </w:divBdr>
            </w:div>
            <w:div w:id="950019108">
              <w:marLeft w:val="0"/>
              <w:marRight w:val="0"/>
              <w:marTop w:val="0"/>
              <w:marBottom w:val="0"/>
              <w:divBdr>
                <w:top w:val="none" w:sz="0" w:space="0" w:color="auto"/>
                <w:left w:val="none" w:sz="0" w:space="0" w:color="auto"/>
                <w:bottom w:val="none" w:sz="0" w:space="0" w:color="auto"/>
                <w:right w:val="none" w:sz="0" w:space="0" w:color="auto"/>
              </w:divBdr>
            </w:div>
            <w:div w:id="2131900107">
              <w:marLeft w:val="0"/>
              <w:marRight w:val="0"/>
              <w:marTop w:val="0"/>
              <w:marBottom w:val="0"/>
              <w:divBdr>
                <w:top w:val="none" w:sz="0" w:space="0" w:color="auto"/>
                <w:left w:val="none" w:sz="0" w:space="0" w:color="auto"/>
                <w:bottom w:val="none" w:sz="0" w:space="0" w:color="auto"/>
                <w:right w:val="none" w:sz="0" w:space="0" w:color="auto"/>
              </w:divBdr>
            </w:div>
            <w:div w:id="405037599">
              <w:marLeft w:val="0"/>
              <w:marRight w:val="0"/>
              <w:marTop w:val="0"/>
              <w:marBottom w:val="0"/>
              <w:divBdr>
                <w:top w:val="none" w:sz="0" w:space="0" w:color="auto"/>
                <w:left w:val="none" w:sz="0" w:space="0" w:color="auto"/>
                <w:bottom w:val="none" w:sz="0" w:space="0" w:color="auto"/>
                <w:right w:val="none" w:sz="0" w:space="0" w:color="auto"/>
              </w:divBdr>
            </w:div>
            <w:div w:id="1481994645">
              <w:marLeft w:val="0"/>
              <w:marRight w:val="0"/>
              <w:marTop w:val="0"/>
              <w:marBottom w:val="0"/>
              <w:divBdr>
                <w:top w:val="none" w:sz="0" w:space="0" w:color="auto"/>
                <w:left w:val="none" w:sz="0" w:space="0" w:color="auto"/>
                <w:bottom w:val="none" w:sz="0" w:space="0" w:color="auto"/>
                <w:right w:val="none" w:sz="0" w:space="0" w:color="auto"/>
              </w:divBdr>
            </w:div>
            <w:div w:id="2037271490">
              <w:marLeft w:val="0"/>
              <w:marRight w:val="0"/>
              <w:marTop w:val="0"/>
              <w:marBottom w:val="0"/>
              <w:divBdr>
                <w:top w:val="none" w:sz="0" w:space="0" w:color="auto"/>
                <w:left w:val="none" w:sz="0" w:space="0" w:color="auto"/>
                <w:bottom w:val="none" w:sz="0" w:space="0" w:color="auto"/>
                <w:right w:val="none" w:sz="0" w:space="0" w:color="auto"/>
              </w:divBdr>
            </w:div>
            <w:div w:id="2043285230">
              <w:marLeft w:val="0"/>
              <w:marRight w:val="0"/>
              <w:marTop w:val="0"/>
              <w:marBottom w:val="0"/>
              <w:divBdr>
                <w:top w:val="none" w:sz="0" w:space="0" w:color="auto"/>
                <w:left w:val="none" w:sz="0" w:space="0" w:color="auto"/>
                <w:bottom w:val="none" w:sz="0" w:space="0" w:color="auto"/>
                <w:right w:val="none" w:sz="0" w:space="0" w:color="auto"/>
              </w:divBdr>
            </w:div>
            <w:div w:id="1388530737">
              <w:marLeft w:val="0"/>
              <w:marRight w:val="0"/>
              <w:marTop w:val="0"/>
              <w:marBottom w:val="0"/>
              <w:divBdr>
                <w:top w:val="none" w:sz="0" w:space="0" w:color="auto"/>
                <w:left w:val="none" w:sz="0" w:space="0" w:color="auto"/>
                <w:bottom w:val="none" w:sz="0" w:space="0" w:color="auto"/>
                <w:right w:val="none" w:sz="0" w:space="0" w:color="auto"/>
              </w:divBdr>
            </w:div>
            <w:div w:id="94251514">
              <w:marLeft w:val="0"/>
              <w:marRight w:val="0"/>
              <w:marTop w:val="0"/>
              <w:marBottom w:val="0"/>
              <w:divBdr>
                <w:top w:val="none" w:sz="0" w:space="0" w:color="auto"/>
                <w:left w:val="none" w:sz="0" w:space="0" w:color="auto"/>
                <w:bottom w:val="none" w:sz="0" w:space="0" w:color="auto"/>
                <w:right w:val="none" w:sz="0" w:space="0" w:color="auto"/>
              </w:divBdr>
            </w:div>
            <w:div w:id="1912038957">
              <w:marLeft w:val="0"/>
              <w:marRight w:val="0"/>
              <w:marTop w:val="0"/>
              <w:marBottom w:val="0"/>
              <w:divBdr>
                <w:top w:val="none" w:sz="0" w:space="0" w:color="auto"/>
                <w:left w:val="none" w:sz="0" w:space="0" w:color="auto"/>
                <w:bottom w:val="none" w:sz="0" w:space="0" w:color="auto"/>
                <w:right w:val="none" w:sz="0" w:space="0" w:color="auto"/>
              </w:divBdr>
            </w:div>
            <w:div w:id="1950772384">
              <w:marLeft w:val="0"/>
              <w:marRight w:val="0"/>
              <w:marTop w:val="0"/>
              <w:marBottom w:val="0"/>
              <w:divBdr>
                <w:top w:val="none" w:sz="0" w:space="0" w:color="auto"/>
                <w:left w:val="none" w:sz="0" w:space="0" w:color="auto"/>
                <w:bottom w:val="none" w:sz="0" w:space="0" w:color="auto"/>
                <w:right w:val="none" w:sz="0" w:space="0" w:color="auto"/>
              </w:divBdr>
            </w:div>
            <w:div w:id="1726220390">
              <w:marLeft w:val="0"/>
              <w:marRight w:val="0"/>
              <w:marTop w:val="0"/>
              <w:marBottom w:val="0"/>
              <w:divBdr>
                <w:top w:val="none" w:sz="0" w:space="0" w:color="auto"/>
                <w:left w:val="none" w:sz="0" w:space="0" w:color="auto"/>
                <w:bottom w:val="none" w:sz="0" w:space="0" w:color="auto"/>
                <w:right w:val="none" w:sz="0" w:space="0" w:color="auto"/>
              </w:divBdr>
            </w:div>
            <w:div w:id="1239705072">
              <w:marLeft w:val="0"/>
              <w:marRight w:val="0"/>
              <w:marTop w:val="0"/>
              <w:marBottom w:val="0"/>
              <w:divBdr>
                <w:top w:val="none" w:sz="0" w:space="0" w:color="auto"/>
                <w:left w:val="none" w:sz="0" w:space="0" w:color="auto"/>
                <w:bottom w:val="none" w:sz="0" w:space="0" w:color="auto"/>
                <w:right w:val="none" w:sz="0" w:space="0" w:color="auto"/>
              </w:divBdr>
            </w:div>
            <w:div w:id="1552616366">
              <w:marLeft w:val="0"/>
              <w:marRight w:val="0"/>
              <w:marTop w:val="0"/>
              <w:marBottom w:val="0"/>
              <w:divBdr>
                <w:top w:val="none" w:sz="0" w:space="0" w:color="auto"/>
                <w:left w:val="none" w:sz="0" w:space="0" w:color="auto"/>
                <w:bottom w:val="none" w:sz="0" w:space="0" w:color="auto"/>
                <w:right w:val="none" w:sz="0" w:space="0" w:color="auto"/>
              </w:divBdr>
            </w:div>
            <w:div w:id="646515640">
              <w:marLeft w:val="0"/>
              <w:marRight w:val="0"/>
              <w:marTop w:val="0"/>
              <w:marBottom w:val="0"/>
              <w:divBdr>
                <w:top w:val="none" w:sz="0" w:space="0" w:color="auto"/>
                <w:left w:val="none" w:sz="0" w:space="0" w:color="auto"/>
                <w:bottom w:val="none" w:sz="0" w:space="0" w:color="auto"/>
                <w:right w:val="none" w:sz="0" w:space="0" w:color="auto"/>
              </w:divBdr>
            </w:div>
            <w:div w:id="554707857">
              <w:marLeft w:val="0"/>
              <w:marRight w:val="0"/>
              <w:marTop w:val="0"/>
              <w:marBottom w:val="0"/>
              <w:divBdr>
                <w:top w:val="none" w:sz="0" w:space="0" w:color="auto"/>
                <w:left w:val="none" w:sz="0" w:space="0" w:color="auto"/>
                <w:bottom w:val="none" w:sz="0" w:space="0" w:color="auto"/>
                <w:right w:val="none" w:sz="0" w:space="0" w:color="auto"/>
              </w:divBdr>
            </w:div>
            <w:div w:id="1618176962">
              <w:marLeft w:val="0"/>
              <w:marRight w:val="0"/>
              <w:marTop w:val="0"/>
              <w:marBottom w:val="0"/>
              <w:divBdr>
                <w:top w:val="none" w:sz="0" w:space="0" w:color="auto"/>
                <w:left w:val="none" w:sz="0" w:space="0" w:color="auto"/>
                <w:bottom w:val="none" w:sz="0" w:space="0" w:color="auto"/>
                <w:right w:val="none" w:sz="0" w:space="0" w:color="auto"/>
              </w:divBdr>
            </w:div>
            <w:div w:id="530797950">
              <w:marLeft w:val="0"/>
              <w:marRight w:val="0"/>
              <w:marTop w:val="0"/>
              <w:marBottom w:val="0"/>
              <w:divBdr>
                <w:top w:val="none" w:sz="0" w:space="0" w:color="auto"/>
                <w:left w:val="none" w:sz="0" w:space="0" w:color="auto"/>
                <w:bottom w:val="none" w:sz="0" w:space="0" w:color="auto"/>
                <w:right w:val="none" w:sz="0" w:space="0" w:color="auto"/>
              </w:divBdr>
            </w:div>
            <w:div w:id="154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58620725">
      <w:bodyDiv w:val="1"/>
      <w:marLeft w:val="0"/>
      <w:marRight w:val="0"/>
      <w:marTop w:val="0"/>
      <w:marBottom w:val="0"/>
      <w:divBdr>
        <w:top w:val="none" w:sz="0" w:space="0" w:color="auto"/>
        <w:left w:val="none" w:sz="0" w:space="0" w:color="auto"/>
        <w:bottom w:val="none" w:sz="0" w:space="0" w:color="auto"/>
        <w:right w:val="none" w:sz="0" w:space="0" w:color="auto"/>
      </w:divBdr>
    </w:div>
    <w:div w:id="1887452536">
      <w:bodyDiv w:val="1"/>
      <w:marLeft w:val="0"/>
      <w:marRight w:val="0"/>
      <w:marTop w:val="0"/>
      <w:marBottom w:val="0"/>
      <w:divBdr>
        <w:top w:val="none" w:sz="0" w:space="0" w:color="auto"/>
        <w:left w:val="none" w:sz="0" w:space="0" w:color="auto"/>
        <w:bottom w:val="none" w:sz="0" w:space="0" w:color="auto"/>
        <w:right w:val="none" w:sz="0" w:space="0" w:color="auto"/>
      </w:divBdr>
    </w:div>
    <w:div w:id="1912108336">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2285756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3EF5432815743B66A913855BE42BB" ma:contentTypeVersion="16" ma:contentTypeDescription="Create a new document." ma:contentTypeScope="" ma:versionID="e9c02f9ad6bd40a4d36f07c1f62be4c9">
  <xsd:schema xmlns:xsd="http://www.w3.org/2001/XMLSchema" xmlns:xs="http://www.w3.org/2001/XMLSchema" xmlns:p="http://schemas.microsoft.com/office/2006/metadata/properties" xmlns:ns2="2d52617d-9ef0-49ec-a9c6-d4404dcbcc67" xmlns:ns3="18606206-42b0-4a45-9711-0f4c6799a4cc" xmlns:ns4="d8762117-8292-4133-b1c7-eab5c6487cfd" targetNamespace="http://schemas.microsoft.com/office/2006/metadata/properties" ma:root="true" ma:fieldsID="212f0cdedb5e11b4be1d08b71ce610da" ns2:_="" ns3:_="" ns4:_="">
    <xsd:import namespace="2d52617d-9ef0-49ec-a9c6-d4404dcbcc67"/>
    <xsd:import namespace="18606206-42b0-4a45-9711-0f4c6799a4cc"/>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SearchPropertie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2617d-9ef0-49ec-a9c6-d4404dcb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06206-42b0-4a45-9711-0f4c6799a4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e24bdc0-0296-4de0-8824-88d2e7f1dee5}" ma:internalName="TaxCatchAll" ma:showField="CatchAllData" ma:web="18606206-42b0-4a45-9711-0f4c6799a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B7331-42D3-4212-828A-7AF9EB894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2617d-9ef0-49ec-a9c6-d4404dcbcc67"/>
    <ds:schemaRef ds:uri="18606206-42b0-4a45-9711-0f4c6799a4cc"/>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FD8D0-FCA3-4086-8307-743776313519}">
  <ds:schemaRefs>
    <ds:schemaRef ds:uri="http://schemas.microsoft.com/sharepoint/v3/contenttype/forms"/>
  </ds:schemaRefs>
</ds:datastoreItem>
</file>

<file path=customXml/itemProps3.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256</TotalTime>
  <Pages>5</Pages>
  <Words>1171</Words>
  <Characters>6677</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Jan G</cp:lastModifiedBy>
  <cp:revision>196</cp:revision>
  <cp:lastPrinted>1900-01-01T00:00:00Z</cp:lastPrinted>
  <dcterms:created xsi:type="dcterms:W3CDTF">2020-02-03T08:32:00Z</dcterms:created>
  <dcterms:modified xsi:type="dcterms:W3CDTF">2024-05-22T16:46:00Z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