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256A9B60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C8392C" w:rsidRPr="00C8392C">
        <w:rPr>
          <w:b/>
          <w:i/>
          <w:noProof/>
          <w:sz w:val="28"/>
        </w:rPr>
        <w:t>S5-242610</w:t>
      </w:r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BFB0EB1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72894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72CBD61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C8392C">
                <w:rPr>
                  <w:b/>
                  <w:noProof/>
                  <w:sz w:val="28"/>
                </w:rPr>
                <w:t>0080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2DA3E0F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A72894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C46E47D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64B7D">
                <w:rPr>
                  <w:b/>
                  <w:noProof/>
                  <w:sz w:val="28"/>
                </w:rPr>
                <w:t>1</w:t>
              </w:r>
              <w:r w:rsidR="00720F1D">
                <w:rPr>
                  <w:b/>
                  <w:noProof/>
                  <w:sz w:val="28"/>
                </w:rPr>
                <w:t>8</w:t>
              </w:r>
              <w:r w:rsidR="00764B7D">
                <w:rPr>
                  <w:b/>
                  <w:noProof/>
                  <w:sz w:val="28"/>
                </w:rPr>
                <w:t>.</w:t>
              </w:r>
              <w:r w:rsidR="00720F1D">
                <w:rPr>
                  <w:b/>
                  <w:noProof/>
                  <w:sz w:val="28"/>
                </w:rPr>
                <w:t>0</w:t>
              </w:r>
              <w:r w:rsidR="00764B7D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98BBF6E" w:rsidR="00F25D98" w:rsidRDefault="00A728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13BD413" w:rsidR="00F25D98" w:rsidRDefault="00A7289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5EB8D24" w:rsidR="001E41F3" w:rsidRDefault="0099070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Remove </w:t>
            </w:r>
            <w:r w:rsidR="0033221E">
              <w:t>editors’</w:t>
            </w:r>
            <w:r>
              <w:t xml:space="preserve"> notes</w:t>
            </w:r>
            <w:r w:rsidR="00A72894" w:rsidRPr="00A72894">
              <w:t xml:space="preserve">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7038A19" w:rsidR="001E41F3" w:rsidRDefault="00D560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67DBAA" w:rsidR="001E41F3" w:rsidRDefault="002B322A">
            <w:pPr>
              <w:pStyle w:val="CRCoverPage"/>
              <w:spacing w:after="0"/>
              <w:ind w:left="100"/>
              <w:rPr>
                <w:noProof/>
              </w:rPr>
            </w:pPr>
            <w:r>
              <w:t>TEI</w:t>
            </w:r>
            <w:r w:rsidR="00B43992">
              <w:t>1</w:t>
            </w:r>
            <w:r w:rsidR="00D15250">
              <w:t xml:space="preserve">7 </w:t>
            </w:r>
            <w:del w:id="1" w:author="Jan G" w:date="2024-05-22T17:59:00Z">
              <w:r w:rsidR="00D15250" w:rsidDel="004E3756">
                <w:delText>eCOSLA</w:delText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6B590E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C8392C">
              <w:t>05</w:t>
            </w:r>
            <w:r w:rsidR="00AE5DD8">
              <w:t>-</w:t>
            </w:r>
            <w:r w:rsidR="00C8392C"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D7969D3" w:rsidR="001E41F3" w:rsidRPr="00D5602F" w:rsidRDefault="00E765D3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D473425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A72894">
              <w:t>1</w:t>
            </w:r>
            <w:r w:rsidR="00D15250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E9F98BA" w:rsidR="00761536" w:rsidRDefault="00D10A53" w:rsidP="007615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Editor’s notes should not be in approved TS.  </w:t>
            </w:r>
            <w:r w:rsidR="00436272">
              <w:rPr>
                <w:noProof/>
              </w:rPr>
              <w:t xml:space="preserve">Some Editor’s Notes are in </w:t>
            </w:r>
            <w:r w:rsidR="009A1530" w:rsidRPr="009A1530">
              <w:rPr>
                <w:noProof/>
              </w:rPr>
              <w:t>Table 4.1.2.4.1.1</w:t>
            </w:r>
            <w:r w:rsidR="00436272">
              <w:rPr>
                <w:noProof/>
              </w:rPr>
              <w:t xml:space="preserve"> </w:t>
            </w:r>
            <w:r w:rsidR="00B84A1E">
              <w:rPr>
                <w:noProof/>
              </w:rPr>
              <w:t>without any purpose and should be removed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6FF5A1F" w:rsidR="00071EB7" w:rsidRDefault="009A15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Remove Editor’s Notes from </w:t>
            </w:r>
            <w:r w:rsidR="003F2400" w:rsidRPr="003F2400">
              <w:rPr>
                <w:noProof/>
              </w:rPr>
              <w:t>Table 4.1.2.4.1.1</w:t>
            </w:r>
            <w:r w:rsidR="003F2400">
              <w:rPr>
                <w:noProof/>
              </w:rPr>
              <w:t xml:space="preserve"> (2x)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4741978" w:rsidR="001E41F3" w:rsidRDefault="005013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Editor’s notes may raise </w:t>
            </w:r>
            <w:r w:rsidR="002A2778">
              <w:rPr>
                <w:noProof/>
              </w:rPr>
              <w:t xml:space="preserve">questions where there are none, with risk of un- necessary confusion, potetnially leading to interoperability issues..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69576DC" w:rsidR="001E41F3" w:rsidRDefault="00961C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</w:t>
            </w:r>
            <w:r w:rsidR="003F2400">
              <w:rPr>
                <w:noProof/>
              </w:rPr>
              <w:t>4</w:t>
            </w:r>
            <w:r>
              <w:rPr>
                <w:noProof/>
              </w:rPr>
              <w:t xml:space="preserve">.1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8D1788D" w:rsidR="001E41F3" w:rsidRDefault="00552C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70A95C2" w:rsidR="001E41F3" w:rsidRDefault="00552C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C2019D3" w:rsidR="001E41F3" w:rsidRDefault="00552CE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141388C" w14:textId="77777777" w:rsidR="003300DC" w:rsidRPr="00257729" w:rsidRDefault="003300DC" w:rsidP="0033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480" w:lineRule="auto"/>
        <w:jc w:val="center"/>
        <w:rPr>
          <w:b/>
          <w:bCs/>
          <w:sz w:val="24"/>
          <w:szCs w:val="24"/>
          <w:lang w:eastAsia="zh-CN"/>
        </w:rPr>
      </w:pPr>
      <w:r w:rsidRPr="00257729">
        <w:rPr>
          <w:b/>
          <w:bCs/>
          <w:sz w:val="24"/>
          <w:szCs w:val="24"/>
          <w:lang w:eastAsia="zh-CN"/>
        </w:rPr>
        <w:t>First change</w:t>
      </w:r>
    </w:p>
    <w:p w14:paraId="605B0898" w14:textId="77777777" w:rsidR="009A1530" w:rsidRPr="00F6081B" w:rsidRDefault="009A1530" w:rsidP="009A1530">
      <w:pPr>
        <w:pStyle w:val="Heading4"/>
      </w:pPr>
      <w:bookmarkStart w:id="2" w:name="_Toc43213077"/>
      <w:bookmarkStart w:id="3" w:name="_Toc43290122"/>
      <w:bookmarkStart w:id="4" w:name="_Toc51593032"/>
      <w:bookmarkStart w:id="5" w:name="_Toc58512758"/>
      <w:bookmarkStart w:id="6" w:name="_Toc155085922"/>
      <w:r w:rsidRPr="00F6081B">
        <w:t>4.1.2.4</w:t>
      </w:r>
      <w:r w:rsidRPr="00F6081B">
        <w:tab/>
        <w:t>Attribute definitions</w:t>
      </w:r>
      <w:bookmarkEnd w:id="2"/>
      <w:bookmarkEnd w:id="3"/>
      <w:bookmarkEnd w:id="4"/>
      <w:bookmarkEnd w:id="5"/>
      <w:bookmarkEnd w:id="6"/>
    </w:p>
    <w:p w14:paraId="1F658756" w14:textId="77777777" w:rsidR="009A1530" w:rsidRPr="00F6081B" w:rsidRDefault="009A1530" w:rsidP="009A1530">
      <w:pPr>
        <w:pStyle w:val="Heading5"/>
        <w:rPr>
          <w:lang w:eastAsia="zh-CN"/>
        </w:rPr>
      </w:pPr>
      <w:bookmarkStart w:id="7" w:name="_Toc43213078"/>
      <w:bookmarkStart w:id="8" w:name="_Toc43290123"/>
      <w:bookmarkStart w:id="9" w:name="_Toc51593033"/>
      <w:bookmarkStart w:id="10" w:name="_Toc58512759"/>
      <w:bookmarkStart w:id="11" w:name="_Toc15508592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7"/>
      <w:bookmarkEnd w:id="8"/>
      <w:bookmarkEnd w:id="9"/>
      <w:bookmarkEnd w:id="10"/>
      <w:bookmarkEnd w:id="11"/>
    </w:p>
    <w:p w14:paraId="1505B919" w14:textId="77777777" w:rsidR="009A1530" w:rsidRDefault="009A1530" w:rsidP="009A1530">
      <w:r w:rsidRPr="00F6081B">
        <w:t>The following table defines the properties of attributes that are specified in the present document.</w:t>
      </w:r>
    </w:p>
    <w:p w14:paraId="179AB92B" w14:textId="77777777" w:rsidR="009A1530" w:rsidRPr="00F6081B" w:rsidRDefault="009A1530" w:rsidP="009A1530">
      <w:pPr>
        <w:pStyle w:val="TH"/>
        <w:pageBreakBefore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9A1530" w:rsidRPr="00F6081B" w14:paraId="56075728" w14:textId="77777777" w:rsidTr="00182C7F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25BE6C3B" w14:textId="77777777" w:rsidR="009A1530" w:rsidRPr="00F6081B" w:rsidRDefault="009A1530" w:rsidP="009A1530">
            <w:pPr>
              <w:pStyle w:val="TAH"/>
              <w:pageBreakBefore/>
            </w:pPr>
            <w:r w:rsidRPr="00F6081B">
              <w:lastRenderedPageBreak/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154AE376" w14:textId="77777777" w:rsidR="009A1530" w:rsidRPr="00F6081B" w:rsidRDefault="009A1530" w:rsidP="009A1530">
            <w:pPr>
              <w:pStyle w:val="TAH"/>
              <w:pageBreakBefore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7504D90A" w14:textId="77777777" w:rsidR="009A1530" w:rsidRPr="00F6081B" w:rsidRDefault="009A1530" w:rsidP="009A1530">
            <w:pPr>
              <w:pStyle w:val="TAH"/>
              <w:pageBreakBefore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9A1530" w:rsidRPr="00F6081B" w14:paraId="52E037E9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838D" w14:textId="77777777" w:rsidR="009A1530" w:rsidRPr="00B8395E" w:rsidRDefault="009A1530" w:rsidP="009A1530">
            <w:pPr>
              <w:pageBreakBefore/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controlLoopLifeCyclePhase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940" w14:textId="77777777" w:rsidR="009A1530" w:rsidRPr="00F6081B" w:rsidRDefault="009A1530" w:rsidP="009A1530">
            <w:pPr>
              <w:pStyle w:val="TAL"/>
              <w:pageBreakBefore/>
            </w:pPr>
            <w:r w:rsidRPr="00F6081B">
              <w:t xml:space="preserve">It indicates the lifecycle phase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AssuranceClosed</w:t>
            </w:r>
            <w:r w:rsidRPr="00F6081B">
              <w:t>ControlLoop</w:t>
            </w:r>
            <w:proofErr w:type="spellEnd"/>
            <w:r>
              <w:t xml:space="preserve"> instance</w:t>
            </w:r>
            <w:r w:rsidRPr="00F6081B">
              <w:t xml:space="preserve">. </w:t>
            </w:r>
          </w:p>
          <w:p w14:paraId="75C59DFE" w14:textId="77777777" w:rsidR="009A1530" w:rsidRPr="00F6081B" w:rsidRDefault="009A1530" w:rsidP="009A1530">
            <w:pPr>
              <w:pStyle w:val="TAL"/>
              <w:pageBreakBefore/>
              <w:rPr>
                <w:color w:val="000000"/>
              </w:rPr>
            </w:pPr>
          </w:p>
          <w:p w14:paraId="394B1FFF" w14:textId="77777777" w:rsidR="009A1530" w:rsidRPr="00F6081B" w:rsidRDefault="009A1530" w:rsidP="009A1530">
            <w:pPr>
              <w:pStyle w:val="TAL"/>
              <w:pageBreakBefore/>
            </w:pPr>
            <w:r w:rsidRPr="00F6081B">
              <w:t xml:space="preserve">AllowedValues: Preparation, Commissioning, Operation and Decommissioning. </w:t>
            </w:r>
          </w:p>
          <w:p w14:paraId="121743E5" w14:textId="77777777" w:rsidR="009A1530" w:rsidRPr="00F6081B" w:rsidRDefault="009A1530" w:rsidP="009A1530">
            <w:pPr>
              <w:pStyle w:val="TAL"/>
              <w:pageBreakBefore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BE5" w14:textId="77777777" w:rsidR="009A1530" w:rsidRPr="008F747C" w:rsidRDefault="009A1530" w:rsidP="009A1530">
            <w:pPr>
              <w:pageBreakBefore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53962067" w14:textId="77777777" w:rsidR="009A1530" w:rsidRPr="008F747C" w:rsidRDefault="009A1530" w:rsidP="009A1530">
            <w:pPr>
              <w:pageBreakBefore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16602CF" w14:textId="77777777" w:rsidR="009A1530" w:rsidRPr="008F747C" w:rsidRDefault="009A1530" w:rsidP="009A1530">
            <w:pPr>
              <w:pageBreakBefore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1868E8D" w14:textId="77777777" w:rsidR="009A1530" w:rsidRPr="008F747C" w:rsidRDefault="009A1530" w:rsidP="009A1530">
            <w:pPr>
              <w:pageBreakBefore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217786A" w14:textId="77777777" w:rsidR="009A1530" w:rsidRPr="008F747C" w:rsidRDefault="009A1530" w:rsidP="009A1530">
            <w:pPr>
              <w:pageBreakBefore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NULL </w:t>
            </w:r>
          </w:p>
          <w:p w14:paraId="79732F08" w14:textId="77777777" w:rsidR="009A1530" w:rsidRPr="008F747C" w:rsidRDefault="009A1530" w:rsidP="009A1530">
            <w:pPr>
              <w:pStyle w:val="TAL"/>
              <w:pageBreakBefore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9A1530" w:rsidRPr="00F6081B" w14:paraId="45577DD1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A63" w14:textId="77777777" w:rsidR="009A1530" w:rsidRPr="00F6081B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assuranceTargetName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284" w14:textId="77777777" w:rsidR="009A1530" w:rsidRDefault="009A1530" w:rsidP="00182C7F">
            <w:pPr>
              <w:pStyle w:val="TAL"/>
              <w:rPr>
                <w:rFonts w:ascii="Courier New" w:hAnsi="Courier New" w:cs="Courier New"/>
              </w:rPr>
            </w:pPr>
            <w:r>
              <w:t xml:space="preserve">The name of the attribute which is part of </w:t>
            </w:r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</w:t>
            </w:r>
            <w:r w:rsidRPr="008279DD">
              <w:rPr>
                <w:rFonts w:ascii="Courier New" w:hAnsi="Courier New" w:cs="Courier New"/>
              </w:rPr>
              <w:t xml:space="preserve"> and </w:t>
            </w:r>
            <w:proofErr w:type="spellStart"/>
            <w:r w:rsidRPr="008279DD">
              <w:rPr>
                <w:rFonts w:ascii="Courier New" w:hAnsi="Courier New" w:cs="Courier New"/>
              </w:rPr>
              <w:t>AssuranceTargetStatus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r w:rsidRPr="008279DD">
              <w:rPr>
                <w:rFonts w:ascii="Courier New" w:hAnsi="Courier New" w:cs="Courier New"/>
              </w:rPr>
              <w:t xml:space="preserve"> </w:t>
            </w:r>
            <w:r w:rsidRPr="00771FA2">
              <w:rPr>
                <w:rFonts w:cs="Arial"/>
              </w:rPr>
              <w:t>The</w:t>
            </w:r>
            <w:r w:rsidRPr="008279DD">
              <w:rPr>
                <w:rFonts w:ascii="Courier New" w:hAnsi="Courier New" w:cs="Courier New"/>
              </w:rPr>
              <w:t xml:space="preserve"> assuranceTargetName </w:t>
            </w:r>
            <w:r w:rsidRPr="00771FA2">
              <w:rPr>
                <w:rFonts w:cs="Arial"/>
              </w:rPr>
              <w:t xml:space="preserve">uniquely identifies the name of an </w:t>
            </w:r>
            <w:r w:rsidRPr="008279DD">
              <w:rPr>
                <w:rFonts w:ascii="Courier New" w:hAnsi="Courier New" w:cs="Courier New"/>
              </w:rPr>
              <w:t xml:space="preserve">AssuranceTarget </w:t>
            </w:r>
            <w:r w:rsidRPr="00771FA2">
              <w:rPr>
                <w:rFonts w:cs="Arial"/>
              </w:rPr>
              <w:t>instance in corresponding</w:t>
            </w:r>
            <w:r w:rsidRPr="008279D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279DD">
              <w:rPr>
                <w:rFonts w:ascii="Courier New" w:hAnsi="Courier New" w:cs="Courier New"/>
              </w:rPr>
              <w:t>AssuranceTargetStatus</w:t>
            </w:r>
            <w:proofErr w:type="spellEnd"/>
            <w:r w:rsidRPr="008279DD">
              <w:rPr>
                <w:rFonts w:ascii="Courier New" w:hAnsi="Courier New" w:cs="Courier New"/>
              </w:rPr>
              <w:t xml:space="preserve"> </w:t>
            </w:r>
            <w:r w:rsidRPr="00771FA2">
              <w:rPr>
                <w:rFonts w:cs="Arial"/>
              </w:rPr>
              <w:t>instance.</w:t>
            </w:r>
          </w:p>
          <w:p w14:paraId="4A8E50D1" w14:textId="77777777" w:rsidR="009A1530" w:rsidRPr="00F6081B" w:rsidRDefault="009A1530" w:rsidP="00182C7F">
            <w:pPr>
              <w:pStyle w:val="TAL"/>
            </w:pPr>
            <w:r>
              <w:t xml:space="preserve">The </w:t>
            </w:r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r>
              <w:t xml:space="preserve"> shall be equal to the name of an attribute in the relevant ServiceProfile or SliceProfile. The relevant ServiceProfile or SliceProfile is identified by the attribute </w:t>
            </w:r>
            <w:r>
              <w:rPr>
                <w:rFonts w:ascii="Courier New" w:hAnsi="Courier New" w:cs="Courier New"/>
              </w:rPr>
              <w:t>serviceProfileId</w:t>
            </w:r>
            <w:r>
              <w:t xml:space="preserve"> or </w:t>
            </w:r>
            <w:r>
              <w:rPr>
                <w:rFonts w:ascii="Courier New" w:hAnsi="Courier New" w:cs="Courier New"/>
              </w:rPr>
              <w:t>sliceProfileId</w:t>
            </w:r>
            <w:r>
              <w:t xml:space="preserve"> in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AssuranceGoal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AF9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5AC259F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82C2592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0AA1F97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98ABD9E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5A994777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9A1530" w:rsidRPr="00F6081B" w14:paraId="37C9F920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8FBF" w14:textId="77777777" w:rsidR="009A1530" w:rsidRPr="00F6081B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assuranceTargetValue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D8A" w14:textId="77777777" w:rsidR="009A1530" w:rsidRPr="00F6081B" w:rsidRDefault="009A1530" w:rsidP="00182C7F">
            <w:pPr>
              <w:pStyle w:val="TAL"/>
            </w:pPr>
            <w:r>
              <w:t xml:space="preserve">The value of the attribute which is part of </w:t>
            </w:r>
            <w:r w:rsidRPr="00447865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5818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58645D8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B3240FD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1F41BBA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CD8851D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9777B82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EA4CE6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9A1530" w:rsidRPr="00F6081B" w14:paraId="6D4CCB90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4BA" w14:textId="77777777" w:rsidR="009A1530" w:rsidRPr="00F6081B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assuranceTargetList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E72F" w14:textId="77777777" w:rsidR="009A1530" w:rsidRPr="00F6081B" w:rsidRDefault="009A1530" w:rsidP="00182C7F">
            <w:pPr>
              <w:pStyle w:val="TAL"/>
            </w:pPr>
            <w:r>
              <w:t xml:space="preserve">This is an attribute containing a list of </w:t>
            </w:r>
            <w:r w:rsidRPr="00EA4CE6">
              <w:t xml:space="preserve">AssuranceTarget(s) </w:t>
            </w:r>
            <w:r>
              <w:t xml:space="preserve">that are part of an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Goal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DA55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8E2E53">
              <w:rPr>
                <w:rFonts w:ascii="Arial" w:hAnsi="Arial" w:cs="Arial"/>
                <w:sz w:val="18"/>
                <w:szCs w:val="18"/>
              </w:rPr>
              <w:t>AssuranceTarget</w:t>
            </w:r>
          </w:p>
          <w:p w14:paraId="4EC9A3B4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..*</w:t>
            </w:r>
          </w:p>
          <w:p w14:paraId="289A0C68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  <w:p w14:paraId="38DAA75B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37532307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B739CA3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 w:rsidRPr="008E2E53"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9A1530" w:rsidRPr="00F6081B" w14:paraId="580CEBD4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5EA" w14:textId="77777777" w:rsidR="009A1530" w:rsidRPr="00F6081B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BC91" w14:textId="77777777" w:rsidR="009A1530" w:rsidRDefault="009A1530" w:rsidP="00182C7F">
            <w:pPr>
              <w:pStyle w:val="TAL"/>
              <w:rPr>
                <w:rFonts w:ascii="Courier New" w:hAnsi="Courier New" w:cs="Courier New"/>
              </w:rPr>
            </w:pPr>
            <w:r w:rsidRPr="00F6081B">
              <w:t xml:space="preserve">It indicates the </w:t>
            </w:r>
            <w:bookmarkStart w:id="12" w:name="OLE_LINK9"/>
            <w:r w:rsidRPr="00E63746">
              <w:t>observation period</w:t>
            </w:r>
            <w:bookmarkEnd w:id="12"/>
            <w:r w:rsidRPr="00E63746">
              <w:t xml:space="preserve"> of </w:t>
            </w:r>
            <w:bookmarkStart w:id="13" w:name="OLE_LINK12"/>
            <w:proofErr w:type="spellStart"/>
            <w:r w:rsidRPr="0041095B">
              <w:rPr>
                <w:rFonts w:ascii="Courier New" w:hAnsi="Courier New" w:cs="Courier New"/>
              </w:rPr>
              <w:t>assuranceGoal</w:t>
            </w:r>
            <w:bookmarkEnd w:id="13"/>
            <w:r w:rsidRPr="0041095B">
              <w:rPr>
                <w:rFonts w:ascii="Courier New" w:hAnsi="Courier New" w:cs="Courier New"/>
              </w:rPr>
              <w:t>StatusObserved</w:t>
            </w:r>
            <w:proofErr w:type="spellEnd"/>
            <w:r w:rsidRPr="00E63746">
              <w:t xml:space="preserve"> and </w:t>
            </w:r>
            <w:proofErr w:type="spellStart"/>
            <w:r w:rsidRPr="0041095B">
              <w:rPr>
                <w:rFonts w:ascii="Courier New" w:hAnsi="Courier New" w:cs="Courier New"/>
              </w:rPr>
              <w:t>assuranceGoalStatusPredicted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4904AFE3" w14:textId="77777777" w:rsidR="009A1530" w:rsidRDefault="009A1530" w:rsidP="00182C7F">
            <w:pPr>
              <w:pStyle w:val="TAL"/>
            </w:pPr>
          </w:p>
          <w:p w14:paraId="53DC6D8E" w14:textId="77777777" w:rsidR="009A1530" w:rsidRPr="00F6081B" w:rsidRDefault="009A1530" w:rsidP="00182C7F">
            <w:pPr>
              <w:pStyle w:val="TAL"/>
            </w:pPr>
            <w:r>
              <w:rPr>
                <w:lang w:eastAsia="zh-CN"/>
              </w:rPr>
              <w:t>The a</w:t>
            </w:r>
            <w:r w:rsidRPr="00D55117">
              <w:rPr>
                <w:lang w:eastAsia="zh-CN"/>
              </w:rPr>
              <w:t>ssurance goal will be observed</w:t>
            </w:r>
            <w:r>
              <w:rPr>
                <w:lang w:eastAsia="zh-CN"/>
              </w:rPr>
              <w:t xml:space="preserve"> from the start of each observation period,  then at the end of each observation period, </w:t>
            </w:r>
            <w:r w:rsidRPr="00D55117">
              <w:rPr>
                <w:lang w:eastAsia="zh-CN"/>
              </w:rPr>
              <w:t xml:space="preserve">the value for </w:t>
            </w:r>
            <w:proofErr w:type="spellStart"/>
            <w:r w:rsidRPr="00D55117">
              <w:rPr>
                <w:rFonts w:ascii="Courier New" w:hAnsi="Courier New" w:cs="Courier New"/>
              </w:rPr>
              <w:t>assuranceGoalStatusObserved</w:t>
            </w:r>
            <w:proofErr w:type="spellEnd"/>
            <w:r w:rsidRPr="00D55117">
              <w:rPr>
                <w:lang w:eastAsia="zh-CN"/>
              </w:rPr>
              <w:t xml:space="preserve"> and </w:t>
            </w:r>
            <w:proofErr w:type="spellStart"/>
            <w:r w:rsidRPr="00D55117">
              <w:rPr>
                <w:rFonts w:ascii="Courier New" w:hAnsi="Courier New" w:cs="Courier New"/>
              </w:rPr>
              <w:t>assuranceGoalStatusPredicted</w:t>
            </w:r>
            <w:proofErr w:type="spellEnd"/>
            <w:r w:rsidRPr="00D55117">
              <w:rPr>
                <w:rFonts w:ascii="Courier New" w:hAnsi="Courier New" w:cs="Courier New"/>
              </w:rPr>
              <w:t xml:space="preserve"> </w:t>
            </w:r>
            <w:r w:rsidRPr="00D55117">
              <w:rPr>
                <w:lang w:eastAsia="zh-CN"/>
              </w:rPr>
              <w:t xml:space="preserve">will be </w:t>
            </w:r>
            <w:r>
              <w:rPr>
                <w:lang w:eastAsia="zh-CN"/>
              </w:rPr>
              <w:t xml:space="preserve">derived and </w:t>
            </w:r>
            <w:r w:rsidRPr="00D55117">
              <w:rPr>
                <w:lang w:eastAsia="zh-CN"/>
              </w:rPr>
              <w:t>configured</w:t>
            </w:r>
            <w:r>
              <w:rPr>
                <w:lang w:eastAsia="zh-CN"/>
              </w:rPr>
              <w:t>.</w:t>
            </w:r>
            <w:r w:rsidRPr="00F6081B">
              <w:t xml:space="preserve"> </w:t>
            </w:r>
          </w:p>
          <w:p w14:paraId="4A63D579" w14:textId="77777777" w:rsidR="009A1530" w:rsidRPr="00F6081B" w:rsidRDefault="009A1530" w:rsidP="00182C7F">
            <w:pPr>
              <w:pStyle w:val="TAL"/>
            </w:pPr>
            <w:r w:rsidRPr="00F6081B">
              <w:t xml:space="preserve">The observation time is expressed in </w:t>
            </w:r>
            <w:r>
              <w:rPr>
                <w:rFonts w:ascii="Courier New" w:hAnsi="Courier New" w:cs="Courier New"/>
              </w:rPr>
              <w:t>seconds</w:t>
            </w:r>
            <w:r w:rsidRPr="00F6081B">
              <w:t>.</w:t>
            </w:r>
          </w:p>
          <w:p w14:paraId="73016A94" w14:textId="77777777" w:rsidR="009A1530" w:rsidRPr="00F6081B" w:rsidRDefault="009A1530" w:rsidP="00182C7F">
            <w:pPr>
              <w:pStyle w:val="TAL"/>
            </w:pPr>
          </w:p>
          <w:p w14:paraId="1862B7FD" w14:textId="77777777" w:rsidR="009A1530" w:rsidRPr="00F6081B" w:rsidRDefault="009A1530" w:rsidP="00182C7F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114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10B6D0A3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06EC4EC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485650E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C82A353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AC08DCE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9A1530" w:rsidRPr="00F6081B" w14:paraId="6C521B86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59C" w14:textId="77777777" w:rsidR="009A1530" w:rsidRPr="00B8395E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assuranceGoalStatusObserved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33D" w14:textId="77777777" w:rsidR="009A1530" w:rsidRDefault="009A1530" w:rsidP="00182C7F">
            <w:pPr>
              <w:rPr>
                <w:rFonts w:cs="Arial"/>
                <w:szCs w:val="18"/>
              </w:rPr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observed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>
              <w:t xml:space="preserve">. The value is FULFILLED only if all the constituent </w:t>
            </w:r>
            <w:proofErr w:type="spellStart"/>
            <w:r>
              <w:rPr>
                <w:rFonts w:ascii="Courier New" w:hAnsi="Courier New" w:cs="Courier New"/>
              </w:rPr>
              <w:t>assuranceTargetStatusObserved</w:t>
            </w:r>
            <w:proofErr w:type="spellEnd"/>
            <w:r>
              <w:t xml:space="preserve"> are </w:t>
            </w:r>
            <w:r>
              <w:rPr>
                <w:rFonts w:cs="Arial"/>
                <w:szCs w:val="18"/>
              </w:rPr>
              <w:t xml:space="preserve">FULFILLED. </w:t>
            </w:r>
          </w:p>
          <w:p w14:paraId="7793AC2A" w14:textId="77777777" w:rsidR="009A1530" w:rsidRDefault="009A1530" w:rsidP="00182C7F">
            <w:r>
              <w:rPr>
                <w:rFonts w:cs="Arial"/>
                <w:szCs w:val="18"/>
              </w:rPr>
              <w:t>During the initial operation of a closed control loop no fulfilment information may be available to report, the value NO_REPORT will be used.</w:t>
            </w:r>
          </w:p>
          <w:p w14:paraId="7740B028" w14:textId="77777777" w:rsidR="009A1530" w:rsidRDefault="009A1530" w:rsidP="00182C7F">
            <w:pPr>
              <w:spacing w:after="0"/>
            </w:pPr>
          </w:p>
          <w:p w14:paraId="07B2D3C3" w14:textId="77777777" w:rsidR="009A1530" w:rsidRDefault="009A1530" w:rsidP="00182C7F">
            <w:pPr>
              <w:pStyle w:val="TAL"/>
            </w:pPr>
            <w:r>
              <w:t>allowedValues</w:t>
            </w:r>
            <w:r w:rsidRPr="002B15AA">
              <w:rPr>
                <w:rFonts w:cs="Arial"/>
                <w:szCs w:val="18"/>
              </w:rPr>
              <w:t xml:space="preserve">: </w:t>
            </w:r>
            <w:r w:rsidRPr="008279DD">
              <w:rPr>
                <w:rFonts w:cs="Arial"/>
                <w:szCs w:val="18"/>
              </w:rPr>
              <w:t>"NO_REPORT ,</w:t>
            </w:r>
            <w:r>
              <w:rPr>
                <w:rFonts w:cs="Arial"/>
                <w:szCs w:val="18"/>
              </w:rPr>
              <w:t xml:space="preserve"> "</w:t>
            </w:r>
            <w:r w:rsidRPr="00C242E5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Del="00860FA5">
              <w:t xml:space="preserve"> </w:t>
            </w:r>
          </w:p>
          <w:p w14:paraId="7272A299" w14:textId="77777777" w:rsidR="009A1530" w:rsidRDefault="009A1530" w:rsidP="00182C7F">
            <w:pPr>
              <w:pStyle w:val="TAL"/>
            </w:pPr>
          </w:p>
          <w:p w14:paraId="32D4C1B7" w14:textId="50CEA2D2" w:rsidR="009A1530" w:rsidRPr="00F6081B" w:rsidRDefault="009A1530" w:rsidP="00182C7F">
            <w:pPr>
              <w:pStyle w:val="EditorsNote"/>
            </w:pPr>
            <w:del w:id="14" w:author="ericsson user 1" w:date="2024-04-30T17:03:00Z">
              <w:r w:rsidDel="009A1530">
                <w:delText>Editor’s Note: Whether a more suiteable phrase for NO_REPLY is needed is FFS.</w:delText>
              </w:r>
            </w:del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6652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E1A0D49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87C9DE1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FC1C463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797E95A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9DFDDF1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9A1530" w:rsidRPr="00F6081B" w14:paraId="60751268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CDA1" w14:textId="77777777" w:rsidR="009A1530" w:rsidRPr="00B8395E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lastRenderedPageBreak/>
              <w:t>assuranceGoalStatusPredicted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6D56" w14:textId="77777777" w:rsidR="009A1530" w:rsidRDefault="009A1530" w:rsidP="00182C7F">
            <w:pPr>
              <w:spacing w:after="0"/>
              <w:rPr>
                <w:rFonts w:cs="Arial"/>
                <w:szCs w:val="18"/>
              </w:rPr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predicted future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 w:rsidRPr="00F6081B">
              <w:t xml:space="preserve"> </w:t>
            </w:r>
            <w:r>
              <w:rPr>
                <w:rFonts w:ascii="Courier New" w:hAnsi="Courier New" w:cs="Courier New"/>
              </w:rPr>
              <w:t xml:space="preserve">. </w:t>
            </w:r>
            <w:r>
              <w:t xml:space="preserve">The value is FULFILLED only if all the constituent </w:t>
            </w:r>
            <w:proofErr w:type="spellStart"/>
            <w:r>
              <w:rPr>
                <w:rFonts w:ascii="Courier New" w:hAnsi="Courier New" w:cs="Courier New"/>
              </w:rPr>
              <w:t>assuranceTargetStatusPredicted</w:t>
            </w:r>
            <w:proofErr w:type="spellEnd"/>
            <w:r>
              <w:t xml:space="preserve"> are </w:t>
            </w:r>
            <w:r>
              <w:rPr>
                <w:rFonts w:cs="Arial"/>
                <w:szCs w:val="18"/>
              </w:rPr>
              <w:t>FULFILLED.</w:t>
            </w:r>
          </w:p>
          <w:p w14:paraId="21DE3989" w14:textId="77777777" w:rsidR="009A1530" w:rsidRDefault="009A1530" w:rsidP="00182C7F">
            <w:pPr>
              <w:spacing w:after="0"/>
              <w:rPr>
                <w:rFonts w:cs="Arial"/>
                <w:szCs w:val="18"/>
              </w:rPr>
            </w:pPr>
          </w:p>
          <w:p w14:paraId="65520692" w14:textId="77777777" w:rsidR="009A1530" w:rsidRDefault="009A1530" w:rsidP="00182C7F">
            <w:pPr>
              <w:spacing w:after="0"/>
            </w:pPr>
            <w:r>
              <w:rPr>
                <w:rFonts w:cs="Arial"/>
                <w:szCs w:val="18"/>
              </w:rPr>
              <w:t>During the initial operation of a closed control loop no fulfilment information may be available to report, the value NO_REPORT will be used.</w:t>
            </w:r>
          </w:p>
          <w:p w14:paraId="16D30C06" w14:textId="77777777" w:rsidR="009A1530" w:rsidRDefault="009A1530" w:rsidP="00182C7F">
            <w:pPr>
              <w:spacing w:after="0"/>
            </w:pPr>
          </w:p>
          <w:p w14:paraId="3980F4C2" w14:textId="77777777" w:rsidR="009A1530" w:rsidRDefault="009A1530" w:rsidP="00182C7F">
            <w:pPr>
              <w:pStyle w:val="TAL"/>
              <w:rPr>
                <w:rFonts w:cs="Arial"/>
                <w:szCs w:val="18"/>
              </w:rPr>
            </w:pPr>
            <w:r>
              <w:t>allowedValues</w:t>
            </w:r>
            <w:r w:rsidRPr="002B15AA">
              <w:rPr>
                <w:rFonts w:cs="Arial"/>
                <w:szCs w:val="18"/>
              </w:rPr>
              <w:t>: "</w:t>
            </w:r>
            <w:r>
              <w:rPr>
                <w:rFonts w:cs="Arial"/>
                <w:szCs w:val="18"/>
              </w:rPr>
              <w:t>NO_REPORT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 xml:space="preserve">, </w:t>
            </w:r>
            <w:r w:rsidRPr="002B15AA">
              <w:rPr>
                <w:rFonts w:cs="Arial"/>
                <w:szCs w:val="18"/>
              </w:rPr>
              <w:t>"</w:t>
            </w:r>
            <w:r w:rsidRPr="00AC0884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.</w:t>
            </w:r>
          </w:p>
          <w:p w14:paraId="233A8142" w14:textId="77777777" w:rsidR="009A1530" w:rsidRDefault="009A1530" w:rsidP="00182C7F">
            <w:pPr>
              <w:pStyle w:val="TAL"/>
              <w:rPr>
                <w:rFonts w:cs="Arial"/>
                <w:szCs w:val="18"/>
              </w:rPr>
            </w:pPr>
          </w:p>
          <w:p w14:paraId="167D7F18" w14:textId="6AE6C9DE" w:rsidR="009A1530" w:rsidRPr="00F6081B" w:rsidRDefault="009A1530" w:rsidP="00182C7F">
            <w:pPr>
              <w:pStyle w:val="EditorsNote"/>
            </w:pPr>
            <w:del w:id="15" w:author="ericsson user 1" w:date="2024-04-30T17:03:00Z">
              <w:r w:rsidDel="009A1530">
                <w:delText>Editor’s Note: Whether a more suiteable phrase for NO_REPLY is needed is FFS.</w:delText>
              </w:r>
            </w:del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8572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EE95C6C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98B9EAA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C5283F3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49CD0DB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5F051149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9A1530" w:rsidRPr="00F6081B" w14:paraId="219342D3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769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  <w:lang w:val="en-US"/>
              </w:rPr>
              <w:t>assuranceTargetStatusObserved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2A3" w14:textId="77777777" w:rsidR="009A1530" w:rsidRDefault="009A1530" w:rsidP="00182C7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 holds the status of the observed target fulfilment to the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assuranceGoal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71270998" w14:textId="77777777" w:rsidR="009A1530" w:rsidRDefault="009A1530" w:rsidP="00182C7F">
            <w:pPr>
              <w:spacing w:after="0"/>
              <w:rPr>
                <w:lang w:val="en-US"/>
              </w:rPr>
            </w:pPr>
          </w:p>
          <w:p w14:paraId="01A7F905" w14:textId="77777777" w:rsidR="009A1530" w:rsidRDefault="009A1530" w:rsidP="00182C7F">
            <w:pPr>
              <w:spacing w:after="0"/>
              <w:rPr>
                <w:rFonts w:cs="Arial"/>
                <w:snapToGrid w:val="0"/>
                <w:szCs w:val="18"/>
              </w:rPr>
            </w:pPr>
            <w:r>
              <w:rPr>
                <w:lang w:val="en-US"/>
              </w:rPr>
              <w:t>allowedValues</w:t>
            </w:r>
            <w:r>
              <w:rPr>
                <w:rFonts w:cs="Arial"/>
                <w:szCs w:val="18"/>
                <w:lang w:val="en-US"/>
              </w:rPr>
              <w:t>: "FULFILLED", “NOT_FULFILLED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E67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type: ENUM</w:t>
            </w:r>
          </w:p>
          <w:p w14:paraId="0348E7FF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multiplicity: 1</w:t>
            </w:r>
          </w:p>
          <w:p w14:paraId="1EF8C0B2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48053E73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0C39A972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None </w:t>
            </w:r>
          </w:p>
          <w:p w14:paraId="1B26262D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isNullable: False</w:t>
            </w:r>
          </w:p>
        </w:tc>
      </w:tr>
      <w:tr w:rsidR="009A1530" w:rsidRPr="00F6081B" w14:paraId="07EA2A3F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4E27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  <w:lang w:val="en-US"/>
              </w:rPr>
              <w:t>assuranceTargetStatusPredicted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FC2B" w14:textId="77777777" w:rsidR="009A1530" w:rsidRDefault="009A1530" w:rsidP="00182C7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It holds the status of the predicted future target fulfilment to the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assuranceGoal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0ABFDAD6" w14:textId="77777777" w:rsidR="009A1530" w:rsidRDefault="009A1530" w:rsidP="00182C7F">
            <w:pPr>
              <w:spacing w:after="0"/>
              <w:rPr>
                <w:lang w:val="en-US"/>
              </w:rPr>
            </w:pPr>
          </w:p>
          <w:p w14:paraId="7D3AF5B7" w14:textId="77777777" w:rsidR="009A1530" w:rsidRDefault="009A1530" w:rsidP="00182C7F">
            <w:pPr>
              <w:spacing w:after="0"/>
              <w:rPr>
                <w:rFonts w:cs="Arial"/>
                <w:snapToGrid w:val="0"/>
                <w:szCs w:val="18"/>
              </w:rPr>
            </w:pPr>
            <w:r>
              <w:rPr>
                <w:lang w:val="en-US"/>
              </w:rPr>
              <w:t>allowedValues</w:t>
            </w:r>
            <w:r>
              <w:rPr>
                <w:rFonts w:cs="Arial"/>
                <w:szCs w:val="18"/>
                <w:lang w:val="en-US"/>
              </w:rPr>
              <w:t>: "FULFILLED", “NOT_FULFILLED"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39A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type: ENUM</w:t>
            </w:r>
          </w:p>
          <w:p w14:paraId="1EECBA2E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multiplicity: 1</w:t>
            </w:r>
          </w:p>
          <w:p w14:paraId="7AAF4B60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31EBABD2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N/A</w:t>
            </w:r>
          </w:p>
          <w:p w14:paraId="392B5A33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None </w:t>
            </w:r>
          </w:p>
          <w:p w14:paraId="4F30383C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isNullable: False</w:t>
            </w:r>
          </w:p>
        </w:tc>
      </w:tr>
      <w:tr w:rsidR="009A1530" w:rsidRPr="00F6081B" w14:paraId="330F3CE9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B33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networkSliceRef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2BA" w14:textId="77777777" w:rsidR="009A1530" w:rsidRDefault="009A1530" w:rsidP="00182C7F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32F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Dn</w:t>
            </w:r>
          </w:p>
          <w:p w14:paraId="00533535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32CF1B9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E41F3EA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3373893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78821FEA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9A1530" w:rsidRPr="00F6081B" w14:paraId="432E74DE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8C96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networkSliceSubnetRef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D72" w14:textId="77777777" w:rsidR="009A1530" w:rsidRDefault="009A1530" w:rsidP="00182C7F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r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07EB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Dn</w:t>
            </w:r>
          </w:p>
          <w:p w14:paraId="16E4A37B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C6068BE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99F30AA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B1ADC52" w14:textId="77777777" w:rsidR="009A1530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0832BA8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9A1530" w:rsidRPr="00F6081B" w14:paraId="10891D16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4243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771FA2">
              <w:rPr>
                <w:rFonts w:ascii="Courier New" w:hAnsi="Courier New" w:cs="Courier New"/>
                <w:sz w:val="18"/>
                <w:szCs w:val="18"/>
              </w:rPr>
              <w:t>operationalState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F2EF" w14:textId="77777777" w:rsidR="009A1530" w:rsidRPr="00C6611C" w:rsidRDefault="009A1530" w:rsidP="00182C7F">
            <w:pPr>
              <w:pStyle w:val="TAL"/>
              <w:rPr>
                <w:lang w:val="en-US"/>
              </w:rPr>
            </w:pPr>
            <w:r w:rsidRPr="00E35343">
              <w:t xml:space="preserve">It indicates the operational state of the </w:t>
            </w:r>
            <w:proofErr w:type="spellStart"/>
            <w:r>
              <w:t>Assurance</w:t>
            </w:r>
            <w:r w:rsidRPr="00E35343">
              <w:t>Closed</w:t>
            </w:r>
            <w:r>
              <w:t>Control</w:t>
            </w:r>
            <w:r w:rsidRPr="00E35343">
              <w:t>Loop</w:t>
            </w:r>
            <w:proofErr w:type="spellEnd"/>
            <w:r w:rsidRPr="00E35343">
              <w:t xml:space="preserve"> instance. It describes whether the resource is installed and partially or fully operable (Enabled) or the resource is </w:t>
            </w:r>
            <w:r w:rsidRPr="00C6611C">
              <w:t xml:space="preserve">not installed </w:t>
            </w:r>
            <w:r w:rsidRPr="00A13666">
              <w:t>or</w:t>
            </w:r>
            <w:r w:rsidRPr="00E35343">
              <w:t xml:space="preserve"> not operable (Disabled).</w:t>
            </w:r>
          </w:p>
          <w:p w14:paraId="573C988F" w14:textId="77777777" w:rsidR="009A1530" w:rsidRPr="00E35343" w:rsidRDefault="009A1530" w:rsidP="00182C7F">
            <w:pPr>
              <w:pStyle w:val="TAL"/>
              <w:ind w:left="720"/>
              <w:rPr>
                <w:lang w:val="en-US"/>
              </w:rPr>
            </w:pPr>
          </w:p>
          <w:p w14:paraId="4AB588B4" w14:textId="77777777" w:rsidR="009A1530" w:rsidRDefault="009A1530" w:rsidP="00182C7F">
            <w:pPr>
              <w:pStyle w:val="TAL"/>
              <w:rPr>
                <w:lang w:val="en-US"/>
              </w:rPr>
            </w:pPr>
            <w:r w:rsidRPr="00E35343">
              <w:rPr>
                <w:lang w:val="en-US"/>
              </w:rPr>
              <w:t>Allowed values; Enabled/Disabled</w:t>
            </w:r>
          </w:p>
          <w:p w14:paraId="314A4AAB" w14:textId="77777777" w:rsidR="009A1530" w:rsidRDefault="009A1530" w:rsidP="00182C7F">
            <w:pPr>
              <w:pStyle w:val="TAL"/>
              <w:rPr>
                <w:lang w:val="en-US"/>
              </w:rPr>
            </w:pPr>
          </w:p>
          <w:p w14:paraId="0A1F3D78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6B85D2AC" w14:textId="77777777" w:rsidR="009A1530" w:rsidRPr="002B15AA" w:rsidRDefault="009A1530" w:rsidP="00182C7F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F00587" w14:textId="77777777" w:rsidR="009A1530" w:rsidRPr="00F6081B" w:rsidRDefault="009A1530" w:rsidP="00182C7F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508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01FDB519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D19349A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B0404D0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4397CB2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5C71B066" w14:textId="77777777" w:rsidR="009A1530" w:rsidRPr="008F747C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9A1530" w:rsidRPr="00F6081B" w14:paraId="1BEE39FD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9B46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771FA2">
              <w:rPr>
                <w:rFonts w:ascii="Courier New" w:hAnsi="Courier New" w:cs="Courier New"/>
                <w:sz w:val="18"/>
                <w:szCs w:val="18"/>
              </w:rPr>
              <w:t>administrativeState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B4CE" w14:textId="77777777" w:rsidR="009A1530" w:rsidRPr="00C6611C" w:rsidRDefault="009A1530" w:rsidP="00182C7F">
            <w:pPr>
              <w:pStyle w:val="TAL"/>
              <w:rPr>
                <w:lang w:val="en-US"/>
              </w:rPr>
            </w:pPr>
            <w:r w:rsidRPr="00C06240">
              <w:t xml:space="preserve">It indicates the administrative state of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instance. It describes the permission to use or </w:t>
            </w:r>
            <w:r>
              <w:t xml:space="preserve">the </w:t>
            </w:r>
            <w:r w:rsidRPr="00C06240">
              <w:t xml:space="preserve">prohibition against using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</w:t>
            </w:r>
            <w:r>
              <w:t>. The administrative state is set by the MnS consumer.</w:t>
            </w:r>
            <w:r w:rsidRPr="00C06240">
              <w:t xml:space="preserve"> </w:t>
            </w:r>
          </w:p>
          <w:p w14:paraId="4EE71DB9" w14:textId="77777777" w:rsidR="009A1530" w:rsidRPr="00C06240" w:rsidRDefault="009A1530" w:rsidP="00182C7F">
            <w:pPr>
              <w:pStyle w:val="TAL"/>
              <w:ind w:left="720"/>
              <w:rPr>
                <w:lang w:val="en-US"/>
              </w:rPr>
            </w:pPr>
          </w:p>
          <w:p w14:paraId="136C28B6" w14:textId="77777777" w:rsidR="009A1530" w:rsidRDefault="009A1530" w:rsidP="00182C7F">
            <w:pPr>
              <w:pStyle w:val="TAL"/>
              <w:rPr>
                <w:lang w:val="en-US"/>
              </w:rPr>
            </w:pPr>
            <w:r w:rsidRPr="00C06240">
              <w:rPr>
                <w:lang w:val="en-US"/>
              </w:rPr>
              <w:t>Allowed values; Locked/Unlocked</w:t>
            </w:r>
          </w:p>
          <w:p w14:paraId="3762942D" w14:textId="77777777" w:rsidR="009A1530" w:rsidRPr="00C06240" w:rsidRDefault="009A1530" w:rsidP="00182C7F">
            <w:pPr>
              <w:pStyle w:val="TAL"/>
              <w:rPr>
                <w:lang w:val="en-US"/>
              </w:rPr>
            </w:pPr>
          </w:p>
          <w:p w14:paraId="5BDB55D1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", "</w:t>
            </w:r>
            <w:r>
              <w:rPr>
                <w:rFonts w:ascii="Arial" w:hAnsi="Arial" w:cs="Arial"/>
                <w:sz w:val="18"/>
                <w:szCs w:val="18"/>
              </w:rPr>
              <w:t>UNLOCKED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08781A1B" w14:textId="77777777" w:rsidR="009A1530" w:rsidRPr="002B15AA" w:rsidRDefault="009A1530" w:rsidP="00182C7F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8E35DC" w14:textId="77777777" w:rsidR="009A1530" w:rsidRPr="00F6081B" w:rsidRDefault="009A1530" w:rsidP="00182C7F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E74E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4B1A5F86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DCF6D66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A4B41A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9E1F51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Locked</w:t>
            </w:r>
          </w:p>
          <w:p w14:paraId="0324200D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9A1530" w:rsidRPr="00F6081B" w14:paraId="53C930A9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949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lastRenderedPageBreak/>
              <w:t>assuranceScope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CBE" w14:textId="77777777" w:rsidR="009A1530" w:rsidRDefault="009A1530" w:rsidP="00182C7F">
            <w:pPr>
              <w:pStyle w:val="TAL"/>
              <w:spacing w:line="256" w:lineRule="auto"/>
            </w:pPr>
            <w:r>
              <w:t>It indicates the target for assurance goal in terms of a particular location.</w:t>
            </w:r>
          </w:p>
          <w:p w14:paraId="3290D9D8" w14:textId="77777777" w:rsidR="009A1530" w:rsidRDefault="009A1530" w:rsidP="00182C7F">
            <w:pPr>
              <w:pStyle w:val="TAL"/>
              <w:spacing w:line="256" w:lineRule="auto"/>
            </w:pPr>
          </w:p>
          <w:p w14:paraId="7A01FE9E" w14:textId="77777777" w:rsidR="009A1530" w:rsidRPr="00C06240" w:rsidRDefault="009A1530" w:rsidP="00182C7F">
            <w:pPr>
              <w:pStyle w:val="TAL"/>
            </w:pPr>
            <w:r>
              <w:t>Allowed values: Not Applicable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FAB8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AssuranceScope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14:paraId="304C407B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8528E24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23E4A8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607B1F7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NA</w:t>
            </w:r>
          </w:p>
          <w:p w14:paraId="7042F54B" w14:textId="77777777" w:rsidR="009A1530" w:rsidRPr="002B15AA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9A1530" w:rsidRPr="00F6081B" w14:paraId="1F404211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AB51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/>
                <w:sz w:val="18"/>
                <w:szCs w:val="18"/>
              </w:rPr>
              <w:t>ManagedEntityIdentifier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028" w14:textId="77777777" w:rsidR="009A1530" w:rsidRDefault="009A1530" w:rsidP="00182C7F">
            <w:pPr>
              <w:pStyle w:val="TAL"/>
              <w:spacing w:line="256" w:lineRule="auto"/>
            </w:pPr>
            <w:r>
              <w:t>The DN of a managed entity</w:t>
            </w:r>
          </w:p>
          <w:p w14:paraId="1E1B106E" w14:textId="77777777" w:rsidR="009A1530" w:rsidRDefault="009A1530" w:rsidP="00182C7F">
            <w:pPr>
              <w:spacing w:after="0"/>
            </w:pPr>
          </w:p>
          <w:p w14:paraId="0F5213E5" w14:textId="77777777" w:rsidR="009A1530" w:rsidRDefault="009A1530" w:rsidP="00182C7F">
            <w:pPr>
              <w:pStyle w:val="TAL"/>
              <w:spacing w:line="256" w:lineRule="auto"/>
            </w:pPr>
            <w:r>
              <w:t>Allowed values: not applicable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FA0D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472B7F6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0..1</w:t>
            </w:r>
          </w:p>
          <w:p w14:paraId="00084026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9194DF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090928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NA</w:t>
            </w:r>
          </w:p>
          <w:p w14:paraId="00B0F1FE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9A1530" w:rsidRPr="00F6081B" w14:paraId="007B9D84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0C4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/>
                <w:sz w:val="18"/>
                <w:szCs w:val="18"/>
              </w:rPr>
              <w:t>attributeNameList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C8E" w14:textId="77777777" w:rsidR="009A1530" w:rsidRDefault="009A1530" w:rsidP="00182C7F">
            <w:pPr>
              <w:pStyle w:val="TAL"/>
              <w:spacing w:line="256" w:lineRule="auto"/>
              <w:rPr>
                <w:szCs w:val="18"/>
              </w:rPr>
            </w:pPr>
            <w:r>
              <w:rPr>
                <w:szCs w:val="18"/>
              </w:rPr>
              <w:t xml:space="preserve">This is a list </w:t>
            </w:r>
            <w:r w:rsidDel="004D47C2">
              <w:rPr>
                <w:szCs w:val="18"/>
              </w:rPr>
              <w:t>parameter identifies a list</w:t>
            </w:r>
            <w:r w:rsidDel="00747E19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r w:rsidDel="00E93E43">
              <w:rPr>
                <w:szCs w:val="18"/>
              </w:rPr>
              <w:t>the</w:t>
            </w:r>
            <w:proofErr w:type="spellEnd"/>
            <w:r>
              <w:rPr>
                <w:szCs w:val="18"/>
              </w:rPr>
              <w:t xml:space="preserve"> attributes names of a </w:t>
            </w:r>
            <w:proofErr w:type="spellStart"/>
            <w:r>
              <w:rPr>
                <w:szCs w:val="18"/>
              </w:rPr>
              <w:t>ManagedElement</w:t>
            </w:r>
            <w:proofErr w:type="spellEnd"/>
            <w:r>
              <w:rPr>
                <w:szCs w:val="18"/>
              </w:rPr>
              <w:t xml:space="preserve"> or a Subnetwork identified with  </w:t>
            </w:r>
            <w:proofErr w:type="spellStart"/>
            <w:r>
              <w:rPr>
                <w:szCs w:val="18"/>
              </w:rPr>
              <w:t>ManagedEntityIdentifier</w:t>
            </w:r>
            <w:proofErr w:type="spellEnd"/>
            <w:r>
              <w:rPr>
                <w:szCs w:val="18"/>
              </w:rPr>
              <w:t xml:space="preserve"> that are </w:t>
            </w:r>
            <w:r w:rsidRPr="00220614">
              <w:rPr>
                <w:b/>
                <w:bCs/>
                <w:szCs w:val="18"/>
              </w:rPr>
              <w:t>not</w:t>
            </w:r>
            <w:r>
              <w:rPr>
                <w:szCs w:val="18"/>
              </w:rPr>
              <w:t xml:space="preserve"> allowed to be modified by an ACCL. </w:t>
            </w:r>
          </w:p>
          <w:p w14:paraId="3B10A3DF" w14:textId="77777777" w:rsidR="009A1530" w:rsidRDefault="009A1530" w:rsidP="00182C7F">
            <w:pPr>
              <w:pStyle w:val="TAL"/>
              <w:spacing w:line="256" w:lineRule="auto"/>
            </w:pPr>
          </w:p>
          <w:p w14:paraId="086B653A" w14:textId="77777777" w:rsidR="009A1530" w:rsidRDefault="009A1530" w:rsidP="00182C7F">
            <w:pPr>
              <w:pStyle w:val="TAL"/>
              <w:spacing w:line="256" w:lineRule="auto"/>
            </w:pPr>
            <w:r>
              <w:t>Allowed values: not applicable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2ED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9B1315" w:rsidDel="00220614">
              <w:rPr>
                <w:rFonts w:ascii="Arial" w:hAnsi="Arial" w:cs="Arial"/>
                <w:snapToGrid w:val="0"/>
                <w:sz w:val="18"/>
                <w:szCs w:val="18"/>
              </w:rPr>
              <w:t>Attribut</w:t>
            </w:r>
            <w:r w:rsidRPr="00BB3387" w:rsidDel="00220614">
              <w:rPr>
                <w:rFonts w:ascii="Arial" w:hAnsi="Arial" w:cs="Arial"/>
                <w:snapToGrid w:val="0"/>
                <w:sz w:val="18"/>
                <w:szCs w:val="18"/>
              </w:rPr>
              <w:t>e</w:t>
            </w:r>
            <w:r w:rsidRPr="009B1315" w:rsidDel="00220614">
              <w:rPr>
                <w:rFonts w:ascii="Arial" w:hAnsi="Arial" w:cs="Arial"/>
                <w:snapToGrid w:val="0"/>
                <w:sz w:val="18"/>
                <w:szCs w:val="18"/>
              </w:rPr>
              <w:t>Name</w:t>
            </w:r>
            <w:r w:rsidDel="007322BB">
              <w:rPr>
                <w:rFonts w:ascii="Arial" w:hAnsi="Arial" w:cs="Arial"/>
                <w:snapToGrid w:val="0"/>
                <w:sz w:val="18"/>
                <w:szCs w:val="18"/>
              </w:rPr>
              <w:t>List</w:t>
            </w:r>
            <w:proofErr w:type="spellEnd"/>
            <w:r w:rsidDel="007322BB">
              <w:rPr>
                <w:rFonts w:ascii="Arial" w:hAnsi="Arial" w:cs="Arial"/>
                <w:snapToGrid w:val="0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F3DD20E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61B0599F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proofErr w:type="spellStart"/>
            <w:r w:rsidDel="0061179A"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  <w:proofErr w:type="spellEnd"/>
          </w:p>
          <w:p w14:paraId="456B103D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375AC815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NA</w:t>
            </w:r>
          </w:p>
          <w:p w14:paraId="30BA91E4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9A1530" w:rsidRPr="00F6081B" w14:paraId="73C2F9E9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8195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aCCLDisallowedList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68D" w14:textId="77777777" w:rsidR="009A1530" w:rsidRDefault="009A1530" w:rsidP="00182C7F">
            <w:pPr>
              <w:pStyle w:val="TAL"/>
              <w:spacing w:line="256" w:lineRule="auto"/>
              <w:rPr>
                <w:szCs w:val="18"/>
              </w:rPr>
            </w:pPr>
            <w:r>
              <w:rPr>
                <w:szCs w:val="18"/>
              </w:rPr>
              <w:t xml:space="preserve">This is a list of </w:t>
            </w:r>
            <w:proofErr w:type="spellStart"/>
            <w:r>
              <w:rPr>
                <w:szCs w:val="18"/>
              </w:rPr>
              <w:t>ACCLDisallowedAttributes</w:t>
            </w:r>
            <w:r w:rsidDel="00537ABF">
              <w:rPr>
                <w:szCs w:val="18"/>
              </w:rPr>
              <w:t>parameter</w:t>
            </w:r>
            <w:proofErr w:type="spellEnd"/>
            <w:r>
              <w:rPr>
                <w:szCs w:val="18"/>
              </w:rPr>
              <w:t xml:space="preserve"> </w:t>
            </w:r>
            <w:r w:rsidDel="00C50631">
              <w:rPr>
                <w:szCs w:val="18"/>
              </w:rPr>
              <w:t xml:space="preserve">identifies the list of  </w:t>
            </w:r>
            <w:proofErr w:type="spellStart"/>
            <w:r w:rsidDel="00C50631">
              <w:rPr>
                <w:szCs w:val="18"/>
              </w:rPr>
              <w:t>ManagedElement</w:t>
            </w:r>
            <w:proofErr w:type="spellEnd"/>
            <w:r w:rsidDel="00C50631">
              <w:rPr>
                <w:szCs w:val="18"/>
              </w:rPr>
              <w:t xml:space="preserve"> or Subnetwork identified with  </w:t>
            </w:r>
            <w:proofErr w:type="spellStart"/>
            <w:r w:rsidDel="00C50631">
              <w:rPr>
                <w:szCs w:val="18"/>
              </w:rPr>
              <w:t>ManagedEntityIdentifier</w:t>
            </w:r>
            <w:proofErr w:type="spellEnd"/>
            <w:r w:rsidDel="00C50631">
              <w:rPr>
                <w:szCs w:val="18"/>
              </w:rPr>
              <w:t xml:space="preserve"> and corresponding attributes that are not allowed to be modified by an ACCL. </w:t>
            </w:r>
          </w:p>
          <w:p w14:paraId="782610E5" w14:textId="77777777" w:rsidR="009A1530" w:rsidRDefault="009A1530" w:rsidP="00182C7F">
            <w:pPr>
              <w:pStyle w:val="TAL"/>
              <w:spacing w:line="256" w:lineRule="auto"/>
            </w:pPr>
          </w:p>
          <w:p w14:paraId="67631631" w14:textId="77777777" w:rsidR="009A1530" w:rsidRDefault="009A1530" w:rsidP="00182C7F">
            <w:pPr>
              <w:pStyle w:val="TAL"/>
              <w:spacing w:line="256" w:lineRule="auto"/>
            </w:pPr>
            <w:r>
              <w:t>Allowed values: not applicable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4BC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ACCLDisallowedAttributes</w:t>
            </w:r>
            <w:proofErr w:type="spellEnd"/>
          </w:p>
          <w:p w14:paraId="2F8EEF75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9852935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proofErr w:type="spellStart"/>
            <w:r w:rsidDel="007E2636"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  <w:proofErr w:type="spellEnd"/>
          </w:p>
          <w:p w14:paraId="248A9798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73E664AD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: NA</w:t>
            </w:r>
          </w:p>
          <w:p w14:paraId="68B14578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9A1530" w:rsidRPr="00F6081B" w14:paraId="5F7AC654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060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assuranceGoalStatusId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F8C0" w14:textId="77777777" w:rsidR="009A1530" w:rsidRDefault="009A1530" w:rsidP="00182C7F">
            <w:pPr>
              <w:pStyle w:val="TAL"/>
              <w:spacing w:line="256" w:lineRule="auto"/>
            </w:pPr>
            <w:r>
              <w:t xml:space="preserve">The indication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AssuranceGoal</w:t>
            </w:r>
            <w:r>
              <w:rPr>
                <w:rFonts w:ascii="Courier New" w:hAnsi="Courier New" w:cs="Courier New"/>
              </w:rPr>
              <w:t>Status</w:t>
            </w:r>
            <w:proofErr w:type="spellEnd"/>
            <w:r w:rsidDel="00C43A76"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A83A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771FA2" w:rsidDel="00B14FA4"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  <w:proofErr w:type="spellEnd"/>
          </w:p>
          <w:p w14:paraId="1270A80B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6EB61DA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158FFC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417B55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0253BFA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9A1530" w:rsidRPr="00F6081B" w14:paraId="42475882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5C8F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assuranceTargetStatusId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DD6" w14:textId="77777777" w:rsidR="009A1530" w:rsidRDefault="009A1530" w:rsidP="00182C7F">
            <w:pPr>
              <w:pStyle w:val="TAL"/>
              <w:spacing w:line="256" w:lineRule="auto"/>
            </w:pPr>
            <w:r>
              <w:t xml:space="preserve">The indication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TargetStatus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E3F3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771FA2" w:rsidDel="00E00D50"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  <w:proofErr w:type="spellEnd"/>
          </w:p>
          <w:p w14:paraId="6632A682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02AC323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38CDD7F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1A2B6E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D00C9B8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9A1530" w:rsidRPr="00F6081B" w14:paraId="02C95F64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43B3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assuranceGoalStatusList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704" w14:textId="77777777" w:rsidR="009A1530" w:rsidRDefault="009A1530" w:rsidP="00182C7F">
            <w:pPr>
              <w:pStyle w:val="TAL"/>
              <w:spacing w:line="256" w:lineRule="auto"/>
            </w:pPr>
            <w:r>
              <w:t xml:space="preserve">This is an attribute containing a list of </w:t>
            </w:r>
            <w:proofErr w:type="spellStart"/>
            <w:r>
              <w:rPr>
                <w:rFonts w:ascii="Courier New" w:hAnsi="Courier New" w:cs="Courier New" w:hint="eastAsia"/>
                <w:lang w:eastAsia="zh-CN"/>
              </w:rPr>
              <w:t>a</w:t>
            </w:r>
            <w:r>
              <w:rPr>
                <w:rFonts w:ascii="Courier New" w:hAnsi="Courier New" w:cs="Courier New"/>
                <w:lang w:eastAsia="zh-CN"/>
              </w:rPr>
              <w:t>ssuranceGoalStatus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7E4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AssuranceGoalStatus</w:t>
            </w:r>
            <w:proofErr w:type="spellEnd"/>
          </w:p>
          <w:p w14:paraId="3DAADB96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5EB6E773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DA1E71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CE8B9A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1CE4F6A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9A1530" w:rsidRPr="00F6081B" w14:paraId="668A17F9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368E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assuranceTargetStatusList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40B" w14:textId="77777777" w:rsidR="009A1530" w:rsidRDefault="009A1530" w:rsidP="00182C7F">
            <w:pPr>
              <w:pStyle w:val="TAL"/>
              <w:spacing w:line="256" w:lineRule="auto"/>
            </w:pPr>
            <w:r>
              <w:t xml:space="preserve">This is an attribute containing a list of </w:t>
            </w:r>
            <w:proofErr w:type="spellStart"/>
            <w:r>
              <w:rPr>
                <w:rFonts w:ascii="Courier New" w:hAnsi="Courier New" w:cs="Courier New"/>
              </w:rPr>
              <w:t>assuranceTargetStatus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C25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AssuranceTargetStatus</w:t>
            </w:r>
            <w:proofErr w:type="spellEnd"/>
          </w:p>
          <w:p w14:paraId="61D41E0D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2191C73E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0956C4A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6839C3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C7CB073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9A1530" w:rsidRPr="00F6081B" w14:paraId="2680732C" w14:textId="77777777" w:rsidTr="00182C7F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062" w14:textId="77777777" w:rsidR="009A1530" w:rsidRPr="00771FA2" w:rsidRDefault="009A1530" w:rsidP="00182C7F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1FA2">
              <w:rPr>
                <w:rFonts w:ascii="Courier New" w:hAnsi="Courier New" w:cs="Courier New"/>
                <w:sz w:val="18"/>
                <w:szCs w:val="18"/>
              </w:rPr>
              <w:t>assuranceGoal</w:t>
            </w:r>
            <w:r w:rsidRPr="00771FA2" w:rsidDel="006442B0">
              <w:rPr>
                <w:rFonts w:ascii="Courier New" w:hAnsi="Courier New" w:cs="Courier New"/>
                <w:sz w:val="18"/>
                <w:szCs w:val="18"/>
              </w:rPr>
              <w:t>Dn</w:t>
            </w:r>
            <w:r w:rsidRPr="00771FA2">
              <w:rPr>
                <w:rFonts w:ascii="Courier New" w:hAnsi="Courier New" w:cs="Courier New"/>
                <w:sz w:val="18"/>
                <w:szCs w:val="18"/>
              </w:rPr>
              <w:t>Id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325" w14:textId="77777777" w:rsidR="009A1530" w:rsidRDefault="009A1530" w:rsidP="00182C7F">
            <w:pPr>
              <w:pStyle w:val="TAL"/>
              <w:spacing w:line="256" w:lineRule="auto"/>
            </w:pPr>
            <w:r>
              <w:rPr>
                <w:rFonts w:cs="Arial"/>
                <w:snapToGrid w:val="0"/>
                <w:szCs w:val="18"/>
              </w:rPr>
              <w:t xml:space="preserve">It holds the identity in </w:t>
            </w:r>
            <w:proofErr w:type="spellStart"/>
            <w:r>
              <w:rPr>
                <w:rFonts w:cs="Arial"/>
                <w:snapToGrid w:val="0"/>
                <w:szCs w:val="18"/>
              </w:rPr>
              <w:t>AssuranceGoalStatus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that uniquely identifies the corresponding </w:t>
            </w:r>
            <w:r w:rsidDel="00115AD3">
              <w:rPr>
                <w:rFonts w:cs="Arial"/>
                <w:snapToGrid w:val="0"/>
                <w:szCs w:val="18"/>
              </w:rPr>
              <w:t>Dn of the</w:t>
            </w:r>
            <w:r>
              <w:rPr>
                <w:rFonts w:cs="Arial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Cs w:val="18"/>
              </w:rPr>
              <w:t>AssuranceGoal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  <w:r w:rsidDel="00115AD3">
              <w:rPr>
                <w:rFonts w:cs="Arial"/>
                <w:snapToGrid w:val="0"/>
                <w:szCs w:val="18"/>
              </w:rPr>
              <w:t xml:space="preserve">for which the </w:t>
            </w:r>
            <w:proofErr w:type="spellStart"/>
            <w:r w:rsidDel="00115AD3">
              <w:rPr>
                <w:rFonts w:cs="Arial"/>
                <w:snapToGrid w:val="0"/>
                <w:szCs w:val="18"/>
              </w:rPr>
              <w:t>assuranceGoalStatus</w:t>
            </w:r>
            <w:proofErr w:type="spellEnd"/>
            <w:r w:rsidDel="00115AD3">
              <w:rPr>
                <w:rFonts w:cs="Arial"/>
                <w:snapToGrid w:val="0"/>
                <w:szCs w:val="18"/>
              </w:rPr>
              <w:t xml:space="preserve"> applies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95D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9F39419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085385B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1CFDA84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DFEE387" w14:textId="77777777" w:rsidR="009A1530" w:rsidRPr="00771FA2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66B8956" w14:textId="77777777" w:rsidR="009A1530" w:rsidRDefault="009A1530" w:rsidP="00182C7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FA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9A1530" w:rsidRPr="00F6081B" w14:paraId="1F4CD5A9" w14:textId="77777777" w:rsidTr="00182C7F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2B0A" w14:textId="77777777" w:rsidR="009A1530" w:rsidRPr="00F6081B" w:rsidRDefault="009A1530" w:rsidP="00182C7F">
            <w:pPr>
              <w:pStyle w:val="TAN"/>
            </w:pPr>
            <w:r w:rsidRPr="00F6081B">
              <w:t>NOTE 1:</w:t>
            </w:r>
            <w:r>
              <w:tab/>
              <w:t>Void</w:t>
            </w:r>
          </w:p>
          <w:p w14:paraId="2EB2E01F" w14:textId="77777777" w:rsidR="009A1530" w:rsidRPr="00422E92" w:rsidRDefault="009A1530" w:rsidP="00182C7F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  <w:t>Void</w:t>
            </w:r>
          </w:p>
        </w:tc>
      </w:tr>
    </w:tbl>
    <w:p w14:paraId="4CE74BFD" w14:textId="77777777" w:rsidR="009A1530" w:rsidRDefault="009A1530" w:rsidP="00E367E6">
      <w:pPr>
        <w:pStyle w:val="PL"/>
      </w:pPr>
    </w:p>
    <w:p w14:paraId="46954B00" w14:textId="67673752" w:rsidR="003300DC" w:rsidRPr="00257729" w:rsidRDefault="003300DC" w:rsidP="0033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480" w:lineRule="auto"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End of </w:t>
      </w:r>
      <w:r w:rsidRPr="00257729">
        <w:rPr>
          <w:b/>
          <w:bCs/>
          <w:sz w:val="24"/>
          <w:szCs w:val="24"/>
          <w:lang w:eastAsia="zh-CN"/>
        </w:rPr>
        <w:t>change</w:t>
      </w:r>
      <w:r>
        <w:rPr>
          <w:b/>
          <w:bCs/>
          <w:sz w:val="24"/>
          <w:szCs w:val="24"/>
          <w:lang w:eastAsia="zh-CN"/>
        </w:rPr>
        <w:t>s</w:t>
      </w:r>
    </w:p>
    <w:p w14:paraId="5C29B1C2" w14:textId="77777777" w:rsidR="003300DC" w:rsidRPr="00F6081B" w:rsidRDefault="003300DC" w:rsidP="00E367E6">
      <w:pPr>
        <w:pStyle w:val="PL"/>
      </w:pPr>
    </w:p>
    <w:p w14:paraId="11970496" w14:textId="0664E898" w:rsidR="00E367E6" w:rsidRDefault="00E367E6" w:rsidP="00E367E6">
      <w:pPr>
        <w:rPr>
          <w:noProof/>
        </w:rPr>
      </w:pPr>
      <w:r>
        <w:br w:type="page"/>
      </w:r>
    </w:p>
    <w:sectPr w:rsidR="00E367E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8769" w14:textId="77777777" w:rsidR="008758C6" w:rsidRDefault="008758C6">
      <w:r>
        <w:separator/>
      </w:r>
    </w:p>
  </w:endnote>
  <w:endnote w:type="continuationSeparator" w:id="0">
    <w:p w14:paraId="4204339C" w14:textId="77777777" w:rsidR="008758C6" w:rsidRDefault="0087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3C09" w14:textId="77777777" w:rsidR="008758C6" w:rsidRDefault="008758C6">
      <w:r>
        <w:separator/>
      </w:r>
    </w:p>
  </w:footnote>
  <w:footnote w:type="continuationSeparator" w:id="0">
    <w:p w14:paraId="0A6D81CF" w14:textId="77777777" w:rsidR="008758C6" w:rsidRDefault="0087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G">
    <w15:presenceInfo w15:providerId="None" w15:userId="Jan G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71EB7"/>
    <w:rsid w:val="000A502C"/>
    <w:rsid w:val="000A6394"/>
    <w:rsid w:val="000B7FED"/>
    <w:rsid w:val="000C038A"/>
    <w:rsid w:val="000C6598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1F5588"/>
    <w:rsid w:val="00203847"/>
    <w:rsid w:val="0026004D"/>
    <w:rsid w:val="002640DD"/>
    <w:rsid w:val="00267CD3"/>
    <w:rsid w:val="00275D12"/>
    <w:rsid w:val="00284FEB"/>
    <w:rsid w:val="002860C4"/>
    <w:rsid w:val="002A2778"/>
    <w:rsid w:val="002B322A"/>
    <w:rsid w:val="002B5741"/>
    <w:rsid w:val="002C093C"/>
    <w:rsid w:val="002E472E"/>
    <w:rsid w:val="002F1C0F"/>
    <w:rsid w:val="002F5BEA"/>
    <w:rsid w:val="00305409"/>
    <w:rsid w:val="003273B0"/>
    <w:rsid w:val="003300DC"/>
    <w:rsid w:val="0033221E"/>
    <w:rsid w:val="0034108E"/>
    <w:rsid w:val="003609EF"/>
    <w:rsid w:val="0036231A"/>
    <w:rsid w:val="00374DD4"/>
    <w:rsid w:val="003A49CB"/>
    <w:rsid w:val="003E1A36"/>
    <w:rsid w:val="003F0FF5"/>
    <w:rsid w:val="003F2400"/>
    <w:rsid w:val="003F38D8"/>
    <w:rsid w:val="00410371"/>
    <w:rsid w:val="00411F16"/>
    <w:rsid w:val="004242F1"/>
    <w:rsid w:val="00436272"/>
    <w:rsid w:val="004A52C6"/>
    <w:rsid w:val="004B75B7"/>
    <w:rsid w:val="004D1D31"/>
    <w:rsid w:val="004E3756"/>
    <w:rsid w:val="004F2CBA"/>
    <w:rsid w:val="005009D9"/>
    <w:rsid w:val="005013DF"/>
    <w:rsid w:val="0051580D"/>
    <w:rsid w:val="00547111"/>
    <w:rsid w:val="00552668"/>
    <w:rsid w:val="00552CEE"/>
    <w:rsid w:val="0056060A"/>
    <w:rsid w:val="005658F2"/>
    <w:rsid w:val="00591B03"/>
    <w:rsid w:val="00592D74"/>
    <w:rsid w:val="005C693B"/>
    <w:rsid w:val="005D6EAF"/>
    <w:rsid w:val="005E2C44"/>
    <w:rsid w:val="005E326C"/>
    <w:rsid w:val="00621188"/>
    <w:rsid w:val="006257ED"/>
    <w:rsid w:val="0065536E"/>
    <w:rsid w:val="00665C47"/>
    <w:rsid w:val="006755AA"/>
    <w:rsid w:val="0068622F"/>
    <w:rsid w:val="00695808"/>
    <w:rsid w:val="006B46FB"/>
    <w:rsid w:val="006E21FB"/>
    <w:rsid w:val="00720F1D"/>
    <w:rsid w:val="00726B0B"/>
    <w:rsid w:val="007571C9"/>
    <w:rsid w:val="00761536"/>
    <w:rsid w:val="00764B7D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758C6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61C03"/>
    <w:rsid w:val="009631B3"/>
    <w:rsid w:val="009777D9"/>
    <w:rsid w:val="00990708"/>
    <w:rsid w:val="00991B88"/>
    <w:rsid w:val="009A1530"/>
    <w:rsid w:val="009A5753"/>
    <w:rsid w:val="009A579D"/>
    <w:rsid w:val="009E3297"/>
    <w:rsid w:val="009F734F"/>
    <w:rsid w:val="00A00DCE"/>
    <w:rsid w:val="00A1069F"/>
    <w:rsid w:val="00A246B6"/>
    <w:rsid w:val="00A47E70"/>
    <w:rsid w:val="00A50CF0"/>
    <w:rsid w:val="00A52D9F"/>
    <w:rsid w:val="00A641A3"/>
    <w:rsid w:val="00A72894"/>
    <w:rsid w:val="00A7671C"/>
    <w:rsid w:val="00AA2CBC"/>
    <w:rsid w:val="00AC5820"/>
    <w:rsid w:val="00AD1CD8"/>
    <w:rsid w:val="00AE5DD8"/>
    <w:rsid w:val="00B13F88"/>
    <w:rsid w:val="00B258BB"/>
    <w:rsid w:val="00B34C02"/>
    <w:rsid w:val="00B43992"/>
    <w:rsid w:val="00B67B97"/>
    <w:rsid w:val="00B722D8"/>
    <w:rsid w:val="00B84A1E"/>
    <w:rsid w:val="00B968C8"/>
    <w:rsid w:val="00B96E23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8392C"/>
    <w:rsid w:val="00C95985"/>
    <w:rsid w:val="00CC5026"/>
    <w:rsid w:val="00CC68D0"/>
    <w:rsid w:val="00CF34B5"/>
    <w:rsid w:val="00CF5C18"/>
    <w:rsid w:val="00D03F9A"/>
    <w:rsid w:val="00D06D51"/>
    <w:rsid w:val="00D10A53"/>
    <w:rsid w:val="00D15250"/>
    <w:rsid w:val="00D24991"/>
    <w:rsid w:val="00D50255"/>
    <w:rsid w:val="00D5602F"/>
    <w:rsid w:val="00D66520"/>
    <w:rsid w:val="00D67983"/>
    <w:rsid w:val="00DE34CF"/>
    <w:rsid w:val="00DF1DD1"/>
    <w:rsid w:val="00E054E2"/>
    <w:rsid w:val="00E13F3D"/>
    <w:rsid w:val="00E34898"/>
    <w:rsid w:val="00E367E6"/>
    <w:rsid w:val="00E765D3"/>
    <w:rsid w:val="00E776F6"/>
    <w:rsid w:val="00EB09B7"/>
    <w:rsid w:val="00ED4E45"/>
    <w:rsid w:val="00ED7C8F"/>
    <w:rsid w:val="00EE7D7C"/>
    <w:rsid w:val="00F01566"/>
    <w:rsid w:val="00F25D98"/>
    <w:rsid w:val="00F300FB"/>
    <w:rsid w:val="00F53069"/>
    <w:rsid w:val="00FA17EA"/>
    <w:rsid w:val="00FB6386"/>
    <w:rsid w:val="00FE16F1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THChar">
    <w:name w:val="TH Char"/>
    <w:link w:val="TH"/>
    <w:locked/>
    <w:rsid w:val="00A52D9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A52D9F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9631B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ED7C8F"/>
    <w:rPr>
      <w:rFonts w:ascii="Courier New" w:hAnsi="Courier New"/>
      <w:sz w:val="16"/>
      <w:lang w:val="en-GB" w:eastAsia="en-US"/>
    </w:rPr>
  </w:style>
  <w:style w:type="paragraph" w:customStyle="1" w:styleId="code">
    <w:name w:val="code"/>
    <w:basedOn w:val="Normal"/>
    <w:rsid w:val="00ED7C8F"/>
    <w:pPr>
      <w:overflowPunct w:val="0"/>
      <w:autoSpaceDE w:val="0"/>
      <w:autoSpaceDN w:val="0"/>
      <w:adjustRightInd w:val="0"/>
      <w:spacing w:after="0"/>
    </w:pPr>
    <w:rPr>
      <w:rFonts w:ascii="Courier New" w:eastAsia="SimSun" w:hAnsi="Courier New"/>
    </w:rPr>
  </w:style>
  <w:style w:type="character" w:customStyle="1" w:styleId="TALChar">
    <w:name w:val="TAL Char"/>
    <w:link w:val="TAL"/>
    <w:qFormat/>
    <w:rsid w:val="009A153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A1530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73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Jan G</cp:lastModifiedBy>
  <cp:revision>80</cp:revision>
  <cp:lastPrinted>1900-01-01T00:00:00Z</cp:lastPrinted>
  <dcterms:created xsi:type="dcterms:W3CDTF">2020-02-03T08:32:00Z</dcterms:created>
  <dcterms:modified xsi:type="dcterms:W3CDTF">2024-05-22T16:59:00Z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