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C9A" w14:textId="2B4B60F1" w:rsidR="00802CD3" w:rsidRDefault="00802CD3" w:rsidP="00802C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1920093"/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444F6">
        <w:rPr>
          <w:b/>
          <w:i/>
          <w:noProof/>
          <w:sz w:val="28"/>
        </w:rPr>
        <w:t>S5-242599</w:t>
      </w:r>
      <w:r w:rsidR="00F444F6">
        <w:rPr>
          <w:b/>
          <w:i/>
          <w:noProof/>
          <w:sz w:val="28"/>
        </w:rPr>
        <w:t>rev1</w:t>
      </w:r>
    </w:p>
    <w:p w14:paraId="799A6FBE" w14:textId="72F43E41" w:rsidR="00802CD3" w:rsidRPr="005D6EAF" w:rsidRDefault="00802CD3" w:rsidP="00802CD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  <w:r w:rsidR="0092610C">
        <w:rPr>
          <w:b/>
          <w:noProof/>
          <w:sz w:val="24"/>
        </w:rPr>
        <w:tab/>
      </w:r>
      <w:r w:rsidR="0092610C">
        <w:rPr>
          <w:b/>
          <w:noProof/>
          <w:sz w:val="24"/>
        </w:rPr>
        <w:tab/>
      </w:r>
      <w:r w:rsidR="0092610C">
        <w:rPr>
          <w:b/>
          <w:noProof/>
          <w:sz w:val="24"/>
        </w:rPr>
        <w:tab/>
      </w:r>
      <w:r w:rsidR="0092610C">
        <w:rPr>
          <w:b/>
          <w:noProof/>
          <w:sz w:val="24"/>
        </w:rPr>
        <w:tab/>
      </w:r>
      <w:r w:rsidR="0092610C">
        <w:rPr>
          <w:b/>
          <w:noProof/>
          <w:sz w:val="24"/>
        </w:rPr>
        <w:tab/>
      </w:r>
      <w:r w:rsidR="0092610C">
        <w:rPr>
          <w:b/>
          <w:noProof/>
          <w:sz w:val="24"/>
        </w:rPr>
        <w:tab/>
      </w:r>
      <w:r w:rsidR="0092610C">
        <w:rPr>
          <w:b/>
          <w:noProof/>
          <w:sz w:val="24"/>
        </w:rPr>
        <w:tab/>
      </w:r>
      <w:r w:rsidR="0092610C">
        <w:rPr>
          <w:b/>
          <w:noProof/>
          <w:sz w:val="24"/>
        </w:rPr>
        <w:tab/>
      </w:r>
      <w:r w:rsidR="0092610C">
        <w:rPr>
          <w:b/>
          <w:noProof/>
          <w:sz w:val="24"/>
        </w:rPr>
        <w:tab/>
      </w:r>
      <w:r w:rsidR="0092610C">
        <w:rPr>
          <w:b/>
          <w:noProof/>
          <w:sz w:val="24"/>
        </w:rPr>
        <w:tab/>
      </w:r>
    </w:p>
    <w:p w14:paraId="2165D70A" w14:textId="77777777" w:rsidR="00E56748" w:rsidRPr="005D6EAF" w:rsidRDefault="00E56748" w:rsidP="00E5674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D0A48" w14:paraId="37230BB1" w14:textId="77777777" w:rsidTr="00B059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2576" w14:textId="77777777" w:rsidR="003D0A48" w:rsidRDefault="003D0A48" w:rsidP="00B059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D0A48" w14:paraId="2BB6629E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44776" w14:textId="77777777" w:rsidR="003D0A48" w:rsidRDefault="003D0A48" w:rsidP="00B059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D0A48" w14:paraId="7990373A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F21EB1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C36F12E" w14:textId="77777777" w:rsidTr="00B059CD">
        <w:tc>
          <w:tcPr>
            <w:tcW w:w="142" w:type="dxa"/>
            <w:tcBorders>
              <w:left w:val="single" w:sz="4" w:space="0" w:color="auto"/>
            </w:tcBorders>
          </w:tcPr>
          <w:p w14:paraId="2CA39E7D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C03E2FA" w14:textId="1A6E4C9F" w:rsidR="003D0A48" w:rsidRPr="00410371" w:rsidRDefault="00000000" w:rsidP="00B059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D0A48" w:rsidRPr="00410371">
                <w:rPr>
                  <w:b/>
                  <w:noProof/>
                  <w:sz w:val="28"/>
                </w:rPr>
                <w:t>28.</w:t>
              </w:r>
              <w:r w:rsidR="00FC1AB0">
                <w:rPr>
                  <w:b/>
                  <w:noProof/>
                  <w:sz w:val="28"/>
                </w:rPr>
                <w:t>732</w:t>
              </w:r>
            </w:fldSimple>
            <w:r w:rsidR="004B724E" w:rsidRPr="00410371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5C2741D2" w14:textId="77777777" w:rsidR="003D0A48" w:rsidRDefault="003D0A48" w:rsidP="00B059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150D8C" w14:textId="0C8FE40D" w:rsidR="003D0A48" w:rsidRPr="00410371" w:rsidRDefault="006F2E90" w:rsidP="00B059CD">
            <w:pPr>
              <w:pStyle w:val="CRCoverPage"/>
              <w:spacing w:after="0"/>
              <w:rPr>
                <w:noProof/>
              </w:rPr>
            </w:pPr>
            <w:r>
              <w:t xml:space="preserve">         </w:t>
            </w:r>
            <w:r w:rsidR="00745C4F">
              <w:rPr>
                <w:b/>
                <w:noProof/>
                <w:sz w:val="28"/>
              </w:rPr>
              <w:t>001</w:t>
            </w:r>
            <w:r w:rsidR="004D344E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67B5A227" w14:textId="77777777" w:rsidR="003D0A48" w:rsidRDefault="003D0A48" w:rsidP="00B059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9A65" w14:textId="77777777" w:rsidR="003D0A48" w:rsidRPr="00410371" w:rsidRDefault="00000000" w:rsidP="00B059C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D0A48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DA1E192" w14:textId="77777777" w:rsidR="003D0A48" w:rsidRDefault="003D0A48" w:rsidP="00B059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575F73" w14:textId="7FE3B561" w:rsidR="003D0A48" w:rsidRPr="00410371" w:rsidRDefault="00000000" w:rsidP="00B059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D0A48" w:rsidRPr="00410371">
                <w:rPr>
                  <w:b/>
                  <w:noProof/>
                  <w:sz w:val="28"/>
                </w:rPr>
                <w:t>1</w:t>
              </w:r>
              <w:r w:rsidR="003B5A45">
                <w:rPr>
                  <w:b/>
                  <w:noProof/>
                  <w:sz w:val="28"/>
                </w:rPr>
                <w:t>4</w:t>
              </w:r>
              <w:r w:rsidR="003D0A48" w:rsidRPr="00410371">
                <w:rPr>
                  <w:b/>
                  <w:noProof/>
                  <w:sz w:val="28"/>
                </w:rPr>
                <w:t>.</w:t>
              </w:r>
              <w:r w:rsidR="003B5A45">
                <w:rPr>
                  <w:b/>
                  <w:noProof/>
                  <w:sz w:val="28"/>
                </w:rPr>
                <w:t>1</w:t>
              </w:r>
              <w:r w:rsidR="003D0A48" w:rsidRPr="00410371">
                <w:rPr>
                  <w:b/>
                  <w:noProof/>
                  <w:sz w:val="28"/>
                </w:rPr>
                <w:t>.</w:t>
              </w:r>
              <w:r w:rsidR="007E7605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F5AE92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72C67218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CF38E4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133CDADE" w14:textId="77777777" w:rsidTr="00B059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13F8CE" w14:textId="77777777" w:rsidR="003D0A48" w:rsidRPr="00F25D98" w:rsidRDefault="003D0A48" w:rsidP="00B059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D0A48" w14:paraId="7E1F5ED5" w14:textId="77777777" w:rsidTr="00B059CD">
        <w:tc>
          <w:tcPr>
            <w:tcW w:w="9641" w:type="dxa"/>
            <w:gridSpan w:val="9"/>
          </w:tcPr>
          <w:p w14:paraId="20A53CEF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486128F" w14:textId="77777777" w:rsidR="003D0A48" w:rsidRDefault="003D0A48" w:rsidP="003D0A4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D0A48" w14:paraId="11898E9F" w14:textId="77777777" w:rsidTr="00B059CD">
        <w:tc>
          <w:tcPr>
            <w:tcW w:w="2835" w:type="dxa"/>
          </w:tcPr>
          <w:p w14:paraId="7682B11E" w14:textId="77777777" w:rsidR="003D0A48" w:rsidRDefault="003D0A48" w:rsidP="00B059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ED1BC72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370E4C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2C4BE2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467E183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0433236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EA105D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82BC50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7F4512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311D63" w14:textId="77777777" w:rsidR="003D0A48" w:rsidRDefault="003D0A48" w:rsidP="003D0A4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D0A48" w14:paraId="6A0A5E8C" w14:textId="77777777" w:rsidTr="00B059CD">
        <w:tc>
          <w:tcPr>
            <w:tcW w:w="9640" w:type="dxa"/>
            <w:gridSpan w:val="11"/>
          </w:tcPr>
          <w:p w14:paraId="28413E93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A8F584B" w14:textId="77777777" w:rsidTr="00B059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DA1633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92673D" w14:textId="5E68ED86" w:rsidR="003D0A48" w:rsidRDefault="00C7103B" w:rsidP="00B059CD">
            <w:pPr>
              <w:pStyle w:val="CRCoverPage"/>
              <w:spacing w:after="0"/>
              <w:ind w:left="100"/>
              <w:rPr>
                <w:noProof/>
              </w:rPr>
            </w:pPr>
            <w:r w:rsidRPr="00C7103B">
              <w:rPr>
                <w:noProof/>
              </w:rPr>
              <w:t>Rel-1</w:t>
            </w:r>
            <w:r w:rsidR="00704FE3">
              <w:rPr>
                <w:noProof/>
              </w:rPr>
              <w:t>4</w:t>
            </w:r>
            <w:r w:rsidRPr="00C7103B">
              <w:rPr>
                <w:noProof/>
              </w:rPr>
              <w:t xml:space="preserve"> </w:t>
            </w:r>
            <w:r w:rsidR="009C3118" w:rsidRPr="009C3118">
              <w:rPr>
                <w:noProof/>
              </w:rPr>
              <w:t xml:space="preserve">CR TS </w:t>
            </w:r>
            <w:r w:rsidRPr="00C7103B">
              <w:rPr>
                <w:noProof/>
              </w:rPr>
              <w:t>28.</w:t>
            </w:r>
            <w:r w:rsidR="007E7605">
              <w:rPr>
                <w:noProof/>
              </w:rPr>
              <w:t>732</w:t>
            </w:r>
            <w:r w:rsidR="007E7605" w:rsidRPr="00C7103B">
              <w:rPr>
                <w:noProof/>
              </w:rPr>
              <w:t xml:space="preserve"> </w:t>
            </w:r>
            <w:r w:rsidRPr="00C7103B">
              <w:rPr>
                <w:noProof/>
              </w:rPr>
              <w:t>correction of attribute definition</w:t>
            </w:r>
          </w:p>
        </w:tc>
      </w:tr>
      <w:tr w:rsidR="003D0A48" w14:paraId="40886B62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383AF383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9CC041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F10E6CE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4C8C6C69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27E1DE" w14:textId="6DCEC886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F12267">
                <w:t xml:space="preserve"> </w:t>
              </w:r>
              <w:r w:rsidR="00F12267" w:rsidRPr="00F12267">
                <w:rPr>
                  <w:noProof/>
                </w:rPr>
                <w:t>Ericsson-LG Co., LTD</w:t>
              </w:r>
              <w:r w:rsidR="003D0A48">
                <w:rPr>
                  <w:noProof/>
                </w:rPr>
                <w:t xml:space="preserve"> </w:t>
              </w:r>
            </w:fldSimple>
          </w:p>
        </w:tc>
      </w:tr>
      <w:tr w:rsidR="003D0A48" w14:paraId="03057BAA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1673288F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E7A082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3D0A48" w14:paraId="13FC75C6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0465D379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16E6A9A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5AD5E46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573EDD55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BDECC2" w14:textId="4E6CCA67" w:rsidR="003D0A48" w:rsidRDefault="00FC1AB0" w:rsidP="00B059CD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141505"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14:paraId="0E309104" w14:textId="77777777" w:rsidR="003D0A48" w:rsidRDefault="003D0A48" w:rsidP="00B059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380551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0DD7A" w14:textId="3F267E9A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D0A48">
                <w:rPr>
                  <w:noProof/>
                </w:rPr>
                <w:t>2024-0</w:t>
              </w:r>
              <w:r w:rsidR="00044CE8">
                <w:rPr>
                  <w:noProof/>
                </w:rPr>
                <w:t>5</w:t>
              </w:r>
              <w:r w:rsidR="003D0A48">
                <w:rPr>
                  <w:noProof/>
                </w:rPr>
                <w:t>-1</w:t>
              </w:r>
              <w:r w:rsidR="00BA3AD4">
                <w:rPr>
                  <w:noProof/>
                </w:rPr>
                <w:t>4</w:t>
              </w:r>
            </w:fldSimple>
          </w:p>
        </w:tc>
      </w:tr>
      <w:tr w:rsidR="003D0A48" w14:paraId="672FB4AE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07066BD0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62CFE0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5CD7887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69596B5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C3520E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9337A67" w14:textId="77777777" w:rsidTr="00B059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C336FFF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5C5BFC" w14:textId="6E6E5211" w:rsidR="003D0A48" w:rsidRDefault="00F00246" w:rsidP="00B059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419DEE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545C9A" w14:textId="77777777" w:rsidR="003D0A48" w:rsidRDefault="003D0A48" w:rsidP="00B059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7128B4" w14:textId="64002CA5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FC1AB0">
                <w:rPr>
                  <w:noProof/>
                </w:rPr>
                <w:t>Rel-1</w:t>
              </w:r>
              <w:r w:rsidR="00C64C64">
                <w:rPr>
                  <w:noProof/>
                </w:rPr>
                <w:t>4</w:t>
              </w:r>
            </w:fldSimple>
          </w:p>
        </w:tc>
      </w:tr>
      <w:tr w:rsidR="003D0A48" w14:paraId="62CE4F13" w14:textId="77777777" w:rsidTr="00B059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6EB8262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3F5AF97" w14:textId="77777777" w:rsidR="003D0A48" w:rsidRDefault="003D0A48" w:rsidP="00B059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35DD9FF" w14:textId="77777777" w:rsidR="003D0A48" w:rsidRDefault="003D0A48" w:rsidP="00B059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80D092" w14:textId="77777777" w:rsidR="003D0A48" w:rsidRPr="007C2097" w:rsidRDefault="003D0A48" w:rsidP="00B059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D0A48" w14:paraId="6AD90559" w14:textId="77777777" w:rsidTr="00B059CD">
        <w:tc>
          <w:tcPr>
            <w:tcW w:w="1843" w:type="dxa"/>
          </w:tcPr>
          <w:p w14:paraId="1FBC642C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95B9E6A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E4110BE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AF140E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D1C11A" w14:textId="77777777" w:rsidR="009B54C4" w:rsidRDefault="009B54C4" w:rsidP="009B54C4">
            <w:pPr>
              <w:pStyle w:val="CRCoverPage"/>
              <w:spacing w:after="0"/>
            </w:pPr>
            <w:r>
              <w:t>According to TS 28.300 a</w:t>
            </w:r>
            <w:r w:rsidRPr="00C7103B">
              <w:t xml:space="preserve"> Distinguished Name (DN) is used to uniquely identify a MO within a name space.</w:t>
            </w:r>
            <w:r>
              <w:t xml:space="preserve"> In TS 28.732 this rule is not followed.</w:t>
            </w:r>
          </w:p>
          <w:p w14:paraId="31A12624" w14:textId="41E9AF2D" w:rsidR="00A2064B" w:rsidRPr="004D6A33" w:rsidRDefault="009B54C4" w:rsidP="009B54C4">
            <w:pPr>
              <w:pStyle w:val="CRCoverPage"/>
              <w:spacing w:after="0"/>
            </w:pPr>
            <w:r>
              <w:t xml:space="preserve">According to TS 32.156 </w:t>
            </w:r>
            <w:r w:rsidRPr="00A2064B">
              <w:t xml:space="preserve">If the property is present for attributes with a multiplicity of greater than “1”, </w:t>
            </w:r>
            <w:proofErr w:type="spellStart"/>
            <w:r w:rsidRPr="00A2064B">
              <w:t>i</w:t>
            </w:r>
            <w:r>
              <w:t>sOrdered</w:t>
            </w:r>
            <w:proofErr w:type="spellEnd"/>
            <w:r w:rsidRPr="00A2064B">
              <w:t xml:space="preserve"> shall be set to either “True” or “False”. It shall not be set to “N/A”.</w:t>
            </w:r>
          </w:p>
        </w:tc>
      </w:tr>
      <w:tr w:rsidR="003D0A48" w14:paraId="416F0E88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2BFE72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CD48CF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69E58312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D4F5F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2AD2CB" w14:textId="69C85F58" w:rsidR="00EA4E11" w:rsidRDefault="00C7103B" w:rsidP="00EA4E11">
            <w:pPr>
              <w:pStyle w:val="CRCoverPage"/>
              <w:spacing w:after="0"/>
            </w:pPr>
            <w:r>
              <w:t xml:space="preserve">Correct </w:t>
            </w:r>
            <w:r w:rsidRPr="00C7103B">
              <w:t>Attribute property "</w:t>
            </w:r>
            <w:proofErr w:type="spellStart"/>
            <w:r w:rsidRPr="00C7103B">
              <w:t>isUnique</w:t>
            </w:r>
            <w:proofErr w:type="spellEnd"/>
            <w:r w:rsidRPr="00C7103B">
              <w:t>"</w:t>
            </w:r>
            <w:r>
              <w:t xml:space="preserve"> </w:t>
            </w:r>
            <w:r w:rsidR="00A2064B">
              <w:t>and</w:t>
            </w:r>
            <w:r w:rsidR="003B1D42">
              <w:t xml:space="preserve"> “</w:t>
            </w:r>
            <w:proofErr w:type="spellStart"/>
            <w:r w:rsidR="003B1D42" w:rsidRPr="003B1D42">
              <w:t>isOrdered</w:t>
            </w:r>
            <w:proofErr w:type="spellEnd"/>
            <w:r w:rsidR="003B1D42">
              <w:t>”</w:t>
            </w:r>
            <w:r w:rsidR="00A2064B">
              <w:t xml:space="preserve"> </w:t>
            </w:r>
            <w:r>
              <w:t>in the document when they attribute Type is DN</w:t>
            </w:r>
            <w:r w:rsidR="00222B10">
              <w:t xml:space="preserve"> and </w:t>
            </w:r>
            <w:r w:rsidR="00222B10" w:rsidRPr="00222B10">
              <w:t>multiplicity</w:t>
            </w:r>
            <w:r w:rsidR="00222B10">
              <w:t>&gt;1.</w:t>
            </w:r>
          </w:p>
        </w:tc>
      </w:tr>
      <w:tr w:rsidR="003D0A48" w14:paraId="79AFE7AA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234C3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0EF3E9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5E4C942C" w14:textId="77777777" w:rsidTr="00B059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576389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92657E" w14:textId="16BDE20C" w:rsidR="003D0A48" w:rsidRDefault="00C7103B" w:rsidP="002909DC">
            <w:pPr>
              <w:pStyle w:val="CRCoverPage"/>
              <w:spacing w:after="0"/>
              <w:rPr>
                <w:noProof/>
              </w:rPr>
            </w:pPr>
            <w:bookmarkStart w:id="2" w:name="_Hlk162255102"/>
            <w:r>
              <w:rPr>
                <w:noProof/>
              </w:rPr>
              <w:t>Incorrect attribute property remains in the document</w:t>
            </w:r>
            <w:r w:rsidR="00FC1AB0">
              <w:rPr>
                <w:noProof/>
              </w:rPr>
              <w:t xml:space="preserve"> and leads to wrong implementation</w:t>
            </w:r>
            <w:r>
              <w:rPr>
                <w:noProof/>
              </w:rPr>
              <w:t xml:space="preserve">. </w:t>
            </w:r>
            <w:bookmarkEnd w:id="2"/>
          </w:p>
        </w:tc>
      </w:tr>
      <w:tr w:rsidR="003D0A48" w14:paraId="7F98D79D" w14:textId="77777777" w:rsidTr="00B059CD">
        <w:tc>
          <w:tcPr>
            <w:tcW w:w="2694" w:type="dxa"/>
            <w:gridSpan w:val="2"/>
          </w:tcPr>
          <w:p w14:paraId="3ADD5080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7660348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64CC80A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94A8E8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20A452" w14:textId="692EC86C" w:rsidR="003D0A48" w:rsidRDefault="00DA7293" w:rsidP="00B059CD">
            <w:pPr>
              <w:pStyle w:val="CRCoverPage"/>
              <w:spacing w:after="0"/>
              <w:ind w:left="100"/>
              <w:rPr>
                <w:noProof/>
              </w:rPr>
            </w:pPr>
            <w:r>
              <w:t>4.4.1</w:t>
            </w:r>
          </w:p>
        </w:tc>
      </w:tr>
      <w:tr w:rsidR="003D0A48" w14:paraId="3D1E3627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2F0D6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E2D58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114E828F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03DF3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56D91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E928CB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ACEDAC5" w14:textId="77777777" w:rsidR="003D0A48" w:rsidRDefault="003D0A48" w:rsidP="00B059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ABAE66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D0A48" w14:paraId="49245F65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35309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C544C2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EB7AB3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F1605" w14:textId="77777777" w:rsidR="003D0A48" w:rsidRDefault="003D0A48" w:rsidP="00B059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C945C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7293BD91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6C7498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C1A8F6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7BB29F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6803BA8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7D50DB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007BD10F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DC65FA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40FCDE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318A59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95268F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F53EEC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025D47B2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0FE074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2277DD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67811CF1" w14:textId="77777777" w:rsidTr="00B059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9430C2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F6C0F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D0A48" w:rsidRPr="008863B9" w14:paraId="7D9A95DC" w14:textId="77777777" w:rsidTr="00B059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02ACF" w14:textId="77777777" w:rsidR="003D0A48" w:rsidRPr="008863B9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B72F33" w14:textId="77777777" w:rsidR="003D0A48" w:rsidRPr="008863B9" w:rsidRDefault="003D0A48" w:rsidP="00B059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D0A48" w14:paraId="0A260E59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40D10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25E745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8C9CD36" w14:textId="73047CAD" w:rsidR="001E41F3" w:rsidRDefault="001E41F3" w:rsidP="003D0A48"/>
    <w:p w14:paraId="50FEC7B2" w14:textId="77777777" w:rsidR="0028530C" w:rsidRDefault="0028530C" w:rsidP="003D0A48"/>
    <w:p w14:paraId="7F0D6246" w14:textId="77777777" w:rsidR="0028530C" w:rsidRDefault="0028530C" w:rsidP="003D0A48"/>
    <w:p w14:paraId="32B643FD" w14:textId="77777777" w:rsidR="0028530C" w:rsidRDefault="0028530C" w:rsidP="003D0A48"/>
    <w:p w14:paraId="042AEAA0" w14:textId="77777777" w:rsidR="0028530C" w:rsidRDefault="0028530C" w:rsidP="003D0A48"/>
    <w:p w14:paraId="56FB7ACA" w14:textId="77777777" w:rsidR="0028530C" w:rsidRDefault="0028530C" w:rsidP="003D0A48"/>
    <w:p w14:paraId="462D9FC7" w14:textId="77777777" w:rsidR="0028530C" w:rsidRDefault="0028530C" w:rsidP="003D0A48"/>
    <w:p w14:paraId="6D0C5185" w14:textId="77777777" w:rsidR="0028530C" w:rsidRDefault="0028530C" w:rsidP="003D0A48"/>
    <w:p w14:paraId="4E12D5E6" w14:textId="77777777" w:rsidR="0028530C" w:rsidRDefault="0028530C" w:rsidP="003D0A48"/>
    <w:p w14:paraId="2C314783" w14:textId="61FD10A9" w:rsidR="0028530C" w:rsidRPr="00285623" w:rsidRDefault="0028530C" w:rsidP="002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bookmarkStart w:id="3" w:name="MCCQCTEMPBM_00000157"/>
      <w:r>
        <w:rPr>
          <w:rFonts w:ascii="Arial" w:hAnsi="Arial" w:cs="Arial"/>
          <w:b/>
          <w:i/>
        </w:rPr>
        <w:t>First change</w:t>
      </w:r>
    </w:p>
    <w:p w14:paraId="6B18F890" w14:textId="77777777" w:rsidR="00C64C64" w:rsidRDefault="00C64C64" w:rsidP="00C64C64">
      <w:pPr>
        <w:pStyle w:val="Heading3"/>
      </w:pPr>
      <w:bookmarkStart w:id="4" w:name="_Toc391284106"/>
      <w:bookmarkEnd w:id="0"/>
      <w:bookmarkEnd w:id="3"/>
      <w:r>
        <w:t>4.4.1</w:t>
      </w:r>
      <w:r>
        <w:tab/>
        <w:t>Attribute properties</w:t>
      </w:r>
      <w:bookmarkEnd w:id="4"/>
    </w:p>
    <w:p w14:paraId="3804A6F9" w14:textId="77777777" w:rsidR="00C64C64" w:rsidRDefault="00C64C64" w:rsidP="00C64C64">
      <w:pPr>
        <w:keepNext/>
      </w:pPr>
      <w:r>
        <w:t>The following table defines the attributes that are present in several IOCs of the present document.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36"/>
        <w:gridCol w:w="4819"/>
        <w:gridCol w:w="2354"/>
      </w:tblGrid>
      <w:tr w:rsidR="00C64C64" w14:paraId="08DC515D" w14:textId="77777777" w:rsidTr="00B57423">
        <w:trPr>
          <w:tblHeader/>
          <w:jc w:val="center"/>
        </w:trPr>
        <w:tc>
          <w:tcPr>
            <w:tcW w:w="2636" w:type="dxa"/>
            <w:shd w:val="pct10" w:color="auto" w:fill="FFFFFF"/>
          </w:tcPr>
          <w:p w14:paraId="25865F46" w14:textId="77777777" w:rsidR="00C64C64" w:rsidRDefault="00C64C64" w:rsidP="00B57423">
            <w:pPr>
              <w:pStyle w:val="TAH"/>
            </w:pPr>
            <w:r>
              <w:t>Attribute Name</w:t>
            </w:r>
          </w:p>
        </w:tc>
        <w:tc>
          <w:tcPr>
            <w:tcW w:w="4819" w:type="dxa"/>
            <w:shd w:val="pct10" w:color="auto" w:fill="FFFFFF"/>
          </w:tcPr>
          <w:p w14:paraId="2F01B87A" w14:textId="77777777" w:rsidR="00C64C64" w:rsidRDefault="00C64C64" w:rsidP="00B57423">
            <w:pPr>
              <w:pStyle w:val="TAH"/>
            </w:pPr>
            <w:r>
              <w:t>Documentation and Allowed Values</w:t>
            </w:r>
          </w:p>
        </w:tc>
        <w:tc>
          <w:tcPr>
            <w:tcW w:w="2354" w:type="dxa"/>
            <w:shd w:val="pct10" w:color="auto" w:fill="FFFFFF"/>
          </w:tcPr>
          <w:p w14:paraId="700EF510" w14:textId="77777777" w:rsidR="00C64C64" w:rsidRDefault="00C64C64" w:rsidP="00B57423">
            <w:pPr>
              <w:pStyle w:val="TAH"/>
            </w:pPr>
            <w:r>
              <w:t>Properties</w:t>
            </w:r>
          </w:p>
        </w:tc>
      </w:tr>
      <w:tr w:rsidR="00C64C64" w14:paraId="53BCD554" w14:textId="77777777" w:rsidTr="00B57423">
        <w:trPr>
          <w:jc w:val="center"/>
        </w:trPr>
        <w:tc>
          <w:tcPr>
            <w:tcW w:w="2636" w:type="dxa"/>
          </w:tcPr>
          <w:p w14:paraId="072A1BA7" w14:textId="77777777" w:rsidR="00C64C64" w:rsidRDefault="00C64C64" w:rsidP="00B57423">
            <w:pPr>
              <w:rPr>
                <w:rFonts w:ascii="Courier New" w:hAnsi="Courier New" w:cs="Courier New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transportNetworkType</w:t>
            </w:r>
            <w:proofErr w:type="spellEnd"/>
          </w:p>
        </w:tc>
        <w:tc>
          <w:tcPr>
            <w:tcW w:w="4819" w:type="dxa"/>
          </w:tcPr>
          <w:p w14:paraId="7573985A" w14:textId="77777777" w:rsidR="00C64C64" w:rsidRDefault="00C64C64" w:rsidP="00B57423">
            <w:pPr>
              <w:pStyle w:val="TAL"/>
            </w:pPr>
            <w:r>
              <w:t xml:space="preserve">The type of underlying transport network, </w:t>
            </w:r>
            <w:proofErr w:type="gramStart"/>
            <w:r>
              <w:t>i.e.</w:t>
            </w:r>
            <w:proofErr w:type="gramEnd"/>
            <w:r>
              <w:t xml:space="preserve"> ATM, IP.</w:t>
            </w:r>
          </w:p>
          <w:p w14:paraId="6EA8A7DC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ATM, IP</w:t>
            </w:r>
          </w:p>
          <w:p w14:paraId="573C83CE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47994A6E" w14:textId="77777777" w:rsidR="00C64C64" w:rsidRDefault="00C64C64" w:rsidP="00B57423">
            <w:pPr>
              <w:pStyle w:val="TAL"/>
            </w:pPr>
            <w:r>
              <w:t>type: &lt;&lt;enumeration&gt;&gt;</w:t>
            </w:r>
          </w:p>
          <w:p w14:paraId="5EC93A92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68D8E05B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632403C9" w14:textId="77777777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77B2121A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056D78B8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  <w:tr w:rsidR="00C64C64" w14:paraId="7FE7528F" w14:textId="77777777" w:rsidTr="00B57423">
        <w:trPr>
          <w:jc w:val="center"/>
        </w:trPr>
        <w:tc>
          <w:tcPr>
            <w:tcW w:w="2636" w:type="dxa"/>
          </w:tcPr>
          <w:p w14:paraId="0E50D0FC" w14:textId="77777777" w:rsidR="00C64C64" w:rsidRDefault="00C64C64" w:rsidP="00B57423">
            <w:pPr>
              <w:rPr>
                <w:rFonts w:ascii="Courier New" w:hAnsi="Courier New" w:cs="Courier New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usageChannel</w:t>
            </w:r>
            <w:proofErr w:type="spellEnd"/>
          </w:p>
        </w:tc>
        <w:tc>
          <w:tcPr>
            <w:tcW w:w="4819" w:type="dxa"/>
          </w:tcPr>
          <w:p w14:paraId="4D6E0260" w14:textId="77777777" w:rsidR="00C64C64" w:rsidRDefault="00C64C64" w:rsidP="00B57423">
            <w:pPr>
              <w:pStyle w:val="TAL"/>
            </w:pPr>
            <w:r>
              <w:t xml:space="preserve">The logical channel using the transport network connection. </w:t>
            </w:r>
          </w:p>
          <w:p w14:paraId="105E0ADF" w14:textId="77777777" w:rsidR="00C64C64" w:rsidRDefault="00C64C64" w:rsidP="00B57423">
            <w:pPr>
              <w:pStyle w:val="TAL"/>
            </w:pPr>
            <w:r>
              <w:t>Ref. 3GPP TS 25.430 [9].</w:t>
            </w:r>
          </w:p>
          <w:p w14:paraId="02D3D95E" w14:textId="77777777" w:rsidR="00C64C64" w:rsidRDefault="00C64C64" w:rsidP="00B57423">
            <w:pPr>
              <w:pStyle w:val="TAL"/>
            </w:pPr>
          </w:p>
          <w:p w14:paraId="1446A226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examples are “</w:t>
            </w:r>
            <w:proofErr w:type="spellStart"/>
            <w:r>
              <w:rPr>
                <w:rFonts w:cs="Arial"/>
              </w:rPr>
              <w:t>Iub</w:t>
            </w:r>
            <w:proofErr w:type="spellEnd"/>
            <w:r>
              <w:rPr>
                <w:rFonts w:cs="Arial"/>
              </w:rPr>
              <w:t>-NBAP”, “</w:t>
            </w:r>
            <w:proofErr w:type="spellStart"/>
            <w:r>
              <w:rPr>
                <w:rFonts w:cs="Arial"/>
              </w:rPr>
              <w:t>Iub</w:t>
            </w:r>
            <w:proofErr w:type="spellEnd"/>
            <w:r>
              <w:rPr>
                <w:rFonts w:cs="Arial"/>
              </w:rPr>
              <w:t>-ALCAP”.</w:t>
            </w:r>
          </w:p>
          <w:p w14:paraId="74C74BB8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1CB0C05E" w14:textId="77777777" w:rsidR="00C64C64" w:rsidRDefault="00C64C64" w:rsidP="00B57423">
            <w:pPr>
              <w:pStyle w:val="TAL"/>
            </w:pPr>
            <w:r>
              <w:t>type: String</w:t>
            </w:r>
          </w:p>
          <w:p w14:paraId="43D086A1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31C995F9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1D8B2FE0" w14:textId="77777777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7FB8639C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5FD26390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254269F3" w14:textId="77777777" w:rsidR="00C64C64" w:rsidRDefault="00C64C64" w:rsidP="00B57423">
            <w:pPr>
              <w:pStyle w:val="TAL"/>
            </w:pPr>
          </w:p>
        </w:tc>
      </w:tr>
      <w:tr w:rsidR="00C64C64" w14:paraId="50CA9466" w14:textId="77777777" w:rsidTr="00B57423">
        <w:trPr>
          <w:jc w:val="center"/>
        </w:trPr>
        <w:tc>
          <w:tcPr>
            <w:tcW w:w="2636" w:type="dxa"/>
          </w:tcPr>
          <w:p w14:paraId="68573C7F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virtualPathId</w:t>
            </w:r>
            <w:proofErr w:type="spellEnd"/>
          </w:p>
        </w:tc>
        <w:tc>
          <w:tcPr>
            <w:tcW w:w="4819" w:type="dxa"/>
          </w:tcPr>
          <w:p w14:paraId="75B8BA69" w14:textId="77777777" w:rsidR="00C64C64" w:rsidRDefault="00C64C64" w:rsidP="00B57423">
            <w:pPr>
              <w:pStyle w:val="TAL"/>
            </w:pPr>
            <w:r>
              <w:t xml:space="preserve">The ATM Virtual Path Identifier (VPI). </w:t>
            </w:r>
          </w:p>
          <w:p w14:paraId="4AD44C06" w14:textId="77777777" w:rsidR="00C64C64" w:rsidRDefault="00C64C64" w:rsidP="00B57423">
            <w:pPr>
              <w:pStyle w:val="TAL"/>
            </w:pPr>
          </w:p>
          <w:p w14:paraId="4D756203" w14:textId="77777777" w:rsidR="00C64C64" w:rsidRDefault="00C64C64" w:rsidP="00B57423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</w:t>
            </w:r>
            <w:proofErr w:type="spellEnd"/>
            <w:r>
              <w:rPr>
                <w:lang w:val="fr-FR"/>
              </w:rPr>
              <w:t xml:space="preserve">. ITU-T </w:t>
            </w:r>
            <w:proofErr w:type="spellStart"/>
            <w:r>
              <w:rPr>
                <w:lang w:val="fr-FR"/>
              </w:rPr>
              <w:t>Recommendation</w:t>
            </w:r>
            <w:proofErr w:type="spellEnd"/>
            <w:r>
              <w:rPr>
                <w:lang w:val="fr-FR"/>
              </w:rPr>
              <w:t xml:space="preserve"> I.361[5].</w:t>
            </w:r>
          </w:p>
          <w:p w14:paraId="2B3DF325" w14:textId="77777777" w:rsidR="00C64C64" w:rsidRDefault="00C64C64" w:rsidP="00B57423">
            <w:pPr>
              <w:pStyle w:val="TAL"/>
              <w:rPr>
                <w:lang w:val="fr-FR"/>
              </w:rPr>
            </w:pPr>
          </w:p>
          <w:p w14:paraId="02A5950F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N/A</w:t>
            </w:r>
          </w:p>
          <w:p w14:paraId="2553FFEC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228DBF4E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32F0D127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5B949963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6ECD4B18" w14:textId="77777777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54C6D9A5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6B986794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  <w:tr w:rsidR="00C64C64" w14:paraId="58741BA7" w14:textId="77777777" w:rsidTr="00B57423">
        <w:trPr>
          <w:jc w:val="center"/>
        </w:trPr>
        <w:tc>
          <w:tcPr>
            <w:tcW w:w="2636" w:type="dxa"/>
          </w:tcPr>
          <w:p w14:paraId="06ABDBCF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virtualChannelId</w:t>
            </w:r>
            <w:proofErr w:type="spellEnd"/>
          </w:p>
        </w:tc>
        <w:tc>
          <w:tcPr>
            <w:tcW w:w="4819" w:type="dxa"/>
          </w:tcPr>
          <w:p w14:paraId="0A1C4402" w14:textId="77777777" w:rsidR="00C64C64" w:rsidRDefault="00C64C64" w:rsidP="00B57423">
            <w:pPr>
              <w:pStyle w:val="TAL"/>
            </w:pPr>
            <w:r>
              <w:t xml:space="preserve">The ATM Virtual Channel Identifier (VCI). </w:t>
            </w:r>
          </w:p>
          <w:p w14:paraId="7969AFDA" w14:textId="77777777" w:rsidR="00C64C64" w:rsidRDefault="00C64C64" w:rsidP="00B57423">
            <w:pPr>
              <w:pStyle w:val="TAL"/>
            </w:pPr>
          </w:p>
          <w:p w14:paraId="668C4810" w14:textId="77777777" w:rsidR="00C64C64" w:rsidRDefault="00C64C64" w:rsidP="00B57423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</w:t>
            </w:r>
            <w:proofErr w:type="spellEnd"/>
            <w:r>
              <w:rPr>
                <w:lang w:val="fr-FR"/>
              </w:rPr>
              <w:t xml:space="preserve">. ITU-T </w:t>
            </w:r>
            <w:proofErr w:type="spellStart"/>
            <w:r>
              <w:rPr>
                <w:lang w:val="fr-FR"/>
              </w:rPr>
              <w:t>Recommendation</w:t>
            </w:r>
            <w:proofErr w:type="spellEnd"/>
            <w:r>
              <w:rPr>
                <w:lang w:val="fr-FR"/>
              </w:rPr>
              <w:t xml:space="preserve"> I.361 [5].</w:t>
            </w:r>
          </w:p>
          <w:p w14:paraId="2EB5700B" w14:textId="77777777" w:rsidR="00C64C64" w:rsidRDefault="00C64C64" w:rsidP="00B57423">
            <w:pPr>
              <w:pStyle w:val="TAL"/>
              <w:rPr>
                <w:lang w:val="fr-FR"/>
              </w:rPr>
            </w:pPr>
          </w:p>
          <w:p w14:paraId="019834DC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N/A</w:t>
            </w:r>
          </w:p>
          <w:p w14:paraId="47308DC0" w14:textId="77777777" w:rsidR="00C64C64" w:rsidRDefault="00C64C64" w:rsidP="00B57423">
            <w:pPr>
              <w:pStyle w:val="TAL"/>
            </w:pPr>
          </w:p>
          <w:p w14:paraId="2CBAD093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15E063D5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5C62A058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4EAE3220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0BC5CD85" w14:textId="77777777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3E6A1D44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07F18B27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  <w:tr w:rsidR="00C64C64" w14:paraId="7EF7644F" w14:textId="77777777" w:rsidTr="00B57423">
        <w:trPr>
          <w:jc w:val="center"/>
        </w:trPr>
        <w:tc>
          <w:tcPr>
            <w:tcW w:w="2636" w:type="dxa"/>
          </w:tcPr>
          <w:p w14:paraId="7955B041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physicalPortIdList</w:t>
            </w:r>
            <w:proofErr w:type="spellEnd"/>
          </w:p>
        </w:tc>
        <w:tc>
          <w:tcPr>
            <w:tcW w:w="4819" w:type="dxa"/>
          </w:tcPr>
          <w:p w14:paraId="67579E9A" w14:textId="77777777" w:rsidR="00C64C64" w:rsidRDefault="00C64C64" w:rsidP="00B57423">
            <w:pPr>
              <w:pStyle w:val="TAL"/>
            </w:pPr>
            <w:r>
              <w:t>The list of identifiers of the ATM physical port containing termination points.</w:t>
            </w:r>
          </w:p>
          <w:p w14:paraId="276C76DA" w14:textId="77777777" w:rsidR="00C64C64" w:rsidRDefault="00C64C64" w:rsidP="00B57423">
            <w:pPr>
              <w:pStyle w:val="TAL"/>
            </w:pPr>
          </w:p>
          <w:p w14:paraId="07185B2C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N/A</w:t>
            </w:r>
          </w:p>
          <w:p w14:paraId="4C6E4F85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3EED856C" w14:textId="77777777" w:rsidR="00C64C64" w:rsidRDefault="00C64C64" w:rsidP="00B57423">
            <w:pPr>
              <w:pStyle w:val="TAL"/>
            </w:pPr>
            <w:r>
              <w:t>type: String</w:t>
            </w:r>
          </w:p>
          <w:p w14:paraId="39244D7C" w14:textId="77777777" w:rsidR="00C64C64" w:rsidRDefault="00C64C64" w:rsidP="00B57423">
            <w:pPr>
              <w:pStyle w:val="TAL"/>
            </w:pPr>
            <w:r>
              <w:t xml:space="preserve">multiplicity: </w:t>
            </w:r>
            <w:proofErr w:type="gramStart"/>
            <w:r>
              <w:t>1..</w:t>
            </w:r>
            <w:proofErr w:type="gramEnd"/>
            <w:r>
              <w:t>*</w:t>
            </w:r>
          </w:p>
          <w:p w14:paraId="40BD724D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False</w:t>
            </w:r>
          </w:p>
          <w:p w14:paraId="3ED6CF29" w14:textId="77777777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True</w:t>
            </w:r>
          </w:p>
          <w:p w14:paraId="51D633E8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21922738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  <w:tr w:rsidR="00C64C64" w14:paraId="40045B9E" w14:textId="77777777" w:rsidTr="00B57423">
        <w:trPr>
          <w:jc w:val="center"/>
        </w:trPr>
        <w:tc>
          <w:tcPr>
            <w:tcW w:w="2636" w:type="dxa"/>
          </w:tcPr>
          <w:p w14:paraId="73D02A26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physicalPortid</w:t>
            </w:r>
            <w:proofErr w:type="spellEnd"/>
          </w:p>
        </w:tc>
        <w:tc>
          <w:tcPr>
            <w:tcW w:w="4819" w:type="dxa"/>
          </w:tcPr>
          <w:p w14:paraId="13EDF2F6" w14:textId="77777777" w:rsidR="00C64C64" w:rsidRDefault="00C64C64" w:rsidP="00B57423">
            <w:pPr>
              <w:pStyle w:val="TAL"/>
            </w:pPr>
            <w:r>
              <w:t>The identifier of the ATM physical port containing termination points.</w:t>
            </w:r>
          </w:p>
          <w:p w14:paraId="2A8E8449" w14:textId="77777777" w:rsidR="00C64C64" w:rsidRDefault="00C64C64" w:rsidP="00B57423">
            <w:pPr>
              <w:pStyle w:val="TAL"/>
            </w:pPr>
          </w:p>
          <w:p w14:paraId="3875B1D9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N/A</w:t>
            </w:r>
          </w:p>
          <w:p w14:paraId="163496B2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7A85DB5D" w14:textId="77777777" w:rsidR="00C64C64" w:rsidRDefault="00C64C64" w:rsidP="00B57423">
            <w:pPr>
              <w:pStyle w:val="TAL"/>
            </w:pPr>
            <w:r>
              <w:t>type: String</w:t>
            </w:r>
          </w:p>
          <w:p w14:paraId="7C3D8188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5E9F3D42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1DFDFAC0" w14:textId="77777777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33894F33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35B01AE4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 xml:space="preserve">: False </w:t>
            </w:r>
          </w:p>
        </w:tc>
      </w:tr>
      <w:tr w:rsidR="00C64C64" w14:paraId="4CC41F27" w14:textId="77777777" w:rsidTr="00B57423">
        <w:trPr>
          <w:jc w:val="center"/>
        </w:trPr>
        <w:tc>
          <w:tcPr>
            <w:tcW w:w="2636" w:type="dxa"/>
          </w:tcPr>
          <w:p w14:paraId="023B9E7C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physicalInterfaceType</w:t>
            </w:r>
            <w:proofErr w:type="spellEnd"/>
          </w:p>
        </w:tc>
        <w:tc>
          <w:tcPr>
            <w:tcW w:w="4819" w:type="dxa"/>
          </w:tcPr>
          <w:p w14:paraId="443BA59B" w14:textId="77777777" w:rsidR="00C64C64" w:rsidRDefault="00C64C64" w:rsidP="00B57423">
            <w:pPr>
              <w:pStyle w:val="TAL"/>
            </w:pPr>
            <w:r>
              <w:t xml:space="preserve">The ATM physical interface type. </w:t>
            </w:r>
          </w:p>
          <w:p w14:paraId="3F4D0BBE" w14:textId="77777777" w:rsidR="00C64C64" w:rsidRDefault="00C64C64" w:rsidP="00B57423">
            <w:pPr>
              <w:pStyle w:val="TAL"/>
            </w:pPr>
          </w:p>
          <w:p w14:paraId="09C8601A" w14:textId="77777777" w:rsidR="00C64C64" w:rsidRDefault="00C64C64" w:rsidP="00B57423">
            <w:pPr>
              <w:pStyle w:val="TAL"/>
              <w:rPr>
                <w:lang w:val="nb-NO"/>
              </w:rPr>
            </w:pPr>
            <w:r>
              <w:rPr>
                <w:lang w:val="nb-NO"/>
              </w:rPr>
              <w:t>Ref. 3GPP TS 25.431[10], 3GPP TS 25.411[11].</w:t>
            </w:r>
          </w:p>
          <w:p w14:paraId="671B8462" w14:textId="77777777" w:rsidR="00C64C64" w:rsidRDefault="00C64C64" w:rsidP="00B57423">
            <w:pPr>
              <w:pStyle w:val="TAL"/>
              <w:rPr>
                <w:lang w:val="nb-NO"/>
              </w:rPr>
            </w:pPr>
          </w:p>
          <w:p w14:paraId="25B2939F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Examples are ‘E1’, ‘STM1’.</w:t>
            </w:r>
          </w:p>
          <w:p w14:paraId="4ED60371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034EE73D" w14:textId="77777777" w:rsidR="00C64C64" w:rsidRDefault="00C64C64" w:rsidP="00B57423">
            <w:pPr>
              <w:pStyle w:val="TAL"/>
            </w:pPr>
            <w:r>
              <w:t>type: String</w:t>
            </w:r>
          </w:p>
          <w:p w14:paraId="0509B2D4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601E342D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01C485EC" w14:textId="77777777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6B526248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52916329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2E96082B" w14:textId="77777777" w:rsidR="00C64C64" w:rsidRDefault="00C64C64" w:rsidP="00B57423">
            <w:pPr>
              <w:pStyle w:val="TAL"/>
            </w:pPr>
          </w:p>
        </w:tc>
      </w:tr>
      <w:tr w:rsidR="00C64C64" w14:paraId="6DBA528C" w14:textId="77777777" w:rsidTr="00B57423">
        <w:trPr>
          <w:jc w:val="center"/>
        </w:trPr>
        <w:tc>
          <w:tcPr>
            <w:tcW w:w="2636" w:type="dxa"/>
          </w:tcPr>
          <w:p w14:paraId="1AEC0A97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serviceCategoryIn</w:t>
            </w:r>
            <w:proofErr w:type="spellEnd"/>
          </w:p>
        </w:tc>
        <w:tc>
          <w:tcPr>
            <w:tcW w:w="4819" w:type="dxa"/>
          </w:tcPr>
          <w:p w14:paraId="6C5EFA26" w14:textId="77777777" w:rsidR="00C64C64" w:rsidRDefault="00C64C64" w:rsidP="00B57423">
            <w:pPr>
              <w:pStyle w:val="TAL"/>
            </w:pPr>
            <w:r>
              <w:t>The ATM Service Category used for the virtual connection Ingress (incoming) traffic.</w:t>
            </w:r>
          </w:p>
          <w:p w14:paraId="12AF85F5" w14:textId="77777777" w:rsidR="00C64C64" w:rsidRPr="00A21B3F" w:rsidRDefault="00C64C64" w:rsidP="00B57423">
            <w:pPr>
              <w:pStyle w:val="TAL"/>
              <w:rPr>
                <w:lang w:val="fr-FR"/>
              </w:rPr>
            </w:pPr>
            <w:r w:rsidRPr="00A21B3F">
              <w:rPr>
                <w:lang w:val="fr-FR"/>
              </w:rPr>
              <w:br/>
            </w:r>
            <w:proofErr w:type="spellStart"/>
            <w:r w:rsidRPr="00A21B3F">
              <w:rPr>
                <w:lang w:val="fr-FR"/>
              </w:rPr>
              <w:t>Ref</w:t>
            </w:r>
            <w:proofErr w:type="spellEnd"/>
            <w:r w:rsidRPr="00A21B3F">
              <w:rPr>
                <w:lang w:val="fr-FR"/>
              </w:rPr>
              <w:t xml:space="preserve">. ITU-T </w:t>
            </w:r>
            <w:proofErr w:type="spellStart"/>
            <w:r w:rsidRPr="00A21B3F">
              <w:rPr>
                <w:lang w:val="fr-FR"/>
              </w:rPr>
              <w:t>Recommendation</w:t>
            </w:r>
            <w:proofErr w:type="spellEnd"/>
            <w:r w:rsidRPr="00A21B3F">
              <w:rPr>
                <w:lang w:val="fr-FR"/>
              </w:rPr>
              <w:t xml:space="preserve"> I.361[5].</w:t>
            </w:r>
          </w:p>
          <w:p w14:paraId="72B2CF1C" w14:textId="77777777" w:rsidR="00C64C64" w:rsidRPr="00A21B3F" w:rsidRDefault="00C64C64" w:rsidP="00B57423">
            <w:pPr>
              <w:pStyle w:val="TAL"/>
              <w:rPr>
                <w:lang w:val="fr-FR"/>
              </w:rPr>
            </w:pPr>
          </w:p>
          <w:p w14:paraId="50C04D79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CBR, RT-VBR, NRT-VBR, ABR, UBR, GFR</w:t>
            </w:r>
          </w:p>
        </w:tc>
        <w:tc>
          <w:tcPr>
            <w:tcW w:w="2354" w:type="dxa"/>
          </w:tcPr>
          <w:p w14:paraId="7C68EECC" w14:textId="77777777" w:rsidR="00C64C64" w:rsidRDefault="00C64C64" w:rsidP="00B57423">
            <w:pPr>
              <w:pStyle w:val="TAL"/>
            </w:pPr>
            <w:r>
              <w:t>type: &lt;&lt;enumeration&gt;&gt;</w:t>
            </w:r>
          </w:p>
          <w:p w14:paraId="609E1220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2B2A45F2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0FCA131C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564BC381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33981DC1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  <w:tr w:rsidR="00C64C64" w14:paraId="5FE0C82A" w14:textId="77777777" w:rsidTr="00B57423">
        <w:trPr>
          <w:jc w:val="center"/>
        </w:trPr>
        <w:tc>
          <w:tcPr>
            <w:tcW w:w="2636" w:type="dxa"/>
          </w:tcPr>
          <w:p w14:paraId="1FFDB21B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serviceCategoryEg</w:t>
            </w:r>
            <w:proofErr w:type="spellEnd"/>
          </w:p>
        </w:tc>
        <w:tc>
          <w:tcPr>
            <w:tcW w:w="4819" w:type="dxa"/>
          </w:tcPr>
          <w:p w14:paraId="62A6895A" w14:textId="77777777" w:rsidR="00C64C64" w:rsidRDefault="00C64C64" w:rsidP="00B57423">
            <w:pPr>
              <w:pStyle w:val="TAL"/>
            </w:pPr>
            <w:r>
              <w:t xml:space="preserve">The ATM Service Category used for the virtual </w:t>
            </w:r>
            <w:proofErr w:type="gramStart"/>
            <w:r>
              <w:t>connection  Egress</w:t>
            </w:r>
            <w:proofErr w:type="gramEnd"/>
            <w:r>
              <w:t xml:space="preserve"> (outgoing) traffic.</w:t>
            </w:r>
            <w:r>
              <w:br/>
              <w:t xml:space="preserve">Ref. ITU-T Recommendation I.361[5] </w:t>
            </w:r>
          </w:p>
          <w:p w14:paraId="29F02FD7" w14:textId="77777777" w:rsidR="00C64C64" w:rsidRDefault="00C64C64" w:rsidP="00B57423">
            <w:pPr>
              <w:pStyle w:val="TAL"/>
            </w:pPr>
          </w:p>
          <w:p w14:paraId="7E682564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t>allowedValues</w:t>
            </w:r>
            <w:proofErr w:type="spellEnd"/>
            <w:r>
              <w:t>: CBR, RT-VBR, NRT-VBR, ABR, UBR, GFR</w:t>
            </w:r>
          </w:p>
        </w:tc>
        <w:tc>
          <w:tcPr>
            <w:tcW w:w="2354" w:type="dxa"/>
          </w:tcPr>
          <w:p w14:paraId="7C6F68CE" w14:textId="77777777" w:rsidR="00C64C64" w:rsidRDefault="00C64C64" w:rsidP="00B57423">
            <w:pPr>
              <w:pStyle w:val="TAL"/>
            </w:pPr>
            <w:r>
              <w:t>type: &lt;&lt;enumeration&gt;&gt;</w:t>
            </w:r>
          </w:p>
          <w:p w14:paraId="5914B439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0A52E59F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293FC25B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0E0FDC60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11861503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</w:tc>
      </w:tr>
      <w:tr w:rsidR="00C64C64" w14:paraId="289CBE7C" w14:textId="77777777" w:rsidTr="00B57423">
        <w:trPr>
          <w:jc w:val="center"/>
        </w:trPr>
        <w:tc>
          <w:tcPr>
            <w:tcW w:w="2636" w:type="dxa"/>
          </w:tcPr>
          <w:p w14:paraId="4D6BD650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usedAAL</w:t>
            </w:r>
            <w:proofErr w:type="spellEnd"/>
          </w:p>
        </w:tc>
        <w:tc>
          <w:tcPr>
            <w:tcW w:w="4819" w:type="dxa"/>
          </w:tcPr>
          <w:p w14:paraId="3D0999D9" w14:textId="77777777" w:rsidR="00C64C64" w:rsidRDefault="00C64C64" w:rsidP="00B57423">
            <w:pPr>
              <w:pStyle w:val="TAL"/>
            </w:pPr>
            <w:r>
              <w:t xml:space="preserve">The ATM Adaptation Layer (AAL) used for the virtual connection. </w:t>
            </w:r>
          </w:p>
          <w:p w14:paraId="345FEB0E" w14:textId="77777777" w:rsidR="00C64C64" w:rsidRDefault="00C64C64" w:rsidP="00B57423">
            <w:pPr>
              <w:pStyle w:val="TAL"/>
            </w:pPr>
            <w:r>
              <w:br/>
              <w:t xml:space="preserve"> Ref. ITU-T Recommendation I.361[5].</w:t>
            </w:r>
          </w:p>
          <w:p w14:paraId="5EC94E07" w14:textId="77777777" w:rsidR="00C64C64" w:rsidRDefault="00C64C64" w:rsidP="00B57423">
            <w:pPr>
              <w:pStyle w:val="TAL"/>
            </w:pPr>
          </w:p>
          <w:p w14:paraId="6BC3497E" w14:textId="77777777" w:rsidR="00C64C64" w:rsidRDefault="00C64C64" w:rsidP="00B57423">
            <w:pPr>
              <w:pStyle w:val="TAL"/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 xml:space="preserve">: </w:t>
            </w:r>
            <w:r>
              <w:t>Null, AAL</w:t>
            </w:r>
            <w:proofErr w:type="gramStart"/>
            <w:r>
              <w:t>1,...</w:t>
            </w:r>
            <w:proofErr w:type="gramEnd"/>
            <w:r>
              <w:t xml:space="preserve">.. </w:t>
            </w:r>
          </w:p>
          <w:p w14:paraId="3DE756A4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6EF3B2C2" w14:textId="77777777" w:rsidR="00C64C64" w:rsidRDefault="00C64C64" w:rsidP="00B57423">
            <w:pPr>
              <w:pStyle w:val="TAL"/>
            </w:pPr>
            <w:r>
              <w:t>type: &lt;&lt;enumeration&gt;&gt;</w:t>
            </w:r>
          </w:p>
          <w:p w14:paraId="161DACDF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0B7DAC2D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6F42E08F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73ADC036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6BB3D7F8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6D7124C6" w14:textId="77777777" w:rsidR="00C64C64" w:rsidRDefault="00C64C64" w:rsidP="00B57423">
            <w:pPr>
              <w:pStyle w:val="TAL"/>
            </w:pPr>
          </w:p>
        </w:tc>
      </w:tr>
      <w:tr w:rsidR="00C64C64" w14:paraId="2AA7A56D" w14:textId="77777777" w:rsidTr="00B57423">
        <w:trPr>
          <w:jc w:val="center"/>
        </w:trPr>
        <w:tc>
          <w:tcPr>
            <w:tcW w:w="2636" w:type="dxa"/>
          </w:tcPr>
          <w:p w14:paraId="20446CF2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peakCellRateIn</w:t>
            </w:r>
            <w:proofErr w:type="spellEnd"/>
          </w:p>
        </w:tc>
        <w:tc>
          <w:tcPr>
            <w:tcW w:w="4819" w:type="dxa"/>
          </w:tcPr>
          <w:p w14:paraId="7C1447D8" w14:textId="77777777" w:rsidR="00C64C64" w:rsidRDefault="00C64C64" w:rsidP="00B57423">
            <w:pPr>
              <w:pStyle w:val="TAL"/>
            </w:pPr>
            <w:r>
              <w:t xml:space="preserve">Peak Cell Rate (PCR) in kbits/sec for Ingress traffic. </w:t>
            </w:r>
          </w:p>
          <w:p w14:paraId="311511B2" w14:textId="77777777" w:rsidR="00C64C64" w:rsidRDefault="00C64C64" w:rsidP="00B57423">
            <w:pPr>
              <w:pStyle w:val="TAL"/>
            </w:pPr>
          </w:p>
          <w:p w14:paraId="1054A69E" w14:textId="77777777" w:rsidR="00C64C64" w:rsidRDefault="00C64C64" w:rsidP="00B57423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</w:t>
            </w:r>
            <w:proofErr w:type="spellEnd"/>
            <w:r>
              <w:rPr>
                <w:lang w:val="fr-FR"/>
              </w:rPr>
              <w:t xml:space="preserve">. ITU-T </w:t>
            </w:r>
            <w:proofErr w:type="spellStart"/>
            <w:r>
              <w:rPr>
                <w:lang w:val="fr-FR"/>
              </w:rPr>
              <w:t>Recommendation</w:t>
            </w:r>
            <w:proofErr w:type="spellEnd"/>
            <w:r>
              <w:rPr>
                <w:lang w:val="fr-FR"/>
              </w:rPr>
              <w:t xml:space="preserve"> I.361 [5].</w:t>
            </w:r>
          </w:p>
          <w:p w14:paraId="1A88C3C8" w14:textId="77777777" w:rsidR="00C64C64" w:rsidRDefault="00C64C64" w:rsidP="00B57423">
            <w:pPr>
              <w:pStyle w:val="TAL"/>
              <w:rPr>
                <w:lang w:val="fr-FR"/>
              </w:rPr>
            </w:pPr>
          </w:p>
          <w:p w14:paraId="0BCB94F8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N/A</w:t>
            </w:r>
          </w:p>
          <w:p w14:paraId="1C1EA23F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5E430E8C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4D91EB86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72054546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4F3F8737" w14:textId="77777777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53331B53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6AAC30E4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 xml:space="preserve">: False </w:t>
            </w:r>
          </w:p>
          <w:p w14:paraId="6ADC90B0" w14:textId="77777777" w:rsidR="00C64C64" w:rsidRDefault="00C64C64" w:rsidP="00B57423">
            <w:pPr>
              <w:pStyle w:val="TAL"/>
            </w:pPr>
          </w:p>
        </w:tc>
      </w:tr>
      <w:tr w:rsidR="00C64C64" w14:paraId="1405640F" w14:textId="77777777" w:rsidTr="00B57423">
        <w:trPr>
          <w:jc w:val="center"/>
        </w:trPr>
        <w:tc>
          <w:tcPr>
            <w:tcW w:w="2636" w:type="dxa"/>
          </w:tcPr>
          <w:p w14:paraId="7C82193D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peakCellRateEg</w:t>
            </w:r>
            <w:proofErr w:type="spellEnd"/>
          </w:p>
        </w:tc>
        <w:tc>
          <w:tcPr>
            <w:tcW w:w="4819" w:type="dxa"/>
          </w:tcPr>
          <w:p w14:paraId="260F46C7" w14:textId="77777777" w:rsidR="00C64C64" w:rsidRDefault="00C64C64" w:rsidP="00B57423">
            <w:pPr>
              <w:pStyle w:val="TAL"/>
            </w:pPr>
            <w:r>
              <w:t xml:space="preserve">Peak Cell Rate (PCR) in kbits/sec for Egress traffic. </w:t>
            </w:r>
          </w:p>
          <w:p w14:paraId="331AFF75" w14:textId="77777777" w:rsidR="00C64C64" w:rsidRDefault="00C64C64" w:rsidP="00B57423">
            <w:pPr>
              <w:pStyle w:val="TAL"/>
            </w:pPr>
          </w:p>
          <w:p w14:paraId="2DC70A11" w14:textId="77777777" w:rsidR="00C64C64" w:rsidRDefault="00C64C64" w:rsidP="00B57423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</w:t>
            </w:r>
            <w:proofErr w:type="spellEnd"/>
            <w:r>
              <w:rPr>
                <w:lang w:val="fr-FR"/>
              </w:rPr>
              <w:t xml:space="preserve">. ITU-T </w:t>
            </w:r>
            <w:proofErr w:type="spellStart"/>
            <w:r>
              <w:rPr>
                <w:lang w:val="fr-FR"/>
              </w:rPr>
              <w:t>Recommendation</w:t>
            </w:r>
            <w:proofErr w:type="spellEnd"/>
            <w:r>
              <w:rPr>
                <w:lang w:val="fr-FR"/>
              </w:rPr>
              <w:t xml:space="preserve"> I.361 [5].</w:t>
            </w:r>
          </w:p>
          <w:p w14:paraId="47D9EA7E" w14:textId="77777777" w:rsidR="00C64C64" w:rsidRDefault="00C64C64" w:rsidP="00B57423">
            <w:pPr>
              <w:pStyle w:val="TAL"/>
              <w:rPr>
                <w:lang w:val="fr-FR"/>
              </w:rPr>
            </w:pPr>
          </w:p>
          <w:p w14:paraId="0E05C615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N/A</w:t>
            </w:r>
          </w:p>
          <w:p w14:paraId="0E8CD319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4B8B13CA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3182FE95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096D5793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42C553C8" w14:textId="77777777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>: N/A</w:t>
            </w:r>
          </w:p>
          <w:p w14:paraId="272BEE08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5B578298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 xml:space="preserve">: False </w:t>
            </w:r>
          </w:p>
          <w:p w14:paraId="4739EB51" w14:textId="77777777" w:rsidR="00C64C64" w:rsidRDefault="00C64C64" w:rsidP="00B57423">
            <w:pPr>
              <w:pStyle w:val="TAL"/>
            </w:pPr>
          </w:p>
        </w:tc>
      </w:tr>
      <w:tr w:rsidR="00C64C64" w14:paraId="3C1D8F28" w14:textId="77777777" w:rsidTr="00B57423">
        <w:trPr>
          <w:jc w:val="center"/>
        </w:trPr>
        <w:tc>
          <w:tcPr>
            <w:tcW w:w="2636" w:type="dxa"/>
          </w:tcPr>
          <w:p w14:paraId="2DDC60ED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sustainableCellRateIn</w:t>
            </w:r>
            <w:proofErr w:type="spellEnd"/>
          </w:p>
        </w:tc>
        <w:tc>
          <w:tcPr>
            <w:tcW w:w="4819" w:type="dxa"/>
          </w:tcPr>
          <w:p w14:paraId="7A7F36E4" w14:textId="77777777" w:rsidR="00C64C64" w:rsidRDefault="00C64C64" w:rsidP="00B57423">
            <w:pPr>
              <w:pStyle w:val="TAL"/>
            </w:pPr>
            <w:r>
              <w:t>Sustainable Cell Rate (SCR) in kbits/sec for Ingress traffic.</w:t>
            </w:r>
          </w:p>
          <w:p w14:paraId="7D69BE03" w14:textId="77777777" w:rsidR="00C64C64" w:rsidRDefault="00C64C64" w:rsidP="00B57423">
            <w:pPr>
              <w:pStyle w:val="TAL"/>
            </w:pPr>
          </w:p>
          <w:p w14:paraId="5CAB7C96" w14:textId="77777777" w:rsidR="00C64C64" w:rsidRDefault="00C64C64" w:rsidP="00B57423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</w:t>
            </w:r>
            <w:proofErr w:type="spellEnd"/>
            <w:r>
              <w:rPr>
                <w:lang w:val="fr-FR"/>
              </w:rPr>
              <w:t xml:space="preserve">. ITU-T </w:t>
            </w:r>
            <w:proofErr w:type="spellStart"/>
            <w:r>
              <w:rPr>
                <w:lang w:val="fr-FR"/>
              </w:rPr>
              <w:t>Recommendation</w:t>
            </w:r>
            <w:proofErr w:type="spellEnd"/>
            <w:r>
              <w:rPr>
                <w:lang w:val="fr-FR"/>
              </w:rPr>
              <w:t xml:space="preserve"> I.361 [5].</w:t>
            </w:r>
          </w:p>
          <w:p w14:paraId="39D77E4E" w14:textId="77777777" w:rsidR="00C64C64" w:rsidRDefault="00C64C64" w:rsidP="00B57423">
            <w:pPr>
              <w:pStyle w:val="TAL"/>
              <w:rPr>
                <w:lang w:val="fr-FR"/>
              </w:rPr>
            </w:pPr>
          </w:p>
          <w:p w14:paraId="1B153AD3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1…n</w:t>
            </w:r>
          </w:p>
          <w:p w14:paraId="187E64E1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43F0D65E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095CAAB2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430D1A46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68B5BE54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1F53809F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617A2103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25515459" w14:textId="77777777" w:rsidR="00C64C64" w:rsidRDefault="00C64C64" w:rsidP="00B57423">
            <w:pPr>
              <w:pStyle w:val="TAL"/>
            </w:pPr>
          </w:p>
        </w:tc>
      </w:tr>
      <w:tr w:rsidR="00C64C64" w14:paraId="3DB07CFE" w14:textId="77777777" w:rsidTr="00B57423">
        <w:trPr>
          <w:jc w:val="center"/>
        </w:trPr>
        <w:tc>
          <w:tcPr>
            <w:tcW w:w="2636" w:type="dxa"/>
          </w:tcPr>
          <w:p w14:paraId="5509CD8B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sustainableCellRateEg</w:t>
            </w:r>
            <w:proofErr w:type="spellEnd"/>
          </w:p>
        </w:tc>
        <w:tc>
          <w:tcPr>
            <w:tcW w:w="4819" w:type="dxa"/>
          </w:tcPr>
          <w:p w14:paraId="741F296E" w14:textId="77777777" w:rsidR="00C64C64" w:rsidRDefault="00C64C64" w:rsidP="00B57423">
            <w:pPr>
              <w:pStyle w:val="TAL"/>
            </w:pPr>
            <w:r>
              <w:t>Sustainable Cell Rate (SCR) in kbits/sec for Egress traffic.</w:t>
            </w:r>
          </w:p>
          <w:p w14:paraId="6A855C4A" w14:textId="77777777" w:rsidR="00C64C64" w:rsidRDefault="00C64C64" w:rsidP="00B57423">
            <w:pPr>
              <w:pStyle w:val="TAL"/>
            </w:pPr>
          </w:p>
          <w:p w14:paraId="1932827D" w14:textId="77777777" w:rsidR="00C64C64" w:rsidRDefault="00C64C64" w:rsidP="00B57423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</w:t>
            </w:r>
            <w:proofErr w:type="spellEnd"/>
            <w:r>
              <w:rPr>
                <w:lang w:val="fr-FR"/>
              </w:rPr>
              <w:t xml:space="preserve">. ITU-T </w:t>
            </w:r>
            <w:proofErr w:type="spellStart"/>
            <w:r>
              <w:rPr>
                <w:lang w:val="fr-FR"/>
              </w:rPr>
              <w:t>Recommendation</w:t>
            </w:r>
            <w:proofErr w:type="spellEnd"/>
            <w:r>
              <w:rPr>
                <w:lang w:val="fr-FR"/>
              </w:rPr>
              <w:t xml:space="preserve"> I.361 [5].</w:t>
            </w:r>
          </w:p>
          <w:p w14:paraId="41C4B5B3" w14:textId="77777777" w:rsidR="00C64C64" w:rsidRDefault="00C64C64" w:rsidP="00B57423">
            <w:pPr>
              <w:pStyle w:val="TAL"/>
              <w:rPr>
                <w:lang w:val="fr-FR"/>
              </w:rPr>
            </w:pPr>
          </w:p>
          <w:p w14:paraId="327B6806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1…n</w:t>
            </w:r>
          </w:p>
          <w:p w14:paraId="43527968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4E0872B5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3525611F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760BB428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3A0B50D4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5F2896E0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3331029E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7A3E28CF" w14:textId="77777777" w:rsidR="00C64C64" w:rsidRDefault="00C64C64" w:rsidP="00B57423">
            <w:pPr>
              <w:pStyle w:val="TAL"/>
            </w:pPr>
          </w:p>
        </w:tc>
      </w:tr>
      <w:tr w:rsidR="00C64C64" w14:paraId="38E48662" w14:textId="77777777" w:rsidTr="00B57423">
        <w:trPr>
          <w:jc w:val="center"/>
        </w:trPr>
        <w:tc>
          <w:tcPr>
            <w:tcW w:w="2636" w:type="dxa"/>
          </w:tcPr>
          <w:p w14:paraId="36B7F66A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maximumBurstSizeIn</w:t>
            </w:r>
            <w:proofErr w:type="spellEnd"/>
          </w:p>
        </w:tc>
        <w:tc>
          <w:tcPr>
            <w:tcW w:w="4819" w:type="dxa"/>
          </w:tcPr>
          <w:p w14:paraId="4A7507B0" w14:textId="77777777" w:rsidR="00C64C64" w:rsidRDefault="00C64C64" w:rsidP="00B57423">
            <w:pPr>
              <w:pStyle w:val="TAL"/>
            </w:pPr>
            <w:r>
              <w:t>Maximum Burst Size (MBS) for VBR Service Categories for Ingress traffic.</w:t>
            </w:r>
          </w:p>
          <w:p w14:paraId="06B4DA36" w14:textId="77777777" w:rsidR="00C64C64" w:rsidRDefault="00C64C64" w:rsidP="00B57423">
            <w:pPr>
              <w:pStyle w:val="TAL"/>
            </w:pPr>
          </w:p>
          <w:p w14:paraId="6323F2FA" w14:textId="77777777" w:rsidR="00C64C64" w:rsidRDefault="00C64C64" w:rsidP="00B57423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</w:t>
            </w:r>
            <w:proofErr w:type="spellEnd"/>
            <w:r>
              <w:rPr>
                <w:lang w:val="fr-FR"/>
              </w:rPr>
              <w:t xml:space="preserve">. ITU-T </w:t>
            </w:r>
            <w:proofErr w:type="spellStart"/>
            <w:r>
              <w:rPr>
                <w:lang w:val="fr-FR"/>
              </w:rPr>
              <w:t>Recommendation</w:t>
            </w:r>
            <w:proofErr w:type="spellEnd"/>
            <w:r>
              <w:rPr>
                <w:lang w:val="fr-FR"/>
              </w:rPr>
              <w:t xml:space="preserve"> I.361 [5].</w:t>
            </w:r>
          </w:p>
          <w:p w14:paraId="752D44D9" w14:textId="77777777" w:rsidR="00C64C64" w:rsidRDefault="00C64C64" w:rsidP="00B57423">
            <w:pPr>
              <w:pStyle w:val="TAL"/>
              <w:rPr>
                <w:lang w:val="fr-FR"/>
              </w:rPr>
            </w:pPr>
          </w:p>
          <w:p w14:paraId="64B7257A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1…n</w:t>
            </w:r>
          </w:p>
          <w:p w14:paraId="6125A1D8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7BBEC437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607A6FA2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54198B38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72FEB65D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30A6F184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0F8C25CE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0E9302F1" w14:textId="77777777" w:rsidR="00C64C64" w:rsidRDefault="00C64C64" w:rsidP="00B57423">
            <w:pPr>
              <w:pStyle w:val="TAL"/>
            </w:pPr>
          </w:p>
        </w:tc>
      </w:tr>
      <w:tr w:rsidR="00C64C64" w14:paraId="238501AB" w14:textId="77777777" w:rsidTr="00B57423">
        <w:trPr>
          <w:jc w:val="center"/>
        </w:trPr>
        <w:tc>
          <w:tcPr>
            <w:tcW w:w="2636" w:type="dxa"/>
          </w:tcPr>
          <w:p w14:paraId="3204253C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maximumBurstSizeEg</w:t>
            </w:r>
            <w:proofErr w:type="spellEnd"/>
          </w:p>
        </w:tc>
        <w:tc>
          <w:tcPr>
            <w:tcW w:w="4819" w:type="dxa"/>
          </w:tcPr>
          <w:p w14:paraId="64153B26" w14:textId="77777777" w:rsidR="00C64C64" w:rsidRDefault="00C64C64" w:rsidP="00B57423">
            <w:pPr>
              <w:pStyle w:val="TAL"/>
            </w:pPr>
            <w:r>
              <w:t>Maximum Burst Size (MBS) for VBR Service Categories for Egress traffic.</w:t>
            </w:r>
          </w:p>
          <w:p w14:paraId="1D8AFE2B" w14:textId="77777777" w:rsidR="00C64C64" w:rsidRDefault="00C64C64" w:rsidP="00B57423">
            <w:pPr>
              <w:pStyle w:val="TAL"/>
            </w:pPr>
          </w:p>
          <w:p w14:paraId="78457788" w14:textId="77777777" w:rsidR="00C64C64" w:rsidRDefault="00C64C64" w:rsidP="00B57423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</w:t>
            </w:r>
            <w:proofErr w:type="spellEnd"/>
            <w:r>
              <w:rPr>
                <w:lang w:val="fr-FR"/>
              </w:rPr>
              <w:t xml:space="preserve">. ITU-T </w:t>
            </w:r>
            <w:proofErr w:type="spellStart"/>
            <w:r>
              <w:rPr>
                <w:lang w:val="fr-FR"/>
              </w:rPr>
              <w:t>Recommendation</w:t>
            </w:r>
            <w:proofErr w:type="spellEnd"/>
            <w:r>
              <w:rPr>
                <w:lang w:val="fr-FR"/>
              </w:rPr>
              <w:t xml:space="preserve"> I.361 [5].</w:t>
            </w:r>
          </w:p>
          <w:p w14:paraId="1C079A4A" w14:textId="77777777" w:rsidR="00C64C64" w:rsidRDefault="00C64C64" w:rsidP="00B57423">
            <w:pPr>
              <w:pStyle w:val="TAL"/>
              <w:rPr>
                <w:lang w:val="fr-FR"/>
              </w:rPr>
            </w:pPr>
          </w:p>
          <w:p w14:paraId="6AB6C25A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1…n</w:t>
            </w:r>
          </w:p>
          <w:p w14:paraId="004ADCC0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5303745C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4693D99F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311075B7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5F80B5DC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67CDA497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573035BB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6F8A30F4" w14:textId="77777777" w:rsidR="00C64C64" w:rsidRDefault="00C64C64" w:rsidP="00B57423">
            <w:pPr>
              <w:pStyle w:val="TAL"/>
            </w:pPr>
          </w:p>
        </w:tc>
      </w:tr>
      <w:tr w:rsidR="00C64C64" w14:paraId="6D356274" w14:textId="77777777" w:rsidTr="00B57423">
        <w:trPr>
          <w:jc w:val="center"/>
        </w:trPr>
        <w:tc>
          <w:tcPr>
            <w:tcW w:w="2636" w:type="dxa"/>
          </w:tcPr>
          <w:p w14:paraId="409DCEDE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minimumCellRateIn</w:t>
            </w:r>
            <w:proofErr w:type="spellEnd"/>
          </w:p>
        </w:tc>
        <w:tc>
          <w:tcPr>
            <w:tcW w:w="4819" w:type="dxa"/>
          </w:tcPr>
          <w:p w14:paraId="0115FB03" w14:textId="77777777" w:rsidR="00C64C64" w:rsidRDefault="00C64C64" w:rsidP="00B57423">
            <w:pPr>
              <w:pStyle w:val="TAL"/>
            </w:pPr>
            <w:r>
              <w:t xml:space="preserve">Minimum Cell Rate (MCR) in kbits/sec for ABR, GFR Service Categories for Ingress traffic. </w:t>
            </w:r>
          </w:p>
          <w:p w14:paraId="434B45D5" w14:textId="77777777" w:rsidR="00C64C64" w:rsidRDefault="00C64C64" w:rsidP="00B57423">
            <w:pPr>
              <w:pStyle w:val="TAL"/>
            </w:pPr>
          </w:p>
          <w:p w14:paraId="39C2C882" w14:textId="77777777" w:rsidR="00C64C64" w:rsidRPr="00A21B3F" w:rsidRDefault="00C64C64" w:rsidP="00B57423">
            <w:pPr>
              <w:pStyle w:val="TAL"/>
              <w:rPr>
                <w:lang w:val="fr-FR"/>
              </w:rPr>
            </w:pPr>
            <w:proofErr w:type="spellStart"/>
            <w:r w:rsidRPr="00A21B3F">
              <w:rPr>
                <w:lang w:val="fr-FR"/>
              </w:rPr>
              <w:t>Ref</w:t>
            </w:r>
            <w:proofErr w:type="spellEnd"/>
            <w:r w:rsidRPr="00A21B3F">
              <w:rPr>
                <w:lang w:val="fr-FR"/>
              </w:rPr>
              <w:t xml:space="preserve">. ITU-T </w:t>
            </w:r>
            <w:proofErr w:type="spellStart"/>
            <w:r w:rsidRPr="00A21B3F">
              <w:rPr>
                <w:lang w:val="fr-FR"/>
              </w:rPr>
              <w:t>Recommendation</w:t>
            </w:r>
            <w:proofErr w:type="spellEnd"/>
            <w:r w:rsidRPr="00A21B3F">
              <w:rPr>
                <w:lang w:val="fr-FR"/>
              </w:rPr>
              <w:t xml:space="preserve"> I.361 [5].</w:t>
            </w:r>
          </w:p>
          <w:p w14:paraId="0092F727" w14:textId="77777777" w:rsidR="00C64C64" w:rsidRPr="00A21B3F" w:rsidRDefault="00C64C64" w:rsidP="00B57423">
            <w:pPr>
              <w:pStyle w:val="TAL"/>
              <w:rPr>
                <w:lang w:val="fr-FR"/>
              </w:rPr>
            </w:pPr>
          </w:p>
          <w:p w14:paraId="21203111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1…n</w:t>
            </w:r>
          </w:p>
          <w:p w14:paraId="6B071EDC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0B37C06B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74DD86AF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7184E227" w14:textId="77777777" w:rsidR="00C64C64" w:rsidRDefault="00C64C64" w:rsidP="00B57423">
            <w:pPr>
              <w:pStyle w:val="TAL"/>
              <w:rPr>
                <w:caps/>
              </w:rPr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11E4F8AB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18246D66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48859B26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489DEA61" w14:textId="77777777" w:rsidR="00C64C64" w:rsidRDefault="00C64C64" w:rsidP="00B57423">
            <w:pPr>
              <w:pStyle w:val="TAL"/>
            </w:pPr>
          </w:p>
        </w:tc>
      </w:tr>
      <w:tr w:rsidR="00C64C64" w14:paraId="5870C8E0" w14:textId="77777777" w:rsidTr="00B57423">
        <w:trPr>
          <w:jc w:val="center"/>
        </w:trPr>
        <w:tc>
          <w:tcPr>
            <w:tcW w:w="2636" w:type="dxa"/>
          </w:tcPr>
          <w:p w14:paraId="340EE677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minimumCellRateEg</w:t>
            </w:r>
            <w:proofErr w:type="spellEnd"/>
          </w:p>
        </w:tc>
        <w:tc>
          <w:tcPr>
            <w:tcW w:w="4819" w:type="dxa"/>
          </w:tcPr>
          <w:p w14:paraId="3AAC337B" w14:textId="77777777" w:rsidR="00C64C64" w:rsidRDefault="00C64C64" w:rsidP="00B57423">
            <w:pPr>
              <w:pStyle w:val="TAL"/>
            </w:pPr>
            <w:r>
              <w:t xml:space="preserve">Minimum Cell Rate (MCR) in kbits/sec for ABR, GFR Service Categories for Egress traffic. </w:t>
            </w:r>
          </w:p>
          <w:p w14:paraId="7B3FBDC3" w14:textId="77777777" w:rsidR="00C64C64" w:rsidRDefault="00C64C64" w:rsidP="00B57423">
            <w:pPr>
              <w:pStyle w:val="TAL"/>
            </w:pPr>
          </w:p>
          <w:p w14:paraId="575FD800" w14:textId="77777777" w:rsidR="00C64C64" w:rsidRPr="00A21B3F" w:rsidRDefault="00C64C64" w:rsidP="00B57423">
            <w:pPr>
              <w:pStyle w:val="TAL"/>
              <w:rPr>
                <w:lang w:val="fr-FR"/>
              </w:rPr>
            </w:pPr>
            <w:proofErr w:type="spellStart"/>
            <w:r w:rsidRPr="00A21B3F">
              <w:rPr>
                <w:lang w:val="fr-FR"/>
              </w:rPr>
              <w:t>Ref</w:t>
            </w:r>
            <w:proofErr w:type="spellEnd"/>
            <w:r w:rsidRPr="00A21B3F">
              <w:rPr>
                <w:lang w:val="fr-FR"/>
              </w:rPr>
              <w:t xml:space="preserve">. ITU-T </w:t>
            </w:r>
            <w:proofErr w:type="spellStart"/>
            <w:r w:rsidRPr="00A21B3F">
              <w:rPr>
                <w:lang w:val="fr-FR"/>
              </w:rPr>
              <w:t>Recommendation</w:t>
            </w:r>
            <w:proofErr w:type="spellEnd"/>
            <w:r w:rsidRPr="00A21B3F">
              <w:rPr>
                <w:lang w:val="fr-FR"/>
              </w:rPr>
              <w:t xml:space="preserve"> I.361 [5]</w:t>
            </w:r>
            <w:r>
              <w:rPr>
                <w:lang w:val="fr-FR"/>
              </w:rPr>
              <w:t>.</w:t>
            </w:r>
          </w:p>
        </w:tc>
        <w:tc>
          <w:tcPr>
            <w:tcW w:w="2354" w:type="dxa"/>
          </w:tcPr>
          <w:p w14:paraId="12EE6313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5E5B9908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7B0AAC88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6389DB6F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3AB41F3F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2B1F7946" w14:textId="77777777" w:rsidR="00C64C64" w:rsidRDefault="00C64C64" w:rsidP="00B57423">
            <w:pPr>
              <w:pStyle w:val="TAL"/>
            </w:pPr>
            <w:proofErr w:type="spellStart"/>
            <w:r>
              <w:t>allowedValues</w:t>
            </w:r>
            <w:proofErr w:type="spellEnd"/>
            <w:r>
              <w:t>: 1…n</w:t>
            </w:r>
          </w:p>
          <w:p w14:paraId="717C2D8C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43EC39C3" w14:textId="77777777" w:rsidR="00C64C64" w:rsidRDefault="00C64C64" w:rsidP="00B57423">
            <w:pPr>
              <w:pStyle w:val="TAL"/>
            </w:pPr>
          </w:p>
        </w:tc>
      </w:tr>
      <w:tr w:rsidR="00C64C64" w14:paraId="4CE752C1" w14:textId="77777777" w:rsidTr="00B57423">
        <w:trPr>
          <w:jc w:val="center"/>
        </w:trPr>
        <w:tc>
          <w:tcPr>
            <w:tcW w:w="2636" w:type="dxa"/>
          </w:tcPr>
          <w:p w14:paraId="79D72DCF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minimumDesiredCellRateIn</w:t>
            </w:r>
            <w:proofErr w:type="spellEnd"/>
          </w:p>
        </w:tc>
        <w:tc>
          <w:tcPr>
            <w:tcW w:w="4819" w:type="dxa"/>
          </w:tcPr>
          <w:p w14:paraId="4F0568BE" w14:textId="77777777" w:rsidR="00C64C64" w:rsidRDefault="00C64C64" w:rsidP="00B57423">
            <w:pPr>
              <w:pStyle w:val="TAL"/>
            </w:pPr>
            <w:r>
              <w:t xml:space="preserve">Minimum Desired Cell Rate (MDCR) in kbits/sec for UBR Service Category for Ingress traffic. </w:t>
            </w:r>
          </w:p>
          <w:p w14:paraId="1D901552" w14:textId="77777777" w:rsidR="00C64C64" w:rsidRDefault="00C64C64" w:rsidP="00B57423">
            <w:pPr>
              <w:pStyle w:val="TAL"/>
            </w:pPr>
          </w:p>
          <w:p w14:paraId="3B8EAB87" w14:textId="77777777" w:rsidR="00C64C64" w:rsidRPr="00A21B3F" w:rsidRDefault="00C64C64" w:rsidP="00B57423">
            <w:pPr>
              <w:pStyle w:val="TAL"/>
              <w:rPr>
                <w:lang w:val="fr-FR"/>
              </w:rPr>
            </w:pPr>
            <w:proofErr w:type="spellStart"/>
            <w:r w:rsidRPr="00A21B3F">
              <w:rPr>
                <w:lang w:val="fr-FR"/>
              </w:rPr>
              <w:t>Ref</w:t>
            </w:r>
            <w:proofErr w:type="spellEnd"/>
            <w:r w:rsidRPr="00A21B3F">
              <w:rPr>
                <w:lang w:val="fr-FR"/>
              </w:rPr>
              <w:t xml:space="preserve">. ITU-T </w:t>
            </w:r>
            <w:proofErr w:type="spellStart"/>
            <w:r w:rsidRPr="00A21B3F">
              <w:rPr>
                <w:lang w:val="fr-FR"/>
              </w:rPr>
              <w:t>Recommendation</w:t>
            </w:r>
            <w:proofErr w:type="spellEnd"/>
            <w:r w:rsidRPr="00A21B3F">
              <w:rPr>
                <w:lang w:val="fr-FR"/>
              </w:rPr>
              <w:t xml:space="preserve"> I.361 [5].</w:t>
            </w:r>
          </w:p>
          <w:p w14:paraId="6B57317B" w14:textId="77777777" w:rsidR="00C64C64" w:rsidRPr="00A21B3F" w:rsidRDefault="00C64C64" w:rsidP="00B57423">
            <w:pPr>
              <w:pStyle w:val="TAL"/>
              <w:rPr>
                <w:lang w:val="fr-FR"/>
              </w:rPr>
            </w:pPr>
          </w:p>
          <w:p w14:paraId="0B123AEA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 xml:space="preserve">: </w:t>
            </w:r>
            <w:proofErr w:type="gramStart"/>
            <w:r>
              <w:rPr>
                <w:rFonts w:cs="Arial"/>
              </w:rPr>
              <w:t>1..</w:t>
            </w:r>
            <w:proofErr w:type="gramEnd"/>
            <w:r>
              <w:rPr>
                <w:rFonts w:cs="Arial"/>
              </w:rPr>
              <w:t>n</w:t>
            </w:r>
          </w:p>
          <w:p w14:paraId="556AE6F7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012B8845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7E17802D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669D38A1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38926EA7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64ABC14D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2C238F80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6B44E3E2" w14:textId="77777777" w:rsidR="00C64C64" w:rsidRDefault="00C64C64" w:rsidP="00B57423">
            <w:pPr>
              <w:pStyle w:val="TAL"/>
            </w:pPr>
          </w:p>
        </w:tc>
      </w:tr>
      <w:tr w:rsidR="00C64C64" w14:paraId="2C7359B8" w14:textId="77777777" w:rsidTr="00B57423">
        <w:trPr>
          <w:jc w:val="center"/>
        </w:trPr>
        <w:tc>
          <w:tcPr>
            <w:tcW w:w="2636" w:type="dxa"/>
          </w:tcPr>
          <w:p w14:paraId="615EA77A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minimumDesiredCellRateEg</w:t>
            </w:r>
            <w:proofErr w:type="spellEnd"/>
          </w:p>
        </w:tc>
        <w:tc>
          <w:tcPr>
            <w:tcW w:w="4819" w:type="dxa"/>
          </w:tcPr>
          <w:p w14:paraId="074BECB5" w14:textId="77777777" w:rsidR="00C64C64" w:rsidRDefault="00C64C64" w:rsidP="00B57423">
            <w:pPr>
              <w:pStyle w:val="TAL"/>
            </w:pPr>
            <w:r>
              <w:t xml:space="preserve">Minimum Desired Cell Rate (MDCR) in kbits/sec for UBR Service Category for Egress traffic. </w:t>
            </w:r>
          </w:p>
          <w:p w14:paraId="06C49920" w14:textId="77777777" w:rsidR="00C64C64" w:rsidRDefault="00C64C64" w:rsidP="00B57423">
            <w:pPr>
              <w:pStyle w:val="TAL"/>
            </w:pPr>
          </w:p>
          <w:p w14:paraId="3F330B09" w14:textId="77777777" w:rsidR="00C64C64" w:rsidRPr="00A21B3F" w:rsidRDefault="00C64C64" w:rsidP="00B57423">
            <w:pPr>
              <w:pStyle w:val="TAL"/>
              <w:rPr>
                <w:lang w:val="fr-FR"/>
              </w:rPr>
            </w:pPr>
            <w:proofErr w:type="spellStart"/>
            <w:r w:rsidRPr="00A21B3F">
              <w:rPr>
                <w:lang w:val="fr-FR"/>
              </w:rPr>
              <w:t>Ref</w:t>
            </w:r>
            <w:proofErr w:type="spellEnd"/>
            <w:r w:rsidRPr="00A21B3F">
              <w:rPr>
                <w:lang w:val="fr-FR"/>
              </w:rPr>
              <w:t xml:space="preserve">. ITU-T </w:t>
            </w:r>
            <w:proofErr w:type="spellStart"/>
            <w:r w:rsidRPr="00A21B3F">
              <w:rPr>
                <w:lang w:val="fr-FR"/>
              </w:rPr>
              <w:t>Recommendation</w:t>
            </w:r>
            <w:proofErr w:type="spellEnd"/>
            <w:r w:rsidRPr="00A21B3F">
              <w:rPr>
                <w:lang w:val="fr-FR"/>
              </w:rPr>
              <w:t xml:space="preserve"> I.361 [5].</w:t>
            </w:r>
          </w:p>
          <w:p w14:paraId="243B2AC5" w14:textId="77777777" w:rsidR="00C64C64" w:rsidRPr="00A21B3F" w:rsidRDefault="00C64C64" w:rsidP="00B57423">
            <w:pPr>
              <w:pStyle w:val="TAL"/>
              <w:rPr>
                <w:lang w:val="fr-FR"/>
              </w:rPr>
            </w:pPr>
          </w:p>
          <w:p w14:paraId="0CE47A85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 xml:space="preserve">: </w:t>
            </w:r>
            <w:proofErr w:type="gramStart"/>
            <w:r>
              <w:rPr>
                <w:rFonts w:cs="Arial"/>
              </w:rPr>
              <w:t>1..</w:t>
            </w:r>
            <w:proofErr w:type="gramEnd"/>
            <w:r>
              <w:rPr>
                <w:rFonts w:cs="Arial"/>
              </w:rPr>
              <w:t>n</w:t>
            </w:r>
          </w:p>
          <w:p w14:paraId="343D0793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</w:tcPr>
          <w:p w14:paraId="24586247" w14:textId="77777777" w:rsidR="00C64C64" w:rsidRDefault="00C64C64" w:rsidP="00B57423">
            <w:pPr>
              <w:pStyle w:val="TAL"/>
            </w:pPr>
            <w:r>
              <w:t>type: Integer</w:t>
            </w:r>
          </w:p>
          <w:p w14:paraId="6DBF0965" w14:textId="77777777" w:rsidR="00C64C64" w:rsidRDefault="00C64C64" w:rsidP="00B57423">
            <w:pPr>
              <w:pStyle w:val="TAL"/>
            </w:pPr>
            <w:r>
              <w:t>multiplicity: 1</w:t>
            </w:r>
          </w:p>
          <w:p w14:paraId="54D84C18" w14:textId="77777777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>: N/A</w:t>
            </w:r>
          </w:p>
          <w:p w14:paraId="08EC1DD9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isUnique: N/A</w:t>
            </w:r>
          </w:p>
          <w:p w14:paraId="6541BB3D" w14:textId="77777777" w:rsidR="00C64C64" w:rsidRDefault="00C64C64" w:rsidP="00B57423">
            <w:pPr>
              <w:pStyle w:val="TAL"/>
              <w:rPr>
                <w:lang w:val="pt-BR"/>
              </w:rPr>
            </w:pPr>
            <w:r>
              <w:rPr>
                <w:lang w:val="pt-BR"/>
              </w:rPr>
              <w:t>defaultValue: N/A</w:t>
            </w:r>
          </w:p>
          <w:p w14:paraId="25B8EFD9" w14:textId="77777777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>: False</w:t>
            </w:r>
          </w:p>
          <w:p w14:paraId="42D625C2" w14:textId="77777777" w:rsidR="00C64C64" w:rsidRDefault="00C64C64" w:rsidP="00B57423">
            <w:pPr>
              <w:pStyle w:val="TAL"/>
            </w:pPr>
          </w:p>
        </w:tc>
      </w:tr>
      <w:tr w:rsidR="00C64C64" w14:paraId="0186B31E" w14:textId="77777777" w:rsidTr="00B57423">
        <w:trPr>
          <w:jc w:val="center"/>
        </w:trPr>
        <w:tc>
          <w:tcPr>
            <w:tcW w:w="2636" w:type="dxa"/>
            <w:tcBorders>
              <w:bottom w:val="single" w:sz="4" w:space="0" w:color="auto"/>
            </w:tcBorders>
          </w:tcPr>
          <w:p w14:paraId="6045C44E" w14:textId="77777777" w:rsidR="00C64C64" w:rsidRDefault="00C64C64" w:rsidP="00B5742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F88C3B8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6CC94C72" w14:textId="77777777" w:rsidR="00C64C64" w:rsidRDefault="00C64C64" w:rsidP="00B57423">
            <w:pPr>
              <w:pStyle w:val="TAL"/>
            </w:pPr>
          </w:p>
        </w:tc>
      </w:tr>
      <w:tr w:rsidR="00C64C64" w14:paraId="6D18426B" w14:textId="77777777" w:rsidTr="00B57423">
        <w:trPr>
          <w:jc w:val="center"/>
        </w:trPr>
        <w:tc>
          <w:tcPr>
            <w:tcW w:w="2636" w:type="dxa"/>
            <w:shd w:val="clear" w:color="auto" w:fill="E0E0E0"/>
          </w:tcPr>
          <w:p w14:paraId="2792498F" w14:textId="77777777" w:rsidR="00C64C64" w:rsidRDefault="00C64C64" w:rsidP="00B57423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Role-Attribute Name</w:t>
            </w:r>
          </w:p>
        </w:tc>
        <w:tc>
          <w:tcPr>
            <w:tcW w:w="4819" w:type="dxa"/>
            <w:shd w:val="clear" w:color="auto" w:fill="E0E0E0"/>
          </w:tcPr>
          <w:p w14:paraId="321CCD9D" w14:textId="77777777" w:rsidR="00C64C64" w:rsidRDefault="00C64C64" w:rsidP="00B57423">
            <w:pPr>
              <w:pStyle w:val="TAL"/>
            </w:pPr>
          </w:p>
        </w:tc>
        <w:tc>
          <w:tcPr>
            <w:tcW w:w="2354" w:type="dxa"/>
            <w:shd w:val="clear" w:color="auto" w:fill="E0E0E0"/>
          </w:tcPr>
          <w:p w14:paraId="1608DD23" w14:textId="77777777" w:rsidR="00C64C64" w:rsidRDefault="00C64C64" w:rsidP="00B57423">
            <w:pPr>
              <w:pStyle w:val="TAL"/>
            </w:pPr>
          </w:p>
        </w:tc>
      </w:tr>
      <w:tr w:rsidR="00C64C64" w14:paraId="6C17B402" w14:textId="77777777" w:rsidTr="00B57423">
        <w:trPr>
          <w:jc w:val="center"/>
        </w:trPr>
        <w:tc>
          <w:tcPr>
            <w:tcW w:w="2636" w:type="dxa"/>
          </w:tcPr>
          <w:p w14:paraId="56B8FBFE" w14:textId="77777777" w:rsidR="00C64C64" w:rsidRDefault="00C64C64" w:rsidP="00B57423">
            <w:pPr>
              <w:pStyle w:val="StyleTACCourierNewLeft"/>
              <w:rPr>
                <w:szCs w:val="18"/>
              </w:rPr>
            </w:pPr>
            <w:proofErr w:type="spellStart"/>
            <w:r>
              <w:rPr>
                <w:szCs w:val="18"/>
              </w:rPr>
              <w:t>theATMChannelTerminationPoint</w:t>
            </w:r>
            <w:proofErr w:type="spellEnd"/>
          </w:p>
        </w:tc>
        <w:tc>
          <w:tcPr>
            <w:tcW w:w="4819" w:type="dxa"/>
          </w:tcPr>
          <w:p w14:paraId="11A81DE9" w14:textId="77777777" w:rsidR="00C64C64" w:rsidRDefault="00C64C64" w:rsidP="00B57423">
            <w:pPr>
              <w:pStyle w:val="TAL"/>
            </w:pPr>
            <w:r>
              <w:t xml:space="preserve">It carries zero or more DNs of </w:t>
            </w:r>
            <w:proofErr w:type="spellStart"/>
            <w:r>
              <w:rPr>
                <w:rFonts w:ascii="Courier New" w:hAnsi="Courier New" w:cs="Courier New"/>
              </w:rPr>
              <w:t>ATMChannelTerminationPoint</w:t>
            </w:r>
            <w:proofErr w:type="spellEnd"/>
            <w:r>
              <w:t>.</w:t>
            </w:r>
          </w:p>
          <w:p w14:paraId="799036ED" w14:textId="77777777" w:rsidR="00C64C64" w:rsidRDefault="00C64C64" w:rsidP="00B57423">
            <w:pPr>
              <w:pStyle w:val="TAL"/>
            </w:pPr>
          </w:p>
          <w:p w14:paraId="2C9826A6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N/A</w:t>
            </w:r>
          </w:p>
          <w:p w14:paraId="640F6E37" w14:textId="77777777" w:rsidR="00C64C64" w:rsidRDefault="00C64C64" w:rsidP="00B57423">
            <w:pPr>
              <w:pStyle w:val="StyleTACLeft"/>
              <w:rPr>
                <w:szCs w:val="18"/>
              </w:rPr>
            </w:pPr>
          </w:p>
          <w:p w14:paraId="3F0431DC" w14:textId="77777777" w:rsidR="00C64C64" w:rsidRDefault="00C64C64" w:rsidP="00B57423">
            <w:pPr>
              <w:pStyle w:val="TAL"/>
            </w:pPr>
            <w:r w:rsidRPr="0066680B">
              <w:rPr>
                <w:lang w:val="en-US"/>
              </w:rPr>
              <w:t>Null</w:t>
            </w:r>
            <w:r>
              <w:rPr>
                <w:szCs w:val="18"/>
              </w:rPr>
              <w:t xml:space="preserve"> value means no DN is carried.</w:t>
            </w:r>
          </w:p>
        </w:tc>
        <w:tc>
          <w:tcPr>
            <w:tcW w:w="2354" w:type="dxa"/>
          </w:tcPr>
          <w:p w14:paraId="1EF9A4C2" w14:textId="77777777" w:rsidR="00C64C64" w:rsidRDefault="00C64C64" w:rsidP="00B57423">
            <w:pPr>
              <w:pStyle w:val="TAL"/>
            </w:pPr>
            <w:r>
              <w:t>type: DN</w:t>
            </w:r>
          </w:p>
          <w:p w14:paraId="6A32662A" w14:textId="77777777" w:rsidR="00C64C64" w:rsidRDefault="00C64C64" w:rsidP="00B57423">
            <w:pPr>
              <w:pStyle w:val="TAL"/>
            </w:pPr>
            <w:r>
              <w:t xml:space="preserve">multiplicity: </w:t>
            </w:r>
            <w:proofErr w:type="gramStart"/>
            <w:r>
              <w:rPr>
                <w:rFonts w:cs="Arial"/>
                <w:szCs w:val="18"/>
              </w:rPr>
              <w:t>0..</w:t>
            </w:r>
            <w:proofErr w:type="gramEnd"/>
            <w:r>
              <w:rPr>
                <w:rFonts w:cs="Arial"/>
                <w:szCs w:val="18"/>
              </w:rPr>
              <w:t>*</w:t>
            </w:r>
          </w:p>
          <w:p w14:paraId="2A86423C" w14:textId="2FDBF7BC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 xml:space="preserve">: </w:t>
            </w:r>
            <w:del w:id="5" w:author="EU24" w:date="2024-03-25T16:48:00Z">
              <w:r w:rsidDel="00C64C64">
                <w:delText>N/A</w:delText>
              </w:r>
            </w:del>
            <w:ins w:id="6" w:author="EU24" w:date="2024-03-25T16:48:00Z">
              <w:r>
                <w:t>False</w:t>
              </w:r>
            </w:ins>
          </w:p>
          <w:p w14:paraId="7BA7BDA0" w14:textId="2A5AB170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 xml:space="preserve">: </w:t>
            </w:r>
            <w:del w:id="7" w:author="EU24" w:date="2024-03-25T16:48:00Z">
              <w:r w:rsidDel="00C64C64">
                <w:delText>N/A</w:delText>
              </w:r>
            </w:del>
            <w:ins w:id="8" w:author="EU24" w:date="2024-03-25T16:48:00Z">
              <w:r>
                <w:t>True</w:t>
              </w:r>
            </w:ins>
          </w:p>
          <w:p w14:paraId="6D22AE6A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668A0C1F" w14:textId="5A13FCF6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 xml:space="preserve">: </w:t>
            </w:r>
            <w:del w:id="9" w:author="EU3333" w:date="2024-05-29T11:47:00Z">
              <w:r w:rsidDel="00B84C63">
                <w:delText>True</w:delText>
              </w:r>
            </w:del>
            <w:ins w:id="10" w:author="EU3333" w:date="2024-05-29T11:47:00Z">
              <w:r w:rsidR="00B84C63">
                <w:t>False</w:t>
              </w:r>
            </w:ins>
          </w:p>
          <w:p w14:paraId="58FFE597" w14:textId="77777777" w:rsidR="00C64C64" w:rsidRDefault="00C64C64" w:rsidP="00B57423">
            <w:pPr>
              <w:pStyle w:val="TAL"/>
            </w:pPr>
          </w:p>
        </w:tc>
      </w:tr>
      <w:tr w:rsidR="00C64C64" w14:paraId="221DEED8" w14:textId="77777777" w:rsidTr="00B57423">
        <w:trPr>
          <w:jc w:val="center"/>
        </w:trPr>
        <w:tc>
          <w:tcPr>
            <w:tcW w:w="2636" w:type="dxa"/>
          </w:tcPr>
          <w:p w14:paraId="6461AEFB" w14:textId="77777777" w:rsidR="00C64C64" w:rsidRDefault="00C64C64" w:rsidP="00B57423">
            <w:pPr>
              <w:pStyle w:val="StyleTACCourierNewLeft"/>
              <w:rPr>
                <w:szCs w:val="18"/>
              </w:rPr>
            </w:pPr>
            <w:proofErr w:type="spellStart"/>
            <w:r>
              <w:rPr>
                <w:szCs w:val="18"/>
              </w:rPr>
              <w:t>theATMPathTerminationPoint</w:t>
            </w:r>
            <w:proofErr w:type="spellEnd"/>
          </w:p>
        </w:tc>
        <w:tc>
          <w:tcPr>
            <w:tcW w:w="4819" w:type="dxa"/>
          </w:tcPr>
          <w:p w14:paraId="1282AF93" w14:textId="77777777" w:rsidR="00C64C64" w:rsidRDefault="00C64C64" w:rsidP="00B57423">
            <w:pPr>
              <w:pStyle w:val="TAL"/>
            </w:pPr>
            <w:r>
              <w:t xml:space="preserve">It carries zero or one DN of </w:t>
            </w:r>
            <w:proofErr w:type="spellStart"/>
            <w:r>
              <w:rPr>
                <w:rFonts w:ascii="Courier New" w:hAnsi="Courier New" w:cs="Courier New"/>
              </w:rPr>
              <w:t>ATMPathTerminationPoint</w:t>
            </w:r>
            <w:proofErr w:type="spellEnd"/>
            <w:r>
              <w:t>.</w:t>
            </w:r>
          </w:p>
          <w:p w14:paraId="3A964C75" w14:textId="77777777" w:rsidR="00C64C64" w:rsidRDefault="00C64C64" w:rsidP="00B57423">
            <w:pPr>
              <w:pStyle w:val="TAL"/>
            </w:pPr>
          </w:p>
          <w:p w14:paraId="32FFE4DE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N/A</w:t>
            </w:r>
          </w:p>
          <w:p w14:paraId="1DFBF39D" w14:textId="77777777" w:rsidR="00C64C64" w:rsidRDefault="00C64C64" w:rsidP="00B57423">
            <w:pPr>
              <w:pStyle w:val="StyleTACLeft"/>
              <w:rPr>
                <w:szCs w:val="18"/>
              </w:rPr>
            </w:pPr>
          </w:p>
          <w:p w14:paraId="65BD9524" w14:textId="77777777" w:rsidR="00C64C64" w:rsidRDefault="00C64C64" w:rsidP="00B57423">
            <w:pPr>
              <w:pStyle w:val="TAL"/>
            </w:pPr>
            <w:r w:rsidRPr="0066680B">
              <w:rPr>
                <w:lang w:val="en-US"/>
              </w:rPr>
              <w:t>Null</w:t>
            </w:r>
            <w:r>
              <w:rPr>
                <w:szCs w:val="18"/>
              </w:rPr>
              <w:t xml:space="preserve"> value means no DN is carried.</w:t>
            </w:r>
          </w:p>
        </w:tc>
        <w:tc>
          <w:tcPr>
            <w:tcW w:w="2354" w:type="dxa"/>
          </w:tcPr>
          <w:p w14:paraId="350F6E61" w14:textId="77777777" w:rsidR="00C64C64" w:rsidRDefault="00C64C64" w:rsidP="00B57423">
            <w:pPr>
              <w:pStyle w:val="TAL"/>
            </w:pPr>
            <w:r>
              <w:t>type: DN</w:t>
            </w:r>
          </w:p>
          <w:p w14:paraId="2C0A5316" w14:textId="77777777" w:rsidR="00C64C64" w:rsidRDefault="00C64C64" w:rsidP="00B57423">
            <w:pPr>
              <w:pStyle w:val="TAL"/>
            </w:pPr>
            <w:r>
              <w:t>multiplicity:</w:t>
            </w:r>
            <w:r>
              <w:rPr>
                <w:rFonts w:cs="Arial"/>
                <w:szCs w:val="18"/>
              </w:rPr>
              <w:t xml:space="preserve"> </w:t>
            </w:r>
            <w:proofErr w:type="gramStart"/>
            <w:r>
              <w:rPr>
                <w:rFonts w:cs="Arial"/>
                <w:szCs w:val="18"/>
              </w:rPr>
              <w:t>0..</w:t>
            </w:r>
            <w:proofErr w:type="gramEnd"/>
            <w:r>
              <w:t>1</w:t>
            </w:r>
          </w:p>
          <w:p w14:paraId="23223049" w14:textId="0244974A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 xml:space="preserve">: </w:t>
            </w:r>
            <w:del w:id="11" w:author="EU24" w:date="2024-03-25T16:48:00Z">
              <w:r w:rsidDel="00C64C64">
                <w:delText>N/A</w:delText>
              </w:r>
            </w:del>
            <w:ins w:id="12" w:author="EU24" w:date="2024-03-25T16:48:00Z">
              <w:r>
                <w:t>False</w:t>
              </w:r>
            </w:ins>
          </w:p>
          <w:p w14:paraId="71A32A52" w14:textId="1857D53F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 xml:space="preserve">: </w:t>
            </w:r>
            <w:del w:id="13" w:author="EU24" w:date="2024-03-25T16:48:00Z">
              <w:r w:rsidDel="00C64C64">
                <w:delText>N/A</w:delText>
              </w:r>
            </w:del>
            <w:ins w:id="14" w:author="EU24" w:date="2024-03-25T16:48:00Z">
              <w:r>
                <w:t>True</w:t>
              </w:r>
            </w:ins>
          </w:p>
          <w:p w14:paraId="1B9B88C6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38DAC682" w14:textId="6784031B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 xml:space="preserve">: </w:t>
            </w:r>
            <w:ins w:id="15" w:author="EU3333" w:date="2024-05-29T11:47:00Z">
              <w:r w:rsidR="00B84C63">
                <w:t>False</w:t>
              </w:r>
            </w:ins>
            <w:del w:id="16" w:author="EU3333" w:date="2024-05-29T11:47:00Z">
              <w:r w:rsidDel="00B84C63">
                <w:delText>True</w:delText>
              </w:r>
            </w:del>
          </w:p>
          <w:p w14:paraId="3BFE3401" w14:textId="77777777" w:rsidR="00C64C64" w:rsidRDefault="00C64C64" w:rsidP="00B57423">
            <w:pPr>
              <w:pStyle w:val="TAL"/>
            </w:pPr>
          </w:p>
        </w:tc>
      </w:tr>
      <w:tr w:rsidR="00C64C64" w14:paraId="3A9E265C" w14:textId="77777777" w:rsidTr="00B57423">
        <w:trPr>
          <w:jc w:val="center"/>
        </w:trPr>
        <w:tc>
          <w:tcPr>
            <w:tcW w:w="2636" w:type="dxa"/>
          </w:tcPr>
          <w:p w14:paraId="71609E32" w14:textId="77777777" w:rsidR="00C64C64" w:rsidRDefault="00C64C64" w:rsidP="00B57423">
            <w:pPr>
              <w:pStyle w:val="StyleTACCourierNewLeft"/>
              <w:rPr>
                <w:szCs w:val="18"/>
              </w:rPr>
            </w:pPr>
            <w:proofErr w:type="spellStart"/>
            <w:r>
              <w:rPr>
                <w:szCs w:val="18"/>
              </w:rPr>
              <w:t>theIubLink</w:t>
            </w:r>
            <w:proofErr w:type="spellEnd"/>
          </w:p>
        </w:tc>
        <w:tc>
          <w:tcPr>
            <w:tcW w:w="4819" w:type="dxa"/>
          </w:tcPr>
          <w:p w14:paraId="22A1DA2E" w14:textId="77777777" w:rsidR="00C64C64" w:rsidRDefault="00C64C64" w:rsidP="00B57423">
            <w:pPr>
              <w:pStyle w:val="TAL"/>
            </w:pPr>
            <w:r>
              <w:t xml:space="preserve">It carries zero or more DNs of </w:t>
            </w:r>
            <w:proofErr w:type="spellStart"/>
            <w:r>
              <w:rPr>
                <w:rFonts w:ascii="Courier New" w:hAnsi="Courier New" w:cs="Courier New"/>
              </w:rPr>
              <w:t>IubLink</w:t>
            </w:r>
            <w:proofErr w:type="spellEnd"/>
            <w:r>
              <w:t>.</w:t>
            </w:r>
          </w:p>
          <w:p w14:paraId="363BCD7C" w14:textId="77777777" w:rsidR="00C64C64" w:rsidRDefault="00C64C64" w:rsidP="00B57423">
            <w:pPr>
              <w:pStyle w:val="TAL"/>
            </w:pPr>
          </w:p>
          <w:p w14:paraId="2F46DF6C" w14:textId="77777777" w:rsidR="00C64C64" w:rsidRDefault="00C64C64" w:rsidP="00B57423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allowedValues</w:t>
            </w:r>
            <w:proofErr w:type="spellEnd"/>
            <w:r>
              <w:rPr>
                <w:rFonts w:cs="Arial"/>
              </w:rPr>
              <w:t>: N/A</w:t>
            </w:r>
          </w:p>
          <w:p w14:paraId="4CF5EFC0" w14:textId="77777777" w:rsidR="00C64C64" w:rsidRDefault="00C64C64" w:rsidP="00B57423">
            <w:pPr>
              <w:pStyle w:val="TAL"/>
              <w:rPr>
                <w:szCs w:val="18"/>
              </w:rPr>
            </w:pPr>
          </w:p>
          <w:p w14:paraId="11FB7776" w14:textId="77777777" w:rsidR="00C64C64" w:rsidRDefault="00C64C64" w:rsidP="00B57423">
            <w:pPr>
              <w:pStyle w:val="TAL"/>
            </w:pPr>
            <w:r>
              <w:rPr>
                <w:szCs w:val="18"/>
              </w:rPr>
              <w:t xml:space="preserve">Null </w:t>
            </w:r>
            <w:r w:rsidRPr="0066680B">
              <w:rPr>
                <w:lang w:val="en-US"/>
              </w:rPr>
              <w:t>value</w:t>
            </w:r>
            <w:r>
              <w:rPr>
                <w:szCs w:val="18"/>
              </w:rPr>
              <w:t xml:space="preserve"> means no DN is carried.</w:t>
            </w:r>
          </w:p>
        </w:tc>
        <w:tc>
          <w:tcPr>
            <w:tcW w:w="2354" w:type="dxa"/>
          </w:tcPr>
          <w:p w14:paraId="7722B41E" w14:textId="77777777" w:rsidR="00C64C64" w:rsidRDefault="00C64C64" w:rsidP="00B57423">
            <w:pPr>
              <w:pStyle w:val="TAL"/>
            </w:pPr>
            <w:r>
              <w:t>type: DN</w:t>
            </w:r>
          </w:p>
          <w:p w14:paraId="0964E354" w14:textId="77777777" w:rsidR="00C64C64" w:rsidRDefault="00C64C64" w:rsidP="00B57423">
            <w:pPr>
              <w:pStyle w:val="TAL"/>
            </w:pPr>
            <w:r>
              <w:t xml:space="preserve">multiplicity: </w:t>
            </w:r>
            <w:proofErr w:type="gramStart"/>
            <w:r>
              <w:t>0..</w:t>
            </w:r>
            <w:proofErr w:type="gramEnd"/>
            <w:r>
              <w:t>*</w:t>
            </w:r>
          </w:p>
          <w:p w14:paraId="7E71CDE0" w14:textId="6EB7DB95" w:rsidR="00C64C64" w:rsidRDefault="00C64C64" w:rsidP="00B57423">
            <w:pPr>
              <w:pStyle w:val="TAL"/>
            </w:pPr>
            <w:proofErr w:type="spellStart"/>
            <w:r>
              <w:t>isOrdered</w:t>
            </w:r>
            <w:proofErr w:type="spellEnd"/>
            <w:r>
              <w:t xml:space="preserve">: </w:t>
            </w:r>
            <w:del w:id="17" w:author="EU24" w:date="2024-03-25T16:49:00Z">
              <w:r w:rsidDel="00C64C64">
                <w:delText>N/A</w:delText>
              </w:r>
            </w:del>
            <w:ins w:id="18" w:author="EU24" w:date="2024-03-25T16:49:00Z">
              <w:r>
                <w:t>False</w:t>
              </w:r>
            </w:ins>
          </w:p>
          <w:p w14:paraId="6EF40BB3" w14:textId="1CB5CF69" w:rsidR="00C64C64" w:rsidRDefault="00C64C64" w:rsidP="00B57423">
            <w:pPr>
              <w:pStyle w:val="TAL"/>
            </w:pPr>
            <w:proofErr w:type="spellStart"/>
            <w:r>
              <w:t>isUnique</w:t>
            </w:r>
            <w:proofErr w:type="spellEnd"/>
            <w:r>
              <w:t xml:space="preserve">: </w:t>
            </w:r>
            <w:del w:id="19" w:author="EU24" w:date="2024-03-25T16:49:00Z">
              <w:r w:rsidDel="00C64C64">
                <w:delText>N/A</w:delText>
              </w:r>
            </w:del>
            <w:ins w:id="20" w:author="EU24" w:date="2024-03-25T16:49:00Z">
              <w:r>
                <w:t>True</w:t>
              </w:r>
            </w:ins>
          </w:p>
          <w:p w14:paraId="2371BFA6" w14:textId="77777777" w:rsidR="00C64C64" w:rsidRDefault="00C64C64" w:rsidP="00B57423">
            <w:pPr>
              <w:pStyle w:val="TAL"/>
            </w:pPr>
            <w:proofErr w:type="spellStart"/>
            <w:r>
              <w:t>defaultValue</w:t>
            </w:r>
            <w:proofErr w:type="spellEnd"/>
            <w:r>
              <w:t>: None</w:t>
            </w:r>
          </w:p>
          <w:p w14:paraId="5DD21340" w14:textId="54CF0AA1" w:rsidR="00C64C64" w:rsidRDefault="00C64C64" w:rsidP="00B57423">
            <w:pPr>
              <w:pStyle w:val="TAL"/>
            </w:pPr>
            <w:proofErr w:type="spellStart"/>
            <w:r>
              <w:t>isNullable</w:t>
            </w:r>
            <w:proofErr w:type="spellEnd"/>
            <w:r>
              <w:t xml:space="preserve">: </w:t>
            </w:r>
            <w:ins w:id="21" w:author="EU3333" w:date="2024-05-29T11:47:00Z">
              <w:r w:rsidR="00B84C63">
                <w:t>False</w:t>
              </w:r>
            </w:ins>
            <w:del w:id="22" w:author="EU3333" w:date="2024-05-29T11:47:00Z">
              <w:r w:rsidDel="00B84C63">
                <w:delText>True</w:delText>
              </w:r>
            </w:del>
          </w:p>
          <w:p w14:paraId="5F39772F" w14:textId="77777777" w:rsidR="00C64C64" w:rsidRDefault="00C64C64" w:rsidP="00B57423">
            <w:pPr>
              <w:pStyle w:val="TAL"/>
            </w:pPr>
          </w:p>
        </w:tc>
      </w:tr>
    </w:tbl>
    <w:p w14:paraId="42EFA15A" w14:textId="77777777" w:rsidR="00FC1AB0" w:rsidRDefault="00FC1AB0" w:rsidP="00FC1AB0"/>
    <w:p w14:paraId="3131D844" w14:textId="77777777" w:rsidR="00C12A87" w:rsidRPr="009A079C" w:rsidRDefault="00C12A87" w:rsidP="00C12A87">
      <w:pPr>
        <w:rPr>
          <w:lang w:val="en-US" w:eastAsia="zh-CN"/>
        </w:rPr>
      </w:pPr>
    </w:p>
    <w:p w14:paraId="60426984" w14:textId="231DDB17" w:rsidR="00C12A87" w:rsidRPr="00285623" w:rsidRDefault="005B58B3" w:rsidP="00C1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bookmarkStart w:id="23" w:name="_Hlk161920171"/>
      <w:r>
        <w:rPr>
          <w:rFonts w:ascii="Arial" w:hAnsi="Arial" w:cs="Arial"/>
          <w:b/>
          <w:i/>
        </w:rPr>
        <w:t xml:space="preserve">End of </w:t>
      </w:r>
      <w:r w:rsidR="00C12A87">
        <w:rPr>
          <w:rFonts w:ascii="Arial" w:hAnsi="Arial" w:cs="Arial"/>
          <w:b/>
          <w:i/>
        </w:rPr>
        <w:t>change</w:t>
      </w:r>
      <w:r>
        <w:rPr>
          <w:rFonts w:ascii="Arial" w:hAnsi="Arial" w:cs="Arial"/>
          <w:b/>
          <w:i/>
        </w:rPr>
        <w:t>s</w:t>
      </w:r>
    </w:p>
    <w:p w14:paraId="6ED6CB5C" w14:textId="77777777" w:rsidR="00C12A87" w:rsidRDefault="00C12A87" w:rsidP="00C12A87"/>
    <w:bookmarkEnd w:id="23"/>
    <w:p w14:paraId="2DCEA379" w14:textId="77777777" w:rsidR="009B4F91" w:rsidRDefault="009B4F91" w:rsidP="009B4F91"/>
    <w:p w14:paraId="06D3C5F0" w14:textId="77777777" w:rsidR="00E23090" w:rsidRPr="0099082B" w:rsidRDefault="00E23090" w:rsidP="00E23090">
      <w:pPr>
        <w:rPr>
          <w:lang w:val="en-US"/>
        </w:rPr>
      </w:pPr>
    </w:p>
    <w:sectPr w:rsidR="00E23090" w:rsidRPr="0099082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D4D0" w14:textId="77777777" w:rsidR="007944D2" w:rsidRDefault="007944D2">
      <w:r>
        <w:separator/>
      </w:r>
    </w:p>
  </w:endnote>
  <w:endnote w:type="continuationSeparator" w:id="0">
    <w:p w14:paraId="589C5E9B" w14:textId="77777777" w:rsidR="007944D2" w:rsidRDefault="0079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12F3" w14:textId="77777777" w:rsidR="007944D2" w:rsidRDefault="007944D2">
      <w:r>
        <w:separator/>
      </w:r>
    </w:p>
  </w:footnote>
  <w:footnote w:type="continuationSeparator" w:id="0">
    <w:p w14:paraId="77838A52" w14:textId="77777777" w:rsidR="007944D2" w:rsidRDefault="0079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3"/>
  </w:num>
  <w:num w:numId="9" w16cid:durableId="1307978979">
    <w:abstractNumId w:val="36"/>
  </w:num>
  <w:num w:numId="10" w16cid:durableId="906695543">
    <w:abstractNumId w:val="37"/>
  </w:num>
  <w:num w:numId="11" w16cid:durableId="53896866">
    <w:abstractNumId w:val="16"/>
  </w:num>
  <w:num w:numId="12" w16cid:durableId="786193692">
    <w:abstractNumId w:val="30"/>
  </w:num>
  <w:num w:numId="13" w16cid:durableId="1373648906">
    <w:abstractNumId w:val="34"/>
  </w:num>
  <w:num w:numId="14" w16cid:durableId="459416690">
    <w:abstractNumId w:val="35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6"/>
  </w:num>
  <w:num w:numId="26" w16cid:durableId="1347243675">
    <w:abstractNumId w:val="28"/>
  </w:num>
  <w:num w:numId="27" w16cid:durableId="1176193962">
    <w:abstractNumId w:val="23"/>
  </w:num>
  <w:num w:numId="28" w16cid:durableId="1812865611">
    <w:abstractNumId w:val="31"/>
  </w:num>
  <w:num w:numId="29" w16cid:durableId="1634285864">
    <w:abstractNumId w:val="18"/>
  </w:num>
  <w:num w:numId="30" w16cid:durableId="1621103663">
    <w:abstractNumId w:val="29"/>
  </w:num>
  <w:num w:numId="31" w16cid:durableId="2002731071">
    <w:abstractNumId w:val="15"/>
  </w:num>
  <w:num w:numId="32" w16cid:durableId="1890069180">
    <w:abstractNumId w:val="27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  <w:num w:numId="40" w16cid:durableId="20660115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 w16cid:durableId="104093252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U24">
    <w15:presenceInfo w15:providerId="None" w15:userId="EU24"/>
  </w15:person>
  <w15:person w15:author="EU3333">
    <w15:presenceInfo w15:providerId="None" w15:userId="EU3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2769E"/>
    <w:rsid w:val="0003387C"/>
    <w:rsid w:val="00042572"/>
    <w:rsid w:val="00044CE8"/>
    <w:rsid w:val="000804C7"/>
    <w:rsid w:val="000A6394"/>
    <w:rsid w:val="000B14E1"/>
    <w:rsid w:val="000B7FED"/>
    <w:rsid w:val="000C038A"/>
    <w:rsid w:val="000C6598"/>
    <w:rsid w:val="000D44B3"/>
    <w:rsid w:val="000E014D"/>
    <w:rsid w:val="000E2A0B"/>
    <w:rsid w:val="000E6402"/>
    <w:rsid w:val="000E6C02"/>
    <w:rsid w:val="000F290A"/>
    <w:rsid w:val="000F4D3C"/>
    <w:rsid w:val="00141505"/>
    <w:rsid w:val="001440F1"/>
    <w:rsid w:val="00145D43"/>
    <w:rsid w:val="00192C46"/>
    <w:rsid w:val="00193D51"/>
    <w:rsid w:val="001A08B3"/>
    <w:rsid w:val="001A3DDB"/>
    <w:rsid w:val="001A7B60"/>
    <w:rsid w:val="001B0656"/>
    <w:rsid w:val="001B1C85"/>
    <w:rsid w:val="001B52F0"/>
    <w:rsid w:val="001B7A65"/>
    <w:rsid w:val="001E293E"/>
    <w:rsid w:val="001E41F3"/>
    <w:rsid w:val="00201B8D"/>
    <w:rsid w:val="002068AB"/>
    <w:rsid w:val="002169E2"/>
    <w:rsid w:val="00222B10"/>
    <w:rsid w:val="0026004D"/>
    <w:rsid w:val="002640DD"/>
    <w:rsid w:val="00267CD3"/>
    <w:rsid w:val="00275D12"/>
    <w:rsid w:val="00284FEB"/>
    <w:rsid w:val="0028530C"/>
    <w:rsid w:val="002860C4"/>
    <w:rsid w:val="002909DC"/>
    <w:rsid w:val="002A6468"/>
    <w:rsid w:val="002B5741"/>
    <w:rsid w:val="002B6BD7"/>
    <w:rsid w:val="002E472E"/>
    <w:rsid w:val="002F5BEA"/>
    <w:rsid w:val="002F7607"/>
    <w:rsid w:val="003036D2"/>
    <w:rsid w:val="00305409"/>
    <w:rsid w:val="0034108E"/>
    <w:rsid w:val="003577F9"/>
    <w:rsid w:val="003609EF"/>
    <w:rsid w:val="0036231A"/>
    <w:rsid w:val="00374DD4"/>
    <w:rsid w:val="003A49CB"/>
    <w:rsid w:val="003B1D42"/>
    <w:rsid w:val="003B5A45"/>
    <w:rsid w:val="003D0A48"/>
    <w:rsid w:val="003E1A36"/>
    <w:rsid w:val="003F38D8"/>
    <w:rsid w:val="003F3C24"/>
    <w:rsid w:val="00410371"/>
    <w:rsid w:val="004242F1"/>
    <w:rsid w:val="004A2452"/>
    <w:rsid w:val="004A52C6"/>
    <w:rsid w:val="004B724E"/>
    <w:rsid w:val="004B75B7"/>
    <w:rsid w:val="004D1D31"/>
    <w:rsid w:val="004D344E"/>
    <w:rsid w:val="004D6A33"/>
    <w:rsid w:val="004F40EB"/>
    <w:rsid w:val="005009D9"/>
    <w:rsid w:val="0051580D"/>
    <w:rsid w:val="00530B5F"/>
    <w:rsid w:val="00541040"/>
    <w:rsid w:val="00547111"/>
    <w:rsid w:val="00550001"/>
    <w:rsid w:val="00552668"/>
    <w:rsid w:val="005658F2"/>
    <w:rsid w:val="00592D74"/>
    <w:rsid w:val="005947F0"/>
    <w:rsid w:val="005959A2"/>
    <w:rsid w:val="005B58B3"/>
    <w:rsid w:val="005D6EAF"/>
    <w:rsid w:val="005E2C44"/>
    <w:rsid w:val="00600FD5"/>
    <w:rsid w:val="00614BD5"/>
    <w:rsid w:val="00616B58"/>
    <w:rsid w:val="00621188"/>
    <w:rsid w:val="006257ED"/>
    <w:rsid w:val="00654494"/>
    <w:rsid w:val="0065536E"/>
    <w:rsid w:val="00665C47"/>
    <w:rsid w:val="006755AA"/>
    <w:rsid w:val="006815FF"/>
    <w:rsid w:val="0068622F"/>
    <w:rsid w:val="00695808"/>
    <w:rsid w:val="006B46FB"/>
    <w:rsid w:val="006D36FE"/>
    <w:rsid w:val="006E21FB"/>
    <w:rsid w:val="006E2C49"/>
    <w:rsid w:val="006F2E90"/>
    <w:rsid w:val="006F4AF7"/>
    <w:rsid w:val="00704FE3"/>
    <w:rsid w:val="007109E5"/>
    <w:rsid w:val="00745C4F"/>
    <w:rsid w:val="00785599"/>
    <w:rsid w:val="00792342"/>
    <w:rsid w:val="007944D2"/>
    <w:rsid w:val="007977A8"/>
    <w:rsid w:val="007A0CB1"/>
    <w:rsid w:val="007B3BC2"/>
    <w:rsid w:val="007B512A"/>
    <w:rsid w:val="007C2097"/>
    <w:rsid w:val="007D6A07"/>
    <w:rsid w:val="007E7605"/>
    <w:rsid w:val="007F7259"/>
    <w:rsid w:val="00802CD3"/>
    <w:rsid w:val="008040A8"/>
    <w:rsid w:val="008279FA"/>
    <w:rsid w:val="00843198"/>
    <w:rsid w:val="008626E7"/>
    <w:rsid w:val="00870EE7"/>
    <w:rsid w:val="00880A55"/>
    <w:rsid w:val="0088473D"/>
    <w:rsid w:val="008863B9"/>
    <w:rsid w:val="008866B2"/>
    <w:rsid w:val="00895812"/>
    <w:rsid w:val="00895AD3"/>
    <w:rsid w:val="008A09AE"/>
    <w:rsid w:val="008A45A6"/>
    <w:rsid w:val="008B7764"/>
    <w:rsid w:val="008C73E9"/>
    <w:rsid w:val="008D39FE"/>
    <w:rsid w:val="008E7055"/>
    <w:rsid w:val="008F3789"/>
    <w:rsid w:val="008F686C"/>
    <w:rsid w:val="009148DE"/>
    <w:rsid w:val="00920348"/>
    <w:rsid w:val="0092610C"/>
    <w:rsid w:val="00941E30"/>
    <w:rsid w:val="009467AC"/>
    <w:rsid w:val="009777D9"/>
    <w:rsid w:val="0099082B"/>
    <w:rsid w:val="00991B88"/>
    <w:rsid w:val="009923B0"/>
    <w:rsid w:val="00992E46"/>
    <w:rsid w:val="009A5753"/>
    <w:rsid w:val="009A579D"/>
    <w:rsid w:val="009B008F"/>
    <w:rsid w:val="009B4F91"/>
    <w:rsid w:val="009B54C4"/>
    <w:rsid w:val="009C3118"/>
    <w:rsid w:val="009C71D7"/>
    <w:rsid w:val="009D1A63"/>
    <w:rsid w:val="009D7DF2"/>
    <w:rsid w:val="009E3297"/>
    <w:rsid w:val="009E6423"/>
    <w:rsid w:val="009F734F"/>
    <w:rsid w:val="00A1069F"/>
    <w:rsid w:val="00A2064B"/>
    <w:rsid w:val="00A246B6"/>
    <w:rsid w:val="00A40EE3"/>
    <w:rsid w:val="00A42893"/>
    <w:rsid w:val="00A47E70"/>
    <w:rsid w:val="00A50CF0"/>
    <w:rsid w:val="00A75B00"/>
    <w:rsid w:val="00A7671C"/>
    <w:rsid w:val="00A77217"/>
    <w:rsid w:val="00AA2CBC"/>
    <w:rsid w:val="00AC1DC2"/>
    <w:rsid w:val="00AC5820"/>
    <w:rsid w:val="00AD1CD8"/>
    <w:rsid w:val="00AE5DD8"/>
    <w:rsid w:val="00B13F88"/>
    <w:rsid w:val="00B150C6"/>
    <w:rsid w:val="00B258BB"/>
    <w:rsid w:val="00B67B07"/>
    <w:rsid w:val="00B67B97"/>
    <w:rsid w:val="00B722D8"/>
    <w:rsid w:val="00B8458D"/>
    <w:rsid w:val="00B84C63"/>
    <w:rsid w:val="00B92B7E"/>
    <w:rsid w:val="00B968C8"/>
    <w:rsid w:val="00BA3AD4"/>
    <w:rsid w:val="00BA3EC5"/>
    <w:rsid w:val="00BA51D9"/>
    <w:rsid w:val="00BB5DFC"/>
    <w:rsid w:val="00BD279D"/>
    <w:rsid w:val="00BD6BB8"/>
    <w:rsid w:val="00BE4CBF"/>
    <w:rsid w:val="00BF27A2"/>
    <w:rsid w:val="00C0259A"/>
    <w:rsid w:val="00C048FD"/>
    <w:rsid w:val="00C12A87"/>
    <w:rsid w:val="00C12D8A"/>
    <w:rsid w:val="00C22249"/>
    <w:rsid w:val="00C245E1"/>
    <w:rsid w:val="00C3254D"/>
    <w:rsid w:val="00C53200"/>
    <w:rsid w:val="00C61A91"/>
    <w:rsid w:val="00C64C64"/>
    <w:rsid w:val="00C66BA2"/>
    <w:rsid w:val="00C7103B"/>
    <w:rsid w:val="00C95985"/>
    <w:rsid w:val="00CB0F1E"/>
    <w:rsid w:val="00CC5026"/>
    <w:rsid w:val="00CC68D0"/>
    <w:rsid w:val="00CF34B5"/>
    <w:rsid w:val="00CF5C18"/>
    <w:rsid w:val="00D03251"/>
    <w:rsid w:val="00D03F9A"/>
    <w:rsid w:val="00D06D51"/>
    <w:rsid w:val="00D24991"/>
    <w:rsid w:val="00D50255"/>
    <w:rsid w:val="00D66520"/>
    <w:rsid w:val="00DA048B"/>
    <w:rsid w:val="00DA7293"/>
    <w:rsid w:val="00DD2656"/>
    <w:rsid w:val="00DE34CF"/>
    <w:rsid w:val="00E054E2"/>
    <w:rsid w:val="00E13F3D"/>
    <w:rsid w:val="00E23090"/>
    <w:rsid w:val="00E34898"/>
    <w:rsid w:val="00E368AD"/>
    <w:rsid w:val="00E56748"/>
    <w:rsid w:val="00EA4E11"/>
    <w:rsid w:val="00EB09B7"/>
    <w:rsid w:val="00EB516D"/>
    <w:rsid w:val="00EC04FB"/>
    <w:rsid w:val="00EE436C"/>
    <w:rsid w:val="00EE7D7C"/>
    <w:rsid w:val="00EF6D0A"/>
    <w:rsid w:val="00F00246"/>
    <w:rsid w:val="00F01566"/>
    <w:rsid w:val="00F12267"/>
    <w:rsid w:val="00F25D98"/>
    <w:rsid w:val="00F300FB"/>
    <w:rsid w:val="00F433F0"/>
    <w:rsid w:val="00F444F6"/>
    <w:rsid w:val="00F476DD"/>
    <w:rsid w:val="00F53069"/>
    <w:rsid w:val="00F6209E"/>
    <w:rsid w:val="00FB6386"/>
    <w:rsid w:val="00FC1AB0"/>
    <w:rsid w:val="00FC77EF"/>
    <w:rsid w:val="00FD7642"/>
    <w:rsid w:val="00FE5815"/>
    <w:rsid w:val="00FF331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qFormat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A4E11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EA4E11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  <w:style w:type="character" w:customStyle="1" w:styleId="line">
    <w:name w:val="line"/>
    <w:basedOn w:val="DefaultParagraphFont"/>
    <w:rsid w:val="0099082B"/>
  </w:style>
  <w:style w:type="character" w:customStyle="1" w:styleId="hljs-attr">
    <w:name w:val="hljs-attr"/>
    <w:basedOn w:val="DefaultParagraphFont"/>
    <w:rsid w:val="0099082B"/>
  </w:style>
  <w:style w:type="character" w:customStyle="1" w:styleId="hljs-string">
    <w:name w:val="hljs-string"/>
    <w:basedOn w:val="DefaultParagraphFont"/>
    <w:rsid w:val="0099082B"/>
  </w:style>
  <w:style w:type="paragraph" w:customStyle="1" w:styleId="StyleTACCourierNewLeft">
    <w:name w:val="Style TAC + Courier New Left"/>
    <w:basedOn w:val="TAC"/>
    <w:rsid w:val="00FC1AB0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customStyle="1" w:styleId="StyleTACLeft">
    <w:name w:val="Style TAC + Left"/>
    <w:basedOn w:val="TAC"/>
    <w:rsid w:val="00FC1AB0"/>
    <w:pPr>
      <w:overflowPunct w:val="0"/>
      <w:autoSpaceDE w:val="0"/>
      <w:autoSpaceDN w:val="0"/>
      <w:adjustRightInd w:val="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EU3333</cp:lastModifiedBy>
  <cp:revision>4</cp:revision>
  <cp:lastPrinted>1899-12-31T23:00:00Z</cp:lastPrinted>
  <dcterms:created xsi:type="dcterms:W3CDTF">2024-05-29T09:47:00Z</dcterms:created>
  <dcterms:modified xsi:type="dcterms:W3CDTF">2024-05-29T10:01:00Z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