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DAC28" w14:textId="1555259A" w:rsidR="00206B34" w:rsidRDefault="00206B34" w:rsidP="00206B34">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761C4D" w:rsidRPr="00761C4D">
        <w:rPr>
          <w:b/>
          <w:i/>
          <w:noProof/>
          <w:sz w:val="28"/>
        </w:rPr>
        <w:t>S5-242516</w:t>
      </w:r>
    </w:p>
    <w:p w14:paraId="760264ED" w14:textId="77777777" w:rsidR="00206B34" w:rsidRPr="005D6EAF" w:rsidRDefault="00206B34" w:rsidP="00206B34">
      <w:pPr>
        <w:pStyle w:val="CRCoverPage"/>
        <w:outlineLvl w:val="0"/>
        <w:rPr>
          <w:b/>
          <w:bCs/>
          <w:noProof/>
          <w:sz w:val="24"/>
        </w:rPr>
      </w:pPr>
      <w:r>
        <w:rPr>
          <w:b/>
          <w:noProof/>
          <w:sz w:val="24"/>
        </w:rPr>
        <w:t>Jeju, South Korea, 27 - 31 May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FA483B" w:rsidR="001E41F3" w:rsidRPr="00410371" w:rsidRDefault="00A6338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06B34">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259F0B" w:rsidR="001E41F3" w:rsidRPr="00410371" w:rsidRDefault="00A63380" w:rsidP="00761C4D">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61C4D">
              <w:rPr>
                <w:b/>
                <w:noProof/>
                <w:sz w:val="28"/>
              </w:rPr>
              <w:t>1256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98661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020F4A" w:rsidR="001E41F3" w:rsidRPr="00410371" w:rsidRDefault="00A6338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279EF">
              <w:rPr>
                <w:b/>
                <w:noProof/>
                <w:sz w:val="28"/>
              </w:rPr>
              <w:t>17.14.0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4540105" w:rsidR="00F25D98" w:rsidRDefault="006642A6"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B88752" w:rsidR="001E41F3" w:rsidRDefault="003279EF">
            <w:pPr>
              <w:pStyle w:val="CRCoverPage"/>
              <w:spacing w:after="0"/>
              <w:ind w:left="100"/>
              <w:rPr>
                <w:noProof/>
              </w:rPr>
            </w:pPr>
            <w:r>
              <w:t xml:space="preserve">Rel-17 </w:t>
            </w:r>
            <w:r w:rsidRPr="0099338F">
              <w:t xml:space="preserve">CR TS 28.541 </w:t>
            </w:r>
            <w:r>
              <w:t>A</w:t>
            </w:r>
            <w:r w:rsidRPr="0099338F">
              <w:t>dd missing definition of RIM related parameters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9A28C80" w:rsidR="001E41F3" w:rsidRDefault="00644D88">
            <w:pPr>
              <w:pStyle w:val="CRCoverPage"/>
              <w:spacing w:after="0"/>
              <w:ind w:left="100"/>
              <w:rPr>
                <w:noProof/>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FC6CCF" w:rsidR="001E41F3" w:rsidRDefault="006642A6">
            <w:pPr>
              <w:pStyle w:val="CRCoverPage"/>
              <w:spacing w:after="0"/>
              <w:ind w:left="100"/>
              <w:rPr>
                <w:noProof/>
              </w:rPr>
            </w:pPr>
            <w:r>
              <w:rPr>
                <w:rFonts w:hint="eastAsia"/>
                <w:noProof/>
                <w:lang w:eastAsia="zh-CN"/>
              </w:rPr>
              <w:t>TEI</w:t>
            </w:r>
            <w:r>
              <w:rPr>
                <w:noProof/>
              </w:rPr>
              <w:t>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BBDA70" w:rsidR="001E41F3" w:rsidRDefault="00BF27A2">
            <w:pPr>
              <w:pStyle w:val="CRCoverPage"/>
              <w:spacing w:after="0"/>
              <w:ind w:left="100"/>
              <w:rPr>
                <w:noProof/>
              </w:rPr>
            </w:pPr>
            <w:r>
              <w:t>202</w:t>
            </w:r>
            <w:r w:rsidR="00267CD3">
              <w:t>4</w:t>
            </w:r>
            <w:r>
              <w:t>-</w:t>
            </w:r>
            <w:r w:rsidR="00206B34">
              <w:t>04</w:t>
            </w:r>
            <w:r w:rsidR="00AE5DD8">
              <w:t>-</w:t>
            </w:r>
            <w:r w:rsidR="00206B34">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F2E09D" w:rsidR="001E41F3" w:rsidRPr="006642A6" w:rsidRDefault="00206B34" w:rsidP="00D24991">
            <w:pPr>
              <w:pStyle w:val="CRCoverPage"/>
              <w:spacing w:after="0"/>
              <w:ind w:left="100" w:right="-609"/>
              <w:rPr>
                <w:b/>
                <w:noProof/>
              </w:rPr>
            </w:pPr>
            <w:r w:rsidRPr="006642A6">
              <w:rPr>
                <w:b/>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F022AF4" w:rsidR="001E41F3" w:rsidRDefault="00BF27A2">
            <w:pPr>
              <w:pStyle w:val="CRCoverPage"/>
              <w:spacing w:after="0"/>
              <w:ind w:left="100"/>
              <w:rPr>
                <w:noProof/>
              </w:rPr>
            </w:pPr>
            <w:r>
              <w:t>Rel-</w:t>
            </w:r>
            <w:r w:rsidR="00206B34">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113A5" w14:paraId="1256F52C" w14:textId="77777777" w:rsidTr="00547111">
        <w:tc>
          <w:tcPr>
            <w:tcW w:w="2694" w:type="dxa"/>
            <w:gridSpan w:val="2"/>
            <w:tcBorders>
              <w:top w:val="single" w:sz="4" w:space="0" w:color="auto"/>
              <w:left w:val="single" w:sz="4" w:space="0" w:color="auto"/>
            </w:tcBorders>
          </w:tcPr>
          <w:p w14:paraId="52C87DB0" w14:textId="77777777" w:rsidR="009113A5" w:rsidRDefault="009113A5" w:rsidP="009113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74FBA9" w:rsidR="009113A5" w:rsidRDefault="009113A5" w:rsidP="009113A5">
            <w:pPr>
              <w:pStyle w:val="CRCoverPage"/>
              <w:spacing w:after="0"/>
              <w:ind w:left="100"/>
              <w:rPr>
                <w:noProof/>
              </w:rPr>
            </w:pPr>
            <w:r>
              <w:t xml:space="preserve">The </w:t>
            </w:r>
            <w:r w:rsidRPr="0099338F">
              <w:t xml:space="preserve">definition of </w:t>
            </w:r>
            <w:r>
              <w:rPr>
                <w:rFonts w:ascii="Courier New" w:hAnsi="Courier New" w:cs="Courier New"/>
                <w:szCs w:val="18"/>
              </w:rPr>
              <w:t xml:space="preserve">rimRSCommonCarrierReferencePoint </w:t>
            </w:r>
            <w:r w:rsidRPr="0099338F">
              <w:rPr>
                <w:noProof/>
                <w:lang w:eastAsia="zh-CN"/>
              </w:rPr>
              <w:t>attribute</w:t>
            </w:r>
            <w:r>
              <w:rPr>
                <w:rFonts w:ascii="Courier New" w:hAnsi="Courier New" w:cs="Courier New"/>
                <w:szCs w:val="18"/>
              </w:rPr>
              <w:t xml:space="preserve"> </w:t>
            </w:r>
            <w:r>
              <w:rPr>
                <w:noProof/>
                <w:lang w:eastAsia="zh-CN"/>
              </w:rPr>
              <w:t>is missing.</w:t>
            </w:r>
          </w:p>
        </w:tc>
      </w:tr>
      <w:tr w:rsidR="009113A5" w14:paraId="4CA74D09" w14:textId="77777777" w:rsidTr="00547111">
        <w:tc>
          <w:tcPr>
            <w:tcW w:w="2694" w:type="dxa"/>
            <w:gridSpan w:val="2"/>
            <w:tcBorders>
              <w:left w:val="single" w:sz="4" w:space="0" w:color="auto"/>
            </w:tcBorders>
          </w:tcPr>
          <w:p w14:paraId="2D0866D6" w14:textId="77777777" w:rsidR="009113A5" w:rsidRDefault="009113A5" w:rsidP="009113A5">
            <w:pPr>
              <w:pStyle w:val="CRCoverPage"/>
              <w:spacing w:after="0"/>
              <w:rPr>
                <w:b/>
                <w:i/>
                <w:noProof/>
                <w:sz w:val="8"/>
                <w:szCs w:val="8"/>
              </w:rPr>
            </w:pPr>
          </w:p>
        </w:tc>
        <w:tc>
          <w:tcPr>
            <w:tcW w:w="6946" w:type="dxa"/>
            <w:gridSpan w:val="9"/>
            <w:tcBorders>
              <w:right w:val="single" w:sz="4" w:space="0" w:color="auto"/>
            </w:tcBorders>
          </w:tcPr>
          <w:p w14:paraId="365DEF04" w14:textId="77777777" w:rsidR="009113A5" w:rsidRDefault="009113A5" w:rsidP="009113A5">
            <w:pPr>
              <w:pStyle w:val="CRCoverPage"/>
              <w:spacing w:after="0"/>
              <w:rPr>
                <w:noProof/>
                <w:sz w:val="8"/>
                <w:szCs w:val="8"/>
              </w:rPr>
            </w:pPr>
          </w:p>
        </w:tc>
      </w:tr>
      <w:tr w:rsidR="009113A5" w14:paraId="21016551" w14:textId="77777777" w:rsidTr="00547111">
        <w:tc>
          <w:tcPr>
            <w:tcW w:w="2694" w:type="dxa"/>
            <w:gridSpan w:val="2"/>
            <w:tcBorders>
              <w:left w:val="single" w:sz="4" w:space="0" w:color="auto"/>
            </w:tcBorders>
          </w:tcPr>
          <w:p w14:paraId="49433147" w14:textId="77777777" w:rsidR="009113A5" w:rsidRDefault="009113A5" w:rsidP="009113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1E7586A" w:rsidR="009113A5" w:rsidRDefault="009113A5" w:rsidP="009113A5">
            <w:pPr>
              <w:pStyle w:val="CRCoverPage"/>
              <w:spacing w:after="0"/>
              <w:ind w:left="100"/>
              <w:rPr>
                <w:noProof/>
              </w:rPr>
            </w:pPr>
            <w:r>
              <w:t xml:space="preserve">Add </w:t>
            </w:r>
            <w:r w:rsidRPr="0099338F">
              <w:t xml:space="preserve">definition of </w:t>
            </w:r>
            <w:r>
              <w:rPr>
                <w:rFonts w:ascii="Courier New" w:hAnsi="Courier New" w:cs="Courier New"/>
                <w:szCs w:val="18"/>
              </w:rPr>
              <w:t>rimRSCommonCarrierReferencePoint</w:t>
            </w:r>
            <w:r>
              <w:rPr>
                <w:noProof/>
                <w:lang w:eastAsia="zh-CN"/>
              </w:rPr>
              <w:t>.</w:t>
            </w:r>
          </w:p>
        </w:tc>
      </w:tr>
      <w:tr w:rsidR="009113A5" w14:paraId="1F886379" w14:textId="77777777" w:rsidTr="00547111">
        <w:tc>
          <w:tcPr>
            <w:tcW w:w="2694" w:type="dxa"/>
            <w:gridSpan w:val="2"/>
            <w:tcBorders>
              <w:left w:val="single" w:sz="4" w:space="0" w:color="auto"/>
            </w:tcBorders>
          </w:tcPr>
          <w:p w14:paraId="4D989623" w14:textId="77777777" w:rsidR="009113A5" w:rsidRDefault="009113A5" w:rsidP="009113A5">
            <w:pPr>
              <w:pStyle w:val="CRCoverPage"/>
              <w:spacing w:after="0"/>
              <w:rPr>
                <w:b/>
                <w:i/>
                <w:noProof/>
                <w:sz w:val="8"/>
                <w:szCs w:val="8"/>
              </w:rPr>
            </w:pPr>
          </w:p>
        </w:tc>
        <w:tc>
          <w:tcPr>
            <w:tcW w:w="6946" w:type="dxa"/>
            <w:gridSpan w:val="9"/>
            <w:tcBorders>
              <w:right w:val="single" w:sz="4" w:space="0" w:color="auto"/>
            </w:tcBorders>
          </w:tcPr>
          <w:p w14:paraId="71C4A204" w14:textId="77777777" w:rsidR="009113A5" w:rsidRDefault="009113A5" w:rsidP="009113A5">
            <w:pPr>
              <w:pStyle w:val="CRCoverPage"/>
              <w:spacing w:after="0"/>
              <w:rPr>
                <w:noProof/>
                <w:sz w:val="8"/>
                <w:szCs w:val="8"/>
              </w:rPr>
            </w:pPr>
          </w:p>
        </w:tc>
      </w:tr>
      <w:tr w:rsidR="009113A5" w14:paraId="678D7BF9" w14:textId="77777777" w:rsidTr="00547111">
        <w:tc>
          <w:tcPr>
            <w:tcW w:w="2694" w:type="dxa"/>
            <w:gridSpan w:val="2"/>
            <w:tcBorders>
              <w:left w:val="single" w:sz="4" w:space="0" w:color="auto"/>
              <w:bottom w:val="single" w:sz="4" w:space="0" w:color="auto"/>
            </w:tcBorders>
          </w:tcPr>
          <w:p w14:paraId="4E5CE1B6" w14:textId="77777777" w:rsidR="009113A5" w:rsidRDefault="009113A5" w:rsidP="009113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6D8E10" w:rsidR="009113A5" w:rsidRDefault="009113A5" w:rsidP="009113A5">
            <w:pPr>
              <w:pStyle w:val="CRCoverPage"/>
              <w:spacing w:after="0"/>
              <w:ind w:left="100"/>
              <w:rPr>
                <w:noProof/>
              </w:rPr>
            </w:pPr>
            <w:r>
              <w:rPr>
                <w:noProof/>
                <w:lang w:eastAsia="zh-CN"/>
              </w:rPr>
              <w:t>Missing definitions will lead to potential implementation problems for RIM function.</w:t>
            </w:r>
          </w:p>
        </w:tc>
      </w:tr>
      <w:tr w:rsidR="009113A5" w14:paraId="034AF533" w14:textId="77777777" w:rsidTr="00547111">
        <w:tc>
          <w:tcPr>
            <w:tcW w:w="2694" w:type="dxa"/>
            <w:gridSpan w:val="2"/>
          </w:tcPr>
          <w:p w14:paraId="39D9EB5B" w14:textId="77777777" w:rsidR="009113A5" w:rsidRDefault="009113A5" w:rsidP="009113A5">
            <w:pPr>
              <w:pStyle w:val="CRCoverPage"/>
              <w:spacing w:after="0"/>
              <w:rPr>
                <w:b/>
                <w:i/>
                <w:noProof/>
                <w:sz w:val="8"/>
                <w:szCs w:val="8"/>
              </w:rPr>
            </w:pPr>
          </w:p>
        </w:tc>
        <w:tc>
          <w:tcPr>
            <w:tcW w:w="6946" w:type="dxa"/>
            <w:gridSpan w:val="9"/>
          </w:tcPr>
          <w:p w14:paraId="7826CB1C" w14:textId="77777777" w:rsidR="009113A5" w:rsidRDefault="009113A5" w:rsidP="009113A5">
            <w:pPr>
              <w:pStyle w:val="CRCoverPage"/>
              <w:spacing w:after="0"/>
              <w:rPr>
                <w:noProof/>
                <w:sz w:val="8"/>
                <w:szCs w:val="8"/>
              </w:rPr>
            </w:pPr>
          </w:p>
        </w:tc>
      </w:tr>
      <w:tr w:rsidR="009113A5" w14:paraId="6A17D7AC" w14:textId="77777777" w:rsidTr="00547111">
        <w:tc>
          <w:tcPr>
            <w:tcW w:w="2694" w:type="dxa"/>
            <w:gridSpan w:val="2"/>
            <w:tcBorders>
              <w:top w:val="single" w:sz="4" w:space="0" w:color="auto"/>
              <w:left w:val="single" w:sz="4" w:space="0" w:color="auto"/>
            </w:tcBorders>
          </w:tcPr>
          <w:p w14:paraId="6DAD5B19" w14:textId="77777777" w:rsidR="009113A5" w:rsidRDefault="009113A5" w:rsidP="009113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686CE9" w:rsidR="009113A5" w:rsidRDefault="009113A5" w:rsidP="009113A5">
            <w:pPr>
              <w:pStyle w:val="CRCoverPage"/>
              <w:spacing w:after="0"/>
              <w:rPr>
                <w:noProof/>
                <w:lang w:eastAsia="zh-CN"/>
              </w:rPr>
            </w:pPr>
            <w:r>
              <w:rPr>
                <w:rFonts w:hint="eastAsia"/>
                <w:noProof/>
                <w:lang w:eastAsia="zh-CN"/>
              </w:rPr>
              <w:t>4</w:t>
            </w:r>
            <w:r>
              <w:rPr>
                <w:noProof/>
                <w:lang w:eastAsia="zh-CN"/>
              </w:rPr>
              <w:t>.3.51, 4.4.1</w:t>
            </w:r>
          </w:p>
        </w:tc>
      </w:tr>
      <w:tr w:rsidR="009113A5" w14:paraId="56E1E6C3" w14:textId="77777777" w:rsidTr="00547111">
        <w:tc>
          <w:tcPr>
            <w:tcW w:w="2694" w:type="dxa"/>
            <w:gridSpan w:val="2"/>
            <w:tcBorders>
              <w:left w:val="single" w:sz="4" w:space="0" w:color="auto"/>
            </w:tcBorders>
          </w:tcPr>
          <w:p w14:paraId="2FB9DE77" w14:textId="77777777" w:rsidR="009113A5" w:rsidRDefault="009113A5" w:rsidP="009113A5">
            <w:pPr>
              <w:pStyle w:val="CRCoverPage"/>
              <w:spacing w:after="0"/>
              <w:rPr>
                <w:b/>
                <w:i/>
                <w:noProof/>
                <w:sz w:val="8"/>
                <w:szCs w:val="8"/>
              </w:rPr>
            </w:pPr>
          </w:p>
        </w:tc>
        <w:tc>
          <w:tcPr>
            <w:tcW w:w="6946" w:type="dxa"/>
            <w:gridSpan w:val="9"/>
            <w:tcBorders>
              <w:right w:val="single" w:sz="4" w:space="0" w:color="auto"/>
            </w:tcBorders>
          </w:tcPr>
          <w:p w14:paraId="0898542D" w14:textId="77777777" w:rsidR="009113A5" w:rsidRDefault="009113A5" w:rsidP="009113A5">
            <w:pPr>
              <w:pStyle w:val="CRCoverPage"/>
              <w:spacing w:after="0"/>
              <w:rPr>
                <w:noProof/>
                <w:sz w:val="8"/>
                <w:szCs w:val="8"/>
              </w:rPr>
            </w:pPr>
          </w:p>
        </w:tc>
      </w:tr>
      <w:tr w:rsidR="009113A5" w14:paraId="76F95A8B" w14:textId="77777777" w:rsidTr="00547111">
        <w:tc>
          <w:tcPr>
            <w:tcW w:w="2694" w:type="dxa"/>
            <w:gridSpan w:val="2"/>
            <w:tcBorders>
              <w:left w:val="single" w:sz="4" w:space="0" w:color="auto"/>
            </w:tcBorders>
          </w:tcPr>
          <w:p w14:paraId="335EAB52" w14:textId="77777777" w:rsidR="009113A5" w:rsidRDefault="009113A5" w:rsidP="009113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113A5" w:rsidRDefault="009113A5" w:rsidP="009113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113A5" w:rsidRDefault="009113A5" w:rsidP="009113A5">
            <w:pPr>
              <w:pStyle w:val="CRCoverPage"/>
              <w:spacing w:after="0"/>
              <w:jc w:val="center"/>
              <w:rPr>
                <w:b/>
                <w:caps/>
                <w:noProof/>
              </w:rPr>
            </w:pPr>
            <w:r>
              <w:rPr>
                <w:b/>
                <w:caps/>
                <w:noProof/>
              </w:rPr>
              <w:t>N</w:t>
            </w:r>
          </w:p>
        </w:tc>
        <w:tc>
          <w:tcPr>
            <w:tcW w:w="2977" w:type="dxa"/>
            <w:gridSpan w:val="4"/>
          </w:tcPr>
          <w:p w14:paraId="304CCBCB" w14:textId="77777777" w:rsidR="009113A5" w:rsidRDefault="009113A5" w:rsidP="009113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113A5" w:rsidRDefault="009113A5" w:rsidP="009113A5">
            <w:pPr>
              <w:pStyle w:val="CRCoverPage"/>
              <w:spacing w:after="0"/>
              <w:ind w:left="99"/>
              <w:rPr>
                <w:noProof/>
              </w:rPr>
            </w:pPr>
          </w:p>
        </w:tc>
      </w:tr>
      <w:tr w:rsidR="009113A5" w14:paraId="34ACE2EB" w14:textId="77777777" w:rsidTr="00547111">
        <w:tc>
          <w:tcPr>
            <w:tcW w:w="2694" w:type="dxa"/>
            <w:gridSpan w:val="2"/>
            <w:tcBorders>
              <w:left w:val="single" w:sz="4" w:space="0" w:color="auto"/>
            </w:tcBorders>
          </w:tcPr>
          <w:p w14:paraId="571382F3" w14:textId="77777777" w:rsidR="009113A5" w:rsidRDefault="009113A5" w:rsidP="009113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113A5" w:rsidRDefault="009113A5" w:rsidP="009113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7C5260" w:rsidR="009113A5" w:rsidRDefault="009113A5" w:rsidP="009113A5">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9113A5" w:rsidRDefault="009113A5" w:rsidP="009113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113A5" w:rsidRDefault="009113A5" w:rsidP="009113A5">
            <w:pPr>
              <w:pStyle w:val="CRCoverPage"/>
              <w:spacing w:after="0"/>
              <w:ind w:left="99"/>
              <w:rPr>
                <w:noProof/>
              </w:rPr>
            </w:pPr>
            <w:r>
              <w:rPr>
                <w:noProof/>
              </w:rPr>
              <w:t xml:space="preserve">TS/TR ... CR ... </w:t>
            </w:r>
          </w:p>
        </w:tc>
      </w:tr>
      <w:tr w:rsidR="009113A5" w14:paraId="446DDBAC" w14:textId="77777777" w:rsidTr="00547111">
        <w:tc>
          <w:tcPr>
            <w:tcW w:w="2694" w:type="dxa"/>
            <w:gridSpan w:val="2"/>
            <w:tcBorders>
              <w:left w:val="single" w:sz="4" w:space="0" w:color="auto"/>
            </w:tcBorders>
          </w:tcPr>
          <w:p w14:paraId="678A1AA6" w14:textId="77777777" w:rsidR="009113A5" w:rsidRDefault="009113A5" w:rsidP="009113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113A5" w:rsidRDefault="009113A5" w:rsidP="009113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712F7A" w:rsidR="009113A5" w:rsidRDefault="009113A5" w:rsidP="009113A5">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9113A5" w:rsidRDefault="009113A5" w:rsidP="009113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9113A5" w:rsidRDefault="009113A5" w:rsidP="009113A5">
            <w:pPr>
              <w:pStyle w:val="CRCoverPage"/>
              <w:spacing w:after="0"/>
              <w:ind w:left="99"/>
              <w:rPr>
                <w:noProof/>
              </w:rPr>
            </w:pPr>
            <w:r>
              <w:rPr>
                <w:noProof/>
              </w:rPr>
              <w:t xml:space="preserve">TS/TR ... CR ... </w:t>
            </w:r>
          </w:p>
        </w:tc>
      </w:tr>
      <w:tr w:rsidR="009113A5" w14:paraId="55C714D2" w14:textId="77777777" w:rsidTr="00547111">
        <w:tc>
          <w:tcPr>
            <w:tcW w:w="2694" w:type="dxa"/>
            <w:gridSpan w:val="2"/>
            <w:tcBorders>
              <w:left w:val="single" w:sz="4" w:space="0" w:color="auto"/>
            </w:tcBorders>
          </w:tcPr>
          <w:p w14:paraId="45913E62" w14:textId="77777777" w:rsidR="009113A5" w:rsidRDefault="009113A5" w:rsidP="009113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113A5" w:rsidRDefault="009113A5" w:rsidP="009113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3725E0" w:rsidR="009113A5" w:rsidRDefault="009113A5" w:rsidP="009113A5">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9113A5" w:rsidRDefault="009113A5" w:rsidP="009113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113A5" w:rsidRDefault="009113A5" w:rsidP="009113A5">
            <w:pPr>
              <w:pStyle w:val="CRCoverPage"/>
              <w:spacing w:after="0"/>
              <w:ind w:left="99"/>
              <w:rPr>
                <w:noProof/>
              </w:rPr>
            </w:pPr>
            <w:r>
              <w:rPr>
                <w:noProof/>
              </w:rPr>
              <w:t xml:space="preserve">TS/TR ... CR ... </w:t>
            </w:r>
          </w:p>
        </w:tc>
      </w:tr>
      <w:tr w:rsidR="009113A5" w14:paraId="60DF82CC" w14:textId="77777777" w:rsidTr="008863B9">
        <w:tc>
          <w:tcPr>
            <w:tcW w:w="2694" w:type="dxa"/>
            <w:gridSpan w:val="2"/>
            <w:tcBorders>
              <w:left w:val="single" w:sz="4" w:space="0" w:color="auto"/>
            </w:tcBorders>
          </w:tcPr>
          <w:p w14:paraId="517696CD" w14:textId="77777777" w:rsidR="009113A5" w:rsidRDefault="009113A5" w:rsidP="009113A5">
            <w:pPr>
              <w:pStyle w:val="CRCoverPage"/>
              <w:spacing w:after="0"/>
              <w:rPr>
                <w:b/>
                <w:i/>
                <w:noProof/>
              </w:rPr>
            </w:pPr>
          </w:p>
        </w:tc>
        <w:tc>
          <w:tcPr>
            <w:tcW w:w="6946" w:type="dxa"/>
            <w:gridSpan w:val="9"/>
            <w:tcBorders>
              <w:right w:val="single" w:sz="4" w:space="0" w:color="auto"/>
            </w:tcBorders>
          </w:tcPr>
          <w:p w14:paraId="4D84207F" w14:textId="77777777" w:rsidR="009113A5" w:rsidRDefault="009113A5" w:rsidP="009113A5">
            <w:pPr>
              <w:pStyle w:val="CRCoverPage"/>
              <w:spacing w:after="0"/>
              <w:rPr>
                <w:noProof/>
              </w:rPr>
            </w:pPr>
          </w:p>
        </w:tc>
      </w:tr>
      <w:tr w:rsidR="009113A5" w14:paraId="556B87B6" w14:textId="77777777" w:rsidTr="008863B9">
        <w:tc>
          <w:tcPr>
            <w:tcW w:w="2694" w:type="dxa"/>
            <w:gridSpan w:val="2"/>
            <w:tcBorders>
              <w:left w:val="single" w:sz="4" w:space="0" w:color="auto"/>
              <w:bottom w:val="single" w:sz="4" w:space="0" w:color="auto"/>
            </w:tcBorders>
          </w:tcPr>
          <w:p w14:paraId="79A9C411" w14:textId="77777777" w:rsidR="009113A5" w:rsidRDefault="009113A5" w:rsidP="009113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899B439" w:rsidR="009113A5" w:rsidRDefault="00C07959" w:rsidP="009113A5">
            <w:pPr>
              <w:pStyle w:val="CRCoverPage"/>
              <w:spacing w:after="0"/>
              <w:ind w:left="100"/>
              <w:rPr>
                <w:noProof/>
              </w:rPr>
            </w:pPr>
            <w:r w:rsidRPr="00AE6CE9">
              <w:rPr>
                <w:noProof/>
              </w:rPr>
              <w:t xml:space="preserve">Forge MR link: </w:t>
            </w:r>
            <w:r w:rsidRPr="00C07959">
              <w:rPr>
                <w:noProof/>
              </w:rPr>
              <w:t>https://forge.3gpp.org/rep/sa5/MnS/-/merge_requests/1137</w:t>
            </w:r>
          </w:p>
        </w:tc>
      </w:tr>
      <w:tr w:rsidR="009113A5" w:rsidRPr="008863B9" w14:paraId="45BFE792" w14:textId="77777777" w:rsidTr="008863B9">
        <w:tc>
          <w:tcPr>
            <w:tcW w:w="2694" w:type="dxa"/>
            <w:gridSpan w:val="2"/>
            <w:tcBorders>
              <w:top w:val="single" w:sz="4" w:space="0" w:color="auto"/>
              <w:bottom w:val="single" w:sz="4" w:space="0" w:color="auto"/>
            </w:tcBorders>
          </w:tcPr>
          <w:p w14:paraId="194242DD" w14:textId="77777777" w:rsidR="009113A5" w:rsidRPr="008863B9" w:rsidRDefault="009113A5" w:rsidP="009113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113A5" w:rsidRPr="008863B9" w:rsidRDefault="009113A5" w:rsidP="009113A5">
            <w:pPr>
              <w:pStyle w:val="CRCoverPage"/>
              <w:spacing w:after="0"/>
              <w:ind w:left="100"/>
              <w:rPr>
                <w:noProof/>
                <w:sz w:val="8"/>
                <w:szCs w:val="8"/>
              </w:rPr>
            </w:pPr>
          </w:p>
        </w:tc>
      </w:tr>
      <w:tr w:rsidR="009113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113A5" w:rsidRDefault="009113A5" w:rsidP="009113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9113A5" w:rsidRDefault="009113A5" w:rsidP="009113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6B34" w:rsidRPr="007D21AA" w14:paraId="64EF6386" w14:textId="77777777" w:rsidTr="00211823">
        <w:tc>
          <w:tcPr>
            <w:tcW w:w="9521" w:type="dxa"/>
            <w:shd w:val="clear" w:color="auto" w:fill="FFFFCC"/>
            <w:vAlign w:val="center"/>
          </w:tcPr>
          <w:p w14:paraId="185DE38D" w14:textId="77777777" w:rsidR="00206B34" w:rsidRPr="007D21AA" w:rsidRDefault="00206B34" w:rsidP="00211823">
            <w:pPr>
              <w:jc w:val="center"/>
              <w:rPr>
                <w:rFonts w:ascii="Arial" w:hAnsi="Arial" w:cs="Arial"/>
                <w:b/>
                <w:bCs/>
                <w:sz w:val="28"/>
                <w:szCs w:val="28"/>
              </w:rPr>
            </w:pPr>
            <w:bookmarkStart w:id="1" w:name="_Hlk164852434"/>
            <w:bookmarkStart w:id="2" w:name="_Toc59182448"/>
            <w:bookmarkStart w:id="3" w:name="_Toc59183914"/>
            <w:bookmarkStart w:id="4" w:name="_Toc59194849"/>
            <w:bookmarkStart w:id="5" w:name="_Toc59439275"/>
            <w:bookmarkStart w:id="6" w:name="_Toc67989698"/>
            <w:bookmarkStart w:id="7" w:name="_Toc59182660"/>
            <w:bookmarkStart w:id="8" w:name="_Toc59184126"/>
            <w:bookmarkStart w:id="9" w:name="_Toc59195061"/>
            <w:bookmarkStart w:id="10" w:name="_Toc59439487"/>
            <w:bookmarkStart w:id="11" w:name="_Toc67989910"/>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bookmarkEnd w:id="1"/>
    <w:bookmarkEnd w:id="2"/>
    <w:bookmarkEnd w:id="3"/>
    <w:bookmarkEnd w:id="4"/>
    <w:bookmarkEnd w:id="5"/>
    <w:bookmarkEnd w:id="6"/>
    <w:p w14:paraId="3F3F3FDC" w14:textId="2038E6C2" w:rsidR="00853AB9" w:rsidRDefault="00853AB9" w:rsidP="00853AB9">
      <w:pPr>
        <w:pStyle w:val="30"/>
        <w:rPr>
          <w:lang w:eastAsia="zh-CN"/>
        </w:rPr>
      </w:pPr>
      <w:r>
        <w:rPr>
          <w:lang w:eastAsia="zh-CN"/>
        </w:rPr>
        <w:t>4.3.51</w:t>
      </w:r>
      <w:r>
        <w:rPr>
          <w:lang w:eastAsia="zh-CN"/>
        </w:rPr>
        <w:tab/>
        <w:t xml:space="preserve">FrequencyDomainPara </w:t>
      </w:r>
      <w:r>
        <w:rPr>
          <w:rFonts w:ascii="Courier New" w:hAnsi="Courier New" w:cs="Courier New"/>
          <w:lang w:eastAsia="zh-CN"/>
        </w:rPr>
        <w:t>&lt;&lt;dataType&gt;&gt;</w:t>
      </w:r>
      <w:bookmarkEnd w:id="7"/>
      <w:bookmarkEnd w:id="8"/>
      <w:bookmarkEnd w:id="9"/>
      <w:bookmarkEnd w:id="10"/>
      <w:bookmarkEnd w:id="11"/>
    </w:p>
    <w:p w14:paraId="7881AA31" w14:textId="77777777" w:rsidR="00853AB9" w:rsidRDefault="00853AB9" w:rsidP="00853AB9">
      <w:pPr>
        <w:pStyle w:val="40"/>
      </w:pPr>
      <w:bookmarkStart w:id="12" w:name="_Toc59182661"/>
      <w:bookmarkStart w:id="13" w:name="_Toc59184127"/>
      <w:bookmarkStart w:id="14" w:name="_Toc59195062"/>
      <w:bookmarkStart w:id="15" w:name="_Toc59439488"/>
      <w:bookmarkStart w:id="16" w:name="_Toc67989911"/>
      <w:r>
        <w:t>4.3.51.1</w:t>
      </w:r>
      <w:r>
        <w:tab/>
        <w:t>Definition</w:t>
      </w:r>
      <w:bookmarkEnd w:id="12"/>
      <w:bookmarkEnd w:id="13"/>
      <w:bookmarkEnd w:id="14"/>
      <w:bookmarkEnd w:id="15"/>
      <w:bookmarkEnd w:id="16"/>
    </w:p>
    <w:p w14:paraId="216B20C0" w14:textId="77777777" w:rsidR="00853AB9" w:rsidRDefault="00853AB9" w:rsidP="00853AB9">
      <w:pPr>
        <w:keepNext/>
      </w:pPr>
      <w:r>
        <w:t xml:space="preserve">This </w:t>
      </w:r>
      <w:del w:id="17" w:author="Huawei" w:date="2024-04-29T16:58:00Z">
        <w:r w:rsidDel="00206B34">
          <w:delText xml:space="preserve"> </w:delText>
        </w:r>
      </w:del>
      <w:r>
        <w:t>data type defines configuration parameters of frequency domain resource to support RIM RS.</w:t>
      </w:r>
    </w:p>
    <w:p w14:paraId="25D41E79" w14:textId="77777777" w:rsidR="00853AB9" w:rsidRDefault="00853AB9" w:rsidP="00853AB9">
      <w:pPr>
        <w:pStyle w:val="40"/>
      </w:pPr>
      <w:bookmarkStart w:id="18" w:name="_Toc59182662"/>
      <w:bookmarkStart w:id="19" w:name="_Toc59184128"/>
      <w:bookmarkStart w:id="20" w:name="_Toc59195063"/>
      <w:bookmarkStart w:id="21" w:name="_Toc59439489"/>
      <w:bookmarkStart w:id="22" w:name="_Toc67989912"/>
      <w:r>
        <w:t>4</w:t>
      </w:r>
      <w:r>
        <w:rPr>
          <w:lang w:eastAsia="zh-CN"/>
        </w:rPr>
        <w:t>.</w:t>
      </w:r>
      <w:r>
        <w:t>3.51.2</w:t>
      </w:r>
      <w:r>
        <w:tab/>
        <w:t>Attributes</w:t>
      </w:r>
      <w:bookmarkEnd w:id="18"/>
      <w:bookmarkEnd w:id="19"/>
      <w:bookmarkEnd w:id="20"/>
      <w:bookmarkEnd w:id="21"/>
      <w:bookmarkEnd w:id="22"/>
    </w:p>
    <w:p w14:paraId="55A1CEB0" w14:textId="77777777" w:rsidR="00853AB9" w:rsidRPr="00F17312" w:rsidRDefault="00853AB9" w:rsidP="00853AB9">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853AB9" w14:paraId="224867C0" w14:textId="77777777" w:rsidTr="00D845BE">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3B8321C3" w14:textId="77777777" w:rsidR="00853AB9" w:rsidRDefault="00853AB9" w:rsidP="00D845BE">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30B2F7EE" w14:textId="77777777" w:rsidR="00853AB9" w:rsidRDefault="00853AB9" w:rsidP="00D845BE">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5CDE20E1" w14:textId="77777777" w:rsidR="00853AB9" w:rsidRDefault="00853AB9" w:rsidP="00D845BE">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50A03326" w14:textId="77777777" w:rsidR="00853AB9" w:rsidRDefault="00853AB9" w:rsidP="00D845BE">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2CD729B9" w14:textId="77777777" w:rsidR="00853AB9" w:rsidRDefault="00853AB9" w:rsidP="00D845BE">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55686DC8" w14:textId="77777777" w:rsidR="00853AB9" w:rsidRDefault="00853AB9" w:rsidP="00D845BE">
            <w:pPr>
              <w:pStyle w:val="TAH"/>
              <w:rPr>
                <w:rFonts w:cs="Arial"/>
                <w:szCs w:val="18"/>
              </w:rPr>
            </w:pPr>
            <w:r>
              <w:rPr>
                <w:rFonts w:cs="Arial"/>
                <w:szCs w:val="18"/>
              </w:rPr>
              <w:t>isNotifyable</w:t>
            </w:r>
          </w:p>
        </w:tc>
      </w:tr>
      <w:tr w:rsidR="00853AB9" w14:paraId="5EC3D38F" w14:textId="77777777" w:rsidTr="00D845BE">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4EC0FF46" w14:textId="77777777" w:rsidR="00853AB9" w:rsidRDefault="00853AB9" w:rsidP="00D845BE">
            <w:pPr>
              <w:pStyle w:val="TAL"/>
              <w:rPr>
                <w:rFonts w:ascii="Courier New" w:hAnsi="Courier New" w:cs="Courier New"/>
                <w:szCs w:val="18"/>
              </w:rPr>
            </w:pPr>
            <w:r>
              <w:rPr>
                <w:rFonts w:ascii="Courier New" w:hAnsi="Courier New" w:cs="Courier New"/>
                <w:szCs w:val="18"/>
              </w:rPr>
              <w:t>rimRSSubcarrierSpacing</w:t>
            </w:r>
          </w:p>
        </w:tc>
        <w:tc>
          <w:tcPr>
            <w:tcW w:w="966" w:type="dxa"/>
            <w:tcBorders>
              <w:top w:val="single" w:sz="4" w:space="0" w:color="auto"/>
              <w:left w:val="single" w:sz="4" w:space="0" w:color="auto"/>
              <w:bottom w:val="single" w:sz="4" w:space="0" w:color="auto"/>
              <w:right w:val="single" w:sz="4" w:space="0" w:color="auto"/>
            </w:tcBorders>
            <w:hideMark/>
          </w:tcPr>
          <w:p w14:paraId="5D0E080E" w14:textId="77777777" w:rsidR="00853AB9" w:rsidRDefault="00853AB9" w:rsidP="00D845BE">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7E57E2F0" w14:textId="77777777" w:rsidR="00853AB9" w:rsidRDefault="00853AB9" w:rsidP="00D845BE">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CAA19EF" w14:textId="77777777" w:rsidR="00853AB9" w:rsidRDefault="00853AB9" w:rsidP="00D845BE">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4B1AC54" w14:textId="77777777" w:rsidR="00853AB9" w:rsidRDefault="00853AB9" w:rsidP="00D845BE">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5F2D0FCB" w14:textId="77777777" w:rsidR="00853AB9" w:rsidRDefault="00853AB9" w:rsidP="00D845BE">
            <w:pPr>
              <w:pStyle w:val="TAL"/>
              <w:jc w:val="center"/>
              <w:rPr>
                <w:rFonts w:cs="Arial"/>
                <w:lang w:eastAsia="zh-CN"/>
              </w:rPr>
            </w:pPr>
            <w:r>
              <w:rPr>
                <w:rFonts w:cs="Arial"/>
                <w:lang w:eastAsia="zh-CN"/>
              </w:rPr>
              <w:t>T</w:t>
            </w:r>
          </w:p>
        </w:tc>
      </w:tr>
      <w:tr w:rsidR="00853AB9" w14:paraId="650587C4" w14:textId="77777777" w:rsidTr="00D845BE">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1997F59C" w14:textId="77777777" w:rsidR="00853AB9" w:rsidRDefault="00853AB9" w:rsidP="00D845BE">
            <w:pPr>
              <w:pStyle w:val="TAL"/>
              <w:rPr>
                <w:rFonts w:ascii="Courier New" w:hAnsi="Courier New" w:cs="Courier New"/>
                <w:szCs w:val="18"/>
              </w:rPr>
            </w:pPr>
            <w:r>
              <w:rPr>
                <w:rFonts w:ascii="Courier New" w:hAnsi="Courier New" w:cs="Courier New"/>
                <w:szCs w:val="18"/>
              </w:rPr>
              <w:t>rIMRSBandwidth</w:t>
            </w:r>
          </w:p>
        </w:tc>
        <w:tc>
          <w:tcPr>
            <w:tcW w:w="966" w:type="dxa"/>
            <w:tcBorders>
              <w:top w:val="single" w:sz="4" w:space="0" w:color="auto"/>
              <w:left w:val="single" w:sz="4" w:space="0" w:color="auto"/>
              <w:bottom w:val="single" w:sz="4" w:space="0" w:color="auto"/>
              <w:right w:val="single" w:sz="4" w:space="0" w:color="auto"/>
            </w:tcBorders>
            <w:hideMark/>
          </w:tcPr>
          <w:p w14:paraId="75B62148" w14:textId="77777777" w:rsidR="00853AB9" w:rsidRDefault="00853AB9" w:rsidP="00D845BE">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727CF86" w14:textId="77777777" w:rsidR="00853AB9" w:rsidRDefault="00853AB9" w:rsidP="00D845BE">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5137FE" w14:textId="77777777" w:rsidR="00853AB9" w:rsidRDefault="00853AB9" w:rsidP="00D845BE">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FDE1631" w14:textId="77777777" w:rsidR="00853AB9" w:rsidRDefault="00853AB9" w:rsidP="00D845BE">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760626A5" w14:textId="77777777" w:rsidR="00853AB9" w:rsidRDefault="00853AB9" w:rsidP="00D845BE">
            <w:pPr>
              <w:pStyle w:val="TAL"/>
              <w:jc w:val="center"/>
              <w:rPr>
                <w:rFonts w:cs="Arial"/>
                <w:lang w:eastAsia="zh-CN"/>
              </w:rPr>
            </w:pPr>
            <w:r>
              <w:rPr>
                <w:rFonts w:cs="Arial"/>
                <w:lang w:eastAsia="zh-CN"/>
              </w:rPr>
              <w:t>T</w:t>
            </w:r>
          </w:p>
        </w:tc>
      </w:tr>
      <w:tr w:rsidR="00853AB9" w14:paraId="56C2E322" w14:textId="77777777" w:rsidTr="00D845BE">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203665E9" w14:textId="77777777" w:rsidR="00853AB9" w:rsidRDefault="00853AB9" w:rsidP="00D845BE">
            <w:pPr>
              <w:pStyle w:val="TAL"/>
              <w:rPr>
                <w:rFonts w:ascii="Courier New" w:hAnsi="Courier New" w:cs="Courier New"/>
                <w:szCs w:val="18"/>
              </w:rPr>
            </w:pPr>
            <w:r>
              <w:rPr>
                <w:rFonts w:ascii="Courier New" w:hAnsi="Courier New" w:cs="Courier New"/>
                <w:szCs w:val="18"/>
              </w:rPr>
              <w:t>nrofGlobalRIMRSFrequencyCandidates</w:t>
            </w:r>
          </w:p>
        </w:tc>
        <w:tc>
          <w:tcPr>
            <w:tcW w:w="966" w:type="dxa"/>
            <w:tcBorders>
              <w:top w:val="single" w:sz="4" w:space="0" w:color="auto"/>
              <w:left w:val="single" w:sz="4" w:space="0" w:color="auto"/>
              <w:bottom w:val="single" w:sz="4" w:space="0" w:color="auto"/>
              <w:right w:val="single" w:sz="4" w:space="0" w:color="auto"/>
            </w:tcBorders>
            <w:hideMark/>
          </w:tcPr>
          <w:p w14:paraId="61F07136" w14:textId="77777777" w:rsidR="00853AB9" w:rsidRDefault="00853AB9" w:rsidP="00D845BE">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60340F17" w14:textId="77777777" w:rsidR="00853AB9" w:rsidRDefault="00853AB9" w:rsidP="00D845BE">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4833C377" w14:textId="77777777" w:rsidR="00853AB9" w:rsidRDefault="00853AB9" w:rsidP="00D845BE">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04DE8B78" w14:textId="77777777" w:rsidR="00853AB9" w:rsidRDefault="00853AB9" w:rsidP="00D845BE">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689928E6" w14:textId="77777777" w:rsidR="00853AB9" w:rsidRDefault="00853AB9" w:rsidP="00D845BE">
            <w:pPr>
              <w:pStyle w:val="TAL"/>
              <w:jc w:val="center"/>
              <w:rPr>
                <w:rFonts w:cs="Arial"/>
                <w:lang w:eastAsia="zh-CN"/>
              </w:rPr>
            </w:pPr>
            <w:r>
              <w:rPr>
                <w:rFonts w:cs="Arial"/>
                <w:lang w:eastAsia="zh-CN"/>
              </w:rPr>
              <w:t>T</w:t>
            </w:r>
          </w:p>
        </w:tc>
      </w:tr>
      <w:tr w:rsidR="00853AB9" w14:paraId="1D109E2D" w14:textId="77777777" w:rsidTr="00D845BE">
        <w:trPr>
          <w:cantSplit/>
          <w:jc w:val="center"/>
        </w:trPr>
        <w:tc>
          <w:tcPr>
            <w:tcW w:w="3890" w:type="dxa"/>
            <w:tcBorders>
              <w:top w:val="nil"/>
              <w:left w:val="single" w:sz="4" w:space="0" w:color="auto"/>
              <w:bottom w:val="single" w:sz="4" w:space="0" w:color="auto"/>
              <w:right w:val="single" w:sz="4" w:space="0" w:color="auto"/>
            </w:tcBorders>
            <w:hideMark/>
          </w:tcPr>
          <w:p w14:paraId="0D90788E" w14:textId="77777777" w:rsidR="00853AB9" w:rsidRDefault="00853AB9" w:rsidP="00D845BE">
            <w:pPr>
              <w:pStyle w:val="TAL"/>
              <w:rPr>
                <w:rFonts w:ascii="Courier New" w:hAnsi="Courier New" w:cs="Courier New"/>
                <w:szCs w:val="18"/>
              </w:rPr>
            </w:pPr>
            <w:r>
              <w:rPr>
                <w:rFonts w:ascii="Courier New" w:hAnsi="Courier New" w:cs="Courier New"/>
                <w:szCs w:val="18"/>
              </w:rPr>
              <w:t>rimRSCommonCarrierReferencePoint</w:t>
            </w:r>
          </w:p>
        </w:tc>
        <w:tc>
          <w:tcPr>
            <w:tcW w:w="966" w:type="dxa"/>
            <w:tcBorders>
              <w:top w:val="single" w:sz="4" w:space="0" w:color="auto"/>
              <w:left w:val="single" w:sz="4" w:space="0" w:color="auto"/>
              <w:bottom w:val="single" w:sz="4" w:space="0" w:color="auto"/>
              <w:right w:val="single" w:sz="4" w:space="0" w:color="auto"/>
            </w:tcBorders>
            <w:hideMark/>
          </w:tcPr>
          <w:p w14:paraId="7A6D93F5" w14:textId="77777777" w:rsidR="00853AB9" w:rsidRDefault="00853AB9" w:rsidP="00D845BE">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58D21CEE" w14:textId="77777777" w:rsidR="00853AB9" w:rsidRDefault="00853AB9" w:rsidP="00D845BE">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0FACCB47" w14:textId="77777777" w:rsidR="00853AB9" w:rsidRDefault="00853AB9" w:rsidP="00D845BE">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2FF1D16" w14:textId="77777777" w:rsidR="00853AB9" w:rsidRDefault="00853AB9" w:rsidP="00D845BE">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400BBAF8" w14:textId="77777777" w:rsidR="00853AB9" w:rsidRDefault="00853AB9" w:rsidP="00D845BE">
            <w:pPr>
              <w:pStyle w:val="TAL"/>
              <w:jc w:val="center"/>
              <w:rPr>
                <w:rFonts w:cs="Arial"/>
                <w:lang w:eastAsia="zh-CN"/>
              </w:rPr>
            </w:pPr>
            <w:r>
              <w:rPr>
                <w:rFonts w:cs="Arial"/>
                <w:lang w:eastAsia="zh-CN"/>
              </w:rPr>
              <w:t>T</w:t>
            </w:r>
          </w:p>
        </w:tc>
      </w:tr>
      <w:tr w:rsidR="00853AB9" w14:paraId="59CD888D" w14:textId="77777777" w:rsidTr="00D845BE">
        <w:trPr>
          <w:cantSplit/>
          <w:jc w:val="center"/>
        </w:trPr>
        <w:tc>
          <w:tcPr>
            <w:tcW w:w="3890" w:type="dxa"/>
            <w:tcBorders>
              <w:top w:val="nil"/>
              <w:left w:val="single" w:sz="4" w:space="0" w:color="auto"/>
              <w:bottom w:val="single" w:sz="4" w:space="0" w:color="auto"/>
              <w:right w:val="single" w:sz="4" w:space="0" w:color="auto"/>
            </w:tcBorders>
            <w:hideMark/>
          </w:tcPr>
          <w:p w14:paraId="2190F546" w14:textId="77777777" w:rsidR="00853AB9" w:rsidRDefault="00853AB9" w:rsidP="00D845BE">
            <w:pPr>
              <w:pStyle w:val="TAL"/>
              <w:rPr>
                <w:rFonts w:ascii="Courier New" w:hAnsi="Courier New" w:cs="Courier New"/>
                <w:szCs w:val="18"/>
              </w:rPr>
            </w:pPr>
            <w:r>
              <w:rPr>
                <w:rFonts w:ascii="Courier New" w:hAnsi="Courier New" w:cs="Courier New"/>
                <w:szCs w:val="18"/>
              </w:rPr>
              <w:t>rimRSStartingFrequencyOffsetIdList</w:t>
            </w:r>
          </w:p>
        </w:tc>
        <w:tc>
          <w:tcPr>
            <w:tcW w:w="966" w:type="dxa"/>
            <w:tcBorders>
              <w:top w:val="single" w:sz="4" w:space="0" w:color="auto"/>
              <w:left w:val="single" w:sz="4" w:space="0" w:color="auto"/>
              <w:bottom w:val="single" w:sz="4" w:space="0" w:color="auto"/>
              <w:right w:val="single" w:sz="4" w:space="0" w:color="auto"/>
            </w:tcBorders>
            <w:hideMark/>
          </w:tcPr>
          <w:p w14:paraId="511E3880" w14:textId="77777777" w:rsidR="00853AB9" w:rsidRDefault="00853AB9" w:rsidP="00D845BE">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0F6A5793" w14:textId="77777777" w:rsidR="00853AB9" w:rsidRDefault="00853AB9" w:rsidP="00D845BE">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DAE6A68" w14:textId="77777777" w:rsidR="00853AB9" w:rsidRDefault="00853AB9" w:rsidP="00D845BE">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273506FA" w14:textId="77777777" w:rsidR="00853AB9" w:rsidRDefault="00853AB9" w:rsidP="00D845BE">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38596D94" w14:textId="77777777" w:rsidR="00853AB9" w:rsidRDefault="00853AB9" w:rsidP="00D845BE">
            <w:pPr>
              <w:pStyle w:val="TAL"/>
              <w:jc w:val="center"/>
              <w:rPr>
                <w:rFonts w:cs="Arial"/>
                <w:lang w:eastAsia="zh-CN"/>
              </w:rPr>
            </w:pPr>
            <w:r>
              <w:rPr>
                <w:rFonts w:cs="Arial"/>
                <w:lang w:eastAsia="zh-CN"/>
              </w:rPr>
              <w:t>T</w:t>
            </w:r>
          </w:p>
        </w:tc>
      </w:tr>
    </w:tbl>
    <w:p w14:paraId="3CFC757F" w14:textId="77777777" w:rsidR="00853AB9" w:rsidRDefault="00853AB9" w:rsidP="00853AB9">
      <w:bookmarkStart w:id="23" w:name="_Toc59182663"/>
      <w:bookmarkStart w:id="24" w:name="_Toc59184129"/>
      <w:bookmarkStart w:id="25" w:name="_Toc59195064"/>
      <w:bookmarkStart w:id="26" w:name="_Toc59439490"/>
      <w:bookmarkStart w:id="27" w:name="_Toc67989913"/>
    </w:p>
    <w:p w14:paraId="3C344EAC" w14:textId="77777777" w:rsidR="00853AB9" w:rsidRDefault="00853AB9" w:rsidP="00853AB9">
      <w:pPr>
        <w:pStyle w:val="40"/>
      </w:pPr>
      <w:r>
        <w:t>4.3.51.3</w:t>
      </w:r>
      <w:r>
        <w:tab/>
        <w:t>Attribute constraints</w:t>
      </w:r>
      <w:bookmarkEnd w:id="23"/>
      <w:bookmarkEnd w:id="24"/>
      <w:bookmarkEnd w:id="25"/>
      <w:bookmarkEnd w:id="26"/>
      <w:bookmarkEnd w:id="27"/>
    </w:p>
    <w:p w14:paraId="3DBAE58A" w14:textId="77777777" w:rsidR="00853AB9" w:rsidRDefault="00853AB9" w:rsidP="00853AB9">
      <w:pPr>
        <w:keepNext/>
      </w:pPr>
      <w:r>
        <w:t>None.</w:t>
      </w:r>
    </w:p>
    <w:p w14:paraId="4604BCCB" w14:textId="77777777" w:rsidR="00853AB9" w:rsidRDefault="00853AB9" w:rsidP="00853AB9">
      <w:pPr>
        <w:pStyle w:val="40"/>
      </w:pPr>
      <w:bookmarkStart w:id="28" w:name="_Toc59182664"/>
      <w:bookmarkStart w:id="29" w:name="_Toc59184130"/>
      <w:bookmarkStart w:id="30" w:name="_Toc59195065"/>
      <w:bookmarkStart w:id="31" w:name="_Toc59439491"/>
      <w:bookmarkStart w:id="32" w:name="_Toc67989914"/>
      <w:r>
        <w:rPr>
          <w:lang w:eastAsia="zh-CN"/>
        </w:rPr>
        <w:t>4.3.51.</w:t>
      </w:r>
      <w:r>
        <w:t>4</w:t>
      </w:r>
      <w:r>
        <w:tab/>
        <w:t>Notifications</w:t>
      </w:r>
      <w:bookmarkEnd w:id="28"/>
      <w:bookmarkEnd w:id="29"/>
      <w:bookmarkEnd w:id="30"/>
      <w:bookmarkEnd w:id="31"/>
      <w:bookmarkEnd w:id="32"/>
    </w:p>
    <w:p w14:paraId="3ECB9389" w14:textId="77777777" w:rsidR="00853AB9" w:rsidRDefault="00853AB9" w:rsidP="00853AB9">
      <w:pPr>
        <w:keepNext/>
      </w:pPr>
      <w:r>
        <w:t xml:space="preserve">The subclause 4.5 of the &lt;&lt;IOC&gt;&gt; using this </w:t>
      </w:r>
      <w:r>
        <w:rPr>
          <w:lang w:eastAsia="zh-CN"/>
        </w:rPr>
        <w:t>&lt;&lt;dataType&gt;&gt; as one of its attributes, shall be applicable</w:t>
      </w:r>
      <w:r>
        <w:t>.</w:t>
      </w:r>
    </w:p>
    <w:p w14:paraId="68C9CD36" w14:textId="0BC1CE1D"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6B34" w:rsidRPr="007D21AA" w14:paraId="51C692BB" w14:textId="77777777" w:rsidTr="00211823">
        <w:tc>
          <w:tcPr>
            <w:tcW w:w="9521" w:type="dxa"/>
            <w:shd w:val="clear" w:color="auto" w:fill="FFFFCC"/>
            <w:vAlign w:val="center"/>
          </w:tcPr>
          <w:p w14:paraId="50791FD2" w14:textId="77777777" w:rsidR="00206B34" w:rsidRPr="007D21AA" w:rsidRDefault="00206B34" w:rsidP="00211823">
            <w:pPr>
              <w:jc w:val="center"/>
              <w:rPr>
                <w:rFonts w:ascii="Arial" w:hAnsi="Arial" w:cs="Arial"/>
                <w:b/>
                <w:bCs/>
                <w:sz w:val="28"/>
                <w:szCs w:val="28"/>
              </w:rPr>
            </w:pPr>
            <w:bookmarkStart w:id="33" w:name="_Toc59182731"/>
            <w:bookmarkStart w:id="34" w:name="_Toc59184197"/>
            <w:bookmarkStart w:id="35" w:name="_Toc59195132"/>
            <w:bookmarkStart w:id="36" w:name="_Toc59439558"/>
            <w:bookmarkStart w:id="37" w:name="_Toc67989981"/>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1773256C" w14:textId="77777777" w:rsidR="00206B34" w:rsidRDefault="00206B34" w:rsidP="00206B34">
      <w:pPr>
        <w:pStyle w:val="30"/>
        <w:rPr>
          <w:lang w:eastAsia="zh-CN"/>
        </w:rPr>
      </w:pPr>
      <w:r>
        <w:rPr>
          <w:lang w:eastAsia="zh-CN"/>
        </w:rPr>
        <w:t>4.4.1</w:t>
      </w:r>
      <w:r>
        <w:rPr>
          <w:lang w:eastAsia="zh-CN"/>
        </w:rPr>
        <w:tab/>
        <w:t>Attribute properties</w:t>
      </w:r>
      <w:bookmarkEnd w:id="33"/>
      <w:bookmarkEnd w:id="34"/>
      <w:bookmarkEnd w:id="35"/>
      <w:bookmarkEnd w:id="36"/>
      <w:bookmarkEnd w:id="37"/>
    </w:p>
    <w:p w14:paraId="376F629F" w14:textId="77777777" w:rsidR="00206B34" w:rsidRPr="00F17312" w:rsidRDefault="00206B34" w:rsidP="00206B34">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206B34" w14:paraId="35AD4AB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4727450E" w14:textId="77777777" w:rsidR="00206B34" w:rsidRDefault="00206B34" w:rsidP="00211823">
            <w:pPr>
              <w:pStyle w:val="TAH"/>
            </w:pPr>
            <w:r>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4890F504" w14:textId="77777777" w:rsidR="00206B34" w:rsidRDefault="00206B34" w:rsidP="00211823">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7C146681" w14:textId="77777777" w:rsidR="00206B34" w:rsidRDefault="00206B34" w:rsidP="00211823">
            <w:pPr>
              <w:pStyle w:val="TAH"/>
            </w:pPr>
            <w:r>
              <w:rPr>
                <w:rFonts w:cs="Arial"/>
                <w:szCs w:val="18"/>
              </w:rPr>
              <w:t>Properties</w:t>
            </w:r>
          </w:p>
        </w:tc>
      </w:tr>
      <w:tr w:rsidR="00206B34" w14:paraId="47FE36F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181F07" w14:textId="77777777" w:rsidR="00206B34" w:rsidRDefault="00206B34" w:rsidP="00211823">
            <w:pPr>
              <w:spacing w:after="0"/>
              <w:rPr>
                <w:rFonts w:ascii="Courier New" w:hAnsi="Courier New" w:cs="Courier New"/>
                <w:color w:val="000000"/>
                <w:sz w:val="18"/>
                <w:szCs w:val="18"/>
              </w:rPr>
            </w:pPr>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3C6B337F" w14:textId="77777777" w:rsidR="00206B34" w:rsidRDefault="00206B34" w:rsidP="00211823">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77A374D0" w14:textId="77777777" w:rsidR="00206B34" w:rsidRDefault="00206B34" w:rsidP="00211823">
            <w:pPr>
              <w:pStyle w:val="TAL"/>
              <w:rPr>
                <w:color w:val="000000"/>
              </w:rPr>
            </w:pPr>
          </w:p>
          <w:p w14:paraId="54C53C0F" w14:textId="77777777" w:rsidR="00206B34" w:rsidRDefault="00206B34" w:rsidP="00211823">
            <w:pPr>
              <w:pStyle w:val="TAL"/>
            </w:pPr>
            <w:r>
              <w:t xml:space="preserve">allowedValues: LOCKED, SHUTTING DOWN, UNLOCKED. </w:t>
            </w:r>
          </w:p>
          <w:p w14:paraId="2D9DE5E4" w14:textId="77777777" w:rsidR="00206B34" w:rsidRDefault="00206B34" w:rsidP="00211823">
            <w:pPr>
              <w:pStyle w:val="TAL"/>
            </w:pPr>
            <w:r>
              <w:t>The meaning of these values is as defined in ITU</w:t>
            </w:r>
            <w:r>
              <w:noBreakHyphen/>
              <w:t>T Recommendation X.731 [18].</w:t>
            </w:r>
          </w:p>
          <w:p w14:paraId="1D891886" w14:textId="77777777" w:rsidR="00206B34" w:rsidRDefault="00206B34" w:rsidP="00211823">
            <w:pPr>
              <w:pStyle w:val="TAL"/>
            </w:pPr>
          </w:p>
          <w:p w14:paraId="2F7E851A" w14:textId="77777777" w:rsidR="00206B34" w:rsidRDefault="00206B34" w:rsidP="00211823">
            <w:pPr>
              <w:pStyle w:val="TAL"/>
            </w:pPr>
            <w:r>
              <w:t>See Annex A for Relation between the "Pre-operation state of the gNB-DU Cell" and administrative state relevant in case of 2-split and 3-split deployment scenarios.</w:t>
            </w:r>
          </w:p>
          <w:p w14:paraId="23C507AB"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58C40110" w14:textId="77777777" w:rsidR="00206B34" w:rsidRDefault="00206B34" w:rsidP="00211823">
            <w:pPr>
              <w:pStyle w:val="TAL"/>
            </w:pPr>
            <w:r>
              <w:t>type: ENUM</w:t>
            </w:r>
          </w:p>
          <w:p w14:paraId="7269A9C3" w14:textId="77777777" w:rsidR="00206B34" w:rsidRDefault="00206B34" w:rsidP="00211823">
            <w:pPr>
              <w:pStyle w:val="TAL"/>
            </w:pPr>
            <w:r>
              <w:t>multiplicity: 1</w:t>
            </w:r>
          </w:p>
          <w:p w14:paraId="5AA28DB5" w14:textId="77777777" w:rsidR="00206B34" w:rsidRDefault="00206B34" w:rsidP="00211823">
            <w:pPr>
              <w:pStyle w:val="TAL"/>
            </w:pPr>
            <w:r>
              <w:t>isOrdered: N/A</w:t>
            </w:r>
          </w:p>
          <w:p w14:paraId="292339F0" w14:textId="77777777" w:rsidR="00206B34" w:rsidRDefault="00206B34" w:rsidP="00211823">
            <w:pPr>
              <w:pStyle w:val="TAL"/>
            </w:pPr>
            <w:r>
              <w:t>isUnique: N/A</w:t>
            </w:r>
          </w:p>
          <w:p w14:paraId="47727637" w14:textId="77777777" w:rsidR="00206B34" w:rsidRDefault="00206B34" w:rsidP="00211823">
            <w:pPr>
              <w:pStyle w:val="TAL"/>
            </w:pPr>
            <w:r>
              <w:t>defaultValue: LOCKED</w:t>
            </w:r>
          </w:p>
          <w:p w14:paraId="0D2E0782" w14:textId="77777777" w:rsidR="00206B34" w:rsidRDefault="00206B34" w:rsidP="00211823">
            <w:pPr>
              <w:pStyle w:val="TAL"/>
            </w:pPr>
            <w:r>
              <w:t>isNullable: False</w:t>
            </w:r>
          </w:p>
          <w:p w14:paraId="39E2AC71" w14:textId="77777777" w:rsidR="00206B34" w:rsidRDefault="00206B34" w:rsidP="00211823">
            <w:pPr>
              <w:pStyle w:val="TAL"/>
            </w:pPr>
          </w:p>
        </w:tc>
      </w:tr>
      <w:tr w:rsidR="00206B34" w14:paraId="759F35C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8F088D" w14:textId="77777777" w:rsidR="00206B34" w:rsidRDefault="00206B34" w:rsidP="00211823">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5048083A" w14:textId="77777777" w:rsidR="00206B34" w:rsidRDefault="00206B34" w:rsidP="00211823">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76706E69" w14:textId="77777777" w:rsidR="00206B34" w:rsidRDefault="00206B34" w:rsidP="00211823">
            <w:pPr>
              <w:pStyle w:val="TAL"/>
            </w:pPr>
          </w:p>
          <w:p w14:paraId="5248AE13" w14:textId="77777777" w:rsidR="00206B34" w:rsidRDefault="00206B34" w:rsidP="00211823">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494AF986" w14:textId="77777777" w:rsidR="00206B34" w:rsidRDefault="00206B34" w:rsidP="00211823">
            <w:pPr>
              <w:spacing w:after="0"/>
              <w:rPr>
                <w:rFonts w:ascii="Arial" w:hAnsi="Arial" w:cs="Arial"/>
                <w:sz w:val="18"/>
                <w:szCs w:val="18"/>
              </w:rPr>
            </w:pPr>
            <w:r>
              <w:rPr>
                <w:rFonts w:ascii="Arial" w:hAnsi="Arial" w:cs="Arial"/>
                <w:sz w:val="18"/>
                <w:szCs w:val="18"/>
              </w:rPr>
              <w:t>type: ENUM</w:t>
            </w:r>
          </w:p>
          <w:p w14:paraId="5C5375BA" w14:textId="77777777" w:rsidR="00206B34" w:rsidRDefault="00206B34" w:rsidP="00211823">
            <w:pPr>
              <w:spacing w:after="0"/>
              <w:rPr>
                <w:rFonts w:ascii="Arial" w:hAnsi="Arial" w:cs="Arial"/>
                <w:sz w:val="18"/>
                <w:szCs w:val="18"/>
              </w:rPr>
            </w:pPr>
            <w:r>
              <w:rPr>
                <w:rFonts w:ascii="Arial" w:hAnsi="Arial" w:cs="Arial"/>
                <w:sz w:val="18"/>
                <w:szCs w:val="18"/>
              </w:rPr>
              <w:t>multiplicity: 1</w:t>
            </w:r>
          </w:p>
          <w:p w14:paraId="08D83791" w14:textId="77777777" w:rsidR="00206B34" w:rsidRDefault="00206B34" w:rsidP="00211823">
            <w:pPr>
              <w:spacing w:after="0"/>
              <w:rPr>
                <w:rFonts w:ascii="Arial" w:hAnsi="Arial" w:cs="Arial"/>
                <w:sz w:val="18"/>
                <w:szCs w:val="18"/>
              </w:rPr>
            </w:pPr>
            <w:r>
              <w:rPr>
                <w:rFonts w:ascii="Arial" w:hAnsi="Arial" w:cs="Arial"/>
                <w:sz w:val="18"/>
                <w:szCs w:val="18"/>
              </w:rPr>
              <w:t>isOrdered: N/A</w:t>
            </w:r>
          </w:p>
          <w:p w14:paraId="69D864BB" w14:textId="77777777" w:rsidR="00206B34" w:rsidRDefault="00206B34" w:rsidP="00211823">
            <w:pPr>
              <w:spacing w:after="0"/>
              <w:rPr>
                <w:rFonts w:ascii="Arial" w:hAnsi="Arial" w:cs="Arial"/>
                <w:sz w:val="18"/>
                <w:szCs w:val="18"/>
              </w:rPr>
            </w:pPr>
            <w:r>
              <w:rPr>
                <w:rFonts w:ascii="Arial" w:hAnsi="Arial" w:cs="Arial"/>
                <w:sz w:val="18"/>
                <w:szCs w:val="18"/>
              </w:rPr>
              <w:t>isUnique: N/A</w:t>
            </w:r>
          </w:p>
          <w:p w14:paraId="2D9D3679" w14:textId="77777777" w:rsidR="00206B34" w:rsidRDefault="00206B34" w:rsidP="00211823">
            <w:pPr>
              <w:spacing w:after="0"/>
              <w:rPr>
                <w:rFonts w:ascii="Arial" w:hAnsi="Arial" w:cs="Arial"/>
                <w:sz w:val="18"/>
                <w:szCs w:val="18"/>
              </w:rPr>
            </w:pPr>
            <w:r>
              <w:rPr>
                <w:rFonts w:ascii="Arial" w:hAnsi="Arial" w:cs="Arial"/>
                <w:sz w:val="18"/>
                <w:szCs w:val="18"/>
              </w:rPr>
              <w:t xml:space="preserve">defaultValue: None </w:t>
            </w:r>
          </w:p>
          <w:p w14:paraId="033F7FF3" w14:textId="77777777" w:rsidR="00206B34" w:rsidRDefault="00206B34" w:rsidP="00211823">
            <w:pPr>
              <w:pStyle w:val="TAL"/>
              <w:rPr>
                <w:rFonts w:cs="Arial"/>
                <w:szCs w:val="18"/>
              </w:rPr>
            </w:pPr>
            <w:r>
              <w:rPr>
                <w:rFonts w:cs="Arial"/>
                <w:szCs w:val="18"/>
              </w:rPr>
              <w:t>isNullable: False</w:t>
            </w:r>
          </w:p>
          <w:p w14:paraId="361C4566" w14:textId="77777777" w:rsidR="00206B34" w:rsidRDefault="00206B34" w:rsidP="00211823">
            <w:pPr>
              <w:pStyle w:val="TAL"/>
            </w:pPr>
          </w:p>
        </w:tc>
      </w:tr>
      <w:tr w:rsidR="00206B34" w14:paraId="2830F13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DE9DA1" w14:textId="77777777" w:rsidR="00206B34" w:rsidRDefault="00206B34" w:rsidP="00211823">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32522C64" w14:textId="77777777" w:rsidR="00206B34" w:rsidRDefault="00206B34" w:rsidP="00211823">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157DB865" w14:textId="77777777" w:rsidR="00206B34" w:rsidRDefault="00206B34" w:rsidP="00211823">
            <w:pPr>
              <w:pStyle w:val="TAL"/>
            </w:pPr>
          </w:p>
          <w:p w14:paraId="1317B9C9" w14:textId="77777777" w:rsidR="00206B34" w:rsidRDefault="00206B34" w:rsidP="00211823">
            <w:pPr>
              <w:pStyle w:val="TAL"/>
            </w:pPr>
            <w:r>
              <w:t>The Inactive and Active definitions are in accordance with TS 38.401 [4]:</w:t>
            </w:r>
          </w:p>
          <w:p w14:paraId="103F0540" w14:textId="77777777" w:rsidR="00206B34" w:rsidRDefault="00206B34" w:rsidP="00211823">
            <w:pPr>
              <w:pStyle w:val="TAL"/>
            </w:pPr>
            <w:r>
              <w:t>"Inactive: the cell is known by both the gNB-DU and the gNB-CU. The cell shall not serve UEs;</w:t>
            </w:r>
          </w:p>
          <w:p w14:paraId="5CB928B0" w14:textId="77777777" w:rsidR="00206B34" w:rsidRDefault="00206B34" w:rsidP="00211823">
            <w:pPr>
              <w:pStyle w:val="TAL"/>
            </w:pPr>
            <w:r>
              <w:t>Active: the cell is known by both the gNB-DU and the gNB-CU. The cell should be able to serve UEs."</w:t>
            </w:r>
          </w:p>
          <w:p w14:paraId="465AC9DE" w14:textId="77777777" w:rsidR="00206B34" w:rsidRDefault="00206B34" w:rsidP="00211823">
            <w:pPr>
              <w:pStyle w:val="TAL"/>
            </w:pPr>
          </w:p>
          <w:p w14:paraId="23FF3300" w14:textId="77777777" w:rsidR="00206B34" w:rsidRDefault="00206B34" w:rsidP="00211823">
            <w:pPr>
              <w:pStyle w:val="TAL"/>
            </w:pPr>
            <w:r>
              <w:t>"allowedValues: IDLE, INACTIVE, ACTIVE.</w:t>
            </w:r>
          </w:p>
          <w:p w14:paraId="10544951"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0C8D5264" w14:textId="77777777" w:rsidR="00206B34" w:rsidRDefault="00206B34" w:rsidP="00211823">
            <w:pPr>
              <w:spacing w:after="0"/>
              <w:rPr>
                <w:rFonts w:ascii="Arial" w:hAnsi="Arial" w:cs="Arial"/>
                <w:sz w:val="18"/>
                <w:szCs w:val="18"/>
              </w:rPr>
            </w:pPr>
            <w:r>
              <w:rPr>
                <w:rFonts w:ascii="Arial" w:hAnsi="Arial" w:cs="Arial"/>
                <w:sz w:val="18"/>
                <w:szCs w:val="18"/>
              </w:rPr>
              <w:t>type: ENUM</w:t>
            </w:r>
          </w:p>
          <w:p w14:paraId="249E6F04" w14:textId="77777777" w:rsidR="00206B34" w:rsidRDefault="00206B34" w:rsidP="00211823">
            <w:pPr>
              <w:spacing w:after="0"/>
              <w:rPr>
                <w:rFonts w:ascii="Arial" w:hAnsi="Arial" w:cs="Arial"/>
                <w:sz w:val="18"/>
                <w:szCs w:val="18"/>
              </w:rPr>
            </w:pPr>
            <w:r>
              <w:rPr>
                <w:rFonts w:ascii="Arial" w:hAnsi="Arial" w:cs="Arial"/>
                <w:sz w:val="18"/>
                <w:szCs w:val="18"/>
              </w:rPr>
              <w:t>multiplicity: 1</w:t>
            </w:r>
          </w:p>
          <w:p w14:paraId="6D15B821" w14:textId="77777777" w:rsidR="00206B34" w:rsidRDefault="00206B34" w:rsidP="00211823">
            <w:pPr>
              <w:spacing w:after="0"/>
              <w:rPr>
                <w:rFonts w:ascii="Arial" w:hAnsi="Arial" w:cs="Arial"/>
                <w:sz w:val="18"/>
                <w:szCs w:val="18"/>
              </w:rPr>
            </w:pPr>
            <w:r>
              <w:rPr>
                <w:rFonts w:ascii="Arial" w:hAnsi="Arial" w:cs="Arial"/>
                <w:sz w:val="18"/>
                <w:szCs w:val="18"/>
              </w:rPr>
              <w:t>isOrdered: N/A</w:t>
            </w:r>
          </w:p>
          <w:p w14:paraId="7545B55C" w14:textId="77777777" w:rsidR="00206B34" w:rsidRDefault="00206B34" w:rsidP="00211823">
            <w:pPr>
              <w:spacing w:after="0"/>
              <w:rPr>
                <w:rFonts w:ascii="Arial" w:hAnsi="Arial" w:cs="Arial"/>
                <w:sz w:val="18"/>
                <w:szCs w:val="18"/>
              </w:rPr>
            </w:pPr>
            <w:r>
              <w:rPr>
                <w:rFonts w:ascii="Arial" w:hAnsi="Arial" w:cs="Arial"/>
                <w:sz w:val="18"/>
                <w:szCs w:val="18"/>
              </w:rPr>
              <w:t>isUnique: N/A</w:t>
            </w:r>
          </w:p>
          <w:p w14:paraId="0E4B6F81" w14:textId="77777777" w:rsidR="00206B34" w:rsidRDefault="00206B34" w:rsidP="00211823">
            <w:pPr>
              <w:spacing w:after="0"/>
              <w:rPr>
                <w:rFonts w:ascii="Arial" w:hAnsi="Arial" w:cs="Arial"/>
                <w:sz w:val="18"/>
                <w:szCs w:val="18"/>
              </w:rPr>
            </w:pPr>
            <w:r>
              <w:rPr>
                <w:rFonts w:ascii="Arial" w:hAnsi="Arial" w:cs="Arial"/>
                <w:sz w:val="18"/>
                <w:szCs w:val="18"/>
              </w:rPr>
              <w:t>defaultValue: None</w:t>
            </w:r>
          </w:p>
          <w:p w14:paraId="7F015CAF" w14:textId="77777777" w:rsidR="00206B34" w:rsidRDefault="00206B34" w:rsidP="00211823">
            <w:pPr>
              <w:spacing w:after="0"/>
              <w:rPr>
                <w:rFonts w:ascii="Arial" w:hAnsi="Arial" w:cs="Arial"/>
                <w:sz w:val="18"/>
                <w:szCs w:val="18"/>
              </w:rPr>
            </w:pPr>
            <w:r>
              <w:rPr>
                <w:rFonts w:ascii="Arial" w:hAnsi="Arial" w:cs="Arial"/>
                <w:sz w:val="18"/>
                <w:szCs w:val="18"/>
              </w:rPr>
              <w:t>isNullable: False</w:t>
            </w:r>
          </w:p>
          <w:p w14:paraId="724DA7F2" w14:textId="77777777" w:rsidR="00206B34" w:rsidRDefault="00206B34" w:rsidP="00211823">
            <w:pPr>
              <w:pStyle w:val="TAL"/>
            </w:pPr>
          </w:p>
        </w:tc>
      </w:tr>
      <w:tr w:rsidR="00206B34" w14:paraId="6677126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A2A005" w14:textId="77777777" w:rsidR="00206B34" w:rsidRDefault="00206B34" w:rsidP="00211823">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11E1E63E" w14:textId="77777777" w:rsidR="00206B34" w:rsidRDefault="00206B34" w:rsidP="00211823">
            <w:pPr>
              <w:pStyle w:val="TAL"/>
            </w:pPr>
            <w:r>
              <w:t>NR Absolute Radio Frequency Channel Number (NR-ARFCN) for downlink</w:t>
            </w:r>
          </w:p>
          <w:p w14:paraId="224A86E8" w14:textId="77777777" w:rsidR="00206B34" w:rsidRDefault="00206B34" w:rsidP="00211823">
            <w:pPr>
              <w:pStyle w:val="TAL"/>
            </w:pPr>
          </w:p>
          <w:p w14:paraId="20263678" w14:textId="77777777" w:rsidR="00206B34" w:rsidRDefault="00206B34" w:rsidP="00211823">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7504584E" w14:textId="77777777" w:rsidR="00206B34" w:rsidRDefault="00206B34" w:rsidP="00211823">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42BCA9D0"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ACB659B" w14:textId="77777777" w:rsidR="00206B34" w:rsidRDefault="00206B34" w:rsidP="00211823">
            <w:pPr>
              <w:pStyle w:val="TAL"/>
              <w:rPr>
                <w:lang w:eastAsia="zh-CN"/>
              </w:rPr>
            </w:pPr>
            <w:r>
              <w:t xml:space="preserve">type: </w:t>
            </w:r>
            <w:r>
              <w:rPr>
                <w:lang w:eastAsia="zh-CN"/>
              </w:rPr>
              <w:t>Integer</w:t>
            </w:r>
          </w:p>
          <w:p w14:paraId="4805CB5E" w14:textId="77777777" w:rsidR="00206B34" w:rsidRDefault="00206B34" w:rsidP="00211823">
            <w:pPr>
              <w:pStyle w:val="TAL"/>
            </w:pPr>
            <w:r>
              <w:t>multiplicity: 1</w:t>
            </w:r>
          </w:p>
          <w:p w14:paraId="2157A9BF" w14:textId="77777777" w:rsidR="00206B34" w:rsidRDefault="00206B34" w:rsidP="00211823">
            <w:pPr>
              <w:pStyle w:val="TAL"/>
            </w:pPr>
            <w:r>
              <w:t>isOrdered: N/A</w:t>
            </w:r>
          </w:p>
          <w:p w14:paraId="3B17BAA3" w14:textId="77777777" w:rsidR="00206B34" w:rsidRDefault="00206B34" w:rsidP="00211823">
            <w:pPr>
              <w:pStyle w:val="TAL"/>
            </w:pPr>
            <w:r>
              <w:t>isUnique: N/A</w:t>
            </w:r>
          </w:p>
          <w:p w14:paraId="185FC62D" w14:textId="77777777" w:rsidR="00206B34" w:rsidRDefault="00206B34" w:rsidP="00211823">
            <w:pPr>
              <w:pStyle w:val="TAL"/>
            </w:pPr>
            <w:r>
              <w:t>defaultValue: None</w:t>
            </w:r>
          </w:p>
          <w:p w14:paraId="2D426059" w14:textId="77777777" w:rsidR="00206B34" w:rsidRDefault="00206B34" w:rsidP="00211823">
            <w:pPr>
              <w:spacing w:after="0"/>
              <w:rPr>
                <w:rFonts w:ascii="Arial" w:hAnsi="Arial" w:cs="Arial"/>
                <w:sz w:val="18"/>
                <w:szCs w:val="18"/>
              </w:rPr>
            </w:pPr>
            <w:r>
              <w:rPr>
                <w:rFonts w:ascii="Arial" w:hAnsi="Arial" w:cs="Arial"/>
                <w:sz w:val="18"/>
                <w:szCs w:val="18"/>
              </w:rPr>
              <w:t>isNullable: False</w:t>
            </w:r>
          </w:p>
        </w:tc>
      </w:tr>
      <w:tr w:rsidR="00206B34" w14:paraId="4CBBA20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0A75C8" w14:textId="77777777" w:rsidR="00206B34" w:rsidRDefault="00206B34" w:rsidP="00211823">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09552425" w14:textId="77777777" w:rsidR="00206B34" w:rsidRDefault="00206B34" w:rsidP="00211823">
            <w:pPr>
              <w:pStyle w:val="TAL"/>
            </w:pPr>
            <w:r>
              <w:t>NR Absolute Radio Frequency Channel Number (NR-ARFCN) for uplink</w:t>
            </w:r>
          </w:p>
          <w:p w14:paraId="2258528C" w14:textId="77777777" w:rsidR="00206B34" w:rsidRDefault="00206B34" w:rsidP="00211823">
            <w:pPr>
              <w:pStyle w:val="TAL"/>
            </w:pPr>
          </w:p>
          <w:p w14:paraId="31637F31" w14:textId="77777777" w:rsidR="00206B34" w:rsidRDefault="00206B34" w:rsidP="00211823">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51135114" w14:textId="77777777" w:rsidR="00206B34" w:rsidRDefault="00206B34" w:rsidP="00211823">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6D1A5F64"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7CA6FDF" w14:textId="77777777" w:rsidR="00206B34" w:rsidRDefault="00206B34" w:rsidP="00211823">
            <w:pPr>
              <w:pStyle w:val="TAL"/>
              <w:rPr>
                <w:lang w:eastAsia="zh-CN"/>
              </w:rPr>
            </w:pPr>
            <w:r>
              <w:t xml:space="preserve">type: </w:t>
            </w:r>
            <w:r>
              <w:rPr>
                <w:lang w:eastAsia="zh-CN"/>
              </w:rPr>
              <w:t>Integer</w:t>
            </w:r>
          </w:p>
          <w:p w14:paraId="1C329142" w14:textId="77777777" w:rsidR="00206B34" w:rsidRDefault="00206B34" w:rsidP="00211823">
            <w:pPr>
              <w:pStyle w:val="TAL"/>
            </w:pPr>
            <w:r>
              <w:t>multiplicity: 1</w:t>
            </w:r>
          </w:p>
          <w:p w14:paraId="5AFB633F" w14:textId="77777777" w:rsidR="00206B34" w:rsidRDefault="00206B34" w:rsidP="00211823">
            <w:pPr>
              <w:pStyle w:val="TAL"/>
            </w:pPr>
            <w:r>
              <w:t>isOrdered: N/A</w:t>
            </w:r>
          </w:p>
          <w:p w14:paraId="791B52A8" w14:textId="77777777" w:rsidR="00206B34" w:rsidRDefault="00206B34" w:rsidP="00211823">
            <w:pPr>
              <w:pStyle w:val="TAL"/>
            </w:pPr>
            <w:r>
              <w:t>isUnique: N/A</w:t>
            </w:r>
          </w:p>
          <w:p w14:paraId="283EF104" w14:textId="77777777" w:rsidR="00206B34" w:rsidRDefault="00206B34" w:rsidP="00211823">
            <w:pPr>
              <w:pStyle w:val="TAL"/>
            </w:pPr>
            <w:r>
              <w:t>defaultValue: None</w:t>
            </w:r>
          </w:p>
          <w:p w14:paraId="11B0F535" w14:textId="77777777" w:rsidR="00206B34" w:rsidRDefault="00206B34" w:rsidP="00211823">
            <w:pPr>
              <w:spacing w:after="0"/>
              <w:rPr>
                <w:rFonts w:ascii="Arial" w:hAnsi="Arial" w:cs="Arial"/>
                <w:sz w:val="18"/>
                <w:szCs w:val="18"/>
              </w:rPr>
            </w:pPr>
            <w:r>
              <w:rPr>
                <w:rFonts w:ascii="Arial" w:hAnsi="Arial" w:cs="Arial"/>
                <w:sz w:val="18"/>
                <w:szCs w:val="18"/>
              </w:rPr>
              <w:t>isNullable: False</w:t>
            </w:r>
          </w:p>
        </w:tc>
      </w:tr>
      <w:tr w:rsidR="00206B34" w14:paraId="12EDB77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44EEF1" w14:textId="77777777" w:rsidR="00206B34" w:rsidRDefault="00206B34" w:rsidP="00211823">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508F770E" w14:textId="77777777" w:rsidR="00206B34" w:rsidRDefault="00206B34" w:rsidP="00211823">
            <w:pPr>
              <w:pStyle w:val="TAL"/>
            </w:pPr>
            <w:r>
              <w:t>NR Absolute Radio Frequency Channel Number (NR-ARFCN) for supplementary uplink</w:t>
            </w:r>
          </w:p>
          <w:p w14:paraId="2AD73652" w14:textId="77777777" w:rsidR="00206B34" w:rsidRDefault="00206B34" w:rsidP="00211823">
            <w:pPr>
              <w:pStyle w:val="TAL"/>
            </w:pPr>
          </w:p>
          <w:p w14:paraId="1D4BA04A" w14:textId="77777777" w:rsidR="00206B34" w:rsidRDefault="00206B34" w:rsidP="00211823">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7950E8B5" w14:textId="77777777" w:rsidR="00206B34" w:rsidRDefault="00206B34" w:rsidP="00211823">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2FFC5FF1"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FF96183" w14:textId="77777777" w:rsidR="00206B34" w:rsidRDefault="00206B34" w:rsidP="00211823">
            <w:pPr>
              <w:pStyle w:val="TAL"/>
              <w:rPr>
                <w:lang w:eastAsia="zh-CN"/>
              </w:rPr>
            </w:pPr>
            <w:r>
              <w:t xml:space="preserve">type: </w:t>
            </w:r>
            <w:r>
              <w:rPr>
                <w:lang w:eastAsia="zh-CN"/>
              </w:rPr>
              <w:t>Integer</w:t>
            </w:r>
          </w:p>
          <w:p w14:paraId="1D1ECAF0" w14:textId="77777777" w:rsidR="00206B34" w:rsidRDefault="00206B34" w:rsidP="00211823">
            <w:pPr>
              <w:pStyle w:val="TAL"/>
            </w:pPr>
            <w:r>
              <w:t>multiplicity: 1</w:t>
            </w:r>
          </w:p>
          <w:p w14:paraId="415C25D7" w14:textId="77777777" w:rsidR="00206B34" w:rsidRDefault="00206B34" w:rsidP="00211823">
            <w:pPr>
              <w:pStyle w:val="TAL"/>
            </w:pPr>
            <w:r>
              <w:t>isOrdered: N/A</w:t>
            </w:r>
          </w:p>
          <w:p w14:paraId="07247BFB" w14:textId="77777777" w:rsidR="00206B34" w:rsidRDefault="00206B34" w:rsidP="00211823">
            <w:pPr>
              <w:pStyle w:val="TAL"/>
            </w:pPr>
            <w:r>
              <w:t>isUnique: N/A</w:t>
            </w:r>
          </w:p>
          <w:p w14:paraId="1DB4FB9E" w14:textId="77777777" w:rsidR="00206B34" w:rsidRDefault="00206B34" w:rsidP="00211823">
            <w:pPr>
              <w:pStyle w:val="TAL"/>
            </w:pPr>
            <w:r>
              <w:t>defaultValue: None</w:t>
            </w:r>
          </w:p>
          <w:p w14:paraId="43258F0D" w14:textId="77777777" w:rsidR="00206B34" w:rsidRDefault="00206B34" w:rsidP="00211823">
            <w:pPr>
              <w:spacing w:after="0"/>
              <w:rPr>
                <w:rFonts w:ascii="Arial" w:hAnsi="Arial" w:cs="Arial"/>
                <w:sz w:val="18"/>
                <w:szCs w:val="18"/>
              </w:rPr>
            </w:pPr>
            <w:r>
              <w:rPr>
                <w:rFonts w:ascii="Arial" w:hAnsi="Arial" w:cs="Arial"/>
                <w:sz w:val="18"/>
                <w:szCs w:val="18"/>
              </w:rPr>
              <w:t>isNullable: False</w:t>
            </w:r>
          </w:p>
        </w:tc>
      </w:tr>
      <w:tr w:rsidR="00206B34" w14:paraId="11F8330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A456F4"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6FA898BE" w14:textId="77777777" w:rsidR="00206B34" w:rsidRDefault="00206B34" w:rsidP="00211823">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31F8A384" w14:textId="77777777" w:rsidR="00206B34" w:rsidRDefault="00206B34" w:rsidP="00211823">
            <w:pPr>
              <w:pStyle w:val="TAL"/>
              <w:rPr>
                <w:color w:val="000000"/>
              </w:rPr>
            </w:pPr>
          </w:p>
          <w:p w14:paraId="2AA5C769" w14:textId="77777777" w:rsidR="00206B34" w:rsidRDefault="00206B34" w:rsidP="00211823">
            <w:pPr>
              <w:pStyle w:val="TAL"/>
              <w:rPr>
                <w:color w:val="000000"/>
              </w:rPr>
            </w:pPr>
            <w:r>
              <w:rPr>
                <w:color w:val="000000"/>
              </w:rPr>
              <w:t>allowedValues: [-1800 ..1800] 0.1 degree</w:t>
            </w:r>
          </w:p>
          <w:p w14:paraId="34DFD36C"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9BEACA1" w14:textId="77777777" w:rsidR="00206B34" w:rsidRDefault="00206B34" w:rsidP="00211823">
            <w:pPr>
              <w:pStyle w:val="TAL"/>
              <w:rPr>
                <w:color w:val="000000"/>
              </w:rPr>
            </w:pPr>
            <w:r>
              <w:rPr>
                <w:color w:val="000000"/>
              </w:rPr>
              <w:t>type: Integer</w:t>
            </w:r>
          </w:p>
          <w:p w14:paraId="72F16085" w14:textId="77777777" w:rsidR="00206B34" w:rsidRDefault="00206B34" w:rsidP="00211823">
            <w:pPr>
              <w:pStyle w:val="TAL"/>
              <w:rPr>
                <w:color w:val="000000"/>
              </w:rPr>
            </w:pPr>
            <w:r>
              <w:rPr>
                <w:color w:val="000000"/>
              </w:rPr>
              <w:t>multiplicity: 0..1</w:t>
            </w:r>
          </w:p>
          <w:p w14:paraId="3110CBD3" w14:textId="77777777" w:rsidR="00206B34" w:rsidRDefault="00206B34" w:rsidP="00211823">
            <w:pPr>
              <w:pStyle w:val="TAL"/>
              <w:rPr>
                <w:color w:val="000000"/>
              </w:rPr>
            </w:pPr>
            <w:r>
              <w:rPr>
                <w:color w:val="000000"/>
              </w:rPr>
              <w:t>isOrdered: N/A</w:t>
            </w:r>
          </w:p>
          <w:p w14:paraId="6C681AB7" w14:textId="77777777" w:rsidR="00206B34" w:rsidRDefault="00206B34" w:rsidP="00211823">
            <w:pPr>
              <w:pStyle w:val="TAL"/>
              <w:rPr>
                <w:color w:val="000000"/>
              </w:rPr>
            </w:pPr>
            <w:r>
              <w:rPr>
                <w:color w:val="000000"/>
              </w:rPr>
              <w:t>isUnique: N/A</w:t>
            </w:r>
          </w:p>
          <w:p w14:paraId="70D5E01B" w14:textId="77777777" w:rsidR="00206B34" w:rsidRDefault="00206B34" w:rsidP="00211823">
            <w:pPr>
              <w:pStyle w:val="TAL"/>
              <w:rPr>
                <w:color w:val="000000"/>
              </w:rPr>
            </w:pPr>
            <w:r>
              <w:rPr>
                <w:color w:val="000000"/>
              </w:rPr>
              <w:t>defaultValue: Null</w:t>
            </w:r>
          </w:p>
          <w:p w14:paraId="58034EF0" w14:textId="77777777" w:rsidR="00206B34" w:rsidRDefault="00206B34" w:rsidP="00211823">
            <w:pPr>
              <w:pStyle w:val="TAL"/>
            </w:pPr>
            <w:r>
              <w:rPr>
                <w:color w:val="000000"/>
              </w:rPr>
              <w:t>isNullable: False</w:t>
            </w:r>
          </w:p>
        </w:tc>
      </w:tr>
      <w:tr w:rsidR="00206B34" w14:paraId="16F7F83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C9F485"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beamHorizWidth</w:t>
            </w:r>
          </w:p>
        </w:tc>
        <w:tc>
          <w:tcPr>
            <w:tcW w:w="5523" w:type="dxa"/>
            <w:tcBorders>
              <w:top w:val="single" w:sz="4" w:space="0" w:color="auto"/>
              <w:left w:val="single" w:sz="4" w:space="0" w:color="auto"/>
              <w:bottom w:val="single" w:sz="4" w:space="0" w:color="auto"/>
              <w:right w:val="single" w:sz="4" w:space="0" w:color="auto"/>
            </w:tcBorders>
          </w:tcPr>
          <w:p w14:paraId="53B68AE0" w14:textId="77777777" w:rsidR="00206B34" w:rsidRDefault="00206B34" w:rsidP="00211823">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1CFA9742" w14:textId="77777777" w:rsidR="00206B34" w:rsidRDefault="00206B34" w:rsidP="00211823">
            <w:pPr>
              <w:pStyle w:val="TAL"/>
              <w:rPr>
                <w:color w:val="000000"/>
              </w:rPr>
            </w:pPr>
          </w:p>
          <w:p w14:paraId="54897752" w14:textId="77777777" w:rsidR="00206B34" w:rsidRDefault="00206B34" w:rsidP="00211823">
            <w:pPr>
              <w:pStyle w:val="TAL"/>
              <w:rPr>
                <w:color w:val="000000"/>
              </w:rPr>
            </w:pPr>
            <w:r>
              <w:rPr>
                <w:color w:val="000000"/>
              </w:rPr>
              <w:t>allowedValues: [0..3599] 0.1 degree</w:t>
            </w:r>
          </w:p>
          <w:p w14:paraId="38B37568"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7ABF0D8" w14:textId="77777777" w:rsidR="00206B34" w:rsidRDefault="00206B34" w:rsidP="00211823">
            <w:pPr>
              <w:pStyle w:val="TAL"/>
              <w:rPr>
                <w:color w:val="000000"/>
              </w:rPr>
            </w:pPr>
            <w:r>
              <w:rPr>
                <w:color w:val="000000"/>
              </w:rPr>
              <w:t>type: Integer</w:t>
            </w:r>
          </w:p>
          <w:p w14:paraId="7A43750B" w14:textId="77777777" w:rsidR="00206B34" w:rsidRDefault="00206B34" w:rsidP="00211823">
            <w:pPr>
              <w:pStyle w:val="TAL"/>
              <w:rPr>
                <w:color w:val="000000"/>
              </w:rPr>
            </w:pPr>
            <w:r>
              <w:rPr>
                <w:color w:val="000000"/>
              </w:rPr>
              <w:t>multiplicity: 0..1</w:t>
            </w:r>
          </w:p>
          <w:p w14:paraId="08EE1A64" w14:textId="77777777" w:rsidR="00206B34" w:rsidRDefault="00206B34" w:rsidP="00211823">
            <w:pPr>
              <w:pStyle w:val="TAL"/>
              <w:rPr>
                <w:color w:val="000000"/>
              </w:rPr>
            </w:pPr>
            <w:r>
              <w:rPr>
                <w:color w:val="000000"/>
              </w:rPr>
              <w:t>isOrdered: N/A</w:t>
            </w:r>
          </w:p>
          <w:p w14:paraId="31771751" w14:textId="77777777" w:rsidR="00206B34" w:rsidRDefault="00206B34" w:rsidP="00211823">
            <w:pPr>
              <w:pStyle w:val="TAL"/>
              <w:rPr>
                <w:color w:val="000000"/>
              </w:rPr>
            </w:pPr>
            <w:r>
              <w:rPr>
                <w:color w:val="000000"/>
              </w:rPr>
              <w:t>isUnique: N/A</w:t>
            </w:r>
          </w:p>
          <w:p w14:paraId="40C63F9D" w14:textId="77777777" w:rsidR="00206B34" w:rsidRDefault="00206B34" w:rsidP="00211823">
            <w:pPr>
              <w:pStyle w:val="TAL"/>
              <w:rPr>
                <w:color w:val="000000"/>
              </w:rPr>
            </w:pPr>
            <w:r>
              <w:rPr>
                <w:color w:val="000000"/>
              </w:rPr>
              <w:t>defaultValue: Null</w:t>
            </w:r>
          </w:p>
          <w:p w14:paraId="108344ED" w14:textId="77777777" w:rsidR="00206B34" w:rsidRDefault="00206B34" w:rsidP="00211823">
            <w:pPr>
              <w:pStyle w:val="TAL"/>
            </w:pPr>
            <w:r>
              <w:rPr>
                <w:color w:val="000000"/>
              </w:rPr>
              <w:t>isNullable: False</w:t>
            </w:r>
          </w:p>
        </w:tc>
      </w:tr>
      <w:tr w:rsidR="00206B34" w14:paraId="1255AB7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FB0238"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5590F1D0" w14:textId="77777777" w:rsidR="00206B34" w:rsidRDefault="00206B34" w:rsidP="00211823">
            <w:pPr>
              <w:tabs>
                <w:tab w:val="decimal" w:pos="0"/>
              </w:tabs>
              <w:rPr>
                <w:rFonts w:ascii="Arial" w:hAnsi="Arial" w:cs="Arial"/>
                <w:sz w:val="18"/>
                <w:szCs w:val="18"/>
                <w:lang w:eastAsia="zh-CN"/>
              </w:rPr>
            </w:pPr>
            <w:r>
              <w:rPr>
                <w:rFonts w:ascii="Arial" w:hAnsi="Arial" w:cs="Arial"/>
                <w:sz w:val="18"/>
                <w:szCs w:val="18"/>
                <w:lang w:eastAsia="zh-CN"/>
              </w:rPr>
              <w:t>Index of the beam.</w:t>
            </w:r>
          </w:p>
          <w:p w14:paraId="34999FBD" w14:textId="77777777" w:rsidR="00206B34" w:rsidRDefault="00206B34" w:rsidP="00211823">
            <w:pPr>
              <w:pStyle w:val="TAL"/>
              <w:rPr>
                <w:rFonts w:cs="Arial"/>
                <w:szCs w:val="18"/>
                <w:lang w:eastAsia="zh-CN"/>
              </w:rPr>
            </w:pPr>
            <w:r>
              <w:rPr>
                <w:rFonts w:cs="Arial"/>
                <w:szCs w:val="18"/>
                <w:lang w:eastAsia="zh-CN"/>
              </w:rPr>
              <w:t>For example, please see subclause 6.3.2 of TS 38.331 [54] where the ssb-Index in the rsIndexResults element of MeasResultNR is defined.</w:t>
            </w:r>
          </w:p>
          <w:p w14:paraId="0491F413" w14:textId="77777777" w:rsidR="00206B34" w:rsidRDefault="00206B34" w:rsidP="00211823">
            <w:pPr>
              <w:pStyle w:val="TAL"/>
              <w:rPr>
                <w:rFonts w:cs="Arial"/>
                <w:szCs w:val="18"/>
                <w:lang w:eastAsia="zh-CN"/>
              </w:rPr>
            </w:pPr>
          </w:p>
          <w:p w14:paraId="6E4D2B48"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18253B5" w14:textId="77777777" w:rsidR="00206B34" w:rsidRDefault="00206B34" w:rsidP="00211823">
            <w:pPr>
              <w:pStyle w:val="TAL"/>
              <w:rPr>
                <w:color w:val="000000"/>
              </w:rPr>
            </w:pPr>
            <w:r>
              <w:rPr>
                <w:color w:val="000000"/>
              </w:rPr>
              <w:t>type: Integer</w:t>
            </w:r>
          </w:p>
          <w:p w14:paraId="1FD2059F" w14:textId="77777777" w:rsidR="00206B34" w:rsidRDefault="00206B34" w:rsidP="00211823">
            <w:pPr>
              <w:pStyle w:val="TAL"/>
              <w:rPr>
                <w:color w:val="000000"/>
              </w:rPr>
            </w:pPr>
            <w:r>
              <w:rPr>
                <w:color w:val="000000"/>
              </w:rPr>
              <w:t>multiplicity: 0..1</w:t>
            </w:r>
          </w:p>
          <w:p w14:paraId="572E6772" w14:textId="77777777" w:rsidR="00206B34" w:rsidRDefault="00206B34" w:rsidP="00211823">
            <w:pPr>
              <w:pStyle w:val="TAL"/>
              <w:rPr>
                <w:color w:val="000000"/>
              </w:rPr>
            </w:pPr>
            <w:r>
              <w:rPr>
                <w:color w:val="000000"/>
              </w:rPr>
              <w:t>isOrdered: N/A</w:t>
            </w:r>
          </w:p>
          <w:p w14:paraId="2A437395" w14:textId="77777777" w:rsidR="00206B34" w:rsidRDefault="00206B34" w:rsidP="00211823">
            <w:pPr>
              <w:pStyle w:val="TAL"/>
              <w:rPr>
                <w:color w:val="000000"/>
              </w:rPr>
            </w:pPr>
            <w:r>
              <w:rPr>
                <w:color w:val="000000"/>
              </w:rPr>
              <w:t>isUnique: N/A</w:t>
            </w:r>
          </w:p>
          <w:p w14:paraId="78B5D592" w14:textId="77777777" w:rsidR="00206B34" w:rsidRDefault="00206B34" w:rsidP="00211823">
            <w:pPr>
              <w:pStyle w:val="TAL"/>
              <w:rPr>
                <w:color w:val="000000"/>
              </w:rPr>
            </w:pPr>
            <w:r>
              <w:rPr>
                <w:color w:val="000000"/>
              </w:rPr>
              <w:t>defaultValue: Null</w:t>
            </w:r>
          </w:p>
          <w:p w14:paraId="72CF35F3" w14:textId="77777777" w:rsidR="00206B34" w:rsidRDefault="00206B34" w:rsidP="00211823">
            <w:pPr>
              <w:pStyle w:val="TAL"/>
            </w:pPr>
            <w:r>
              <w:rPr>
                <w:color w:val="000000"/>
              </w:rPr>
              <w:t>isNullable: False</w:t>
            </w:r>
          </w:p>
        </w:tc>
      </w:tr>
      <w:tr w:rsidR="00206B34" w14:paraId="3EEE5DA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A05F6D"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5279DF51" w14:textId="77777777" w:rsidR="00206B34" w:rsidRDefault="00206B34" w:rsidP="00211823">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2879170B" w14:textId="77777777" w:rsidR="00206B34" w:rsidRDefault="00206B34" w:rsidP="00211823">
            <w:pPr>
              <w:pStyle w:val="TAL"/>
              <w:rPr>
                <w:color w:val="000000"/>
              </w:rPr>
            </w:pPr>
          </w:p>
          <w:p w14:paraId="4875DB0F" w14:textId="77777777" w:rsidR="00206B34" w:rsidRDefault="00206B34" w:rsidP="00211823">
            <w:pPr>
              <w:pStyle w:val="TAL"/>
              <w:rPr>
                <w:color w:val="000000"/>
              </w:rPr>
            </w:pPr>
            <w:r>
              <w:rPr>
                <w:color w:val="000000"/>
              </w:rPr>
              <w:t>allowedValues: [-900..900] 0.1 degree</w:t>
            </w:r>
          </w:p>
          <w:p w14:paraId="6C61B506"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B6A9A91" w14:textId="77777777" w:rsidR="00206B34" w:rsidRDefault="00206B34" w:rsidP="00211823">
            <w:pPr>
              <w:pStyle w:val="TAL"/>
              <w:rPr>
                <w:color w:val="000000"/>
              </w:rPr>
            </w:pPr>
            <w:r>
              <w:rPr>
                <w:color w:val="000000"/>
              </w:rPr>
              <w:t>type: Integer</w:t>
            </w:r>
          </w:p>
          <w:p w14:paraId="43B8A263" w14:textId="77777777" w:rsidR="00206B34" w:rsidRDefault="00206B34" w:rsidP="00211823">
            <w:pPr>
              <w:pStyle w:val="TAL"/>
              <w:rPr>
                <w:color w:val="000000"/>
              </w:rPr>
            </w:pPr>
            <w:r>
              <w:rPr>
                <w:color w:val="000000"/>
              </w:rPr>
              <w:t>multiplicity: 0..1</w:t>
            </w:r>
          </w:p>
          <w:p w14:paraId="1D3A9798" w14:textId="77777777" w:rsidR="00206B34" w:rsidRDefault="00206B34" w:rsidP="00211823">
            <w:pPr>
              <w:pStyle w:val="TAL"/>
              <w:rPr>
                <w:color w:val="000000"/>
              </w:rPr>
            </w:pPr>
            <w:r>
              <w:rPr>
                <w:color w:val="000000"/>
              </w:rPr>
              <w:t>isOrdered: N/A</w:t>
            </w:r>
          </w:p>
          <w:p w14:paraId="6BD65DB6" w14:textId="77777777" w:rsidR="00206B34" w:rsidRDefault="00206B34" w:rsidP="00211823">
            <w:pPr>
              <w:pStyle w:val="TAL"/>
              <w:rPr>
                <w:color w:val="000000"/>
              </w:rPr>
            </w:pPr>
            <w:r>
              <w:rPr>
                <w:color w:val="000000"/>
              </w:rPr>
              <w:t>isUnique: N/A</w:t>
            </w:r>
          </w:p>
          <w:p w14:paraId="19D5F180" w14:textId="77777777" w:rsidR="00206B34" w:rsidRDefault="00206B34" w:rsidP="00211823">
            <w:pPr>
              <w:pStyle w:val="TAL"/>
              <w:rPr>
                <w:color w:val="000000"/>
              </w:rPr>
            </w:pPr>
            <w:r>
              <w:rPr>
                <w:color w:val="000000"/>
              </w:rPr>
              <w:t>defaultValue: Null</w:t>
            </w:r>
          </w:p>
          <w:p w14:paraId="3F9E8202" w14:textId="77777777" w:rsidR="00206B34" w:rsidRDefault="00206B34" w:rsidP="00211823">
            <w:pPr>
              <w:pStyle w:val="TAL"/>
            </w:pPr>
            <w:r>
              <w:rPr>
                <w:color w:val="000000"/>
              </w:rPr>
              <w:t>isNullable: False</w:t>
            </w:r>
          </w:p>
        </w:tc>
      </w:tr>
      <w:tr w:rsidR="00206B34" w14:paraId="28D8236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8B5164"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50BE49FC" w14:textId="77777777" w:rsidR="00206B34" w:rsidRDefault="00206B34" w:rsidP="00211823">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2F292E87" w14:textId="77777777" w:rsidR="00206B34" w:rsidRDefault="00206B34" w:rsidP="00211823">
            <w:pPr>
              <w:pStyle w:val="TAL"/>
            </w:pPr>
            <w:r>
              <w:t>allowedValues: "SSB-BEAM"</w:t>
            </w:r>
          </w:p>
          <w:p w14:paraId="59EAACAF"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1AEFA5E5" w14:textId="77777777" w:rsidR="00206B34" w:rsidRDefault="00206B34" w:rsidP="00211823">
            <w:pPr>
              <w:pStyle w:val="TAL"/>
              <w:rPr>
                <w:color w:val="000000"/>
              </w:rPr>
            </w:pPr>
            <w:r>
              <w:rPr>
                <w:color w:val="000000"/>
              </w:rPr>
              <w:t>type: ENUM</w:t>
            </w:r>
          </w:p>
          <w:p w14:paraId="76BC0061" w14:textId="77777777" w:rsidR="00206B34" w:rsidRDefault="00206B34" w:rsidP="00211823">
            <w:pPr>
              <w:pStyle w:val="TAL"/>
              <w:rPr>
                <w:color w:val="000000"/>
              </w:rPr>
            </w:pPr>
            <w:r>
              <w:rPr>
                <w:color w:val="000000"/>
              </w:rPr>
              <w:t>multiplicity: 0..1</w:t>
            </w:r>
          </w:p>
          <w:p w14:paraId="2567804D" w14:textId="77777777" w:rsidR="00206B34" w:rsidRDefault="00206B34" w:rsidP="00211823">
            <w:pPr>
              <w:pStyle w:val="TAL"/>
              <w:rPr>
                <w:color w:val="000000"/>
              </w:rPr>
            </w:pPr>
            <w:r>
              <w:rPr>
                <w:color w:val="000000"/>
              </w:rPr>
              <w:t>isOrdered: N/A</w:t>
            </w:r>
          </w:p>
          <w:p w14:paraId="0EB1D594" w14:textId="77777777" w:rsidR="00206B34" w:rsidRDefault="00206B34" w:rsidP="00211823">
            <w:pPr>
              <w:pStyle w:val="TAL"/>
              <w:rPr>
                <w:color w:val="000000"/>
              </w:rPr>
            </w:pPr>
            <w:r>
              <w:rPr>
                <w:color w:val="000000"/>
              </w:rPr>
              <w:t>isUnique: N/A</w:t>
            </w:r>
          </w:p>
          <w:p w14:paraId="575B4CCE" w14:textId="77777777" w:rsidR="00206B34" w:rsidRDefault="00206B34" w:rsidP="00211823">
            <w:pPr>
              <w:pStyle w:val="TAL"/>
              <w:rPr>
                <w:color w:val="000000"/>
              </w:rPr>
            </w:pPr>
            <w:r>
              <w:rPr>
                <w:color w:val="000000"/>
              </w:rPr>
              <w:t>defaultValue: Null</w:t>
            </w:r>
          </w:p>
          <w:p w14:paraId="649E63F5" w14:textId="77777777" w:rsidR="00206B34" w:rsidRDefault="00206B34" w:rsidP="00211823">
            <w:pPr>
              <w:pStyle w:val="TAL"/>
              <w:rPr>
                <w:color w:val="000000"/>
              </w:rPr>
            </w:pPr>
            <w:r>
              <w:rPr>
                <w:color w:val="000000"/>
              </w:rPr>
              <w:t xml:space="preserve">isNullable: </w:t>
            </w:r>
            <w:r w:rsidRPr="00554355">
              <w:rPr>
                <w:color w:val="000000"/>
              </w:rPr>
              <w:t>False</w:t>
            </w:r>
          </w:p>
          <w:p w14:paraId="2B6DA823" w14:textId="77777777" w:rsidR="00206B34" w:rsidRDefault="00206B34" w:rsidP="00211823">
            <w:pPr>
              <w:pStyle w:val="TAL"/>
            </w:pPr>
          </w:p>
        </w:tc>
      </w:tr>
      <w:tr w:rsidR="00206B34" w14:paraId="12E9AEC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D2F459" w14:textId="77777777" w:rsidR="00206B34" w:rsidRDefault="00206B34" w:rsidP="00211823">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65F4AA36" w14:textId="77777777" w:rsidR="00206B34" w:rsidRDefault="00206B34" w:rsidP="00211823">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7632B613" w14:textId="77777777" w:rsidR="00206B34" w:rsidRDefault="00206B34" w:rsidP="00211823">
            <w:pPr>
              <w:pStyle w:val="TAL"/>
              <w:rPr>
                <w:color w:val="000000"/>
              </w:rPr>
            </w:pPr>
          </w:p>
          <w:p w14:paraId="127FFCA7" w14:textId="77777777" w:rsidR="00206B34" w:rsidRDefault="00206B34" w:rsidP="00211823">
            <w:pPr>
              <w:pStyle w:val="TAL"/>
              <w:rPr>
                <w:color w:val="000000"/>
              </w:rPr>
            </w:pPr>
            <w:r>
              <w:rPr>
                <w:color w:val="000000"/>
              </w:rPr>
              <w:t>allowedValues: [0...1800] 0.1 degree</w:t>
            </w:r>
          </w:p>
          <w:p w14:paraId="530C4EFC"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A3EFBDB" w14:textId="77777777" w:rsidR="00206B34" w:rsidRDefault="00206B34" w:rsidP="00211823">
            <w:pPr>
              <w:pStyle w:val="TAL"/>
              <w:rPr>
                <w:color w:val="000000"/>
              </w:rPr>
            </w:pPr>
            <w:r>
              <w:rPr>
                <w:color w:val="000000"/>
              </w:rPr>
              <w:t>type: Integer</w:t>
            </w:r>
          </w:p>
          <w:p w14:paraId="7D50C005" w14:textId="77777777" w:rsidR="00206B34" w:rsidRDefault="00206B34" w:rsidP="00211823">
            <w:pPr>
              <w:pStyle w:val="TAL"/>
              <w:rPr>
                <w:color w:val="000000"/>
              </w:rPr>
            </w:pPr>
            <w:r>
              <w:rPr>
                <w:color w:val="000000"/>
              </w:rPr>
              <w:t>multiplicity: 0..1</w:t>
            </w:r>
          </w:p>
          <w:p w14:paraId="1DE37A40" w14:textId="77777777" w:rsidR="00206B34" w:rsidRDefault="00206B34" w:rsidP="00211823">
            <w:pPr>
              <w:pStyle w:val="TAL"/>
              <w:rPr>
                <w:color w:val="000000"/>
              </w:rPr>
            </w:pPr>
            <w:r>
              <w:rPr>
                <w:color w:val="000000"/>
              </w:rPr>
              <w:t>isOrdered: N/A</w:t>
            </w:r>
          </w:p>
          <w:p w14:paraId="3AD5BB99" w14:textId="77777777" w:rsidR="00206B34" w:rsidRDefault="00206B34" w:rsidP="00211823">
            <w:pPr>
              <w:pStyle w:val="TAL"/>
              <w:rPr>
                <w:color w:val="000000"/>
              </w:rPr>
            </w:pPr>
            <w:r>
              <w:rPr>
                <w:color w:val="000000"/>
              </w:rPr>
              <w:t>isUnique: N/A</w:t>
            </w:r>
          </w:p>
          <w:p w14:paraId="348AA7F6" w14:textId="77777777" w:rsidR="00206B34" w:rsidRDefault="00206B34" w:rsidP="00211823">
            <w:pPr>
              <w:pStyle w:val="TAL"/>
              <w:rPr>
                <w:color w:val="000000"/>
              </w:rPr>
            </w:pPr>
            <w:r>
              <w:rPr>
                <w:color w:val="000000"/>
              </w:rPr>
              <w:t>defaultValue: Null</w:t>
            </w:r>
          </w:p>
          <w:p w14:paraId="465A57DE" w14:textId="77777777" w:rsidR="00206B34" w:rsidRDefault="00206B34" w:rsidP="00211823">
            <w:pPr>
              <w:pStyle w:val="TAL"/>
            </w:pPr>
            <w:r>
              <w:rPr>
                <w:color w:val="000000"/>
              </w:rPr>
              <w:t>isNullable: False</w:t>
            </w:r>
          </w:p>
        </w:tc>
      </w:tr>
      <w:tr w:rsidR="00206B34" w14:paraId="0D54C20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E2B494" w14:textId="77777777" w:rsidR="00206B34" w:rsidRDefault="00206B34" w:rsidP="00211823">
            <w:pPr>
              <w:pStyle w:val="paragraph"/>
              <w:rPr>
                <w:rFonts w:ascii="Courier New" w:hAnsi="Courier New" w:cs="Courier New"/>
                <w:sz w:val="18"/>
                <w:szCs w:val="18"/>
              </w:rPr>
            </w:pPr>
            <w:r>
              <w:rPr>
                <w:rStyle w:val="spellingerror"/>
                <w:rFonts w:ascii="Courier New" w:eastAsia="宋体" w:hAnsi="Courier New" w:cs="Courier New"/>
                <w:color w:val="181818"/>
                <w:spacing w:val="-6"/>
                <w:position w:val="2"/>
                <w:sz w:val="18"/>
                <w:szCs w:val="18"/>
              </w:rPr>
              <w:t>bSChannelBwDL</w:t>
            </w:r>
            <w:r>
              <w:rPr>
                <w:rStyle w:val="normaltextrun1"/>
                <w:rFonts w:ascii="Courier New" w:hAnsi="Courier New" w:cs="Courier New"/>
                <w:color w:val="181818"/>
                <w:spacing w:val="-6"/>
                <w:position w:val="2"/>
                <w:szCs w:val="18"/>
              </w:rPr>
              <w:t xml:space="preserve"> </w:t>
            </w:r>
          </w:p>
          <w:p w14:paraId="793652A6" w14:textId="77777777" w:rsidR="00206B34" w:rsidRDefault="00206B34" w:rsidP="00211823">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340DB60C" w14:textId="77777777" w:rsidR="00206B34" w:rsidRDefault="00206B34" w:rsidP="00211823">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 for downlink</w:t>
            </w:r>
          </w:p>
          <w:p w14:paraId="0D0DBB10" w14:textId="77777777" w:rsidR="00206B34" w:rsidRDefault="00206B34" w:rsidP="00211823">
            <w:pPr>
              <w:pStyle w:val="TAL"/>
              <w:rPr>
                <w:rStyle w:val="normaltextrun1"/>
                <w:rFonts w:cs="Arial"/>
                <w:color w:val="181818"/>
                <w:spacing w:val="-6"/>
                <w:position w:val="2"/>
                <w:szCs w:val="18"/>
              </w:rPr>
            </w:pPr>
          </w:p>
          <w:p w14:paraId="62CDF9FA" w14:textId="77777777" w:rsidR="00206B34" w:rsidRDefault="00206B34" w:rsidP="00211823">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2FBC942" w14:textId="77777777" w:rsidR="00206B34" w:rsidRDefault="00206B34" w:rsidP="00211823">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6064AFDB" w14:textId="77777777" w:rsidR="00206B34" w:rsidRDefault="00206B34" w:rsidP="00211823">
            <w:pPr>
              <w:pStyle w:val="TAL"/>
              <w:rPr>
                <w:lang w:eastAsia="zh-CN"/>
              </w:rPr>
            </w:pPr>
            <w:r>
              <w:t xml:space="preserve">type: </w:t>
            </w:r>
            <w:r>
              <w:rPr>
                <w:lang w:eastAsia="zh-CN"/>
              </w:rPr>
              <w:t>Integer</w:t>
            </w:r>
          </w:p>
          <w:p w14:paraId="11BB5E52" w14:textId="77777777" w:rsidR="00206B34" w:rsidRDefault="00206B34" w:rsidP="00211823">
            <w:pPr>
              <w:pStyle w:val="TAL"/>
            </w:pPr>
            <w:r>
              <w:t>multiplicity: 1</w:t>
            </w:r>
          </w:p>
          <w:p w14:paraId="5C1E29A2" w14:textId="77777777" w:rsidR="00206B34" w:rsidRDefault="00206B34" w:rsidP="00211823">
            <w:pPr>
              <w:pStyle w:val="TAL"/>
            </w:pPr>
            <w:r>
              <w:t>isOrdered: N/A</w:t>
            </w:r>
          </w:p>
          <w:p w14:paraId="0C300E63" w14:textId="77777777" w:rsidR="00206B34" w:rsidRDefault="00206B34" w:rsidP="00211823">
            <w:pPr>
              <w:pStyle w:val="TAL"/>
            </w:pPr>
            <w:r>
              <w:t>isUnique: N/A</w:t>
            </w:r>
          </w:p>
          <w:p w14:paraId="2AA499F9" w14:textId="77777777" w:rsidR="00206B34" w:rsidRDefault="00206B34" w:rsidP="00211823">
            <w:pPr>
              <w:pStyle w:val="TAL"/>
            </w:pPr>
            <w:r>
              <w:t>defaultValue: None</w:t>
            </w:r>
          </w:p>
          <w:p w14:paraId="07B3AD2B" w14:textId="77777777" w:rsidR="00206B34" w:rsidRDefault="00206B34" w:rsidP="00211823">
            <w:pPr>
              <w:pStyle w:val="TAL"/>
              <w:rPr>
                <w:rFonts w:cs="Arial"/>
                <w:szCs w:val="18"/>
              </w:rPr>
            </w:pPr>
            <w:r>
              <w:t xml:space="preserve">isNullable: </w:t>
            </w:r>
            <w:r>
              <w:rPr>
                <w:rFonts w:cs="Arial"/>
                <w:szCs w:val="18"/>
              </w:rPr>
              <w:t>False</w:t>
            </w:r>
          </w:p>
          <w:p w14:paraId="1306F795" w14:textId="77777777" w:rsidR="00206B34" w:rsidRDefault="00206B34" w:rsidP="00211823">
            <w:pPr>
              <w:pStyle w:val="TAL"/>
            </w:pPr>
          </w:p>
        </w:tc>
      </w:tr>
      <w:tr w:rsidR="00206B34" w14:paraId="1AA0C30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A38705" w14:textId="77777777" w:rsidR="00206B34" w:rsidRDefault="00206B34" w:rsidP="00211823">
            <w:pPr>
              <w:pStyle w:val="paragraph"/>
              <w:rPr>
                <w:rFonts w:ascii="Courier New" w:hAnsi="Courier New" w:cs="Courier New"/>
                <w:sz w:val="18"/>
                <w:szCs w:val="18"/>
              </w:rPr>
            </w:pPr>
            <w:r>
              <w:rPr>
                <w:rStyle w:val="spellingerror"/>
                <w:rFonts w:ascii="Courier New" w:eastAsia="宋体" w:hAnsi="Courier New" w:cs="Courier New"/>
                <w:color w:val="181818"/>
                <w:spacing w:val="-6"/>
                <w:position w:val="2"/>
                <w:sz w:val="18"/>
                <w:szCs w:val="18"/>
              </w:rPr>
              <w:t>bSChannelBwUL</w:t>
            </w:r>
            <w:r>
              <w:rPr>
                <w:rStyle w:val="normaltextrun1"/>
                <w:rFonts w:ascii="Courier New" w:hAnsi="Courier New" w:cs="Courier New"/>
                <w:color w:val="181818"/>
                <w:spacing w:val="-6"/>
                <w:position w:val="2"/>
                <w:szCs w:val="18"/>
              </w:rPr>
              <w:t xml:space="preserve"> </w:t>
            </w:r>
          </w:p>
          <w:p w14:paraId="277F7873" w14:textId="77777777" w:rsidR="00206B34" w:rsidRDefault="00206B34" w:rsidP="00211823">
            <w:pPr>
              <w:pStyle w:val="paragraph"/>
              <w:rPr>
                <w:rStyle w:val="spellingerror"/>
                <w:rFonts w:eastAsia="宋体"/>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603C9F01" w14:textId="77777777" w:rsidR="00206B34" w:rsidRDefault="00206B34" w:rsidP="00211823">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uplink</w:t>
            </w:r>
          </w:p>
          <w:p w14:paraId="10ACD14B" w14:textId="77777777" w:rsidR="00206B34" w:rsidRDefault="00206B34" w:rsidP="00211823">
            <w:pPr>
              <w:pStyle w:val="TAL"/>
              <w:rPr>
                <w:rStyle w:val="normaltextrun1"/>
                <w:rFonts w:cs="Arial"/>
                <w:color w:val="181818"/>
                <w:spacing w:val="-6"/>
                <w:position w:val="2"/>
                <w:szCs w:val="18"/>
              </w:rPr>
            </w:pPr>
          </w:p>
          <w:p w14:paraId="50E5DB40" w14:textId="77777777" w:rsidR="00206B34" w:rsidRDefault="00206B34" w:rsidP="00211823">
            <w:pPr>
              <w:pStyle w:val="TAL"/>
            </w:pPr>
            <w:r>
              <w:t>allowedValues:</w:t>
            </w:r>
          </w:p>
          <w:p w14:paraId="1D18F826" w14:textId="77777777" w:rsidR="00206B34" w:rsidRDefault="00206B34" w:rsidP="00211823">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61F491BC" w14:textId="77777777" w:rsidR="00206B34" w:rsidRDefault="00206B34" w:rsidP="00211823">
            <w:pPr>
              <w:pStyle w:val="TAL"/>
              <w:rPr>
                <w:lang w:eastAsia="zh-CN"/>
              </w:rPr>
            </w:pPr>
            <w:r>
              <w:t xml:space="preserve">type: </w:t>
            </w:r>
            <w:r>
              <w:rPr>
                <w:lang w:eastAsia="zh-CN"/>
              </w:rPr>
              <w:t>Integer</w:t>
            </w:r>
          </w:p>
          <w:p w14:paraId="7E87C185" w14:textId="77777777" w:rsidR="00206B34" w:rsidRDefault="00206B34" w:rsidP="00211823">
            <w:pPr>
              <w:pStyle w:val="TAL"/>
            </w:pPr>
            <w:r>
              <w:t>multiplicity: 1</w:t>
            </w:r>
          </w:p>
          <w:p w14:paraId="3917FE8F" w14:textId="77777777" w:rsidR="00206B34" w:rsidRDefault="00206B34" w:rsidP="00211823">
            <w:pPr>
              <w:pStyle w:val="TAL"/>
            </w:pPr>
            <w:r>
              <w:t>isOrdered: N/A</w:t>
            </w:r>
          </w:p>
          <w:p w14:paraId="688D7582" w14:textId="77777777" w:rsidR="00206B34" w:rsidRDefault="00206B34" w:rsidP="00211823">
            <w:pPr>
              <w:pStyle w:val="TAL"/>
            </w:pPr>
            <w:r>
              <w:t>isUnique: N/A</w:t>
            </w:r>
          </w:p>
          <w:p w14:paraId="15E1F9F6" w14:textId="77777777" w:rsidR="00206B34" w:rsidRDefault="00206B34" w:rsidP="00211823">
            <w:pPr>
              <w:pStyle w:val="TAL"/>
            </w:pPr>
            <w:r>
              <w:t>defaultValue: None</w:t>
            </w:r>
          </w:p>
          <w:p w14:paraId="193EFDE7" w14:textId="77777777" w:rsidR="00206B34" w:rsidRDefault="00206B34" w:rsidP="00211823">
            <w:pPr>
              <w:pStyle w:val="TAL"/>
              <w:rPr>
                <w:rFonts w:cs="Arial"/>
                <w:szCs w:val="18"/>
              </w:rPr>
            </w:pPr>
            <w:r>
              <w:t xml:space="preserve">isNullable: </w:t>
            </w:r>
            <w:r>
              <w:rPr>
                <w:rFonts w:cs="Arial"/>
                <w:szCs w:val="18"/>
              </w:rPr>
              <w:t>False</w:t>
            </w:r>
          </w:p>
          <w:p w14:paraId="209F4EDA" w14:textId="77777777" w:rsidR="00206B34" w:rsidRDefault="00206B34" w:rsidP="00211823">
            <w:pPr>
              <w:pStyle w:val="TAL"/>
            </w:pPr>
          </w:p>
        </w:tc>
      </w:tr>
      <w:tr w:rsidR="00206B34" w14:paraId="23C8770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67E354" w14:textId="77777777" w:rsidR="00206B34" w:rsidRDefault="00206B34" w:rsidP="00211823">
            <w:pPr>
              <w:pStyle w:val="paragraph"/>
              <w:rPr>
                <w:rFonts w:ascii="Courier New" w:hAnsi="Courier New" w:cs="Courier New"/>
                <w:sz w:val="18"/>
                <w:szCs w:val="18"/>
              </w:rPr>
            </w:pPr>
            <w:r>
              <w:rPr>
                <w:rStyle w:val="spellingerror"/>
                <w:rFonts w:ascii="Courier New" w:eastAsia="宋体" w:hAnsi="Courier New" w:cs="Courier New"/>
                <w:color w:val="181818"/>
                <w:spacing w:val="-6"/>
                <w:position w:val="2"/>
                <w:sz w:val="18"/>
                <w:szCs w:val="18"/>
              </w:rPr>
              <w:t>bSChannelBwSUL</w:t>
            </w:r>
            <w:r>
              <w:rPr>
                <w:rStyle w:val="normaltextrun1"/>
                <w:rFonts w:ascii="Courier New" w:hAnsi="Courier New" w:cs="Courier New"/>
                <w:color w:val="181818"/>
                <w:spacing w:val="-6"/>
                <w:position w:val="2"/>
                <w:szCs w:val="18"/>
              </w:rPr>
              <w:t xml:space="preserve"> </w:t>
            </w:r>
          </w:p>
          <w:p w14:paraId="4088CEEE" w14:textId="77777777" w:rsidR="00206B34" w:rsidRDefault="00206B34" w:rsidP="00211823">
            <w:pPr>
              <w:pStyle w:val="paragraph"/>
              <w:rPr>
                <w:rStyle w:val="spellingerror"/>
                <w:rFonts w:eastAsia="宋体"/>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5B7749E4" w14:textId="77777777" w:rsidR="00206B34" w:rsidRDefault="00206B34" w:rsidP="00211823">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supplementary uplink</w:t>
            </w:r>
          </w:p>
          <w:p w14:paraId="0A5A89F8" w14:textId="77777777" w:rsidR="00206B34" w:rsidRDefault="00206B34" w:rsidP="00211823">
            <w:pPr>
              <w:pStyle w:val="TAL"/>
              <w:rPr>
                <w:rStyle w:val="normaltextrun1"/>
                <w:rFonts w:cs="Arial"/>
                <w:color w:val="181818"/>
                <w:spacing w:val="-6"/>
                <w:position w:val="2"/>
                <w:szCs w:val="18"/>
              </w:rPr>
            </w:pPr>
          </w:p>
          <w:p w14:paraId="4E6BB646" w14:textId="77777777" w:rsidR="00206B34" w:rsidRDefault="00206B34" w:rsidP="00211823">
            <w:pPr>
              <w:pStyle w:val="TAL"/>
            </w:pPr>
            <w:r>
              <w:t>allowedValues:</w:t>
            </w:r>
          </w:p>
          <w:p w14:paraId="153C8AB3" w14:textId="77777777" w:rsidR="00206B34" w:rsidRDefault="00206B34" w:rsidP="00211823">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4EA1C4C0" w14:textId="77777777" w:rsidR="00206B34" w:rsidRDefault="00206B34" w:rsidP="00211823">
            <w:pPr>
              <w:pStyle w:val="TAL"/>
              <w:rPr>
                <w:lang w:eastAsia="zh-CN"/>
              </w:rPr>
            </w:pPr>
            <w:r>
              <w:t xml:space="preserve">type: </w:t>
            </w:r>
            <w:r>
              <w:rPr>
                <w:lang w:eastAsia="zh-CN"/>
              </w:rPr>
              <w:t>Integer</w:t>
            </w:r>
          </w:p>
          <w:p w14:paraId="2F05DDC8" w14:textId="77777777" w:rsidR="00206B34" w:rsidRDefault="00206B34" w:rsidP="00211823">
            <w:pPr>
              <w:pStyle w:val="TAL"/>
            </w:pPr>
            <w:r>
              <w:t>multiplicity: 1</w:t>
            </w:r>
          </w:p>
          <w:p w14:paraId="0F1A07F1" w14:textId="77777777" w:rsidR="00206B34" w:rsidRDefault="00206B34" w:rsidP="00211823">
            <w:pPr>
              <w:pStyle w:val="TAL"/>
            </w:pPr>
            <w:r>
              <w:t>isOrdered: N/A</w:t>
            </w:r>
          </w:p>
          <w:p w14:paraId="74AF6A8F" w14:textId="77777777" w:rsidR="00206B34" w:rsidRDefault="00206B34" w:rsidP="00211823">
            <w:pPr>
              <w:pStyle w:val="TAL"/>
            </w:pPr>
            <w:r>
              <w:t>isUnique: N/A</w:t>
            </w:r>
          </w:p>
          <w:p w14:paraId="0897F121" w14:textId="77777777" w:rsidR="00206B34" w:rsidRDefault="00206B34" w:rsidP="00211823">
            <w:pPr>
              <w:pStyle w:val="TAL"/>
            </w:pPr>
            <w:r>
              <w:t>defaultValue: None</w:t>
            </w:r>
          </w:p>
          <w:p w14:paraId="480A3829" w14:textId="77777777" w:rsidR="00206B34" w:rsidRDefault="00206B34" w:rsidP="00211823">
            <w:pPr>
              <w:pStyle w:val="TAL"/>
              <w:rPr>
                <w:rFonts w:cs="Arial"/>
                <w:szCs w:val="18"/>
              </w:rPr>
            </w:pPr>
            <w:r>
              <w:t xml:space="preserve">isNullable: </w:t>
            </w:r>
            <w:r>
              <w:rPr>
                <w:rFonts w:cs="Arial"/>
                <w:szCs w:val="18"/>
              </w:rPr>
              <w:t>False</w:t>
            </w:r>
          </w:p>
          <w:p w14:paraId="4B194713" w14:textId="77777777" w:rsidR="00206B34" w:rsidRDefault="00206B34" w:rsidP="00211823">
            <w:pPr>
              <w:pStyle w:val="TAL"/>
            </w:pPr>
          </w:p>
        </w:tc>
      </w:tr>
      <w:tr w:rsidR="00206B34" w14:paraId="3B0CCDB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89FF55"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351552E5" w14:textId="77777777" w:rsidR="00206B34" w:rsidRDefault="00206B34" w:rsidP="00211823">
            <w:pPr>
              <w:pStyle w:val="TAL"/>
            </w:pPr>
            <w:r>
              <w:t>This is the maximum transmission power in milliwatts (mW) at the antenna port for all downlink channels, used simultaneously in a cell, added together.</w:t>
            </w:r>
          </w:p>
          <w:p w14:paraId="0E19EE11" w14:textId="77777777" w:rsidR="00206B34" w:rsidRDefault="00206B34" w:rsidP="00211823">
            <w:pPr>
              <w:pStyle w:val="TAL"/>
            </w:pPr>
          </w:p>
          <w:p w14:paraId="13CEB19C" w14:textId="77777777" w:rsidR="00206B34" w:rsidRDefault="00206B34" w:rsidP="00211823">
            <w:pPr>
              <w:pStyle w:val="TAL"/>
            </w:pPr>
            <w:r>
              <w:t>allowedValues: N/A</w:t>
            </w:r>
          </w:p>
          <w:p w14:paraId="7B806052" w14:textId="77777777" w:rsidR="00206B34" w:rsidRDefault="00206B34" w:rsidP="00211823">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6FC21E7" w14:textId="77777777" w:rsidR="00206B34" w:rsidRDefault="00206B34" w:rsidP="00211823">
            <w:pPr>
              <w:pStyle w:val="TAL"/>
              <w:rPr>
                <w:lang w:eastAsia="zh-CN"/>
              </w:rPr>
            </w:pPr>
            <w:r>
              <w:t xml:space="preserve">type: </w:t>
            </w:r>
            <w:r>
              <w:rPr>
                <w:lang w:eastAsia="zh-CN"/>
              </w:rPr>
              <w:t>Integer</w:t>
            </w:r>
          </w:p>
          <w:p w14:paraId="11AD54FE" w14:textId="77777777" w:rsidR="00206B34" w:rsidRDefault="00206B34" w:rsidP="00211823">
            <w:pPr>
              <w:pStyle w:val="TAL"/>
            </w:pPr>
            <w:r>
              <w:t>multiplicity: 1</w:t>
            </w:r>
          </w:p>
          <w:p w14:paraId="41A23EFC" w14:textId="77777777" w:rsidR="00206B34" w:rsidRDefault="00206B34" w:rsidP="00211823">
            <w:pPr>
              <w:pStyle w:val="TAL"/>
            </w:pPr>
            <w:r>
              <w:t>isOrdered: N/A</w:t>
            </w:r>
          </w:p>
          <w:p w14:paraId="0857118F" w14:textId="77777777" w:rsidR="00206B34" w:rsidRDefault="00206B34" w:rsidP="00211823">
            <w:pPr>
              <w:pStyle w:val="TAL"/>
            </w:pPr>
            <w:r>
              <w:t>isUnique: N/A</w:t>
            </w:r>
          </w:p>
          <w:p w14:paraId="0F493D6B" w14:textId="77777777" w:rsidR="00206B34" w:rsidRDefault="00206B34" w:rsidP="00211823">
            <w:pPr>
              <w:pStyle w:val="TAL"/>
            </w:pPr>
            <w:r>
              <w:t>defaultValue: None</w:t>
            </w:r>
          </w:p>
          <w:p w14:paraId="07C5FAA1" w14:textId="77777777" w:rsidR="00206B34" w:rsidRDefault="00206B34" w:rsidP="00211823">
            <w:pPr>
              <w:pStyle w:val="TAL"/>
              <w:rPr>
                <w:rFonts w:cs="Arial"/>
                <w:szCs w:val="18"/>
              </w:rPr>
            </w:pPr>
            <w:r>
              <w:t xml:space="preserve">isNullable: </w:t>
            </w:r>
            <w:r>
              <w:rPr>
                <w:rFonts w:cs="Arial"/>
                <w:szCs w:val="18"/>
              </w:rPr>
              <w:t>False</w:t>
            </w:r>
          </w:p>
          <w:p w14:paraId="512CB446" w14:textId="77777777" w:rsidR="00206B34" w:rsidRDefault="00206B34" w:rsidP="00211823">
            <w:pPr>
              <w:pStyle w:val="TAL"/>
            </w:pPr>
          </w:p>
        </w:tc>
      </w:tr>
      <w:tr w:rsidR="00206B34" w14:paraId="1453F0D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3C37EC"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223A4828" w14:textId="77777777" w:rsidR="00206B34" w:rsidRDefault="00206B34" w:rsidP="00211823">
            <w:pPr>
              <w:tabs>
                <w:tab w:val="decimal" w:pos="0"/>
              </w:tabs>
              <w:rPr>
                <w:rFonts w:ascii="Arial" w:hAnsi="Arial"/>
                <w:sz w:val="18"/>
              </w:rPr>
            </w:pPr>
            <w:r>
              <w:rPr>
                <w:rFonts w:ascii="Arial" w:hAnsi="Arial"/>
                <w:sz w:val="18"/>
              </w:rPr>
              <w:t>This is the maximum emitted isotroptic radiated power (EIRP) in dBm for all downlink channels, used simultaneously in a cell, added together [12].</w:t>
            </w:r>
          </w:p>
          <w:p w14:paraId="30EEDDE8" w14:textId="77777777" w:rsidR="00206B34" w:rsidRDefault="00206B34" w:rsidP="00211823">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56C3C9AC" w14:textId="77777777" w:rsidR="00206B34" w:rsidRDefault="00206B34" w:rsidP="00211823">
            <w:pPr>
              <w:pStyle w:val="TAL"/>
              <w:rPr>
                <w:lang w:eastAsia="zh-CN"/>
              </w:rPr>
            </w:pPr>
            <w:r>
              <w:t xml:space="preserve">type: </w:t>
            </w:r>
            <w:r>
              <w:rPr>
                <w:lang w:eastAsia="zh-CN"/>
              </w:rPr>
              <w:t>Integer</w:t>
            </w:r>
          </w:p>
          <w:p w14:paraId="301CB4C3" w14:textId="77777777" w:rsidR="00206B34" w:rsidRDefault="00206B34" w:rsidP="00211823">
            <w:pPr>
              <w:pStyle w:val="TAL"/>
            </w:pPr>
            <w:r>
              <w:t>multiplicity: 1</w:t>
            </w:r>
          </w:p>
          <w:p w14:paraId="584F582F" w14:textId="77777777" w:rsidR="00206B34" w:rsidRDefault="00206B34" w:rsidP="00211823">
            <w:pPr>
              <w:pStyle w:val="TAL"/>
            </w:pPr>
            <w:r>
              <w:t>isOrdered: N/A</w:t>
            </w:r>
          </w:p>
          <w:p w14:paraId="76F6D784" w14:textId="77777777" w:rsidR="00206B34" w:rsidRDefault="00206B34" w:rsidP="00211823">
            <w:pPr>
              <w:pStyle w:val="TAL"/>
            </w:pPr>
            <w:r>
              <w:t>isUnique: N/A</w:t>
            </w:r>
          </w:p>
          <w:p w14:paraId="76B6D7FD" w14:textId="77777777" w:rsidR="00206B34" w:rsidRDefault="00206B34" w:rsidP="00211823">
            <w:pPr>
              <w:pStyle w:val="TAL"/>
            </w:pPr>
            <w:r>
              <w:t>defaultValue: None</w:t>
            </w:r>
          </w:p>
          <w:p w14:paraId="5F88FA9F" w14:textId="77777777" w:rsidR="00206B34" w:rsidRDefault="00206B34" w:rsidP="00211823">
            <w:pPr>
              <w:pStyle w:val="TAL"/>
              <w:rPr>
                <w:rFonts w:cs="Arial"/>
                <w:szCs w:val="18"/>
              </w:rPr>
            </w:pPr>
            <w:r>
              <w:t xml:space="preserve">isNullable: </w:t>
            </w:r>
            <w:r>
              <w:rPr>
                <w:rFonts w:cs="Arial"/>
                <w:szCs w:val="18"/>
              </w:rPr>
              <w:t>False</w:t>
            </w:r>
          </w:p>
          <w:p w14:paraId="25038D64" w14:textId="77777777" w:rsidR="00206B34" w:rsidRDefault="00206B34" w:rsidP="00211823">
            <w:pPr>
              <w:pStyle w:val="TAL"/>
            </w:pPr>
          </w:p>
        </w:tc>
      </w:tr>
      <w:tr w:rsidR="00206B34" w14:paraId="5AB7DD2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4A8AAB"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0DB6AEEC" w14:textId="77777777" w:rsidR="00206B34" w:rsidRDefault="00206B34" w:rsidP="00211823">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34613D52" w14:textId="77777777" w:rsidR="00206B34" w:rsidRDefault="00206B34" w:rsidP="00211823">
            <w:pPr>
              <w:pStyle w:val="TAL"/>
            </w:pPr>
            <w:r>
              <w:t>allowedValues: 0 : 65535</w:t>
            </w:r>
          </w:p>
          <w:p w14:paraId="117A455D" w14:textId="77777777" w:rsidR="00206B34" w:rsidRDefault="00206B34" w:rsidP="00211823">
            <w:pPr>
              <w:pStyle w:val="TAL"/>
            </w:pPr>
          </w:p>
          <w:p w14:paraId="1AC3BAB5"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61DE74E3" w14:textId="77777777" w:rsidR="00206B34" w:rsidRDefault="00206B34" w:rsidP="00211823">
            <w:pPr>
              <w:pStyle w:val="TAL"/>
              <w:rPr>
                <w:color w:val="000000"/>
              </w:rPr>
            </w:pPr>
            <w:r>
              <w:rPr>
                <w:color w:val="000000"/>
              </w:rPr>
              <w:t>type: Integer</w:t>
            </w:r>
          </w:p>
          <w:p w14:paraId="2E371F14" w14:textId="77777777" w:rsidR="00206B34" w:rsidRDefault="00206B34" w:rsidP="00211823">
            <w:pPr>
              <w:pStyle w:val="TAL"/>
              <w:rPr>
                <w:color w:val="000000"/>
              </w:rPr>
            </w:pPr>
            <w:r>
              <w:rPr>
                <w:color w:val="000000"/>
              </w:rPr>
              <w:t>multiplicity: 1</w:t>
            </w:r>
          </w:p>
          <w:p w14:paraId="13B00A5A" w14:textId="77777777" w:rsidR="00206B34" w:rsidRDefault="00206B34" w:rsidP="00211823">
            <w:pPr>
              <w:pStyle w:val="TAL"/>
              <w:rPr>
                <w:color w:val="000000"/>
              </w:rPr>
            </w:pPr>
            <w:r>
              <w:rPr>
                <w:color w:val="000000"/>
              </w:rPr>
              <w:t>isOrdered: N/A</w:t>
            </w:r>
          </w:p>
          <w:p w14:paraId="6389C821" w14:textId="77777777" w:rsidR="00206B34" w:rsidRDefault="00206B34" w:rsidP="00211823">
            <w:pPr>
              <w:pStyle w:val="TAL"/>
              <w:rPr>
                <w:color w:val="000000"/>
              </w:rPr>
            </w:pPr>
            <w:r>
              <w:rPr>
                <w:color w:val="000000"/>
              </w:rPr>
              <w:t>isUnique: N/A</w:t>
            </w:r>
          </w:p>
          <w:p w14:paraId="37CF84FD" w14:textId="77777777" w:rsidR="00206B34" w:rsidRDefault="00206B34" w:rsidP="00211823">
            <w:pPr>
              <w:pStyle w:val="TAL"/>
              <w:rPr>
                <w:color w:val="000000"/>
              </w:rPr>
            </w:pPr>
            <w:r>
              <w:rPr>
                <w:color w:val="000000"/>
              </w:rPr>
              <w:t>defaultValue: None</w:t>
            </w:r>
          </w:p>
          <w:p w14:paraId="2F2DA013" w14:textId="77777777" w:rsidR="00206B34" w:rsidRDefault="00206B34" w:rsidP="00211823">
            <w:pPr>
              <w:pStyle w:val="TAL"/>
              <w:rPr>
                <w:color w:val="000000"/>
              </w:rPr>
            </w:pPr>
            <w:r>
              <w:rPr>
                <w:color w:val="000000"/>
              </w:rPr>
              <w:t>isNullable: False</w:t>
            </w:r>
          </w:p>
          <w:p w14:paraId="0462BB4B" w14:textId="77777777" w:rsidR="00206B34" w:rsidRDefault="00206B34" w:rsidP="00211823">
            <w:pPr>
              <w:pStyle w:val="TAL"/>
            </w:pPr>
          </w:p>
        </w:tc>
      </w:tr>
      <w:tr w:rsidR="00206B34" w14:paraId="62456D3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AACD246" w14:textId="77777777" w:rsidR="00206B34" w:rsidRDefault="00206B34" w:rsidP="00211823">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330BB9D9" w14:textId="77777777" w:rsidR="00206B34" w:rsidRDefault="00206B34" w:rsidP="00211823">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3E57B51" w14:textId="77777777" w:rsidR="00206B34" w:rsidRDefault="00206B34" w:rsidP="00211823">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75B8C92F" w14:textId="77777777" w:rsidR="00206B34" w:rsidRDefault="00206B34" w:rsidP="00211823">
            <w:pPr>
              <w:spacing w:after="0"/>
              <w:rPr>
                <w:rFonts w:ascii="Arial" w:eastAsia="Arial" w:hAnsi="Arial" w:cs="Arial"/>
                <w:color w:val="000000"/>
                <w:sz w:val="18"/>
                <w:szCs w:val="18"/>
              </w:rPr>
            </w:pPr>
          </w:p>
          <w:p w14:paraId="4D0B0C74" w14:textId="77777777" w:rsidR="00206B34" w:rsidRDefault="00206B34" w:rsidP="00211823">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3BE9AC10" w14:textId="77777777" w:rsidR="00206B34" w:rsidRDefault="00206B34" w:rsidP="00211823">
            <w:pPr>
              <w:pStyle w:val="TAL"/>
              <w:rPr>
                <w:color w:val="000000"/>
              </w:rPr>
            </w:pPr>
            <w:r>
              <w:rPr>
                <w:color w:val="000000"/>
              </w:rPr>
              <w:t>type: Integer</w:t>
            </w:r>
          </w:p>
          <w:p w14:paraId="0E7AA733" w14:textId="77777777" w:rsidR="00206B34" w:rsidRDefault="00206B34" w:rsidP="00211823">
            <w:pPr>
              <w:pStyle w:val="TAL"/>
              <w:rPr>
                <w:color w:val="000000"/>
              </w:rPr>
            </w:pPr>
            <w:r>
              <w:rPr>
                <w:color w:val="000000"/>
              </w:rPr>
              <w:t>multiplicity: 1</w:t>
            </w:r>
          </w:p>
          <w:p w14:paraId="126D0AA6" w14:textId="77777777" w:rsidR="00206B34" w:rsidRDefault="00206B34" w:rsidP="00211823">
            <w:pPr>
              <w:pStyle w:val="TAL"/>
              <w:rPr>
                <w:color w:val="000000"/>
              </w:rPr>
            </w:pPr>
            <w:r>
              <w:rPr>
                <w:color w:val="000000"/>
              </w:rPr>
              <w:t>isOrdered: N/A</w:t>
            </w:r>
          </w:p>
          <w:p w14:paraId="7C3E41D7" w14:textId="77777777" w:rsidR="00206B34" w:rsidRDefault="00206B34" w:rsidP="00211823">
            <w:pPr>
              <w:pStyle w:val="TAL"/>
              <w:rPr>
                <w:color w:val="000000"/>
              </w:rPr>
            </w:pPr>
            <w:r>
              <w:rPr>
                <w:color w:val="000000"/>
              </w:rPr>
              <w:t>isUnique: N/A</w:t>
            </w:r>
          </w:p>
          <w:p w14:paraId="7B70D681" w14:textId="77777777" w:rsidR="00206B34" w:rsidRDefault="00206B34" w:rsidP="00211823">
            <w:pPr>
              <w:pStyle w:val="TAL"/>
              <w:rPr>
                <w:color w:val="000000"/>
              </w:rPr>
            </w:pPr>
            <w:r>
              <w:rPr>
                <w:color w:val="000000"/>
              </w:rPr>
              <w:t>defaultValue: None</w:t>
            </w:r>
          </w:p>
          <w:p w14:paraId="32E20761" w14:textId="77777777" w:rsidR="00206B34" w:rsidRDefault="00206B34" w:rsidP="00211823">
            <w:pPr>
              <w:pStyle w:val="TAL"/>
              <w:rPr>
                <w:color w:val="000000"/>
              </w:rPr>
            </w:pPr>
            <w:r>
              <w:rPr>
                <w:color w:val="000000"/>
              </w:rPr>
              <w:t>isNullable: False</w:t>
            </w:r>
          </w:p>
          <w:p w14:paraId="2441D919" w14:textId="77777777" w:rsidR="00206B34" w:rsidRDefault="00206B34" w:rsidP="00211823">
            <w:pPr>
              <w:pStyle w:val="TAL"/>
            </w:pPr>
          </w:p>
          <w:p w14:paraId="0D326B27" w14:textId="77777777" w:rsidR="00206B34" w:rsidRDefault="00206B34" w:rsidP="00211823">
            <w:pPr>
              <w:pStyle w:val="TAL"/>
            </w:pPr>
          </w:p>
        </w:tc>
      </w:tr>
      <w:tr w:rsidR="00206B34" w14:paraId="0361F2B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7AC938" w14:textId="77777777" w:rsidR="00206B34" w:rsidRDefault="00206B34" w:rsidP="00211823">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2D8629B5" w14:textId="77777777" w:rsidR="00206B34" w:rsidRDefault="00206B34" w:rsidP="00211823">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EFADFB8" w14:textId="77777777" w:rsidR="00206B34" w:rsidRDefault="00206B34" w:rsidP="00211823">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49655CF3" w14:textId="77777777" w:rsidR="00206B34" w:rsidRDefault="00206B34" w:rsidP="00211823">
            <w:pPr>
              <w:pStyle w:val="TAL"/>
              <w:rPr>
                <w:color w:val="000000"/>
              </w:rPr>
            </w:pPr>
          </w:p>
          <w:p w14:paraId="50ABBE94" w14:textId="77777777" w:rsidR="00206B34" w:rsidRDefault="00206B34" w:rsidP="00211823">
            <w:pPr>
              <w:pStyle w:val="TAL"/>
              <w:rPr>
                <w:color w:val="000000"/>
              </w:rPr>
            </w:pPr>
            <w:r>
              <w:rPr>
                <w:color w:val="000000"/>
              </w:rPr>
              <w:t>allowedValues: [-1800 ..1800] 0.1 degree</w:t>
            </w:r>
          </w:p>
          <w:p w14:paraId="67BB079C"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0D1FCF54" w14:textId="77777777" w:rsidR="00206B34" w:rsidRDefault="00206B34" w:rsidP="00211823">
            <w:pPr>
              <w:pStyle w:val="TAL"/>
              <w:rPr>
                <w:color w:val="000000"/>
              </w:rPr>
            </w:pPr>
            <w:r>
              <w:rPr>
                <w:color w:val="000000"/>
              </w:rPr>
              <w:t>type: Integer</w:t>
            </w:r>
          </w:p>
          <w:p w14:paraId="18619353" w14:textId="77777777" w:rsidR="00206B34" w:rsidRDefault="00206B34" w:rsidP="00211823">
            <w:pPr>
              <w:pStyle w:val="TAL"/>
              <w:rPr>
                <w:color w:val="000000"/>
              </w:rPr>
            </w:pPr>
            <w:r>
              <w:rPr>
                <w:color w:val="000000"/>
              </w:rPr>
              <w:t>multiplicity: 1</w:t>
            </w:r>
          </w:p>
          <w:p w14:paraId="725D8767" w14:textId="77777777" w:rsidR="00206B34" w:rsidRDefault="00206B34" w:rsidP="00211823">
            <w:pPr>
              <w:pStyle w:val="TAL"/>
              <w:rPr>
                <w:color w:val="000000"/>
              </w:rPr>
            </w:pPr>
            <w:r>
              <w:rPr>
                <w:color w:val="000000"/>
              </w:rPr>
              <w:t>isOrdered: N/A</w:t>
            </w:r>
          </w:p>
          <w:p w14:paraId="092079BA" w14:textId="77777777" w:rsidR="00206B34" w:rsidRDefault="00206B34" w:rsidP="00211823">
            <w:pPr>
              <w:pStyle w:val="TAL"/>
              <w:rPr>
                <w:color w:val="000000"/>
              </w:rPr>
            </w:pPr>
            <w:r>
              <w:rPr>
                <w:color w:val="000000"/>
              </w:rPr>
              <w:t>isUnique: N/A</w:t>
            </w:r>
          </w:p>
          <w:p w14:paraId="3DEA7910" w14:textId="77777777" w:rsidR="00206B34" w:rsidRDefault="00206B34" w:rsidP="00211823">
            <w:pPr>
              <w:pStyle w:val="TAL"/>
              <w:rPr>
                <w:color w:val="000000"/>
              </w:rPr>
            </w:pPr>
            <w:r>
              <w:rPr>
                <w:color w:val="000000"/>
              </w:rPr>
              <w:t>defaultValue: None</w:t>
            </w:r>
          </w:p>
          <w:p w14:paraId="67331FE5" w14:textId="77777777" w:rsidR="00206B34" w:rsidRDefault="00206B34" w:rsidP="00211823">
            <w:pPr>
              <w:pStyle w:val="TAL"/>
              <w:rPr>
                <w:color w:val="000000"/>
              </w:rPr>
            </w:pPr>
            <w:r>
              <w:rPr>
                <w:color w:val="000000"/>
              </w:rPr>
              <w:t>isNullable: False</w:t>
            </w:r>
          </w:p>
          <w:p w14:paraId="2F5B802A" w14:textId="77777777" w:rsidR="00206B34" w:rsidRDefault="00206B34" w:rsidP="00211823">
            <w:pPr>
              <w:pStyle w:val="TAL"/>
            </w:pPr>
          </w:p>
          <w:p w14:paraId="64509B48" w14:textId="77777777" w:rsidR="00206B34" w:rsidRDefault="00206B34" w:rsidP="00211823">
            <w:pPr>
              <w:pStyle w:val="TAL"/>
            </w:pPr>
          </w:p>
        </w:tc>
      </w:tr>
      <w:tr w:rsidR="00206B34" w14:paraId="0909473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A872D3" w14:textId="77777777" w:rsidR="00206B34" w:rsidRDefault="00206B34" w:rsidP="00211823">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5C49F286" w14:textId="77777777" w:rsidR="00206B34" w:rsidRDefault="00206B34" w:rsidP="00211823">
            <w:pPr>
              <w:pStyle w:val="TAL"/>
            </w:pPr>
            <w:r>
              <w:t>Cyclic prefix as defined in TS 38.211 [32], subclause 4.2.</w:t>
            </w:r>
          </w:p>
          <w:p w14:paraId="1BE9F1C6" w14:textId="77777777" w:rsidR="00206B34" w:rsidRDefault="00206B34" w:rsidP="00211823">
            <w:pPr>
              <w:pStyle w:val="TAL"/>
            </w:pPr>
          </w:p>
          <w:p w14:paraId="78ECEC67" w14:textId="77777777" w:rsidR="00206B34" w:rsidRDefault="00206B34" w:rsidP="00211823">
            <w:pPr>
              <w:pStyle w:val="TAL"/>
            </w:pPr>
            <w:r>
              <w:t>allowedValues:</w:t>
            </w:r>
          </w:p>
          <w:p w14:paraId="34362374" w14:textId="77777777" w:rsidR="00206B34" w:rsidRDefault="00206B34" w:rsidP="00211823">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1BFAF2AF" w14:textId="77777777" w:rsidR="00206B34" w:rsidRDefault="00206B34" w:rsidP="00211823">
            <w:pPr>
              <w:pStyle w:val="TAL"/>
            </w:pPr>
            <w:r>
              <w:t>type: ENUM</w:t>
            </w:r>
          </w:p>
          <w:p w14:paraId="053CD960" w14:textId="77777777" w:rsidR="00206B34" w:rsidRDefault="00206B34" w:rsidP="00211823">
            <w:pPr>
              <w:pStyle w:val="TAL"/>
            </w:pPr>
            <w:r>
              <w:t>multiplicity: 1</w:t>
            </w:r>
          </w:p>
          <w:p w14:paraId="0A6BFB64" w14:textId="77777777" w:rsidR="00206B34" w:rsidRDefault="00206B34" w:rsidP="00211823">
            <w:pPr>
              <w:pStyle w:val="TAL"/>
            </w:pPr>
            <w:r>
              <w:t>isOrdered: N/A</w:t>
            </w:r>
          </w:p>
          <w:p w14:paraId="6B97D1B0" w14:textId="77777777" w:rsidR="00206B34" w:rsidRDefault="00206B34" w:rsidP="00211823">
            <w:pPr>
              <w:pStyle w:val="TAL"/>
            </w:pPr>
            <w:r>
              <w:t>isUnique: N/A</w:t>
            </w:r>
          </w:p>
          <w:p w14:paraId="3A544D24" w14:textId="77777777" w:rsidR="00206B34" w:rsidRDefault="00206B34" w:rsidP="00211823">
            <w:pPr>
              <w:pStyle w:val="TAL"/>
            </w:pPr>
            <w:r>
              <w:t>defaultValue: None</w:t>
            </w:r>
          </w:p>
          <w:p w14:paraId="4F202FD3" w14:textId="77777777" w:rsidR="00206B34" w:rsidRDefault="00206B34" w:rsidP="00211823">
            <w:pPr>
              <w:pStyle w:val="TAL"/>
              <w:rPr>
                <w:rFonts w:cs="Arial"/>
                <w:szCs w:val="18"/>
              </w:rPr>
            </w:pPr>
            <w:r>
              <w:t xml:space="preserve">isNullable: </w:t>
            </w:r>
            <w:r>
              <w:rPr>
                <w:rFonts w:cs="Arial"/>
                <w:szCs w:val="18"/>
              </w:rPr>
              <w:t>False</w:t>
            </w:r>
          </w:p>
          <w:p w14:paraId="20D79203" w14:textId="77777777" w:rsidR="00206B34" w:rsidRDefault="00206B34" w:rsidP="00211823">
            <w:pPr>
              <w:pStyle w:val="TAL"/>
            </w:pPr>
          </w:p>
        </w:tc>
      </w:tr>
      <w:tr w:rsidR="00206B34" w14:paraId="5BBF56A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3FD154B" w14:textId="77777777" w:rsidR="00206B34" w:rsidRDefault="00206B34" w:rsidP="00211823">
            <w:pPr>
              <w:pStyle w:val="TAL"/>
              <w:rPr>
                <w:rFonts w:ascii="Courier New" w:hAnsi="Courier New" w:cs="Courier New"/>
              </w:rPr>
            </w:pPr>
            <w:bookmarkStart w:id="38" w:name="localEndPoint"/>
            <w:r>
              <w:rPr>
                <w:rFonts w:ascii="Courier New" w:hAnsi="Courier New" w:cs="Courier New"/>
              </w:rPr>
              <w:t>local</w:t>
            </w:r>
            <w:bookmarkEnd w:id="38"/>
            <w:r>
              <w:rPr>
                <w:rFonts w:ascii="Courier New" w:hAnsi="Courier New" w:cs="Courier New"/>
              </w:rPr>
              <w:t xml:space="preserve">Address </w:t>
            </w:r>
          </w:p>
          <w:p w14:paraId="5F26A6B3" w14:textId="77777777" w:rsidR="00206B34" w:rsidRDefault="00206B34" w:rsidP="00211823">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68D613AA" w14:textId="77777777" w:rsidR="00206B34" w:rsidRDefault="00206B34" w:rsidP="00211823">
            <w:pPr>
              <w:pStyle w:val="TAL"/>
              <w:rPr>
                <w:color w:val="000000"/>
              </w:rPr>
            </w:pPr>
            <w:r>
              <w:rPr>
                <w:color w:val="000000"/>
                <w:lang w:eastAsia="zh-CN"/>
              </w:rPr>
              <w:t xml:space="preserve">This parameter specifies the </w:t>
            </w:r>
            <w:r>
              <w:rPr>
                <w:color w:val="000000"/>
              </w:rPr>
              <w:t>localAddress used for initialization of the underlying transport.</w:t>
            </w:r>
          </w:p>
          <w:p w14:paraId="77BD5D83" w14:textId="77777777" w:rsidR="00206B34" w:rsidRDefault="00206B34" w:rsidP="00211823">
            <w:pPr>
              <w:pStyle w:val="TAL"/>
              <w:rPr>
                <w:color w:val="000000"/>
              </w:rPr>
            </w:pPr>
          </w:p>
          <w:p w14:paraId="36B954FD" w14:textId="77777777" w:rsidR="00206B34" w:rsidRDefault="00206B34" w:rsidP="00211823">
            <w:pPr>
              <w:pStyle w:val="TAL"/>
              <w:rPr>
                <w:color w:val="000000"/>
              </w:rPr>
            </w:pPr>
            <w:r>
              <w:t>The AddressWithVlan &lt;dataType&gt; is defined in clause 4.3.64.</w:t>
            </w:r>
          </w:p>
          <w:p w14:paraId="7EFE450C" w14:textId="77777777" w:rsidR="00206B34" w:rsidRDefault="00206B34" w:rsidP="00211823">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BABE713" w14:textId="77777777" w:rsidR="00206B34" w:rsidRDefault="00206B34" w:rsidP="00211823">
            <w:pPr>
              <w:pStyle w:val="TAL"/>
            </w:pPr>
            <w:r>
              <w:t xml:space="preserve">type: </w:t>
            </w:r>
            <w:r>
              <w:rPr>
                <w:rFonts w:eastAsia="等线" w:cs="Arial"/>
              </w:rPr>
              <w:t>AddressWithVlan</w:t>
            </w:r>
          </w:p>
          <w:p w14:paraId="0CCCBEB7" w14:textId="77777777" w:rsidR="00206B34" w:rsidRDefault="00206B34" w:rsidP="00211823">
            <w:pPr>
              <w:pStyle w:val="TAL"/>
            </w:pPr>
            <w:r>
              <w:t xml:space="preserve">multiplicity: </w:t>
            </w:r>
            <w:r>
              <w:rPr>
                <w:rFonts w:eastAsia="等线" w:cs="Arial"/>
              </w:rPr>
              <w:t>1</w:t>
            </w:r>
          </w:p>
          <w:p w14:paraId="25BD1ADE" w14:textId="77777777" w:rsidR="00206B34" w:rsidRDefault="00206B34" w:rsidP="00211823">
            <w:pPr>
              <w:pStyle w:val="TAL"/>
            </w:pPr>
            <w:r>
              <w:t xml:space="preserve">isOrdered: </w:t>
            </w:r>
            <w:r w:rsidRPr="00554355">
              <w:rPr>
                <w:rFonts w:eastAsia="等线" w:cs="Arial"/>
              </w:rPr>
              <w:t>N/A</w:t>
            </w:r>
          </w:p>
          <w:p w14:paraId="62BC8CD0" w14:textId="77777777" w:rsidR="00206B34" w:rsidRDefault="00206B34" w:rsidP="00211823">
            <w:pPr>
              <w:pStyle w:val="TAL"/>
            </w:pPr>
            <w:r>
              <w:t>isUnique: N/A</w:t>
            </w:r>
          </w:p>
          <w:p w14:paraId="7673036A" w14:textId="77777777" w:rsidR="00206B34" w:rsidRDefault="00206B34" w:rsidP="00211823">
            <w:pPr>
              <w:pStyle w:val="TAL"/>
            </w:pPr>
            <w:r>
              <w:t>defaultValue: None</w:t>
            </w:r>
          </w:p>
          <w:p w14:paraId="35570360" w14:textId="77777777" w:rsidR="00206B34" w:rsidRDefault="00206B34" w:rsidP="00211823">
            <w:pPr>
              <w:pStyle w:val="TAL"/>
            </w:pPr>
            <w:r>
              <w:t>isNullable: False</w:t>
            </w:r>
          </w:p>
          <w:p w14:paraId="66295C1B" w14:textId="77777777" w:rsidR="00206B34" w:rsidRDefault="00206B34" w:rsidP="00211823">
            <w:pPr>
              <w:pStyle w:val="TAL"/>
            </w:pPr>
          </w:p>
        </w:tc>
      </w:tr>
      <w:tr w:rsidR="00206B34" w14:paraId="2915349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6CB650" w14:textId="77777777" w:rsidR="00206B34" w:rsidRDefault="00206B34" w:rsidP="00211823">
            <w:pPr>
              <w:pStyle w:val="TAL"/>
              <w:rPr>
                <w:rFonts w:ascii="Courier New" w:hAnsi="Courier New" w:cs="Courier New"/>
              </w:rPr>
            </w:pPr>
            <w:r>
              <w:rPr>
                <w:rFonts w:ascii="Courier New" w:eastAsia="等线"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239AECE3" w14:textId="77777777" w:rsidR="00206B34" w:rsidRDefault="00206B34" w:rsidP="00211823">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IP address used for </w:t>
            </w:r>
            <w:r>
              <w:rPr>
                <w:rFonts w:ascii="Arial" w:eastAsia="等线" w:hAnsi="Arial" w:cs="Arial"/>
                <w:color w:val="000000"/>
                <w:sz w:val="18"/>
              </w:rPr>
              <w:t>initialization of the underlying transport.</w:t>
            </w:r>
          </w:p>
          <w:p w14:paraId="097E816E" w14:textId="77777777" w:rsidR="00206B34" w:rsidRDefault="00206B34" w:rsidP="00211823">
            <w:pPr>
              <w:pStyle w:val="TAL"/>
              <w:rPr>
                <w:color w:val="000000"/>
              </w:rPr>
            </w:pPr>
            <w:r>
              <w:rPr>
                <w:rFonts w:eastAsia="等线" w:cs="Arial"/>
                <w:color w:val="000000"/>
              </w:rPr>
              <w:t xml:space="preserve">IP address can be an IPv4 address (See </w:t>
            </w:r>
            <w:r>
              <w:rPr>
                <w:rFonts w:eastAsia="等线" w:cs="Arial"/>
              </w:rPr>
              <w:t>RFC 791</w:t>
            </w:r>
            <w:r>
              <w:rPr>
                <w:rFonts w:eastAsia="等线" w:cs="Arial"/>
                <w:color w:val="000000"/>
              </w:rPr>
              <w:t xml:space="preserve"> [37]) or an IPv6 address (See </w:t>
            </w:r>
            <w:r>
              <w:rPr>
                <w:rFonts w:eastAsia="等线" w:cs="Arial"/>
              </w:rPr>
              <w:t>RFC 2373</w:t>
            </w:r>
            <w:r>
              <w:rPr>
                <w:rFonts w:eastAsia="等线"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55381EF1"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type: String</w:t>
            </w:r>
          </w:p>
          <w:p w14:paraId="6507F66A"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multiplicity: 1</w:t>
            </w:r>
          </w:p>
          <w:p w14:paraId="7D852BCD"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isOrdered: N/A</w:t>
            </w:r>
          </w:p>
          <w:p w14:paraId="78EE5BDE"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isUnique: N/A</w:t>
            </w:r>
          </w:p>
          <w:p w14:paraId="6B47525A"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defaultValue: None</w:t>
            </w:r>
          </w:p>
          <w:p w14:paraId="2A2F2688" w14:textId="77777777" w:rsidR="00206B34" w:rsidRDefault="00206B34" w:rsidP="00211823">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6DE5EF2B" w14:textId="77777777" w:rsidR="00206B34" w:rsidRDefault="00206B34" w:rsidP="00211823">
            <w:pPr>
              <w:pStyle w:val="TAL"/>
            </w:pPr>
          </w:p>
        </w:tc>
      </w:tr>
      <w:tr w:rsidR="00206B34" w14:paraId="7B0F05E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8E608A" w14:textId="77777777" w:rsidR="00206B34" w:rsidRDefault="00206B34" w:rsidP="00211823">
            <w:pPr>
              <w:pStyle w:val="TAL"/>
              <w:rPr>
                <w:rFonts w:ascii="Courier New" w:hAnsi="Courier New" w:cs="Courier New"/>
              </w:rPr>
            </w:pPr>
            <w:r>
              <w:rPr>
                <w:rFonts w:ascii="Courier New" w:eastAsia="等线"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4A1A5B02" w14:textId="77777777" w:rsidR="00206B34" w:rsidRDefault="00206B34" w:rsidP="00211823">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local VLAN Id </w:t>
            </w:r>
            <w:r>
              <w:rPr>
                <w:rFonts w:ascii="Arial" w:eastAsia="等线" w:hAnsi="Arial" w:cs="Arial"/>
                <w:color w:val="000000"/>
                <w:sz w:val="18"/>
              </w:rPr>
              <w:t>(See IEEE 802.1Q [39])</w:t>
            </w:r>
            <w:r>
              <w:rPr>
                <w:rFonts w:ascii="Arial" w:eastAsia="等线" w:hAnsi="Arial" w:cs="Arial"/>
                <w:color w:val="000000"/>
                <w:sz w:val="18"/>
                <w:lang w:eastAsia="zh-CN"/>
              </w:rPr>
              <w:t xml:space="preserve"> used for </w:t>
            </w:r>
            <w:r>
              <w:rPr>
                <w:rFonts w:ascii="Arial" w:eastAsia="等线" w:hAnsi="Arial" w:cs="Arial"/>
                <w:color w:val="000000"/>
                <w:sz w:val="18"/>
              </w:rPr>
              <w:t>initialization of the underlying transport.</w:t>
            </w:r>
          </w:p>
          <w:p w14:paraId="70224380" w14:textId="77777777" w:rsidR="00206B34" w:rsidRDefault="00206B34" w:rsidP="00211823">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D84754A"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type: String</w:t>
            </w:r>
          </w:p>
          <w:p w14:paraId="0D949863"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multiplicity: 1</w:t>
            </w:r>
          </w:p>
          <w:p w14:paraId="18A6D539"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isOrdered: N/A</w:t>
            </w:r>
          </w:p>
          <w:p w14:paraId="534EBB94"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isUnique: N/A</w:t>
            </w:r>
          </w:p>
          <w:p w14:paraId="0E7F0EBC" w14:textId="77777777" w:rsidR="00206B34" w:rsidRDefault="00206B34" w:rsidP="00211823">
            <w:pPr>
              <w:keepNext/>
              <w:keepLines/>
              <w:spacing w:after="0"/>
              <w:rPr>
                <w:rFonts w:ascii="Arial" w:eastAsia="等线" w:hAnsi="Arial" w:cs="Arial"/>
                <w:sz w:val="18"/>
              </w:rPr>
            </w:pPr>
            <w:r>
              <w:rPr>
                <w:rFonts w:ascii="Arial" w:eastAsia="等线" w:hAnsi="Arial" w:cs="Arial"/>
                <w:sz w:val="18"/>
              </w:rPr>
              <w:t>defaultValue: None</w:t>
            </w:r>
          </w:p>
          <w:p w14:paraId="3B650057" w14:textId="77777777" w:rsidR="00206B34" w:rsidRDefault="00206B34" w:rsidP="00211823">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2CCACC5E" w14:textId="77777777" w:rsidR="00206B34" w:rsidRDefault="00206B34" w:rsidP="00211823">
            <w:pPr>
              <w:pStyle w:val="TAL"/>
            </w:pPr>
          </w:p>
        </w:tc>
      </w:tr>
      <w:tr w:rsidR="00206B34" w14:paraId="598127C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62E510" w14:textId="77777777" w:rsidR="00206B34" w:rsidRDefault="00206B34" w:rsidP="00211823">
            <w:pPr>
              <w:pStyle w:val="TAL"/>
              <w:rPr>
                <w:rFonts w:ascii="Courier New" w:hAnsi="Courier New" w:cs="Courier New"/>
              </w:rPr>
            </w:pPr>
            <w:bookmarkStart w:id="39" w:name="remoteEndPoint"/>
            <w:r>
              <w:rPr>
                <w:rFonts w:ascii="Courier New" w:hAnsi="Courier New" w:cs="Courier New"/>
              </w:rPr>
              <w:t>remote</w:t>
            </w:r>
            <w:bookmarkEnd w:id="39"/>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0EFA3E74" w14:textId="77777777" w:rsidR="00206B34" w:rsidRDefault="00206B34" w:rsidP="00211823">
            <w:pPr>
              <w:pStyle w:val="TAL"/>
              <w:rPr>
                <w:color w:val="000000"/>
              </w:rPr>
            </w:pPr>
            <w:r>
              <w:rPr>
                <w:color w:val="000000"/>
              </w:rPr>
              <w:t>Remote address including IP address used for initialization of the underlying transport.</w:t>
            </w:r>
          </w:p>
          <w:p w14:paraId="313A9EFD" w14:textId="77777777" w:rsidR="00206B34" w:rsidRDefault="00206B34" w:rsidP="00211823">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30F22840" w14:textId="77777777" w:rsidR="00206B34" w:rsidRDefault="00206B34" w:rsidP="00211823">
            <w:pPr>
              <w:pStyle w:val="TAL"/>
              <w:rPr>
                <w:color w:val="000000"/>
              </w:rPr>
            </w:pPr>
          </w:p>
          <w:p w14:paraId="54FEFF02" w14:textId="77777777" w:rsidR="00206B34" w:rsidRDefault="00206B34" w:rsidP="00211823">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589CECF" w14:textId="77777777" w:rsidR="00206B34" w:rsidRDefault="00206B34" w:rsidP="00211823">
            <w:pPr>
              <w:pStyle w:val="TAL"/>
            </w:pPr>
            <w:r>
              <w:t>type: String</w:t>
            </w:r>
          </w:p>
          <w:p w14:paraId="22CFC84C" w14:textId="77777777" w:rsidR="00206B34" w:rsidRDefault="00206B34" w:rsidP="00211823">
            <w:pPr>
              <w:pStyle w:val="TAL"/>
            </w:pPr>
            <w:r>
              <w:t>multiplicity: 1</w:t>
            </w:r>
          </w:p>
          <w:p w14:paraId="1843D112" w14:textId="77777777" w:rsidR="00206B34" w:rsidRDefault="00206B34" w:rsidP="00211823">
            <w:pPr>
              <w:pStyle w:val="TAL"/>
            </w:pPr>
            <w:r>
              <w:t>isOrdered: N/A</w:t>
            </w:r>
          </w:p>
          <w:p w14:paraId="7CB8619F" w14:textId="77777777" w:rsidR="00206B34" w:rsidRDefault="00206B34" w:rsidP="00211823">
            <w:pPr>
              <w:pStyle w:val="TAL"/>
            </w:pPr>
            <w:r>
              <w:t>isUnique: N/A</w:t>
            </w:r>
          </w:p>
          <w:p w14:paraId="488618E8" w14:textId="77777777" w:rsidR="00206B34" w:rsidRDefault="00206B34" w:rsidP="00211823">
            <w:pPr>
              <w:pStyle w:val="TAL"/>
            </w:pPr>
            <w:r>
              <w:t>defaultValue: None</w:t>
            </w:r>
          </w:p>
          <w:p w14:paraId="5B7657C4" w14:textId="77777777" w:rsidR="00206B34" w:rsidRDefault="00206B34" w:rsidP="00211823">
            <w:pPr>
              <w:pStyle w:val="TAL"/>
            </w:pPr>
            <w:r>
              <w:t>isNullable: False</w:t>
            </w:r>
          </w:p>
          <w:p w14:paraId="6611F216" w14:textId="77777777" w:rsidR="00206B34" w:rsidRDefault="00206B34" w:rsidP="00211823">
            <w:pPr>
              <w:pStyle w:val="TAL"/>
            </w:pPr>
          </w:p>
        </w:tc>
      </w:tr>
      <w:tr w:rsidR="00206B34" w14:paraId="34C203A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E106AB" w14:textId="77777777" w:rsidR="00206B34" w:rsidRDefault="00206B34" w:rsidP="00211823">
            <w:pPr>
              <w:pStyle w:val="TAL"/>
              <w:rPr>
                <w:rFonts w:ascii="Courier New" w:hAnsi="Courier New" w:cs="Courier New"/>
                <w:szCs w:val="18"/>
              </w:rPr>
            </w:pPr>
            <w:r>
              <w:rPr>
                <w:rFonts w:ascii="Courier New" w:hAnsi="Courier New" w:cs="Courier New"/>
                <w:szCs w:val="18"/>
              </w:rPr>
              <w:t>gNBId</w:t>
            </w:r>
          </w:p>
        </w:tc>
        <w:tc>
          <w:tcPr>
            <w:tcW w:w="5523" w:type="dxa"/>
            <w:tcBorders>
              <w:top w:val="single" w:sz="4" w:space="0" w:color="auto"/>
              <w:left w:val="single" w:sz="4" w:space="0" w:color="auto"/>
              <w:bottom w:val="single" w:sz="4" w:space="0" w:color="auto"/>
              <w:right w:val="single" w:sz="4" w:space="0" w:color="auto"/>
            </w:tcBorders>
          </w:tcPr>
          <w:p w14:paraId="35C99920" w14:textId="77777777" w:rsidR="00206B34" w:rsidRDefault="00206B34" w:rsidP="00211823">
            <w:pPr>
              <w:pStyle w:val="TAL"/>
            </w:pPr>
            <w:r>
              <w:t>It identifies a gNB within a PLMN. The gNB ID is part of the NR Cell Identifier (NCI) of the gNB cells.</w:t>
            </w:r>
          </w:p>
          <w:p w14:paraId="120433A6" w14:textId="77777777" w:rsidR="00206B34" w:rsidRDefault="00206B34" w:rsidP="00211823">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463E24AC" w14:textId="77777777" w:rsidR="00206B34" w:rsidRDefault="00206B34" w:rsidP="00211823">
            <w:pPr>
              <w:pStyle w:val="TAL"/>
              <w:rPr>
                <w:lang w:eastAsia="zh-CN"/>
              </w:rPr>
            </w:pPr>
          </w:p>
          <w:p w14:paraId="5911AB42" w14:textId="77777777" w:rsidR="00206B34" w:rsidRDefault="00206B34" w:rsidP="00211823">
            <w:pPr>
              <w:pStyle w:val="TAL"/>
              <w:rPr>
                <w:lang w:eastAsia="zh-CN"/>
              </w:rPr>
            </w:pPr>
            <w:r>
              <w:rPr>
                <w:lang w:eastAsia="zh-CN"/>
              </w:rPr>
              <w:t xml:space="preserve">allowedValues: </w:t>
            </w:r>
            <w:r>
              <w:rPr>
                <w:rFonts w:ascii="Courier New" w:hAnsi="Courier New" w:cs="Courier New"/>
              </w:rPr>
              <w:t>0..4294967295</w:t>
            </w:r>
          </w:p>
          <w:p w14:paraId="15E3D57A" w14:textId="77777777" w:rsidR="00206B34" w:rsidRDefault="00206B34" w:rsidP="00211823">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60815C45" w14:textId="77777777" w:rsidR="00206B34" w:rsidRDefault="00206B34" w:rsidP="00211823">
            <w:pPr>
              <w:pStyle w:val="TAL"/>
            </w:pPr>
            <w:r>
              <w:t>type: Integer</w:t>
            </w:r>
          </w:p>
          <w:p w14:paraId="5DBDB0AF" w14:textId="77777777" w:rsidR="00206B34" w:rsidRDefault="00206B34" w:rsidP="00211823">
            <w:pPr>
              <w:pStyle w:val="TAL"/>
            </w:pPr>
            <w:r>
              <w:t>multiplicity: 1</w:t>
            </w:r>
          </w:p>
          <w:p w14:paraId="51301FCF" w14:textId="77777777" w:rsidR="00206B34" w:rsidRDefault="00206B34" w:rsidP="00211823">
            <w:pPr>
              <w:pStyle w:val="TAL"/>
            </w:pPr>
            <w:r>
              <w:t>isOrdered: N/A</w:t>
            </w:r>
          </w:p>
          <w:p w14:paraId="3E413A2A" w14:textId="77777777" w:rsidR="00206B34" w:rsidRDefault="00206B34" w:rsidP="00211823">
            <w:pPr>
              <w:pStyle w:val="TAL"/>
            </w:pPr>
            <w:r>
              <w:t>isUnique: N/A</w:t>
            </w:r>
          </w:p>
          <w:p w14:paraId="676141A9" w14:textId="77777777" w:rsidR="00206B34" w:rsidRDefault="00206B34" w:rsidP="00211823">
            <w:pPr>
              <w:pStyle w:val="TAL"/>
            </w:pPr>
            <w:r>
              <w:t>defaultValue: None</w:t>
            </w:r>
          </w:p>
          <w:p w14:paraId="1920D986" w14:textId="77777777" w:rsidR="00206B34" w:rsidRDefault="00206B34" w:rsidP="00211823">
            <w:pPr>
              <w:pStyle w:val="TAL"/>
            </w:pPr>
            <w:r>
              <w:t>isNullable: False</w:t>
            </w:r>
          </w:p>
          <w:p w14:paraId="1C459717" w14:textId="77777777" w:rsidR="00206B34" w:rsidRDefault="00206B34" w:rsidP="00211823">
            <w:pPr>
              <w:pStyle w:val="TAL"/>
              <w:rPr>
                <w:rFonts w:cs="Arial"/>
              </w:rPr>
            </w:pPr>
          </w:p>
        </w:tc>
      </w:tr>
      <w:tr w:rsidR="00206B34" w14:paraId="2085033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13F824" w14:textId="77777777" w:rsidR="00206B34" w:rsidRDefault="00206B34" w:rsidP="00211823">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23232CF6" w14:textId="77777777" w:rsidR="00206B34" w:rsidRDefault="00206B34" w:rsidP="00211823">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17808F78" w14:textId="77777777" w:rsidR="00206B34" w:rsidRDefault="00206B34" w:rsidP="00211823">
            <w:pPr>
              <w:pStyle w:val="TAL"/>
              <w:rPr>
                <w:lang w:eastAsia="ja-JP"/>
              </w:rPr>
            </w:pPr>
            <w:r>
              <w:br/>
            </w:r>
            <w:r>
              <w:rPr>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14:paraId="3A0CA79D" w14:textId="77777777" w:rsidR="00206B34" w:rsidRDefault="00206B34" w:rsidP="00211823">
            <w:pPr>
              <w:pStyle w:val="TAL"/>
            </w:pPr>
            <w:r>
              <w:t>type: Integer</w:t>
            </w:r>
          </w:p>
          <w:p w14:paraId="128714A5" w14:textId="77777777" w:rsidR="00206B34" w:rsidRDefault="00206B34" w:rsidP="00211823">
            <w:pPr>
              <w:pStyle w:val="TAL"/>
            </w:pPr>
            <w:r>
              <w:t>multiplicity: 1</w:t>
            </w:r>
          </w:p>
          <w:p w14:paraId="632FB2EA" w14:textId="77777777" w:rsidR="00206B34" w:rsidRDefault="00206B34" w:rsidP="00211823">
            <w:pPr>
              <w:pStyle w:val="TAL"/>
            </w:pPr>
            <w:r>
              <w:t>isOrdered: N/A</w:t>
            </w:r>
          </w:p>
          <w:p w14:paraId="37EFA4F5" w14:textId="77777777" w:rsidR="00206B34" w:rsidRDefault="00206B34" w:rsidP="00211823">
            <w:pPr>
              <w:pStyle w:val="TAL"/>
            </w:pPr>
            <w:r>
              <w:t>isUnique: N/A</w:t>
            </w:r>
          </w:p>
          <w:p w14:paraId="7F981EB2" w14:textId="77777777" w:rsidR="00206B34" w:rsidRDefault="00206B34" w:rsidP="00211823">
            <w:pPr>
              <w:pStyle w:val="TAL"/>
            </w:pPr>
            <w:r>
              <w:t>defaultValue: None</w:t>
            </w:r>
          </w:p>
          <w:p w14:paraId="09DE8EC0" w14:textId="77777777" w:rsidR="00206B34" w:rsidRDefault="00206B34" w:rsidP="00211823">
            <w:pPr>
              <w:pStyle w:val="TAL"/>
            </w:pPr>
            <w:r>
              <w:t>isNullable: False</w:t>
            </w:r>
          </w:p>
          <w:p w14:paraId="3A17076F" w14:textId="77777777" w:rsidR="00206B34" w:rsidRDefault="00206B34" w:rsidP="00211823">
            <w:pPr>
              <w:pStyle w:val="TAL"/>
            </w:pPr>
          </w:p>
        </w:tc>
      </w:tr>
      <w:tr w:rsidR="00206B34" w14:paraId="2D97CB1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D84EC9" w14:textId="77777777" w:rsidR="00206B34" w:rsidRDefault="00206B34" w:rsidP="00211823">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6A5342A5" w14:textId="77777777" w:rsidR="00206B34" w:rsidRDefault="00206B34" w:rsidP="00211823">
            <w:pPr>
              <w:pStyle w:val="TAL"/>
            </w:pPr>
            <w:r>
              <w:rPr>
                <w:lang w:eastAsia="ja-JP"/>
              </w:rPr>
              <w:t>It uniquely identifies the DU at least within a gNB-CU. See '</w:t>
            </w:r>
            <w:r>
              <w:t>gNB-DU ID' in subclause 9.3.1.9 of 3GPP TS 38.473 [8].</w:t>
            </w:r>
          </w:p>
          <w:p w14:paraId="173094AD" w14:textId="77777777" w:rsidR="00206B34" w:rsidRDefault="00206B34" w:rsidP="00211823">
            <w:pPr>
              <w:pStyle w:val="TAL"/>
            </w:pPr>
          </w:p>
          <w:p w14:paraId="3DC4776E" w14:textId="77777777" w:rsidR="00206B34" w:rsidRDefault="00206B34" w:rsidP="00211823">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352694D9" w14:textId="77777777" w:rsidR="00206B34" w:rsidRDefault="00206B34" w:rsidP="00211823">
            <w:pPr>
              <w:pStyle w:val="TAL"/>
            </w:pPr>
            <w:r>
              <w:t>type: Integer</w:t>
            </w:r>
          </w:p>
          <w:p w14:paraId="2429132A" w14:textId="77777777" w:rsidR="00206B34" w:rsidRDefault="00206B34" w:rsidP="00211823">
            <w:pPr>
              <w:pStyle w:val="TAL"/>
            </w:pPr>
            <w:r>
              <w:t>multiplicity: 1</w:t>
            </w:r>
          </w:p>
          <w:p w14:paraId="56D0ECED" w14:textId="77777777" w:rsidR="00206B34" w:rsidRDefault="00206B34" w:rsidP="00211823">
            <w:pPr>
              <w:pStyle w:val="TAL"/>
            </w:pPr>
            <w:r>
              <w:t>isOrdered: N/A</w:t>
            </w:r>
          </w:p>
          <w:p w14:paraId="281E228E" w14:textId="77777777" w:rsidR="00206B34" w:rsidRDefault="00206B34" w:rsidP="00211823">
            <w:pPr>
              <w:pStyle w:val="TAL"/>
            </w:pPr>
            <w:r>
              <w:t>isUnique: N/A</w:t>
            </w:r>
          </w:p>
          <w:p w14:paraId="27206EFD" w14:textId="77777777" w:rsidR="00206B34" w:rsidRDefault="00206B34" w:rsidP="00211823">
            <w:pPr>
              <w:pStyle w:val="TAL"/>
            </w:pPr>
            <w:r>
              <w:t>defaultValue: None</w:t>
            </w:r>
          </w:p>
          <w:p w14:paraId="224EABBD" w14:textId="77777777" w:rsidR="00206B34" w:rsidRDefault="00206B34" w:rsidP="00211823">
            <w:pPr>
              <w:pStyle w:val="TAL"/>
            </w:pPr>
            <w:r>
              <w:t>isNullable: False</w:t>
            </w:r>
          </w:p>
          <w:p w14:paraId="3F1F449B" w14:textId="77777777" w:rsidR="00206B34" w:rsidRDefault="00206B34" w:rsidP="00211823">
            <w:pPr>
              <w:pStyle w:val="TAL"/>
              <w:rPr>
                <w:rFonts w:cs="Arial"/>
              </w:rPr>
            </w:pPr>
          </w:p>
        </w:tc>
      </w:tr>
      <w:tr w:rsidR="00206B34" w14:paraId="12C93BC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56466F" w14:textId="77777777" w:rsidR="00206B34" w:rsidRDefault="00206B34" w:rsidP="00211823">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0FD8E273" w14:textId="77777777" w:rsidR="00206B34" w:rsidRDefault="00206B34" w:rsidP="00211823">
            <w:pPr>
              <w:pStyle w:val="TAL"/>
            </w:pPr>
            <w:r>
              <w:rPr>
                <w:lang w:eastAsia="ja-JP"/>
              </w:rPr>
              <w:t>It uniquely identifies the gNB-CU-UP at least within a gNB-CU-CP. See '</w:t>
            </w:r>
            <w:r>
              <w:t>gNB-CU-UP ID' in subclause 9.3.1.15 of 3GPP TS 38.463 [48].</w:t>
            </w:r>
          </w:p>
          <w:p w14:paraId="0E740C41" w14:textId="77777777" w:rsidR="00206B34" w:rsidRDefault="00206B34" w:rsidP="00211823">
            <w:pPr>
              <w:pStyle w:val="TAL"/>
            </w:pPr>
          </w:p>
          <w:p w14:paraId="1506CF1D" w14:textId="77777777" w:rsidR="00206B34" w:rsidRDefault="00206B34" w:rsidP="00211823">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41445989" w14:textId="77777777" w:rsidR="00206B34" w:rsidRDefault="00206B34" w:rsidP="00211823">
            <w:pPr>
              <w:pStyle w:val="TAL"/>
            </w:pPr>
            <w:r>
              <w:t>type: Integer</w:t>
            </w:r>
          </w:p>
          <w:p w14:paraId="762BB9FA" w14:textId="77777777" w:rsidR="00206B34" w:rsidRDefault="00206B34" w:rsidP="00211823">
            <w:pPr>
              <w:pStyle w:val="TAL"/>
            </w:pPr>
            <w:r>
              <w:t>multiplicity: 1</w:t>
            </w:r>
          </w:p>
          <w:p w14:paraId="068AAA87" w14:textId="77777777" w:rsidR="00206B34" w:rsidRDefault="00206B34" w:rsidP="00211823">
            <w:pPr>
              <w:pStyle w:val="TAL"/>
            </w:pPr>
            <w:r>
              <w:t>isOrdered: N/A</w:t>
            </w:r>
          </w:p>
          <w:p w14:paraId="10BCB684" w14:textId="77777777" w:rsidR="00206B34" w:rsidRDefault="00206B34" w:rsidP="00211823">
            <w:pPr>
              <w:pStyle w:val="TAL"/>
            </w:pPr>
            <w:r>
              <w:t>isUnique: N/A</w:t>
            </w:r>
          </w:p>
          <w:p w14:paraId="32B2A5A5" w14:textId="77777777" w:rsidR="00206B34" w:rsidRDefault="00206B34" w:rsidP="00211823">
            <w:pPr>
              <w:pStyle w:val="TAL"/>
            </w:pPr>
            <w:r>
              <w:t>defaultValue: None</w:t>
            </w:r>
          </w:p>
          <w:p w14:paraId="0A896D8E" w14:textId="77777777" w:rsidR="00206B34" w:rsidRDefault="00206B34" w:rsidP="00211823">
            <w:pPr>
              <w:pStyle w:val="TAL"/>
            </w:pPr>
            <w:r>
              <w:t>isNullable: False</w:t>
            </w:r>
          </w:p>
          <w:p w14:paraId="553CA66B" w14:textId="77777777" w:rsidR="00206B34" w:rsidRDefault="00206B34" w:rsidP="00211823">
            <w:pPr>
              <w:pStyle w:val="TAL"/>
            </w:pPr>
          </w:p>
        </w:tc>
      </w:tr>
      <w:tr w:rsidR="00206B34" w14:paraId="06B289B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07F4A6"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45416197" w14:textId="77777777" w:rsidR="00206B34" w:rsidRDefault="00206B34" w:rsidP="00211823">
            <w:pPr>
              <w:pStyle w:val="TAL"/>
              <w:rPr>
                <w:lang w:eastAsia="zh-CN"/>
              </w:rPr>
            </w:pPr>
            <w:r>
              <w:rPr>
                <w:lang w:eastAsia="zh-CN"/>
              </w:rPr>
              <w:t>It identifies the Central Entity of a NR node, see subclause 9.2.1.4 of 3GPP TS 38.473 [8].</w:t>
            </w:r>
          </w:p>
          <w:p w14:paraId="7849BD29" w14:textId="77777777" w:rsidR="00206B34" w:rsidRDefault="00206B34" w:rsidP="00211823">
            <w:pPr>
              <w:pStyle w:val="TAL"/>
              <w:rPr>
                <w:lang w:eastAsia="zh-CN"/>
              </w:rPr>
            </w:pPr>
          </w:p>
          <w:p w14:paraId="3FEACFE5" w14:textId="77777777" w:rsidR="00206B34" w:rsidRDefault="00206B34" w:rsidP="00211823">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2E3663BA" w14:textId="77777777" w:rsidR="00206B34" w:rsidRDefault="00206B34" w:rsidP="00211823">
            <w:pPr>
              <w:pStyle w:val="TAL"/>
            </w:pPr>
            <w:r>
              <w:t>type: String</w:t>
            </w:r>
          </w:p>
          <w:p w14:paraId="779CA0BF" w14:textId="77777777" w:rsidR="00206B34" w:rsidRDefault="00206B34" w:rsidP="00211823">
            <w:pPr>
              <w:pStyle w:val="TAL"/>
            </w:pPr>
            <w:r>
              <w:t>multiplicity: 1</w:t>
            </w:r>
          </w:p>
          <w:p w14:paraId="4ECFB8D8" w14:textId="77777777" w:rsidR="00206B34" w:rsidRDefault="00206B34" w:rsidP="00211823">
            <w:pPr>
              <w:pStyle w:val="TAL"/>
            </w:pPr>
            <w:r>
              <w:t>isOrdered: N/A</w:t>
            </w:r>
          </w:p>
          <w:p w14:paraId="11F3213F" w14:textId="77777777" w:rsidR="00206B34" w:rsidRDefault="00206B34" w:rsidP="00211823">
            <w:pPr>
              <w:pStyle w:val="TAL"/>
            </w:pPr>
            <w:r>
              <w:t>isUnique: N/A</w:t>
            </w:r>
          </w:p>
          <w:p w14:paraId="374F1B25" w14:textId="77777777" w:rsidR="00206B34" w:rsidRDefault="00206B34" w:rsidP="00211823">
            <w:pPr>
              <w:pStyle w:val="TAL"/>
            </w:pPr>
            <w:r>
              <w:t>defaultValue: None</w:t>
            </w:r>
          </w:p>
          <w:p w14:paraId="70D12930" w14:textId="77777777" w:rsidR="00206B34" w:rsidRDefault="00206B34" w:rsidP="00211823">
            <w:pPr>
              <w:pStyle w:val="TAL"/>
            </w:pPr>
            <w:r>
              <w:t>isNullable: False</w:t>
            </w:r>
          </w:p>
          <w:p w14:paraId="232612F8" w14:textId="77777777" w:rsidR="00206B34" w:rsidRDefault="00206B34" w:rsidP="00211823">
            <w:pPr>
              <w:pStyle w:val="TAL"/>
            </w:pPr>
          </w:p>
        </w:tc>
      </w:tr>
      <w:tr w:rsidR="00206B34" w14:paraId="41E83A6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5AE2BE"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5BB946A6" w14:textId="77777777" w:rsidR="00206B34" w:rsidRDefault="00206B34" w:rsidP="00211823">
            <w:pPr>
              <w:pStyle w:val="TAL"/>
              <w:rPr>
                <w:lang w:eastAsia="zh-CN"/>
              </w:rPr>
            </w:pPr>
            <w:r>
              <w:rPr>
                <w:lang w:eastAsia="zh-CN"/>
              </w:rPr>
              <w:t>It identifies the Distributed Entity of a NR node, see subclause 9.2.1.5 of 3GPP TS 38.473 [8].</w:t>
            </w:r>
          </w:p>
          <w:p w14:paraId="6DD82DE9" w14:textId="77777777" w:rsidR="00206B34" w:rsidRDefault="00206B34" w:rsidP="00211823">
            <w:pPr>
              <w:pStyle w:val="TAL"/>
              <w:rPr>
                <w:lang w:eastAsia="zh-CN"/>
              </w:rPr>
            </w:pPr>
          </w:p>
          <w:p w14:paraId="19663B28" w14:textId="77777777" w:rsidR="00206B34" w:rsidRDefault="00206B34" w:rsidP="00211823">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01F83C96" w14:textId="77777777" w:rsidR="00206B34" w:rsidRDefault="00206B34" w:rsidP="00211823">
            <w:pPr>
              <w:pStyle w:val="TAL"/>
            </w:pPr>
            <w:r>
              <w:t>type: String</w:t>
            </w:r>
          </w:p>
          <w:p w14:paraId="2B38EBCF" w14:textId="77777777" w:rsidR="00206B34" w:rsidRDefault="00206B34" w:rsidP="00211823">
            <w:pPr>
              <w:pStyle w:val="TAL"/>
            </w:pPr>
            <w:r>
              <w:t>multiplicity: 1</w:t>
            </w:r>
          </w:p>
          <w:p w14:paraId="41BB2936" w14:textId="77777777" w:rsidR="00206B34" w:rsidRDefault="00206B34" w:rsidP="00211823">
            <w:pPr>
              <w:pStyle w:val="TAL"/>
            </w:pPr>
            <w:r>
              <w:t>isOrdered: N/A</w:t>
            </w:r>
          </w:p>
          <w:p w14:paraId="4428D243" w14:textId="77777777" w:rsidR="00206B34" w:rsidRDefault="00206B34" w:rsidP="00211823">
            <w:pPr>
              <w:pStyle w:val="TAL"/>
            </w:pPr>
            <w:r>
              <w:t>isUnique: N/A</w:t>
            </w:r>
          </w:p>
          <w:p w14:paraId="6D171F6A" w14:textId="77777777" w:rsidR="00206B34" w:rsidRDefault="00206B34" w:rsidP="00211823">
            <w:pPr>
              <w:pStyle w:val="TAL"/>
            </w:pPr>
            <w:r>
              <w:t>defaultValue: None</w:t>
            </w:r>
          </w:p>
          <w:p w14:paraId="2B1D25DD" w14:textId="77777777" w:rsidR="00206B34" w:rsidRDefault="00206B34" w:rsidP="00211823">
            <w:pPr>
              <w:pStyle w:val="TAL"/>
            </w:pPr>
            <w:r>
              <w:t>isNullable: False</w:t>
            </w:r>
          </w:p>
          <w:p w14:paraId="1842489C" w14:textId="77777777" w:rsidR="00206B34" w:rsidRDefault="00206B34" w:rsidP="00211823">
            <w:pPr>
              <w:pStyle w:val="TAL"/>
            </w:pPr>
          </w:p>
        </w:tc>
      </w:tr>
      <w:tr w:rsidR="00206B34" w14:paraId="6553498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163274"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3F9A513A" w14:textId="77777777" w:rsidR="00206B34" w:rsidRDefault="00206B34" w:rsidP="00211823">
            <w:pPr>
              <w:pStyle w:val="TAL"/>
              <w:rPr>
                <w:rFonts w:cs="Arial"/>
                <w:szCs w:val="18"/>
              </w:rPr>
            </w:pPr>
            <w:r>
              <w:t>It i</w:t>
            </w:r>
            <w:r>
              <w:rPr>
                <w:rFonts w:cs="Arial"/>
                <w:szCs w:val="18"/>
              </w:rPr>
              <w:t xml:space="preserve">dentifies a NR cell of a gNB. </w:t>
            </w:r>
          </w:p>
          <w:p w14:paraId="1E2AE3AE" w14:textId="77777777" w:rsidR="00206B34" w:rsidRDefault="00206B34" w:rsidP="00211823">
            <w:pPr>
              <w:pStyle w:val="TAL"/>
              <w:rPr>
                <w:rFonts w:cs="Arial"/>
                <w:szCs w:val="18"/>
              </w:rPr>
            </w:pPr>
          </w:p>
          <w:p w14:paraId="6E6D5A3B" w14:textId="77777777" w:rsidR="00206B34" w:rsidRDefault="00206B34" w:rsidP="00211823">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w:t>
            </w:r>
            <w:r>
              <w:t xml:space="preserve"> </w:t>
            </w:r>
            <w:r w:rsidRPr="00C325F5">
              <w:rPr>
                <w:rFonts w:cs="Arial"/>
                <w:szCs w:val="18"/>
              </w:rPr>
              <w:t>OperatorDU (for MOCN network sharing scenario) or</w:t>
            </w:r>
            <w:r>
              <w:rPr>
                <w:rFonts w:cs="Arial"/>
                <w:szCs w:val="18"/>
              </w:rPr>
              <w:t xml:space="preserve">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742B8955" w14:textId="77777777" w:rsidR="00206B34" w:rsidRDefault="00206B34" w:rsidP="00211823">
            <w:pPr>
              <w:pStyle w:val="TAL"/>
              <w:rPr>
                <w:rFonts w:cs="Arial"/>
                <w:szCs w:val="18"/>
              </w:rPr>
            </w:pPr>
          </w:p>
          <w:p w14:paraId="4540847B" w14:textId="77777777" w:rsidR="00206B34" w:rsidRDefault="00206B34" w:rsidP="00211823">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w:t>
            </w:r>
            <w:r>
              <w:t xml:space="preserve"> </w:t>
            </w:r>
            <w:r w:rsidRPr="00C325F5">
              <w:rPr>
                <w:rFonts w:ascii="Arial" w:hAnsi="Arial" w:cs="Arial"/>
                <w:sz w:val="18"/>
                <w:szCs w:val="18"/>
              </w:rPr>
              <w:t>OperatorDU (for MOCN network sharing scenario) or</w:t>
            </w:r>
            <w:r>
              <w:rPr>
                <w:rFonts w:ascii="Arial" w:hAnsi="Arial" w:cs="Arial"/>
                <w:sz w:val="18"/>
                <w:szCs w:val="18"/>
              </w:rPr>
              <w:t xml:space="preserve">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57272D3C" w14:textId="77777777" w:rsidR="00206B34" w:rsidRDefault="00206B34" w:rsidP="00211823">
            <w:pPr>
              <w:pStyle w:val="TAL"/>
            </w:pPr>
          </w:p>
          <w:p w14:paraId="14FF4CBD" w14:textId="77777777" w:rsidR="00206B34" w:rsidRDefault="00206B34" w:rsidP="00211823">
            <w:pPr>
              <w:pStyle w:val="TAL"/>
              <w:rPr>
                <w:color w:val="000000"/>
              </w:rPr>
            </w:pPr>
            <w:r>
              <w:t>The NR Cell Global identifier (NCGI) is constructed from the PLMN identity the cell belongs to and the NR Cell Identifier (NCI) of the cell.</w:t>
            </w:r>
          </w:p>
          <w:p w14:paraId="212F9E64" w14:textId="77777777" w:rsidR="00206B34" w:rsidRDefault="00206B34" w:rsidP="00211823">
            <w:pPr>
              <w:pStyle w:val="TAL"/>
            </w:pPr>
            <w:r>
              <w:t>See relation between NCI and NCGI subclause 8.2 of TS 38.300 [3].</w:t>
            </w:r>
          </w:p>
          <w:p w14:paraId="3ADC30DB" w14:textId="77777777" w:rsidR="00206B34" w:rsidRDefault="00206B34" w:rsidP="00211823">
            <w:pPr>
              <w:pStyle w:val="TAL"/>
            </w:pPr>
          </w:p>
          <w:p w14:paraId="2C4B02D3" w14:textId="77777777" w:rsidR="00206B34" w:rsidRDefault="00206B34" w:rsidP="00211823">
            <w:pPr>
              <w:pStyle w:val="TAL"/>
              <w:rPr>
                <w:lang w:eastAsia="zh-CN"/>
              </w:rPr>
            </w:pPr>
            <w:r>
              <w:rPr>
                <w:lang w:eastAsia="zh-CN"/>
              </w:rPr>
              <w:t>allowedValues: Not applicable</w:t>
            </w:r>
          </w:p>
          <w:p w14:paraId="54B81425" w14:textId="77777777" w:rsidR="00206B34" w:rsidRDefault="00206B34" w:rsidP="00211823">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34E9B1D3" w14:textId="77777777" w:rsidR="00206B34" w:rsidRDefault="00206B34" w:rsidP="00211823">
            <w:pPr>
              <w:pStyle w:val="TAL"/>
            </w:pPr>
            <w:r>
              <w:t>type: Integer</w:t>
            </w:r>
          </w:p>
          <w:p w14:paraId="0457B217" w14:textId="77777777" w:rsidR="00206B34" w:rsidRDefault="00206B34" w:rsidP="00211823">
            <w:pPr>
              <w:pStyle w:val="TAL"/>
            </w:pPr>
            <w:r>
              <w:t>multiplicity: 1</w:t>
            </w:r>
          </w:p>
          <w:p w14:paraId="3357C5F1" w14:textId="77777777" w:rsidR="00206B34" w:rsidRDefault="00206B34" w:rsidP="00211823">
            <w:pPr>
              <w:pStyle w:val="TAL"/>
            </w:pPr>
            <w:r>
              <w:t>isOrdered: N/A</w:t>
            </w:r>
          </w:p>
          <w:p w14:paraId="4951811F" w14:textId="77777777" w:rsidR="00206B34" w:rsidRDefault="00206B34" w:rsidP="00211823">
            <w:pPr>
              <w:pStyle w:val="TAL"/>
            </w:pPr>
            <w:r>
              <w:t xml:space="preserve">isUnique: </w:t>
            </w:r>
            <w:r w:rsidRPr="00554355">
              <w:t>N/A</w:t>
            </w:r>
          </w:p>
          <w:p w14:paraId="56D3628B" w14:textId="77777777" w:rsidR="00206B34" w:rsidRDefault="00206B34" w:rsidP="00211823">
            <w:pPr>
              <w:pStyle w:val="TAL"/>
            </w:pPr>
            <w:r>
              <w:t>defaultValue: None</w:t>
            </w:r>
          </w:p>
          <w:p w14:paraId="06785800" w14:textId="77777777" w:rsidR="00206B34" w:rsidRDefault="00206B34" w:rsidP="00211823">
            <w:pPr>
              <w:pStyle w:val="TAL"/>
            </w:pPr>
            <w:r>
              <w:t>isNullable: False</w:t>
            </w:r>
          </w:p>
          <w:p w14:paraId="51D4A1E2" w14:textId="77777777" w:rsidR="00206B34" w:rsidRDefault="00206B34" w:rsidP="00211823">
            <w:pPr>
              <w:pStyle w:val="TAL"/>
              <w:rPr>
                <w:rFonts w:cs="Arial"/>
              </w:rPr>
            </w:pPr>
          </w:p>
        </w:tc>
      </w:tr>
      <w:tr w:rsidR="00206B34" w14:paraId="692E53D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394FA8"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lang w:eastAsia="zh-CN"/>
              </w:rPr>
              <w:t>cAGIdList</w:t>
            </w:r>
          </w:p>
        </w:tc>
        <w:tc>
          <w:tcPr>
            <w:tcW w:w="5523" w:type="dxa"/>
            <w:tcBorders>
              <w:top w:val="single" w:sz="4" w:space="0" w:color="auto"/>
              <w:left w:val="single" w:sz="4" w:space="0" w:color="auto"/>
              <w:bottom w:val="single" w:sz="4" w:space="0" w:color="auto"/>
              <w:right w:val="single" w:sz="4" w:space="0" w:color="auto"/>
            </w:tcBorders>
          </w:tcPr>
          <w:p w14:paraId="7CB1CB07" w14:textId="77777777" w:rsidR="00206B34" w:rsidRDefault="00206B34" w:rsidP="00211823">
            <w:pPr>
              <w:pStyle w:val="TAL"/>
            </w:pPr>
            <w:r>
              <w:rPr>
                <w:rFonts w:hint="eastAsia"/>
                <w:lang w:eastAsia="zh-CN"/>
              </w:rPr>
              <w:t>I</w:t>
            </w:r>
            <w:r>
              <w:rPr>
                <w:lang w:eastAsia="zh-CN"/>
              </w:rPr>
              <w:t xml:space="preserve">t identifies </w:t>
            </w:r>
            <w:r w:rsidRPr="009F5242">
              <w:rPr>
                <w:rFonts w:eastAsia="微软雅黑"/>
              </w:rPr>
              <w:t>a CAG list containing up to 12 CAG-identifiers</w:t>
            </w:r>
            <w:r w:rsidRPr="00C51EA6">
              <w:rPr>
                <w:rFonts w:eastAsia="微软雅黑"/>
              </w:rPr>
              <w:t xml:space="preserve"> </w:t>
            </w:r>
            <w:r>
              <w:rPr>
                <w:rFonts w:eastAsia="微软雅黑"/>
              </w:rPr>
              <w:t>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p>
          <w:p w14:paraId="4BC6B411" w14:textId="77777777" w:rsidR="00206B34" w:rsidRDefault="00206B34" w:rsidP="00211823">
            <w:pPr>
              <w:pStyle w:val="TAL"/>
            </w:pPr>
            <w:r>
              <w:t>CAG is used for the PNI-NPNs to prevent UE(s), which are not allowed to access the NPN via the associated cell(s), from automatically selecting and accessing the associated CAG cell(s).</w:t>
            </w:r>
          </w:p>
          <w:p w14:paraId="20F6D901" w14:textId="77777777" w:rsidR="00206B34" w:rsidRDefault="00206B34" w:rsidP="00211823">
            <w:pPr>
              <w:pStyle w:val="TAL"/>
              <w:rPr>
                <w:lang w:eastAsia="zh-CN"/>
              </w:rPr>
            </w:pPr>
            <w:r>
              <w:rPr>
                <w:lang w:eastAsia="zh-CN"/>
              </w:rPr>
              <w:t>CAG ID is used to combine with PLMN ID to identify a PNI-NPN.</w:t>
            </w:r>
          </w:p>
          <w:p w14:paraId="38EFB343" w14:textId="77777777" w:rsidR="00206B34" w:rsidRDefault="00206B34" w:rsidP="00211823">
            <w:pPr>
              <w:pStyle w:val="TAL"/>
              <w:rPr>
                <w:lang w:eastAsia="zh-CN"/>
              </w:rPr>
            </w:pPr>
          </w:p>
          <w:p w14:paraId="5EBCD825" w14:textId="77777777" w:rsidR="00206B34" w:rsidRDefault="00206B34" w:rsidP="00211823">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DBCF63C" w14:textId="77777777" w:rsidR="00206B34" w:rsidRDefault="00206B34" w:rsidP="00211823">
            <w:pPr>
              <w:pStyle w:val="TAL"/>
            </w:pPr>
            <w:r>
              <w:t>type: String</w:t>
            </w:r>
          </w:p>
          <w:p w14:paraId="253F19C4" w14:textId="77777777" w:rsidR="00206B34" w:rsidRDefault="00206B34" w:rsidP="00211823">
            <w:pPr>
              <w:pStyle w:val="TAL"/>
            </w:pPr>
            <w:r>
              <w:t>multiplicity: 1..12</w:t>
            </w:r>
          </w:p>
          <w:p w14:paraId="00CC3000" w14:textId="77777777" w:rsidR="00206B34" w:rsidRDefault="00206B34" w:rsidP="00211823">
            <w:pPr>
              <w:pStyle w:val="TAL"/>
            </w:pPr>
            <w:r>
              <w:t>isOrdered: False</w:t>
            </w:r>
          </w:p>
          <w:p w14:paraId="345A2187" w14:textId="77777777" w:rsidR="00206B34" w:rsidRDefault="00206B34" w:rsidP="00211823">
            <w:pPr>
              <w:pStyle w:val="TAL"/>
            </w:pPr>
            <w:r>
              <w:t>isUnique: True</w:t>
            </w:r>
          </w:p>
          <w:p w14:paraId="00C5145C" w14:textId="77777777" w:rsidR="00206B34" w:rsidRDefault="00206B34" w:rsidP="00211823">
            <w:pPr>
              <w:pStyle w:val="TAL"/>
            </w:pPr>
            <w:r>
              <w:t>defaultValue: None</w:t>
            </w:r>
          </w:p>
          <w:p w14:paraId="23AAC402" w14:textId="77777777" w:rsidR="00206B34" w:rsidRDefault="00206B34" w:rsidP="00211823">
            <w:pPr>
              <w:pStyle w:val="TAL"/>
            </w:pPr>
            <w:r>
              <w:t>isNullable: False</w:t>
            </w:r>
          </w:p>
        </w:tc>
      </w:tr>
      <w:tr w:rsidR="00206B34" w14:paraId="5D0287B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154056D"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7F60ECA7" w14:textId="77777777" w:rsidR="00206B34" w:rsidRDefault="00206B34" w:rsidP="00211823">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12 </w:t>
            </w:r>
            <w:r>
              <w:rPr>
                <w:rFonts w:eastAsia="微软雅黑"/>
              </w:rPr>
              <w:t>NID</w:t>
            </w:r>
            <w:r w:rsidRPr="009F5242">
              <w:rPr>
                <w:rFonts w:eastAsia="微软雅黑"/>
              </w:rPr>
              <w:t>s</w:t>
            </w:r>
            <w:r>
              <w:rPr>
                <w:rFonts w:eastAsia="微软雅黑"/>
              </w:rPr>
              <w:t xml:space="preserve"> 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r>
              <w:rPr>
                <w:rFonts w:eastAsia="微软雅黑"/>
              </w:rPr>
              <w:br/>
            </w:r>
            <w:r>
              <w:rPr>
                <w:lang w:eastAsia="zh-CN"/>
              </w:rPr>
              <w:t xml:space="preserve">NID is used to combine with PLMN ID to identify an SNPN. </w:t>
            </w:r>
          </w:p>
          <w:p w14:paraId="4463BC80" w14:textId="77777777" w:rsidR="00206B34" w:rsidRDefault="00206B34" w:rsidP="00211823">
            <w:pPr>
              <w:pStyle w:val="TAL"/>
              <w:rPr>
                <w:lang w:eastAsia="zh-CN"/>
              </w:rPr>
            </w:pPr>
          </w:p>
          <w:p w14:paraId="414361D4" w14:textId="77777777" w:rsidR="00206B34" w:rsidRDefault="00206B34" w:rsidP="00211823">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510CC7FF" w14:textId="77777777" w:rsidR="00206B34" w:rsidRDefault="00206B34" w:rsidP="00211823">
            <w:pPr>
              <w:pStyle w:val="TAL"/>
            </w:pPr>
            <w:r>
              <w:t>type: String</w:t>
            </w:r>
          </w:p>
          <w:p w14:paraId="72617480" w14:textId="77777777" w:rsidR="00206B34" w:rsidRDefault="00206B34" w:rsidP="00211823">
            <w:pPr>
              <w:pStyle w:val="TAL"/>
            </w:pPr>
            <w:r>
              <w:t>multiplicity: 1..12</w:t>
            </w:r>
          </w:p>
          <w:p w14:paraId="1FBF3DCD" w14:textId="77777777" w:rsidR="00206B34" w:rsidRDefault="00206B34" w:rsidP="00211823">
            <w:pPr>
              <w:pStyle w:val="TAL"/>
            </w:pPr>
            <w:r>
              <w:t>isOrdered: False</w:t>
            </w:r>
          </w:p>
          <w:p w14:paraId="06B29926" w14:textId="77777777" w:rsidR="00206B34" w:rsidRDefault="00206B34" w:rsidP="00211823">
            <w:pPr>
              <w:pStyle w:val="TAL"/>
            </w:pPr>
            <w:r>
              <w:t>isUnique: True</w:t>
            </w:r>
          </w:p>
          <w:p w14:paraId="0CA9F8B6" w14:textId="77777777" w:rsidR="00206B34" w:rsidRDefault="00206B34" w:rsidP="00211823">
            <w:pPr>
              <w:pStyle w:val="TAL"/>
            </w:pPr>
            <w:r>
              <w:t>defaultValue: None</w:t>
            </w:r>
          </w:p>
          <w:p w14:paraId="6FB7108B" w14:textId="77777777" w:rsidR="00206B34" w:rsidRDefault="00206B34" w:rsidP="00211823">
            <w:pPr>
              <w:pStyle w:val="TAL"/>
            </w:pPr>
            <w:r>
              <w:t>isNullable: False</w:t>
            </w:r>
          </w:p>
        </w:tc>
      </w:tr>
      <w:tr w:rsidR="00206B34" w14:paraId="2DD06D1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1CCAC0"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7C9AF0BA" w14:textId="77777777" w:rsidR="00206B34" w:rsidRDefault="00206B34" w:rsidP="00211823">
            <w:pPr>
              <w:pStyle w:val="TAL"/>
            </w:pPr>
            <w:r>
              <w:t>This holds the Physical Cell Identity (PCI) of the NR cell.</w:t>
            </w:r>
          </w:p>
          <w:p w14:paraId="5F120CA0" w14:textId="77777777" w:rsidR="00206B34" w:rsidRDefault="00206B34" w:rsidP="00211823">
            <w:pPr>
              <w:pStyle w:val="TAL"/>
            </w:pPr>
          </w:p>
          <w:p w14:paraId="527B361B" w14:textId="77777777" w:rsidR="00206B34" w:rsidRDefault="00206B34" w:rsidP="00211823">
            <w:pPr>
              <w:pStyle w:val="TAL"/>
            </w:pPr>
            <w:r>
              <w:rPr>
                <w:lang w:eastAsia="zh-CN"/>
              </w:rPr>
              <w:t>allowedValues:</w:t>
            </w:r>
            <w:r>
              <w:t xml:space="preserve"> </w:t>
            </w:r>
          </w:p>
          <w:p w14:paraId="5BD79DCC" w14:textId="77777777" w:rsidR="00206B34" w:rsidRDefault="00206B34" w:rsidP="00211823">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79CD7BD7" w14:textId="77777777" w:rsidR="00206B34" w:rsidRDefault="00206B34" w:rsidP="00211823">
            <w:pPr>
              <w:pStyle w:val="TAL"/>
            </w:pPr>
            <w:r>
              <w:t>type: Integer</w:t>
            </w:r>
          </w:p>
          <w:p w14:paraId="5B14D40D" w14:textId="77777777" w:rsidR="00206B34" w:rsidRDefault="00206B34" w:rsidP="00211823">
            <w:pPr>
              <w:pStyle w:val="TAL"/>
            </w:pPr>
            <w:r>
              <w:t>multiplicity: 1</w:t>
            </w:r>
          </w:p>
          <w:p w14:paraId="4917D4C2" w14:textId="77777777" w:rsidR="00206B34" w:rsidRDefault="00206B34" w:rsidP="00211823">
            <w:pPr>
              <w:pStyle w:val="TAL"/>
            </w:pPr>
            <w:r>
              <w:t>isOrdered: N/A</w:t>
            </w:r>
          </w:p>
          <w:p w14:paraId="3249EEBE" w14:textId="77777777" w:rsidR="00206B34" w:rsidRDefault="00206B34" w:rsidP="00211823">
            <w:pPr>
              <w:pStyle w:val="TAL"/>
            </w:pPr>
            <w:r>
              <w:t>isUnique: N/A</w:t>
            </w:r>
          </w:p>
          <w:p w14:paraId="5958C7D0" w14:textId="77777777" w:rsidR="00206B34" w:rsidRDefault="00206B34" w:rsidP="00211823">
            <w:pPr>
              <w:pStyle w:val="TAL"/>
            </w:pPr>
            <w:r>
              <w:t>defaultValue: None</w:t>
            </w:r>
          </w:p>
          <w:p w14:paraId="3DF659C5" w14:textId="77777777" w:rsidR="00206B34" w:rsidRDefault="00206B34" w:rsidP="00211823">
            <w:pPr>
              <w:pStyle w:val="TAL"/>
              <w:rPr>
                <w:rFonts w:cs="Arial"/>
                <w:szCs w:val="18"/>
              </w:rPr>
            </w:pPr>
            <w:r>
              <w:t xml:space="preserve">isNullable: </w:t>
            </w:r>
            <w:r>
              <w:rPr>
                <w:rFonts w:cs="Arial"/>
                <w:szCs w:val="18"/>
              </w:rPr>
              <w:t>False</w:t>
            </w:r>
          </w:p>
          <w:p w14:paraId="2EDEA0ED" w14:textId="77777777" w:rsidR="00206B34" w:rsidRDefault="00206B34" w:rsidP="00211823">
            <w:pPr>
              <w:pStyle w:val="TAL"/>
            </w:pPr>
          </w:p>
        </w:tc>
      </w:tr>
      <w:tr w:rsidR="00206B34" w14:paraId="728FAF9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F56EF5"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75AE8CE9" w14:textId="77777777" w:rsidR="00206B34" w:rsidRDefault="00206B34" w:rsidP="00211823">
            <w:pPr>
              <w:spacing w:after="0"/>
              <w:rPr>
                <w:rFonts w:ascii="Courier New" w:hAnsi="Courier New" w:cs="Courier New"/>
                <w:color w:val="000000"/>
                <w:sz w:val="18"/>
                <w:szCs w:val="18"/>
              </w:rPr>
            </w:pPr>
          </w:p>
          <w:p w14:paraId="4460B3AA" w14:textId="77777777" w:rsidR="00206B34" w:rsidRDefault="00206B34" w:rsidP="00211823">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CD965B0" w14:textId="77777777" w:rsidR="00206B34" w:rsidRDefault="00206B34" w:rsidP="00211823">
            <w:pPr>
              <w:pStyle w:val="TAL"/>
              <w:rPr>
                <w:lang w:eastAsia="zh-CN"/>
              </w:rPr>
            </w:pPr>
            <w:r>
              <w:t xml:space="preserve">This holds the identity of the common Tracking Area Code for the PLMNs. </w:t>
            </w:r>
          </w:p>
          <w:p w14:paraId="4B1EDE1D" w14:textId="77777777" w:rsidR="00206B34" w:rsidRDefault="00206B34" w:rsidP="00211823">
            <w:pPr>
              <w:pStyle w:val="TAL"/>
              <w:rPr>
                <w:lang w:eastAsia="zh-CN"/>
              </w:rPr>
            </w:pPr>
          </w:p>
          <w:p w14:paraId="7A3BDBD1" w14:textId="77777777" w:rsidR="00206B34" w:rsidRDefault="00206B34" w:rsidP="00211823">
            <w:pPr>
              <w:pStyle w:val="TAL"/>
              <w:rPr>
                <w:lang w:eastAsia="zh-CN"/>
              </w:rPr>
            </w:pPr>
            <w:r>
              <w:rPr>
                <w:lang w:eastAsia="zh-CN"/>
              </w:rPr>
              <w:t>allowedValues:</w:t>
            </w:r>
          </w:p>
          <w:p w14:paraId="656CE699" w14:textId="77777777" w:rsidR="00206B34" w:rsidRDefault="00206B34" w:rsidP="00211823">
            <w:pPr>
              <w:pStyle w:val="TAL"/>
              <w:ind w:left="284"/>
              <w:rPr>
                <w:lang w:eastAsia="zh-CN"/>
              </w:rPr>
            </w:pPr>
            <w:r>
              <w:t>a)</w:t>
            </w:r>
            <w:r>
              <w:tab/>
              <w:t xml:space="preserve">It is the TAC or Extended-TAC. </w:t>
            </w:r>
          </w:p>
          <w:p w14:paraId="1DD75739" w14:textId="77777777" w:rsidR="00206B34" w:rsidRDefault="00206B34" w:rsidP="00211823">
            <w:pPr>
              <w:pStyle w:val="TAL"/>
              <w:ind w:left="284"/>
            </w:pPr>
            <w:r>
              <w:t>b)</w:t>
            </w:r>
            <w:r>
              <w:tab/>
              <w:t>A cell can only broadcast one TAC or Extended-TAC. See TS 36.300, subclause 10.1.7 (PLMNID and TAC relation).</w:t>
            </w:r>
          </w:p>
          <w:p w14:paraId="6939DECD" w14:textId="77777777" w:rsidR="00206B34" w:rsidRDefault="00206B34" w:rsidP="00211823">
            <w:pPr>
              <w:pStyle w:val="TAL"/>
              <w:ind w:left="284"/>
            </w:pPr>
            <w:r>
              <w:t>c)</w:t>
            </w:r>
            <w:r>
              <w:tab/>
              <w:t>TAC is defined in subclause 19.4.2.3 of 3GPP TS 23.003</w:t>
            </w:r>
          </w:p>
          <w:p w14:paraId="6C25480B" w14:textId="77777777" w:rsidR="00206B34" w:rsidRDefault="00206B34" w:rsidP="00211823">
            <w:pPr>
              <w:pStyle w:val="TAL"/>
              <w:ind w:left="568"/>
            </w:pPr>
            <w:r>
              <w:t>[13] and Extended-TAC is defined in subclause 9.3.1.29 of 3GPP TS 38.473 [8].</w:t>
            </w:r>
          </w:p>
          <w:p w14:paraId="6D49CB93" w14:textId="77777777" w:rsidR="00206B34" w:rsidRDefault="00206B34" w:rsidP="00211823">
            <w:pPr>
              <w:pStyle w:val="TAL"/>
              <w:ind w:left="284"/>
            </w:pPr>
            <w:r>
              <w:t>d)</w:t>
            </w:r>
            <w:r>
              <w:tab/>
              <w:t>For a 5G SA (Stand Alone), it has a non-null value.</w:t>
            </w:r>
          </w:p>
          <w:p w14:paraId="4313B0BA"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56F9FD1" w14:textId="77777777" w:rsidR="00206B34" w:rsidRDefault="00206B34" w:rsidP="00211823">
            <w:pPr>
              <w:pStyle w:val="TAL"/>
            </w:pPr>
            <w:r>
              <w:t xml:space="preserve">type: </w:t>
            </w:r>
            <w:r w:rsidRPr="0089730E">
              <w:t>String</w:t>
            </w:r>
          </w:p>
          <w:p w14:paraId="06530360" w14:textId="77777777" w:rsidR="00206B34" w:rsidRDefault="00206B34" w:rsidP="00211823">
            <w:pPr>
              <w:pStyle w:val="TAL"/>
            </w:pPr>
            <w:r>
              <w:t>multiplicity: 0..1</w:t>
            </w:r>
          </w:p>
          <w:p w14:paraId="39B52350" w14:textId="77777777" w:rsidR="00206B34" w:rsidRDefault="00206B34" w:rsidP="00211823">
            <w:pPr>
              <w:pStyle w:val="TAL"/>
            </w:pPr>
            <w:r>
              <w:t>isOrdered: N/A</w:t>
            </w:r>
          </w:p>
          <w:p w14:paraId="751878B2" w14:textId="77777777" w:rsidR="00206B34" w:rsidRDefault="00206B34" w:rsidP="00211823">
            <w:pPr>
              <w:pStyle w:val="TAL"/>
            </w:pPr>
            <w:r>
              <w:t>isUnique: N/A</w:t>
            </w:r>
          </w:p>
          <w:p w14:paraId="46DB2D30" w14:textId="77777777" w:rsidR="00206B34" w:rsidRDefault="00206B34" w:rsidP="00211823">
            <w:pPr>
              <w:pStyle w:val="TAL"/>
            </w:pPr>
            <w:r>
              <w:t>defaultValue: NULL</w:t>
            </w:r>
          </w:p>
          <w:p w14:paraId="61617343" w14:textId="77777777" w:rsidR="00206B34" w:rsidRDefault="00206B34" w:rsidP="00211823">
            <w:pPr>
              <w:pStyle w:val="TAL"/>
            </w:pPr>
            <w:r>
              <w:t xml:space="preserve">isNullable: </w:t>
            </w:r>
            <w:r>
              <w:rPr>
                <w:color w:val="000000"/>
              </w:rPr>
              <w:t>False</w:t>
            </w:r>
          </w:p>
        </w:tc>
      </w:tr>
      <w:tr w:rsidR="00206B34" w14:paraId="612FC80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506DC2" w14:textId="77777777" w:rsidR="00206B34" w:rsidRDefault="00206B34" w:rsidP="00211823">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618F519D" w14:textId="77777777" w:rsidR="00206B34" w:rsidRDefault="00206B34" w:rsidP="00211823">
            <w:pPr>
              <w:pStyle w:val="TAL"/>
              <w:rPr>
                <w:rFonts w:cs="Arial"/>
                <w:iCs/>
                <w:szCs w:val="18"/>
              </w:rPr>
            </w:pPr>
            <w:r>
              <w:rPr>
                <w:rFonts w:cs="Arial"/>
                <w:iCs/>
                <w:szCs w:val="18"/>
              </w:rPr>
              <w:t>It specifies the PLMN identifier to be used as part of the global RAN node identity.</w:t>
            </w:r>
          </w:p>
          <w:p w14:paraId="523ADF55" w14:textId="77777777" w:rsidR="00206B34" w:rsidRDefault="00206B34" w:rsidP="00211823">
            <w:pPr>
              <w:pStyle w:val="TAL"/>
              <w:rPr>
                <w:rFonts w:cs="Arial"/>
                <w:iCs/>
                <w:szCs w:val="18"/>
              </w:rPr>
            </w:pPr>
          </w:p>
          <w:p w14:paraId="37969DEA" w14:textId="77777777" w:rsidR="00206B34" w:rsidRDefault="00206B34" w:rsidP="00211823">
            <w:pPr>
              <w:pStyle w:val="TAL"/>
              <w:rPr>
                <w:szCs w:val="18"/>
                <w:lang w:eastAsia="zh-CN"/>
              </w:rPr>
            </w:pPr>
            <w:r>
              <w:rPr>
                <w:szCs w:val="18"/>
                <w:lang w:eastAsia="zh-CN"/>
              </w:rPr>
              <w:t>allowedValues: Not applicable.</w:t>
            </w:r>
          </w:p>
          <w:p w14:paraId="2834F246"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123F4039" w14:textId="77777777" w:rsidR="00206B34" w:rsidRDefault="00206B34" w:rsidP="00211823">
            <w:pPr>
              <w:keepNext/>
              <w:keepLines/>
              <w:spacing w:after="0"/>
              <w:rPr>
                <w:rFonts w:ascii="Arial" w:hAnsi="Arial"/>
                <w:sz w:val="18"/>
                <w:szCs w:val="18"/>
              </w:rPr>
            </w:pPr>
            <w:r>
              <w:rPr>
                <w:rFonts w:ascii="Arial" w:hAnsi="Arial"/>
                <w:sz w:val="18"/>
                <w:szCs w:val="18"/>
              </w:rPr>
              <w:t xml:space="preserve">Type: PLMNId </w:t>
            </w:r>
          </w:p>
          <w:p w14:paraId="1F8F878D"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w:t>
            </w:r>
          </w:p>
          <w:p w14:paraId="604FF294" w14:textId="77777777" w:rsidR="00206B34" w:rsidRDefault="00206B34" w:rsidP="00211823">
            <w:pPr>
              <w:keepNext/>
              <w:keepLines/>
              <w:spacing w:after="0"/>
              <w:rPr>
                <w:rFonts w:ascii="Arial" w:hAnsi="Arial"/>
                <w:sz w:val="18"/>
                <w:szCs w:val="18"/>
              </w:rPr>
            </w:pPr>
            <w:r>
              <w:rPr>
                <w:rFonts w:ascii="Arial" w:hAnsi="Arial"/>
                <w:sz w:val="18"/>
                <w:szCs w:val="18"/>
              </w:rPr>
              <w:t>isOrdered: N/A</w:t>
            </w:r>
          </w:p>
          <w:p w14:paraId="761A071B" w14:textId="77777777" w:rsidR="00206B34" w:rsidRDefault="00206B34" w:rsidP="00211823">
            <w:pPr>
              <w:keepNext/>
              <w:keepLines/>
              <w:spacing w:after="0"/>
              <w:rPr>
                <w:rFonts w:ascii="Arial" w:hAnsi="Arial"/>
                <w:sz w:val="18"/>
                <w:szCs w:val="18"/>
              </w:rPr>
            </w:pPr>
            <w:r>
              <w:rPr>
                <w:rFonts w:ascii="Arial" w:hAnsi="Arial"/>
                <w:sz w:val="18"/>
                <w:szCs w:val="18"/>
              </w:rPr>
              <w:t>isUnique: N/A</w:t>
            </w:r>
          </w:p>
          <w:p w14:paraId="5F8F93DD"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22286545" w14:textId="77777777" w:rsidR="00206B34" w:rsidRDefault="00206B34" w:rsidP="00211823">
            <w:pPr>
              <w:pStyle w:val="TAL"/>
              <w:rPr>
                <w:szCs w:val="18"/>
              </w:rPr>
            </w:pPr>
            <w:r>
              <w:rPr>
                <w:szCs w:val="18"/>
              </w:rPr>
              <w:t>isNullable: False</w:t>
            </w:r>
          </w:p>
          <w:p w14:paraId="02C1D5B2" w14:textId="77777777" w:rsidR="00206B34" w:rsidRDefault="00206B34" w:rsidP="00211823">
            <w:pPr>
              <w:pStyle w:val="TAL"/>
            </w:pPr>
          </w:p>
        </w:tc>
      </w:tr>
      <w:tr w:rsidR="00206B34" w14:paraId="4EEB03D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19C7DC"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5514EB15" w14:textId="77777777" w:rsidR="00206B34" w:rsidRDefault="00206B34" w:rsidP="00211823">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1E8B6C42" w14:textId="77777777" w:rsidR="00206B34" w:rsidRDefault="00206B34" w:rsidP="00211823">
            <w:pPr>
              <w:pStyle w:val="TAL"/>
              <w:rPr>
                <w:rFonts w:cs="Arial"/>
                <w:szCs w:val="18"/>
              </w:rPr>
            </w:pPr>
          </w:p>
          <w:p w14:paraId="65C4E6EF" w14:textId="77777777" w:rsidR="00206B34" w:rsidRDefault="00206B34" w:rsidP="00211823">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4DDC3930" w14:textId="77777777" w:rsidR="00206B34" w:rsidRDefault="00206B34" w:rsidP="00211823">
            <w:pPr>
              <w:keepNext/>
              <w:keepLines/>
              <w:spacing w:after="0"/>
              <w:rPr>
                <w:rFonts w:ascii="Arial" w:hAnsi="Arial"/>
                <w:sz w:val="18"/>
                <w:szCs w:val="18"/>
              </w:rPr>
            </w:pPr>
            <w:r>
              <w:rPr>
                <w:rFonts w:ascii="Arial" w:hAnsi="Arial"/>
                <w:sz w:val="18"/>
                <w:szCs w:val="18"/>
              </w:rPr>
              <w:t xml:space="preserve">type: PLMNId </w:t>
            </w:r>
          </w:p>
          <w:p w14:paraId="148AC287"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1..12</w:t>
            </w:r>
          </w:p>
          <w:p w14:paraId="2A557196" w14:textId="77777777" w:rsidR="00206B34" w:rsidRDefault="00206B34" w:rsidP="00211823">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2AF35857" w14:textId="77777777" w:rsidR="00206B34" w:rsidRDefault="00206B34" w:rsidP="00211823">
            <w:pPr>
              <w:keepNext/>
              <w:keepLines/>
              <w:spacing w:after="0"/>
              <w:rPr>
                <w:rFonts w:ascii="Arial" w:hAnsi="Arial"/>
                <w:sz w:val="18"/>
                <w:szCs w:val="18"/>
              </w:rPr>
            </w:pPr>
            <w:r>
              <w:rPr>
                <w:rFonts w:ascii="Arial" w:hAnsi="Arial"/>
                <w:sz w:val="18"/>
                <w:szCs w:val="18"/>
              </w:rPr>
              <w:t>isUnique: True</w:t>
            </w:r>
          </w:p>
          <w:p w14:paraId="5490DB12"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543116BB" w14:textId="77777777" w:rsidR="00206B34" w:rsidRDefault="00206B34" w:rsidP="00211823">
            <w:pPr>
              <w:pStyle w:val="TAL"/>
              <w:rPr>
                <w:szCs w:val="18"/>
              </w:rPr>
            </w:pPr>
            <w:r>
              <w:rPr>
                <w:szCs w:val="18"/>
              </w:rPr>
              <w:t>isNullable: False</w:t>
            </w:r>
          </w:p>
          <w:p w14:paraId="7A41F1ED" w14:textId="77777777" w:rsidR="00206B34" w:rsidRDefault="00206B34" w:rsidP="00211823">
            <w:pPr>
              <w:pStyle w:val="TAL"/>
            </w:pPr>
          </w:p>
        </w:tc>
      </w:tr>
      <w:tr w:rsidR="00206B34" w14:paraId="477ADDD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FE2000"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381E66E2" w14:textId="77777777" w:rsidR="00206B34" w:rsidRDefault="00206B34" w:rsidP="00211823">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The pLMNId of the first entry of the list is the PLMNId used to construct the nCGI for the NR cell.</w:t>
            </w:r>
          </w:p>
          <w:p w14:paraId="015DBF80" w14:textId="77777777" w:rsidR="00206B34" w:rsidRDefault="00206B34" w:rsidP="00211823">
            <w:pPr>
              <w:pStyle w:val="TAL"/>
              <w:rPr>
                <w:rFonts w:cs="Arial"/>
                <w:iCs/>
                <w:szCs w:val="18"/>
              </w:rPr>
            </w:pPr>
          </w:p>
          <w:p w14:paraId="04884B59" w14:textId="77777777" w:rsidR="00206B34" w:rsidRDefault="00206B34" w:rsidP="00211823">
            <w:pPr>
              <w:pStyle w:val="TAL"/>
              <w:rPr>
                <w:rFonts w:cs="Arial"/>
                <w:szCs w:val="18"/>
              </w:rPr>
            </w:pPr>
          </w:p>
          <w:p w14:paraId="7BBF517F" w14:textId="77777777" w:rsidR="00206B34" w:rsidRDefault="00206B34" w:rsidP="00211823">
            <w:pPr>
              <w:pStyle w:val="TAL"/>
              <w:rPr>
                <w:szCs w:val="18"/>
                <w:lang w:eastAsia="zh-CN"/>
              </w:rPr>
            </w:pPr>
            <w:r>
              <w:rPr>
                <w:szCs w:val="18"/>
                <w:lang w:eastAsia="zh-CN"/>
              </w:rPr>
              <w:t>allowedValues: Not applicable.</w:t>
            </w:r>
          </w:p>
          <w:p w14:paraId="75A67B5D" w14:textId="77777777" w:rsidR="00206B34" w:rsidRDefault="00206B34" w:rsidP="00211823">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0ED793E7" w14:textId="77777777" w:rsidR="00206B34" w:rsidRDefault="00206B34" w:rsidP="00211823">
            <w:pPr>
              <w:keepNext/>
              <w:keepLines/>
              <w:spacing w:after="0"/>
              <w:rPr>
                <w:rFonts w:ascii="Arial" w:hAnsi="Arial"/>
                <w:sz w:val="18"/>
                <w:szCs w:val="18"/>
              </w:rPr>
            </w:pPr>
            <w:r>
              <w:rPr>
                <w:rFonts w:ascii="Arial" w:hAnsi="Arial"/>
                <w:sz w:val="18"/>
                <w:szCs w:val="18"/>
              </w:rPr>
              <w:t>type: PLMNInfo</w:t>
            </w:r>
          </w:p>
          <w:p w14:paraId="7F51B4CB"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w:t>
            </w:r>
          </w:p>
          <w:p w14:paraId="7C91D291" w14:textId="77777777" w:rsidR="00206B34" w:rsidRDefault="00206B34" w:rsidP="00211823">
            <w:pPr>
              <w:keepNext/>
              <w:keepLines/>
              <w:spacing w:after="0"/>
              <w:rPr>
                <w:rFonts w:ascii="Arial" w:hAnsi="Arial"/>
                <w:sz w:val="18"/>
                <w:szCs w:val="18"/>
              </w:rPr>
            </w:pPr>
            <w:r>
              <w:rPr>
                <w:rFonts w:ascii="Arial" w:hAnsi="Arial"/>
                <w:sz w:val="18"/>
                <w:szCs w:val="18"/>
              </w:rPr>
              <w:t xml:space="preserve">isOrdered: </w:t>
            </w:r>
            <w:r w:rsidRPr="00F51EDC">
              <w:rPr>
                <w:rFonts w:ascii="Arial" w:hAnsi="Arial"/>
                <w:sz w:val="18"/>
                <w:szCs w:val="18"/>
              </w:rPr>
              <w:t>True</w:t>
            </w:r>
          </w:p>
          <w:p w14:paraId="01480A94" w14:textId="77777777" w:rsidR="00206B34" w:rsidRDefault="00206B34" w:rsidP="00211823">
            <w:pPr>
              <w:keepNext/>
              <w:keepLines/>
              <w:spacing w:after="0"/>
              <w:rPr>
                <w:rFonts w:ascii="Arial" w:hAnsi="Arial"/>
                <w:sz w:val="18"/>
                <w:szCs w:val="18"/>
              </w:rPr>
            </w:pPr>
            <w:r>
              <w:rPr>
                <w:rFonts w:ascii="Arial" w:hAnsi="Arial"/>
                <w:sz w:val="18"/>
                <w:szCs w:val="18"/>
              </w:rPr>
              <w:t>isUnique: True</w:t>
            </w:r>
          </w:p>
          <w:p w14:paraId="43CA73A8"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48C3CE19" w14:textId="77777777" w:rsidR="00206B34" w:rsidRDefault="00206B34" w:rsidP="00211823">
            <w:pPr>
              <w:pStyle w:val="TAL"/>
              <w:rPr>
                <w:szCs w:val="18"/>
              </w:rPr>
            </w:pPr>
            <w:r>
              <w:rPr>
                <w:szCs w:val="18"/>
              </w:rPr>
              <w:t>isNullable: False</w:t>
            </w:r>
          </w:p>
          <w:p w14:paraId="1AC660C3" w14:textId="77777777" w:rsidR="00206B34" w:rsidRDefault="00206B34" w:rsidP="00211823">
            <w:pPr>
              <w:keepNext/>
              <w:keepLines/>
              <w:spacing w:after="0"/>
              <w:rPr>
                <w:rFonts w:ascii="Arial" w:hAnsi="Arial"/>
                <w:sz w:val="18"/>
                <w:szCs w:val="18"/>
              </w:rPr>
            </w:pPr>
          </w:p>
        </w:tc>
      </w:tr>
      <w:tr w:rsidR="00206B34" w14:paraId="6885A5B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9DB2D6"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6FE28FE2" w14:textId="77777777" w:rsidR="00206B34" w:rsidRDefault="00206B34" w:rsidP="00211823">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61B6D0A1" w14:textId="77777777" w:rsidR="00206B34" w:rsidRDefault="00206B34" w:rsidP="00211823">
            <w:pPr>
              <w:pStyle w:val="TAL"/>
              <w:rPr>
                <w:rFonts w:cs="Arial"/>
                <w:szCs w:val="18"/>
              </w:rPr>
            </w:pPr>
          </w:p>
          <w:p w14:paraId="3D6E9052" w14:textId="77777777" w:rsidR="00206B34" w:rsidRDefault="00206B34" w:rsidP="00211823">
            <w:pPr>
              <w:pStyle w:val="TAL"/>
              <w:rPr>
                <w:szCs w:val="18"/>
                <w:lang w:eastAsia="zh-CN"/>
              </w:rPr>
            </w:pPr>
            <w:r>
              <w:rPr>
                <w:szCs w:val="18"/>
                <w:lang w:eastAsia="zh-CN"/>
              </w:rPr>
              <w:t>allowedValues: Not applicable.</w:t>
            </w:r>
          </w:p>
          <w:p w14:paraId="55A37FD7"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7C6C4414" w14:textId="77777777" w:rsidR="00206B34" w:rsidRDefault="00206B34" w:rsidP="00211823">
            <w:pPr>
              <w:keepNext/>
              <w:keepLines/>
              <w:spacing w:after="0"/>
              <w:rPr>
                <w:rFonts w:ascii="Arial" w:hAnsi="Arial"/>
                <w:sz w:val="18"/>
                <w:szCs w:val="18"/>
              </w:rPr>
            </w:pPr>
            <w:r>
              <w:rPr>
                <w:rFonts w:ascii="Arial" w:hAnsi="Arial"/>
                <w:sz w:val="18"/>
                <w:szCs w:val="18"/>
              </w:rPr>
              <w:t>type: PLMNInfo</w:t>
            </w:r>
          </w:p>
          <w:p w14:paraId="607C9F76"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w:t>
            </w:r>
          </w:p>
          <w:p w14:paraId="27FE56CC" w14:textId="77777777" w:rsidR="00206B34" w:rsidRDefault="00206B34" w:rsidP="00211823">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63549D49" w14:textId="77777777" w:rsidR="00206B34" w:rsidRDefault="00206B34" w:rsidP="00211823">
            <w:pPr>
              <w:keepNext/>
              <w:keepLines/>
              <w:spacing w:after="0"/>
              <w:rPr>
                <w:rFonts w:ascii="Arial" w:hAnsi="Arial"/>
                <w:sz w:val="18"/>
                <w:szCs w:val="18"/>
              </w:rPr>
            </w:pPr>
            <w:r>
              <w:rPr>
                <w:rFonts w:ascii="Arial" w:hAnsi="Arial"/>
                <w:sz w:val="18"/>
                <w:szCs w:val="18"/>
              </w:rPr>
              <w:t>isUnique: True</w:t>
            </w:r>
          </w:p>
          <w:p w14:paraId="4022D6CE"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13977C26" w14:textId="77777777" w:rsidR="00206B34" w:rsidRDefault="00206B34" w:rsidP="00211823">
            <w:pPr>
              <w:pStyle w:val="TAL"/>
              <w:rPr>
                <w:szCs w:val="18"/>
              </w:rPr>
            </w:pPr>
            <w:r>
              <w:rPr>
                <w:szCs w:val="18"/>
              </w:rPr>
              <w:t>isNullable: False</w:t>
            </w:r>
          </w:p>
          <w:p w14:paraId="35827314" w14:textId="77777777" w:rsidR="00206B34" w:rsidRDefault="00206B34" w:rsidP="00211823">
            <w:pPr>
              <w:pStyle w:val="TAL"/>
            </w:pPr>
          </w:p>
        </w:tc>
      </w:tr>
      <w:tr w:rsidR="00206B34" w14:paraId="0E7A26C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3393C7" w14:textId="77777777" w:rsidR="00206B34" w:rsidRDefault="00206B34" w:rsidP="00211823">
            <w:pPr>
              <w:spacing w:after="0"/>
              <w:rPr>
                <w:rFonts w:ascii="Courier New" w:hAnsi="Courier New" w:cs="Courier New"/>
                <w:color w:val="000000"/>
                <w:sz w:val="18"/>
                <w:szCs w:val="18"/>
              </w:rPr>
            </w:pPr>
            <w:r>
              <w:rPr>
                <w:rFonts w:ascii="Courier New" w:hAnsi="Courier New"/>
                <w:lang w:eastAsia="zh-CN"/>
              </w:rPr>
              <w:t>nPNIdentity</w:t>
            </w:r>
            <w:r w:rsidRPr="0076791A">
              <w:rPr>
                <w:rFonts w:ascii="Courier New" w:hAnsi="Courier New"/>
                <w:lang w:eastAsia="zh-CN"/>
              </w:rPr>
              <w:t>List</w:t>
            </w:r>
          </w:p>
        </w:tc>
        <w:tc>
          <w:tcPr>
            <w:tcW w:w="5523" w:type="dxa"/>
            <w:tcBorders>
              <w:top w:val="single" w:sz="4" w:space="0" w:color="auto"/>
              <w:left w:val="single" w:sz="4" w:space="0" w:color="auto"/>
              <w:bottom w:val="single" w:sz="4" w:space="0" w:color="auto"/>
              <w:right w:val="single" w:sz="4" w:space="0" w:color="auto"/>
            </w:tcBorders>
          </w:tcPr>
          <w:p w14:paraId="57B936DF" w14:textId="77777777" w:rsidR="00206B34" w:rsidRDefault="00206B34" w:rsidP="00211823">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777AF355" w14:textId="77777777" w:rsidR="00206B34" w:rsidRDefault="00206B34" w:rsidP="00211823">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42D5FA6A" w14:textId="77777777" w:rsidR="00206B34" w:rsidRDefault="00206B34" w:rsidP="00211823">
            <w:pPr>
              <w:pStyle w:val="TAL"/>
              <w:rPr>
                <w:rFonts w:cs="Arial"/>
                <w:iCs/>
                <w:szCs w:val="18"/>
              </w:rPr>
            </w:pPr>
          </w:p>
          <w:p w14:paraId="25F49C23" w14:textId="77777777" w:rsidR="00206B34" w:rsidRDefault="00206B34" w:rsidP="00211823">
            <w:pPr>
              <w:pStyle w:val="TAL"/>
              <w:rPr>
                <w:rFonts w:cs="Arial"/>
                <w:szCs w:val="18"/>
              </w:rPr>
            </w:pPr>
          </w:p>
          <w:p w14:paraId="3416A635" w14:textId="77777777" w:rsidR="00206B34" w:rsidRDefault="00206B34" w:rsidP="00211823">
            <w:pPr>
              <w:pStyle w:val="TAL"/>
              <w:rPr>
                <w:szCs w:val="18"/>
                <w:lang w:eastAsia="zh-CN"/>
              </w:rPr>
            </w:pPr>
            <w:r>
              <w:rPr>
                <w:szCs w:val="18"/>
                <w:lang w:eastAsia="zh-CN"/>
              </w:rPr>
              <w:t>allowedValues: Not applicable.</w:t>
            </w:r>
          </w:p>
          <w:p w14:paraId="63F321A2" w14:textId="77777777" w:rsidR="00206B34" w:rsidRDefault="00206B34" w:rsidP="00211823">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015E30A7" w14:textId="77777777" w:rsidR="00206B34" w:rsidRDefault="00206B34" w:rsidP="00211823">
            <w:pPr>
              <w:keepNext/>
              <w:keepLines/>
              <w:spacing w:after="0"/>
              <w:rPr>
                <w:rFonts w:ascii="Arial" w:hAnsi="Arial"/>
                <w:sz w:val="18"/>
                <w:szCs w:val="18"/>
              </w:rPr>
            </w:pPr>
            <w:r>
              <w:rPr>
                <w:rFonts w:ascii="Arial" w:hAnsi="Arial"/>
                <w:sz w:val="18"/>
                <w:szCs w:val="18"/>
              </w:rPr>
              <w:t>type: NPNIdentity</w:t>
            </w:r>
          </w:p>
          <w:p w14:paraId="157D2042"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w:t>
            </w:r>
          </w:p>
          <w:p w14:paraId="7C4B302F" w14:textId="77777777" w:rsidR="00206B34" w:rsidRDefault="00206B34" w:rsidP="00211823">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6B8466DB" w14:textId="77777777" w:rsidR="00206B34" w:rsidRDefault="00206B34" w:rsidP="00211823">
            <w:pPr>
              <w:keepNext/>
              <w:keepLines/>
              <w:spacing w:after="0"/>
              <w:rPr>
                <w:rFonts w:ascii="Arial" w:hAnsi="Arial"/>
                <w:sz w:val="18"/>
                <w:szCs w:val="18"/>
              </w:rPr>
            </w:pPr>
            <w:r>
              <w:rPr>
                <w:rFonts w:ascii="Arial" w:hAnsi="Arial"/>
                <w:sz w:val="18"/>
                <w:szCs w:val="18"/>
              </w:rPr>
              <w:t>isUnique: True</w:t>
            </w:r>
          </w:p>
          <w:p w14:paraId="516AD7D1"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0AE65B4C" w14:textId="77777777" w:rsidR="00206B34" w:rsidRDefault="00206B34" w:rsidP="00211823">
            <w:pPr>
              <w:pStyle w:val="TAL"/>
              <w:rPr>
                <w:szCs w:val="18"/>
              </w:rPr>
            </w:pPr>
            <w:r>
              <w:rPr>
                <w:szCs w:val="18"/>
              </w:rPr>
              <w:t>isNullable: False</w:t>
            </w:r>
          </w:p>
          <w:p w14:paraId="42493B71" w14:textId="77777777" w:rsidR="00206B34" w:rsidRDefault="00206B34" w:rsidP="00211823">
            <w:pPr>
              <w:keepNext/>
              <w:keepLines/>
              <w:spacing w:after="0"/>
              <w:rPr>
                <w:rFonts w:ascii="Arial" w:hAnsi="Arial"/>
                <w:sz w:val="18"/>
                <w:szCs w:val="18"/>
              </w:rPr>
            </w:pPr>
          </w:p>
        </w:tc>
      </w:tr>
      <w:tr w:rsidR="00206B34" w14:paraId="6801585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2F94FC" w14:textId="77777777" w:rsidR="00206B34" w:rsidRDefault="00206B34" w:rsidP="00211823">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5F7373D1" w14:textId="77777777" w:rsidR="00206B34" w:rsidRDefault="00206B34" w:rsidP="00211823">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6B2F04E5" w14:textId="77777777" w:rsidR="00206B34" w:rsidRDefault="00206B34" w:rsidP="00211823">
            <w:pPr>
              <w:pStyle w:val="TAL"/>
              <w:rPr>
                <w:szCs w:val="18"/>
                <w:lang w:eastAsia="zh-CN"/>
              </w:rPr>
            </w:pPr>
            <w:r>
              <w:rPr>
                <w:szCs w:val="18"/>
                <w:lang w:eastAsia="zh-CN"/>
              </w:rPr>
              <w:t>allowedValues: Not applicable.</w:t>
            </w:r>
          </w:p>
          <w:p w14:paraId="05DBBB95"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59B7F64E" w14:textId="77777777" w:rsidR="00206B34" w:rsidRDefault="00206B34" w:rsidP="00211823">
            <w:pPr>
              <w:keepNext/>
              <w:keepLines/>
              <w:spacing w:after="0"/>
              <w:rPr>
                <w:rFonts w:ascii="Arial" w:hAnsi="Arial"/>
                <w:sz w:val="18"/>
                <w:szCs w:val="18"/>
              </w:rPr>
            </w:pPr>
            <w:r>
              <w:rPr>
                <w:rFonts w:ascii="Arial" w:hAnsi="Arial"/>
                <w:sz w:val="18"/>
                <w:szCs w:val="18"/>
              </w:rPr>
              <w:t>Type: PLMNId</w:t>
            </w:r>
          </w:p>
          <w:p w14:paraId="0170EA80" w14:textId="77777777" w:rsidR="00206B34" w:rsidRDefault="00206B34" w:rsidP="00211823">
            <w:pPr>
              <w:keepNext/>
              <w:keepLines/>
              <w:spacing w:after="0"/>
              <w:rPr>
                <w:rFonts w:ascii="Arial" w:hAnsi="Arial"/>
                <w:sz w:val="18"/>
                <w:szCs w:val="18"/>
                <w:lang w:eastAsia="zh-CN"/>
              </w:rPr>
            </w:pPr>
            <w:r>
              <w:rPr>
                <w:rFonts w:ascii="Arial" w:hAnsi="Arial"/>
                <w:sz w:val="18"/>
                <w:szCs w:val="18"/>
              </w:rPr>
              <w:t>multiplicity: 1..12</w:t>
            </w:r>
          </w:p>
          <w:p w14:paraId="63E0F402" w14:textId="77777777" w:rsidR="00206B34" w:rsidRDefault="00206B34" w:rsidP="00211823">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47FDE3D1" w14:textId="77777777" w:rsidR="00206B34" w:rsidRDefault="00206B34" w:rsidP="00211823">
            <w:pPr>
              <w:keepNext/>
              <w:keepLines/>
              <w:spacing w:after="0"/>
              <w:rPr>
                <w:rFonts w:ascii="Arial" w:hAnsi="Arial"/>
                <w:sz w:val="18"/>
                <w:szCs w:val="18"/>
              </w:rPr>
            </w:pPr>
            <w:r>
              <w:rPr>
                <w:rFonts w:ascii="Arial" w:hAnsi="Arial"/>
                <w:sz w:val="18"/>
                <w:szCs w:val="18"/>
              </w:rPr>
              <w:t>isUnique: True</w:t>
            </w:r>
          </w:p>
          <w:p w14:paraId="7219AE3A" w14:textId="77777777" w:rsidR="00206B34" w:rsidRDefault="00206B34" w:rsidP="00211823">
            <w:pPr>
              <w:keepNext/>
              <w:keepLines/>
              <w:spacing w:after="0"/>
              <w:rPr>
                <w:rFonts w:ascii="Arial" w:hAnsi="Arial"/>
                <w:sz w:val="18"/>
                <w:szCs w:val="18"/>
              </w:rPr>
            </w:pPr>
            <w:r>
              <w:rPr>
                <w:rFonts w:ascii="Arial" w:hAnsi="Arial"/>
                <w:sz w:val="18"/>
                <w:szCs w:val="18"/>
              </w:rPr>
              <w:t>defaultValue: None</w:t>
            </w:r>
          </w:p>
          <w:p w14:paraId="5E3DD716" w14:textId="77777777" w:rsidR="00206B34" w:rsidRDefault="00206B34" w:rsidP="00211823">
            <w:pPr>
              <w:pStyle w:val="TAL"/>
              <w:rPr>
                <w:szCs w:val="18"/>
              </w:rPr>
            </w:pPr>
            <w:r>
              <w:rPr>
                <w:szCs w:val="18"/>
              </w:rPr>
              <w:t>isNullable: False</w:t>
            </w:r>
          </w:p>
          <w:p w14:paraId="0571561D" w14:textId="77777777" w:rsidR="00206B34" w:rsidRDefault="00206B34" w:rsidP="00211823">
            <w:pPr>
              <w:pStyle w:val="TAL"/>
            </w:pPr>
          </w:p>
        </w:tc>
      </w:tr>
      <w:tr w:rsidR="00206B34" w14:paraId="2305AA5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A62E10" w14:textId="77777777" w:rsidR="00206B34" w:rsidRDefault="00206B34" w:rsidP="00211823">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0041E15A" w14:textId="77777777" w:rsidR="00206B34" w:rsidRDefault="00206B34" w:rsidP="00211823">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7A6EDC62" w14:textId="77777777" w:rsidR="00206B34" w:rsidRDefault="00206B34" w:rsidP="00211823">
            <w:pPr>
              <w:pStyle w:val="afff2"/>
              <w:rPr>
                <w:sz w:val="18"/>
                <w:szCs w:val="18"/>
              </w:rPr>
            </w:pPr>
          </w:p>
          <w:p w14:paraId="0A099FA1" w14:textId="77777777" w:rsidR="00206B34" w:rsidRDefault="00206B34" w:rsidP="00211823">
            <w:pPr>
              <w:pStyle w:val="afff2"/>
              <w:rPr>
                <w:sz w:val="18"/>
                <w:szCs w:val="18"/>
              </w:rPr>
            </w:pPr>
            <w:r>
              <w:rPr>
                <w:sz w:val="18"/>
                <w:szCs w:val="18"/>
              </w:rPr>
              <w:t>allowedValues: N/A</w:t>
            </w:r>
          </w:p>
          <w:p w14:paraId="2E3DA74D" w14:textId="77777777" w:rsidR="00206B34" w:rsidRDefault="00206B34" w:rsidP="00211823">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E47F736" w14:textId="77777777" w:rsidR="00206B34" w:rsidRDefault="00206B34" w:rsidP="00211823">
            <w:pPr>
              <w:keepNext/>
              <w:keepLines/>
              <w:spacing w:after="0"/>
              <w:rPr>
                <w:rFonts w:ascii="Arial" w:hAnsi="Arial"/>
                <w:sz w:val="18"/>
              </w:rPr>
            </w:pPr>
            <w:r>
              <w:rPr>
                <w:rFonts w:ascii="Arial" w:hAnsi="Arial"/>
                <w:sz w:val="18"/>
              </w:rPr>
              <w:t>type: RRMPolicyMember</w:t>
            </w:r>
          </w:p>
          <w:p w14:paraId="79E39BF8" w14:textId="77777777" w:rsidR="00206B34" w:rsidRDefault="00206B34" w:rsidP="00211823">
            <w:pPr>
              <w:keepNext/>
              <w:keepLines/>
              <w:spacing w:after="0"/>
              <w:rPr>
                <w:rFonts w:ascii="Arial" w:hAnsi="Arial"/>
                <w:sz w:val="18"/>
              </w:rPr>
            </w:pPr>
            <w:r>
              <w:rPr>
                <w:rFonts w:ascii="Arial" w:hAnsi="Arial"/>
                <w:sz w:val="18"/>
              </w:rPr>
              <w:t>multiplicity: 1..*</w:t>
            </w:r>
          </w:p>
          <w:p w14:paraId="2BE372A1" w14:textId="77777777" w:rsidR="00206B34" w:rsidRDefault="00206B34" w:rsidP="00211823">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4FB155F1" w14:textId="77777777" w:rsidR="00206B34" w:rsidRDefault="00206B34" w:rsidP="00211823">
            <w:pPr>
              <w:keepNext/>
              <w:keepLines/>
              <w:spacing w:after="0"/>
              <w:rPr>
                <w:rFonts w:ascii="Arial" w:hAnsi="Arial"/>
                <w:sz w:val="18"/>
              </w:rPr>
            </w:pPr>
            <w:r>
              <w:rPr>
                <w:rFonts w:ascii="Arial" w:hAnsi="Arial"/>
                <w:sz w:val="18"/>
              </w:rPr>
              <w:t>isUnique: True</w:t>
            </w:r>
          </w:p>
          <w:p w14:paraId="613AD504" w14:textId="77777777" w:rsidR="00206B34" w:rsidRDefault="00206B34" w:rsidP="00211823">
            <w:pPr>
              <w:keepNext/>
              <w:keepLines/>
              <w:spacing w:after="0"/>
              <w:rPr>
                <w:rFonts w:ascii="Arial" w:hAnsi="Arial"/>
                <w:sz w:val="18"/>
              </w:rPr>
            </w:pPr>
            <w:r>
              <w:rPr>
                <w:rFonts w:ascii="Arial" w:hAnsi="Arial"/>
                <w:sz w:val="18"/>
              </w:rPr>
              <w:t>defaultValue: None</w:t>
            </w:r>
          </w:p>
          <w:p w14:paraId="290AEBD2" w14:textId="77777777" w:rsidR="00206B34" w:rsidRDefault="00206B34" w:rsidP="00211823">
            <w:pPr>
              <w:keepNext/>
              <w:keepLines/>
              <w:spacing w:after="0"/>
              <w:rPr>
                <w:rFonts w:ascii="Arial" w:hAnsi="Arial"/>
                <w:sz w:val="18"/>
                <w:szCs w:val="18"/>
              </w:rPr>
            </w:pPr>
            <w:r>
              <w:rPr>
                <w:rFonts w:ascii="Arial" w:hAnsi="Arial"/>
                <w:sz w:val="18"/>
              </w:rPr>
              <w:t>isNullable: False</w:t>
            </w:r>
          </w:p>
        </w:tc>
      </w:tr>
      <w:tr w:rsidR="00206B34" w14:paraId="6C39DF0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637C6E" w14:textId="77777777" w:rsidR="00206B34" w:rsidRDefault="00206B34" w:rsidP="00211823">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22A958BC" w14:textId="77777777" w:rsidR="00206B34" w:rsidRDefault="00206B34" w:rsidP="00211823">
            <w:pPr>
              <w:spacing w:after="0"/>
              <w:rPr>
                <w:rFonts w:ascii="Courier New" w:hAnsi="Courier New" w:cs="Courier New"/>
                <w:bCs/>
                <w:color w:val="333333"/>
                <w:sz w:val="18"/>
                <w:szCs w:val="18"/>
              </w:rPr>
            </w:pPr>
          </w:p>
          <w:p w14:paraId="55BDF6CB" w14:textId="77777777" w:rsidR="00206B34" w:rsidRDefault="00206B34" w:rsidP="00211823">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3B1A30F" w14:textId="77777777" w:rsidR="00206B34" w:rsidRDefault="00206B34" w:rsidP="00211823">
            <w:pPr>
              <w:pStyle w:val="TAL"/>
            </w:pPr>
            <w:r>
              <w:t xml:space="preserve">The resource type of interest for an RRM Policy. </w:t>
            </w:r>
          </w:p>
          <w:p w14:paraId="00C96413" w14:textId="77777777" w:rsidR="00206B34" w:rsidRDefault="00206B34" w:rsidP="00211823">
            <w:pPr>
              <w:pStyle w:val="TAL"/>
            </w:pPr>
          </w:p>
          <w:p w14:paraId="4910D67D" w14:textId="77777777" w:rsidR="00206B34" w:rsidRDefault="00206B34" w:rsidP="00211823">
            <w:pPr>
              <w:pStyle w:val="afff2"/>
              <w:rPr>
                <w:sz w:val="18"/>
                <w:szCs w:val="18"/>
              </w:rPr>
            </w:pPr>
            <w:r>
              <w:rPr>
                <w:sz w:val="18"/>
                <w:szCs w:val="18"/>
              </w:rPr>
              <w:t>allowedValues:</w:t>
            </w:r>
          </w:p>
          <w:p w14:paraId="26014BFC" w14:textId="77777777" w:rsidR="00206B34" w:rsidRDefault="00206B34" w:rsidP="00211823">
            <w:pPr>
              <w:pStyle w:val="afff2"/>
              <w:rPr>
                <w:sz w:val="18"/>
                <w:szCs w:val="18"/>
              </w:rPr>
            </w:pPr>
            <w:r>
              <w:rPr>
                <w:sz w:val="18"/>
                <w:szCs w:val="18"/>
              </w:rPr>
              <w:t>PRB</w:t>
            </w:r>
            <w:r w:rsidRPr="00182DC9">
              <w:rPr>
                <w:sz w:val="18"/>
                <w:szCs w:val="18"/>
              </w:rPr>
              <w:t>, PRB UL, PRB DL</w:t>
            </w:r>
            <w:r>
              <w:rPr>
                <w:sz w:val="18"/>
                <w:szCs w:val="18"/>
              </w:rPr>
              <w:t xml:space="preserve"> (for NRCellDU, GNBDUFunction)</w:t>
            </w:r>
          </w:p>
          <w:p w14:paraId="1ACCC7EF" w14:textId="77777777" w:rsidR="00206B34" w:rsidRDefault="00206B34" w:rsidP="00211823">
            <w:pPr>
              <w:pStyle w:val="afff2"/>
              <w:rPr>
                <w:sz w:val="18"/>
                <w:szCs w:val="18"/>
              </w:rPr>
            </w:pPr>
            <w:r>
              <w:rPr>
                <w:sz w:val="18"/>
                <w:szCs w:val="18"/>
              </w:rPr>
              <w:t>RRC _CONNECTED_USERS</w:t>
            </w:r>
            <w:r w:rsidDel="00676EEF">
              <w:rPr>
                <w:sz w:val="18"/>
                <w:szCs w:val="18"/>
              </w:rPr>
              <w:t xml:space="preserve"> </w:t>
            </w:r>
            <w:r>
              <w:rPr>
                <w:sz w:val="18"/>
                <w:szCs w:val="18"/>
              </w:rPr>
              <w:t>(for NRCellCU, GNBCUCPFunction)</w:t>
            </w:r>
          </w:p>
          <w:p w14:paraId="3D1ED6F1" w14:textId="77777777" w:rsidR="00206B34" w:rsidRDefault="00206B34" w:rsidP="00211823">
            <w:pPr>
              <w:pStyle w:val="afff2"/>
              <w:rPr>
                <w:sz w:val="18"/>
                <w:szCs w:val="18"/>
              </w:rPr>
            </w:pPr>
            <w:r>
              <w:rPr>
                <w:sz w:val="18"/>
                <w:szCs w:val="18"/>
              </w:rPr>
              <w:t>DRB (for GNBCUUPFunction)</w:t>
            </w:r>
          </w:p>
          <w:p w14:paraId="6328C174" w14:textId="77777777" w:rsidR="00206B34" w:rsidRDefault="00206B34" w:rsidP="00211823">
            <w:pPr>
              <w:rPr>
                <w:rFonts w:ascii="Arial" w:hAnsi="Arial" w:cs="Arial"/>
                <w:iCs/>
                <w:sz w:val="18"/>
                <w:szCs w:val="18"/>
              </w:rPr>
            </w:pPr>
          </w:p>
          <w:p w14:paraId="2D925A2E" w14:textId="77777777" w:rsidR="00206B34" w:rsidRDefault="00206B34" w:rsidP="00211823">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629A64C9" w14:textId="77777777" w:rsidR="00206B34" w:rsidRDefault="00206B34" w:rsidP="00211823">
            <w:pPr>
              <w:pStyle w:val="TAL"/>
            </w:pPr>
            <w:r>
              <w:t xml:space="preserve">type: </w:t>
            </w:r>
            <w:r w:rsidRPr="00182DC9">
              <w:t>ENUM</w:t>
            </w:r>
          </w:p>
          <w:p w14:paraId="58195733" w14:textId="77777777" w:rsidR="00206B34" w:rsidRDefault="00206B34" w:rsidP="00211823">
            <w:pPr>
              <w:pStyle w:val="TAL"/>
            </w:pPr>
            <w:r>
              <w:t>multiplicity: 1</w:t>
            </w:r>
          </w:p>
          <w:p w14:paraId="5F3313BF" w14:textId="77777777" w:rsidR="00206B34" w:rsidRDefault="00206B34" w:rsidP="00211823">
            <w:pPr>
              <w:pStyle w:val="TAL"/>
            </w:pPr>
            <w:r>
              <w:t>isOrdered: N/A</w:t>
            </w:r>
          </w:p>
          <w:p w14:paraId="45896685" w14:textId="77777777" w:rsidR="00206B34" w:rsidRDefault="00206B34" w:rsidP="00211823">
            <w:pPr>
              <w:pStyle w:val="TAL"/>
            </w:pPr>
            <w:r>
              <w:t>isUnique: N/A</w:t>
            </w:r>
          </w:p>
          <w:p w14:paraId="432ED7E1" w14:textId="77777777" w:rsidR="00206B34" w:rsidRDefault="00206B34" w:rsidP="00211823">
            <w:pPr>
              <w:pStyle w:val="TAL"/>
            </w:pPr>
            <w:r>
              <w:t>defaultValue: None</w:t>
            </w:r>
          </w:p>
          <w:p w14:paraId="771CAB3A" w14:textId="77777777" w:rsidR="00206B34" w:rsidRDefault="00206B34" w:rsidP="00211823">
            <w:pPr>
              <w:pStyle w:val="TAL"/>
            </w:pPr>
            <w:r>
              <w:t>isNullable: False</w:t>
            </w:r>
          </w:p>
          <w:p w14:paraId="21E1BDC4" w14:textId="77777777" w:rsidR="00206B34" w:rsidRDefault="00206B34" w:rsidP="00211823">
            <w:pPr>
              <w:keepNext/>
              <w:keepLines/>
              <w:spacing w:after="0"/>
              <w:rPr>
                <w:rFonts w:ascii="Arial" w:hAnsi="Arial"/>
                <w:sz w:val="18"/>
                <w:szCs w:val="18"/>
              </w:rPr>
            </w:pPr>
          </w:p>
        </w:tc>
      </w:tr>
      <w:tr w:rsidR="00206B34" w14:paraId="59A5901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2E96D8" w14:textId="77777777" w:rsidR="00206B34" w:rsidRDefault="00206B34" w:rsidP="00211823">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2D5D9B09" w14:textId="77777777" w:rsidR="00206B34" w:rsidRDefault="00206B34" w:rsidP="00211823">
            <w:pPr>
              <w:pStyle w:val="TAL"/>
            </w:pPr>
            <w:r>
              <w:t>It represents the list of S-NSSAI the managed object is supporting. The S-NSSAI is defined in 3GPP TS 23.003 [13].</w:t>
            </w:r>
          </w:p>
          <w:p w14:paraId="7B117572" w14:textId="77777777" w:rsidR="00206B34" w:rsidRDefault="00206B34" w:rsidP="00211823">
            <w:pPr>
              <w:pStyle w:val="TAL"/>
            </w:pPr>
          </w:p>
          <w:p w14:paraId="67D38AB3" w14:textId="77777777" w:rsidR="00206B34" w:rsidRDefault="00206B34" w:rsidP="00211823">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397CF1A2" w14:textId="77777777" w:rsidR="00206B34" w:rsidRDefault="00206B34" w:rsidP="00211823">
            <w:pPr>
              <w:keepNext/>
              <w:keepLines/>
              <w:spacing w:after="0"/>
            </w:pPr>
            <w:r>
              <w:rPr>
                <w:rFonts w:ascii="Arial" w:hAnsi="Arial"/>
                <w:sz w:val="18"/>
              </w:rPr>
              <w:t xml:space="preserve">type: </w:t>
            </w:r>
            <w:r>
              <w:rPr>
                <w:rFonts w:ascii="Arial" w:hAnsi="Arial" w:cs="Arial"/>
                <w:sz w:val="18"/>
                <w:szCs w:val="18"/>
              </w:rPr>
              <w:t>S-NSSAI</w:t>
            </w:r>
          </w:p>
          <w:p w14:paraId="094EB051" w14:textId="77777777" w:rsidR="00206B34" w:rsidRDefault="00206B34" w:rsidP="00211823">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2ACECC73" w14:textId="77777777" w:rsidR="00206B34" w:rsidRDefault="00206B34" w:rsidP="00211823">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5A861405" w14:textId="77777777" w:rsidR="00206B34" w:rsidRDefault="00206B34" w:rsidP="00211823">
            <w:pPr>
              <w:keepNext/>
              <w:keepLines/>
              <w:spacing w:after="0"/>
              <w:rPr>
                <w:rFonts w:ascii="Arial" w:hAnsi="Arial"/>
                <w:sz w:val="18"/>
              </w:rPr>
            </w:pPr>
            <w:r>
              <w:rPr>
                <w:rFonts w:ascii="Arial" w:hAnsi="Arial"/>
                <w:sz w:val="18"/>
              </w:rPr>
              <w:t xml:space="preserve">isUnique: </w:t>
            </w:r>
            <w:r w:rsidRPr="004037B3">
              <w:rPr>
                <w:rFonts w:ascii="Arial" w:hAnsi="Arial"/>
                <w:sz w:val="18"/>
              </w:rPr>
              <w:t>True</w:t>
            </w:r>
          </w:p>
          <w:p w14:paraId="64BADF27" w14:textId="77777777" w:rsidR="00206B34" w:rsidRDefault="00206B34" w:rsidP="00211823">
            <w:pPr>
              <w:keepNext/>
              <w:keepLines/>
              <w:spacing w:after="0"/>
              <w:rPr>
                <w:rFonts w:ascii="Arial" w:hAnsi="Arial"/>
                <w:sz w:val="18"/>
              </w:rPr>
            </w:pPr>
            <w:r>
              <w:rPr>
                <w:rFonts w:ascii="Arial" w:hAnsi="Arial"/>
                <w:sz w:val="18"/>
              </w:rPr>
              <w:t>defaultValue: None</w:t>
            </w:r>
          </w:p>
          <w:p w14:paraId="700FC51D" w14:textId="77777777" w:rsidR="00206B34" w:rsidRDefault="00206B34" w:rsidP="00211823">
            <w:pPr>
              <w:keepNext/>
              <w:keepLines/>
              <w:spacing w:after="0"/>
              <w:rPr>
                <w:rFonts w:ascii="Arial" w:hAnsi="Arial"/>
                <w:sz w:val="18"/>
              </w:rPr>
            </w:pPr>
            <w:r>
              <w:rPr>
                <w:rFonts w:ascii="Arial" w:hAnsi="Arial"/>
                <w:sz w:val="18"/>
              </w:rPr>
              <w:t>allowedValues: N/A</w:t>
            </w:r>
          </w:p>
          <w:p w14:paraId="2809E398" w14:textId="77777777" w:rsidR="00206B34" w:rsidRDefault="00206B34" w:rsidP="00211823">
            <w:pPr>
              <w:pStyle w:val="TAL"/>
            </w:pPr>
            <w:r>
              <w:t>isNullable: False</w:t>
            </w:r>
          </w:p>
          <w:p w14:paraId="1E6D1404" w14:textId="77777777" w:rsidR="00206B34" w:rsidRDefault="00206B34" w:rsidP="00211823">
            <w:pPr>
              <w:pStyle w:val="TAL"/>
            </w:pPr>
          </w:p>
        </w:tc>
      </w:tr>
      <w:tr w:rsidR="00206B34" w14:paraId="4F211DE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962D8E" w14:textId="77777777" w:rsidR="00206B34" w:rsidRDefault="00206B34" w:rsidP="00211823">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7F5E80F1" w14:textId="77777777" w:rsidR="00206B34" w:rsidRDefault="00206B34" w:rsidP="00211823">
            <w:pPr>
              <w:pStyle w:val="TAL"/>
              <w:rPr>
                <w:rFonts w:cs="Arial"/>
                <w:snapToGrid w:val="0"/>
                <w:szCs w:val="18"/>
              </w:rPr>
            </w:pPr>
            <w:r>
              <w:rPr>
                <w:rFonts w:cs="Arial"/>
                <w:snapToGrid w:val="0"/>
                <w:szCs w:val="18"/>
              </w:rPr>
              <w:t>This attribute specifies the Slice/Service type (SST) of the network slice.</w:t>
            </w:r>
          </w:p>
          <w:p w14:paraId="67858E04" w14:textId="77777777" w:rsidR="00206B34" w:rsidRDefault="00206B34" w:rsidP="00211823">
            <w:pPr>
              <w:pStyle w:val="TAL"/>
              <w:rPr>
                <w:rFonts w:cs="Arial"/>
                <w:snapToGrid w:val="0"/>
                <w:szCs w:val="18"/>
              </w:rPr>
            </w:pPr>
          </w:p>
          <w:p w14:paraId="09A62206" w14:textId="77777777" w:rsidR="00206B34" w:rsidRDefault="00206B34" w:rsidP="00211823">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4573E93E" w14:textId="77777777" w:rsidR="00206B34" w:rsidRDefault="00206B34" w:rsidP="00211823">
            <w:pPr>
              <w:keepNext/>
              <w:keepLines/>
              <w:spacing w:after="0"/>
              <w:rPr>
                <w:rFonts w:ascii="Arial" w:hAnsi="Arial"/>
                <w:sz w:val="18"/>
              </w:rPr>
            </w:pPr>
            <w:r>
              <w:rPr>
                <w:rFonts w:ascii="Arial" w:hAnsi="Arial"/>
                <w:sz w:val="18"/>
              </w:rPr>
              <w:t>type: Integer</w:t>
            </w:r>
          </w:p>
          <w:p w14:paraId="0AC7B7AF" w14:textId="77777777" w:rsidR="00206B34" w:rsidRDefault="00206B34" w:rsidP="00211823">
            <w:pPr>
              <w:keepNext/>
              <w:keepLines/>
              <w:spacing w:after="0"/>
              <w:rPr>
                <w:rFonts w:ascii="Arial" w:hAnsi="Arial"/>
                <w:sz w:val="18"/>
              </w:rPr>
            </w:pPr>
            <w:r>
              <w:rPr>
                <w:rFonts w:ascii="Arial" w:hAnsi="Arial"/>
                <w:sz w:val="18"/>
              </w:rPr>
              <w:t>multiplicity: 1</w:t>
            </w:r>
          </w:p>
          <w:p w14:paraId="2ADE64FB" w14:textId="77777777" w:rsidR="00206B34" w:rsidRDefault="00206B34" w:rsidP="00211823">
            <w:pPr>
              <w:keepNext/>
              <w:keepLines/>
              <w:spacing w:after="0"/>
              <w:rPr>
                <w:rFonts w:ascii="Arial" w:hAnsi="Arial"/>
                <w:sz w:val="18"/>
              </w:rPr>
            </w:pPr>
            <w:r>
              <w:rPr>
                <w:rFonts w:ascii="Arial" w:hAnsi="Arial"/>
                <w:sz w:val="18"/>
              </w:rPr>
              <w:t>isOrdered: N/A</w:t>
            </w:r>
          </w:p>
          <w:p w14:paraId="30D4B1B3" w14:textId="77777777" w:rsidR="00206B34" w:rsidRDefault="00206B34" w:rsidP="00211823">
            <w:pPr>
              <w:keepNext/>
              <w:keepLines/>
              <w:spacing w:after="0"/>
              <w:rPr>
                <w:rFonts w:ascii="Arial" w:hAnsi="Arial"/>
                <w:sz w:val="18"/>
              </w:rPr>
            </w:pPr>
            <w:r>
              <w:rPr>
                <w:rFonts w:ascii="Arial" w:hAnsi="Arial"/>
                <w:sz w:val="18"/>
              </w:rPr>
              <w:t>isUnique: N/A</w:t>
            </w:r>
          </w:p>
          <w:p w14:paraId="6AB1E290" w14:textId="77777777" w:rsidR="00206B34" w:rsidRDefault="00206B34" w:rsidP="00211823">
            <w:pPr>
              <w:keepNext/>
              <w:keepLines/>
              <w:spacing w:after="0"/>
              <w:rPr>
                <w:rFonts w:ascii="Arial" w:hAnsi="Arial"/>
                <w:sz w:val="18"/>
              </w:rPr>
            </w:pPr>
            <w:r>
              <w:rPr>
                <w:rFonts w:ascii="Arial" w:hAnsi="Arial"/>
                <w:sz w:val="18"/>
              </w:rPr>
              <w:t>defaultValue: None</w:t>
            </w:r>
          </w:p>
          <w:p w14:paraId="454D938A" w14:textId="77777777" w:rsidR="00206B34" w:rsidRDefault="00206B34" w:rsidP="00211823">
            <w:pPr>
              <w:keepNext/>
              <w:keepLines/>
              <w:spacing w:after="0"/>
              <w:rPr>
                <w:rFonts w:ascii="Arial" w:hAnsi="Arial"/>
                <w:sz w:val="18"/>
              </w:rPr>
            </w:pPr>
            <w:r>
              <w:rPr>
                <w:rFonts w:ascii="Arial" w:hAnsi="Arial"/>
                <w:sz w:val="18"/>
              </w:rPr>
              <w:t>allowedValues: N/A</w:t>
            </w:r>
          </w:p>
          <w:p w14:paraId="4C21FE2F" w14:textId="77777777" w:rsidR="00206B34" w:rsidRDefault="00206B34" w:rsidP="00211823">
            <w:pPr>
              <w:pStyle w:val="TAL"/>
            </w:pPr>
            <w:r>
              <w:t>isNullable: False</w:t>
            </w:r>
          </w:p>
        </w:tc>
      </w:tr>
      <w:tr w:rsidR="00206B34" w14:paraId="5FF2A40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83FB2F" w14:textId="77777777" w:rsidR="00206B34" w:rsidRDefault="00206B34" w:rsidP="00211823">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164807A1" w14:textId="77777777" w:rsidR="00206B34" w:rsidRDefault="00206B34" w:rsidP="00211823">
            <w:pPr>
              <w:pStyle w:val="TAL"/>
            </w:pPr>
            <w:r>
              <w:t>This attribute specifies the Slice Differentiator (SD), which is optional information that complements the slice/service type(s) to differentiate amongst multiple Network Slices.</w:t>
            </w:r>
          </w:p>
          <w:p w14:paraId="64595EE3" w14:textId="77777777" w:rsidR="00206B34" w:rsidRDefault="00206B34" w:rsidP="00211823">
            <w:pPr>
              <w:rPr>
                <w:rFonts w:ascii="Arial" w:hAnsi="Arial"/>
                <w:sz w:val="18"/>
              </w:rPr>
            </w:pPr>
          </w:p>
          <w:p w14:paraId="539A1B88" w14:textId="77777777" w:rsidR="00206B34" w:rsidRPr="00EF21D2" w:rsidRDefault="00206B34" w:rsidP="00211823">
            <w:r w:rsidRPr="00CC7334">
              <w:rPr>
                <w:rFonts w:ascii="Arial" w:hAnsi="Arial"/>
                <w:sz w:val="18"/>
              </w:rPr>
              <w:t>Pattern: '^[A-Fa-f0-9]{6}$'</w:t>
            </w:r>
          </w:p>
          <w:p w14:paraId="5A1F0DEA" w14:textId="77777777" w:rsidR="00206B34" w:rsidRDefault="00206B34" w:rsidP="00211823">
            <w:pPr>
              <w:pStyle w:val="TAL"/>
            </w:pPr>
          </w:p>
          <w:p w14:paraId="7465BE38" w14:textId="77777777" w:rsidR="00206B34" w:rsidRDefault="00206B34" w:rsidP="00211823">
            <w:pPr>
              <w:pStyle w:val="TAL"/>
              <w:rPr>
                <w:rFonts w:cs="Arial"/>
                <w:snapToGrid w:val="0"/>
                <w:szCs w:val="18"/>
              </w:rPr>
            </w:pPr>
            <w:r>
              <w:rPr>
                <w:rFonts w:cs="Arial"/>
                <w:snapToGrid w:val="0"/>
                <w:szCs w:val="18"/>
              </w:rPr>
              <w:t>See clause 5.15.2 of 3GPP TS 23.501 [2].</w:t>
            </w:r>
          </w:p>
          <w:p w14:paraId="7E3F5FFA" w14:textId="77777777" w:rsidR="00206B34" w:rsidRPr="00A1331D" w:rsidRDefault="00206B34" w:rsidP="00211823">
            <w:pPr>
              <w:keepNext/>
              <w:keepLines/>
              <w:spacing w:after="0"/>
              <w:rPr>
                <w:rFonts w:ascii="Arial" w:hAnsi="Arial"/>
                <w:sz w:val="18"/>
              </w:rPr>
            </w:pPr>
            <w:r>
              <w:rPr>
                <w:rFonts w:ascii="Arial"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hideMark/>
          </w:tcPr>
          <w:p w14:paraId="605200EA" w14:textId="77777777" w:rsidR="00206B34" w:rsidRDefault="00206B34" w:rsidP="00211823">
            <w:pPr>
              <w:keepNext/>
              <w:keepLines/>
              <w:spacing w:after="0"/>
              <w:rPr>
                <w:rFonts w:ascii="Arial" w:hAnsi="Arial"/>
                <w:sz w:val="18"/>
              </w:rPr>
            </w:pPr>
            <w:r>
              <w:rPr>
                <w:rFonts w:ascii="Arial" w:hAnsi="Arial"/>
                <w:sz w:val="18"/>
              </w:rPr>
              <w:t>type: String</w:t>
            </w:r>
          </w:p>
          <w:p w14:paraId="44F9FE07" w14:textId="77777777" w:rsidR="00206B34" w:rsidRDefault="00206B34" w:rsidP="00211823">
            <w:pPr>
              <w:keepNext/>
              <w:keepLines/>
              <w:spacing w:after="0"/>
              <w:rPr>
                <w:rFonts w:ascii="Arial" w:hAnsi="Arial"/>
                <w:sz w:val="18"/>
              </w:rPr>
            </w:pPr>
            <w:r>
              <w:rPr>
                <w:rFonts w:ascii="Arial" w:hAnsi="Arial"/>
                <w:sz w:val="18"/>
              </w:rPr>
              <w:t>multiplicity: 1</w:t>
            </w:r>
          </w:p>
          <w:p w14:paraId="45933765" w14:textId="77777777" w:rsidR="00206B34" w:rsidRDefault="00206B34" w:rsidP="00211823">
            <w:pPr>
              <w:keepNext/>
              <w:keepLines/>
              <w:spacing w:after="0"/>
              <w:rPr>
                <w:rFonts w:ascii="Arial" w:hAnsi="Arial"/>
                <w:sz w:val="18"/>
              </w:rPr>
            </w:pPr>
            <w:r>
              <w:rPr>
                <w:rFonts w:ascii="Arial" w:hAnsi="Arial"/>
                <w:sz w:val="18"/>
              </w:rPr>
              <w:t>isOrdered: N/A</w:t>
            </w:r>
          </w:p>
          <w:p w14:paraId="3BC10A43" w14:textId="77777777" w:rsidR="00206B34" w:rsidRDefault="00206B34" w:rsidP="00211823">
            <w:pPr>
              <w:keepNext/>
              <w:keepLines/>
              <w:spacing w:after="0"/>
              <w:rPr>
                <w:rFonts w:ascii="Arial" w:hAnsi="Arial"/>
                <w:sz w:val="18"/>
              </w:rPr>
            </w:pPr>
            <w:r>
              <w:rPr>
                <w:rFonts w:ascii="Arial" w:hAnsi="Arial"/>
                <w:sz w:val="18"/>
              </w:rPr>
              <w:t>isUnique: N/A</w:t>
            </w:r>
          </w:p>
          <w:p w14:paraId="77B38DBE" w14:textId="77777777" w:rsidR="00206B34" w:rsidRDefault="00206B34" w:rsidP="00211823">
            <w:pPr>
              <w:keepNext/>
              <w:keepLines/>
              <w:spacing w:after="0"/>
              <w:rPr>
                <w:rFonts w:ascii="Arial" w:hAnsi="Arial"/>
                <w:sz w:val="18"/>
              </w:rPr>
            </w:pPr>
            <w:r>
              <w:rPr>
                <w:rFonts w:ascii="Arial" w:hAnsi="Arial"/>
                <w:sz w:val="18"/>
              </w:rPr>
              <w:t>defaultValue: None</w:t>
            </w:r>
          </w:p>
          <w:p w14:paraId="3E51B752" w14:textId="77777777" w:rsidR="00206B34" w:rsidRDefault="00206B34" w:rsidP="00211823">
            <w:pPr>
              <w:pStyle w:val="TAL"/>
            </w:pPr>
            <w:r>
              <w:t>isNullable: False</w:t>
            </w:r>
          </w:p>
        </w:tc>
      </w:tr>
      <w:tr w:rsidR="00206B34" w14:paraId="10AF7E6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8B4ED8" w14:textId="77777777" w:rsidR="00206B34" w:rsidRDefault="00206B34" w:rsidP="00211823">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5523" w:type="dxa"/>
            <w:tcBorders>
              <w:top w:val="single" w:sz="4" w:space="0" w:color="auto"/>
              <w:left w:val="single" w:sz="4" w:space="0" w:color="auto"/>
              <w:bottom w:val="single" w:sz="4" w:space="0" w:color="auto"/>
              <w:right w:val="single" w:sz="4" w:space="0" w:color="auto"/>
            </w:tcBorders>
          </w:tcPr>
          <w:p w14:paraId="4D5CBE69" w14:textId="77777777" w:rsidR="00206B34" w:rsidRDefault="00206B34" w:rsidP="00211823">
            <w:pPr>
              <w:pStyle w:val="afff2"/>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7A01AB6A" w14:textId="77777777" w:rsidR="00206B34" w:rsidRDefault="00206B34" w:rsidP="00211823">
            <w:pPr>
              <w:pStyle w:val="TAL"/>
              <w:rPr>
                <w:szCs w:val="18"/>
              </w:rPr>
            </w:pPr>
          </w:p>
          <w:p w14:paraId="2D1A0994" w14:textId="77777777" w:rsidR="00206B34" w:rsidRDefault="00206B34" w:rsidP="00211823">
            <w:pPr>
              <w:jc w:val="both"/>
              <w:rPr>
                <w:lang w:eastAsia="zh-CN"/>
              </w:rPr>
            </w:pPr>
            <w:r>
              <w:t xml:space="preserve">The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w:t>
            </w:r>
            <w:r w:rsidRPr="0001417F">
              <w:t>a</w:t>
            </w:r>
            <w:r>
              <w:t>gedEntity can be greater than 100.</w:t>
            </w:r>
          </w:p>
          <w:p w14:paraId="5AEE4735" w14:textId="77777777" w:rsidR="00206B34" w:rsidRDefault="00206B34" w:rsidP="00211823">
            <w:pPr>
              <w:pStyle w:val="TAL"/>
              <w:rPr>
                <w:szCs w:val="18"/>
              </w:rPr>
            </w:pPr>
            <w:r>
              <w:rPr>
                <w:szCs w:val="18"/>
              </w:rPr>
              <w:t>allowedValues:</w:t>
            </w:r>
          </w:p>
          <w:p w14:paraId="022EB14C" w14:textId="77777777" w:rsidR="00206B34" w:rsidRDefault="00206B34" w:rsidP="00211823">
            <w:pPr>
              <w:pStyle w:val="TAL"/>
              <w:rPr>
                <w:szCs w:val="18"/>
              </w:rPr>
            </w:pPr>
            <w:r>
              <w:rPr>
                <w:szCs w:val="18"/>
              </w:rPr>
              <w:t>0 : 100</w:t>
            </w:r>
          </w:p>
          <w:p w14:paraId="54545972" w14:textId="77777777" w:rsidR="00206B34" w:rsidRDefault="00206B34" w:rsidP="00211823">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42F84408" w14:textId="77777777" w:rsidR="00206B34" w:rsidRDefault="00206B34" w:rsidP="00211823">
            <w:pPr>
              <w:pStyle w:val="TAL"/>
            </w:pPr>
            <w:r>
              <w:t>type: Integer</w:t>
            </w:r>
          </w:p>
          <w:p w14:paraId="4956BAAD" w14:textId="77777777" w:rsidR="00206B34" w:rsidRDefault="00206B34" w:rsidP="00211823">
            <w:pPr>
              <w:pStyle w:val="TAL"/>
            </w:pPr>
            <w:r>
              <w:t>multiplicity: 1</w:t>
            </w:r>
          </w:p>
          <w:p w14:paraId="1F445B89" w14:textId="77777777" w:rsidR="00206B34" w:rsidRDefault="00206B34" w:rsidP="00211823">
            <w:pPr>
              <w:pStyle w:val="TAL"/>
            </w:pPr>
            <w:r>
              <w:t>isOrdered: N/A</w:t>
            </w:r>
          </w:p>
          <w:p w14:paraId="1C7864B3" w14:textId="77777777" w:rsidR="00206B34" w:rsidRDefault="00206B34" w:rsidP="00211823">
            <w:pPr>
              <w:pStyle w:val="TAL"/>
            </w:pPr>
            <w:r>
              <w:t>isUnique: N/A</w:t>
            </w:r>
          </w:p>
          <w:p w14:paraId="51BBD6E8" w14:textId="77777777" w:rsidR="00206B34" w:rsidRDefault="00206B34" w:rsidP="00211823">
            <w:pPr>
              <w:pStyle w:val="TAL"/>
            </w:pPr>
            <w:r>
              <w:t>defaultValue: 100</w:t>
            </w:r>
          </w:p>
          <w:p w14:paraId="2E305EBF" w14:textId="77777777" w:rsidR="00206B34" w:rsidRDefault="00206B34" w:rsidP="00211823">
            <w:pPr>
              <w:pStyle w:val="TAL"/>
            </w:pPr>
            <w:r>
              <w:t>isNullable: False</w:t>
            </w:r>
          </w:p>
        </w:tc>
      </w:tr>
      <w:tr w:rsidR="00206B34" w14:paraId="08A2B06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913E63" w14:textId="77777777" w:rsidR="00206B34" w:rsidRDefault="00206B34" w:rsidP="00211823">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5A13374D" w14:textId="77777777" w:rsidR="00206B34" w:rsidRDefault="00206B34" w:rsidP="00211823">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2E3D6EEC" w14:textId="77777777" w:rsidR="00206B34" w:rsidRDefault="00206B34" w:rsidP="00211823">
            <w:pPr>
              <w:jc w:val="both"/>
            </w:pPr>
            <w:bookmarkStart w:id="40" w:name="OLE_LINK18"/>
          </w:p>
          <w:p w14:paraId="05D5276F" w14:textId="77777777" w:rsidR="00206B34" w:rsidRDefault="00206B34" w:rsidP="00211823">
            <w:pPr>
              <w:jc w:val="both"/>
              <w:rPr>
                <w:lang w:eastAsia="zh-CN"/>
              </w:rPr>
            </w:pPr>
            <w:r>
              <w:t xml:space="preserve">The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MangedEntity shall be less than or equal to 100. </w:t>
            </w:r>
            <w:bookmarkEnd w:id="40"/>
          </w:p>
          <w:p w14:paraId="5D567CAD" w14:textId="77777777" w:rsidR="00206B34" w:rsidRDefault="00206B34" w:rsidP="00211823">
            <w:pPr>
              <w:pStyle w:val="TAL"/>
            </w:pPr>
          </w:p>
          <w:p w14:paraId="59F9F142" w14:textId="77777777" w:rsidR="00206B34" w:rsidRDefault="00206B34" w:rsidP="00211823">
            <w:pPr>
              <w:pStyle w:val="TAL"/>
            </w:pPr>
            <w:r>
              <w:t xml:space="preserve">allowedValues: </w:t>
            </w:r>
          </w:p>
          <w:p w14:paraId="64A946D8" w14:textId="77777777" w:rsidR="00206B34" w:rsidRDefault="00206B34" w:rsidP="00211823">
            <w:pPr>
              <w:pStyle w:val="TAL"/>
            </w:pPr>
            <w:r>
              <w:t>0 : 100</w:t>
            </w:r>
          </w:p>
          <w:p w14:paraId="4D0FAC74" w14:textId="77777777" w:rsidR="00206B34" w:rsidRDefault="00206B34" w:rsidP="00211823">
            <w:pPr>
              <w:pStyle w:val="TAL"/>
            </w:pPr>
          </w:p>
          <w:p w14:paraId="6D57ABC4" w14:textId="77777777" w:rsidR="00206B34" w:rsidRDefault="00206B34" w:rsidP="00211823">
            <w:pPr>
              <w:pStyle w:val="TAL"/>
            </w:pPr>
            <w:r>
              <w:t>NOTE: Void.</w:t>
            </w:r>
          </w:p>
          <w:p w14:paraId="57655EEF"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6F7E3D8" w14:textId="77777777" w:rsidR="00206B34" w:rsidRDefault="00206B34" w:rsidP="00211823">
            <w:pPr>
              <w:pStyle w:val="TAL"/>
            </w:pPr>
            <w:r>
              <w:t>type: Integer</w:t>
            </w:r>
          </w:p>
          <w:p w14:paraId="4EECBA52" w14:textId="77777777" w:rsidR="00206B34" w:rsidRDefault="00206B34" w:rsidP="00211823">
            <w:pPr>
              <w:pStyle w:val="TAL"/>
            </w:pPr>
            <w:r>
              <w:t>multiplicity: 1</w:t>
            </w:r>
          </w:p>
          <w:p w14:paraId="6AB4C85C" w14:textId="77777777" w:rsidR="00206B34" w:rsidRDefault="00206B34" w:rsidP="00211823">
            <w:pPr>
              <w:pStyle w:val="TAL"/>
            </w:pPr>
            <w:r>
              <w:t>isOrdered: N/A</w:t>
            </w:r>
          </w:p>
          <w:p w14:paraId="347752D4" w14:textId="77777777" w:rsidR="00206B34" w:rsidRDefault="00206B34" w:rsidP="00211823">
            <w:pPr>
              <w:pStyle w:val="TAL"/>
            </w:pPr>
            <w:r>
              <w:t>isUnique: N/A</w:t>
            </w:r>
          </w:p>
          <w:p w14:paraId="60B16DF3" w14:textId="77777777" w:rsidR="00206B34" w:rsidRDefault="00206B34" w:rsidP="00211823">
            <w:pPr>
              <w:pStyle w:val="TAL"/>
            </w:pPr>
            <w:r>
              <w:t>defaultValue: 0</w:t>
            </w:r>
          </w:p>
          <w:p w14:paraId="11D3E270" w14:textId="77777777" w:rsidR="00206B34" w:rsidRDefault="00206B34" w:rsidP="00211823">
            <w:pPr>
              <w:pStyle w:val="TAL"/>
            </w:pPr>
            <w:r>
              <w:t>isNullable: False</w:t>
            </w:r>
          </w:p>
        </w:tc>
      </w:tr>
      <w:tr w:rsidR="00206B34" w14:paraId="11CE95D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55ADAA" w14:textId="77777777" w:rsidR="00206B34" w:rsidRDefault="00206B34" w:rsidP="00211823">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45F43B95" w14:textId="77777777" w:rsidR="00206B34" w:rsidRDefault="00206B34" w:rsidP="00211823">
            <w:pPr>
              <w:pStyle w:val="TAL"/>
            </w:pPr>
            <w:r>
              <w:t xml:space="preserve">This attribute specifies the percentage of radio resource that dedicatedly used by the </w:t>
            </w:r>
            <w:r>
              <w:rPr>
                <w:lang w:eastAsia="zh-CN"/>
              </w:rPr>
              <w:t>ass</w:t>
            </w:r>
            <w:r>
              <w:t xml:space="preserve">ociated  </w:t>
            </w:r>
            <w:r>
              <w:rPr>
                <w:rFonts w:ascii="Courier New" w:hAnsi="Courier New" w:cs="Courier New"/>
                <w:bCs/>
                <w:color w:val="333333"/>
                <w:szCs w:val="18"/>
              </w:rPr>
              <w:t>rRMPolicyMemberList</w:t>
            </w:r>
            <w:r>
              <w:t xml:space="preserve">. </w:t>
            </w:r>
          </w:p>
          <w:p w14:paraId="459EA164" w14:textId="77777777" w:rsidR="00206B34" w:rsidRDefault="00206B34" w:rsidP="00211823">
            <w:pPr>
              <w:pStyle w:val="TAL"/>
            </w:pPr>
          </w:p>
          <w:p w14:paraId="71A24022" w14:textId="77777777" w:rsidR="00206B34" w:rsidRDefault="00206B34" w:rsidP="00211823">
            <w:pPr>
              <w:jc w:val="both"/>
            </w:pPr>
            <w:r>
              <w:t xml:space="preserve">The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MangedEntity shall be less than or equal to 100.</w:t>
            </w:r>
          </w:p>
          <w:p w14:paraId="78834B23" w14:textId="77777777" w:rsidR="00206B34" w:rsidRDefault="00206B34" w:rsidP="00211823">
            <w:pPr>
              <w:pStyle w:val="TAL"/>
            </w:pPr>
          </w:p>
          <w:p w14:paraId="5FE68868" w14:textId="77777777" w:rsidR="00206B34" w:rsidRDefault="00206B34" w:rsidP="00211823">
            <w:pPr>
              <w:pStyle w:val="TAL"/>
            </w:pPr>
            <w:r>
              <w:t xml:space="preserve">allowedValues:0 : 100 </w:t>
            </w:r>
          </w:p>
          <w:p w14:paraId="2A0BE004"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49DB1F3" w14:textId="77777777" w:rsidR="00206B34" w:rsidRDefault="00206B34" w:rsidP="00211823">
            <w:pPr>
              <w:pStyle w:val="TAL"/>
            </w:pPr>
            <w:r>
              <w:t>type: Integer</w:t>
            </w:r>
          </w:p>
          <w:p w14:paraId="50C08F78" w14:textId="77777777" w:rsidR="00206B34" w:rsidRDefault="00206B34" w:rsidP="00211823">
            <w:pPr>
              <w:pStyle w:val="TAL"/>
            </w:pPr>
            <w:r>
              <w:t>multiplicity: 1</w:t>
            </w:r>
          </w:p>
          <w:p w14:paraId="064CC06B" w14:textId="77777777" w:rsidR="00206B34" w:rsidRDefault="00206B34" w:rsidP="00211823">
            <w:pPr>
              <w:pStyle w:val="TAL"/>
            </w:pPr>
            <w:r>
              <w:t>isOrdered: N/A</w:t>
            </w:r>
          </w:p>
          <w:p w14:paraId="497E89D5" w14:textId="77777777" w:rsidR="00206B34" w:rsidRDefault="00206B34" w:rsidP="00211823">
            <w:pPr>
              <w:pStyle w:val="TAL"/>
            </w:pPr>
            <w:r>
              <w:t>isUnique: N/A</w:t>
            </w:r>
          </w:p>
          <w:p w14:paraId="167A9CBA" w14:textId="77777777" w:rsidR="00206B34" w:rsidRDefault="00206B34" w:rsidP="00211823">
            <w:pPr>
              <w:pStyle w:val="TAL"/>
            </w:pPr>
            <w:r>
              <w:t>defaultValue: 0</w:t>
            </w:r>
          </w:p>
          <w:p w14:paraId="78DB5812" w14:textId="77777777" w:rsidR="00206B34" w:rsidRDefault="00206B34" w:rsidP="00211823">
            <w:pPr>
              <w:pStyle w:val="TAL"/>
            </w:pPr>
            <w:r>
              <w:t>isNullable: False</w:t>
            </w:r>
          </w:p>
        </w:tc>
      </w:tr>
      <w:tr w:rsidR="00206B34" w14:paraId="432973E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5710C7" w14:textId="77777777" w:rsidR="00206B34" w:rsidRDefault="00206B34" w:rsidP="00211823">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502B7A8F" w14:textId="77777777" w:rsidR="00206B34" w:rsidRDefault="00206B34" w:rsidP="00211823">
            <w:pPr>
              <w:pStyle w:val="TAL"/>
              <w:rPr>
                <w:rFonts w:eastAsia="Batang"/>
              </w:rPr>
            </w:pPr>
            <w:r>
              <w:rPr>
                <w:rFonts w:eastAsia="Batang"/>
              </w:rPr>
              <w:t>Subcarrier spacing configuration for a BWP. See subclause 5 in TS 38.104 [12].</w:t>
            </w:r>
          </w:p>
          <w:p w14:paraId="2F0998BE" w14:textId="77777777" w:rsidR="00206B34" w:rsidRDefault="00206B34" w:rsidP="00211823">
            <w:pPr>
              <w:pStyle w:val="TAL"/>
              <w:rPr>
                <w:rFonts w:eastAsia="Batang"/>
              </w:rPr>
            </w:pPr>
          </w:p>
          <w:p w14:paraId="1E356DDE" w14:textId="77777777" w:rsidR="00206B34" w:rsidRDefault="00206B34" w:rsidP="00211823">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02C4A403" w14:textId="77777777" w:rsidR="00206B34" w:rsidRDefault="00206B34" w:rsidP="00211823">
            <w:pPr>
              <w:pStyle w:val="TAL"/>
            </w:pPr>
            <w:r>
              <w:t>type: Integer</w:t>
            </w:r>
          </w:p>
          <w:p w14:paraId="4CD4A9B5" w14:textId="77777777" w:rsidR="00206B34" w:rsidRDefault="00206B34" w:rsidP="00211823">
            <w:pPr>
              <w:pStyle w:val="TAL"/>
            </w:pPr>
            <w:r>
              <w:t>multiplicity: 1</w:t>
            </w:r>
          </w:p>
          <w:p w14:paraId="157F5B74" w14:textId="77777777" w:rsidR="00206B34" w:rsidRDefault="00206B34" w:rsidP="00211823">
            <w:pPr>
              <w:pStyle w:val="TAL"/>
            </w:pPr>
            <w:r>
              <w:t>isOrdered: N/A</w:t>
            </w:r>
          </w:p>
          <w:p w14:paraId="51E41B53" w14:textId="77777777" w:rsidR="00206B34" w:rsidRDefault="00206B34" w:rsidP="00211823">
            <w:pPr>
              <w:pStyle w:val="TAL"/>
            </w:pPr>
            <w:r>
              <w:t>isUnique: N/A</w:t>
            </w:r>
          </w:p>
          <w:p w14:paraId="36F9231C" w14:textId="77777777" w:rsidR="00206B34" w:rsidRDefault="00206B34" w:rsidP="00211823">
            <w:pPr>
              <w:pStyle w:val="TAL"/>
            </w:pPr>
            <w:r>
              <w:t>defaultValue: None</w:t>
            </w:r>
          </w:p>
          <w:p w14:paraId="0EC4A87D" w14:textId="77777777" w:rsidR="00206B34" w:rsidRDefault="00206B34" w:rsidP="00211823">
            <w:pPr>
              <w:keepNext/>
              <w:keepLines/>
              <w:spacing w:after="0"/>
              <w:rPr>
                <w:rFonts w:ascii="Arial" w:hAnsi="Arial"/>
                <w:sz w:val="18"/>
              </w:rPr>
            </w:pPr>
            <w:r>
              <w:rPr>
                <w:rFonts w:ascii="Arial" w:hAnsi="Arial"/>
                <w:sz w:val="18"/>
              </w:rPr>
              <w:t>isNullable: False</w:t>
            </w:r>
          </w:p>
          <w:p w14:paraId="2980898B" w14:textId="77777777" w:rsidR="00206B34" w:rsidRDefault="00206B34" w:rsidP="00211823">
            <w:pPr>
              <w:pStyle w:val="TAL"/>
            </w:pPr>
          </w:p>
        </w:tc>
      </w:tr>
      <w:tr w:rsidR="00206B34" w14:paraId="4892C1C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517AE2" w14:textId="77777777" w:rsidR="00206B34" w:rsidRDefault="00206B34" w:rsidP="00211823">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58E3E885" w14:textId="77777777" w:rsidR="00206B34" w:rsidRDefault="00206B34" w:rsidP="00211823">
            <w:pPr>
              <w:pStyle w:val="TAL"/>
            </w:pPr>
            <w:r>
              <w:t>Indicates if the transmission direction is downlink (DL), uplink (UL) or both downlink and uplink (DL and UL).</w:t>
            </w:r>
          </w:p>
          <w:p w14:paraId="3A5C2DE7" w14:textId="77777777" w:rsidR="00206B34" w:rsidRDefault="00206B34" w:rsidP="00211823">
            <w:pPr>
              <w:pStyle w:val="TAL"/>
            </w:pPr>
          </w:p>
          <w:p w14:paraId="7D59CCDB" w14:textId="77777777" w:rsidR="00206B34" w:rsidRDefault="00206B34" w:rsidP="00211823">
            <w:pPr>
              <w:pStyle w:val="TAL"/>
            </w:pPr>
            <w:r>
              <w:t xml:space="preserve">allowedValues: </w:t>
            </w:r>
          </w:p>
          <w:p w14:paraId="7914FADF" w14:textId="77777777" w:rsidR="00206B34" w:rsidRDefault="00206B34" w:rsidP="00211823">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34E92D08" w14:textId="77777777" w:rsidR="00206B34" w:rsidRDefault="00206B34" w:rsidP="00211823">
            <w:pPr>
              <w:pStyle w:val="TAL"/>
            </w:pPr>
            <w:r>
              <w:t>type: ENUM</w:t>
            </w:r>
          </w:p>
          <w:p w14:paraId="707154A9" w14:textId="77777777" w:rsidR="00206B34" w:rsidRDefault="00206B34" w:rsidP="00211823">
            <w:pPr>
              <w:pStyle w:val="TAL"/>
            </w:pPr>
            <w:r>
              <w:t>multiplicity: 1</w:t>
            </w:r>
          </w:p>
          <w:p w14:paraId="46C9BF8B" w14:textId="77777777" w:rsidR="00206B34" w:rsidRDefault="00206B34" w:rsidP="00211823">
            <w:pPr>
              <w:pStyle w:val="TAL"/>
            </w:pPr>
            <w:r>
              <w:t>isOrdered: N/A</w:t>
            </w:r>
          </w:p>
          <w:p w14:paraId="44C623EB" w14:textId="77777777" w:rsidR="00206B34" w:rsidRDefault="00206B34" w:rsidP="00211823">
            <w:pPr>
              <w:pStyle w:val="TAL"/>
            </w:pPr>
            <w:r>
              <w:t>isUnique: N/A</w:t>
            </w:r>
          </w:p>
          <w:p w14:paraId="005CC1D8" w14:textId="77777777" w:rsidR="00206B34" w:rsidRDefault="00206B34" w:rsidP="00211823">
            <w:pPr>
              <w:pStyle w:val="TAL"/>
            </w:pPr>
            <w:r>
              <w:t>defaultValue: None</w:t>
            </w:r>
          </w:p>
          <w:p w14:paraId="01853C49" w14:textId="77777777" w:rsidR="00206B34" w:rsidRDefault="00206B34" w:rsidP="00211823">
            <w:pPr>
              <w:pStyle w:val="TAL"/>
            </w:pPr>
            <w:r>
              <w:t>isNullable: False</w:t>
            </w:r>
          </w:p>
          <w:p w14:paraId="6F667491" w14:textId="77777777" w:rsidR="00206B34" w:rsidRDefault="00206B34" w:rsidP="00211823">
            <w:pPr>
              <w:pStyle w:val="TAL"/>
            </w:pPr>
          </w:p>
        </w:tc>
      </w:tr>
      <w:tr w:rsidR="00206B34" w14:paraId="30980C1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21632F" w14:textId="77777777" w:rsidR="00206B34" w:rsidRDefault="00206B34" w:rsidP="00211823">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38E6E521" w14:textId="77777777" w:rsidR="00206B34" w:rsidRDefault="00206B34" w:rsidP="00211823">
            <w:pPr>
              <w:pStyle w:val="TAL"/>
            </w:pPr>
            <w:r>
              <w:t>It identifies whether the object is used for downlink, uplink or supplementary uplink.</w:t>
            </w:r>
          </w:p>
          <w:p w14:paraId="0CF101C7" w14:textId="77777777" w:rsidR="00206B34" w:rsidRDefault="00206B34" w:rsidP="00211823">
            <w:pPr>
              <w:pStyle w:val="TAL"/>
            </w:pPr>
          </w:p>
          <w:p w14:paraId="14DDDA28" w14:textId="77777777" w:rsidR="00206B34" w:rsidRDefault="00206B34" w:rsidP="00211823">
            <w:pPr>
              <w:pStyle w:val="TAL"/>
            </w:pPr>
            <w:r>
              <w:t>allowedValues:</w:t>
            </w:r>
          </w:p>
          <w:p w14:paraId="1E06E01D" w14:textId="77777777" w:rsidR="00206B34" w:rsidRDefault="00206B34" w:rsidP="00211823">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08D07921" w14:textId="77777777" w:rsidR="00206B34" w:rsidRDefault="00206B34" w:rsidP="00211823">
            <w:pPr>
              <w:pStyle w:val="TAL"/>
            </w:pPr>
            <w:r>
              <w:t>type: ENUM</w:t>
            </w:r>
          </w:p>
          <w:p w14:paraId="40C38A21" w14:textId="77777777" w:rsidR="00206B34" w:rsidRDefault="00206B34" w:rsidP="00211823">
            <w:pPr>
              <w:pStyle w:val="TAL"/>
            </w:pPr>
            <w:r>
              <w:t>multiplicity: 1</w:t>
            </w:r>
          </w:p>
          <w:p w14:paraId="2896F519" w14:textId="77777777" w:rsidR="00206B34" w:rsidRDefault="00206B34" w:rsidP="00211823">
            <w:pPr>
              <w:pStyle w:val="TAL"/>
            </w:pPr>
            <w:r>
              <w:t>isOrdered: N/A</w:t>
            </w:r>
          </w:p>
          <w:p w14:paraId="42458325" w14:textId="77777777" w:rsidR="00206B34" w:rsidRDefault="00206B34" w:rsidP="00211823">
            <w:pPr>
              <w:pStyle w:val="TAL"/>
            </w:pPr>
            <w:r>
              <w:t>isUnique: N/A</w:t>
            </w:r>
          </w:p>
          <w:p w14:paraId="7FC4EBB8" w14:textId="77777777" w:rsidR="00206B34" w:rsidRDefault="00206B34" w:rsidP="00211823">
            <w:pPr>
              <w:pStyle w:val="TAL"/>
            </w:pPr>
            <w:r>
              <w:t>defaultValue: None</w:t>
            </w:r>
          </w:p>
          <w:p w14:paraId="4093E469" w14:textId="77777777" w:rsidR="00206B34" w:rsidRDefault="00206B34" w:rsidP="00211823">
            <w:pPr>
              <w:pStyle w:val="TAL"/>
            </w:pPr>
            <w:r>
              <w:t>isNullable: False</w:t>
            </w:r>
          </w:p>
          <w:p w14:paraId="04AE5FA6" w14:textId="77777777" w:rsidR="00206B34" w:rsidRDefault="00206B34" w:rsidP="00211823">
            <w:pPr>
              <w:pStyle w:val="TAL"/>
            </w:pPr>
          </w:p>
        </w:tc>
      </w:tr>
      <w:tr w:rsidR="00206B34" w14:paraId="762CD13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13BAD2" w14:textId="77777777" w:rsidR="00206B34" w:rsidRDefault="00206B34" w:rsidP="00211823">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isInitialBwp</w:t>
            </w:r>
          </w:p>
        </w:tc>
        <w:tc>
          <w:tcPr>
            <w:tcW w:w="5523" w:type="dxa"/>
            <w:tcBorders>
              <w:top w:val="single" w:sz="4" w:space="0" w:color="auto"/>
              <w:left w:val="single" w:sz="4" w:space="0" w:color="auto"/>
              <w:bottom w:val="single" w:sz="4" w:space="0" w:color="auto"/>
              <w:right w:val="single" w:sz="4" w:space="0" w:color="auto"/>
            </w:tcBorders>
          </w:tcPr>
          <w:p w14:paraId="13F2F18B" w14:textId="77777777" w:rsidR="00206B34" w:rsidRDefault="00206B34" w:rsidP="00211823">
            <w:pPr>
              <w:pStyle w:val="TAL"/>
              <w:rPr>
                <w:rFonts w:eastAsia="Batang" w:cs="Arial"/>
                <w:szCs w:val="18"/>
              </w:rPr>
            </w:pPr>
            <w:r>
              <w:rPr>
                <w:rFonts w:eastAsia="Batang" w:cs="Arial"/>
                <w:szCs w:val="18"/>
              </w:rPr>
              <w:t>It identifies whether the object is used for initial or other BWP.</w:t>
            </w:r>
          </w:p>
          <w:p w14:paraId="6A292082" w14:textId="77777777" w:rsidR="00206B34" w:rsidRDefault="00206B34" w:rsidP="00211823">
            <w:pPr>
              <w:pStyle w:val="TAL"/>
              <w:rPr>
                <w:rFonts w:eastAsia="Batang" w:cs="Arial"/>
                <w:szCs w:val="18"/>
              </w:rPr>
            </w:pPr>
          </w:p>
          <w:p w14:paraId="46D11236" w14:textId="77777777" w:rsidR="00206B34" w:rsidRDefault="00206B34" w:rsidP="00211823">
            <w:pPr>
              <w:pStyle w:val="TAL"/>
            </w:pPr>
            <w:r>
              <w:t>allowedValues:</w:t>
            </w:r>
          </w:p>
          <w:p w14:paraId="5DB48C8A" w14:textId="77777777" w:rsidR="00206B34" w:rsidRDefault="00206B34" w:rsidP="00211823">
            <w:pPr>
              <w:pStyle w:val="TAL"/>
            </w:pPr>
          </w:p>
          <w:p w14:paraId="72806BB0" w14:textId="77777777" w:rsidR="00206B34" w:rsidRDefault="00206B34" w:rsidP="00211823">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43B02BCF" w14:textId="77777777" w:rsidR="00206B34" w:rsidRDefault="00206B34" w:rsidP="00211823">
            <w:pPr>
              <w:pStyle w:val="TAL"/>
            </w:pPr>
            <w:r>
              <w:t>type: ENUM</w:t>
            </w:r>
          </w:p>
          <w:p w14:paraId="588D7B31" w14:textId="77777777" w:rsidR="00206B34" w:rsidRDefault="00206B34" w:rsidP="00211823">
            <w:pPr>
              <w:pStyle w:val="TAL"/>
            </w:pPr>
          </w:p>
          <w:p w14:paraId="46BBDC38" w14:textId="77777777" w:rsidR="00206B34" w:rsidRDefault="00206B34" w:rsidP="00211823">
            <w:pPr>
              <w:pStyle w:val="TAL"/>
            </w:pPr>
            <w:r>
              <w:t>multiplicity: 1</w:t>
            </w:r>
          </w:p>
          <w:p w14:paraId="2FFC2CE2" w14:textId="77777777" w:rsidR="00206B34" w:rsidRDefault="00206B34" w:rsidP="00211823">
            <w:pPr>
              <w:pStyle w:val="TAL"/>
            </w:pPr>
            <w:r>
              <w:t>isOrdered: N/A</w:t>
            </w:r>
          </w:p>
          <w:p w14:paraId="78529A16" w14:textId="77777777" w:rsidR="00206B34" w:rsidRDefault="00206B34" w:rsidP="00211823">
            <w:pPr>
              <w:pStyle w:val="TAL"/>
            </w:pPr>
            <w:r>
              <w:t>isUnique: N/A</w:t>
            </w:r>
          </w:p>
          <w:p w14:paraId="13EE42D8" w14:textId="77777777" w:rsidR="00206B34" w:rsidRDefault="00206B34" w:rsidP="00211823">
            <w:pPr>
              <w:pStyle w:val="TAL"/>
            </w:pPr>
            <w:r>
              <w:t>defaultValue: None</w:t>
            </w:r>
          </w:p>
          <w:p w14:paraId="36870DE5" w14:textId="77777777" w:rsidR="00206B34" w:rsidRDefault="00206B34" w:rsidP="00211823">
            <w:pPr>
              <w:pStyle w:val="TAL"/>
            </w:pPr>
            <w:r>
              <w:t>isNullable: False</w:t>
            </w:r>
          </w:p>
        </w:tc>
      </w:tr>
      <w:tr w:rsidR="00206B34" w14:paraId="1EDA6F2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63590A" w14:textId="77777777" w:rsidR="00206B34" w:rsidRDefault="00206B34" w:rsidP="00211823">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6E5BACAC" w14:textId="77777777" w:rsidR="00206B34" w:rsidRDefault="00206B34" w:rsidP="00211823">
            <w:pPr>
              <w:pStyle w:val="TAL"/>
            </w:pPr>
            <w:r>
              <w:t xml:space="preserve">Offset in common resource blocks to common resource block 0 for the applicable subcarrier spacing for a BWP. This corresponds to N_BWP_start, see subclause 4.4.5 in TS 38.211 [32]. </w:t>
            </w:r>
          </w:p>
          <w:p w14:paraId="4DFC2CBB" w14:textId="77777777" w:rsidR="00206B34" w:rsidRDefault="00206B34" w:rsidP="00211823">
            <w:pPr>
              <w:pStyle w:val="TAL"/>
            </w:pPr>
          </w:p>
          <w:p w14:paraId="5E4CF1A6" w14:textId="77777777" w:rsidR="00206B34" w:rsidRDefault="00206B34" w:rsidP="00211823">
            <w:pPr>
              <w:pStyle w:val="TAL"/>
            </w:pPr>
            <w:r>
              <w:t>allowedValues:</w:t>
            </w:r>
          </w:p>
          <w:p w14:paraId="48DF66D7" w14:textId="77777777" w:rsidR="00206B34" w:rsidRDefault="00206B34" w:rsidP="00211823">
            <w:pPr>
              <w:pStyle w:val="TAL"/>
            </w:pPr>
            <w:r>
              <w:t>0 to N_grid_size – 1, where N_grid_size equals the number of resource blocks for the BS channel bandwidth, given the subcarrier spacing of the BWP.</w:t>
            </w:r>
          </w:p>
          <w:p w14:paraId="3D791169"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89DB1AC" w14:textId="77777777" w:rsidR="00206B34" w:rsidRDefault="00206B34" w:rsidP="00211823">
            <w:pPr>
              <w:pStyle w:val="TAL"/>
            </w:pPr>
            <w:r>
              <w:t>type: Integer</w:t>
            </w:r>
          </w:p>
          <w:p w14:paraId="04B60D19" w14:textId="77777777" w:rsidR="00206B34" w:rsidRDefault="00206B34" w:rsidP="00211823">
            <w:pPr>
              <w:pStyle w:val="TAL"/>
            </w:pPr>
            <w:r>
              <w:t>multiplicity: 1</w:t>
            </w:r>
          </w:p>
          <w:p w14:paraId="572123FD" w14:textId="77777777" w:rsidR="00206B34" w:rsidRDefault="00206B34" w:rsidP="00211823">
            <w:pPr>
              <w:pStyle w:val="TAL"/>
            </w:pPr>
            <w:r>
              <w:t>isOrdered: N/A</w:t>
            </w:r>
          </w:p>
          <w:p w14:paraId="2D6E8BAF" w14:textId="77777777" w:rsidR="00206B34" w:rsidRDefault="00206B34" w:rsidP="00211823">
            <w:pPr>
              <w:pStyle w:val="TAL"/>
            </w:pPr>
            <w:r>
              <w:t>isUnique: N/A</w:t>
            </w:r>
          </w:p>
          <w:p w14:paraId="04F18C33" w14:textId="77777777" w:rsidR="00206B34" w:rsidRDefault="00206B34" w:rsidP="00211823">
            <w:pPr>
              <w:pStyle w:val="TAL"/>
            </w:pPr>
            <w:r>
              <w:t>defaultValue: None</w:t>
            </w:r>
          </w:p>
          <w:p w14:paraId="419C28EA" w14:textId="77777777" w:rsidR="00206B34" w:rsidRDefault="00206B34" w:rsidP="00211823">
            <w:pPr>
              <w:pStyle w:val="TAL"/>
            </w:pPr>
            <w:r>
              <w:t>isNullable: False</w:t>
            </w:r>
          </w:p>
        </w:tc>
      </w:tr>
      <w:tr w:rsidR="00206B34" w14:paraId="5407014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E7E6D7" w14:textId="77777777" w:rsidR="00206B34" w:rsidRDefault="00206B34" w:rsidP="00211823">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278FA99D" w14:textId="77777777" w:rsidR="00206B34" w:rsidRDefault="00206B34" w:rsidP="00211823">
            <w:pPr>
              <w:pStyle w:val="TAL"/>
            </w:pPr>
            <w:r>
              <w:t>Number of physical resource blocks for a BWP. This corresponds to N_BWP_size, see subclause 4.4.5 in TS 38.211 [32].</w:t>
            </w:r>
          </w:p>
          <w:p w14:paraId="4D6AA7E7" w14:textId="77777777" w:rsidR="00206B34" w:rsidRDefault="00206B34" w:rsidP="00211823">
            <w:pPr>
              <w:pStyle w:val="TAL"/>
            </w:pPr>
          </w:p>
          <w:p w14:paraId="0FB827C8" w14:textId="77777777" w:rsidR="00206B34" w:rsidRDefault="00206B34" w:rsidP="00211823">
            <w:pPr>
              <w:pStyle w:val="TAL"/>
            </w:pPr>
            <w:r>
              <w:t>allowedValues:</w:t>
            </w:r>
          </w:p>
          <w:p w14:paraId="26DAD57C" w14:textId="77777777" w:rsidR="00206B34" w:rsidRDefault="00206B34" w:rsidP="00211823">
            <w:pPr>
              <w:pStyle w:val="TAL"/>
            </w:pPr>
            <w:r>
              <w:t>1 to N_grid_size – startRB of the BWP. Se startRB for definition of N_grid_size.</w:t>
            </w:r>
          </w:p>
          <w:p w14:paraId="343CC7DF"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ACC76FA" w14:textId="77777777" w:rsidR="00206B34" w:rsidRDefault="00206B34" w:rsidP="00211823">
            <w:pPr>
              <w:pStyle w:val="TAL"/>
            </w:pPr>
            <w:r>
              <w:t>type: Integer</w:t>
            </w:r>
          </w:p>
          <w:p w14:paraId="30FD1ACE" w14:textId="77777777" w:rsidR="00206B34" w:rsidRDefault="00206B34" w:rsidP="00211823">
            <w:pPr>
              <w:pStyle w:val="TAL"/>
            </w:pPr>
            <w:r>
              <w:t>multiplicity: 1</w:t>
            </w:r>
          </w:p>
          <w:p w14:paraId="78FA1D56" w14:textId="77777777" w:rsidR="00206B34" w:rsidRDefault="00206B34" w:rsidP="00211823">
            <w:pPr>
              <w:pStyle w:val="TAL"/>
            </w:pPr>
            <w:r>
              <w:t>isOrdered: N/A</w:t>
            </w:r>
          </w:p>
          <w:p w14:paraId="2E44578A" w14:textId="77777777" w:rsidR="00206B34" w:rsidRDefault="00206B34" w:rsidP="00211823">
            <w:pPr>
              <w:pStyle w:val="TAL"/>
            </w:pPr>
            <w:r>
              <w:t>isUnique: N/A</w:t>
            </w:r>
          </w:p>
          <w:p w14:paraId="0EDF272C" w14:textId="77777777" w:rsidR="00206B34" w:rsidRDefault="00206B34" w:rsidP="00211823">
            <w:pPr>
              <w:pStyle w:val="TAL"/>
            </w:pPr>
            <w:r>
              <w:t>defaultValue: None</w:t>
            </w:r>
          </w:p>
          <w:p w14:paraId="21EE74E4" w14:textId="77777777" w:rsidR="00206B34" w:rsidRDefault="00206B34" w:rsidP="00211823">
            <w:pPr>
              <w:pStyle w:val="TAL"/>
            </w:pPr>
            <w:r>
              <w:t>isNullable: False</w:t>
            </w:r>
          </w:p>
        </w:tc>
      </w:tr>
      <w:tr w:rsidR="00206B34" w14:paraId="0657551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C7FDD2" w14:textId="77777777" w:rsidR="00206B34" w:rsidRDefault="00206B34" w:rsidP="00211823">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326127A6" w14:textId="77777777" w:rsidR="00206B34" w:rsidRDefault="00206B34" w:rsidP="00211823">
            <w:pPr>
              <w:pStyle w:val="TAL"/>
              <w:rPr>
                <w:rFonts w:cs="Arial"/>
              </w:rPr>
            </w:pPr>
            <w:r>
              <w:rPr>
                <w:rFonts w:cs="Arial"/>
              </w:rPr>
              <w:t>This is the Target NR Cell Identifier.  It consists of NR Cell Identifier (NCI) and Physical Cell Identifier of the target NR cell (nRPCI).</w:t>
            </w:r>
          </w:p>
          <w:p w14:paraId="543AD449" w14:textId="77777777" w:rsidR="00206B34" w:rsidRDefault="00206B34" w:rsidP="00211823">
            <w:pPr>
              <w:pStyle w:val="TAL"/>
              <w:rPr>
                <w:rFonts w:cs="Arial"/>
              </w:rPr>
            </w:pPr>
          </w:p>
          <w:p w14:paraId="6FEECB35" w14:textId="77777777" w:rsidR="00206B34" w:rsidRDefault="00206B34" w:rsidP="00211823">
            <w:pPr>
              <w:pStyle w:val="TAL"/>
              <w:rPr>
                <w:rFonts w:cs="Arial"/>
              </w:rPr>
            </w:pPr>
            <w:r>
              <w:rPr>
                <w:rFonts w:cs="Arial"/>
              </w:rPr>
              <w:t>The NRRelation.nRTCI identifies the target cell from the perspective of the NRCell, the name-containing instance of the subject NRCellCU instance.</w:t>
            </w:r>
          </w:p>
          <w:p w14:paraId="36F6B687" w14:textId="77777777" w:rsidR="00206B34" w:rsidRDefault="00206B34" w:rsidP="00211823">
            <w:pPr>
              <w:pStyle w:val="TAL"/>
              <w:rPr>
                <w:rFonts w:cs="Arial"/>
                <w:szCs w:val="18"/>
              </w:rPr>
            </w:pPr>
          </w:p>
          <w:p w14:paraId="31C51FB4" w14:textId="77777777" w:rsidR="00206B34" w:rsidRDefault="00206B34" w:rsidP="00211823">
            <w:pPr>
              <w:pStyle w:val="TAL"/>
              <w:rPr>
                <w:rFonts w:cs="Arial"/>
                <w:szCs w:val="18"/>
              </w:rPr>
            </w:pPr>
            <w:r>
              <w:rPr>
                <w:szCs w:val="18"/>
                <w:lang w:eastAsia="zh-CN"/>
              </w:rPr>
              <w:t xml:space="preserve">allowedValues: </w:t>
            </w:r>
            <w:r>
              <w:rPr>
                <w:lang w:eastAsia="zh-CN"/>
              </w:rPr>
              <w:t>Not applicable.</w:t>
            </w:r>
          </w:p>
          <w:p w14:paraId="725DFAE1"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A6E7650" w14:textId="77777777" w:rsidR="00206B34" w:rsidRDefault="00206B34" w:rsidP="00211823">
            <w:pPr>
              <w:pStyle w:val="TAL"/>
              <w:rPr>
                <w:rFonts w:cs="Arial"/>
              </w:rPr>
            </w:pPr>
            <w:r>
              <w:rPr>
                <w:rFonts w:cs="Arial"/>
              </w:rPr>
              <w:t>type: Integer</w:t>
            </w:r>
          </w:p>
          <w:p w14:paraId="1ABD962F" w14:textId="77777777" w:rsidR="00206B34" w:rsidRDefault="00206B34" w:rsidP="00211823">
            <w:pPr>
              <w:pStyle w:val="TAL"/>
              <w:rPr>
                <w:rFonts w:cs="Arial"/>
              </w:rPr>
            </w:pPr>
            <w:r>
              <w:rPr>
                <w:rFonts w:cs="Arial"/>
              </w:rPr>
              <w:t>multiplicity: 1</w:t>
            </w:r>
          </w:p>
          <w:p w14:paraId="7637489C" w14:textId="77777777" w:rsidR="00206B34" w:rsidRDefault="00206B34" w:rsidP="00211823">
            <w:pPr>
              <w:pStyle w:val="TAL"/>
              <w:rPr>
                <w:rFonts w:cs="Arial"/>
              </w:rPr>
            </w:pPr>
            <w:r>
              <w:rPr>
                <w:rFonts w:cs="Arial"/>
              </w:rPr>
              <w:t>isOrdered: N/A</w:t>
            </w:r>
          </w:p>
          <w:p w14:paraId="41E98A13" w14:textId="77777777" w:rsidR="00206B34" w:rsidRDefault="00206B34" w:rsidP="00211823">
            <w:pPr>
              <w:pStyle w:val="TAL"/>
              <w:rPr>
                <w:rFonts w:cs="Arial"/>
              </w:rPr>
            </w:pPr>
            <w:r>
              <w:rPr>
                <w:rFonts w:cs="Arial"/>
              </w:rPr>
              <w:t>isUnique: N/A</w:t>
            </w:r>
          </w:p>
          <w:p w14:paraId="3762C90E" w14:textId="77777777" w:rsidR="00206B34" w:rsidRDefault="00206B34" w:rsidP="00211823">
            <w:pPr>
              <w:pStyle w:val="TAL"/>
              <w:rPr>
                <w:rFonts w:cs="Arial"/>
              </w:rPr>
            </w:pPr>
            <w:r>
              <w:rPr>
                <w:rFonts w:cs="Arial"/>
              </w:rPr>
              <w:t>defaultValue: None</w:t>
            </w:r>
          </w:p>
          <w:p w14:paraId="63C7E2DE" w14:textId="77777777" w:rsidR="00206B34" w:rsidRDefault="00206B34" w:rsidP="00211823">
            <w:pPr>
              <w:pStyle w:val="TAL"/>
            </w:pPr>
            <w:r>
              <w:rPr>
                <w:rFonts w:cs="Arial"/>
              </w:rPr>
              <w:t xml:space="preserve">isNullable: </w:t>
            </w:r>
            <w:r>
              <w:t>False</w:t>
            </w:r>
          </w:p>
        </w:tc>
      </w:tr>
      <w:tr w:rsidR="00206B34" w14:paraId="1FE1551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68F3AE" w14:textId="77777777" w:rsidR="00206B34" w:rsidRDefault="00206B34" w:rsidP="00211823">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14:paraId="58593240" w14:textId="77777777" w:rsidR="00206B34" w:rsidRDefault="00206B34" w:rsidP="00211823">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70E9AB7F" w14:textId="77777777" w:rsidR="00206B34" w:rsidRDefault="00206B34" w:rsidP="00211823">
            <w:pPr>
              <w:pStyle w:val="TAL"/>
              <w:rPr>
                <w:szCs w:val="18"/>
              </w:rPr>
            </w:pPr>
          </w:p>
          <w:p w14:paraId="4F6516B4" w14:textId="77777777" w:rsidR="00206B34" w:rsidRDefault="00206B34" w:rsidP="00211823">
            <w:pPr>
              <w:pStyle w:val="TAL"/>
              <w:rPr>
                <w:szCs w:val="18"/>
                <w:lang w:eastAsia="zh-CN"/>
              </w:rPr>
            </w:pPr>
            <w:r>
              <w:rPr>
                <w:szCs w:val="18"/>
                <w:lang w:eastAsia="zh-CN"/>
              </w:rPr>
              <w:t>allowedValues: Not applicable.</w:t>
            </w:r>
          </w:p>
          <w:p w14:paraId="7424E30F"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4627B753" w14:textId="77777777" w:rsidR="00206B34" w:rsidRDefault="00206B34" w:rsidP="00211823">
            <w:pPr>
              <w:pStyle w:val="TAL"/>
              <w:rPr>
                <w:rFonts w:cs="Arial"/>
              </w:rPr>
            </w:pPr>
            <w:r>
              <w:rPr>
                <w:rFonts w:cs="Arial"/>
              </w:rPr>
              <w:t>type: DN</w:t>
            </w:r>
          </w:p>
          <w:p w14:paraId="7CB0D52C" w14:textId="77777777" w:rsidR="00206B34" w:rsidRDefault="00206B34" w:rsidP="00211823">
            <w:pPr>
              <w:pStyle w:val="TAL"/>
              <w:rPr>
                <w:rFonts w:cs="Arial"/>
              </w:rPr>
            </w:pPr>
            <w:r>
              <w:rPr>
                <w:rFonts w:cs="Arial"/>
              </w:rPr>
              <w:t>multiplicity: 1</w:t>
            </w:r>
          </w:p>
          <w:p w14:paraId="26EEFA03" w14:textId="77777777" w:rsidR="00206B34" w:rsidRDefault="00206B34" w:rsidP="00211823">
            <w:pPr>
              <w:pStyle w:val="TAL"/>
              <w:rPr>
                <w:rFonts w:cs="Arial"/>
              </w:rPr>
            </w:pPr>
            <w:r>
              <w:rPr>
                <w:rFonts w:cs="Arial"/>
              </w:rPr>
              <w:t>isOrdered: N/A</w:t>
            </w:r>
          </w:p>
          <w:p w14:paraId="38FA16D6" w14:textId="77777777" w:rsidR="00206B34" w:rsidRDefault="00206B34" w:rsidP="00211823">
            <w:pPr>
              <w:pStyle w:val="TAL"/>
              <w:rPr>
                <w:rFonts w:cs="Arial"/>
                <w:lang w:eastAsia="zh-CN"/>
              </w:rPr>
            </w:pPr>
            <w:r>
              <w:rPr>
                <w:rFonts w:cs="Arial"/>
              </w:rPr>
              <w:t xml:space="preserve">isUnique: </w:t>
            </w:r>
            <w:r w:rsidRPr="00554355">
              <w:rPr>
                <w:rFonts w:cs="Arial"/>
                <w:lang w:eastAsia="zh-CN"/>
              </w:rPr>
              <w:t>N/A</w:t>
            </w:r>
          </w:p>
          <w:p w14:paraId="6D4AF019" w14:textId="77777777" w:rsidR="00206B34" w:rsidRDefault="00206B34" w:rsidP="00211823">
            <w:pPr>
              <w:pStyle w:val="TAL"/>
              <w:rPr>
                <w:rFonts w:cs="Arial"/>
              </w:rPr>
            </w:pPr>
            <w:r>
              <w:rPr>
                <w:rFonts w:cs="Arial"/>
              </w:rPr>
              <w:t>defaultValue: None</w:t>
            </w:r>
          </w:p>
          <w:p w14:paraId="6EE9DF8C" w14:textId="77777777" w:rsidR="00206B34" w:rsidRDefault="00206B34" w:rsidP="00211823">
            <w:pPr>
              <w:pStyle w:val="TAL"/>
              <w:rPr>
                <w:rFonts w:cs="Arial"/>
                <w:szCs w:val="18"/>
              </w:rPr>
            </w:pPr>
            <w:r>
              <w:rPr>
                <w:rFonts w:cs="Arial"/>
              </w:rPr>
              <w:t xml:space="preserve">isNullable: </w:t>
            </w:r>
            <w:r>
              <w:rPr>
                <w:rFonts w:cs="Arial"/>
                <w:szCs w:val="18"/>
              </w:rPr>
              <w:t>False</w:t>
            </w:r>
          </w:p>
          <w:p w14:paraId="1D31F06D" w14:textId="77777777" w:rsidR="00206B34" w:rsidRDefault="00206B34" w:rsidP="00211823">
            <w:pPr>
              <w:pStyle w:val="TAL"/>
            </w:pPr>
          </w:p>
        </w:tc>
      </w:tr>
      <w:tr w:rsidR="00206B34" w14:paraId="0B400A3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8A6F35" w14:textId="77777777" w:rsidR="00206B34" w:rsidRDefault="00206B34" w:rsidP="00211823">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33D916E7" w14:textId="77777777" w:rsidR="00206B34" w:rsidRDefault="00206B34" w:rsidP="00211823">
            <w:pPr>
              <w:rPr>
                <w:rFonts w:ascii="Arial" w:hAnsi="Arial" w:cs="Arial"/>
                <w:sz w:val="18"/>
                <w:szCs w:val="18"/>
              </w:rPr>
            </w:pPr>
            <w:r>
              <w:rPr>
                <w:rFonts w:ascii="Arial" w:hAnsi="Arial" w:cs="Arial"/>
                <w:sz w:val="18"/>
                <w:szCs w:val="18"/>
              </w:rPr>
              <w:t>Indicates cell defining SSB frequency domain position</w:t>
            </w:r>
          </w:p>
          <w:p w14:paraId="2A505CCF" w14:textId="77777777" w:rsidR="00206B34" w:rsidRDefault="00206B34" w:rsidP="00211823">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68053036" w14:textId="77777777" w:rsidR="00206B34" w:rsidRDefault="00206B34" w:rsidP="00211823">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2A177E9B" w14:textId="77777777" w:rsidR="00206B34" w:rsidRDefault="00206B34" w:rsidP="00211823">
            <w:pPr>
              <w:pStyle w:val="TAL"/>
            </w:pPr>
            <w:r>
              <w:t>type: Integer</w:t>
            </w:r>
          </w:p>
          <w:p w14:paraId="6260C4DE" w14:textId="77777777" w:rsidR="00206B34" w:rsidRDefault="00206B34" w:rsidP="00211823">
            <w:pPr>
              <w:pStyle w:val="TAL"/>
            </w:pPr>
            <w:r>
              <w:t>multiplicity: 1</w:t>
            </w:r>
          </w:p>
          <w:p w14:paraId="356D5A35" w14:textId="77777777" w:rsidR="00206B34" w:rsidRDefault="00206B34" w:rsidP="00211823">
            <w:pPr>
              <w:pStyle w:val="TAL"/>
            </w:pPr>
            <w:r>
              <w:t>isOrdered: N/A</w:t>
            </w:r>
          </w:p>
          <w:p w14:paraId="3F2A69C3" w14:textId="77777777" w:rsidR="00206B34" w:rsidRDefault="00206B34" w:rsidP="00211823">
            <w:pPr>
              <w:pStyle w:val="TAL"/>
            </w:pPr>
            <w:r>
              <w:t>isUnique: N/A</w:t>
            </w:r>
          </w:p>
          <w:p w14:paraId="592834C1" w14:textId="77777777" w:rsidR="00206B34" w:rsidRDefault="00206B34" w:rsidP="00211823">
            <w:pPr>
              <w:pStyle w:val="TAL"/>
            </w:pPr>
            <w:r>
              <w:t>defaultValue: None</w:t>
            </w:r>
          </w:p>
          <w:p w14:paraId="767CC4EC" w14:textId="77777777" w:rsidR="00206B34" w:rsidRDefault="00206B34" w:rsidP="00211823">
            <w:pPr>
              <w:pStyle w:val="TAL"/>
            </w:pPr>
            <w:r>
              <w:t>isNullable: False</w:t>
            </w:r>
          </w:p>
          <w:p w14:paraId="2B9B98C2" w14:textId="77777777" w:rsidR="00206B34" w:rsidRDefault="00206B34" w:rsidP="00211823">
            <w:pPr>
              <w:pStyle w:val="TAL"/>
              <w:rPr>
                <w:rFonts w:cs="Arial"/>
              </w:rPr>
            </w:pPr>
          </w:p>
        </w:tc>
      </w:tr>
      <w:tr w:rsidR="00206B34" w14:paraId="7E72249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D5B61B" w14:textId="77777777" w:rsidR="00206B34" w:rsidRDefault="00206B34" w:rsidP="00211823">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4BB7EB85" w14:textId="77777777" w:rsidR="00206B34" w:rsidRDefault="00206B34" w:rsidP="00211823">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69D3329E" w14:textId="77777777" w:rsidR="00206B34" w:rsidRDefault="00206B34" w:rsidP="00211823">
            <w:pPr>
              <w:pStyle w:val="TAL"/>
              <w:rPr>
                <w:rFonts w:cs="Arial"/>
              </w:rPr>
            </w:pPr>
          </w:p>
          <w:p w14:paraId="6649C76A"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37741C8D"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C782E67" w14:textId="77777777" w:rsidR="00206B34" w:rsidRDefault="00206B34" w:rsidP="00211823">
            <w:pPr>
              <w:pStyle w:val="TAL"/>
              <w:rPr>
                <w:rFonts w:cs="Arial"/>
              </w:rPr>
            </w:pPr>
            <w:r>
              <w:rPr>
                <w:rFonts w:cs="Arial"/>
              </w:rPr>
              <w:t>type: DN</w:t>
            </w:r>
          </w:p>
          <w:p w14:paraId="299915D0" w14:textId="77777777" w:rsidR="00206B34" w:rsidRDefault="00206B34" w:rsidP="00211823">
            <w:pPr>
              <w:pStyle w:val="TAL"/>
              <w:rPr>
                <w:rFonts w:cs="Arial"/>
              </w:rPr>
            </w:pPr>
            <w:r>
              <w:rPr>
                <w:rFonts w:cs="Arial"/>
              </w:rPr>
              <w:t>multiplicity: 1</w:t>
            </w:r>
          </w:p>
          <w:p w14:paraId="70E691B8" w14:textId="77777777" w:rsidR="00206B34" w:rsidRDefault="00206B34" w:rsidP="00211823">
            <w:pPr>
              <w:pStyle w:val="TAL"/>
              <w:rPr>
                <w:rFonts w:cs="Arial"/>
              </w:rPr>
            </w:pPr>
            <w:r>
              <w:rPr>
                <w:rFonts w:cs="Arial"/>
              </w:rPr>
              <w:t>isOrdered: N/A</w:t>
            </w:r>
          </w:p>
          <w:p w14:paraId="587132C8" w14:textId="77777777" w:rsidR="00206B34" w:rsidRDefault="00206B34" w:rsidP="00211823">
            <w:pPr>
              <w:pStyle w:val="TAL"/>
              <w:rPr>
                <w:rFonts w:cs="Arial"/>
                <w:lang w:eastAsia="zh-CN"/>
              </w:rPr>
            </w:pPr>
            <w:r>
              <w:rPr>
                <w:rFonts w:cs="Arial"/>
              </w:rPr>
              <w:t xml:space="preserve">isUnique: </w:t>
            </w:r>
            <w:r w:rsidRPr="00554355">
              <w:rPr>
                <w:rFonts w:cs="Arial"/>
                <w:lang w:eastAsia="zh-CN"/>
              </w:rPr>
              <w:t>N/A</w:t>
            </w:r>
          </w:p>
          <w:p w14:paraId="09B61513" w14:textId="77777777" w:rsidR="00206B34" w:rsidRDefault="00206B34" w:rsidP="00211823">
            <w:pPr>
              <w:pStyle w:val="TAL"/>
              <w:rPr>
                <w:rFonts w:cs="Arial"/>
              </w:rPr>
            </w:pPr>
            <w:r>
              <w:rPr>
                <w:rFonts w:cs="Arial"/>
              </w:rPr>
              <w:t>defaultValue: None</w:t>
            </w:r>
          </w:p>
          <w:p w14:paraId="29533B64" w14:textId="77777777" w:rsidR="00206B34" w:rsidRDefault="00206B34" w:rsidP="00211823">
            <w:pPr>
              <w:pStyle w:val="TAL"/>
              <w:rPr>
                <w:rFonts w:cs="Arial"/>
                <w:szCs w:val="18"/>
              </w:rPr>
            </w:pPr>
            <w:r>
              <w:rPr>
                <w:rFonts w:cs="Arial"/>
              </w:rPr>
              <w:t xml:space="preserve">isNullable: </w:t>
            </w:r>
            <w:r>
              <w:rPr>
                <w:rFonts w:cs="Arial"/>
                <w:szCs w:val="18"/>
              </w:rPr>
              <w:t>False</w:t>
            </w:r>
          </w:p>
          <w:p w14:paraId="791A3BB9" w14:textId="77777777" w:rsidR="00206B34" w:rsidRDefault="00206B34" w:rsidP="00211823">
            <w:pPr>
              <w:pStyle w:val="TAL"/>
            </w:pPr>
          </w:p>
        </w:tc>
      </w:tr>
      <w:tr w:rsidR="00206B34" w14:paraId="141272D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F27C69" w14:textId="77777777" w:rsidR="00206B34" w:rsidRDefault="00206B34" w:rsidP="00211823">
            <w:pPr>
              <w:spacing w:after="0"/>
              <w:rPr>
                <w:rFonts w:ascii="Courier New" w:hAnsi="Courier New" w:cs="Courier New"/>
                <w:bCs/>
                <w:color w:val="333333"/>
                <w:sz w:val="18"/>
                <w:szCs w:val="18"/>
                <w:lang w:eastAsia="zh-CN"/>
              </w:rPr>
            </w:pPr>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14:paraId="209BB3F8" w14:textId="77777777" w:rsidR="00206B34" w:rsidRDefault="00206B34" w:rsidP="00211823">
            <w:pPr>
              <w:pStyle w:val="TAL"/>
              <w:rPr>
                <w:rFonts w:cs="Arial"/>
              </w:rPr>
            </w:pPr>
            <w:r>
              <w:rPr>
                <w:rFonts w:cs="Arial"/>
              </w:rPr>
              <w:t xml:space="preserve">This attribute contains the DN of the referenced </w:t>
            </w:r>
            <w:r>
              <w:rPr>
                <w:rFonts w:ascii="Courier New" w:hAnsi="Courier New" w:cs="Courier New"/>
              </w:rPr>
              <w:t>NRFreqRelation</w:t>
            </w:r>
            <w:r>
              <w:rPr>
                <w:rFonts w:cs="Arial"/>
              </w:rPr>
              <w:t>.</w:t>
            </w:r>
          </w:p>
          <w:p w14:paraId="1053F342" w14:textId="77777777" w:rsidR="00206B34" w:rsidRDefault="00206B34" w:rsidP="00211823">
            <w:pPr>
              <w:pStyle w:val="TAL"/>
              <w:rPr>
                <w:rFonts w:cs="Arial"/>
              </w:rPr>
            </w:pPr>
          </w:p>
          <w:p w14:paraId="7FA7ED5C"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6849E013" w14:textId="77777777" w:rsidR="00206B34" w:rsidRDefault="00206B34" w:rsidP="00211823">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75262A44" w14:textId="77777777" w:rsidR="00206B34" w:rsidRDefault="00206B34" w:rsidP="00211823">
            <w:pPr>
              <w:pStyle w:val="TAL"/>
              <w:rPr>
                <w:rFonts w:cs="Arial"/>
              </w:rPr>
            </w:pPr>
            <w:r>
              <w:rPr>
                <w:rFonts w:cs="Arial"/>
              </w:rPr>
              <w:t>type: DN</w:t>
            </w:r>
          </w:p>
          <w:p w14:paraId="54306C16" w14:textId="77777777" w:rsidR="00206B34" w:rsidRDefault="00206B34" w:rsidP="00211823">
            <w:pPr>
              <w:pStyle w:val="TAL"/>
              <w:rPr>
                <w:rFonts w:cs="Arial"/>
              </w:rPr>
            </w:pPr>
            <w:r>
              <w:rPr>
                <w:rFonts w:cs="Arial"/>
              </w:rPr>
              <w:t>multiplicity: 1</w:t>
            </w:r>
          </w:p>
          <w:p w14:paraId="60AF6BB8" w14:textId="77777777" w:rsidR="00206B34" w:rsidRDefault="00206B34" w:rsidP="00211823">
            <w:pPr>
              <w:pStyle w:val="TAL"/>
              <w:rPr>
                <w:rFonts w:cs="Arial"/>
              </w:rPr>
            </w:pPr>
            <w:r>
              <w:rPr>
                <w:rFonts w:cs="Arial"/>
              </w:rPr>
              <w:t>isOrdered: N/A</w:t>
            </w:r>
          </w:p>
          <w:p w14:paraId="44C468FB" w14:textId="77777777" w:rsidR="00206B34" w:rsidRDefault="00206B34" w:rsidP="00211823">
            <w:pPr>
              <w:pStyle w:val="TAL"/>
              <w:rPr>
                <w:rFonts w:cs="Arial"/>
                <w:lang w:eastAsia="zh-CN"/>
              </w:rPr>
            </w:pPr>
            <w:r>
              <w:rPr>
                <w:rFonts w:cs="Arial"/>
              </w:rPr>
              <w:t xml:space="preserve">isUnique: </w:t>
            </w:r>
            <w:r w:rsidRPr="00554355">
              <w:rPr>
                <w:rFonts w:cs="Arial"/>
                <w:lang w:eastAsia="zh-CN"/>
              </w:rPr>
              <w:t>N/A</w:t>
            </w:r>
          </w:p>
          <w:p w14:paraId="3DFC37AE" w14:textId="77777777" w:rsidR="00206B34" w:rsidRDefault="00206B34" w:rsidP="00211823">
            <w:pPr>
              <w:pStyle w:val="TAL"/>
              <w:rPr>
                <w:rFonts w:cs="Arial"/>
              </w:rPr>
            </w:pPr>
            <w:r>
              <w:rPr>
                <w:rFonts w:cs="Arial"/>
              </w:rPr>
              <w:t>defaultValue: None</w:t>
            </w:r>
          </w:p>
          <w:p w14:paraId="0FF0E787" w14:textId="77777777" w:rsidR="00206B34" w:rsidRDefault="00206B34" w:rsidP="00211823">
            <w:pPr>
              <w:pStyle w:val="TAL"/>
              <w:rPr>
                <w:rFonts w:cs="Arial"/>
                <w:szCs w:val="18"/>
              </w:rPr>
            </w:pPr>
            <w:r>
              <w:rPr>
                <w:rFonts w:cs="Arial"/>
              </w:rPr>
              <w:t xml:space="preserve">isNullable: </w:t>
            </w:r>
            <w:r>
              <w:rPr>
                <w:rFonts w:cs="Arial"/>
                <w:szCs w:val="18"/>
              </w:rPr>
              <w:t>False</w:t>
            </w:r>
          </w:p>
          <w:p w14:paraId="27EEED4D" w14:textId="77777777" w:rsidR="00206B34" w:rsidRDefault="00206B34" w:rsidP="00211823">
            <w:pPr>
              <w:pStyle w:val="TAL"/>
              <w:rPr>
                <w:rFonts w:cs="Arial"/>
              </w:rPr>
            </w:pPr>
          </w:p>
        </w:tc>
      </w:tr>
      <w:tr w:rsidR="00206B34" w14:paraId="25C315E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CCBA70" w14:textId="77777777" w:rsidR="00206B34" w:rsidRDefault="00206B34" w:rsidP="00211823">
            <w:pPr>
              <w:spacing w:after="0"/>
              <w:rPr>
                <w:rFonts w:ascii="Courier New" w:hAnsi="Courier New" w:cs="Courier New"/>
                <w:sz w:val="18"/>
              </w:rPr>
            </w:pPr>
            <w:r>
              <w:rPr>
                <w:rFonts w:ascii="Courier New" w:hAnsi="Courier New" w:cs="Courier New"/>
                <w:sz w:val="18"/>
                <w:szCs w:val="18"/>
              </w:rPr>
              <w:t>nRSectorCarrierRef</w:t>
            </w:r>
          </w:p>
        </w:tc>
        <w:tc>
          <w:tcPr>
            <w:tcW w:w="5523" w:type="dxa"/>
            <w:tcBorders>
              <w:top w:val="single" w:sz="4" w:space="0" w:color="auto"/>
              <w:left w:val="single" w:sz="4" w:space="0" w:color="auto"/>
              <w:bottom w:val="single" w:sz="4" w:space="0" w:color="auto"/>
              <w:right w:val="single" w:sz="4" w:space="0" w:color="auto"/>
            </w:tcBorders>
          </w:tcPr>
          <w:p w14:paraId="231918BB" w14:textId="77777777" w:rsidR="00206B34" w:rsidRDefault="00206B34" w:rsidP="00211823">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14D680B3" w14:textId="77777777" w:rsidR="00206B34" w:rsidRDefault="00206B34" w:rsidP="00211823">
            <w:pPr>
              <w:pStyle w:val="TAL"/>
              <w:rPr>
                <w:rFonts w:cs="Arial"/>
              </w:rPr>
            </w:pPr>
          </w:p>
          <w:p w14:paraId="04140070"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0E617F04"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D526404" w14:textId="77777777" w:rsidR="00206B34" w:rsidRDefault="00206B34" w:rsidP="00211823">
            <w:pPr>
              <w:pStyle w:val="TAL"/>
              <w:rPr>
                <w:rFonts w:cs="Arial"/>
              </w:rPr>
            </w:pPr>
            <w:r>
              <w:rPr>
                <w:rFonts w:cs="Arial"/>
              </w:rPr>
              <w:t>type: DN</w:t>
            </w:r>
          </w:p>
          <w:p w14:paraId="6CD3C3B1" w14:textId="77777777" w:rsidR="00206B34" w:rsidRDefault="00206B34" w:rsidP="00211823">
            <w:pPr>
              <w:pStyle w:val="TAL"/>
              <w:rPr>
                <w:rFonts w:cs="Arial"/>
              </w:rPr>
            </w:pPr>
            <w:r>
              <w:rPr>
                <w:rFonts w:cs="Arial"/>
              </w:rPr>
              <w:t>multiplicity: 1</w:t>
            </w:r>
          </w:p>
          <w:p w14:paraId="13076021" w14:textId="77777777" w:rsidR="00206B34" w:rsidRDefault="00206B34" w:rsidP="00211823">
            <w:pPr>
              <w:pStyle w:val="TAL"/>
              <w:rPr>
                <w:rFonts w:cs="Arial"/>
              </w:rPr>
            </w:pPr>
            <w:r>
              <w:rPr>
                <w:rFonts w:cs="Arial"/>
              </w:rPr>
              <w:t>isOrdered: N/A</w:t>
            </w:r>
          </w:p>
          <w:p w14:paraId="1CFF8B29" w14:textId="77777777" w:rsidR="00206B34" w:rsidRDefault="00206B34" w:rsidP="00211823">
            <w:pPr>
              <w:pStyle w:val="TAL"/>
              <w:rPr>
                <w:rFonts w:cs="Arial"/>
                <w:lang w:eastAsia="zh-CN"/>
              </w:rPr>
            </w:pPr>
            <w:r>
              <w:rPr>
                <w:rFonts w:cs="Arial"/>
              </w:rPr>
              <w:t xml:space="preserve">isUnique: </w:t>
            </w:r>
            <w:r w:rsidRPr="00554355">
              <w:rPr>
                <w:rFonts w:cs="Arial"/>
                <w:lang w:eastAsia="zh-CN"/>
              </w:rPr>
              <w:t>N/A</w:t>
            </w:r>
          </w:p>
          <w:p w14:paraId="128A6E14" w14:textId="77777777" w:rsidR="00206B34" w:rsidRDefault="00206B34" w:rsidP="00211823">
            <w:pPr>
              <w:pStyle w:val="TAL"/>
              <w:rPr>
                <w:rFonts w:cs="Arial"/>
              </w:rPr>
            </w:pPr>
            <w:r>
              <w:rPr>
                <w:rFonts w:cs="Arial"/>
              </w:rPr>
              <w:t>defaultValue: None</w:t>
            </w:r>
          </w:p>
          <w:p w14:paraId="63ADA1FF" w14:textId="77777777" w:rsidR="00206B34" w:rsidRDefault="00206B34" w:rsidP="00211823">
            <w:pPr>
              <w:pStyle w:val="TAL"/>
              <w:rPr>
                <w:rFonts w:cs="Arial"/>
                <w:szCs w:val="18"/>
              </w:rPr>
            </w:pPr>
            <w:r>
              <w:rPr>
                <w:rFonts w:cs="Arial"/>
              </w:rPr>
              <w:t xml:space="preserve">isNullable: </w:t>
            </w:r>
            <w:r>
              <w:rPr>
                <w:rFonts w:cs="Arial"/>
                <w:szCs w:val="18"/>
              </w:rPr>
              <w:t>False</w:t>
            </w:r>
          </w:p>
          <w:p w14:paraId="172C9E56" w14:textId="77777777" w:rsidR="00206B34" w:rsidRDefault="00206B34" w:rsidP="00211823">
            <w:pPr>
              <w:pStyle w:val="TAL"/>
            </w:pPr>
          </w:p>
        </w:tc>
      </w:tr>
      <w:tr w:rsidR="00206B34" w14:paraId="0A6F009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2BC510" w14:textId="77777777" w:rsidR="00206B34" w:rsidRDefault="00206B34" w:rsidP="00211823">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5233CC9B" w14:textId="77777777" w:rsidR="00206B34" w:rsidRDefault="00206B34" w:rsidP="00211823">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14:paraId="283D2F53" w14:textId="77777777" w:rsidR="00206B34" w:rsidRDefault="00206B34" w:rsidP="00211823">
            <w:pPr>
              <w:pStyle w:val="TAL"/>
              <w:rPr>
                <w:rFonts w:cs="Arial"/>
              </w:rPr>
            </w:pPr>
          </w:p>
          <w:p w14:paraId="4E4D54E6" w14:textId="77777777" w:rsidR="00206B34" w:rsidRDefault="00206B34" w:rsidP="00211823">
            <w:pPr>
              <w:pStyle w:val="TAL"/>
              <w:rPr>
                <w:rFonts w:cs="Arial"/>
                <w:szCs w:val="18"/>
              </w:rPr>
            </w:pPr>
            <w:r>
              <w:rPr>
                <w:rFonts w:cs="Arial"/>
                <w:szCs w:val="18"/>
              </w:rPr>
              <w:t xml:space="preserve">allowedValues: DN of a </w:t>
            </w:r>
            <w:r>
              <w:rPr>
                <w:szCs w:val="18"/>
                <w:lang w:eastAsia="zh-CN"/>
              </w:rPr>
              <w:t>BWP.</w:t>
            </w:r>
          </w:p>
          <w:p w14:paraId="07BEDBEB"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0076A1D" w14:textId="77777777" w:rsidR="00206B34" w:rsidRDefault="00206B34" w:rsidP="00211823">
            <w:pPr>
              <w:pStyle w:val="TAL"/>
              <w:rPr>
                <w:rFonts w:cs="Arial"/>
              </w:rPr>
            </w:pPr>
            <w:r>
              <w:rPr>
                <w:rFonts w:cs="Arial"/>
              </w:rPr>
              <w:t>type: DN</w:t>
            </w:r>
          </w:p>
          <w:p w14:paraId="777EA6A9" w14:textId="77777777" w:rsidR="00206B34" w:rsidRDefault="00206B34" w:rsidP="00211823">
            <w:pPr>
              <w:pStyle w:val="TAL"/>
              <w:rPr>
                <w:rFonts w:cs="Arial"/>
              </w:rPr>
            </w:pPr>
            <w:r>
              <w:rPr>
                <w:rFonts w:cs="Arial"/>
              </w:rPr>
              <w:t>multiplicity: *</w:t>
            </w:r>
          </w:p>
          <w:p w14:paraId="50CC9036" w14:textId="77777777" w:rsidR="00206B34" w:rsidRDefault="00206B34" w:rsidP="00211823">
            <w:pPr>
              <w:pStyle w:val="TAL"/>
              <w:rPr>
                <w:rFonts w:cs="Arial"/>
              </w:rPr>
            </w:pPr>
            <w:r>
              <w:rPr>
                <w:rFonts w:cs="Arial"/>
              </w:rPr>
              <w:t>isOrdered: False</w:t>
            </w:r>
          </w:p>
          <w:p w14:paraId="52C55A55" w14:textId="77777777" w:rsidR="00206B34" w:rsidRDefault="00206B34" w:rsidP="00211823">
            <w:pPr>
              <w:pStyle w:val="TAL"/>
              <w:rPr>
                <w:rFonts w:cs="Arial"/>
                <w:lang w:eastAsia="zh-CN"/>
              </w:rPr>
            </w:pPr>
            <w:r>
              <w:rPr>
                <w:rFonts w:cs="Arial"/>
              </w:rPr>
              <w:t>isUnique: T</w:t>
            </w:r>
            <w:r>
              <w:rPr>
                <w:rFonts w:cs="Arial"/>
                <w:lang w:eastAsia="zh-CN"/>
              </w:rPr>
              <w:t>rue</w:t>
            </w:r>
          </w:p>
          <w:p w14:paraId="78274C3D" w14:textId="77777777" w:rsidR="00206B34" w:rsidRDefault="00206B34" w:rsidP="00211823">
            <w:pPr>
              <w:pStyle w:val="TAL"/>
              <w:rPr>
                <w:rFonts w:cs="Arial"/>
              </w:rPr>
            </w:pPr>
            <w:r>
              <w:rPr>
                <w:rFonts w:cs="Arial"/>
              </w:rPr>
              <w:t>defaultValue: None</w:t>
            </w:r>
          </w:p>
          <w:p w14:paraId="16A4A671" w14:textId="77777777" w:rsidR="00206B34" w:rsidRDefault="00206B34" w:rsidP="00211823">
            <w:pPr>
              <w:pStyle w:val="TAL"/>
              <w:rPr>
                <w:rFonts w:cs="Arial"/>
                <w:szCs w:val="18"/>
              </w:rPr>
            </w:pPr>
            <w:r>
              <w:rPr>
                <w:rFonts w:cs="Arial"/>
              </w:rPr>
              <w:t xml:space="preserve">isNullable: </w:t>
            </w:r>
            <w:r>
              <w:rPr>
                <w:rFonts w:cs="Arial"/>
                <w:szCs w:val="18"/>
              </w:rPr>
              <w:t>False</w:t>
            </w:r>
          </w:p>
          <w:p w14:paraId="4591EE47" w14:textId="77777777" w:rsidR="00206B34" w:rsidRDefault="00206B34" w:rsidP="00211823">
            <w:pPr>
              <w:pStyle w:val="TAL"/>
            </w:pPr>
          </w:p>
        </w:tc>
      </w:tr>
      <w:tr w:rsidR="00206B34" w14:paraId="3B010AE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76A926" w14:textId="77777777" w:rsidR="00206B34" w:rsidRDefault="00206B34" w:rsidP="00211823">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66440027" w14:textId="77777777" w:rsidR="00206B34" w:rsidRDefault="00206B34" w:rsidP="00211823">
            <w:pPr>
              <w:pStyle w:val="TAL"/>
              <w:rPr>
                <w:rFonts w:ascii="Courier New" w:hAnsi="Courier New" w:cs="Courier New"/>
              </w:rPr>
            </w:pPr>
            <w:r>
              <w:rPr>
                <w:rFonts w:cs="Arial"/>
              </w:rPr>
              <w:t xml:space="preserve">This attribute contains the DN of the referenced </w:t>
            </w:r>
            <w:r>
              <w:rPr>
                <w:rFonts w:ascii="Courier New" w:hAnsi="Courier New" w:cs="Courier New"/>
              </w:rPr>
              <w:t>SectorEquipmentFunction.</w:t>
            </w:r>
          </w:p>
          <w:p w14:paraId="59C6C0D7" w14:textId="77777777" w:rsidR="00206B34" w:rsidRDefault="00206B34" w:rsidP="00211823">
            <w:pPr>
              <w:pStyle w:val="TAL"/>
              <w:rPr>
                <w:rFonts w:cs="Arial"/>
              </w:rPr>
            </w:pPr>
          </w:p>
          <w:p w14:paraId="38E0EECB"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2835B0CC"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ECC4DCA" w14:textId="77777777" w:rsidR="00206B34" w:rsidRDefault="00206B34" w:rsidP="00211823">
            <w:pPr>
              <w:pStyle w:val="TAL"/>
              <w:rPr>
                <w:rFonts w:cs="Arial"/>
              </w:rPr>
            </w:pPr>
            <w:r>
              <w:rPr>
                <w:rFonts w:cs="Arial"/>
              </w:rPr>
              <w:t>type: DN</w:t>
            </w:r>
          </w:p>
          <w:p w14:paraId="6ED10364" w14:textId="77777777" w:rsidR="00206B34" w:rsidRDefault="00206B34" w:rsidP="00211823">
            <w:pPr>
              <w:pStyle w:val="TAL"/>
              <w:rPr>
                <w:rFonts w:cs="Arial"/>
              </w:rPr>
            </w:pPr>
            <w:r>
              <w:rPr>
                <w:rFonts w:cs="Arial"/>
              </w:rPr>
              <w:t>multiplicity: 1</w:t>
            </w:r>
          </w:p>
          <w:p w14:paraId="637BF854" w14:textId="77777777" w:rsidR="00206B34" w:rsidRDefault="00206B34" w:rsidP="00211823">
            <w:pPr>
              <w:pStyle w:val="TAL"/>
              <w:rPr>
                <w:rFonts w:cs="Arial"/>
              </w:rPr>
            </w:pPr>
            <w:r>
              <w:rPr>
                <w:rFonts w:cs="Arial"/>
              </w:rPr>
              <w:t>isOrdered: N/A</w:t>
            </w:r>
          </w:p>
          <w:p w14:paraId="25F2A906" w14:textId="77777777" w:rsidR="00206B34" w:rsidRDefault="00206B34" w:rsidP="00211823">
            <w:pPr>
              <w:pStyle w:val="TAL"/>
              <w:rPr>
                <w:rFonts w:cs="Arial"/>
                <w:lang w:eastAsia="zh-CN"/>
              </w:rPr>
            </w:pPr>
            <w:r>
              <w:rPr>
                <w:rFonts w:cs="Arial"/>
              </w:rPr>
              <w:t>isUnique: T</w:t>
            </w:r>
            <w:r>
              <w:rPr>
                <w:rFonts w:cs="Arial"/>
                <w:lang w:eastAsia="zh-CN"/>
              </w:rPr>
              <w:t>rue</w:t>
            </w:r>
          </w:p>
          <w:p w14:paraId="694B2458" w14:textId="77777777" w:rsidR="00206B34" w:rsidRDefault="00206B34" w:rsidP="00211823">
            <w:pPr>
              <w:pStyle w:val="TAL"/>
              <w:rPr>
                <w:rFonts w:cs="Arial"/>
              </w:rPr>
            </w:pPr>
            <w:r>
              <w:rPr>
                <w:rFonts w:cs="Arial"/>
              </w:rPr>
              <w:t>defaultValue: None</w:t>
            </w:r>
          </w:p>
          <w:p w14:paraId="02BE23A8" w14:textId="77777777" w:rsidR="00206B34" w:rsidRDefault="00206B34" w:rsidP="00211823">
            <w:pPr>
              <w:pStyle w:val="TAL"/>
              <w:rPr>
                <w:rFonts w:cs="Arial"/>
                <w:szCs w:val="18"/>
              </w:rPr>
            </w:pPr>
            <w:r>
              <w:rPr>
                <w:rFonts w:cs="Arial"/>
              </w:rPr>
              <w:t xml:space="preserve">isNullable: </w:t>
            </w:r>
            <w:r>
              <w:rPr>
                <w:rFonts w:cs="Arial"/>
                <w:szCs w:val="18"/>
              </w:rPr>
              <w:t>False</w:t>
            </w:r>
          </w:p>
          <w:p w14:paraId="536A95C8" w14:textId="77777777" w:rsidR="00206B34" w:rsidRDefault="00206B34" w:rsidP="00211823">
            <w:pPr>
              <w:pStyle w:val="TAL"/>
            </w:pPr>
          </w:p>
        </w:tc>
      </w:tr>
      <w:tr w:rsidR="00206B34" w14:paraId="0F4DCF7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0B0F77"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6D5D04C5" w14:textId="77777777" w:rsidR="00206B34" w:rsidRDefault="00206B34" w:rsidP="00211823">
            <w:pPr>
              <w:pStyle w:val="TAL"/>
              <w:rPr>
                <w:rFonts w:cs="Arial"/>
                <w:szCs w:val="18"/>
              </w:rPr>
            </w:pPr>
            <w:r>
              <w:rPr>
                <w:rFonts w:eastAsia="等线"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248CF0C8" w14:textId="77777777" w:rsidR="00206B34" w:rsidRDefault="00206B34" w:rsidP="00211823">
            <w:pPr>
              <w:rPr>
                <w:rFonts w:eastAsia="等线" w:cs="Arial"/>
                <w:szCs w:val="18"/>
              </w:rPr>
            </w:pPr>
          </w:p>
          <w:p w14:paraId="4DFDDBD5"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1EE7568B"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BEFD602" w14:textId="77777777" w:rsidR="00206B34" w:rsidRDefault="00206B34" w:rsidP="00211823">
            <w:pPr>
              <w:pStyle w:val="TAL"/>
              <w:rPr>
                <w:szCs w:val="18"/>
                <w:lang w:eastAsia="zh-CN"/>
              </w:rPr>
            </w:pPr>
            <w:r>
              <w:rPr>
                <w:szCs w:val="18"/>
              </w:rPr>
              <w:t>type: QOffsetRangeList</w:t>
            </w:r>
          </w:p>
          <w:p w14:paraId="2AF1D774" w14:textId="77777777" w:rsidR="00206B34" w:rsidRDefault="00206B34" w:rsidP="00211823">
            <w:pPr>
              <w:pStyle w:val="TAL"/>
              <w:rPr>
                <w:szCs w:val="18"/>
              </w:rPr>
            </w:pPr>
            <w:r>
              <w:rPr>
                <w:szCs w:val="18"/>
              </w:rPr>
              <w:t>multiplicity: 1</w:t>
            </w:r>
          </w:p>
          <w:p w14:paraId="1AE356FB" w14:textId="77777777" w:rsidR="00206B34" w:rsidRDefault="00206B34" w:rsidP="00211823">
            <w:pPr>
              <w:pStyle w:val="TAL"/>
              <w:rPr>
                <w:szCs w:val="18"/>
              </w:rPr>
            </w:pPr>
            <w:r>
              <w:rPr>
                <w:szCs w:val="18"/>
              </w:rPr>
              <w:t>isOrdered: N/A</w:t>
            </w:r>
          </w:p>
          <w:p w14:paraId="1E8CACDC" w14:textId="77777777" w:rsidR="00206B34" w:rsidRDefault="00206B34" w:rsidP="00211823">
            <w:pPr>
              <w:pStyle w:val="TAL"/>
              <w:rPr>
                <w:szCs w:val="18"/>
              </w:rPr>
            </w:pPr>
            <w:r>
              <w:rPr>
                <w:szCs w:val="18"/>
              </w:rPr>
              <w:t>isUnique: N/A</w:t>
            </w:r>
          </w:p>
          <w:p w14:paraId="15D026F3" w14:textId="77777777" w:rsidR="00206B34" w:rsidRDefault="00206B34" w:rsidP="00211823">
            <w:pPr>
              <w:pStyle w:val="TAL"/>
              <w:rPr>
                <w:szCs w:val="18"/>
              </w:rPr>
            </w:pPr>
            <w:r>
              <w:rPr>
                <w:szCs w:val="18"/>
              </w:rPr>
              <w:t>defaultValue: N/A</w:t>
            </w:r>
          </w:p>
          <w:p w14:paraId="6D730680" w14:textId="77777777" w:rsidR="00206B34" w:rsidRDefault="00206B34" w:rsidP="00211823">
            <w:pPr>
              <w:pStyle w:val="TAL"/>
              <w:rPr>
                <w:rFonts w:cs="Arial"/>
                <w:szCs w:val="18"/>
              </w:rPr>
            </w:pPr>
            <w:r>
              <w:rPr>
                <w:szCs w:val="18"/>
              </w:rPr>
              <w:t xml:space="preserve">isNullable: </w:t>
            </w:r>
            <w:r>
              <w:rPr>
                <w:rFonts w:cs="Arial"/>
                <w:szCs w:val="18"/>
              </w:rPr>
              <w:t>False</w:t>
            </w:r>
          </w:p>
          <w:p w14:paraId="70CD4E9D" w14:textId="77777777" w:rsidR="00206B34" w:rsidRDefault="00206B34" w:rsidP="00211823">
            <w:pPr>
              <w:pStyle w:val="TAL"/>
            </w:pPr>
          </w:p>
        </w:tc>
      </w:tr>
      <w:tr w:rsidR="00206B34" w14:paraId="29B06AC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1C56B4"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55370EC2" w14:textId="77777777" w:rsidR="00206B34" w:rsidRDefault="00206B34" w:rsidP="00211823">
            <w:pPr>
              <w:rPr>
                <w:rFonts w:eastAsia="等线" w:cs="Arial"/>
                <w:sz w:val="18"/>
                <w:szCs w:val="18"/>
              </w:rPr>
            </w:pPr>
            <w:r>
              <w:rPr>
                <w:rFonts w:ascii="Arial" w:eastAsia="等线"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等线" w:hAnsi="Arial" w:cs="Arial"/>
                <w:sz w:val="18"/>
                <w:szCs w:val="18"/>
              </w:rPr>
              <w:t>efined for</w:t>
            </w:r>
            <w:r>
              <w:rPr>
                <w:rFonts w:ascii="Arial" w:hAnsi="Arial" w:cs="Arial"/>
                <w:sz w:val="18"/>
                <w:szCs w:val="18"/>
              </w:rPr>
              <w:t xml:space="preserve"> </w:t>
            </w:r>
            <w:r>
              <w:rPr>
                <w:rFonts w:ascii="Arial" w:eastAsia="等线"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等线" w:cs="Arial"/>
                <w:sz w:val="18"/>
                <w:szCs w:val="18"/>
              </w:rPr>
              <w:t xml:space="preserve">  </w:t>
            </w:r>
          </w:p>
          <w:p w14:paraId="3C3DFA60" w14:textId="77777777" w:rsidR="00206B34" w:rsidRDefault="00206B34" w:rsidP="00211823">
            <w:pPr>
              <w:pStyle w:val="TAL"/>
              <w:rPr>
                <w:rFonts w:cs="Arial"/>
                <w:szCs w:val="18"/>
              </w:rPr>
            </w:pPr>
            <w:r>
              <w:rPr>
                <w:rFonts w:cs="Arial"/>
                <w:szCs w:val="18"/>
              </w:rPr>
              <w:t xml:space="preserve">allowedValues: </w:t>
            </w:r>
            <w:r>
              <w:rPr>
                <w:szCs w:val="18"/>
                <w:lang w:eastAsia="zh-CN"/>
              </w:rPr>
              <w:t>Not applicable.</w:t>
            </w:r>
          </w:p>
          <w:p w14:paraId="30BAFCCF"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0815310" w14:textId="77777777" w:rsidR="00206B34" w:rsidRDefault="00206B34" w:rsidP="00211823">
            <w:pPr>
              <w:pStyle w:val="TAL"/>
              <w:rPr>
                <w:szCs w:val="18"/>
                <w:lang w:eastAsia="zh-CN"/>
              </w:rPr>
            </w:pPr>
            <w:r>
              <w:rPr>
                <w:szCs w:val="18"/>
              </w:rPr>
              <w:t xml:space="preserve">type: </w:t>
            </w:r>
            <w:r>
              <w:rPr>
                <w:szCs w:val="18"/>
                <w:lang w:eastAsia="zh-CN"/>
              </w:rPr>
              <w:t>Integer</w:t>
            </w:r>
          </w:p>
          <w:p w14:paraId="4C5C59B0" w14:textId="77777777" w:rsidR="00206B34" w:rsidRDefault="00206B34" w:rsidP="00211823">
            <w:pPr>
              <w:pStyle w:val="TAL"/>
              <w:rPr>
                <w:szCs w:val="18"/>
              </w:rPr>
            </w:pPr>
            <w:r>
              <w:rPr>
                <w:szCs w:val="18"/>
              </w:rPr>
              <w:t>multiplicity: 6</w:t>
            </w:r>
          </w:p>
          <w:p w14:paraId="0DE99CB7" w14:textId="77777777" w:rsidR="00206B34" w:rsidRDefault="00206B34" w:rsidP="00211823">
            <w:pPr>
              <w:pStyle w:val="TAL"/>
              <w:rPr>
                <w:szCs w:val="18"/>
              </w:rPr>
            </w:pPr>
            <w:r>
              <w:rPr>
                <w:szCs w:val="18"/>
              </w:rPr>
              <w:t>isOrdered: True</w:t>
            </w:r>
          </w:p>
          <w:p w14:paraId="562DE1E9" w14:textId="77777777" w:rsidR="00206B34" w:rsidRDefault="00206B34" w:rsidP="00211823">
            <w:pPr>
              <w:pStyle w:val="TAL"/>
              <w:rPr>
                <w:szCs w:val="18"/>
              </w:rPr>
            </w:pPr>
            <w:r>
              <w:rPr>
                <w:szCs w:val="18"/>
              </w:rPr>
              <w:t xml:space="preserve">isUnique: </w:t>
            </w:r>
            <w:r w:rsidRPr="00554355">
              <w:rPr>
                <w:szCs w:val="18"/>
              </w:rPr>
              <w:t>False</w:t>
            </w:r>
          </w:p>
          <w:p w14:paraId="394081C9" w14:textId="77777777" w:rsidR="00206B34" w:rsidRDefault="00206B34" w:rsidP="00211823">
            <w:pPr>
              <w:pStyle w:val="TAL"/>
              <w:rPr>
                <w:szCs w:val="18"/>
              </w:rPr>
            </w:pPr>
            <w:r>
              <w:rPr>
                <w:szCs w:val="18"/>
              </w:rPr>
              <w:t>defaultValue: 0</w:t>
            </w:r>
          </w:p>
          <w:p w14:paraId="7ABFC333" w14:textId="77777777" w:rsidR="00206B34" w:rsidRDefault="00206B34" w:rsidP="00211823">
            <w:pPr>
              <w:pStyle w:val="TAL"/>
            </w:pPr>
            <w:r>
              <w:rPr>
                <w:szCs w:val="18"/>
              </w:rPr>
              <w:t xml:space="preserve">isNullable: </w:t>
            </w:r>
            <w:r>
              <w:rPr>
                <w:rFonts w:cs="Arial"/>
                <w:szCs w:val="18"/>
              </w:rPr>
              <w:t>False</w:t>
            </w:r>
          </w:p>
        </w:tc>
      </w:tr>
      <w:tr w:rsidR="00206B34" w14:paraId="6A50E5C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FDE3E8" w14:textId="77777777" w:rsidR="00206B34" w:rsidRDefault="00206B34" w:rsidP="00211823">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7A1D2647" w14:textId="77777777" w:rsidR="00206B34" w:rsidRDefault="00206B34" w:rsidP="00211823">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4B525A51" w14:textId="77777777" w:rsidR="00206B34" w:rsidRDefault="00206B34" w:rsidP="00211823">
            <w:pPr>
              <w:spacing w:after="0"/>
              <w:rPr>
                <w:rFonts w:ascii="Arial" w:hAnsi="Arial" w:cs="Arial"/>
                <w:sz w:val="18"/>
                <w:szCs w:val="18"/>
              </w:rPr>
            </w:pPr>
          </w:p>
          <w:p w14:paraId="315FBE40" w14:textId="77777777" w:rsidR="00206B34" w:rsidRDefault="00206B34" w:rsidP="00211823">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41127B83" w14:textId="77777777" w:rsidR="00206B34" w:rsidRDefault="00206B34" w:rsidP="00211823">
            <w:pPr>
              <w:pStyle w:val="TAL"/>
              <w:rPr>
                <w:szCs w:val="18"/>
                <w:lang w:eastAsia="zh-CN"/>
              </w:rPr>
            </w:pPr>
            <w:r>
              <w:rPr>
                <w:szCs w:val="18"/>
              </w:rPr>
              <w:t>type: Integer</w:t>
            </w:r>
          </w:p>
          <w:p w14:paraId="7D191765" w14:textId="77777777" w:rsidR="00206B34" w:rsidRDefault="00206B34" w:rsidP="00211823">
            <w:pPr>
              <w:pStyle w:val="TAL"/>
              <w:rPr>
                <w:szCs w:val="18"/>
              </w:rPr>
            </w:pPr>
            <w:r>
              <w:rPr>
                <w:szCs w:val="18"/>
              </w:rPr>
              <w:t>multiplicity: *</w:t>
            </w:r>
          </w:p>
          <w:p w14:paraId="46A3707B" w14:textId="77777777" w:rsidR="00206B34" w:rsidRDefault="00206B34" w:rsidP="00211823">
            <w:pPr>
              <w:pStyle w:val="TAL"/>
              <w:rPr>
                <w:szCs w:val="18"/>
              </w:rPr>
            </w:pPr>
            <w:r>
              <w:rPr>
                <w:szCs w:val="18"/>
              </w:rPr>
              <w:t xml:space="preserve">isOrdered: </w:t>
            </w:r>
            <w:r w:rsidRPr="004037B3">
              <w:rPr>
                <w:szCs w:val="18"/>
              </w:rPr>
              <w:t>False</w:t>
            </w:r>
          </w:p>
          <w:p w14:paraId="071F0304" w14:textId="77777777" w:rsidR="00206B34" w:rsidRDefault="00206B34" w:rsidP="00211823">
            <w:pPr>
              <w:pStyle w:val="TAL"/>
              <w:rPr>
                <w:szCs w:val="18"/>
              </w:rPr>
            </w:pPr>
            <w:r>
              <w:rPr>
                <w:szCs w:val="18"/>
              </w:rPr>
              <w:t xml:space="preserve">isUnique: </w:t>
            </w:r>
            <w:r w:rsidRPr="004037B3">
              <w:rPr>
                <w:szCs w:val="18"/>
              </w:rPr>
              <w:t>True</w:t>
            </w:r>
          </w:p>
          <w:p w14:paraId="4BC36C3F" w14:textId="77777777" w:rsidR="00206B34" w:rsidRDefault="00206B34" w:rsidP="00211823">
            <w:pPr>
              <w:pStyle w:val="TAL"/>
              <w:rPr>
                <w:szCs w:val="18"/>
              </w:rPr>
            </w:pPr>
            <w:r>
              <w:rPr>
                <w:szCs w:val="18"/>
              </w:rPr>
              <w:t>defaultValue: None</w:t>
            </w:r>
          </w:p>
          <w:p w14:paraId="231C84C8" w14:textId="77777777" w:rsidR="00206B34" w:rsidRDefault="00206B34" w:rsidP="00211823">
            <w:pPr>
              <w:pStyle w:val="TAL"/>
              <w:rPr>
                <w:rFonts w:cs="Arial"/>
                <w:szCs w:val="18"/>
              </w:rPr>
            </w:pPr>
            <w:r>
              <w:rPr>
                <w:szCs w:val="18"/>
              </w:rPr>
              <w:t xml:space="preserve">isNullable: </w:t>
            </w:r>
            <w:r>
              <w:rPr>
                <w:rFonts w:cs="Arial"/>
                <w:szCs w:val="18"/>
              </w:rPr>
              <w:t>False</w:t>
            </w:r>
          </w:p>
          <w:p w14:paraId="181EA29B" w14:textId="77777777" w:rsidR="00206B34" w:rsidRDefault="00206B34" w:rsidP="00211823">
            <w:pPr>
              <w:pStyle w:val="TAL"/>
            </w:pPr>
          </w:p>
        </w:tc>
      </w:tr>
      <w:tr w:rsidR="00206B34" w14:paraId="2A006AA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8B07F6"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3CBD42F5" w14:textId="77777777" w:rsidR="00206B34" w:rsidRDefault="00206B34" w:rsidP="00211823">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43BE7BA2" w14:textId="77777777" w:rsidR="00206B34" w:rsidRDefault="00206B34" w:rsidP="00211823">
            <w:pPr>
              <w:spacing w:after="0"/>
              <w:rPr>
                <w:rFonts w:ascii="Arial" w:hAnsi="Arial" w:cs="Arial"/>
                <w:sz w:val="18"/>
                <w:szCs w:val="18"/>
              </w:rPr>
            </w:pPr>
          </w:p>
          <w:p w14:paraId="7D99CC64" w14:textId="77777777" w:rsidR="00206B34" w:rsidRDefault="00206B34" w:rsidP="00211823">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104310AB" w14:textId="77777777" w:rsidR="00206B34" w:rsidRDefault="00206B34" w:rsidP="00211823">
            <w:pPr>
              <w:pStyle w:val="TAL"/>
              <w:rPr>
                <w:szCs w:val="18"/>
                <w:lang w:eastAsia="zh-CN"/>
              </w:rPr>
            </w:pPr>
            <w:r>
              <w:rPr>
                <w:szCs w:val="18"/>
              </w:rPr>
              <w:t xml:space="preserve">type: </w:t>
            </w:r>
            <w:r>
              <w:rPr>
                <w:szCs w:val="18"/>
                <w:lang w:eastAsia="zh-CN"/>
              </w:rPr>
              <w:t>Integer</w:t>
            </w:r>
          </w:p>
          <w:p w14:paraId="77E318CE" w14:textId="77777777" w:rsidR="00206B34" w:rsidRDefault="00206B34" w:rsidP="00211823">
            <w:pPr>
              <w:pStyle w:val="TAL"/>
              <w:rPr>
                <w:szCs w:val="18"/>
              </w:rPr>
            </w:pPr>
            <w:r>
              <w:rPr>
                <w:szCs w:val="18"/>
              </w:rPr>
              <w:t>multiplicity: 1</w:t>
            </w:r>
          </w:p>
          <w:p w14:paraId="5E3B88E0" w14:textId="77777777" w:rsidR="00206B34" w:rsidRDefault="00206B34" w:rsidP="00211823">
            <w:pPr>
              <w:pStyle w:val="TAL"/>
              <w:rPr>
                <w:szCs w:val="18"/>
              </w:rPr>
            </w:pPr>
            <w:r>
              <w:rPr>
                <w:szCs w:val="18"/>
              </w:rPr>
              <w:t>isOrdered: N/A</w:t>
            </w:r>
          </w:p>
          <w:p w14:paraId="2CFEE4E6" w14:textId="77777777" w:rsidR="00206B34" w:rsidRDefault="00206B34" w:rsidP="00211823">
            <w:pPr>
              <w:pStyle w:val="TAL"/>
              <w:rPr>
                <w:szCs w:val="18"/>
              </w:rPr>
            </w:pPr>
            <w:r>
              <w:rPr>
                <w:szCs w:val="18"/>
              </w:rPr>
              <w:t>isUnique: N/A</w:t>
            </w:r>
          </w:p>
          <w:p w14:paraId="49A01822" w14:textId="77777777" w:rsidR="00206B34" w:rsidRDefault="00206B34" w:rsidP="00211823">
            <w:pPr>
              <w:pStyle w:val="TAL"/>
              <w:rPr>
                <w:szCs w:val="18"/>
              </w:rPr>
            </w:pPr>
            <w:r>
              <w:rPr>
                <w:szCs w:val="18"/>
              </w:rPr>
              <w:t>defaultValue: None</w:t>
            </w:r>
          </w:p>
          <w:p w14:paraId="1DCA9C42" w14:textId="77777777" w:rsidR="00206B34" w:rsidRDefault="00206B34" w:rsidP="00211823">
            <w:pPr>
              <w:pStyle w:val="TAL"/>
              <w:rPr>
                <w:rFonts w:cs="Arial"/>
                <w:szCs w:val="18"/>
              </w:rPr>
            </w:pPr>
            <w:r>
              <w:rPr>
                <w:szCs w:val="18"/>
              </w:rPr>
              <w:t xml:space="preserve">isNullable: </w:t>
            </w:r>
            <w:r>
              <w:rPr>
                <w:rFonts w:cs="Arial"/>
                <w:szCs w:val="18"/>
              </w:rPr>
              <w:t>False</w:t>
            </w:r>
          </w:p>
          <w:p w14:paraId="00D94388" w14:textId="77777777" w:rsidR="00206B34" w:rsidRDefault="00206B34" w:rsidP="00211823">
            <w:pPr>
              <w:pStyle w:val="TAL"/>
            </w:pPr>
          </w:p>
        </w:tc>
      </w:tr>
      <w:tr w:rsidR="00206B34" w14:paraId="23CAD5C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0990D7"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23068892" w14:textId="77777777" w:rsidR="00206B34" w:rsidRDefault="00206B34" w:rsidP="00211823">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4CB22008" w14:textId="77777777" w:rsidR="00206B34" w:rsidRDefault="00206B34" w:rsidP="00211823">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6883A853" w14:textId="77777777" w:rsidR="00206B34" w:rsidRDefault="00206B34" w:rsidP="00211823">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1DDD54B1" w14:textId="77777777" w:rsidR="00206B34" w:rsidRDefault="00206B34" w:rsidP="00211823">
            <w:pPr>
              <w:pStyle w:val="TAL"/>
              <w:rPr>
                <w:rFonts w:cs="Arial"/>
                <w:szCs w:val="18"/>
              </w:rPr>
            </w:pPr>
            <w:r>
              <w:rPr>
                <w:rFonts w:cs="Arial"/>
                <w:szCs w:val="18"/>
              </w:rPr>
              <w:t>allowedValues: N/A</w:t>
            </w:r>
          </w:p>
          <w:p w14:paraId="4F06CA4A"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28B575E" w14:textId="77777777" w:rsidR="00206B34" w:rsidRDefault="00206B34" w:rsidP="00211823">
            <w:pPr>
              <w:pStyle w:val="TAL"/>
              <w:rPr>
                <w:szCs w:val="18"/>
                <w:lang w:eastAsia="zh-CN"/>
              </w:rPr>
            </w:pPr>
            <w:r>
              <w:rPr>
                <w:szCs w:val="18"/>
              </w:rPr>
              <w:t xml:space="preserve">type: </w:t>
            </w:r>
            <w:r>
              <w:rPr>
                <w:szCs w:val="18"/>
                <w:lang w:eastAsia="zh-CN"/>
              </w:rPr>
              <w:t>Integer</w:t>
            </w:r>
          </w:p>
          <w:p w14:paraId="46A38CDC" w14:textId="77777777" w:rsidR="00206B34" w:rsidRDefault="00206B34" w:rsidP="00211823">
            <w:pPr>
              <w:pStyle w:val="TAL"/>
              <w:rPr>
                <w:szCs w:val="18"/>
              </w:rPr>
            </w:pPr>
            <w:r>
              <w:rPr>
                <w:szCs w:val="18"/>
              </w:rPr>
              <w:t>multiplicity: 1</w:t>
            </w:r>
          </w:p>
          <w:p w14:paraId="0B5FBA5A" w14:textId="77777777" w:rsidR="00206B34" w:rsidRDefault="00206B34" w:rsidP="00211823">
            <w:pPr>
              <w:pStyle w:val="TAL"/>
              <w:rPr>
                <w:szCs w:val="18"/>
              </w:rPr>
            </w:pPr>
            <w:r>
              <w:rPr>
                <w:szCs w:val="18"/>
              </w:rPr>
              <w:t>isOrdered: N/A</w:t>
            </w:r>
          </w:p>
          <w:p w14:paraId="727CCDC8" w14:textId="77777777" w:rsidR="00206B34" w:rsidRDefault="00206B34" w:rsidP="00211823">
            <w:pPr>
              <w:pStyle w:val="TAL"/>
              <w:rPr>
                <w:szCs w:val="18"/>
              </w:rPr>
            </w:pPr>
            <w:r>
              <w:rPr>
                <w:szCs w:val="18"/>
              </w:rPr>
              <w:t>isUnique: N/A</w:t>
            </w:r>
          </w:p>
          <w:p w14:paraId="38EF6F9D" w14:textId="77777777" w:rsidR="00206B34" w:rsidRDefault="00206B34" w:rsidP="00211823">
            <w:pPr>
              <w:pStyle w:val="TAL"/>
              <w:rPr>
                <w:szCs w:val="18"/>
              </w:rPr>
            </w:pPr>
            <w:r>
              <w:rPr>
                <w:szCs w:val="18"/>
              </w:rPr>
              <w:t>defaultValue: 0None</w:t>
            </w:r>
          </w:p>
          <w:p w14:paraId="54999A8C" w14:textId="77777777" w:rsidR="00206B34" w:rsidRDefault="00206B34" w:rsidP="00211823">
            <w:pPr>
              <w:pStyle w:val="TAL"/>
            </w:pPr>
            <w:r>
              <w:rPr>
                <w:szCs w:val="18"/>
              </w:rPr>
              <w:t xml:space="preserve">isNullable: </w:t>
            </w:r>
            <w:r>
              <w:rPr>
                <w:rFonts w:cs="Arial"/>
                <w:szCs w:val="18"/>
              </w:rPr>
              <w:t>False</w:t>
            </w:r>
          </w:p>
        </w:tc>
      </w:tr>
      <w:tr w:rsidR="00206B34" w14:paraId="3B9A69E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7758B5"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cellReselectionSubPriority</w:t>
            </w:r>
          </w:p>
        </w:tc>
        <w:tc>
          <w:tcPr>
            <w:tcW w:w="5523" w:type="dxa"/>
            <w:tcBorders>
              <w:top w:val="single" w:sz="4" w:space="0" w:color="auto"/>
              <w:left w:val="single" w:sz="4" w:space="0" w:color="auto"/>
              <w:bottom w:val="single" w:sz="4" w:space="0" w:color="auto"/>
              <w:right w:val="single" w:sz="4" w:space="0" w:color="auto"/>
            </w:tcBorders>
          </w:tcPr>
          <w:p w14:paraId="7892DA70" w14:textId="77777777" w:rsidR="00206B34" w:rsidRDefault="00206B34" w:rsidP="00211823">
            <w:pPr>
              <w:pStyle w:val="TAL"/>
            </w:pPr>
            <w:r>
              <w:t>It indicates a fractional value to be added to the value of cellReselectionPriority to obtain the absolute priority of the concerned carrier frequency for E-UTRA</w:t>
            </w:r>
            <w:r>
              <w:rPr>
                <w:lang w:eastAsia="zh-CN"/>
              </w:rPr>
              <w:t xml:space="preserve"> and NR</w:t>
            </w:r>
            <w:r>
              <w:t>.</w:t>
            </w:r>
            <w:r>
              <w:rPr>
                <w:lang w:eastAsia="zh-CN"/>
              </w:rPr>
              <w:t xml:space="preserve"> </w:t>
            </w:r>
            <w:r>
              <w:t xml:space="preserve">See </w:t>
            </w:r>
            <w:r>
              <w:rPr>
                <w:i/>
              </w:rPr>
              <w:t>CellReselectionSubPriority</w:t>
            </w:r>
            <w:r>
              <w:t xml:space="preserve"> IE in TS 38.331 [</w:t>
            </w:r>
            <w:r>
              <w:rPr>
                <w:lang w:eastAsia="zh-CN"/>
              </w:rPr>
              <w:t>54</w:t>
            </w:r>
            <w:r>
              <w:t>].</w:t>
            </w:r>
          </w:p>
          <w:p w14:paraId="34D2EDDA" w14:textId="77777777" w:rsidR="00206B34" w:rsidRDefault="00206B34" w:rsidP="00211823">
            <w:pPr>
              <w:pStyle w:val="TAL"/>
              <w:rPr>
                <w:rFonts w:eastAsia="Calibri"/>
              </w:rPr>
            </w:pPr>
            <w:r>
              <w:t>allowedValues: { 0.2, 0.4, 0.6, 0.8 }.</w:t>
            </w:r>
          </w:p>
          <w:p w14:paraId="1AFBA515"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2F8C4C9" w14:textId="77777777" w:rsidR="00206B34" w:rsidRDefault="00206B34" w:rsidP="00211823">
            <w:pPr>
              <w:pStyle w:val="TAL"/>
              <w:rPr>
                <w:szCs w:val="18"/>
                <w:lang w:eastAsia="zh-CN"/>
              </w:rPr>
            </w:pPr>
            <w:r>
              <w:rPr>
                <w:szCs w:val="18"/>
              </w:rPr>
              <w:t xml:space="preserve">type: </w:t>
            </w:r>
            <w:r>
              <w:rPr>
                <w:szCs w:val="18"/>
                <w:lang w:eastAsia="zh-CN"/>
              </w:rPr>
              <w:t>Real</w:t>
            </w:r>
          </w:p>
          <w:p w14:paraId="5CA228A9" w14:textId="77777777" w:rsidR="00206B34" w:rsidRDefault="00206B34" w:rsidP="00211823">
            <w:pPr>
              <w:pStyle w:val="TAL"/>
              <w:rPr>
                <w:szCs w:val="18"/>
              </w:rPr>
            </w:pPr>
            <w:r>
              <w:rPr>
                <w:szCs w:val="18"/>
              </w:rPr>
              <w:t>multiplicity: 1</w:t>
            </w:r>
          </w:p>
          <w:p w14:paraId="53FECCD6" w14:textId="77777777" w:rsidR="00206B34" w:rsidRDefault="00206B34" w:rsidP="00211823">
            <w:pPr>
              <w:pStyle w:val="TAL"/>
              <w:rPr>
                <w:szCs w:val="18"/>
              </w:rPr>
            </w:pPr>
            <w:r>
              <w:rPr>
                <w:szCs w:val="18"/>
              </w:rPr>
              <w:t>isOrdered: N/A</w:t>
            </w:r>
          </w:p>
          <w:p w14:paraId="710507BA" w14:textId="77777777" w:rsidR="00206B34" w:rsidRDefault="00206B34" w:rsidP="00211823">
            <w:pPr>
              <w:pStyle w:val="TAL"/>
              <w:rPr>
                <w:szCs w:val="18"/>
              </w:rPr>
            </w:pPr>
            <w:r>
              <w:rPr>
                <w:szCs w:val="18"/>
              </w:rPr>
              <w:t>isUnique: N/A</w:t>
            </w:r>
          </w:p>
          <w:p w14:paraId="6906708A" w14:textId="77777777" w:rsidR="00206B34" w:rsidRDefault="00206B34" w:rsidP="00211823">
            <w:pPr>
              <w:pStyle w:val="TAL"/>
              <w:rPr>
                <w:szCs w:val="18"/>
              </w:rPr>
            </w:pPr>
            <w:r>
              <w:rPr>
                <w:szCs w:val="18"/>
              </w:rPr>
              <w:t>defaultValue: None</w:t>
            </w:r>
          </w:p>
          <w:p w14:paraId="371855A5" w14:textId="77777777" w:rsidR="00206B34" w:rsidRDefault="00206B34" w:rsidP="00211823">
            <w:pPr>
              <w:pStyle w:val="TAL"/>
            </w:pPr>
            <w:r>
              <w:rPr>
                <w:szCs w:val="18"/>
              </w:rPr>
              <w:t xml:space="preserve">isNullable: </w:t>
            </w:r>
            <w:r>
              <w:rPr>
                <w:rFonts w:cs="Arial"/>
                <w:szCs w:val="18"/>
              </w:rPr>
              <w:t>False</w:t>
            </w:r>
          </w:p>
        </w:tc>
      </w:tr>
      <w:tr w:rsidR="00206B34" w14:paraId="3AD4918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DE2115"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3DA7EBC2" w14:textId="77777777" w:rsidR="00206B34" w:rsidRDefault="00206B34" w:rsidP="00211823">
            <w:pPr>
              <w:pStyle w:val="TAL"/>
            </w:pPr>
            <w:r>
              <w:t>It calculates the parameter Pcompensation (defined in 3GPP TS 38.304 [49]), at cell reselection to an Cell. Its unit is 1 dBm. It corresponds to parameter PEMAX in 3GPP TS 38.101</w:t>
            </w:r>
            <w:r>
              <w:rPr>
                <w:lang w:eastAsia="zh-CN"/>
              </w:rPr>
              <w:t>-1</w:t>
            </w:r>
            <w:r>
              <w:t xml:space="preserve"> [</w:t>
            </w:r>
            <w:r>
              <w:rPr>
                <w:lang w:eastAsia="zh-CN"/>
              </w:rPr>
              <w:t>42</w:t>
            </w:r>
            <w:r>
              <w:t xml:space="preserve">]. </w:t>
            </w:r>
          </w:p>
          <w:p w14:paraId="6E0C561A" w14:textId="77777777" w:rsidR="00206B34" w:rsidRDefault="00206B34" w:rsidP="00211823">
            <w:pPr>
              <w:pStyle w:val="TAL"/>
              <w:rPr>
                <w:rFonts w:eastAsia="等线"/>
              </w:rPr>
            </w:pPr>
            <w:r>
              <w:t xml:space="preserve">allowedValues:  { -30..33 }. </w:t>
            </w:r>
          </w:p>
          <w:p w14:paraId="6A502179" w14:textId="77777777" w:rsidR="00206B34" w:rsidRDefault="00206B34" w:rsidP="00211823">
            <w:pPr>
              <w:spacing w:after="0"/>
              <w:rPr>
                <w:rFonts w:ascii="Arial" w:hAnsi="Arial" w:cs="Arial"/>
                <w:sz w:val="18"/>
                <w:szCs w:val="18"/>
                <w:highlight w:val="yellow"/>
              </w:rPr>
            </w:pPr>
          </w:p>
          <w:p w14:paraId="1F210CE1"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1F7D91F" w14:textId="77777777" w:rsidR="00206B34" w:rsidRDefault="00206B34" w:rsidP="00211823">
            <w:pPr>
              <w:pStyle w:val="TAL"/>
              <w:rPr>
                <w:szCs w:val="18"/>
                <w:lang w:eastAsia="zh-CN"/>
              </w:rPr>
            </w:pPr>
            <w:r>
              <w:rPr>
                <w:szCs w:val="18"/>
              </w:rPr>
              <w:t xml:space="preserve">type: </w:t>
            </w:r>
            <w:r>
              <w:rPr>
                <w:szCs w:val="18"/>
                <w:lang w:eastAsia="zh-CN"/>
              </w:rPr>
              <w:t>Integer</w:t>
            </w:r>
          </w:p>
          <w:p w14:paraId="2C515BBF" w14:textId="77777777" w:rsidR="00206B34" w:rsidRDefault="00206B34" w:rsidP="00211823">
            <w:pPr>
              <w:pStyle w:val="TAL"/>
              <w:rPr>
                <w:szCs w:val="18"/>
              </w:rPr>
            </w:pPr>
            <w:r>
              <w:rPr>
                <w:szCs w:val="18"/>
              </w:rPr>
              <w:t>multiplicity: 1</w:t>
            </w:r>
          </w:p>
          <w:p w14:paraId="48396DED" w14:textId="77777777" w:rsidR="00206B34" w:rsidRDefault="00206B34" w:rsidP="00211823">
            <w:pPr>
              <w:pStyle w:val="TAL"/>
              <w:rPr>
                <w:szCs w:val="18"/>
              </w:rPr>
            </w:pPr>
            <w:r>
              <w:rPr>
                <w:szCs w:val="18"/>
              </w:rPr>
              <w:t>isOrdered: N/A</w:t>
            </w:r>
          </w:p>
          <w:p w14:paraId="5E3AF822" w14:textId="77777777" w:rsidR="00206B34" w:rsidRDefault="00206B34" w:rsidP="00211823">
            <w:pPr>
              <w:pStyle w:val="TAL"/>
              <w:rPr>
                <w:szCs w:val="18"/>
              </w:rPr>
            </w:pPr>
            <w:r>
              <w:rPr>
                <w:szCs w:val="18"/>
              </w:rPr>
              <w:t>isUnique: N/A</w:t>
            </w:r>
          </w:p>
          <w:p w14:paraId="174E24CB" w14:textId="77777777" w:rsidR="00206B34" w:rsidRDefault="00206B34" w:rsidP="00211823">
            <w:pPr>
              <w:pStyle w:val="TAL"/>
              <w:rPr>
                <w:szCs w:val="18"/>
              </w:rPr>
            </w:pPr>
            <w:r>
              <w:rPr>
                <w:szCs w:val="18"/>
              </w:rPr>
              <w:t>defaultValue: None</w:t>
            </w:r>
          </w:p>
          <w:p w14:paraId="2BE63D90" w14:textId="77777777" w:rsidR="00206B34" w:rsidRDefault="00206B34" w:rsidP="00211823">
            <w:pPr>
              <w:pStyle w:val="TAL"/>
            </w:pPr>
            <w:r>
              <w:rPr>
                <w:szCs w:val="18"/>
              </w:rPr>
              <w:t xml:space="preserve">isNullable: </w:t>
            </w:r>
            <w:r>
              <w:rPr>
                <w:rFonts w:cs="Arial"/>
                <w:szCs w:val="18"/>
              </w:rPr>
              <w:t>False</w:t>
            </w:r>
          </w:p>
        </w:tc>
      </w:tr>
      <w:tr w:rsidR="00206B34" w14:paraId="54CFA94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DFEE8B"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34CEFFB2" w14:textId="77777777" w:rsidR="00206B34" w:rsidRDefault="00206B34" w:rsidP="00211823">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04342829" w14:textId="77777777" w:rsidR="00206B34" w:rsidRDefault="00206B34" w:rsidP="00211823">
            <w:pPr>
              <w:spacing w:after="0"/>
              <w:rPr>
                <w:rFonts w:ascii="Arial" w:hAnsi="Arial" w:cs="Arial"/>
                <w:sz w:val="18"/>
                <w:szCs w:val="18"/>
              </w:rPr>
            </w:pPr>
          </w:p>
          <w:p w14:paraId="5FF54DDD" w14:textId="77777777" w:rsidR="00206B34" w:rsidRDefault="00206B34" w:rsidP="00211823">
            <w:pPr>
              <w:spacing w:after="0"/>
              <w:rPr>
                <w:rFonts w:ascii="Arial" w:hAnsi="Arial" w:cs="Arial"/>
                <w:color w:val="FFFFFF"/>
                <w:sz w:val="18"/>
                <w:szCs w:val="18"/>
              </w:rPr>
            </w:pPr>
            <w:r>
              <w:rPr>
                <w:rFonts w:ascii="Arial" w:hAnsi="Arial" w:cs="Arial"/>
                <w:color w:val="FFFFFF"/>
                <w:sz w:val="18"/>
                <w:szCs w:val="18"/>
              </w:rPr>
              <w:t>allowedValues:</w:t>
            </w:r>
          </w:p>
          <w:p w14:paraId="60B8EE20" w14:textId="77777777" w:rsidR="00206B34" w:rsidRDefault="00206B34" w:rsidP="00211823">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31942F79"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CEDF360" w14:textId="77777777" w:rsidR="00206B34" w:rsidRDefault="00206B34" w:rsidP="00211823">
            <w:pPr>
              <w:pStyle w:val="TAL"/>
              <w:rPr>
                <w:szCs w:val="18"/>
                <w:lang w:eastAsia="zh-CN"/>
              </w:rPr>
            </w:pPr>
            <w:r>
              <w:rPr>
                <w:szCs w:val="18"/>
              </w:rPr>
              <w:t>type: Integer</w:t>
            </w:r>
          </w:p>
          <w:p w14:paraId="6F9E691D" w14:textId="77777777" w:rsidR="00206B34" w:rsidRDefault="00206B34" w:rsidP="00211823">
            <w:pPr>
              <w:pStyle w:val="TAL"/>
              <w:rPr>
                <w:szCs w:val="18"/>
              </w:rPr>
            </w:pPr>
            <w:r>
              <w:rPr>
                <w:szCs w:val="18"/>
              </w:rPr>
              <w:t>multiplicity: 1</w:t>
            </w:r>
          </w:p>
          <w:p w14:paraId="2B336311" w14:textId="77777777" w:rsidR="00206B34" w:rsidRDefault="00206B34" w:rsidP="00211823">
            <w:pPr>
              <w:pStyle w:val="TAL"/>
              <w:rPr>
                <w:szCs w:val="18"/>
              </w:rPr>
            </w:pPr>
            <w:r>
              <w:rPr>
                <w:szCs w:val="18"/>
              </w:rPr>
              <w:t>isOrdered: N/A</w:t>
            </w:r>
          </w:p>
          <w:p w14:paraId="6D6C3B72" w14:textId="77777777" w:rsidR="00206B34" w:rsidRDefault="00206B34" w:rsidP="00211823">
            <w:pPr>
              <w:pStyle w:val="TAL"/>
              <w:rPr>
                <w:szCs w:val="18"/>
              </w:rPr>
            </w:pPr>
            <w:r>
              <w:rPr>
                <w:szCs w:val="18"/>
              </w:rPr>
              <w:t>isUnique: N/A</w:t>
            </w:r>
          </w:p>
          <w:p w14:paraId="6C316E10" w14:textId="77777777" w:rsidR="00206B34" w:rsidRDefault="00206B34" w:rsidP="00211823">
            <w:pPr>
              <w:pStyle w:val="TAL"/>
              <w:rPr>
                <w:szCs w:val="18"/>
              </w:rPr>
            </w:pPr>
            <w:r>
              <w:rPr>
                <w:szCs w:val="18"/>
              </w:rPr>
              <w:t>defaultValue: 0</w:t>
            </w:r>
          </w:p>
          <w:p w14:paraId="3F583A26" w14:textId="77777777" w:rsidR="00206B34" w:rsidRDefault="00206B34" w:rsidP="00211823">
            <w:pPr>
              <w:pStyle w:val="TAL"/>
              <w:rPr>
                <w:rFonts w:cs="Arial"/>
                <w:szCs w:val="18"/>
              </w:rPr>
            </w:pPr>
            <w:r>
              <w:rPr>
                <w:szCs w:val="18"/>
              </w:rPr>
              <w:t xml:space="preserve">isNullable: </w:t>
            </w:r>
            <w:r>
              <w:rPr>
                <w:rFonts w:cs="Arial"/>
                <w:szCs w:val="18"/>
              </w:rPr>
              <w:t>False</w:t>
            </w:r>
          </w:p>
          <w:p w14:paraId="36BB91A8" w14:textId="77777777" w:rsidR="00206B34" w:rsidRDefault="00206B34" w:rsidP="00211823">
            <w:pPr>
              <w:pStyle w:val="TAL"/>
            </w:pPr>
          </w:p>
        </w:tc>
      </w:tr>
      <w:tr w:rsidR="00206B34" w14:paraId="64D79F1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9EF5EB"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164D1762" w14:textId="77777777" w:rsidR="00206B34" w:rsidRDefault="00206B34" w:rsidP="00211823">
            <w:pPr>
              <w:pStyle w:val="TAL"/>
            </w:pPr>
            <w:r>
              <w:t>It is used to indicate a cell, beam or measurement object specific offset to be applied when evaluating candidates for cell re-selection or when evaluating triggering conditions for measurement reporting. The value is in dB. Value dB-24 corresponds to -24 dB, dB-22 corresponds to -22 dB and so on.</w:t>
            </w:r>
          </w:p>
          <w:p w14:paraId="2686CA5E" w14:textId="77777777" w:rsidR="00206B34" w:rsidRDefault="00206B34" w:rsidP="00211823">
            <w:pPr>
              <w:pStyle w:val="TAL"/>
            </w:pPr>
          </w:p>
          <w:p w14:paraId="1C0E41BB" w14:textId="77777777" w:rsidR="00206B34" w:rsidRDefault="00206B34" w:rsidP="00211823">
            <w:pPr>
              <w:pStyle w:val="TAL"/>
            </w:pPr>
            <w:r>
              <w:rPr>
                <w:color w:val="000000"/>
              </w:rPr>
              <w:t>This is a list of enum values representing, in sequence: rsrpOffsetSSB, rsrqOffsetSSB, sinrOffsetSSB, rsrpOffsetCSI-RS, rsrqOffsetCSI-RS, sinrOffsetCSI-RS.</w:t>
            </w:r>
            <w:r>
              <w:t xml:space="preserve"> </w:t>
            </w:r>
          </w:p>
          <w:p w14:paraId="69FC64A5" w14:textId="77777777" w:rsidR="00206B34" w:rsidRDefault="00206B34" w:rsidP="00211823">
            <w:pPr>
              <w:pStyle w:val="TAL"/>
            </w:pPr>
          </w:p>
          <w:p w14:paraId="12ADF33F" w14:textId="77777777" w:rsidR="00206B34" w:rsidRDefault="00206B34" w:rsidP="00211823">
            <w:pPr>
              <w:pStyle w:val="TAL"/>
            </w:pPr>
            <w:r>
              <w:t>See Q-OffsetRangeList in subclause of subclause 6.3.2 of TS 38.331 [54].</w:t>
            </w:r>
          </w:p>
          <w:p w14:paraId="3659818B" w14:textId="77777777" w:rsidR="00206B34" w:rsidRDefault="00206B34" w:rsidP="00211823">
            <w:pPr>
              <w:pStyle w:val="TAL"/>
            </w:pPr>
          </w:p>
          <w:p w14:paraId="22CB7A2E" w14:textId="77777777" w:rsidR="00206B34" w:rsidRDefault="00206B34" w:rsidP="00211823">
            <w:pPr>
              <w:pStyle w:val="TAL"/>
              <w:rPr>
                <w:rFonts w:cs="Arial"/>
                <w:szCs w:val="18"/>
              </w:rPr>
            </w:pPr>
            <w:r>
              <w:rPr>
                <w:rFonts w:cs="Arial"/>
                <w:szCs w:val="18"/>
              </w:rPr>
              <w:t xml:space="preserve">allowedValues: </w:t>
            </w:r>
          </w:p>
          <w:p w14:paraId="731AF187" w14:textId="77777777" w:rsidR="00206B34" w:rsidRDefault="00206B34" w:rsidP="00211823">
            <w:pPr>
              <w:pStyle w:val="TAL"/>
              <w:rPr>
                <w:rFonts w:cs="Arial"/>
                <w:szCs w:val="18"/>
              </w:rPr>
            </w:pPr>
            <w:r>
              <w:rPr>
                <w:rFonts w:cs="Arial"/>
                <w:szCs w:val="18"/>
              </w:rPr>
              <w:t xml:space="preserve">{ -24, -22, -20, -18, -16, -14, -12, -10, -8, -6, -5, -4, -3, -2, -1, 0, 1, 2, 3, 4, 5, 6, 8, 10, 12, 14, 16, 18, 20, 22, 24 } </w:t>
            </w:r>
          </w:p>
          <w:p w14:paraId="6BB0B86F" w14:textId="77777777" w:rsidR="00206B34" w:rsidRDefault="00206B34" w:rsidP="00211823">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75A065D8" w14:textId="77777777" w:rsidR="00206B34" w:rsidRDefault="00206B34" w:rsidP="00211823">
            <w:pPr>
              <w:pStyle w:val="TAL"/>
            </w:pPr>
            <w:r>
              <w:t>type: ENUM</w:t>
            </w:r>
          </w:p>
          <w:p w14:paraId="2570027C" w14:textId="77777777" w:rsidR="00206B34" w:rsidRDefault="00206B34" w:rsidP="00211823">
            <w:pPr>
              <w:pStyle w:val="TAL"/>
            </w:pPr>
            <w:r>
              <w:t>multiplicity: 6</w:t>
            </w:r>
          </w:p>
          <w:p w14:paraId="551C21FE" w14:textId="77777777" w:rsidR="00206B34" w:rsidRDefault="00206B34" w:rsidP="00211823">
            <w:pPr>
              <w:pStyle w:val="TAL"/>
            </w:pPr>
            <w:r>
              <w:t>isOrdered: True</w:t>
            </w:r>
          </w:p>
          <w:p w14:paraId="3350EA09" w14:textId="77777777" w:rsidR="00206B34" w:rsidRDefault="00206B34" w:rsidP="00211823">
            <w:pPr>
              <w:pStyle w:val="TAL"/>
            </w:pPr>
            <w:r>
              <w:t xml:space="preserve">isUnique: </w:t>
            </w:r>
            <w:r w:rsidRPr="00554355">
              <w:t>False</w:t>
            </w:r>
          </w:p>
          <w:p w14:paraId="422F302A" w14:textId="77777777" w:rsidR="00206B34" w:rsidRDefault="00206B34" w:rsidP="00211823">
            <w:pPr>
              <w:pStyle w:val="TAL"/>
            </w:pPr>
            <w:r>
              <w:t>defaultValue: 0</w:t>
            </w:r>
          </w:p>
          <w:p w14:paraId="27578D62" w14:textId="77777777" w:rsidR="00206B34" w:rsidRDefault="00206B34" w:rsidP="00211823">
            <w:pPr>
              <w:pStyle w:val="TAL"/>
            </w:pPr>
            <w:r>
              <w:t>isNullable: False</w:t>
            </w:r>
          </w:p>
        </w:tc>
      </w:tr>
      <w:tr w:rsidR="00206B34" w14:paraId="19FF52E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FE77C4"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43456834" w14:textId="77777777" w:rsidR="00206B34" w:rsidRDefault="00206B34" w:rsidP="00211823">
            <w:pPr>
              <w:pStyle w:val="TAL"/>
              <w:rPr>
                <w:szCs w:val="18"/>
              </w:rPr>
            </w:pPr>
            <w:r>
              <w:rPr>
                <w:rFonts w:cs="Arial"/>
                <w:szCs w:val="18"/>
              </w:rPr>
              <w:t xml:space="preserve">It indicates the minimum required </w:t>
            </w:r>
            <w:r>
              <w:rPr>
                <w:rFonts w:cs="Arial"/>
                <w:szCs w:val="18"/>
                <w:lang w:eastAsia="ja-JP"/>
              </w:rPr>
              <w:t>quality</w:t>
            </w:r>
            <w:r>
              <w:rPr>
                <w:rFonts w:cs="Arial"/>
                <w:szCs w:val="18"/>
              </w:rPr>
              <w:t xml:space="preserve"> </w:t>
            </w:r>
            <w:r>
              <w:rPr>
                <w:rFonts w:cs="Arial"/>
                <w:szCs w:val="18"/>
                <w:lang w:eastAsia="ja-JP"/>
              </w:rPr>
              <w:t xml:space="preserve">level </w:t>
            </w:r>
            <w:r>
              <w:rPr>
                <w:rFonts w:cs="Arial"/>
                <w:szCs w:val="18"/>
              </w:rPr>
              <w:t>in the cell (dB). See qQualMin in TS 38.304 [49]. Unit is 1 dB.</w:t>
            </w:r>
            <w:r>
              <w:rPr>
                <w:rFonts w:cs="Arial"/>
                <w:szCs w:val="18"/>
              </w:rPr>
              <w:br/>
            </w:r>
            <w:r>
              <w:rPr>
                <w:szCs w:val="18"/>
              </w:rPr>
              <w:br/>
            </w:r>
            <w:r>
              <w:rPr>
                <w:rFonts w:cs="Arial"/>
                <w:szCs w:val="18"/>
              </w:rPr>
              <w:t>Value 0 means that it is not sent and UE applies in such case the (default) value of negative infinity for Qqualmin. Sent in SIB3 or SIB5.</w:t>
            </w:r>
            <w:r>
              <w:rPr>
                <w:szCs w:val="18"/>
              </w:rPr>
              <w:br/>
            </w:r>
          </w:p>
          <w:p w14:paraId="58BB701A" w14:textId="77777777" w:rsidR="00206B34" w:rsidRDefault="00206B34" w:rsidP="00211823">
            <w:pPr>
              <w:pStyle w:val="TAL"/>
              <w:rPr>
                <w:rFonts w:cs="Arial"/>
                <w:szCs w:val="18"/>
              </w:rPr>
            </w:pPr>
            <w:r>
              <w:rPr>
                <w:rFonts w:cs="Arial"/>
                <w:szCs w:val="18"/>
              </w:rPr>
              <w:t xml:space="preserve">allowedValues: { -34..-3, 0 } </w:t>
            </w:r>
          </w:p>
          <w:p w14:paraId="29C86DCA" w14:textId="77777777" w:rsidR="00206B34" w:rsidRDefault="00206B34" w:rsidP="00211823">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092897C8" w14:textId="77777777" w:rsidR="00206B34" w:rsidRDefault="00206B34" w:rsidP="00211823">
            <w:pPr>
              <w:pStyle w:val="TAL"/>
              <w:rPr>
                <w:szCs w:val="18"/>
                <w:lang w:eastAsia="zh-CN"/>
              </w:rPr>
            </w:pPr>
            <w:r>
              <w:rPr>
                <w:szCs w:val="18"/>
              </w:rPr>
              <w:t xml:space="preserve">type: </w:t>
            </w:r>
            <w:r>
              <w:rPr>
                <w:szCs w:val="18"/>
                <w:lang w:eastAsia="zh-CN"/>
              </w:rPr>
              <w:t>Integer</w:t>
            </w:r>
          </w:p>
          <w:p w14:paraId="75538C60" w14:textId="77777777" w:rsidR="00206B34" w:rsidRDefault="00206B34" w:rsidP="00211823">
            <w:pPr>
              <w:pStyle w:val="TAL"/>
              <w:rPr>
                <w:szCs w:val="18"/>
              </w:rPr>
            </w:pPr>
            <w:r>
              <w:rPr>
                <w:szCs w:val="18"/>
              </w:rPr>
              <w:t>multiplicity: 1</w:t>
            </w:r>
          </w:p>
          <w:p w14:paraId="213D2BF9" w14:textId="77777777" w:rsidR="00206B34" w:rsidRDefault="00206B34" w:rsidP="00211823">
            <w:pPr>
              <w:pStyle w:val="TAL"/>
              <w:rPr>
                <w:szCs w:val="18"/>
              </w:rPr>
            </w:pPr>
            <w:r>
              <w:rPr>
                <w:szCs w:val="18"/>
              </w:rPr>
              <w:t>isOrdered: N/A</w:t>
            </w:r>
          </w:p>
          <w:p w14:paraId="42CCB4EA" w14:textId="77777777" w:rsidR="00206B34" w:rsidRDefault="00206B34" w:rsidP="00211823">
            <w:pPr>
              <w:pStyle w:val="TAL"/>
              <w:rPr>
                <w:szCs w:val="18"/>
              </w:rPr>
            </w:pPr>
            <w:r>
              <w:rPr>
                <w:szCs w:val="18"/>
              </w:rPr>
              <w:t>isUnique: N/A</w:t>
            </w:r>
          </w:p>
          <w:p w14:paraId="42455D75" w14:textId="77777777" w:rsidR="00206B34" w:rsidRDefault="00206B34" w:rsidP="00211823">
            <w:pPr>
              <w:pStyle w:val="TAL"/>
              <w:rPr>
                <w:szCs w:val="18"/>
              </w:rPr>
            </w:pPr>
            <w:r>
              <w:rPr>
                <w:szCs w:val="18"/>
              </w:rPr>
              <w:t>defaultValue: None</w:t>
            </w:r>
          </w:p>
          <w:p w14:paraId="7A1F3348" w14:textId="77777777" w:rsidR="00206B34" w:rsidRDefault="00206B34" w:rsidP="00211823">
            <w:pPr>
              <w:pStyle w:val="TAL"/>
            </w:pPr>
            <w:r>
              <w:rPr>
                <w:szCs w:val="18"/>
              </w:rPr>
              <w:t xml:space="preserve">isNullable: </w:t>
            </w:r>
            <w:r>
              <w:rPr>
                <w:rFonts w:cs="Arial"/>
                <w:szCs w:val="18"/>
              </w:rPr>
              <w:t>False</w:t>
            </w:r>
          </w:p>
        </w:tc>
      </w:tr>
      <w:tr w:rsidR="00206B34" w14:paraId="329B93B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1D6560"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49C709D0" w14:textId="77777777" w:rsidR="00206B34" w:rsidRDefault="00206B34" w:rsidP="00211823">
            <w:pPr>
              <w:pStyle w:val="TAL"/>
              <w:rPr>
                <w:rFonts w:cs="Arial"/>
                <w:szCs w:val="18"/>
              </w:rPr>
            </w:pPr>
            <w:r>
              <w:rPr>
                <w:rFonts w:cs="Arial"/>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73D046CD" w14:textId="77777777" w:rsidR="00206B34" w:rsidRDefault="00206B34" w:rsidP="00211823">
            <w:pPr>
              <w:pStyle w:val="TAL"/>
              <w:rPr>
                <w:szCs w:val="18"/>
              </w:rPr>
            </w:pPr>
          </w:p>
          <w:p w14:paraId="1839294D" w14:textId="77777777" w:rsidR="00206B34" w:rsidRDefault="00206B34" w:rsidP="00211823">
            <w:pPr>
              <w:pStyle w:val="TAL"/>
              <w:rPr>
                <w:szCs w:val="18"/>
              </w:rPr>
            </w:pPr>
            <w:r>
              <w:rPr>
                <w:rFonts w:cs="Arial"/>
                <w:szCs w:val="18"/>
              </w:rPr>
              <w:t>allowedValues:</w:t>
            </w:r>
            <w:r>
              <w:rPr>
                <w:szCs w:val="18"/>
              </w:rPr>
              <w:t xml:space="preserve"> { -140..-44 }.</w:t>
            </w:r>
          </w:p>
          <w:p w14:paraId="63F22824" w14:textId="77777777" w:rsidR="00206B34" w:rsidRDefault="00206B34" w:rsidP="00211823">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5BFADD9E" w14:textId="77777777" w:rsidR="00206B34" w:rsidRDefault="00206B34" w:rsidP="00211823">
            <w:pPr>
              <w:pStyle w:val="TAL"/>
              <w:rPr>
                <w:szCs w:val="18"/>
                <w:lang w:eastAsia="zh-CN"/>
              </w:rPr>
            </w:pPr>
            <w:r>
              <w:rPr>
                <w:szCs w:val="18"/>
              </w:rPr>
              <w:t xml:space="preserve">type: </w:t>
            </w:r>
            <w:r>
              <w:rPr>
                <w:szCs w:val="18"/>
                <w:lang w:eastAsia="zh-CN"/>
              </w:rPr>
              <w:t>Integer</w:t>
            </w:r>
          </w:p>
          <w:p w14:paraId="4214EFDB" w14:textId="77777777" w:rsidR="00206B34" w:rsidRDefault="00206B34" w:rsidP="00211823">
            <w:pPr>
              <w:pStyle w:val="TAL"/>
              <w:rPr>
                <w:szCs w:val="18"/>
              </w:rPr>
            </w:pPr>
            <w:r>
              <w:rPr>
                <w:szCs w:val="18"/>
              </w:rPr>
              <w:t>multiplicity: 1</w:t>
            </w:r>
          </w:p>
          <w:p w14:paraId="38428F42" w14:textId="77777777" w:rsidR="00206B34" w:rsidRDefault="00206B34" w:rsidP="00211823">
            <w:pPr>
              <w:pStyle w:val="TAL"/>
              <w:rPr>
                <w:szCs w:val="18"/>
              </w:rPr>
            </w:pPr>
            <w:r>
              <w:rPr>
                <w:szCs w:val="18"/>
              </w:rPr>
              <w:t>isOrdered: N/A</w:t>
            </w:r>
          </w:p>
          <w:p w14:paraId="6C7EA3A0" w14:textId="77777777" w:rsidR="00206B34" w:rsidRDefault="00206B34" w:rsidP="00211823">
            <w:pPr>
              <w:pStyle w:val="TAL"/>
              <w:rPr>
                <w:szCs w:val="18"/>
              </w:rPr>
            </w:pPr>
            <w:r>
              <w:rPr>
                <w:szCs w:val="18"/>
              </w:rPr>
              <w:t>isUnique: N/A</w:t>
            </w:r>
          </w:p>
          <w:p w14:paraId="51582A5C" w14:textId="77777777" w:rsidR="00206B34" w:rsidRDefault="00206B34" w:rsidP="00211823">
            <w:pPr>
              <w:pStyle w:val="TAL"/>
              <w:rPr>
                <w:szCs w:val="18"/>
              </w:rPr>
            </w:pPr>
            <w:r>
              <w:rPr>
                <w:szCs w:val="18"/>
              </w:rPr>
              <w:t>defaultValue: None</w:t>
            </w:r>
          </w:p>
          <w:p w14:paraId="3E5DE15D" w14:textId="77777777" w:rsidR="00206B34" w:rsidRDefault="00206B34" w:rsidP="00211823">
            <w:pPr>
              <w:pStyle w:val="TAL"/>
            </w:pPr>
            <w:r>
              <w:rPr>
                <w:szCs w:val="18"/>
              </w:rPr>
              <w:t xml:space="preserve">isNullable: </w:t>
            </w:r>
            <w:r>
              <w:rPr>
                <w:rFonts w:cs="Arial"/>
                <w:szCs w:val="18"/>
              </w:rPr>
              <w:t>False</w:t>
            </w:r>
          </w:p>
        </w:tc>
      </w:tr>
      <w:tr w:rsidR="00206B34" w14:paraId="793F7EF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7F832B"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threshXHighP</w:t>
            </w:r>
          </w:p>
        </w:tc>
        <w:tc>
          <w:tcPr>
            <w:tcW w:w="5523" w:type="dxa"/>
            <w:tcBorders>
              <w:top w:val="single" w:sz="4" w:space="0" w:color="auto"/>
              <w:left w:val="single" w:sz="4" w:space="0" w:color="auto"/>
              <w:bottom w:val="single" w:sz="4" w:space="0" w:color="auto"/>
              <w:right w:val="single" w:sz="4" w:space="0" w:color="auto"/>
            </w:tcBorders>
          </w:tcPr>
          <w:p w14:paraId="57D7C35D" w14:textId="77777777" w:rsidR="00206B34" w:rsidRDefault="00206B34" w:rsidP="00211823">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0B6EB036" w14:textId="77777777" w:rsidR="00206B34" w:rsidRDefault="00206B34" w:rsidP="00211823">
            <w:pPr>
              <w:pStyle w:val="TAL"/>
              <w:rPr>
                <w:rFonts w:cs="Arial"/>
                <w:szCs w:val="18"/>
              </w:rPr>
            </w:pPr>
            <w:r>
              <w:rPr>
                <w:rFonts w:cs="Arial"/>
                <w:szCs w:val="18"/>
              </w:rPr>
              <w:t xml:space="preserve">allowedValues: { 0..62 } </w:t>
            </w:r>
          </w:p>
          <w:p w14:paraId="306AD0E6"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CDCD3C3" w14:textId="77777777" w:rsidR="00206B34" w:rsidRDefault="00206B34" w:rsidP="00211823">
            <w:pPr>
              <w:pStyle w:val="TAL"/>
              <w:rPr>
                <w:szCs w:val="18"/>
                <w:lang w:eastAsia="zh-CN"/>
              </w:rPr>
            </w:pPr>
            <w:r>
              <w:rPr>
                <w:szCs w:val="18"/>
              </w:rPr>
              <w:t xml:space="preserve">type: </w:t>
            </w:r>
            <w:r>
              <w:rPr>
                <w:szCs w:val="18"/>
                <w:lang w:eastAsia="zh-CN"/>
              </w:rPr>
              <w:t>Integer</w:t>
            </w:r>
          </w:p>
          <w:p w14:paraId="0EB488E7" w14:textId="77777777" w:rsidR="00206B34" w:rsidRDefault="00206B34" w:rsidP="00211823">
            <w:pPr>
              <w:pStyle w:val="TAL"/>
              <w:rPr>
                <w:szCs w:val="18"/>
              </w:rPr>
            </w:pPr>
            <w:r>
              <w:rPr>
                <w:szCs w:val="18"/>
              </w:rPr>
              <w:t>multiplicity: 1</w:t>
            </w:r>
          </w:p>
          <w:p w14:paraId="3EF4CE13" w14:textId="77777777" w:rsidR="00206B34" w:rsidRDefault="00206B34" w:rsidP="00211823">
            <w:pPr>
              <w:pStyle w:val="TAL"/>
              <w:rPr>
                <w:szCs w:val="18"/>
              </w:rPr>
            </w:pPr>
            <w:r>
              <w:rPr>
                <w:szCs w:val="18"/>
              </w:rPr>
              <w:t>isOrdered: N/A</w:t>
            </w:r>
          </w:p>
          <w:p w14:paraId="509285AB" w14:textId="77777777" w:rsidR="00206B34" w:rsidRDefault="00206B34" w:rsidP="00211823">
            <w:pPr>
              <w:pStyle w:val="TAL"/>
              <w:rPr>
                <w:szCs w:val="18"/>
              </w:rPr>
            </w:pPr>
            <w:r>
              <w:rPr>
                <w:szCs w:val="18"/>
              </w:rPr>
              <w:t>isUnique: N/A</w:t>
            </w:r>
          </w:p>
          <w:p w14:paraId="201ED800" w14:textId="77777777" w:rsidR="00206B34" w:rsidRDefault="00206B34" w:rsidP="00211823">
            <w:pPr>
              <w:pStyle w:val="TAL"/>
              <w:rPr>
                <w:szCs w:val="18"/>
              </w:rPr>
            </w:pPr>
            <w:r>
              <w:rPr>
                <w:szCs w:val="18"/>
              </w:rPr>
              <w:t>defaultValue: None</w:t>
            </w:r>
          </w:p>
          <w:p w14:paraId="5A513A89" w14:textId="77777777" w:rsidR="00206B34" w:rsidRDefault="00206B34" w:rsidP="00211823">
            <w:pPr>
              <w:pStyle w:val="TAL"/>
            </w:pPr>
            <w:r>
              <w:rPr>
                <w:szCs w:val="18"/>
              </w:rPr>
              <w:t xml:space="preserve">isNullable: </w:t>
            </w:r>
            <w:r>
              <w:rPr>
                <w:rFonts w:cs="Arial"/>
                <w:szCs w:val="18"/>
              </w:rPr>
              <w:t>False</w:t>
            </w:r>
          </w:p>
        </w:tc>
      </w:tr>
      <w:tr w:rsidR="00206B34" w14:paraId="39BF3E1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F7E5B0"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28335DE4" w14:textId="77777777" w:rsidR="00206B34" w:rsidRDefault="00206B34" w:rsidP="00211823">
            <w:pPr>
              <w:rPr>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r>
              <w:rPr>
                <w:rFonts w:ascii="Arial" w:hAnsi="Arial" w:cs="Arial"/>
                <w:sz w:val="18"/>
                <w:szCs w:val="18"/>
              </w:rPr>
              <w:t>Thresh</w:t>
            </w:r>
            <w:r>
              <w:rPr>
                <w:rFonts w:ascii="Arial" w:hAnsi="Arial" w:cs="Arial"/>
                <w:sz w:val="18"/>
                <w:szCs w:val="18"/>
                <w:vertAlign w:val="subscript"/>
                <w:lang w:eastAsia="ja-JP"/>
              </w:rPr>
              <w:t>X, HighQ</w:t>
            </w:r>
            <w:r>
              <w:rPr>
                <w:rFonts w:ascii="Arial" w:hAnsi="Arial" w:cs="Arial"/>
                <w:sz w:val="18"/>
                <w:szCs w:val="18"/>
              </w:rPr>
              <w:t xml:space="preserve"> in TS 38.304 [49].</w:t>
            </w:r>
            <w:r>
              <w:rPr>
                <w:sz w:val="18"/>
                <w:szCs w:val="18"/>
              </w:rPr>
              <w:t xml:space="preserve"> Its unit is 1 dB.</w:t>
            </w:r>
          </w:p>
          <w:p w14:paraId="55A5BC35" w14:textId="77777777" w:rsidR="00206B34" w:rsidRDefault="00206B34" w:rsidP="00211823">
            <w:pPr>
              <w:pStyle w:val="TAL"/>
              <w:rPr>
                <w:rFonts w:cs="Arial"/>
                <w:szCs w:val="18"/>
              </w:rPr>
            </w:pPr>
            <w:r>
              <w:rPr>
                <w:rFonts w:cs="Arial"/>
                <w:szCs w:val="18"/>
              </w:rPr>
              <w:t>allowedValues: { 0..31 }</w:t>
            </w:r>
          </w:p>
          <w:p w14:paraId="523228ED"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958E69C" w14:textId="77777777" w:rsidR="00206B34" w:rsidRDefault="00206B34" w:rsidP="00211823">
            <w:pPr>
              <w:pStyle w:val="TAL"/>
              <w:rPr>
                <w:szCs w:val="18"/>
                <w:lang w:eastAsia="zh-CN"/>
              </w:rPr>
            </w:pPr>
            <w:r>
              <w:rPr>
                <w:szCs w:val="18"/>
              </w:rPr>
              <w:t xml:space="preserve">type: </w:t>
            </w:r>
            <w:r>
              <w:rPr>
                <w:szCs w:val="18"/>
                <w:lang w:eastAsia="zh-CN"/>
              </w:rPr>
              <w:t>Integer</w:t>
            </w:r>
          </w:p>
          <w:p w14:paraId="1293D8B3" w14:textId="77777777" w:rsidR="00206B34" w:rsidRDefault="00206B34" w:rsidP="00211823">
            <w:pPr>
              <w:pStyle w:val="TAL"/>
              <w:rPr>
                <w:szCs w:val="18"/>
              </w:rPr>
            </w:pPr>
            <w:r>
              <w:rPr>
                <w:szCs w:val="18"/>
              </w:rPr>
              <w:t>multiplicity: 1</w:t>
            </w:r>
          </w:p>
          <w:p w14:paraId="4CECFF54" w14:textId="77777777" w:rsidR="00206B34" w:rsidRDefault="00206B34" w:rsidP="00211823">
            <w:pPr>
              <w:pStyle w:val="TAL"/>
              <w:rPr>
                <w:szCs w:val="18"/>
              </w:rPr>
            </w:pPr>
            <w:r>
              <w:rPr>
                <w:szCs w:val="18"/>
              </w:rPr>
              <w:t>isOrdered: N/A</w:t>
            </w:r>
          </w:p>
          <w:p w14:paraId="3B0C0B1D" w14:textId="77777777" w:rsidR="00206B34" w:rsidRDefault="00206B34" w:rsidP="00211823">
            <w:pPr>
              <w:pStyle w:val="TAL"/>
              <w:rPr>
                <w:szCs w:val="18"/>
              </w:rPr>
            </w:pPr>
            <w:r>
              <w:rPr>
                <w:szCs w:val="18"/>
              </w:rPr>
              <w:t>isUnique: N/A</w:t>
            </w:r>
          </w:p>
          <w:p w14:paraId="581329F5" w14:textId="77777777" w:rsidR="00206B34" w:rsidRDefault="00206B34" w:rsidP="00211823">
            <w:pPr>
              <w:pStyle w:val="TAL"/>
              <w:rPr>
                <w:szCs w:val="18"/>
              </w:rPr>
            </w:pPr>
            <w:r>
              <w:rPr>
                <w:szCs w:val="18"/>
              </w:rPr>
              <w:t>defaultValue: None</w:t>
            </w:r>
          </w:p>
          <w:p w14:paraId="723D6E59" w14:textId="77777777" w:rsidR="00206B34" w:rsidRDefault="00206B34" w:rsidP="00211823">
            <w:pPr>
              <w:pStyle w:val="TAL"/>
            </w:pPr>
            <w:r>
              <w:rPr>
                <w:szCs w:val="18"/>
              </w:rPr>
              <w:t xml:space="preserve">isNullable: </w:t>
            </w:r>
            <w:r>
              <w:rPr>
                <w:rFonts w:cs="Arial"/>
                <w:szCs w:val="18"/>
              </w:rPr>
              <w:t>False</w:t>
            </w:r>
          </w:p>
        </w:tc>
      </w:tr>
      <w:tr w:rsidR="00206B34" w14:paraId="31B1D80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BD2E8C"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0CAFB449" w14:textId="77777777" w:rsidR="00206B34" w:rsidRDefault="00206B34" w:rsidP="00211823">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宋体" w:hAnsi="Arial" w:cs="Arial"/>
                <w:sz w:val="18"/>
                <w:szCs w:val="18"/>
                <w:lang w:eastAsia="zh-CN"/>
              </w:rPr>
              <w:t xml:space="preserve">have a specific threshold. </w:t>
            </w:r>
            <w:r>
              <w:rPr>
                <w:rFonts w:ascii="Arial" w:hAnsi="Arial" w:cs="Arial"/>
                <w:sz w:val="18"/>
                <w:szCs w:val="18"/>
              </w:rPr>
              <w:t>It corresponds to Thresh</w:t>
            </w:r>
            <w:r>
              <w:rPr>
                <w:rFonts w:ascii="Arial" w:hAnsi="Arial" w:cs="Arial"/>
                <w:sz w:val="18"/>
                <w:szCs w:val="18"/>
                <w:vertAlign w:val="subscript"/>
                <w:lang w:eastAsia="ja-JP"/>
              </w:rPr>
              <w:t>X, LowP</w:t>
            </w:r>
            <w:r>
              <w:rPr>
                <w:rFonts w:ascii="Arial" w:hAnsi="Arial" w:cs="Arial"/>
                <w:sz w:val="18"/>
                <w:szCs w:val="18"/>
              </w:rPr>
              <w:t xml:space="preserve"> in 3GPP TS 38.304 [49]. Its unit is 1 dB. Its resolution is 2.</w:t>
            </w:r>
          </w:p>
          <w:p w14:paraId="4BA41F13" w14:textId="77777777" w:rsidR="00206B34" w:rsidRDefault="00206B34" w:rsidP="00211823">
            <w:pPr>
              <w:pStyle w:val="TAL"/>
              <w:rPr>
                <w:rFonts w:cs="Arial"/>
                <w:szCs w:val="18"/>
              </w:rPr>
            </w:pPr>
            <w:r>
              <w:rPr>
                <w:rFonts w:cs="Arial"/>
                <w:szCs w:val="18"/>
              </w:rPr>
              <w:t xml:space="preserve">allowedValues: { 0..62 } </w:t>
            </w:r>
          </w:p>
          <w:p w14:paraId="7248EB79"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27E7D69" w14:textId="77777777" w:rsidR="00206B34" w:rsidRDefault="00206B34" w:rsidP="00211823">
            <w:pPr>
              <w:pStyle w:val="TAL"/>
              <w:rPr>
                <w:szCs w:val="18"/>
                <w:lang w:eastAsia="zh-CN"/>
              </w:rPr>
            </w:pPr>
            <w:r>
              <w:rPr>
                <w:szCs w:val="18"/>
              </w:rPr>
              <w:t xml:space="preserve">type: </w:t>
            </w:r>
            <w:r>
              <w:rPr>
                <w:szCs w:val="18"/>
                <w:lang w:eastAsia="zh-CN"/>
              </w:rPr>
              <w:t>Integer</w:t>
            </w:r>
          </w:p>
          <w:p w14:paraId="799E1A1B" w14:textId="77777777" w:rsidR="00206B34" w:rsidRDefault="00206B34" w:rsidP="00211823">
            <w:pPr>
              <w:pStyle w:val="TAL"/>
              <w:rPr>
                <w:szCs w:val="18"/>
              </w:rPr>
            </w:pPr>
            <w:r>
              <w:rPr>
                <w:szCs w:val="18"/>
              </w:rPr>
              <w:t>multiplicity: 1</w:t>
            </w:r>
          </w:p>
          <w:p w14:paraId="415C6C7A" w14:textId="77777777" w:rsidR="00206B34" w:rsidRDefault="00206B34" w:rsidP="00211823">
            <w:pPr>
              <w:pStyle w:val="TAL"/>
              <w:rPr>
                <w:szCs w:val="18"/>
              </w:rPr>
            </w:pPr>
            <w:r>
              <w:rPr>
                <w:szCs w:val="18"/>
              </w:rPr>
              <w:t>isOrdered: N/A</w:t>
            </w:r>
          </w:p>
          <w:p w14:paraId="11BA691A" w14:textId="77777777" w:rsidR="00206B34" w:rsidRDefault="00206B34" w:rsidP="00211823">
            <w:pPr>
              <w:pStyle w:val="TAL"/>
              <w:rPr>
                <w:szCs w:val="18"/>
              </w:rPr>
            </w:pPr>
            <w:r>
              <w:rPr>
                <w:szCs w:val="18"/>
              </w:rPr>
              <w:t>isUnique: N/A</w:t>
            </w:r>
          </w:p>
          <w:p w14:paraId="375EC9B0" w14:textId="77777777" w:rsidR="00206B34" w:rsidRDefault="00206B34" w:rsidP="00211823">
            <w:pPr>
              <w:pStyle w:val="TAL"/>
              <w:rPr>
                <w:szCs w:val="18"/>
              </w:rPr>
            </w:pPr>
            <w:r>
              <w:rPr>
                <w:szCs w:val="18"/>
              </w:rPr>
              <w:t>defaultValue: None</w:t>
            </w:r>
          </w:p>
          <w:p w14:paraId="4A6C241A" w14:textId="77777777" w:rsidR="00206B34" w:rsidRDefault="00206B34" w:rsidP="00211823">
            <w:pPr>
              <w:pStyle w:val="TAL"/>
            </w:pPr>
            <w:r>
              <w:rPr>
                <w:szCs w:val="18"/>
              </w:rPr>
              <w:t xml:space="preserve">isNullable: </w:t>
            </w:r>
            <w:r>
              <w:rPr>
                <w:rFonts w:cs="Arial"/>
                <w:szCs w:val="18"/>
              </w:rPr>
              <w:t>False</w:t>
            </w:r>
          </w:p>
        </w:tc>
      </w:tr>
      <w:tr w:rsidR="00206B34" w14:paraId="1CF0FAE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B8810C"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573B654D" w14:textId="77777777" w:rsidR="00206B34" w:rsidRDefault="00206B34" w:rsidP="00211823">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Each frequency of NR m</w:t>
            </w:r>
            <w:r>
              <w:rPr>
                <w:rFonts w:ascii="Arial" w:hAnsi="Arial" w:cs="Arial"/>
                <w:sz w:val="18"/>
                <w:szCs w:val="18"/>
                <w:lang w:eastAsia="en-GB"/>
              </w:rPr>
              <w:t xml:space="preserve">ight </w:t>
            </w:r>
            <w:r>
              <w:rPr>
                <w:rFonts w:ascii="Arial" w:eastAsia="宋体" w:hAnsi="Arial" w:cs="Arial"/>
                <w:sz w:val="18"/>
                <w:szCs w:val="18"/>
                <w:lang w:eastAsia="zh-CN"/>
              </w:rPr>
              <w:t>have a specific threshold.</w:t>
            </w:r>
            <w:r>
              <w:rPr>
                <w:rFonts w:ascii="Arial" w:hAnsi="Arial" w:cs="Arial"/>
                <w:sz w:val="18"/>
                <w:szCs w:val="18"/>
              </w:rPr>
              <w:t xml:space="preserve"> It corresponds to </w:t>
            </w:r>
            <w:r>
              <w:rPr>
                <w:rFonts w:ascii="Arial" w:eastAsia="宋体" w:hAnsi="Arial" w:cs="Arial"/>
                <w:sz w:val="18"/>
                <w:szCs w:val="18"/>
                <w:lang w:eastAsia="zh-CN"/>
              </w:rPr>
              <w:t>ThreshX,Low in TS 38.304 [49]. Its unit is 1 dB.</w:t>
            </w:r>
          </w:p>
          <w:p w14:paraId="1CAA20CD" w14:textId="77777777" w:rsidR="00206B34" w:rsidRDefault="00206B34" w:rsidP="00211823">
            <w:pPr>
              <w:pStyle w:val="TAL"/>
              <w:rPr>
                <w:rFonts w:cs="Arial"/>
                <w:szCs w:val="18"/>
              </w:rPr>
            </w:pPr>
            <w:r>
              <w:rPr>
                <w:rFonts w:cs="Arial"/>
                <w:szCs w:val="18"/>
              </w:rPr>
              <w:t>allowedValues: {0..31}.</w:t>
            </w:r>
          </w:p>
          <w:p w14:paraId="45B92C8B"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BEEA2B1" w14:textId="77777777" w:rsidR="00206B34" w:rsidRDefault="00206B34" w:rsidP="00211823">
            <w:pPr>
              <w:pStyle w:val="TAL"/>
              <w:rPr>
                <w:szCs w:val="18"/>
                <w:lang w:eastAsia="zh-CN"/>
              </w:rPr>
            </w:pPr>
            <w:r>
              <w:rPr>
                <w:szCs w:val="18"/>
              </w:rPr>
              <w:t xml:space="preserve">type: </w:t>
            </w:r>
            <w:r>
              <w:rPr>
                <w:szCs w:val="18"/>
                <w:lang w:eastAsia="zh-CN"/>
              </w:rPr>
              <w:t>Integer</w:t>
            </w:r>
          </w:p>
          <w:p w14:paraId="3CE4441B" w14:textId="77777777" w:rsidR="00206B34" w:rsidRDefault="00206B34" w:rsidP="00211823">
            <w:pPr>
              <w:pStyle w:val="TAL"/>
              <w:rPr>
                <w:szCs w:val="18"/>
              </w:rPr>
            </w:pPr>
            <w:r>
              <w:rPr>
                <w:szCs w:val="18"/>
              </w:rPr>
              <w:t>multiplicity: 1</w:t>
            </w:r>
          </w:p>
          <w:p w14:paraId="1C15978D" w14:textId="77777777" w:rsidR="00206B34" w:rsidRDefault="00206B34" w:rsidP="00211823">
            <w:pPr>
              <w:pStyle w:val="TAL"/>
              <w:rPr>
                <w:szCs w:val="18"/>
              </w:rPr>
            </w:pPr>
            <w:r>
              <w:rPr>
                <w:szCs w:val="18"/>
              </w:rPr>
              <w:t>isOrdered: N/A</w:t>
            </w:r>
          </w:p>
          <w:p w14:paraId="0363CA9A" w14:textId="77777777" w:rsidR="00206B34" w:rsidRDefault="00206B34" w:rsidP="00211823">
            <w:pPr>
              <w:pStyle w:val="TAL"/>
              <w:rPr>
                <w:szCs w:val="18"/>
              </w:rPr>
            </w:pPr>
            <w:r>
              <w:rPr>
                <w:szCs w:val="18"/>
              </w:rPr>
              <w:t>isUnique: N/A</w:t>
            </w:r>
          </w:p>
          <w:p w14:paraId="26602946" w14:textId="77777777" w:rsidR="00206B34" w:rsidRDefault="00206B34" w:rsidP="00211823">
            <w:pPr>
              <w:pStyle w:val="TAL"/>
              <w:rPr>
                <w:szCs w:val="18"/>
              </w:rPr>
            </w:pPr>
            <w:r>
              <w:rPr>
                <w:szCs w:val="18"/>
              </w:rPr>
              <w:t>defaultValue: None</w:t>
            </w:r>
          </w:p>
          <w:p w14:paraId="521C262A" w14:textId="77777777" w:rsidR="00206B34" w:rsidRDefault="00206B34" w:rsidP="00211823">
            <w:pPr>
              <w:pStyle w:val="TAL"/>
            </w:pPr>
            <w:r>
              <w:rPr>
                <w:szCs w:val="18"/>
              </w:rPr>
              <w:t xml:space="preserve">isNullable: </w:t>
            </w:r>
            <w:r>
              <w:rPr>
                <w:rFonts w:cs="Arial"/>
                <w:szCs w:val="18"/>
              </w:rPr>
              <w:t>False</w:t>
            </w:r>
          </w:p>
        </w:tc>
      </w:tr>
      <w:tr w:rsidR="00206B34" w14:paraId="388C49F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D5CA4D"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1BBEE522" w14:textId="77777777" w:rsidR="00206B34" w:rsidRDefault="00206B34" w:rsidP="00211823">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{0..7}.</w:t>
            </w:r>
          </w:p>
          <w:p w14:paraId="0569182E"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BD1537C" w14:textId="77777777" w:rsidR="00206B34" w:rsidRDefault="00206B34" w:rsidP="00211823">
            <w:pPr>
              <w:pStyle w:val="TAL"/>
              <w:rPr>
                <w:szCs w:val="18"/>
                <w:lang w:eastAsia="zh-CN"/>
              </w:rPr>
            </w:pPr>
            <w:r>
              <w:rPr>
                <w:szCs w:val="18"/>
              </w:rPr>
              <w:t xml:space="preserve">type: </w:t>
            </w:r>
            <w:r>
              <w:rPr>
                <w:szCs w:val="18"/>
                <w:lang w:eastAsia="zh-CN"/>
              </w:rPr>
              <w:t>Integer</w:t>
            </w:r>
          </w:p>
          <w:p w14:paraId="187C8D6C" w14:textId="77777777" w:rsidR="00206B34" w:rsidRDefault="00206B34" w:rsidP="00211823">
            <w:pPr>
              <w:pStyle w:val="TAL"/>
              <w:rPr>
                <w:szCs w:val="18"/>
              </w:rPr>
            </w:pPr>
            <w:r>
              <w:rPr>
                <w:szCs w:val="18"/>
              </w:rPr>
              <w:t>multiplicity: 1</w:t>
            </w:r>
          </w:p>
          <w:p w14:paraId="7D4A25BF" w14:textId="77777777" w:rsidR="00206B34" w:rsidRDefault="00206B34" w:rsidP="00211823">
            <w:pPr>
              <w:pStyle w:val="TAL"/>
              <w:rPr>
                <w:szCs w:val="18"/>
              </w:rPr>
            </w:pPr>
            <w:r>
              <w:rPr>
                <w:szCs w:val="18"/>
              </w:rPr>
              <w:t>isOrdered: N/A</w:t>
            </w:r>
          </w:p>
          <w:p w14:paraId="20971576" w14:textId="77777777" w:rsidR="00206B34" w:rsidRDefault="00206B34" w:rsidP="00211823">
            <w:pPr>
              <w:pStyle w:val="TAL"/>
              <w:rPr>
                <w:szCs w:val="18"/>
              </w:rPr>
            </w:pPr>
            <w:r>
              <w:rPr>
                <w:szCs w:val="18"/>
              </w:rPr>
              <w:t>isUnique: N/A</w:t>
            </w:r>
          </w:p>
          <w:p w14:paraId="5F1F1A1F" w14:textId="77777777" w:rsidR="00206B34" w:rsidRDefault="00206B34" w:rsidP="00211823">
            <w:pPr>
              <w:pStyle w:val="TAL"/>
              <w:rPr>
                <w:szCs w:val="18"/>
              </w:rPr>
            </w:pPr>
            <w:r>
              <w:rPr>
                <w:szCs w:val="18"/>
              </w:rPr>
              <w:t>defaultValue: None</w:t>
            </w:r>
          </w:p>
          <w:p w14:paraId="4739F153" w14:textId="77777777" w:rsidR="00206B34" w:rsidRDefault="00206B34" w:rsidP="00211823">
            <w:pPr>
              <w:pStyle w:val="TAL"/>
              <w:rPr>
                <w:rFonts w:cs="Arial"/>
                <w:szCs w:val="18"/>
              </w:rPr>
            </w:pPr>
            <w:r>
              <w:rPr>
                <w:szCs w:val="18"/>
              </w:rPr>
              <w:t xml:space="preserve">isNullable: </w:t>
            </w:r>
            <w:r>
              <w:rPr>
                <w:rFonts w:cs="Arial"/>
                <w:szCs w:val="18"/>
              </w:rPr>
              <w:t>False</w:t>
            </w:r>
          </w:p>
          <w:p w14:paraId="14EBE3BB" w14:textId="77777777" w:rsidR="00206B34" w:rsidRDefault="00206B34" w:rsidP="00211823">
            <w:pPr>
              <w:pStyle w:val="TAL"/>
            </w:pPr>
          </w:p>
        </w:tc>
      </w:tr>
      <w:tr w:rsidR="00206B34" w14:paraId="7054468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FE31B7"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4AC62108" w14:textId="77777777" w:rsidR="00206B34" w:rsidRDefault="00206B34" w:rsidP="00211823">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2DEE0AF2" w14:textId="77777777" w:rsidR="00206B34" w:rsidRDefault="00206B34" w:rsidP="00211823">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2026B3FE" w14:textId="77777777" w:rsidR="00206B34" w:rsidRDefault="00206B34" w:rsidP="00211823">
            <w:pPr>
              <w:pStyle w:val="TAL"/>
              <w:rPr>
                <w:szCs w:val="18"/>
              </w:rPr>
            </w:pPr>
            <w:r>
              <w:rPr>
                <w:rFonts w:cs="Arial"/>
                <w:szCs w:val="18"/>
              </w:rPr>
              <w:br/>
              <w:t>allowedValues: {25, 50, 75, 100}.</w:t>
            </w:r>
            <w:r>
              <w:rPr>
                <w:szCs w:val="18"/>
              </w:rPr>
              <w:t xml:space="preserve"> </w:t>
            </w:r>
          </w:p>
          <w:p w14:paraId="07D3D518"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4A2A793" w14:textId="77777777" w:rsidR="00206B34" w:rsidRDefault="00206B34" w:rsidP="00211823">
            <w:pPr>
              <w:pStyle w:val="TAL"/>
              <w:rPr>
                <w:szCs w:val="18"/>
                <w:lang w:eastAsia="zh-CN"/>
              </w:rPr>
            </w:pPr>
            <w:r>
              <w:rPr>
                <w:szCs w:val="18"/>
              </w:rPr>
              <w:t xml:space="preserve">type: </w:t>
            </w:r>
            <w:r>
              <w:rPr>
                <w:szCs w:val="18"/>
                <w:lang w:eastAsia="zh-CN"/>
              </w:rPr>
              <w:t>Integer</w:t>
            </w:r>
          </w:p>
          <w:p w14:paraId="4F039289" w14:textId="77777777" w:rsidR="00206B34" w:rsidRDefault="00206B34" w:rsidP="00211823">
            <w:pPr>
              <w:pStyle w:val="TAL"/>
              <w:rPr>
                <w:szCs w:val="18"/>
              </w:rPr>
            </w:pPr>
            <w:r>
              <w:rPr>
                <w:szCs w:val="18"/>
              </w:rPr>
              <w:t>multiplicity: 1</w:t>
            </w:r>
          </w:p>
          <w:p w14:paraId="57196D55" w14:textId="77777777" w:rsidR="00206B34" w:rsidRDefault="00206B34" w:rsidP="00211823">
            <w:pPr>
              <w:pStyle w:val="TAL"/>
              <w:rPr>
                <w:szCs w:val="18"/>
              </w:rPr>
            </w:pPr>
            <w:r>
              <w:rPr>
                <w:szCs w:val="18"/>
              </w:rPr>
              <w:t>isOrdered: N/A</w:t>
            </w:r>
          </w:p>
          <w:p w14:paraId="05842E60" w14:textId="77777777" w:rsidR="00206B34" w:rsidRDefault="00206B34" w:rsidP="00211823">
            <w:pPr>
              <w:pStyle w:val="TAL"/>
              <w:rPr>
                <w:szCs w:val="18"/>
              </w:rPr>
            </w:pPr>
            <w:r>
              <w:rPr>
                <w:szCs w:val="18"/>
              </w:rPr>
              <w:t>isUnique: N/A</w:t>
            </w:r>
          </w:p>
          <w:p w14:paraId="3AF3B9D8" w14:textId="77777777" w:rsidR="00206B34" w:rsidRDefault="00206B34" w:rsidP="00211823">
            <w:pPr>
              <w:pStyle w:val="TAL"/>
              <w:rPr>
                <w:szCs w:val="18"/>
              </w:rPr>
            </w:pPr>
            <w:r>
              <w:rPr>
                <w:szCs w:val="18"/>
              </w:rPr>
              <w:t>defaultValue: None</w:t>
            </w:r>
          </w:p>
          <w:p w14:paraId="332D6A50" w14:textId="77777777" w:rsidR="00206B34" w:rsidRDefault="00206B34" w:rsidP="00211823">
            <w:pPr>
              <w:pStyle w:val="TAL"/>
            </w:pPr>
            <w:r>
              <w:rPr>
                <w:szCs w:val="18"/>
              </w:rPr>
              <w:t xml:space="preserve">isNullable: </w:t>
            </w:r>
            <w:r>
              <w:rPr>
                <w:rFonts w:cs="Arial"/>
                <w:szCs w:val="18"/>
              </w:rPr>
              <w:t>False</w:t>
            </w:r>
          </w:p>
        </w:tc>
      </w:tr>
      <w:tr w:rsidR="00206B34" w14:paraId="6F81016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232746"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tReselectionNRSfMedium</w:t>
            </w:r>
          </w:p>
        </w:tc>
        <w:tc>
          <w:tcPr>
            <w:tcW w:w="5523" w:type="dxa"/>
            <w:tcBorders>
              <w:top w:val="single" w:sz="4" w:space="0" w:color="auto"/>
              <w:left w:val="single" w:sz="4" w:space="0" w:color="auto"/>
              <w:bottom w:val="single" w:sz="4" w:space="0" w:color="auto"/>
              <w:right w:val="single" w:sz="4" w:space="0" w:color="auto"/>
            </w:tcBorders>
          </w:tcPr>
          <w:p w14:paraId="1BA68E1C" w14:textId="77777777" w:rsidR="00206B34" w:rsidRDefault="00206B34" w:rsidP="00211823">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5FA68E61" w14:textId="77777777" w:rsidR="00206B34" w:rsidRDefault="00206B34" w:rsidP="00211823">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13B100A6"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87298E1" w14:textId="77777777" w:rsidR="00206B34" w:rsidRDefault="00206B34" w:rsidP="00211823">
            <w:pPr>
              <w:pStyle w:val="TAL"/>
              <w:rPr>
                <w:szCs w:val="18"/>
                <w:lang w:eastAsia="zh-CN"/>
              </w:rPr>
            </w:pPr>
            <w:r>
              <w:rPr>
                <w:szCs w:val="18"/>
              </w:rPr>
              <w:t xml:space="preserve">type: </w:t>
            </w:r>
            <w:r>
              <w:rPr>
                <w:szCs w:val="18"/>
                <w:lang w:eastAsia="zh-CN"/>
              </w:rPr>
              <w:t>Integer</w:t>
            </w:r>
          </w:p>
          <w:p w14:paraId="2F5FA889" w14:textId="77777777" w:rsidR="00206B34" w:rsidRDefault="00206B34" w:rsidP="00211823">
            <w:pPr>
              <w:pStyle w:val="TAL"/>
              <w:rPr>
                <w:szCs w:val="18"/>
              </w:rPr>
            </w:pPr>
            <w:r>
              <w:rPr>
                <w:szCs w:val="18"/>
              </w:rPr>
              <w:t>multiplicity: 1</w:t>
            </w:r>
          </w:p>
          <w:p w14:paraId="03D15D79" w14:textId="77777777" w:rsidR="00206B34" w:rsidRDefault="00206B34" w:rsidP="00211823">
            <w:pPr>
              <w:pStyle w:val="TAL"/>
              <w:rPr>
                <w:szCs w:val="18"/>
              </w:rPr>
            </w:pPr>
            <w:r>
              <w:rPr>
                <w:szCs w:val="18"/>
              </w:rPr>
              <w:t>isOrdered: N/A</w:t>
            </w:r>
          </w:p>
          <w:p w14:paraId="11FBAC4C" w14:textId="77777777" w:rsidR="00206B34" w:rsidRDefault="00206B34" w:rsidP="00211823">
            <w:pPr>
              <w:pStyle w:val="TAL"/>
              <w:rPr>
                <w:szCs w:val="18"/>
              </w:rPr>
            </w:pPr>
            <w:r>
              <w:rPr>
                <w:szCs w:val="18"/>
              </w:rPr>
              <w:t>isUnique: N/A</w:t>
            </w:r>
          </w:p>
          <w:p w14:paraId="7F0DA211" w14:textId="77777777" w:rsidR="00206B34" w:rsidRDefault="00206B34" w:rsidP="00211823">
            <w:pPr>
              <w:pStyle w:val="TAL"/>
              <w:rPr>
                <w:szCs w:val="18"/>
              </w:rPr>
            </w:pPr>
            <w:r>
              <w:rPr>
                <w:szCs w:val="18"/>
              </w:rPr>
              <w:t>defaultValue: None</w:t>
            </w:r>
          </w:p>
          <w:p w14:paraId="490F6ACC" w14:textId="77777777" w:rsidR="00206B34" w:rsidRDefault="00206B34" w:rsidP="00211823">
            <w:pPr>
              <w:pStyle w:val="TAL"/>
            </w:pPr>
            <w:r>
              <w:rPr>
                <w:szCs w:val="18"/>
              </w:rPr>
              <w:t xml:space="preserve">isNullable: </w:t>
            </w:r>
            <w:r>
              <w:rPr>
                <w:rFonts w:cs="Arial"/>
                <w:szCs w:val="18"/>
              </w:rPr>
              <w:t>False</w:t>
            </w:r>
          </w:p>
        </w:tc>
      </w:tr>
      <w:tr w:rsidR="00206B34" w14:paraId="0BA21A4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20B353"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588C5363" w14:textId="77777777" w:rsidR="00206B34" w:rsidRDefault="00206B34" w:rsidP="00211823">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1A67EDCF" w14:textId="77777777" w:rsidR="00206B34" w:rsidRDefault="00206B34" w:rsidP="00211823">
            <w:pPr>
              <w:spacing w:after="0"/>
              <w:rPr>
                <w:rFonts w:ascii="Arial" w:hAnsi="Arial" w:cs="Arial"/>
                <w:sz w:val="18"/>
                <w:szCs w:val="18"/>
              </w:rPr>
            </w:pPr>
          </w:p>
          <w:p w14:paraId="201AE6CF" w14:textId="77777777" w:rsidR="00206B34" w:rsidRDefault="00206B34" w:rsidP="00211823">
            <w:pPr>
              <w:pStyle w:val="TAL"/>
              <w:rPr>
                <w:rFonts w:cs="Arial"/>
                <w:szCs w:val="18"/>
              </w:rPr>
            </w:pPr>
            <w:r>
              <w:rPr>
                <w:rFonts w:cs="Arial"/>
                <w:szCs w:val="18"/>
              </w:rPr>
              <w:t>allowedValues: {0.. 3279165}.</w:t>
            </w:r>
          </w:p>
          <w:p w14:paraId="4315470D" w14:textId="77777777" w:rsidR="00206B34" w:rsidRDefault="00206B34" w:rsidP="00211823">
            <w:pPr>
              <w:pStyle w:val="TAL"/>
              <w:rPr>
                <w:rFonts w:cs="Arial"/>
                <w:szCs w:val="18"/>
                <w:highlight w:val="yellow"/>
              </w:rPr>
            </w:pPr>
          </w:p>
          <w:p w14:paraId="22538BE0"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A29D528" w14:textId="77777777" w:rsidR="00206B34" w:rsidRDefault="00206B34" w:rsidP="00211823">
            <w:pPr>
              <w:pStyle w:val="TAL"/>
              <w:rPr>
                <w:szCs w:val="18"/>
                <w:lang w:eastAsia="zh-CN"/>
              </w:rPr>
            </w:pPr>
            <w:r>
              <w:rPr>
                <w:szCs w:val="18"/>
              </w:rPr>
              <w:t xml:space="preserve">type: </w:t>
            </w:r>
            <w:r>
              <w:rPr>
                <w:szCs w:val="18"/>
                <w:lang w:eastAsia="zh-CN"/>
              </w:rPr>
              <w:t>Integer</w:t>
            </w:r>
          </w:p>
          <w:p w14:paraId="31E355FE" w14:textId="77777777" w:rsidR="00206B34" w:rsidRDefault="00206B34" w:rsidP="00211823">
            <w:pPr>
              <w:pStyle w:val="TAL"/>
              <w:rPr>
                <w:szCs w:val="18"/>
              </w:rPr>
            </w:pPr>
            <w:r>
              <w:rPr>
                <w:szCs w:val="18"/>
              </w:rPr>
              <w:t>multiplicity: 1</w:t>
            </w:r>
          </w:p>
          <w:p w14:paraId="7966D1DA" w14:textId="77777777" w:rsidR="00206B34" w:rsidRDefault="00206B34" w:rsidP="00211823">
            <w:pPr>
              <w:pStyle w:val="TAL"/>
              <w:rPr>
                <w:szCs w:val="18"/>
              </w:rPr>
            </w:pPr>
            <w:r>
              <w:rPr>
                <w:szCs w:val="18"/>
              </w:rPr>
              <w:t>isOrdered: N/A</w:t>
            </w:r>
          </w:p>
          <w:p w14:paraId="788D9D91" w14:textId="77777777" w:rsidR="00206B34" w:rsidRDefault="00206B34" w:rsidP="00211823">
            <w:pPr>
              <w:pStyle w:val="TAL"/>
              <w:rPr>
                <w:szCs w:val="18"/>
              </w:rPr>
            </w:pPr>
            <w:r>
              <w:rPr>
                <w:szCs w:val="18"/>
              </w:rPr>
              <w:t>isUnique: N/A</w:t>
            </w:r>
          </w:p>
          <w:p w14:paraId="6BE2A9CD" w14:textId="77777777" w:rsidR="00206B34" w:rsidRDefault="00206B34" w:rsidP="00211823">
            <w:pPr>
              <w:pStyle w:val="TAL"/>
              <w:rPr>
                <w:szCs w:val="18"/>
              </w:rPr>
            </w:pPr>
            <w:r>
              <w:rPr>
                <w:szCs w:val="18"/>
              </w:rPr>
              <w:t>defaultValue: None</w:t>
            </w:r>
          </w:p>
          <w:p w14:paraId="71990D7D" w14:textId="77777777" w:rsidR="00206B34" w:rsidRDefault="00206B34" w:rsidP="00211823">
            <w:pPr>
              <w:pStyle w:val="TAL"/>
              <w:rPr>
                <w:rFonts w:cs="Arial"/>
                <w:szCs w:val="18"/>
              </w:rPr>
            </w:pPr>
            <w:r>
              <w:rPr>
                <w:szCs w:val="18"/>
              </w:rPr>
              <w:t xml:space="preserve">isNullable: </w:t>
            </w:r>
            <w:r>
              <w:rPr>
                <w:rFonts w:cs="Arial"/>
                <w:szCs w:val="18"/>
              </w:rPr>
              <w:t>False</w:t>
            </w:r>
          </w:p>
          <w:p w14:paraId="17A76388" w14:textId="77777777" w:rsidR="00206B34" w:rsidRDefault="00206B34" w:rsidP="00211823">
            <w:pPr>
              <w:pStyle w:val="TAL"/>
            </w:pPr>
          </w:p>
        </w:tc>
      </w:tr>
      <w:tr w:rsidR="00206B34" w14:paraId="6BFA1AD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D695F1" w14:textId="77777777" w:rsidR="00206B34" w:rsidRDefault="00206B34" w:rsidP="00211823">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17432654" w14:textId="77777777" w:rsidR="00206B34" w:rsidRDefault="00206B34" w:rsidP="00211823">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06222DF3" w14:textId="77777777" w:rsidR="00206B34" w:rsidRDefault="00206B34" w:rsidP="00211823">
            <w:pPr>
              <w:rPr>
                <w:rFonts w:ascii="Arial" w:hAnsi="Arial" w:cs="Arial"/>
                <w:color w:val="000000"/>
                <w:sz w:val="18"/>
                <w:szCs w:val="18"/>
              </w:rPr>
            </w:pPr>
            <w:r>
              <w:rPr>
                <w:rFonts w:ascii="Arial" w:hAnsi="Arial" w:cs="Arial"/>
                <w:color w:val="000000"/>
                <w:sz w:val="18"/>
                <w:szCs w:val="18"/>
              </w:rPr>
              <w:t>allowedValues: {15, 30, 120, 240}.</w:t>
            </w:r>
          </w:p>
          <w:p w14:paraId="6849770D" w14:textId="77777777" w:rsidR="00206B34" w:rsidRDefault="00206B34" w:rsidP="00211823">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65691B44"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C47EEFA" w14:textId="77777777" w:rsidR="00206B34" w:rsidRDefault="00206B34" w:rsidP="00211823">
            <w:pPr>
              <w:pStyle w:val="TAL"/>
              <w:rPr>
                <w:color w:val="000000"/>
                <w:szCs w:val="18"/>
                <w:lang w:eastAsia="zh-CN"/>
              </w:rPr>
            </w:pPr>
            <w:r>
              <w:rPr>
                <w:color w:val="000000"/>
                <w:szCs w:val="18"/>
              </w:rPr>
              <w:t xml:space="preserve">type: </w:t>
            </w:r>
            <w:r>
              <w:rPr>
                <w:color w:val="000000"/>
                <w:szCs w:val="18"/>
                <w:lang w:eastAsia="zh-CN"/>
              </w:rPr>
              <w:t>Integer</w:t>
            </w:r>
          </w:p>
          <w:p w14:paraId="3EA7962E" w14:textId="77777777" w:rsidR="00206B34" w:rsidRDefault="00206B34" w:rsidP="00211823">
            <w:pPr>
              <w:pStyle w:val="TAL"/>
              <w:rPr>
                <w:color w:val="000000"/>
                <w:szCs w:val="18"/>
              </w:rPr>
            </w:pPr>
            <w:r>
              <w:rPr>
                <w:color w:val="000000"/>
                <w:szCs w:val="18"/>
              </w:rPr>
              <w:t>multiplicity: 1</w:t>
            </w:r>
          </w:p>
          <w:p w14:paraId="3E3946BE" w14:textId="77777777" w:rsidR="00206B34" w:rsidRDefault="00206B34" w:rsidP="00211823">
            <w:pPr>
              <w:pStyle w:val="TAL"/>
              <w:rPr>
                <w:color w:val="000000"/>
                <w:szCs w:val="18"/>
              </w:rPr>
            </w:pPr>
            <w:r>
              <w:rPr>
                <w:color w:val="000000"/>
                <w:szCs w:val="18"/>
              </w:rPr>
              <w:t>isOrdered: N/A</w:t>
            </w:r>
          </w:p>
          <w:p w14:paraId="365BAD4F" w14:textId="77777777" w:rsidR="00206B34" w:rsidRDefault="00206B34" w:rsidP="00211823">
            <w:pPr>
              <w:pStyle w:val="TAL"/>
              <w:rPr>
                <w:color w:val="000000"/>
                <w:szCs w:val="18"/>
              </w:rPr>
            </w:pPr>
            <w:r>
              <w:rPr>
                <w:color w:val="000000"/>
                <w:szCs w:val="18"/>
              </w:rPr>
              <w:t>isUnique: N/A</w:t>
            </w:r>
          </w:p>
          <w:p w14:paraId="761471B5" w14:textId="77777777" w:rsidR="00206B34" w:rsidRDefault="00206B34" w:rsidP="00211823">
            <w:pPr>
              <w:pStyle w:val="TAL"/>
              <w:rPr>
                <w:color w:val="000000"/>
                <w:szCs w:val="18"/>
              </w:rPr>
            </w:pPr>
            <w:r>
              <w:rPr>
                <w:color w:val="000000"/>
                <w:szCs w:val="18"/>
              </w:rPr>
              <w:t>defaultValue: None</w:t>
            </w:r>
          </w:p>
          <w:p w14:paraId="095B2DEF" w14:textId="77777777" w:rsidR="00206B34" w:rsidRDefault="00206B34" w:rsidP="00211823">
            <w:pPr>
              <w:pStyle w:val="TAL"/>
              <w:rPr>
                <w:rFonts w:cs="Arial"/>
                <w:color w:val="000000"/>
                <w:szCs w:val="18"/>
              </w:rPr>
            </w:pPr>
            <w:r>
              <w:rPr>
                <w:color w:val="000000"/>
                <w:szCs w:val="18"/>
              </w:rPr>
              <w:t xml:space="preserve">isNullable: </w:t>
            </w:r>
            <w:r>
              <w:rPr>
                <w:rFonts w:cs="Arial"/>
                <w:color w:val="000000"/>
                <w:szCs w:val="18"/>
              </w:rPr>
              <w:t>False</w:t>
            </w:r>
          </w:p>
          <w:p w14:paraId="09FDE300" w14:textId="77777777" w:rsidR="00206B34" w:rsidRDefault="00206B34" w:rsidP="00211823">
            <w:pPr>
              <w:pStyle w:val="TAL"/>
            </w:pPr>
          </w:p>
        </w:tc>
      </w:tr>
      <w:tr w:rsidR="00206B34" w14:paraId="79C0BBE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E39705" w14:textId="77777777" w:rsidR="00206B34" w:rsidRDefault="00206B34" w:rsidP="00211823">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5A258597" w14:textId="77777777" w:rsidR="00206B34" w:rsidRDefault="00206B34" w:rsidP="00211823">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6C82C58C" w14:textId="77777777" w:rsidR="00206B34" w:rsidRDefault="00206B34" w:rsidP="00211823">
            <w:pPr>
              <w:rPr>
                <w:rFonts w:ascii="Arial" w:eastAsia="Calibri" w:hAnsi="Arial" w:cs="Arial"/>
                <w:sz w:val="18"/>
                <w:szCs w:val="18"/>
              </w:rPr>
            </w:pPr>
            <w:r>
              <w:rPr>
                <w:rFonts w:ascii="Arial" w:hAnsi="Arial" w:cs="Arial"/>
                <w:sz w:val="18"/>
                <w:szCs w:val="18"/>
              </w:rPr>
              <w:t xml:space="preserve">allowedValues: {1..256 } </w:t>
            </w:r>
          </w:p>
          <w:p w14:paraId="6FE187F0" w14:textId="77777777" w:rsidR="00206B34" w:rsidRDefault="00206B34" w:rsidP="00211823">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A28FA99" w14:textId="77777777" w:rsidR="00206B34" w:rsidRDefault="00206B34" w:rsidP="00211823">
            <w:pPr>
              <w:pStyle w:val="TAL"/>
              <w:rPr>
                <w:szCs w:val="18"/>
                <w:lang w:eastAsia="zh-CN"/>
              </w:rPr>
            </w:pPr>
            <w:r>
              <w:rPr>
                <w:szCs w:val="18"/>
              </w:rPr>
              <w:t xml:space="preserve">type: </w:t>
            </w:r>
            <w:r>
              <w:rPr>
                <w:szCs w:val="18"/>
                <w:lang w:eastAsia="zh-CN"/>
              </w:rPr>
              <w:t>Integer</w:t>
            </w:r>
          </w:p>
          <w:p w14:paraId="51229586" w14:textId="77777777" w:rsidR="00206B34" w:rsidRDefault="00206B34" w:rsidP="00211823">
            <w:pPr>
              <w:pStyle w:val="TAL"/>
              <w:rPr>
                <w:szCs w:val="18"/>
              </w:rPr>
            </w:pPr>
            <w:r>
              <w:rPr>
                <w:szCs w:val="18"/>
              </w:rPr>
              <w:t>multiplicity: 1</w:t>
            </w:r>
          </w:p>
          <w:p w14:paraId="36CF1CA2" w14:textId="77777777" w:rsidR="00206B34" w:rsidRDefault="00206B34" w:rsidP="00211823">
            <w:pPr>
              <w:pStyle w:val="TAL"/>
              <w:rPr>
                <w:szCs w:val="18"/>
              </w:rPr>
            </w:pPr>
            <w:r>
              <w:rPr>
                <w:szCs w:val="18"/>
              </w:rPr>
              <w:t>isOrdered: N/A</w:t>
            </w:r>
          </w:p>
          <w:p w14:paraId="428A3C5B" w14:textId="77777777" w:rsidR="00206B34" w:rsidRDefault="00206B34" w:rsidP="00211823">
            <w:pPr>
              <w:pStyle w:val="TAL"/>
              <w:rPr>
                <w:szCs w:val="18"/>
              </w:rPr>
            </w:pPr>
            <w:r>
              <w:rPr>
                <w:szCs w:val="18"/>
              </w:rPr>
              <w:t>isUnique: N/A</w:t>
            </w:r>
          </w:p>
          <w:p w14:paraId="4C3A502A" w14:textId="77777777" w:rsidR="00206B34" w:rsidRDefault="00206B34" w:rsidP="00211823">
            <w:pPr>
              <w:pStyle w:val="TAL"/>
              <w:rPr>
                <w:szCs w:val="18"/>
              </w:rPr>
            </w:pPr>
            <w:r>
              <w:rPr>
                <w:szCs w:val="18"/>
              </w:rPr>
              <w:t>defaultValue: None</w:t>
            </w:r>
          </w:p>
          <w:p w14:paraId="742244AE" w14:textId="77777777" w:rsidR="00206B34" w:rsidRDefault="00206B34" w:rsidP="00211823">
            <w:pPr>
              <w:pStyle w:val="TAL"/>
              <w:rPr>
                <w:rFonts w:cs="Arial"/>
                <w:szCs w:val="18"/>
              </w:rPr>
            </w:pPr>
            <w:r>
              <w:rPr>
                <w:szCs w:val="18"/>
              </w:rPr>
              <w:t xml:space="preserve">isNullable: </w:t>
            </w:r>
            <w:r>
              <w:rPr>
                <w:rFonts w:cs="Arial"/>
                <w:szCs w:val="18"/>
              </w:rPr>
              <w:t>False</w:t>
            </w:r>
          </w:p>
          <w:p w14:paraId="61B1B6DA" w14:textId="77777777" w:rsidR="00206B34" w:rsidRDefault="00206B34" w:rsidP="00211823">
            <w:pPr>
              <w:pStyle w:val="TAL"/>
            </w:pPr>
          </w:p>
        </w:tc>
      </w:tr>
      <w:tr w:rsidR="00206B34" w14:paraId="6D038D6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5B701" w14:textId="77777777" w:rsidR="00206B34" w:rsidRDefault="00206B34" w:rsidP="00211823">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7A7A87C9" w14:textId="77777777" w:rsidR="00206B34" w:rsidRDefault="00206B34" w:rsidP="00211823">
            <w:pPr>
              <w:rPr>
                <w:rFonts w:ascii="Arial" w:hAnsi="Arial" w:cs="Arial"/>
                <w:sz w:val="18"/>
                <w:szCs w:val="18"/>
              </w:rPr>
            </w:pPr>
            <w:r>
              <w:rPr>
                <w:rFonts w:ascii="Arial" w:hAnsi="Arial" w:cs="Arial"/>
                <w:sz w:val="18"/>
                <w:szCs w:val="18"/>
              </w:rPr>
              <w:t>Indicates cell defined SSB periodicity in number of subframes (ms).</w:t>
            </w:r>
          </w:p>
          <w:p w14:paraId="49B835E9" w14:textId="77777777" w:rsidR="00206B34" w:rsidRDefault="00206B34" w:rsidP="00211823">
            <w:pPr>
              <w:rPr>
                <w:rFonts w:ascii="Arial" w:hAnsi="Arial" w:cs="Arial"/>
                <w:sz w:val="18"/>
                <w:szCs w:val="18"/>
              </w:rPr>
            </w:pPr>
            <w:r>
              <w:rPr>
                <w:rFonts w:ascii="Arial" w:hAnsi="Arial" w:cs="Arial"/>
                <w:sz w:val="18"/>
                <w:szCs w:val="18"/>
              </w:rPr>
              <w:t xml:space="preserve">The SSB periodicity in msec is used for the rate matching purpose. </w:t>
            </w:r>
          </w:p>
          <w:p w14:paraId="3AF90A48" w14:textId="77777777" w:rsidR="00206B34" w:rsidRDefault="00206B34" w:rsidP="00211823">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7F0C2F70" w14:textId="77777777" w:rsidR="00206B34" w:rsidRDefault="00206B34" w:rsidP="00211823">
            <w:pPr>
              <w:pStyle w:val="TAL"/>
            </w:pPr>
            <w:r>
              <w:t>type: Integer</w:t>
            </w:r>
          </w:p>
          <w:p w14:paraId="1184E03D" w14:textId="77777777" w:rsidR="00206B34" w:rsidRDefault="00206B34" w:rsidP="00211823">
            <w:pPr>
              <w:pStyle w:val="TAL"/>
            </w:pPr>
            <w:r>
              <w:t>multiplicity: 1</w:t>
            </w:r>
          </w:p>
          <w:p w14:paraId="319B4413" w14:textId="77777777" w:rsidR="00206B34" w:rsidRDefault="00206B34" w:rsidP="00211823">
            <w:pPr>
              <w:pStyle w:val="TAL"/>
            </w:pPr>
            <w:r>
              <w:t>isOrdered: N/A</w:t>
            </w:r>
          </w:p>
          <w:p w14:paraId="2C8F646C" w14:textId="77777777" w:rsidR="00206B34" w:rsidRDefault="00206B34" w:rsidP="00211823">
            <w:pPr>
              <w:pStyle w:val="TAL"/>
            </w:pPr>
            <w:r>
              <w:t>isUnique: N/A</w:t>
            </w:r>
          </w:p>
          <w:p w14:paraId="140C3CB5" w14:textId="77777777" w:rsidR="00206B34" w:rsidRDefault="00206B34" w:rsidP="00211823">
            <w:pPr>
              <w:pStyle w:val="TAL"/>
            </w:pPr>
            <w:r>
              <w:t>defaultValue: None</w:t>
            </w:r>
          </w:p>
          <w:p w14:paraId="3481AB72" w14:textId="77777777" w:rsidR="00206B34" w:rsidRDefault="00206B34" w:rsidP="00211823">
            <w:pPr>
              <w:pStyle w:val="TAL"/>
            </w:pPr>
            <w:r>
              <w:t>isNullable: False</w:t>
            </w:r>
          </w:p>
          <w:p w14:paraId="6D9AF706" w14:textId="77777777" w:rsidR="00206B34" w:rsidRDefault="00206B34" w:rsidP="00211823">
            <w:pPr>
              <w:pStyle w:val="TAL"/>
              <w:rPr>
                <w:rFonts w:cs="Arial"/>
              </w:rPr>
            </w:pPr>
          </w:p>
        </w:tc>
      </w:tr>
      <w:tr w:rsidR="00206B34" w14:paraId="3C9C66D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5380CE" w14:textId="77777777" w:rsidR="00206B34" w:rsidRDefault="00206B34" w:rsidP="00211823">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6A812C16" w14:textId="77777777" w:rsidR="00206B34" w:rsidRDefault="00206B34" w:rsidP="00211823"/>
          <w:p w14:paraId="78852C3E" w14:textId="77777777" w:rsidR="00206B34" w:rsidRDefault="00206B34" w:rsidP="00211823"/>
          <w:p w14:paraId="27FF4814" w14:textId="77777777" w:rsidR="00206B34" w:rsidRDefault="00206B34" w:rsidP="00211823"/>
          <w:tbl>
            <w:tblPr>
              <w:tblW w:w="240" w:type="dxa"/>
              <w:tblLayout w:type="fixed"/>
              <w:tblLook w:val="04A0" w:firstRow="1" w:lastRow="0" w:firstColumn="1" w:lastColumn="0" w:noHBand="0" w:noVBand="1"/>
            </w:tblPr>
            <w:tblGrid>
              <w:gridCol w:w="240"/>
            </w:tblGrid>
            <w:tr w:rsidR="00206B34" w14:paraId="5C36B8D0" w14:textId="77777777" w:rsidTr="00211823">
              <w:trPr>
                <w:trHeight w:val="167"/>
              </w:trPr>
              <w:tc>
                <w:tcPr>
                  <w:tcW w:w="235" w:type="dxa"/>
                  <w:tcBorders>
                    <w:top w:val="nil"/>
                    <w:left w:val="nil"/>
                    <w:bottom w:val="nil"/>
                    <w:right w:val="nil"/>
                  </w:tcBorders>
                </w:tcPr>
                <w:p w14:paraId="077CDCFE" w14:textId="77777777" w:rsidR="00206B34" w:rsidRDefault="00206B34" w:rsidP="00211823">
                  <w:pPr>
                    <w:pStyle w:val="TAL"/>
                    <w:rPr>
                      <w:color w:val="FFFFFF"/>
                    </w:rPr>
                  </w:pPr>
                </w:p>
              </w:tc>
            </w:tr>
          </w:tbl>
          <w:p w14:paraId="3A5CFAC6" w14:textId="77777777" w:rsidR="00206B34" w:rsidRDefault="00206B34" w:rsidP="00211823">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1C0D5766" w14:textId="77777777" w:rsidR="00206B34" w:rsidRDefault="00206B34" w:rsidP="00211823">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46DE92E3" w14:textId="77777777" w:rsidR="00206B34" w:rsidRDefault="00206B34" w:rsidP="00211823">
            <w:pPr>
              <w:spacing w:after="0"/>
              <w:rPr>
                <w:rFonts w:ascii="Arial" w:hAnsi="Arial" w:cs="Arial"/>
                <w:sz w:val="18"/>
                <w:szCs w:val="18"/>
              </w:rPr>
            </w:pPr>
          </w:p>
          <w:p w14:paraId="63B5D618" w14:textId="77777777" w:rsidR="00206B34" w:rsidRDefault="00206B34" w:rsidP="00211823">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51E3496F" w14:textId="77777777" w:rsidR="00206B34" w:rsidRDefault="00206B34" w:rsidP="00211823">
            <w:pPr>
              <w:pStyle w:val="TAL"/>
              <w:ind w:left="284"/>
            </w:pPr>
            <w:r>
              <w:t>ssbPeriodicity5 ms 0..4,</w:t>
            </w:r>
          </w:p>
          <w:p w14:paraId="178504B0" w14:textId="77777777" w:rsidR="00206B34" w:rsidRDefault="00206B34" w:rsidP="00211823">
            <w:pPr>
              <w:pStyle w:val="TAL"/>
              <w:ind w:left="284"/>
            </w:pPr>
            <w:r>
              <w:t>ssbPeriodicity10 ms 0..9,</w:t>
            </w:r>
          </w:p>
          <w:p w14:paraId="651193D9" w14:textId="77777777" w:rsidR="00206B34" w:rsidRDefault="00206B34" w:rsidP="00211823">
            <w:pPr>
              <w:pStyle w:val="TAL"/>
              <w:ind w:left="284"/>
            </w:pPr>
            <w:r>
              <w:t>ssbPeriodicity20 ms 0..19,</w:t>
            </w:r>
          </w:p>
          <w:p w14:paraId="6E61E9B6" w14:textId="77777777" w:rsidR="00206B34" w:rsidRDefault="00206B34" w:rsidP="00211823">
            <w:pPr>
              <w:pStyle w:val="TAL"/>
              <w:ind w:left="284"/>
            </w:pPr>
            <w:r>
              <w:t>ssbPeriodicity40 ms 0..39,</w:t>
            </w:r>
          </w:p>
          <w:p w14:paraId="3D4FCAF3" w14:textId="77777777" w:rsidR="00206B34" w:rsidRDefault="00206B34" w:rsidP="00211823">
            <w:pPr>
              <w:pStyle w:val="TAL"/>
              <w:ind w:left="284"/>
            </w:pPr>
            <w:r>
              <w:t>ssbPeriodicity80 ms 0..79,</w:t>
            </w:r>
          </w:p>
          <w:p w14:paraId="3929B268" w14:textId="77777777" w:rsidR="00206B34" w:rsidRDefault="00206B34" w:rsidP="00211823">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14:paraId="0FAE095D"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22A9F680" w14:textId="77777777" w:rsidR="00206B34" w:rsidRDefault="00206B34" w:rsidP="00211823">
            <w:pPr>
              <w:pStyle w:val="TAL"/>
            </w:pPr>
            <w:r>
              <w:t>type: Integer</w:t>
            </w:r>
          </w:p>
          <w:p w14:paraId="6D624B70" w14:textId="77777777" w:rsidR="00206B34" w:rsidRDefault="00206B34" w:rsidP="00211823">
            <w:pPr>
              <w:pStyle w:val="TAL"/>
            </w:pPr>
            <w:r>
              <w:t>multiplicity: 1</w:t>
            </w:r>
          </w:p>
          <w:p w14:paraId="6EF4F7B4" w14:textId="77777777" w:rsidR="00206B34" w:rsidRDefault="00206B34" w:rsidP="00211823">
            <w:pPr>
              <w:pStyle w:val="TAL"/>
            </w:pPr>
            <w:r>
              <w:t>isOrdered: N/A</w:t>
            </w:r>
          </w:p>
          <w:p w14:paraId="46CFA382" w14:textId="77777777" w:rsidR="00206B34" w:rsidRDefault="00206B34" w:rsidP="00211823">
            <w:pPr>
              <w:pStyle w:val="TAL"/>
            </w:pPr>
            <w:r>
              <w:t>isUnique: N/A</w:t>
            </w:r>
          </w:p>
          <w:p w14:paraId="26C09A74" w14:textId="77777777" w:rsidR="00206B34" w:rsidRDefault="00206B34" w:rsidP="00211823">
            <w:pPr>
              <w:pStyle w:val="TAL"/>
            </w:pPr>
            <w:r>
              <w:t>defaultValue: None</w:t>
            </w:r>
          </w:p>
          <w:p w14:paraId="45F22104" w14:textId="77777777" w:rsidR="00206B34" w:rsidRDefault="00206B34" w:rsidP="00211823">
            <w:pPr>
              <w:pStyle w:val="TAL"/>
            </w:pPr>
            <w:r>
              <w:t>isNullable: False</w:t>
            </w:r>
          </w:p>
          <w:p w14:paraId="74E97E3A" w14:textId="77777777" w:rsidR="00206B34" w:rsidRDefault="00206B34" w:rsidP="00211823">
            <w:pPr>
              <w:pStyle w:val="TAL"/>
              <w:rPr>
                <w:rFonts w:cs="Arial"/>
              </w:rPr>
            </w:pPr>
          </w:p>
        </w:tc>
      </w:tr>
      <w:tr w:rsidR="00206B34" w14:paraId="5B685CB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23066C"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206B34" w14:paraId="06D3A391" w14:textId="77777777" w:rsidTr="00211823">
              <w:trPr>
                <w:trHeight w:val="117"/>
              </w:trPr>
              <w:tc>
                <w:tcPr>
                  <w:tcW w:w="290" w:type="dxa"/>
                  <w:tcBorders>
                    <w:top w:val="nil"/>
                    <w:left w:val="nil"/>
                    <w:bottom w:val="nil"/>
                    <w:right w:val="nil"/>
                  </w:tcBorders>
                </w:tcPr>
                <w:p w14:paraId="75BA4AC7" w14:textId="77777777" w:rsidR="00206B34" w:rsidRDefault="00206B34" w:rsidP="00211823">
                  <w:pPr>
                    <w:pStyle w:val="Default"/>
                    <w:rPr>
                      <w:sz w:val="18"/>
                      <w:szCs w:val="18"/>
                    </w:rPr>
                  </w:pPr>
                </w:p>
              </w:tc>
            </w:tr>
          </w:tbl>
          <w:p w14:paraId="00369B1E" w14:textId="77777777" w:rsidR="00206B34" w:rsidRDefault="00206B34" w:rsidP="00211823">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49E96C2B" w14:textId="77777777" w:rsidR="00206B34" w:rsidRDefault="00206B34" w:rsidP="00211823">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1AE79626" w14:textId="77777777" w:rsidR="00206B34" w:rsidRDefault="00206B34" w:rsidP="00211823">
            <w:pPr>
              <w:spacing w:after="0"/>
              <w:rPr>
                <w:rFonts w:ascii="Arial" w:hAnsi="Arial" w:cs="Arial"/>
                <w:sz w:val="18"/>
                <w:szCs w:val="18"/>
              </w:rPr>
            </w:pPr>
          </w:p>
          <w:p w14:paraId="41780094" w14:textId="77777777" w:rsidR="00206B34" w:rsidRDefault="00206B34" w:rsidP="00211823">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33BB0043" w14:textId="77777777" w:rsidR="00206B34" w:rsidRDefault="00206B34" w:rsidP="00211823">
            <w:pPr>
              <w:pStyle w:val="TAL"/>
            </w:pPr>
          </w:p>
        </w:tc>
        <w:tc>
          <w:tcPr>
            <w:tcW w:w="2436" w:type="dxa"/>
            <w:tcBorders>
              <w:top w:val="single" w:sz="4" w:space="0" w:color="auto"/>
              <w:left w:val="single" w:sz="4" w:space="0" w:color="auto"/>
              <w:bottom w:val="single" w:sz="4" w:space="0" w:color="auto"/>
              <w:right w:val="single" w:sz="4" w:space="0" w:color="auto"/>
            </w:tcBorders>
          </w:tcPr>
          <w:p w14:paraId="2805E3A8" w14:textId="77777777" w:rsidR="00206B34" w:rsidRDefault="00206B34" w:rsidP="00211823">
            <w:pPr>
              <w:pStyle w:val="TAL"/>
            </w:pPr>
            <w:r>
              <w:t>type: Integer</w:t>
            </w:r>
          </w:p>
          <w:p w14:paraId="04FB6B4B" w14:textId="77777777" w:rsidR="00206B34" w:rsidRDefault="00206B34" w:rsidP="00211823">
            <w:pPr>
              <w:pStyle w:val="TAL"/>
            </w:pPr>
            <w:r>
              <w:t>multiplicity: 1</w:t>
            </w:r>
          </w:p>
          <w:p w14:paraId="3C4FC5C2" w14:textId="77777777" w:rsidR="00206B34" w:rsidRDefault="00206B34" w:rsidP="00211823">
            <w:pPr>
              <w:pStyle w:val="TAL"/>
            </w:pPr>
            <w:r>
              <w:t>isOrdered: N/A</w:t>
            </w:r>
          </w:p>
          <w:p w14:paraId="5B626F14" w14:textId="77777777" w:rsidR="00206B34" w:rsidRDefault="00206B34" w:rsidP="00211823">
            <w:pPr>
              <w:pStyle w:val="TAL"/>
            </w:pPr>
            <w:r>
              <w:t>isUnique: N/A</w:t>
            </w:r>
          </w:p>
          <w:p w14:paraId="6A4C36AB" w14:textId="77777777" w:rsidR="00206B34" w:rsidRDefault="00206B34" w:rsidP="00211823">
            <w:pPr>
              <w:pStyle w:val="TAL"/>
            </w:pPr>
            <w:r>
              <w:t>defaultValue: None</w:t>
            </w:r>
          </w:p>
          <w:p w14:paraId="08DA2740" w14:textId="77777777" w:rsidR="00206B34" w:rsidRDefault="00206B34" w:rsidP="00211823">
            <w:pPr>
              <w:pStyle w:val="TAL"/>
            </w:pPr>
            <w:r>
              <w:t>isNullable: False</w:t>
            </w:r>
          </w:p>
          <w:p w14:paraId="34206FA8" w14:textId="77777777" w:rsidR="00206B34" w:rsidRDefault="00206B34" w:rsidP="00211823">
            <w:pPr>
              <w:pStyle w:val="TAL"/>
              <w:rPr>
                <w:rFonts w:cs="Arial"/>
              </w:rPr>
            </w:pPr>
          </w:p>
        </w:tc>
      </w:tr>
      <w:tr w:rsidR="00206B34" w14:paraId="24AE597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B9CCC5"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rimRSMonitoringStartTime</w:t>
            </w:r>
          </w:p>
        </w:tc>
        <w:tc>
          <w:tcPr>
            <w:tcW w:w="5523" w:type="dxa"/>
            <w:tcBorders>
              <w:top w:val="single" w:sz="4" w:space="0" w:color="auto"/>
              <w:left w:val="single" w:sz="4" w:space="0" w:color="auto"/>
              <w:bottom w:val="single" w:sz="4" w:space="0" w:color="auto"/>
              <w:right w:val="single" w:sz="4" w:space="0" w:color="auto"/>
            </w:tcBorders>
          </w:tcPr>
          <w:p w14:paraId="6BF177CE"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298E1CAA" w14:textId="77777777" w:rsidR="00206B34" w:rsidRDefault="00206B34" w:rsidP="00211823">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4BEE5EED" w14:textId="77777777" w:rsidR="00206B34" w:rsidRDefault="00206B34" w:rsidP="00211823">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12BC9AA5" w14:textId="77777777" w:rsidR="00206B34" w:rsidRDefault="00206B34" w:rsidP="00211823">
            <w:pPr>
              <w:pStyle w:val="TAL"/>
            </w:pPr>
            <w:r>
              <w:t xml:space="preserve">type: String </w:t>
            </w:r>
          </w:p>
          <w:p w14:paraId="688558AC" w14:textId="77777777" w:rsidR="00206B34" w:rsidRDefault="00206B34" w:rsidP="00211823">
            <w:pPr>
              <w:pStyle w:val="TAL"/>
            </w:pPr>
            <w:r>
              <w:t xml:space="preserve">multiplicity: </w:t>
            </w:r>
            <w:r>
              <w:rPr>
                <w:lang w:eastAsia="zh-CN"/>
              </w:rPr>
              <w:t>1</w:t>
            </w:r>
          </w:p>
          <w:p w14:paraId="5EA7A92E" w14:textId="77777777" w:rsidR="00206B34" w:rsidRDefault="00206B34" w:rsidP="00211823">
            <w:pPr>
              <w:pStyle w:val="TAL"/>
            </w:pPr>
            <w:r>
              <w:t>isOrdered: N/A</w:t>
            </w:r>
          </w:p>
          <w:p w14:paraId="61123CB9" w14:textId="77777777" w:rsidR="00206B34" w:rsidRDefault="00206B34" w:rsidP="00211823">
            <w:pPr>
              <w:pStyle w:val="TAL"/>
            </w:pPr>
            <w:r>
              <w:t>isUnique: N/A</w:t>
            </w:r>
          </w:p>
          <w:p w14:paraId="13B07E72" w14:textId="77777777" w:rsidR="00206B34" w:rsidRDefault="00206B34" w:rsidP="00211823">
            <w:pPr>
              <w:pStyle w:val="TAL"/>
            </w:pPr>
            <w:r>
              <w:t>defaultValue: None</w:t>
            </w:r>
          </w:p>
          <w:p w14:paraId="74EF8AD7" w14:textId="77777777" w:rsidR="00206B34" w:rsidRDefault="00206B34" w:rsidP="00211823">
            <w:pPr>
              <w:pStyle w:val="TAL"/>
            </w:pPr>
            <w:r>
              <w:t>isNullable: False</w:t>
            </w:r>
          </w:p>
        </w:tc>
      </w:tr>
      <w:tr w:rsidR="00206B34" w14:paraId="0597554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ABBBCB"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0A503B1C"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42F844EA" w14:textId="77777777" w:rsidR="00206B34" w:rsidRDefault="00206B34" w:rsidP="00211823">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49789122" w14:textId="77777777" w:rsidR="00206B34" w:rsidRDefault="00206B34" w:rsidP="00211823">
            <w:pPr>
              <w:spacing w:after="0"/>
              <w:rPr>
                <w:rStyle w:val="normaltextrun1"/>
                <w:color w:val="181818"/>
                <w:spacing w:val="-6"/>
                <w:position w:val="2"/>
              </w:rPr>
            </w:pPr>
          </w:p>
          <w:p w14:paraId="3164B42C" w14:textId="77777777" w:rsidR="00206B34" w:rsidRDefault="00206B34" w:rsidP="00211823">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7F60C842" w14:textId="77777777" w:rsidR="00206B34" w:rsidRDefault="00206B34" w:rsidP="00211823">
            <w:pPr>
              <w:pStyle w:val="TAL"/>
            </w:pPr>
            <w:r>
              <w:t>type: String</w:t>
            </w:r>
          </w:p>
          <w:p w14:paraId="3EEF88BC" w14:textId="77777777" w:rsidR="00206B34" w:rsidRDefault="00206B34" w:rsidP="00211823">
            <w:pPr>
              <w:pStyle w:val="TAL"/>
            </w:pPr>
            <w:r>
              <w:t xml:space="preserve">multiplicity: </w:t>
            </w:r>
            <w:r>
              <w:rPr>
                <w:lang w:eastAsia="zh-CN"/>
              </w:rPr>
              <w:t>1</w:t>
            </w:r>
          </w:p>
          <w:p w14:paraId="065D5869" w14:textId="77777777" w:rsidR="00206B34" w:rsidRDefault="00206B34" w:rsidP="00211823">
            <w:pPr>
              <w:pStyle w:val="TAL"/>
            </w:pPr>
            <w:r>
              <w:t>isOrdered: N/A</w:t>
            </w:r>
          </w:p>
          <w:p w14:paraId="46156BE4" w14:textId="77777777" w:rsidR="00206B34" w:rsidRDefault="00206B34" w:rsidP="00211823">
            <w:pPr>
              <w:pStyle w:val="TAL"/>
            </w:pPr>
            <w:r>
              <w:t>isUnique: N/A</w:t>
            </w:r>
          </w:p>
          <w:p w14:paraId="3ED8E910" w14:textId="77777777" w:rsidR="00206B34" w:rsidRDefault="00206B34" w:rsidP="00211823">
            <w:pPr>
              <w:pStyle w:val="TAL"/>
            </w:pPr>
            <w:r>
              <w:t>defaultValue: None</w:t>
            </w:r>
          </w:p>
          <w:p w14:paraId="2271DF7C" w14:textId="77777777" w:rsidR="00206B34" w:rsidRDefault="00206B34" w:rsidP="00211823">
            <w:pPr>
              <w:pStyle w:val="TAL"/>
            </w:pPr>
            <w:r>
              <w:t>isNullable: False</w:t>
            </w:r>
          </w:p>
        </w:tc>
      </w:tr>
      <w:tr w:rsidR="00206B34" w14:paraId="0D763B0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AED48B"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631C8CDF"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59551F93" w14:textId="77777777" w:rsidR="00206B34" w:rsidRDefault="00206B34" w:rsidP="00211823">
            <w:pPr>
              <w:keepNext/>
              <w:keepLines/>
              <w:spacing w:after="0"/>
              <w:rPr>
                <w:rFonts w:ascii="Arial" w:hAnsi="Arial" w:cs="Arial"/>
                <w:sz w:val="18"/>
                <w:szCs w:val="18"/>
                <w:lang w:eastAsia="en-GB"/>
              </w:rPr>
            </w:pPr>
          </w:p>
          <w:p w14:paraId="31A93F11" w14:textId="77777777" w:rsidR="00206B34" w:rsidRDefault="00206B34" w:rsidP="00211823">
            <w:pPr>
              <w:keepNext/>
              <w:keepLines/>
              <w:spacing w:after="0"/>
              <w:rPr>
                <w:rFonts w:ascii="Arial" w:hAnsi="Arial" w:cs="Arial"/>
                <w:sz w:val="18"/>
                <w:szCs w:val="18"/>
                <w:lang w:eastAsia="en-GB"/>
              </w:rPr>
            </w:pPr>
          </w:p>
          <w:p w14:paraId="44E541E6"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2A1DDC6A" w14:textId="77777777" w:rsidR="00206B34" w:rsidRDefault="00206B34" w:rsidP="00211823">
            <w:pPr>
              <w:pStyle w:val="TAL"/>
            </w:pPr>
            <w:r>
              <w:t>type: MappingSetIDBackhaulAddress</w:t>
            </w:r>
          </w:p>
          <w:p w14:paraId="569D8967" w14:textId="77777777" w:rsidR="00206B34" w:rsidRDefault="00206B34" w:rsidP="00211823">
            <w:pPr>
              <w:pStyle w:val="TAL"/>
            </w:pPr>
            <w:r>
              <w:t xml:space="preserve">multiplicity: </w:t>
            </w:r>
            <w:r>
              <w:rPr>
                <w:rFonts w:cs="Arial"/>
                <w:snapToGrid w:val="0"/>
                <w:szCs w:val="18"/>
              </w:rPr>
              <w:t>1..*</w:t>
            </w:r>
          </w:p>
          <w:p w14:paraId="74AD056A" w14:textId="77777777" w:rsidR="00206B34" w:rsidRDefault="00206B34" w:rsidP="00211823">
            <w:pPr>
              <w:pStyle w:val="TAL"/>
            </w:pPr>
            <w:r>
              <w:t xml:space="preserve">isOrdered: </w:t>
            </w:r>
            <w:r w:rsidRPr="004037B3">
              <w:t>False</w:t>
            </w:r>
          </w:p>
          <w:p w14:paraId="2CB59AE9" w14:textId="77777777" w:rsidR="00206B34" w:rsidRDefault="00206B34" w:rsidP="00211823">
            <w:pPr>
              <w:pStyle w:val="TAL"/>
            </w:pPr>
            <w:r>
              <w:t xml:space="preserve">isUnique: </w:t>
            </w:r>
            <w:r w:rsidRPr="004037B3">
              <w:t>True</w:t>
            </w:r>
          </w:p>
          <w:p w14:paraId="4E04A998" w14:textId="77777777" w:rsidR="00206B34" w:rsidRDefault="00206B34" w:rsidP="00211823">
            <w:pPr>
              <w:pStyle w:val="TAL"/>
            </w:pPr>
            <w:r>
              <w:t>defaultValue: None</w:t>
            </w:r>
          </w:p>
          <w:p w14:paraId="23EB1AF7" w14:textId="77777777" w:rsidR="00206B34" w:rsidRDefault="00206B34" w:rsidP="00211823">
            <w:pPr>
              <w:pStyle w:val="TAL"/>
            </w:pPr>
            <w:r>
              <w:t>isNullable: False</w:t>
            </w:r>
          </w:p>
        </w:tc>
      </w:tr>
      <w:tr w:rsidR="00206B34" w14:paraId="5E76A39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C3C926"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lang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71087A76"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6D4F01E4" w14:textId="77777777" w:rsidR="00206B34" w:rsidRDefault="00206B34" w:rsidP="00211823">
            <w:pPr>
              <w:keepNext/>
              <w:keepLines/>
              <w:spacing w:after="0"/>
              <w:rPr>
                <w:rFonts w:ascii="Arial" w:hAnsi="Arial" w:cs="Arial"/>
                <w:sz w:val="18"/>
                <w:szCs w:val="18"/>
                <w:lang w:eastAsia="en-GB"/>
              </w:rPr>
            </w:pPr>
          </w:p>
          <w:p w14:paraId="0B087FF1" w14:textId="77777777" w:rsidR="00206B34" w:rsidRDefault="00206B34" w:rsidP="00211823">
            <w:pPr>
              <w:keepNext/>
              <w:keepLines/>
              <w:spacing w:after="0"/>
              <w:rPr>
                <w:rFonts w:ascii="Arial" w:hAnsi="Arial" w:cs="Arial"/>
                <w:sz w:val="18"/>
                <w:szCs w:val="18"/>
                <w:lang w:eastAsia="en-GB"/>
              </w:rPr>
            </w:pPr>
          </w:p>
          <w:p w14:paraId="6020FA9E"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6C3B76D5" w14:textId="77777777" w:rsidR="00206B34" w:rsidRDefault="00206B34" w:rsidP="00211823">
            <w:pPr>
              <w:pStyle w:val="TAL"/>
            </w:pPr>
            <w:r>
              <w:t>type: BackhaulAddress</w:t>
            </w:r>
          </w:p>
          <w:p w14:paraId="404AB7C0" w14:textId="77777777" w:rsidR="00206B34" w:rsidRDefault="00206B34" w:rsidP="00211823">
            <w:pPr>
              <w:pStyle w:val="TAL"/>
            </w:pPr>
            <w:r>
              <w:t xml:space="preserve">multiplicity: </w:t>
            </w:r>
            <w:r>
              <w:rPr>
                <w:rFonts w:cs="Arial"/>
                <w:snapToGrid w:val="0"/>
                <w:szCs w:val="18"/>
              </w:rPr>
              <w:t>1</w:t>
            </w:r>
          </w:p>
          <w:p w14:paraId="0D7809A9" w14:textId="77777777" w:rsidR="00206B34" w:rsidRDefault="00206B34" w:rsidP="00211823">
            <w:pPr>
              <w:pStyle w:val="TAL"/>
            </w:pPr>
            <w:r>
              <w:t>isOrdered: N/A</w:t>
            </w:r>
          </w:p>
          <w:p w14:paraId="511741C1" w14:textId="77777777" w:rsidR="00206B34" w:rsidRDefault="00206B34" w:rsidP="00211823">
            <w:pPr>
              <w:pStyle w:val="TAL"/>
            </w:pPr>
            <w:r>
              <w:t>isUnique: N/A</w:t>
            </w:r>
          </w:p>
          <w:p w14:paraId="04426D26" w14:textId="77777777" w:rsidR="00206B34" w:rsidRDefault="00206B34" w:rsidP="00211823">
            <w:pPr>
              <w:pStyle w:val="TAL"/>
            </w:pPr>
            <w:r>
              <w:t>defaultValue: None</w:t>
            </w:r>
          </w:p>
          <w:p w14:paraId="0361EABA" w14:textId="77777777" w:rsidR="00206B34" w:rsidRDefault="00206B34" w:rsidP="00211823">
            <w:pPr>
              <w:pStyle w:val="TAL"/>
            </w:pPr>
            <w:r>
              <w:t>isNullable: False</w:t>
            </w:r>
          </w:p>
        </w:tc>
      </w:tr>
      <w:tr w:rsidR="00206B34" w14:paraId="286AD5C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6E65F2"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setID</w:t>
            </w:r>
          </w:p>
        </w:tc>
        <w:tc>
          <w:tcPr>
            <w:tcW w:w="5523" w:type="dxa"/>
            <w:tcBorders>
              <w:top w:val="single" w:sz="4" w:space="0" w:color="auto"/>
              <w:left w:val="single" w:sz="4" w:space="0" w:color="auto"/>
              <w:bottom w:val="single" w:sz="4" w:space="0" w:color="auto"/>
              <w:right w:val="single" w:sz="4" w:space="0" w:color="auto"/>
            </w:tcBorders>
          </w:tcPr>
          <w:p w14:paraId="0E49AE16"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3BA84C2C" w14:textId="77777777" w:rsidR="00206B34" w:rsidRDefault="00206B34" w:rsidP="00211823">
            <w:pPr>
              <w:keepNext/>
              <w:keepLines/>
              <w:spacing w:after="0"/>
              <w:rPr>
                <w:rFonts w:ascii="Arial" w:hAnsi="Arial" w:cs="Arial"/>
                <w:sz w:val="18"/>
                <w:szCs w:val="18"/>
                <w:lang w:eastAsia="en-GB"/>
              </w:rPr>
            </w:pPr>
          </w:p>
          <w:p w14:paraId="427F0714" w14:textId="77777777" w:rsidR="00206B34" w:rsidRDefault="00206B34" w:rsidP="00211823">
            <w:pPr>
              <w:keepNext/>
              <w:keepLines/>
              <w:spacing w:after="0"/>
              <w:rPr>
                <w:rFonts w:ascii="Arial" w:hAnsi="Arial" w:cs="Arial"/>
                <w:sz w:val="18"/>
                <w:szCs w:val="18"/>
              </w:rPr>
            </w:pPr>
            <w:r>
              <w:rPr>
                <w:rFonts w:ascii="Arial" w:hAnsi="Arial" w:cs="Arial"/>
                <w:sz w:val="18"/>
                <w:szCs w:val="18"/>
              </w:rPr>
              <w:t>allowedValues:</w:t>
            </w:r>
          </w:p>
          <w:p w14:paraId="1E3F74F7"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0376F463" w14:textId="77777777" w:rsidR="00206B34" w:rsidRDefault="00206B34" w:rsidP="00211823">
            <w:pPr>
              <w:keepNext/>
              <w:keepLines/>
              <w:spacing w:after="0"/>
              <w:rPr>
                <w:rFonts w:ascii="Arial" w:hAnsi="Arial" w:cs="Arial"/>
                <w:sz w:val="18"/>
                <w:szCs w:val="18"/>
                <w:lang w:eastAsia="en-GB"/>
              </w:rPr>
            </w:pPr>
          </w:p>
          <w:p w14:paraId="058A267A"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See NOTE 10.</w:t>
            </w:r>
          </w:p>
          <w:p w14:paraId="1FF2C5C1" w14:textId="77777777" w:rsidR="00206B34" w:rsidRDefault="00206B34" w:rsidP="00211823">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3F992FC4" w14:textId="77777777" w:rsidR="00206B34" w:rsidRDefault="00206B34" w:rsidP="00211823">
            <w:pPr>
              <w:pStyle w:val="TAL"/>
            </w:pPr>
            <w:r>
              <w:t>type: Integer</w:t>
            </w:r>
          </w:p>
          <w:p w14:paraId="72CA43F2" w14:textId="77777777" w:rsidR="00206B34" w:rsidRDefault="00206B34" w:rsidP="00211823">
            <w:pPr>
              <w:pStyle w:val="TAL"/>
            </w:pPr>
            <w:r>
              <w:t xml:space="preserve">multiplicity: </w:t>
            </w:r>
            <w:r>
              <w:rPr>
                <w:lang w:eastAsia="zh-CN"/>
              </w:rPr>
              <w:t>1</w:t>
            </w:r>
          </w:p>
          <w:p w14:paraId="549DA1A2" w14:textId="77777777" w:rsidR="00206B34" w:rsidRDefault="00206B34" w:rsidP="00211823">
            <w:pPr>
              <w:pStyle w:val="TAL"/>
            </w:pPr>
            <w:r>
              <w:t>isOrdered: N/A</w:t>
            </w:r>
          </w:p>
          <w:p w14:paraId="3E4EB478" w14:textId="77777777" w:rsidR="00206B34" w:rsidRDefault="00206B34" w:rsidP="00211823">
            <w:pPr>
              <w:pStyle w:val="TAL"/>
            </w:pPr>
            <w:r>
              <w:t>isUnique: N/A</w:t>
            </w:r>
          </w:p>
          <w:p w14:paraId="6C6E39A8" w14:textId="77777777" w:rsidR="00206B34" w:rsidRDefault="00206B34" w:rsidP="00211823">
            <w:pPr>
              <w:pStyle w:val="TAL"/>
            </w:pPr>
            <w:r>
              <w:t>defaultValue: None</w:t>
            </w:r>
          </w:p>
          <w:p w14:paraId="5BA6C89B" w14:textId="77777777" w:rsidR="00206B34" w:rsidRDefault="00206B34" w:rsidP="00211823">
            <w:pPr>
              <w:pStyle w:val="TAL"/>
            </w:pPr>
            <w:r>
              <w:t>isNullable: False</w:t>
            </w:r>
          </w:p>
        </w:tc>
      </w:tr>
      <w:tr w:rsidR="00206B34" w14:paraId="47FE57B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97E340"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lang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4EF5CB51" w14:textId="77777777" w:rsidR="00206B34" w:rsidRDefault="00206B34" w:rsidP="00211823">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4685BDB0" w14:textId="77777777" w:rsidR="00206B34" w:rsidRDefault="00206B34" w:rsidP="00211823">
            <w:pPr>
              <w:pStyle w:val="TAL"/>
              <w:rPr>
                <w:lang w:eastAsia="zh-CN"/>
              </w:rPr>
            </w:pPr>
            <w:r>
              <w:t>type</w:t>
            </w:r>
            <w:r>
              <w:rPr>
                <w:lang w:eastAsia="zh-CN"/>
              </w:rPr>
              <w:t>: TAI</w:t>
            </w:r>
          </w:p>
          <w:p w14:paraId="13CAEBEC" w14:textId="77777777" w:rsidR="00206B34" w:rsidRDefault="00206B34" w:rsidP="00211823">
            <w:pPr>
              <w:pStyle w:val="TAL"/>
            </w:pPr>
            <w:r>
              <w:t>multiplicity: 1</w:t>
            </w:r>
          </w:p>
          <w:p w14:paraId="6AC96E2F" w14:textId="77777777" w:rsidR="00206B34" w:rsidRDefault="00206B34" w:rsidP="00211823">
            <w:pPr>
              <w:pStyle w:val="TAL"/>
            </w:pPr>
            <w:r>
              <w:t>isOrdered: N/A</w:t>
            </w:r>
          </w:p>
          <w:p w14:paraId="4C94FCC8" w14:textId="77777777" w:rsidR="00206B34" w:rsidRDefault="00206B34" w:rsidP="00211823">
            <w:pPr>
              <w:pStyle w:val="TAL"/>
            </w:pPr>
            <w:r>
              <w:t>isUnique: N/A</w:t>
            </w:r>
          </w:p>
          <w:p w14:paraId="0AB25A4E" w14:textId="77777777" w:rsidR="00206B34" w:rsidRDefault="00206B34" w:rsidP="00211823">
            <w:pPr>
              <w:pStyle w:val="TAL"/>
            </w:pPr>
            <w:r>
              <w:t>defaultValue: None</w:t>
            </w:r>
          </w:p>
          <w:p w14:paraId="773F070C" w14:textId="77777777" w:rsidR="00206B34" w:rsidRDefault="00206B34" w:rsidP="00211823">
            <w:pPr>
              <w:pStyle w:val="TAL"/>
            </w:pPr>
            <w:r>
              <w:t>isNullable: False</w:t>
            </w:r>
          </w:p>
        </w:tc>
      </w:tr>
      <w:tr w:rsidR="00206B34" w14:paraId="2B63C0B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77C0CE" w14:textId="77777777" w:rsidR="00206B34" w:rsidRDefault="00206B34" w:rsidP="00211823">
            <w:pPr>
              <w:pStyle w:val="Default"/>
              <w:rPr>
                <w:rFonts w:ascii="Courier New" w:hAnsi="Courier New" w:cs="Courier New"/>
                <w:sz w:val="18"/>
                <w:szCs w:val="18"/>
                <w:lang w:eastAsia="zh-CN"/>
              </w:rPr>
            </w:pPr>
            <w:r>
              <w:rPr>
                <w:rFonts w:ascii="Courier New" w:hAnsi="Courier New"/>
                <w:sz w:val="18"/>
                <w:lang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242C5097" w14:textId="77777777" w:rsidR="00206B34" w:rsidRDefault="00206B34" w:rsidP="00211823">
            <w:pPr>
              <w:pStyle w:val="TAL"/>
            </w:pPr>
            <w:r>
              <w:t xml:space="preserve">This indicates if the subject </w:t>
            </w:r>
            <w:r>
              <w:rPr>
                <w:rFonts w:ascii="Courier New" w:hAnsi="Courier New" w:cs="Courier New"/>
              </w:rPr>
              <w:t>NRCellRelation</w:t>
            </w:r>
            <w:r>
              <w:t xml:space="preserve"> can be removed (deleted) or not.  </w:t>
            </w:r>
          </w:p>
          <w:p w14:paraId="531C7BB5" w14:textId="77777777" w:rsidR="00206B34" w:rsidRDefault="00206B34" w:rsidP="00211823">
            <w:pPr>
              <w:pStyle w:val="TAL"/>
            </w:pPr>
          </w:p>
          <w:p w14:paraId="06C2BA34" w14:textId="77777777" w:rsidR="00206B34" w:rsidRDefault="00206B34" w:rsidP="00211823">
            <w:pPr>
              <w:pStyle w:val="TAL"/>
            </w:pPr>
            <w:r>
              <w:t xml:space="preserve">If TRUE, the subject </w:t>
            </w:r>
            <w:r>
              <w:rPr>
                <w:rFonts w:ascii="Courier New" w:hAnsi="Courier New" w:cs="Courier New"/>
              </w:rPr>
              <w:t>NRCellRelation</w:t>
            </w:r>
            <w:r>
              <w:t xml:space="preserve"> instance can be removed (deleted).  </w:t>
            </w:r>
          </w:p>
          <w:p w14:paraId="776E227F" w14:textId="77777777" w:rsidR="00206B34" w:rsidRDefault="00206B34" w:rsidP="00211823">
            <w:pPr>
              <w:pStyle w:val="TAL"/>
            </w:pPr>
          </w:p>
          <w:p w14:paraId="572E5886" w14:textId="77777777" w:rsidR="00206B34" w:rsidRDefault="00206B34" w:rsidP="00211823">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2806E639" w14:textId="77777777" w:rsidR="00206B34" w:rsidRDefault="00206B34" w:rsidP="00211823">
            <w:pPr>
              <w:pStyle w:val="TAL"/>
              <w:rPr>
                <w:lang w:eastAsia="zh-CN"/>
              </w:rPr>
            </w:pPr>
          </w:p>
          <w:p w14:paraId="2BBACE82" w14:textId="77777777" w:rsidR="00206B34" w:rsidRDefault="00206B34" w:rsidP="00211823">
            <w:pPr>
              <w:pStyle w:val="TAL"/>
              <w:rPr>
                <w:lang w:eastAsia="zh-CN"/>
              </w:rPr>
            </w:pPr>
            <w:r>
              <w:rPr>
                <w:lang w:eastAsia="zh-CN"/>
              </w:rPr>
              <w:t>allowedValues: TRUE,FALSE</w:t>
            </w:r>
          </w:p>
          <w:p w14:paraId="389114BD"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0D56363" w14:textId="77777777" w:rsidR="00206B34" w:rsidRDefault="00206B34" w:rsidP="00211823">
            <w:pPr>
              <w:pStyle w:val="TAL"/>
            </w:pPr>
            <w:r>
              <w:t xml:space="preserve">type: </w:t>
            </w:r>
            <w:r>
              <w:rPr>
                <w:rFonts w:cs="Arial"/>
                <w:szCs w:val="18"/>
              </w:rPr>
              <w:t>Boolean</w:t>
            </w:r>
          </w:p>
          <w:p w14:paraId="0552A6CF" w14:textId="77777777" w:rsidR="00206B34" w:rsidRDefault="00206B34" w:rsidP="00211823">
            <w:pPr>
              <w:pStyle w:val="TAL"/>
            </w:pPr>
            <w:r>
              <w:t>multiplicity: 1</w:t>
            </w:r>
          </w:p>
          <w:p w14:paraId="4ED5FE82" w14:textId="77777777" w:rsidR="00206B34" w:rsidRDefault="00206B34" w:rsidP="00211823">
            <w:pPr>
              <w:pStyle w:val="TAL"/>
            </w:pPr>
            <w:r>
              <w:t>isOrdered: N/A</w:t>
            </w:r>
          </w:p>
          <w:p w14:paraId="02919A9F" w14:textId="77777777" w:rsidR="00206B34" w:rsidRDefault="00206B34" w:rsidP="00211823">
            <w:pPr>
              <w:pStyle w:val="TAL"/>
            </w:pPr>
            <w:r>
              <w:t>isUnique: N/A</w:t>
            </w:r>
          </w:p>
          <w:p w14:paraId="26E56DA0" w14:textId="77777777" w:rsidR="00206B34" w:rsidRDefault="00206B34" w:rsidP="00211823">
            <w:pPr>
              <w:pStyle w:val="TAL"/>
            </w:pPr>
            <w:r>
              <w:t>defaultValue: None</w:t>
            </w:r>
          </w:p>
          <w:p w14:paraId="4AAB5EE1" w14:textId="77777777" w:rsidR="00206B34" w:rsidRDefault="00206B34" w:rsidP="00211823">
            <w:pPr>
              <w:pStyle w:val="TAL"/>
            </w:pPr>
            <w:r>
              <w:t>isNullable: False</w:t>
            </w:r>
          </w:p>
        </w:tc>
      </w:tr>
      <w:tr w:rsidR="00206B34" w14:paraId="60DA2C3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E52AA9"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isHOAllowed</w:t>
            </w:r>
          </w:p>
        </w:tc>
        <w:tc>
          <w:tcPr>
            <w:tcW w:w="5523" w:type="dxa"/>
            <w:tcBorders>
              <w:top w:val="single" w:sz="4" w:space="0" w:color="auto"/>
              <w:left w:val="single" w:sz="4" w:space="0" w:color="auto"/>
              <w:bottom w:val="single" w:sz="4" w:space="0" w:color="auto"/>
              <w:right w:val="single" w:sz="4" w:space="0" w:color="auto"/>
            </w:tcBorders>
          </w:tcPr>
          <w:p w14:paraId="6EA26ABC" w14:textId="77777777" w:rsidR="00206B34" w:rsidRDefault="00206B34" w:rsidP="00211823">
            <w:pPr>
              <w:pStyle w:val="TAL"/>
            </w:pPr>
            <w:r>
              <w:t>This indicates if HO is allowed or prohibited.</w:t>
            </w:r>
          </w:p>
          <w:p w14:paraId="67E5AA3A" w14:textId="77777777" w:rsidR="00206B34" w:rsidRDefault="00206B34" w:rsidP="00211823">
            <w:pPr>
              <w:pStyle w:val="TAL"/>
            </w:pPr>
          </w:p>
          <w:p w14:paraId="70C05DB1" w14:textId="77777777" w:rsidR="00206B34" w:rsidRDefault="00206B34" w:rsidP="00211823">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1ED73B5A" w14:textId="77777777" w:rsidR="00206B34" w:rsidRDefault="00206B34" w:rsidP="00211823">
            <w:pPr>
              <w:pStyle w:val="TAL"/>
            </w:pPr>
          </w:p>
          <w:p w14:paraId="420C9C79" w14:textId="77777777" w:rsidR="00206B34" w:rsidRDefault="00206B34" w:rsidP="00211823">
            <w:pPr>
              <w:pStyle w:val="TAL"/>
              <w:rPr>
                <w:lang w:eastAsia="zh-CN"/>
              </w:rPr>
            </w:pPr>
            <w:r>
              <w:t>If FALSE, handover shall not be allowed.</w:t>
            </w:r>
          </w:p>
          <w:p w14:paraId="78DBB14F" w14:textId="77777777" w:rsidR="00206B34" w:rsidRDefault="00206B34" w:rsidP="00211823">
            <w:pPr>
              <w:pStyle w:val="TAL"/>
              <w:rPr>
                <w:lang w:eastAsia="zh-CN"/>
              </w:rPr>
            </w:pPr>
          </w:p>
          <w:p w14:paraId="1F2E1E5C" w14:textId="77777777" w:rsidR="00206B34" w:rsidRDefault="00206B34" w:rsidP="00211823">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474F703C" w14:textId="77777777" w:rsidR="00206B34" w:rsidRDefault="00206B34" w:rsidP="00211823">
            <w:pPr>
              <w:pStyle w:val="TAL"/>
            </w:pPr>
            <w:r>
              <w:t xml:space="preserve">type: </w:t>
            </w:r>
            <w:r>
              <w:rPr>
                <w:rFonts w:cs="Arial"/>
                <w:szCs w:val="18"/>
              </w:rPr>
              <w:t>Boolean</w:t>
            </w:r>
          </w:p>
          <w:p w14:paraId="4D918C35" w14:textId="77777777" w:rsidR="00206B34" w:rsidRDefault="00206B34" w:rsidP="00211823">
            <w:pPr>
              <w:pStyle w:val="TAL"/>
            </w:pPr>
            <w:r>
              <w:t>multiplicity: 1</w:t>
            </w:r>
          </w:p>
          <w:p w14:paraId="63BCA1FF" w14:textId="77777777" w:rsidR="00206B34" w:rsidRDefault="00206B34" w:rsidP="00211823">
            <w:pPr>
              <w:pStyle w:val="TAL"/>
            </w:pPr>
            <w:r>
              <w:t>isOrdered: N/A</w:t>
            </w:r>
          </w:p>
          <w:p w14:paraId="569F9E2F" w14:textId="77777777" w:rsidR="00206B34" w:rsidRDefault="00206B34" w:rsidP="00211823">
            <w:pPr>
              <w:pStyle w:val="TAL"/>
            </w:pPr>
            <w:r>
              <w:t>isUnique: N/A</w:t>
            </w:r>
          </w:p>
          <w:p w14:paraId="44845627" w14:textId="77777777" w:rsidR="00206B34" w:rsidRDefault="00206B34" w:rsidP="00211823">
            <w:pPr>
              <w:pStyle w:val="TAL"/>
            </w:pPr>
            <w:r>
              <w:t>defaultValue: None</w:t>
            </w:r>
          </w:p>
          <w:p w14:paraId="23E9F148" w14:textId="77777777" w:rsidR="00206B34" w:rsidRDefault="00206B34" w:rsidP="00211823">
            <w:pPr>
              <w:pStyle w:val="TAL"/>
            </w:pPr>
            <w:r>
              <w:t>isNullable: False</w:t>
            </w:r>
          </w:p>
        </w:tc>
      </w:tr>
      <w:tr w:rsidR="00206B34" w14:paraId="7BC2355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DE8096" w14:textId="77777777" w:rsidR="00206B34" w:rsidRDefault="00206B34" w:rsidP="00211823">
            <w:pPr>
              <w:pStyle w:val="Default"/>
              <w:rPr>
                <w:rFonts w:ascii="Courier New" w:hAnsi="Courier New" w:cs="Courier New"/>
                <w:sz w:val="18"/>
                <w:szCs w:val="18"/>
                <w:lang w:eastAsia="zh-CN"/>
              </w:rPr>
            </w:pPr>
            <w:r>
              <w:rPr>
                <w:rFonts w:ascii="Courier" w:hAnsi="Courier"/>
                <w:sz w:val="18"/>
                <w:szCs w:val="18"/>
              </w:rPr>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6EF7CF15" w14:textId="77777777" w:rsidR="00206B34" w:rsidRDefault="00206B34" w:rsidP="00211823">
            <w:pPr>
              <w:pStyle w:val="TAL"/>
              <w:rPr>
                <w:lang w:eastAsia="zh-CN"/>
              </w:rPr>
            </w:pPr>
            <w:r>
              <w:t xml:space="preserve">This attribute determines whether the intra-system </w:t>
            </w:r>
            <w:r>
              <w:rPr>
                <w:lang w:eastAsia="zh-CN"/>
              </w:rPr>
              <w:t>ANR function</w:t>
            </w:r>
            <w:r>
              <w:t xml:space="preserve"> is activated or deactivated.</w:t>
            </w:r>
          </w:p>
          <w:p w14:paraId="33D05B9B" w14:textId="77777777" w:rsidR="00206B34" w:rsidRDefault="00206B34" w:rsidP="00211823">
            <w:pPr>
              <w:pStyle w:val="TAL"/>
              <w:rPr>
                <w:lang w:eastAsia="zh-CN"/>
              </w:rPr>
            </w:pPr>
          </w:p>
          <w:p w14:paraId="5B571044" w14:textId="77777777" w:rsidR="00206B34" w:rsidRDefault="00206B34" w:rsidP="00211823">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3617DB11" w14:textId="77777777" w:rsidR="00206B34" w:rsidRDefault="00206B34" w:rsidP="00211823">
            <w:pPr>
              <w:pStyle w:val="TAL"/>
              <w:rPr>
                <w:lang w:eastAsia="zh-CN"/>
              </w:rPr>
            </w:pPr>
          </w:p>
          <w:p w14:paraId="4C3BF743" w14:textId="77777777" w:rsidR="00206B34" w:rsidRDefault="00206B34" w:rsidP="00211823">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3389A83F"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30849BC" w14:textId="77777777" w:rsidR="00206B34" w:rsidRDefault="00206B34" w:rsidP="00211823">
            <w:pPr>
              <w:pStyle w:val="TAL"/>
            </w:pPr>
            <w:r>
              <w:t>type: Boolean</w:t>
            </w:r>
          </w:p>
          <w:p w14:paraId="30018AC3" w14:textId="77777777" w:rsidR="00206B34" w:rsidRDefault="00206B34" w:rsidP="00211823">
            <w:pPr>
              <w:pStyle w:val="TAL"/>
            </w:pPr>
            <w:r>
              <w:t>multiplicity: 1</w:t>
            </w:r>
          </w:p>
          <w:p w14:paraId="46353009" w14:textId="77777777" w:rsidR="00206B34" w:rsidRDefault="00206B34" w:rsidP="00211823">
            <w:pPr>
              <w:pStyle w:val="TAL"/>
            </w:pPr>
            <w:r>
              <w:t>isOrdered: N/A</w:t>
            </w:r>
          </w:p>
          <w:p w14:paraId="018090E8" w14:textId="77777777" w:rsidR="00206B34" w:rsidRDefault="00206B34" w:rsidP="00211823">
            <w:pPr>
              <w:pStyle w:val="TAL"/>
            </w:pPr>
            <w:r>
              <w:t>isUnique: N/A</w:t>
            </w:r>
          </w:p>
          <w:p w14:paraId="3C43BA45" w14:textId="77777777" w:rsidR="00206B34" w:rsidRDefault="00206B34" w:rsidP="00211823">
            <w:pPr>
              <w:pStyle w:val="TAL"/>
            </w:pPr>
            <w:r>
              <w:t>defaultValue: None</w:t>
            </w:r>
          </w:p>
          <w:p w14:paraId="0D4DC66F" w14:textId="77777777" w:rsidR="00206B34" w:rsidRDefault="00206B34" w:rsidP="00211823">
            <w:pPr>
              <w:pStyle w:val="TAL"/>
            </w:pPr>
            <w:r>
              <w:t>isNullable: False</w:t>
            </w:r>
          </w:p>
        </w:tc>
      </w:tr>
      <w:tr w:rsidR="00206B34" w14:paraId="7756D54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851A1A" w14:textId="77777777" w:rsidR="00206B34" w:rsidRDefault="00206B34" w:rsidP="00211823">
            <w:pPr>
              <w:pStyle w:val="Default"/>
              <w:rPr>
                <w:rFonts w:ascii="Courier New" w:hAnsi="Courier New" w:cs="Courier New"/>
                <w:sz w:val="18"/>
                <w:szCs w:val="18"/>
                <w:lang w:eastAsia="zh-CN"/>
              </w:rPr>
            </w:pPr>
            <w:r>
              <w:rPr>
                <w:rFonts w:ascii="Courier" w:hAnsi="Courier"/>
                <w:sz w:val="18"/>
                <w:szCs w:val="18"/>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61474D02" w14:textId="77777777" w:rsidR="00206B34" w:rsidRDefault="00206B34" w:rsidP="00211823">
            <w:pPr>
              <w:pStyle w:val="TAL"/>
              <w:rPr>
                <w:lang w:eastAsia="zh-CN"/>
              </w:rPr>
            </w:pPr>
            <w:r>
              <w:t xml:space="preserve">This attribute determines whether the inter-system </w:t>
            </w:r>
            <w:r>
              <w:rPr>
                <w:lang w:eastAsia="zh-CN"/>
              </w:rPr>
              <w:t>ANR function</w:t>
            </w:r>
            <w:r>
              <w:t xml:space="preserve"> is activated or deactivated.</w:t>
            </w:r>
          </w:p>
          <w:p w14:paraId="07621F58" w14:textId="77777777" w:rsidR="00206B34" w:rsidRDefault="00206B34" w:rsidP="00211823">
            <w:pPr>
              <w:pStyle w:val="TAL"/>
              <w:rPr>
                <w:lang w:eastAsia="zh-CN"/>
              </w:rPr>
            </w:pPr>
          </w:p>
          <w:p w14:paraId="5A592FBC" w14:textId="77777777" w:rsidR="00206B34" w:rsidRDefault="00206B34" w:rsidP="00211823">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2A89250D" w14:textId="77777777" w:rsidR="00206B34" w:rsidRDefault="00206B34" w:rsidP="00211823">
            <w:pPr>
              <w:pStyle w:val="TAL"/>
              <w:rPr>
                <w:szCs w:val="18"/>
                <w:lang w:eastAsia="zh-CN"/>
              </w:rPr>
            </w:pPr>
          </w:p>
          <w:p w14:paraId="6A5F30D2"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0E0E4F8" w14:textId="77777777" w:rsidR="00206B34" w:rsidRDefault="00206B34" w:rsidP="00211823">
            <w:pPr>
              <w:pStyle w:val="TAL"/>
            </w:pPr>
            <w:r>
              <w:t>type: Boolean</w:t>
            </w:r>
          </w:p>
          <w:p w14:paraId="2EBCE186" w14:textId="77777777" w:rsidR="00206B34" w:rsidRDefault="00206B34" w:rsidP="00211823">
            <w:pPr>
              <w:pStyle w:val="TAL"/>
            </w:pPr>
            <w:r>
              <w:t>multiplicity: 1</w:t>
            </w:r>
          </w:p>
          <w:p w14:paraId="1F24ACF2" w14:textId="77777777" w:rsidR="00206B34" w:rsidRDefault="00206B34" w:rsidP="00211823">
            <w:pPr>
              <w:pStyle w:val="TAL"/>
            </w:pPr>
            <w:r>
              <w:t>isOrdered: N/A</w:t>
            </w:r>
          </w:p>
          <w:p w14:paraId="5D0B7C88" w14:textId="77777777" w:rsidR="00206B34" w:rsidRDefault="00206B34" w:rsidP="00211823">
            <w:pPr>
              <w:pStyle w:val="TAL"/>
            </w:pPr>
            <w:r>
              <w:t>isUnique: N/A</w:t>
            </w:r>
          </w:p>
          <w:p w14:paraId="1CB5453A" w14:textId="77777777" w:rsidR="00206B34" w:rsidRDefault="00206B34" w:rsidP="00211823">
            <w:pPr>
              <w:pStyle w:val="TAL"/>
            </w:pPr>
            <w:r>
              <w:t>defaultValue: None</w:t>
            </w:r>
          </w:p>
          <w:p w14:paraId="712D710C" w14:textId="77777777" w:rsidR="00206B34" w:rsidRDefault="00206B34" w:rsidP="00211823">
            <w:pPr>
              <w:pStyle w:val="TAL"/>
            </w:pPr>
            <w:r>
              <w:t>isNullable: False</w:t>
            </w:r>
          </w:p>
        </w:tc>
      </w:tr>
      <w:tr w:rsidR="00206B34" w14:paraId="232926B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416281"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3C6CDAFC" w14:textId="77777777" w:rsidR="00206B34" w:rsidRDefault="00206B34" w:rsidP="00211823">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3719D382" w14:textId="77777777" w:rsidR="00206B34" w:rsidRDefault="00206B34" w:rsidP="00211823">
            <w:pPr>
              <w:pStyle w:val="TAL"/>
              <w:rPr>
                <w:rFonts w:cs="Arial"/>
                <w:szCs w:val="18"/>
                <w:lang w:eastAsia="zh-CN"/>
              </w:rPr>
            </w:pPr>
          </w:p>
          <w:p w14:paraId="74D3F385"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2323898" w14:textId="77777777" w:rsidR="00206B34" w:rsidRDefault="00206B34" w:rsidP="00211823">
            <w:pPr>
              <w:pStyle w:val="TAL"/>
              <w:rPr>
                <w:rFonts w:cs="Arial"/>
                <w:szCs w:val="18"/>
                <w:lang w:eastAsia="zh-CN"/>
              </w:rPr>
            </w:pPr>
            <w:r>
              <w:t xml:space="preserve"> type: Boolean</w:t>
            </w:r>
          </w:p>
          <w:p w14:paraId="5BB1DBAF" w14:textId="77777777" w:rsidR="00206B34" w:rsidRDefault="00206B34" w:rsidP="00211823">
            <w:pPr>
              <w:pStyle w:val="TAL"/>
              <w:rPr>
                <w:rFonts w:cs="Arial"/>
                <w:szCs w:val="18"/>
                <w:lang w:eastAsia="zh-CN"/>
              </w:rPr>
            </w:pPr>
            <w:r>
              <w:rPr>
                <w:rFonts w:cs="Arial"/>
                <w:szCs w:val="18"/>
                <w:lang w:eastAsia="zh-CN"/>
              </w:rPr>
              <w:t>multiplicity: 1</w:t>
            </w:r>
          </w:p>
          <w:p w14:paraId="5145B8D2" w14:textId="77777777" w:rsidR="00206B34" w:rsidRDefault="00206B34" w:rsidP="00211823">
            <w:pPr>
              <w:pStyle w:val="TAL"/>
              <w:rPr>
                <w:rFonts w:cs="Arial"/>
                <w:szCs w:val="18"/>
                <w:lang w:eastAsia="zh-CN"/>
              </w:rPr>
            </w:pPr>
            <w:r>
              <w:rPr>
                <w:rFonts w:cs="Arial"/>
                <w:szCs w:val="18"/>
                <w:lang w:eastAsia="zh-CN"/>
              </w:rPr>
              <w:t>isOrdered: N/A</w:t>
            </w:r>
          </w:p>
          <w:p w14:paraId="7AD01E83" w14:textId="77777777" w:rsidR="00206B34" w:rsidRDefault="00206B34" w:rsidP="00211823">
            <w:pPr>
              <w:pStyle w:val="TAL"/>
              <w:rPr>
                <w:rFonts w:cs="Arial"/>
                <w:szCs w:val="18"/>
                <w:lang w:eastAsia="zh-CN"/>
              </w:rPr>
            </w:pPr>
            <w:r>
              <w:rPr>
                <w:rFonts w:cs="Arial"/>
                <w:szCs w:val="18"/>
                <w:lang w:eastAsia="zh-CN"/>
              </w:rPr>
              <w:t>isUnique: N/A</w:t>
            </w:r>
          </w:p>
          <w:p w14:paraId="1D2F79B5" w14:textId="77777777" w:rsidR="00206B34" w:rsidRDefault="00206B34" w:rsidP="00211823">
            <w:pPr>
              <w:pStyle w:val="TAL"/>
              <w:rPr>
                <w:rFonts w:cs="Arial"/>
                <w:szCs w:val="18"/>
                <w:lang w:eastAsia="zh-CN"/>
              </w:rPr>
            </w:pPr>
            <w:r>
              <w:rPr>
                <w:rFonts w:cs="Arial"/>
                <w:szCs w:val="18"/>
                <w:lang w:eastAsia="zh-CN"/>
              </w:rPr>
              <w:t>defaultValue: None</w:t>
            </w:r>
          </w:p>
          <w:p w14:paraId="415CE0CE" w14:textId="77777777" w:rsidR="00206B34" w:rsidRDefault="00206B34" w:rsidP="00211823">
            <w:pPr>
              <w:pStyle w:val="TAL"/>
            </w:pPr>
            <w:r>
              <w:rPr>
                <w:rFonts w:cs="Arial"/>
                <w:szCs w:val="18"/>
                <w:lang w:eastAsia="zh-CN"/>
              </w:rPr>
              <w:t>isNullable: False</w:t>
            </w:r>
          </w:p>
        </w:tc>
      </w:tr>
      <w:tr w:rsidR="00206B34" w14:paraId="720211F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BDFE55"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1FD2FF43" w14:textId="77777777" w:rsidR="00206B34" w:rsidRDefault="00206B34" w:rsidP="00211823">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7C9774E5" w14:textId="77777777" w:rsidR="00206B34" w:rsidRDefault="00206B34" w:rsidP="00211823">
            <w:pPr>
              <w:pStyle w:val="TAL"/>
              <w:rPr>
                <w:rFonts w:cs="Arial"/>
                <w:szCs w:val="18"/>
                <w:lang w:eastAsia="zh-CN"/>
              </w:rPr>
            </w:pPr>
          </w:p>
          <w:p w14:paraId="596C60F0"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DCFB8D2" w14:textId="77777777" w:rsidR="00206B34" w:rsidRDefault="00206B34" w:rsidP="00211823">
            <w:pPr>
              <w:pStyle w:val="TAL"/>
              <w:rPr>
                <w:rFonts w:cs="Arial"/>
                <w:szCs w:val="18"/>
                <w:lang w:eastAsia="zh-CN"/>
              </w:rPr>
            </w:pPr>
            <w:r>
              <w:t xml:space="preserve"> type: Boolean</w:t>
            </w:r>
          </w:p>
          <w:p w14:paraId="14F21DC5" w14:textId="77777777" w:rsidR="00206B34" w:rsidRDefault="00206B34" w:rsidP="00211823">
            <w:pPr>
              <w:pStyle w:val="TAL"/>
              <w:rPr>
                <w:rFonts w:cs="Arial"/>
                <w:szCs w:val="18"/>
                <w:lang w:eastAsia="zh-CN"/>
              </w:rPr>
            </w:pPr>
            <w:r>
              <w:rPr>
                <w:rFonts w:cs="Arial"/>
                <w:szCs w:val="18"/>
                <w:lang w:eastAsia="zh-CN"/>
              </w:rPr>
              <w:t>multiplicity: 1</w:t>
            </w:r>
          </w:p>
          <w:p w14:paraId="276CBB00" w14:textId="77777777" w:rsidR="00206B34" w:rsidRDefault="00206B34" w:rsidP="00211823">
            <w:pPr>
              <w:pStyle w:val="TAL"/>
              <w:rPr>
                <w:rFonts w:cs="Arial"/>
                <w:szCs w:val="18"/>
                <w:lang w:eastAsia="zh-CN"/>
              </w:rPr>
            </w:pPr>
            <w:r>
              <w:rPr>
                <w:rFonts w:cs="Arial"/>
                <w:szCs w:val="18"/>
                <w:lang w:eastAsia="zh-CN"/>
              </w:rPr>
              <w:t>isOrdered: N/A</w:t>
            </w:r>
          </w:p>
          <w:p w14:paraId="114EBDD4" w14:textId="77777777" w:rsidR="00206B34" w:rsidRDefault="00206B34" w:rsidP="00211823">
            <w:pPr>
              <w:pStyle w:val="TAL"/>
              <w:rPr>
                <w:rFonts w:cs="Arial"/>
                <w:szCs w:val="18"/>
                <w:lang w:eastAsia="zh-CN"/>
              </w:rPr>
            </w:pPr>
            <w:r>
              <w:rPr>
                <w:rFonts w:cs="Arial"/>
                <w:szCs w:val="18"/>
                <w:lang w:eastAsia="zh-CN"/>
              </w:rPr>
              <w:t>isUnique: N/A</w:t>
            </w:r>
          </w:p>
          <w:p w14:paraId="14D524CB" w14:textId="77777777" w:rsidR="00206B34" w:rsidRDefault="00206B34" w:rsidP="00211823">
            <w:pPr>
              <w:pStyle w:val="TAL"/>
              <w:rPr>
                <w:rFonts w:cs="Arial"/>
                <w:szCs w:val="18"/>
                <w:lang w:eastAsia="zh-CN"/>
              </w:rPr>
            </w:pPr>
            <w:r>
              <w:rPr>
                <w:rFonts w:cs="Arial"/>
                <w:szCs w:val="18"/>
                <w:lang w:eastAsia="zh-CN"/>
              </w:rPr>
              <w:t>defaultValue: None</w:t>
            </w:r>
          </w:p>
          <w:p w14:paraId="4FF12AC1" w14:textId="77777777" w:rsidR="00206B34" w:rsidRDefault="00206B34" w:rsidP="00211823">
            <w:pPr>
              <w:pStyle w:val="TAL"/>
            </w:pPr>
            <w:r>
              <w:rPr>
                <w:rFonts w:cs="Arial"/>
                <w:szCs w:val="18"/>
                <w:lang w:eastAsia="zh-CN"/>
              </w:rPr>
              <w:t>isNullable: False</w:t>
            </w:r>
          </w:p>
        </w:tc>
      </w:tr>
      <w:tr w:rsidR="00206B34" w14:paraId="6218869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791BFB"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45335CCD" w14:textId="77777777" w:rsidR="00206B34" w:rsidRDefault="00206B34" w:rsidP="00211823">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5E7BFE89" w14:textId="77777777" w:rsidR="00206B34" w:rsidRDefault="00206B34" w:rsidP="00211823">
            <w:pPr>
              <w:pStyle w:val="TAL"/>
              <w:rPr>
                <w:lang w:eastAsia="zh-CN"/>
              </w:rPr>
            </w:pPr>
          </w:p>
          <w:p w14:paraId="55E0B458" w14:textId="77777777" w:rsidR="00206B34" w:rsidRDefault="00206B34" w:rsidP="00211823">
            <w:pPr>
              <w:keepNext/>
              <w:keepLines/>
              <w:spacing w:after="0"/>
              <w:rPr>
                <w:lang w:eastAsia="zh-CN"/>
              </w:rPr>
            </w:pPr>
            <w:r>
              <w:rPr>
                <w:lang w:eastAsia="zh-CN"/>
              </w:rPr>
              <w:t>allowedValues:</w:t>
            </w:r>
            <w:r>
              <w:t xml:space="preserve"> </w:t>
            </w:r>
            <w:r>
              <w:rPr>
                <w:lang w:eastAsia="zh-CN"/>
              </w:rPr>
              <w:t>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14:paraId="2873875C" w14:textId="77777777" w:rsidR="00206B34" w:rsidRDefault="00206B34" w:rsidP="00211823">
            <w:pPr>
              <w:pStyle w:val="TAL"/>
            </w:pPr>
            <w:r>
              <w:t xml:space="preserve"> type: enumeration</w:t>
            </w:r>
          </w:p>
          <w:p w14:paraId="731CA3C5" w14:textId="77777777" w:rsidR="00206B34" w:rsidRDefault="00206B34" w:rsidP="00211823">
            <w:pPr>
              <w:pStyle w:val="TAL"/>
            </w:pPr>
            <w:r>
              <w:t>multiplicity: 0..1</w:t>
            </w:r>
          </w:p>
          <w:p w14:paraId="2CC3A41E" w14:textId="77777777" w:rsidR="00206B34" w:rsidRDefault="00206B34" w:rsidP="00211823">
            <w:pPr>
              <w:pStyle w:val="TAL"/>
            </w:pPr>
            <w:r>
              <w:t>isOrdered: N/A</w:t>
            </w:r>
          </w:p>
          <w:p w14:paraId="687BEDEF" w14:textId="77777777" w:rsidR="00206B34" w:rsidRDefault="00206B34" w:rsidP="00211823">
            <w:pPr>
              <w:pStyle w:val="TAL"/>
            </w:pPr>
            <w:r>
              <w:t>isUnique: N/A</w:t>
            </w:r>
          </w:p>
          <w:p w14:paraId="7563DE43" w14:textId="77777777" w:rsidR="00206B34" w:rsidRDefault="00206B34" w:rsidP="00211823">
            <w:pPr>
              <w:pStyle w:val="TAL"/>
            </w:pPr>
            <w:r>
              <w:t>defaultValue: None</w:t>
            </w:r>
          </w:p>
          <w:p w14:paraId="13529486" w14:textId="77777777" w:rsidR="00206B34" w:rsidRDefault="00206B34" w:rsidP="00211823">
            <w:pPr>
              <w:pStyle w:val="TAL"/>
            </w:pPr>
            <w:r>
              <w:t>isNullable: False</w:t>
            </w:r>
          </w:p>
        </w:tc>
      </w:tr>
      <w:tr w:rsidR="00206B34" w14:paraId="12A5B14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F0F5C5"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7411845E" w14:textId="77777777" w:rsidR="00206B34" w:rsidRDefault="00206B34" w:rsidP="00211823">
            <w:pPr>
              <w:pStyle w:val="TAL"/>
            </w:pPr>
            <w:r>
              <w:t xml:space="preserve">Specifies the status regarding the energy saving in the cell. </w:t>
            </w:r>
          </w:p>
          <w:p w14:paraId="5F100960" w14:textId="77777777" w:rsidR="00206B34" w:rsidRDefault="00206B34" w:rsidP="00211823">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05449234" w14:textId="77777777" w:rsidR="00206B34" w:rsidRDefault="00206B34" w:rsidP="00211823">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32A97EB4" w14:textId="77777777" w:rsidR="00206B34" w:rsidRDefault="00206B34" w:rsidP="00211823">
            <w:pPr>
              <w:pStyle w:val="TAL"/>
              <w:rPr>
                <w:lang w:eastAsia="zh-CN"/>
              </w:rPr>
            </w:pPr>
          </w:p>
          <w:p w14:paraId="2B6E8081" w14:textId="77777777" w:rsidR="00206B34" w:rsidRDefault="00206B34" w:rsidP="00211823">
            <w:pPr>
              <w:keepNext/>
              <w:keepLines/>
              <w:spacing w:after="0"/>
              <w:rPr>
                <w:rFonts w:cs="Arial"/>
                <w:szCs w:val="18"/>
                <w:lang w:eastAsia="zh-CN"/>
              </w:rPr>
            </w:pPr>
            <w:r>
              <w:rPr>
                <w:rFonts w:cs="Arial"/>
                <w:szCs w:val="18"/>
                <w:lang w:eastAsia="zh-CN"/>
              </w:rPr>
              <w:t>allowedValues:</w:t>
            </w:r>
            <w:r>
              <w:rPr>
                <w:rFonts w:cs="Arial"/>
                <w:szCs w:val="18"/>
              </w:rPr>
              <w:t xml:space="preserve"> IS_NOT_ENERGY_SAVING</w:t>
            </w:r>
            <w:r>
              <w:rPr>
                <w:rFonts w:cs="Arial"/>
                <w:szCs w:val="18"/>
                <w:lang w:eastAsia="zh-CN"/>
              </w:rPr>
              <w:t>, IS_ENERGY_SAVING.</w:t>
            </w:r>
          </w:p>
          <w:p w14:paraId="4944A8C8"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A0BEB47" w14:textId="77777777" w:rsidR="00206B34" w:rsidRDefault="00206B34" w:rsidP="00211823">
            <w:pPr>
              <w:pStyle w:val="TAL"/>
            </w:pPr>
            <w:r>
              <w:t xml:space="preserve"> type: enumeration</w:t>
            </w:r>
          </w:p>
          <w:p w14:paraId="664DEED6" w14:textId="77777777" w:rsidR="00206B34" w:rsidRDefault="00206B34" w:rsidP="00211823">
            <w:pPr>
              <w:pStyle w:val="TAL"/>
            </w:pPr>
            <w:r>
              <w:t>multiplicity: 0..1</w:t>
            </w:r>
          </w:p>
          <w:p w14:paraId="56D08519" w14:textId="77777777" w:rsidR="00206B34" w:rsidRDefault="00206B34" w:rsidP="00211823">
            <w:pPr>
              <w:pStyle w:val="TAL"/>
            </w:pPr>
            <w:r>
              <w:t>isOrdered: N/A</w:t>
            </w:r>
          </w:p>
          <w:p w14:paraId="188EE581" w14:textId="77777777" w:rsidR="00206B34" w:rsidRDefault="00206B34" w:rsidP="00211823">
            <w:pPr>
              <w:pStyle w:val="TAL"/>
            </w:pPr>
            <w:r>
              <w:t>isUnique: N/A</w:t>
            </w:r>
          </w:p>
          <w:p w14:paraId="3D073C09" w14:textId="77777777" w:rsidR="00206B34" w:rsidRDefault="00206B34" w:rsidP="00211823">
            <w:pPr>
              <w:pStyle w:val="TAL"/>
            </w:pPr>
            <w:r>
              <w:t>defaultValue: None</w:t>
            </w:r>
          </w:p>
          <w:p w14:paraId="59970B9F" w14:textId="77777777" w:rsidR="00206B34" w:rsidRDefault="00206B34" w:rsidP="00211823">
            <w:pPr>
              <w:pStyle w:val="TAL"/>
            </w:pPr>
            <w:r>
              <w:t>isNullable: False</w:t>
            </w:r>
          </w:p>
        </w:tc>
      </w:tr>
      <w:tr w:rsidR="00206B34" w14:paraId="58DFE11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8D9999"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484A6902" w14:textId="77777777" w:rsidR="00206B34" w:rsidRDefault="00206B34" w:rsidP="00211823">
            <w:pPr>
              <w:pStyle w:val="TAL"/>
            </w:pPr>
            <w:r>
              <w:t>This attributes is relevant, if the cell acts as an original cell.</w:t>
            </w:r>
          </w:p>
          <w:p w14:paraId="69AB5741" w14:textId="77777777" w:rsidR="00206B34" w:rsidRDefault="00206B34" w:rsidP="00211823">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6D3F372C" w14:textId="77777777" w:rsidR="00206B34" w:rsidRDefault="00206B34" w:rsidP="00211823">
            <w:pPr>
              <w:pStyle w:val="TAL"/>
              <w:rPr>
                <w:rFonts w:cs="Arial"/>
                <w:color w:val="000000"/>
                <w:szCs w:val="18"/>
                <w:lang w:eastAsia="zh-CN"/>
              </w:rPr>
            </w:pPr>
          </w:p>
          <w:p w14:paraId="2D3475AB" w14:textId="77777777" w:rsidR="00206B34" w:rsidRDefault="00206B34" w:rsidP="00211823">
            <w:pPr>
              <w:pStyle w:val="TAL"/>
              <w:rPr>
                <w:rFonts w:cs="Arial"/>
                <w:szCs w:val="18"/>
                <w:lang w:eastAsia="zh-CN"/>
              </w:rPr>
            </w:pPr>
            <w:r>
              <w:rPr>
                <w:lang w:eastAsia="zh-CN"/>
              </w:rPr>
              <w:t>allowedValues:</w:t>
            </w:r>
            <w:r>
              <w:rPr>
                <w:rFonts w:cs="Arial"/>
                <w:szCs w:val="18"/>
              </w:rPr>
              <w:t xml:space="preserve"> </w:t>
            </w:r>
          </w:p>
          <w:p w14:paraId="5092DD23" w14:textId="77777777" w:rsidR="00206B34" w:rsidRDefault="00206B34" w:rsidP="00211823">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2D3A7483" w14:textId="77777777" w:rsidR="00206B34" w:rsidRDefault="00206B34" w:rsidP="00211823">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3694958A" w14:textId="77777777" w:rsidR="00206B34" w:rsidRDefault="00206B34" w:rsidP="00211823">
            <w:pPr>
              <w:pStyle w:val="TAL"/>
              <w:rPr>
                <w:rFonts w:cs="Arial"/>
                <w:szCs w:val="18"/>
              </w:rPr>
            </w:pPr>
            <w:r>
              <w:rPr>
                <w:rFonts w:cs="Arial"/>
                <w:szCs w:val="18"/>
              </w:rPr>
              <w:t xml:space="preserve">type: </w:t>
            </w:r>
            <w:r>
              <w:rPr>
                <w:rFonts w:cs="Arial"/>
                <w:szCs w:val="18"/>
                <w:lang w:eastAsia="zh-CN"/>
              </w:rPr>
              <w:t>data type</w:t>
            </w:r>
          </w:p>
          <w:p w14:paraId="7D39A1B3" w14:textId="77777777" w:rsidR="00206B34" w:rsidRDefault="00206B34" w:rsidP="00211823">
            <w:pPr>
              <w:pStyle w:val="TAL"/>
              <w:rPr>
                <w:rFonts w:cs="Arial"/>
                <w:szCs w:val="18"/>
              </w:rPr>
            </w:pPr>
            <w:r>
              <w:rPr>
                <w:rFonts w:cs="Arial"/>
                <w:szCs w:val="18"/>
              </w:rPr>
              <w:t>multiplicity: 0..1</w:t>
            </w:r>
          </w:p>
          <w:p w14:paraId="26FD56AD" w14:textId="77777777" w:rsidR="00206B34" w:rsidRDefault="00206B34" w:rsidP="00211823">
            <w:pPr>
              <w:pStyle w:val="TAL"/>
              <w:rPr>
                <w:rFonts w:cs="Arial"/>
                <w:szCs w:val="18"/>
              </w:rPr>
            </w:pPr>
            <w:r>
              <w:rPr>
                <w:rFonts w:cs="Arial"/>
                <w:szCs w:val="18"/>
              </w:rPr>
              <w:t>isOrdered: N/A</w:t>
            </w:r>
          </w:p>
          <w:p w14:paraId="5FF2EE0F" w14:textId="77777777" w:rsidR="00206B34" w:rsidRDefault="00206B34" w:rsidP="00211823">
            <w:pPr>
              <w:pStyle w:val="TAL"/>
              <w:rPr>
                <w:rFonts w:cs="Arial"/>
                <w:szCs w:val="18"/>
              </w:rPr>
            </w:pPr>
            <w:r>
              <w:rPr>
                <w:rFonts w:cs="Arial"/>
                <w:szCs w:val="18"/>
              </w:rPr>
              <w:t>isUnique: N/A</w:t>
            </w:r>
          </w:p>
          <w:p w14:paraId="05A38CAB" w14:textId="77777777" w:rsidR="00206B34" w:rsidRDefault="00206B34" w:rsidP="00211823">
            <w:pPr>
              <w:pStyle w:val="TAL"/>
              <w:rPr>
                <w:rFonts w:cs="Arial"/>
                <w:szCs w:val="18"/>
              </w:rPr>
            </w:pPr>
            <w:r>
              <w:rPr>
                <w:rFonts w:cs="Arial"/>
                <w:szCs w:val="18"/>
              </w:rPr>
              <w:t>defaultValue: None</w:t>
            </w:r>
          </w:p>
          <w:p w14:paraId="6E584014" w14:textId="77777777" w:rsidR="00206B34" w:rsidRDefault="00206B34" w:rsidP="00211823">
            <w:pPr>
              <w:pStyle w:val="TAL"/>
              <w:rPr>
                <w:rFonts w:cs="Arial"/>
                <w:szCs w:val="18"/>
              </w:rPr>
            </w:pPr>
            <w:r>
              <w:rPr>
                <w:rFonts w:cs="Arial"/>
                <w:szCs w:val="18"/>
              </w:rPr>
              <w:t xml:space="preserve">isNullable: </w:t>
            </w:r>
            <w:r>
              <w:rPr>
                <w:color w:val="000000"/>
              </w:rPr>
              <w:t>False</w:t>
            </w:r>
          </w:p>
          <w:p w14:paraId="4A9F35CD" w14:textId="77777777" w:rsidR="00206B34" w:rsidRDefault="00206B34" w:rsidP="00211823">
            <w:pPr>
              <w:pStyle w:val="TAL"/>
            </w:pPr>
          </w:p>
        </w:tc>
      </w:tr>
      <w:tr w:rsidR="00206B34" w14:paraId="1342A2A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CB5DF1"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57DFA291" w14:textId="77777777" w:rsidR="00206B34" w:rsidRDefault="00206B34" w:rsidP="00211823">
            <w:pPr>
              <w:pStyle w:val="TAL"/>
            </w:pPr>
            <w:r>
              <w:t>This attributes is relevant, if the cell acts as a candidate cell.</w:t>
            </w:r>
          </w:p>
          <w:p w14:paraId="396C8179" w14:textId="77777777" w:rsidR="00206B34" w:rsidRDefault="00206B34" w:rsidP="00211823">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12AFCEE9" w14:textId="77777777" w:rsidR="00206B34" w:rsidRDefault="00206B34" w:rsidP="00211823">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7DA16CD9" w14:textId="77777777" w:rsidR="00206B34" w:rsidRDefault="00206B34" w:rsidP="00211823">
            <w:pPr>
              <w:pStyle w:val="TAL"/>
              <w:rPr>
                <w:rFonts w:cs="Arial"/>
                <w:color w:val="000000"/>
                <w:szCs w:val="18"/>
                <w:lang w:eastAsia="zh-CN"/>
              </w:rPr>
            </w:pPr>
          </w:p>
          <w:p w14:paraId="34D9C77B" w14:textId="77777777" w:rsidR="00206B34" w:rsidRDefault="00206B34" w:rsidP="00211823">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21C67CE5" w14:textId="77777777" w:rsidR="00206B34" w:rsidRDefault="00206B34" w:rsidP="00211823">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6B23468" w14:textId="77777777" w:rsidR="00206B34" w:rsidRDefault="00206B34" w:rsidP="00211823">
            <w:pPr>
              <w:pStyle w:val="TAL"/>
              <w:rPr>
                <w:rFonts w:cs="Arial"/>
                <w:szCs w:val="18"/>
              </w:rPr>
            </w:pPr>
            <w:r>
              <w:rPr>
                <w:rFonts w:cs="Arial"/>
                <w:szCs w:val="18"/>
              </w:rPr>
              <w:t>type: data type</w:t>
            </w:r>
          </w:p>
          <w:p w14:paraId="0D91641C" w14:textId="77777777" w:rsidR="00206B34" w:rsidRDefault="00206B34" w:rsidP="00211823">
            <w:pPr>
              <w:pStyle w:val="TAL"/>
              <w:rPr>
                <w:rFonts w:cs="Arial"/>
                <w:szCs w:val="18"/>
              </w:rPr>
            </w:pPr>
            <w:r>
              <w:rPr>
                <w:rFonts w:cs="Arial"/>
                <w:szCs w:val="18"/>
              </w:rPr>
              <w:t>multiplicity: 0..1</w:t>
            </w:r>
          </w:p>
          <w:p w14:paraId="1DBA2FFC" w14:textId="77777777" w:rsidR="00206B34" w:rsidRDefault="00206B34" w:rsidP="00211823">
            <w:pPr>
              <w:pStyle w:val="TAL"/>
              <w:rPr>
                <w:rFonts w:cs="Arial"/>
                <w:szCs w:val="18"/>
              </w:rPr>
            </w:pPr>
            <w:r>
              <w:rPr>
                <w:rFonts w:cs="Arial"/>
                <w:szCs w:val="18"/>
              </w:rPr>
              <w:t>isOrdered: N/A</w:t>
            </w:r>
          </w:p>
          <w:p w14:paraId="0ACF97AA" w14:textId="77777777" w:rsidR="00206B34" w:rsidRDefault="00206B34" w:rsidP="00211823">
            <w:pPr>
              <w:pStyle w:val="TAL"/>
              <w:rPr>
                <w:rFonts w:cs="Arial"/>
                <w:szCs w:val="18"/>
              </w:rPr>
            </w:pPr>
            <w:r>
              <w:rPr>
                <w:rFonts w:cs="Arial"/>
                <w:szCs w:val="18"/>
              </w:rPr>
              <w:t>isUnique: N/A</w:t>
            </w:r>
          </w:p>
          <w:p w14:paraId="58FA0250" w14:textId="77777777" w:rsidR="00206B34" w:rsidRDefault="00206B34" w:rsidP="00211823">
            <w:pPr>
              <w:pStyle w:val="TAL"/>
              <w:rPr>
                <w:rFonts w:cs="Arial"/>
                <w:szCs w:val="18"/>
              </w:rPr>
            </w:pPr>
            <w:r>
              <w:rPr>
                <w:rFonts w:cs="Arial"/>
                <w:szCs w:val="18"/>
              </w:rPr>
              <w:t>defaultValue: None</w:t>
            </w:r>
          </w:p>
          <w:p w14:paraId="0A37A1B0" w14:textId="77777777" w:rsidR="00206B34" w:rsidRDefault="00206B34" w:rsidP="00211823">
            <w:pPr>
              <w:pStyle w:val="TAL"/>
            </w:pPr>
            <w:r>
              <w:rPr>
                <w:rFonts w:cs="Arial"/>
                <w:szCs w:val="18"/>
              </w:rPr>
              <w:t>isNullable: False</w:t>
            </w:r>
          </w:p>
        </w:tc>
      </w:tr>
      <w:tr w:rsidR="00206B34" w14:paraId="1461350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6584C0"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17A2B589" w14:textId="77777777" w:rsidR="00206B34" w:rsidRDefault="00206B34" w:rsidP="00211823">
            <w:pPr>
              <w:pStyle w:val="TAL"/>
            </w:pPr>
            <w:r>
              <w:t>This attributes is relevant, if the cell acts as a candidate cell.</w:t>
            </w:r>
          </w:p>
          <w:p w14:paraId="581AFEF1" w14:textId="77777777" w:rsidR="00206B34" w:rsidRDefault="00206B34" w:rsidP="00211823">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1EB349E8" w14:textId="77777777" w:rsidR="00206B34" w:rsidRDefault="00206B34" w:rsidP="00211823">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5F270167" w14:textId="77777777" w:rsidR="00206B34" w:rsidRDefault="00206B34" w:rsidP="00211823">
            <w:pPr>
              <w:pStyle w:val="TAL"/>
              <w:rPr>
                <w:rFonts w:cs="Arial"/>
                <w:color w:val="000000"/>
                <w:szCs w:val="18"/>
                <w:lang w:eastAsia="zh-CN"/>
              </w:rPr>
            </w:pPr>
          </w:p>
          <w:p w14:paraId="766DA821" w14:textId="77777777" w:rsidR="00206B34" w:rsidRDefault="00206B34" w:rsidP="00211823">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67D7E06A" w14:textId="77777777" w:rsidR="00206B34" w:rsidRDefault="00206B34" w:rsidP="00211823">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FC92809" w14:textId="77777777" w:rsidR="00206B34" w:rsidRDefault="00206B34" w:rsidP="00211823">
            <w:pPr>
              <w:pStyle w:val="TAL"/>
              <w:rPr>
                <w:rFonts w:cs="Arial"/>
                <w:szCs w:val="18"/>
              </w:rPr>
            </w:pPr>
            <w:r>
              <w:rPr>
                <w:rFonts w:cs="Arial"/>
                <w:szCs w:val="18"/>
              </w:rPr>
              <w:t>type: data type</w:t>
            </w:r>
          </w:p>
          <w:p w14:paraId="4311BFD4" w14:textId="77777777" w:rsidR="00206B34" w:rsidRDefault="00206B34" w:rsidP="00211823">
            <w:pPr>
              <w:pStyle w:val="TAL"/>
              <w:rPr>
                <w:rFonts w:cs="Arial"/>
                <w:szCs w:val="18"/>
              </w:rPr>
            </w:pPr>
            <w:r>
              <w:rPr>
                <w:rFonts w:cs="Arial"/>
                <w:szCs w:val="18"/>
              </w:rPr>
              <w:t>multiplicity: 0..1</w:t>
            </w:r>
          </w:p>
          <w:p w14:paraId="1AF90AB3" w14:textId="77777777" w:rsidR="00206B34" w:rsidRDefault="00206B34" w:rsidP="00211823">
            <w:pPr>
              <w:pStyle w:val="TAL"/>
              <w:rPr>
                <w:rFonts w:cs="Arial"/>
                <w:szCs w:val="18"/>
              </w:rPr>
            </w:pPr>
            <w:r>
              <w:rPr>
                <w:rFonts w:cs="Arial"/>
                <w:szCs w:val="18"/>
              </w:rPr>
              <w:t>isOrdered: N/A</w:t>
            </w:r>
          </w:p>
          <w:p w14:paraId="5F1C30F8" w14:textId="77777777" w:rsidR="00206B34" w:rsidRDefault="00206B34" w:rsidP="00211823">
            <w:pPr>
              <w:pStyle w:val="TAL"/>
              <w:rPr>
                <w:rFonts w:cs="Arial"/>
                <w:szCs w:val="18"/>
              </w:rPr>
            </w:pPr>
            <w:r>
              <w:rPr>
                <w:rFonts w:cs="Arial"/>
                <w:szCs w:val="18"/>
              </w:rPr>
              <w:t>isUnique: N/A</w:t>
            </w:r>
          </w:p>
          <w:p w14:paraId="578F7FEC" w14:textId="77777777" w:rsidR="00206B34" w:rsidRDefault="00206B34" w:rsidP="00211823">
            <w:pPr>
              <w:pStyle w:val="TAL"/>
              <w:rPr>
                <w:rFonts w:cs="Arial"/>
                <w:szCs w:val="18"/>
              </w:rPr>
            </w:pPr>
            <w:r>
              <w:rPr>
                <w:rFonts w:cs="Arial"/>
                <w:szCs w:val="18"/>
              </w:rPr>
              <w:t>defaultValue: None</w:t>
            </w:r>
          </w:p>
          <w:p w14:paraId="372B54CE" w14:textId="77777777" w:rsidR="00206B34" w:rsidRDefault="00206B34" w:rsidP="00211823">
            <w:pPr>
              <w:pStyle w:val="TAL"/>
            </w:pPr>
            <w:r>
              <w:rPr>
                <w:rFonts w:cs="Arial"/>
                <w:szCs w:val="18"/>
              </w:rPr>
              <w:t>isNullable: False</w:t>
            </w:r>
          </w:p>
        </w:tc>
      </w:tr>
      <w:tr w:rsidR="00206B34" w14:paraId="03B2380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3C57B5"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55FDB8DB" w14:textId="77777777" w:rsidR="00206B34" w:rsidRDefault="00206B34" w:rsidP="00211823">
            <w:pPr>
              <w:pStyle w:val="TAL"/>
              <w:rPr>
                <w:lang w:eastAsia="zh-CN"/>
              </w:rPr>
            </w:pPr>
            <w:r>
              <w:t xml:space="preserve">This attribute can be used to prevent a cell </w:t>
            </w:r>
            <w:r>
              <w:rPr>
                <w:lang w:eastAsia="zh-CN"/>
              </w:rPr>
              <w:t xml:space="preserve">entering </w:t>
            </w:r>
            <w:r>
              <w:t>energySaving state.</w:t>
            </w:r>
          </w:p>
          <w:p w14:paraId="01A99E60" w14:textId="77777777" w:rsidR="00206B34" w:rsidRDefault="00206B34" w:rsidP="00211823">
            <w:pPr>
              <w:pStyle w:val="TAL"/>
              <w:rPr>
                <w:szCs w:val="18"/>
                <w:lang w:eastAsia="zh-CN"/>
              </w:rPr>
            </w:pPr>
            <w:r>
              <w:rPr>
                <w:szCs w:val="18"/>
                <w:lang w:eastAsia="zh-CN"/>
              </w:rPr>
              <w:t xml:space="preserve">This attribute indicates a list of time periods during which inter-RAT energy saving is not allowed. </w:t>
            </w:r>
          </w:p>
          <w:p w14:paraId="632D832B" w14:textId="77777777" w:rsidR="00206B34" w:rsidRDefault="00206B34" w:rsidP="00211823">
            <w:pPr>
              <w:pStyle w:val="TAL"/>
              <w:rPr>
                <w:szCs w:val="18"/>
                <w:lang w:eastAsia="zh-CN"/>
              </w:rPr>
            </w:pPr>
          </w:p>
          <w:p w14:paraId="640DEE99" w14:textId="77777777" w:rsidR="00206B34" w:rsidRDefault="00206B34" w:rsidP="00211823">
            <w:pPr>
              <w:pStyle w:val="TAL"/>
              <w:rPr>
                <w:szCs w:val="18"/>
                <w:lang w:eastAsia="zh-CN"/>
              </w:rPr>
            </w:pPr>
            <w:r>
              <w:rPr>
                <w:szCs w:val="18"/>
                <w:lang w:eastAsia="zh-CN"/>
              </w:rPr>
              <w:t>Time period is valid on the specified day and time of every week.</w:t>
            </w:r>
          </w:p>
          <w:p w14:paraId="0587510E" w14:textId="77777777" w:rsidR="00206B34" w:rsidRDefault="00206B34" w:rsidP="00211823">
            <w:pPr>
              <w:pStyle w:val="TAL"/>
              <w:rPr>
                <w:rFonts w:cs="Arial"/>
                <w:szCs w:val="18"/>
                <w:lang w:eastAsia="zh-CN"/>
              </w:rPr>
            </w:pPr>
          </w:p>
          <w:p w14:paraId="333D4806" w14:textId="77777777" w:rsidR="00206B34" w:rsidRDefault="00206B34" w:rsidP="00211823">
            <w:pPr>
              <w:pStyle w:val="TAL"/>
              <w:rPr>
                <w:rFonts w:cs="Arial"/>
                <w:szCs w:val="18"/>
              </w:rPr>
            </w:pPr>
            <w:r>
              <w:rPr>
                <w:rFonts w:cs="Arial"/>
                <w:szCs w:val="18"/>
              </w:rPr>
              <w:t>allowedValues:</w:t>
            </w:r>
            <w:r>
              <w:t xml:space="preserve"> </w:t>
            </w:r>
            <w:r>
              <w:rPr>
                <w:rFonts w:cs="Arial"/>
                <w:szCs w:val="18"/>
              </w:rPr>
              <w:t>The legal values are as follows:</w:t>
            </w:r>
          </w:p>
          <w:p w14:paraId="5100E206" w14:textId="77777777" w:rsidR="00206B34" w:rsidRDefault="00206B34" w:rsidP="00211823">
            <w:pPr>
              <w:pStyle w:val="TAL"/>
              <w:rPr>
                <w:rFonts w:cs="Arial"/>
                <w:szCs w:val="18"/>
              </w:rPr>
            </w:pPr>
            <w:r>
              <w:rPr>
                <w:rFonts w:cs="Arial"/>
                <w:szCs w:val="18"/>
              </w:rPr>
              <w:t>startTime and endTime:</w:t>
            </w:r>
          </w:p>
          <w:p w14:paraId="29EBE3D6" w14:textId="77777777" w:rsidR="00206B34" w:rsidRDefault="00206B34" w:rsidP="00211823">
            <w:pPr>
              <w:pStyle w:val="TAL"/>
              <w:rPr>
                <w:rFonts w:cs="Arial"/>
                <w:szCs w:val="18"/>
              </w:rPr>
            </w:pPr>
            <w:r>
              <w:rPr>
                <w:rFonts w:cs="Arial"/>
                <w:szCs w:val="18"/>
              </w:rPr>
              <w:t>All values that indicate valid UTC time. endTime should be later than startTime.</w:t>
            </w:r>
          </w:p>
          <w:p w14:paraId="5990528C" w14:textId="77777777" w:rsidR="00206B34" w:rsidRDefault="00206B34" w:rsidP="00211823">
            <w:pPr>
              <w:pStyle w:val="TAL"/>
              <w:rPr>
                <w:rFonts w:cs="Arial"/>
                <w:szCs w:val="18"/>
              </w:rPr>
            </w:pPr>
          </w:p>
          <w:p w14:paraId="10BB9B7B" w14:textId="77777777" w:rsidR="00206B34" w:rsidRDefault="00206B34" w:rsidP="00211823">
            <w:pPr>
              <w:pStyle w:val="TAL"/>
              <w:rPr>
                <w:rFonts w:cs="Arial"/>
                <w:szCs w:val="18"/>
              </w:rPr>
            </w:pPr>
            <w:r>
              <w:rPr>
                <w:rFonts w:cs="Arial"/>
                <w:szCs w:val="18"/>
              </w:rPr>
              <w:t>periodOfDay: structure of startTime and endTime.</w:t>
            </w:r>
          </w:p>
          <w:p w14:paraId="08487044" w14:textId="77777777" w:rsidR="00206B34" w:rsidRDefault="00206B34" w:rsidP="00211823">
            <w:pPr>
              <w:pStyle w:val="TAL"/>
              <w:rPr>
                <w:rFonts w:cs="Arial"/>
                <w:szCs w:val="18"/>
              </w:rPr>
            </w:pPr>
          </w:p>
          <w:p w14:paraId="5E07851E" w14:textId="77777777" w:rsidR="00206B34" w:rsidRDefault="00206B34" w:rsidP="00211823">
            <w:pPr>
              <w:pStyle w:val="TAL"/>
              <w:rPr>
                <w:rFonts w:cs="Arial"/>
                <w:szCs w:val="18"/>
              </w:rPr>
            </w:pPr>
            <w:r>
              <w:rPr>
                <w:rFonts w:cs="Arial"/>
                <w:szCs w:val="18"/>
              </w:rPr>
              <w:t xml:space="preserve">daysOfWeekList: list of weekday. </w:t>
            </w:r>
          </w:p>
          <w:p w14:paraId="618AB460" w14:textId="77777777" w:rsidR="00206B34" w:rsidRDefault="00206B34" w:rsidP="00211823">
            <w:pPr>
              <w:pStyle w:val="TAL"/>
              <w:rPr>
                <w:rFonts w:cs="Arial"/>
                <w:szCs w:val="18"/>
              </w:rPr>
            </w:pPr>
            <w:r>
              <w:rPr>
                <w:rFonts w:cs="Arial"/>
                <w:szCs w:val="18"/>
              </w:rPr>
              <w:t>weekday: Monday, Tuesday, … Sunday.</w:t>
            </w:r>
          </w:p>
          <w:p w14:paraId="2136B6F8" w14:textId="77777777" w:rsidR="00206B34" w:rsidRDefault="00206B34" w:rsidP="00211823">
            <w:pPr>
              <w:pStyle w:val="TAL"/>
              <w:rPr>
                <w:rFonts w:cs="Arial"/>
                <w:szCs w:val="18"/>
              </w:rPr>
            </w:pPr>
          </w:p>
          <w:p w14:paraId="4B1617BE" w14:textId="77777777" w:rsidR="00206B34" w:rsidRDefault="00206B34" w:rsidP="00211823">
            <w:pPr>
              <w:pStyle w:val="TAL"/>
              <w:rPr>
                <w:rFonts w:cs="Arial"/>
                <w:szCs w:val="18"/>
              </w:rPr>
            </w:pPr>
            <w:r>
              <w:rPr>
                <w:rFonts w:cs="Arial"/>
                <w:szCs w:val="18"/>
              </w:rPr>
              <w:t xml:space="preserve">List of time periods: </w:t>
            </w:r>
          </w:p>
          <w:p w14:paraId="2999B116" w14:textId="77777777" w:rsidR="00206B34" w:rsidRDefault="00206B34" w:rsidP="00211823">
            <w:pPr>
              <w:pStyle w:val="TAL"/>
              <w:rPr>
                <w:rFonts w:cs="Arial"/>
                <w:szCs w:val="18"/>
              </w:rPr>
            </w:pPr>
            <w:r>
              <w:rPr>
                <w:rFonts w:cs="Arial"/>
                <w:szCs w:val="18"/>
              </w:rPr>
              <w:t>{{ daysOfWeek</w:t>
            </w:r>
            <w:r>
              <w:rPr>
                <w:rFonts w:cs="Arial"/>
                <w:szCs w:val="18"/>
              </w:rPr>
              <w:tab/>
              <w:t>daysOfWeekList,</w:t>
            </w:r>
          </w:p>
          <w:p w14:paraId="082B6366" w14:textId="77777777" w:rsidR="00206B34" w:rsidRDefault="00206B34" w:rsidP="00211823">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039101B2" w14:textId="77777777" w:rsidR="00206B34" w:rsidRDefault="00206B34" w:rsidP="00211823">
            <w:pPr>
              <w:pStyle w:val="TAL"/>
              <w:rPr>
                <w:rFonts w:cs="Arial"/>
                <w:szCs w:val="18"/>
              </w:rPr>
            </w:pPr>
            <w:r>
              <w:rPr>
                <w:rFonts w:cs="Arial"/>
                <w:szCs w:val="18"/>
              </w:rPr>
              <w:t xml:space="preserve"> type: data type</w:t>
            </w:r>
          </w:p>
          <w:p w14:paraId="6CFAC1A2" w14:textId="77777777" w:rsidR="00206B34" w:rsidRDefault="00206B34" w:rsidP="00211823">
            <w:pPr>
              <w:pStyle w:val="TAL"/>
              <w:rPr>
                <w:rFonts w:cs="Arial"/>
                <w:szCs w:val="18"/>
                <w:lang w:eastAsia="zh-CN"/>
              </w:rPr>
            </w:pPr>
            <w:r>
              <w:rPr>
                <w:rFonts w:cs="Arial"/>
                <w:szCs w:val="18"/>
              </w:rPr>
              <w:t xml:space="preserve">multiplicity: </w:t>
            </w:r>
            <w:r>
              <w:rPr>
                <w:rFonts w:cs="Arial"/>
                <w:szCs w:val="18"/>
                <w:lang w:eastAsia="zh-CN"/>
              </w:rPr>
              <w:t>0..*</w:t>
            </w:r>
          </w:p>
          <w:p w14:paraId="6AE357FD" w14:textId="77777777" w:rsidR="00206B34" w:rsidRDefault="00206B34" w:rsidP="00211823">
            <w:pPr>
              <w:pStyle w:val="TAL"/>
              <w:rPr>
                <w:rFonts w:cs="Arial"/>
                <w:szCs w:val="18"/>
              </w:rPr>
            </w:pPr>
            <w:r>
              <w:rPr>
                <w:rFonts w:cs="Arial"/>
                <w:szCs w:val="18"/>
              </w:rPr>
              <w:t xml:space="preserve">isOrdered: </w:t>
            </w:r>
            <w:r w:rsidRPr="004037B3">
              <w:rPr>
                <w:rFonts w:cs="Arial"/>
                <w:szCs w:val="18"/>
              </w:rPr>
              <w:t>False</w:t>
            </w:r>
          </w:p>
          <w:p w14:paraId="2EB373BB" w14:textId="77777777" w:rsidR="00206B34" w:rsidRDefault="00206B34" w:rsidP="00211823">
            <w:pPr>
              <w:pStyle w:val="TAL"/>
              <w:rPr>
                <w:rFonts w:cs="Arial"/>
                <w:szCs w:val="18"/>
              </w:rPr>
            </w:pPr>
            <w:r>
              <w:rPr>
                <w:rFonts w:cs="Arial"/>
                <w:szCs w:val="18"/>
              </w:rPr>
              <w:t xml:space="preserve">isUnique: </w:t>
            </w:r>
            <w:r w:rsidRPr="004037B3">
              <w:rPr>
                <w:rFonts w:cs="Arial"/>
                <w:szCs w:val="18"/>
              </w:rPr>
              <w:t>True</w:t>
            </w:r>
          </w:p>
          <w:p w14:paraId="356B9949" w14:textId="77777777" w:rsidR="00206B34" w:rsidRDefault="00206B34" w:rsidP="00211823">
            <w:pPr>
              <w:pStyle w:val="TAL"/>
              <w:rPr>
                <w:rFonts w:cs="Arial"/>
                <w:szCs w:val="18"/>
              </w:rPr>
            </w:pPr>
            <w:r>
              <w:rPr>
                <w:rFonts w:cs="Arial"/>
                <w:szCs w:val="18"/>
              </w:rPr>
              <w:t>defaultValue: None</w:t>
            </w:r>
          </w:p>
          <w:p w14:paraId="7BE462E0" w14:textId="77777777" w:rsidR="00206B34" w:rsidRDefault="00206B34" w:rsidP="00211823">
            <w:pPr>
              <w:pStyle w:val="TAL"/>
            </w:pPr>
            <w:r>
              <w:rPr>
                <w:rFonts w:cs="Arial"/>
                <w:szCs w:val="18"/>
              </w:rPr>
              <w:t xml:space="preserve">isNullable: </w:t>
            </w:r>
            <w:r w:rsidRPr="00554355">
              <w:rPr>
                <w:rFonts w:cs="Arial"/>
                <w:szCs w:val="18"/>
              </w:rPr>
              <w:t>False</w:t>
            </w:r>
          </w:p>
        </w:tc>
      </w:tr>
      <w:tr w:rsidR="00206B34" w14:paraId="5987CCA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1BC90B"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2FFC91CD" w14:textId="77777777" w:rsidR="00206B34" w:rsidRDefault="00206B34" w:rsidP="00211823">
            <w:pPr>
              <w:pStyle w:val="TAL"/>
            </w:pPr>
            <w:r>
              <w:t>This attribute is relevant, if the cell acts as an original cell.</w:t>
            </w:r>
          </w:p>
          <w:p w14:paraId="0772210B" w14:textId="77777777" w:rsidR="00206B34" w:rsidRDefault="00206B34" w:rsidP="00211823">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406A65FB" w14:textId="77777777" w:rsidR="00206B34" w:rsidRDefault="00206B34" w:rsidP="00211823">
            <w:pPr>
              <w:pStyle w:val="TAL"/>
            </w:pPr>
          </w:p>
          <w:p w14:paraId="4CD736DC" w14:textId="77777777" w:rsidR="00206B34" w:rsidRDefault="00206B34" w:rsidP="00211823">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7760663E" w14:textId="77777777" w:rsidR="00206B34" w:rsidRDefault="00206B34" w:rsidP="00211823">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483F4DF0" w14:textId="77777777" w:rsidR="00206B34" w:rsidRDefault="00206B34" w:rsidP="00211823">
            <w:pPr>
              <w:pStyle w:val="TAL"/>
              <w:rPr>
                <w:lang w:eastAsia="zh-CN"/>
              </w:rPr>
            </w:pPr>
          </w:p>
          <w:p w14:paraId="3F9DBBF1" w14:textId="77777777" w:rsidR="00206B34" w:rsidRDefault="00206B34" w:rsidP="00211823">
            <w:pPr>
              <w:pStyle w:val="TAL"/>
              <w:rPr>
                <w:lang w:eastAsia="zh-CN"/>
              </w:rPr>
            </w:pPr>
            <w:r>
              <w:rPr>
                <w:lang w:eastAsia="zh-CN"/>
              </w:rPr>
              <w:t>In case the original cell is a UTRAN cell, the load information refers to Cell Load Information Group IE (see 3GPP TS 36.413 [12] Annex B.1.5) and the following applies:</w:t>
            </w:r>
          </w:p>
          <w:p w14:paraId="213FD888" w14:textId="77777777" w:rsidR="00206B34" w:rsidRDefault="00206B34" w:rsidP="00211823">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296293ED" w14:textId="77777777" w:rsidR="00206B34" w:rsidRDefault="00206B34" w:rsidP="00211823">
            <w:pPr>
              <w:pStyle w:val="TAL"/>
              <w:rPr>
                <w:lang w:eastAsia="zh-CN"/>
              </w:rPr>
            </w:pPr>
          </w:p>
          <w:p w14:paraId="45D1BF9E" w14:textId="77777777" w:rsidR="00206B34" w:rsidRDefault="00206B34" w:rsidP="00211823">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1AB0E60B" w14:textId="77777777" w:rsidR="00206B34" w:rsidRDefault="00206B34" w:rsidP="00211823">
            <w:pPr>
              <w:pStyle w:val="TAL"/>
              <w:rPr>
                <w:lang w:eastAsia="zh-CN"/>
              </w:rPr>
            </w:pPr>
          </w:p>
          <w:p w14:paraId="0F75FF14" w14:textId="77777777" w:rsidR="00206B34" w:rsidRDefault="00206B34" w:rsidP="00211823">
            <w:pPr>
              <w:pStyle w:val="LD"/>
              <w:rPr>
                <w:rFonts w:ascii="Arial" w:hAnsi="Arial" w:cs="Arial"/>
                <w:sz w:val="18"/>
                <w:szCs w:val="18"/>
                <w:lang w:eastAsia="zh-CN"/>
              </w:rPr>
            </w:pPr>
            <w:r>
              <w:rPr>
                <w:rFonts w:ascii="Arial" w:hAnsi="Arial" w:cs="Arial"/>
                <w:sz w:val="18"/>
                <w:szCs w:val="18"/>
                <w:lang w:eastAsia="zh-CN"/>
              </w:rPr>
              <w:t>allowedValues:</w:t>
            </w:r>
          </w:p>
          <w:p w14:paraId="3CC755E4" w14:textId="77777777" w:rsidR="00206B34" w:rsidRDefault="00206B34" w:rsidP="00211823">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4636EB70" w14:textId="77777777" w:rsidR="00206B34" w:rsidRDefault="00206B34" w:rsidP="00211823">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43F2F8D6" w14:textId="77777777" w:rsidR="00206B34" w:rsidRDefault="00206B34" w:rsidP="00211823">
            <w:pPr>
              <w:pStyle w:val="TAL"/>
              <w:rPr>
                <w:rFonts w:cs="Arial"/>
                <w:szCs w:val="18"/>
              </w:rPr>
            </w:pPr>
            <w:r>
              <w:rPr>
                <w:rFonts w:cs="Arial"/>
                <w:szCs w:val="18"/>
              </w:rPr>
              <w:t xml:space="preserve">type: </w:t>
            </w:r>
            <w:r>
              <w:rPr>
                <w:rFonts w:cs="Arial"/>
                <w:szCs w:val="18"/>
                <w:lang w:eastAsia="zh-CN"/>
              </w:rPr>
              <w:t>data type</w:t>
            </w:r>
          </w:p>
          <w:p w14:paraId="5B40F8B7" w14:textId="77777777" w:rsidR="00206B34" w:rsidRDefault="00206B34" w:rsidP="00211823">
            <w:pPr>
              <w:pStyle w:val="TAL"/>
              <w:rPr>
                <w:rFonts w:cs="Arial"/>
                <w:szCs w:val="18"/>
              </w:rPr>
            </w:pPr>
            <w:r>
              <w:rPr>
                <w:rFonts w:cs="Arial"/>
                <w:szCs w:val="18"/>
              </w:rPr>
              <w:t>multiplicity: 0..1</w:t>
            </w:r>
          </w:p>
          <w:p w14:paraId="66926F8D" w14:textId="77777777" w:rsidR="00206B34" w:rsidRDefault="00206B34" w:rsidP="00211823">
            <w:pPr>
              <w:pStyle w:val="TAL"/>
              <w:rPr>
                <w:rFonts w:cs="Arial"/>
                <w:szCs w:val="18"/>
              </w:rPr>
            </w:pPr>
            <w:r>
              <w:rPr>
                <w:rFonts w:cs="Arial"/>
                <w:szCs w:val="18"/>
              </w:rPr>
              <w:t>isOrdered: N/A</w:t>
            </w:r>
          </w:p>
          <w:p w14:paraId="1ACE63B8" w14:textId="77777777" w:rsidR="00206B34" w:rsidRDefault="00206B34" w:rsidP="00211823">
            <w:pPr>
              <w:pStyle w:val="TAL"/>
              <w:rPr>
                <w:rFonts w:cs="Arial"/>
                <w:szCs w:val="18"/>
              </w:rPr>
            </w:pPr>
            <w:r>
              <w:rPr>
                <w:rFonts w:cs="Arial"/>
                <w:szCs w:val="18"/>
              </w:rPr>
              <w:t>isUnique: N/A</w:t>
            </w:r>
          </w:p>
          <w:p w14:paraId="7AD4481B" w14:textId="77777777" w:rsidR="00206B34" w:rsidRDefault="00206B34" w:rsidP="00211823">
            <w:pPr>
              <w:pStyle w:val="TAL"/>
              <w:rPr>
                <w:rFonts w:cs="Arial"/>
                <w:szCs w:val="18"/>
              </w:rPr>
            </w:pPr>
            <w:r>
              <w:rPr>
                <w:rFonts w:cs="Arial"/>
                <w:szCs w:val="18"/>
              </w:rPr>
              <w:t>defaultValue: None</w:t>
            </w:r>
          </w:p>
          <w:p w14:paraId="3CDF31D7" w14:textId="77777777" w:rsidR="00206B34" w:rsidRDefault="00206B34" w:rsidP="00211823">
            <w:pPr>
              <w:pStyle w:val="TAL"/>
            </w:pPr>
            <w:r>
              <w:rPr>
                <w:rFonts w:cs="Arial"/>
                <w:szCs w:val="18"/>
              </w:rPr>
              <w:t>isNullable: False</w:t>
            </w:r>
          </w:p>
        </w:tc>
      </w:tr>
      <w:tr w:rsidR="00206B34" w14:paraId="79983D6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C35B24"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668C558F" w14:textId="77777777" w:rsidR="00206B34" w:rsidRDefault="00206B34" w:rsidP="00211823">
            <w:pPr>
              <w:pStyle w:val="TAL"/>
              <w:rPr>
                <w:kern w:val="2"/>
              </w:rPr>
            </w:pPr>
            <w:r>
              <w:rPr>
                <w:kern w:val="2"/>
              </w:rPr>
              <w:t>This attribute is relevant, if the cell acts as a candidate cell.</w:t>
            </w:r>
          </w:p>
          <w:p w14:paraId="30BB34DA" w14:textId="77777777" w:rsidR="00206B34" w:rsidRDefault="00206B34" w:rsidP="00211823">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18E76A3C" w14:textId="77777777" w:rsidR="00206B34" w:rsidRDefault="00206B34" w:rsidP="00211823">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00E34DE0" w14:textId="77777777" w:rsidR="00206B34" w:rsidRDefault="00206B34" w:rsidP="00211823">
            <w:pPr>
              <w:pStyle w:val="TAL"/>
              <w:rPr>
                <w:kern w:val="2"/>
              </w:rPr>
            </w:pPr>
          </w:p>
          <w:p w14:paraId="2B2F4831" w14:textId="77777777" w:rsidR="00206B34" w:rsidRDefault="00206B34" w:rsidP="00211823">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4FF15405" w14:textId="77777777" w:rsidR="00206B34" w:rsidRDefault="00206B34" w:rsidP="00211823">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78312F73" w14:textId="77777777" w:rsidR="00206B34" w:rsidRDefault="00206B34" w:rsidP="00211823">
            <w:pPr>
              <w:pStyle w:val="TAL"/>
              <w:rPr>
                <w:kern w:val="2"/>
                <w:lang w:eastAsia="zh-CN"/>
              </w:rPr>
            </w:pPr>
          </w:p>
          <w:p w14:paraId="11F63907" w14:textId="77777777" w:rsidR="00206B34" w:rsidRDefault="00206B34" w:rsidP="00211823">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2DF68AE6" w14:textId="77777777" w:rsidR="00206B34" w:rsidRDefault="00206B34" w:rsidP="00211823">
            <w:pPr>
              <w:pStyle w:val="TAL"/>
              <w:rPr>
                <w:kern w:val="2"/>
                <w:lang w:eastAsia="zh-CN"/>
              </w:rPr>
            </w:pPr>
          </w:p>
          <w:p w14:paraId="663B6CB9" w14:textId="77777777" w:rsidR="00206B34" w:rsidRDefault="00206B34" w:rsidP="00211823">
            <w:pPr>
              <w:pStyle w:val="LD"/>
              <w:rPr>
                <w:rFonts w:ascii="Arial" w:hAnsi="Arial" w:cs="Arial"/>
                <w:sz w:val="18"/>
                <w:szCs w:val="18"/>
                <w:lang w:eastAsia="zh-CN"/>
              </w:rPr>
            </w:pPr>
            <w:r>
              <w:rPr>
                <w:rFonts w:ascii="Arial" w:hAnsi="Arial" w:cs="Arial"/>
                <w:sz w:val="18"/>
                <w:szCs w:val="18"/>
                <w:lang w:eastAsia="zh-CN"/>
              </w:rPr>
              <w:t>allowedValues:</w:t>
            </w:r>
          </w:p>
          <w:p w14:paraId="10C6E6E0" w14:textId="77777777" w:rsidR="00206B34" w:rsidRDefault="00206B34" w:rsidP="00211823">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3993E7E8" w14:textId="77777777" w:rsidR="00206B34" w:rsidRDefault="00206B34" w:rsidP="00211823">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A348286" w14:textId="77777777" w:rsidR="00206B34" w:rsidRDefault="00206B34" w:rsidP="00211823">
            <w:pPr>
              <w:pStyle w:val="TAL"/>
              <w:rPr>
                <w:rFonts w:cs="Arial"/>
                <w:szCs w:val="18"/>
              </w:rPr>
            </w:pPr>
            <w:r>
              <w:rPr>
                <w:rFonts w:cs="Arial"/>
                <w:szCs w:val="18"/>
              </w:rPr>
              <w:t xml:space="preserve">type: </w:t>
            </w:r>
            <w:r>
              <w:rPr>
                <w:rFonts w:cs="Arial"/>
                <w:szCs w:val="18"/>
                <w:lang w:eastAsia="zh-CN"/>
              </w:rPr>
              <w:t>data type</w:t>
            </w:r>
          </w:p>
          <w:p w14:paraId="4B804750" w14:textId="77777777" w:rsidR="00206B34" w:rsidRDefault="00206B34" w:rsidP="00211823">
            <w:pPr>
              <w:pStyle w:val="TAL"/>
              <w:rPr>
                <w:rFonts w:cs="Arial"/>
                <w:szCs w:val="18"/>
              </w:rPr>
            </w:pPr>
            <w:r>
              <w:rPr>
                <w:rFonts w:cs="Arial"/>
                <w:szCs w:val="18"/>
              </w:rPr>
              <w:t>multiplicity: 0..1</w:t>
            </w:r>
          </w:p>
          <w:p w14:paraId="133CB2FD" w14:textId="77777777" w:rsidR="00206B34" w:rsidRDefault="00206B34" w:rsidP="00211823">
            <w:pPr>
              <w:pStyle w:val="TAL"/>
              <w:rPr>
                <w:rFonts w:cs="Arial"/>
                <w:szCs w:val="18"/>
              </w:rPr>
            </w:pPr>
            <w:r>
              <w:rPr>
                <w:rFonts w:cs="Arial"/>
                <w:szCs w:val="18"/>
              </w:rPr>
              <w:t>isOrdered: N/A</w:t>
            </w:r>
          </w:p>
          <w:p w14:paraId="1AAB4F1B" w14:textId="77777777" w:rsidR="00206B34" w:rsidRDefault="00206B34" w:rsidP="00211823">
            <w:pPr>
              <w:pStyle w:val="TAL"/>
              <w:rPr>
                <w:rFonts w:cs="Arial"/>
                <w:szCs w:val="18"/>
              </w:rPr>
            </w:pPr>
            <w:r>
              <w:rPr>
                <w:rFonts w:cs="Arial"/>
                <w:szCs w:val="18"/>
              </w:rPr>
              <w:t>isUnique: N/A</w:t>
            </w:r>
          </w:p>
          <w:p w14:paraId="39068551" w14:textId="77777777" w:rsidR="00206B34" w:rsidRDefault="00206B34" w:rsidP="00211823">
            <w:pPr>
              <w:pStyle w:val="TAL"/>
              <w:rPr>
                <w:rFonts w:cs="Arial"/>
                <w:szCs w:val="18"/>
              </w:rPr>
            </w:pPr>
            <w:r>
              <w:rPr>
                <w:rFonts w:cs="Arial"/>
                <w:szCs w:val="18"/>
              </w:rPr>
              <w:t>defaultValue: None</w:t>
            </w:r>
          </w:p>
          <w:p w14:paraId="4A354B58" w14:textId="77777777" w:rsidR="00206B34" w:rsidRDefault="00206B34" w:rsidP="00211823">
            <w:pPr>
              <w:pStyle w:val="TAL"/>
            </w:pPr>
            <w:r>
              <w:rPr>
                <w:rFonts w:cs="Arial"/>
                <w:szCs w:val="18"/>
              </w:rPr>
              <w:t xml:space="preserve">isNullable: </w:t>
            </w:r>
            <w:r>
              <w:rPr>
                <w:color w:val="000000"/>
              </w:rPr>
              <w:t>False</w:t>
            </w:r>
          </w:p>
        </w:tc>
      </w:tr>
      <w:tr w:rsidR="00206B34" w14:paraId="57D4622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791287"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1FC8AB2C" w14:textId="77777777" w:rsidR="00206B34" w:rsidRDefault="00206B34" w:rsidP="00211823">
            <w:pPr>
              <w:pStyle w:val="TAL"/>
              <w:jc w:val="both"/>
            </w:pPr>
            <w:r>
              <w:t>This attribute is relevant, if the cell acts as a candidate cell.</w:t>
            </w:r>
          </w:p>
          <w:p w14:paraId="705B8090" w14:textId="77777777" w:rsidR="00206B34" w:rsidRDefault="00206B34" w:rsidP="00211823">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015FFC64" w14:textId="77777777" w:rsidR="00206B34" w:rsidRDefault="00206B34" w:rsidP="00211823">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5A624757" w14:textId="77777777" w:rsidR="00206B34" w:rsidRDefault="00206B34" w:rsidP="00211823">
            <w:pPr>
              <w:pStyle w:val="TAL"/>
              <w:jc w:val="both"/>
              <w:rPr>
                <w:rFonts w:cs="Arial"/>
                <w:szCs w:val="18"/>
              </w:rPr>
            </w:pPr>
          </w:p>
          <w:p w14:paraId="0757CB99" w14:textId="77777777" w:rsidR="00206B34" w:rsidRDefault="00206B34" w:rsidP="00211823">
            <w:pPr>
              <w:pStyle w:val="TAL"/>
              <w:rPr>
                <w:rStyle w:val="TALChar"/>
                <w:lang w:eastAsia="zh-CN"/>
              </w:rPr>
            </w:pPr>
            <w:r>
              <w:rPr>
                <w:rStyle w:val="TALChar"/>
              </w:rPr>
              <w:t>For the load see the definition of  interRatEsActivationCandidateCellParameters.</w:t>
            </w:r>
          </w:p>
          <w:p w14:paraId="4E2A563E" w14:textId="77777777" w:rsidR="00206B34" w:rsidRDefault="00206B34" w:rsidP="00211823">
            <w:pPr>
              <w:pStyle w:val="TAL"/>
              <w:rPr>
                <w:rStyle w:val="TALChar"/>
                <w:lang w:eastAsia="zh-CN"/>
              </w:rPr>
            </w:pPr>
          </w:p>
          <w:p w14:paraId="493B6210" w14:textId="77777777" w:rsidR="00206B34" w:rsidRDefault="00206B34" w:rsidP="00211823">
            <w:pPr>
              <w:pStyle w:val="LD"/>
              <w:rPr>
                <w:rFonts w:cs="Arial"/>
                <w:szCs w:val="18"/>
              </w:rPr>
            </w:pPr>
            <w:r>
              <w:rPr>
                <w:rFonts w:ascii="Arial" w:hAnsi="Arial" w:cs="Arial"/>
                <w:sz w:val="18"/>
                <w:szCs w:val="18"/>
                <w:lang w:eastAsia="zh-CN"/>
              </w:rPr>
              <w:t>allowedValues:</w:t>
            </w:r>
          </w:p>
          <w:p w14:paraId="062DDBFA" w14:textId="77777777" w:rsidR="00206B34" w:rsidRDefault="00206B34" w:rsidP="00211823">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285CC955" w14:textId="77777777" w:rsidR="00206B34" w:rsidRDefault="00206B34" w:rsidP="00211823">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AA48E9C" w14:textId="77777777" w:rsidR="00206B34" w:rsidRDefault="00206B34" w:rsidP="00211823">
            <w:pPr>
              <w:pStyle w:val="TAL"/>
              <w:rPr>
                <w:rFonts w:cs="Arial"/>
                <w:szCs w:val="18"/>
              </w:rPr>
            </w:pPr>
            <w:r>
              <w:rPr>
                <w:rFonts w:cs="Arial"/>
                <w:szCs w:val="18"/>
              </w:rPr>
              <w:t xml:space="preserve">type: </w:t>
            </w:r>
            <w:r>
              <w:rPr>
                <w:rFonts w:cs="Arial"/>
                <w:szCs w:val="18"/>
                <w:lang w:eastAsia="zh-CN"/>
              </w:rPr>
              <w:t>data type</w:t>
            </w:r>
          </w:p>
          <w:p w14:paraId="65FFAA25" w14:textId="77777777" w:rsidR="00206B34" w:rsidRDefault="00206B34" w:rsidP="00211823">
            <w:pPr>
              <w:pStyle w:val="TAL"/>
              <w:rPr>
                <w:rFonts w:cs="Arial"/>
                <w:szCs w:val="18"/>
              </w:rPr>
            </w:pPr>
            <w:r>
              <w:rPr>
                <w:rFonts w:cs="Arial"/>
                <w:szCs w:val="18"/>
              </w:rPr>
              <w:t>multiplicity: 0..1</w:t>
            </w:r>
          </w:p>
          <w:p w14:paraId="1C2F457B" w14:textId="77777777" w:rsidR="00206B34" w:rsidRDefault="00206B34" w:rsidP="00211823">
            <w:pPr>
              <w:pStyle w:val="TAL"/>
              <w:rPr>
                <w:rFonts w:cs="Arial"/>
                <w:szCs w:val="18"/>
              </w:rPr>
            </w:pPr>
            <w:r>
              <w:rPr>
                <w:rFonts w:cs="Arial"/>
                <w:szCs w:val="18"/>
              </w:rPr>
              <w:t>isOrdered: N/A</w:t>
            </w:r>
          </w:p>
          <w:p w14:paraId="5C8932B5" w14:textId="77777777" w:rsidR="00206B34" w:rsidRDefault="00206B34" w:rsidP="00211823">
            <w:pPr>
              <w:pStyle w:val="TAL"/>
              <w:rPr>
                <w:rFonts w:cs="Arial"/>
                <w:szCs w:val="18"/>
              </w:rPr>
            </w:pPr>
            <w:r>
              <w:rPr>
                <w:rFonts w:cs="Arial"/>
                <w:szCs w:val="18"/>
              </w:rPr>
              <w:t>isUnique: N/A</w:t>
            </w:r>
          </w:p>
          <w:p w14:paraId="166B3E58" w14:textId="77777777" w:rsidR="00206B34" w:rsidRDefault="00206B34" w:rsidP="00211823">
            <w:pPr>
              <w:pStyle w:val="TAL"/>
              <w:rPr>
                <w:rFonts w:cs="Arial"/>
                <w:szCs w:val="18"/>
              </w:rPr>
            </w:pPr>
            <w:r>
              <w:rPr>
                <w:rFonts w:cs="Arial"/>
                <w:szCs w:val="18"/>
              </w:rPr>
              <w:t>defaultValue: None</w:t>
            </w:r>
          </w:p>
          <w:p w14:paraId="2B4381B9" w14:textId="77777777" w:rsidR="00206B34" w:rsidRDefault="00206B34" w:rsidP="00211823">
            <w:pPr>
              <w:pStyle w:val="TAL"/>
            </w:pPr>
            <w:r>
              <w:rPr>
                <w:rFonts w:cs="Arial"/>
                <w:szCs w:val="18"/>
              </w:rPr>
              <w:t xml:space="preserve">isNullable: </w:t>
            </w:r>
            <w:r>
              <w:rPr>
                <w:color w:val="000000"/>
              </w:rPr>
              <w:t>False</w:t>
            </w:r>
          </w:p>
        </w:tc>
      </w:tr>
      <w:tr w:rsidR="00206B34" w14:paraId="53DC44F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C785F6"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isProbingCapable</w:t>
            </w:r>
          </w:p>
        </w:tc>
        <w:tc>
          <w:tcPr>
            <w:tcW w:w="5523" w:type="dxa"/>
            <w:tcBorders>
              <w:top w:val="single" w:sz="4" w:space="0" w:color="auto"/>
              <w:left w:val="single" w:sz="4" w:space="0" w:color="auto"/>
              <w:bottom w:val="single" w:sz="4" w:space="0" w:color="auto"/>
              <w:right w:val="single" w:sz="4" w:space="0" w:color="auto"/>
            </w:tcBorders>
          </w:tcPr>
          <w:p w14:paraId="466ADC86" w14:textId="77777777" w:rsidR="00206B34" w:rsidRDefault="00206B34" w:rsidP="00211823">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0C9AD654" w14:textId="77777777" w:rsidR="00206B34" w:rsidRDefault="00206B34" w:rsidP="00211823">
            <w:pPr>
              <w:pStyle w:val="TAL"/>
              <w:rPr>
                <w:lang w:eastAsia="zh-CN"/>
              </w:rPr>
            </w:pPr>
            <w:r>
              <w:t>If this parameter is absent, then probing is not done.</w:t>
            </w:r>
          </w:p>
          <w:p w14:paraId="2B1CF93B" w14:textId="77777777" w:rsidR="00206B34" w:rsidRDefault="00206B34" w:rsidP="00211823">
            <w:pPr>
              <w:pStyle w:val="TAL"/>
              <w:rPr>
                <w:rFonts w:cs="Arial"/>
                <w:sz w:val="16"/>
                <w:lang w:eastAsia="zh-CN"/>
              </w:rPr>
            </w:pPr>
          </w:p>
          <w:p w14:paraId="1192266D" w14:textId="77777777" w:rsidR="00206B34" w:rsidRDefault="00206B34" w:rsidP="00211823">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2ED8DCD8" w14:textId="77777777" w:rsidR="00206B34" w:rsidRDefault="00206B34" w:rsidP="00211823">
            <w:pPr>
              <w:pStyle w:val="TAL"/>
              <w:rPr>
                <w:rFonts w:cs="Arial"/>
                <w:szCs w:val="18"/>
                <w:lang w:eastAsia="zh-CN"/>
              </w:rPr>
            </w:pPr>
            <w:r>
              <w:rPr>
                <w:rFonts w:cs="Arial"/>
                <w:szCs w:val="18"/>
                <w:lang w:eastAsia="zh-CN"/>
              </w:rPr>
              <w:t>type: enumeration</w:t>
            </w:r>
          </w:p>
          <w:p w14:paraId="509D1B9E" w14:textId="77777777" w:rsidR="00206B34" w:rsidRDefault="00206B34" w:rsidP="00211823">
            <w:pPr>
              <w:pStyle w:val="TAL"/>
              <w:rPr>
                <w:rFonts w:cs="Arial"/>
                <w:szCs w:val="18"/>
                <w:lang w:eastAsia="zh-CN"/>
              </w:rPr>
            </w:pPr>
            <w:r>
              <w:rPr>
                <w:rFonts w:cs="Arial"/>
                <w:szCs w:val="18"/>
                <w:lang w:eastAsia="zh-CN"/>
              </w:rPr>
              <w:t>multiplicity: 0..1</w:t>
            </w:r>
          </w:p>
          <w:p w14:paraId="36394B60" w14:textId="77777777" w:rsidR="00206B34" w:rsidRDefault="00206B34" w:rsidP="00211823">
            <w:pPr>
              <w:pStyle w:val="TAL"/>
              <w:rPr>
                <w:rFonts w:cs="Arial"/>
                <w:szCs w:val="18"/>
                <w:lang w:eastAsia="zh-CN"/>
              </w:rPr>
            </w:pPr>
            <w:r>
              <w:rPr>
                <w:rFonts w:cs="Arial"/>
                <w:szCs w:val="18"/>
                <w:lang w:eastAsia="zh-CN"/>
              </w:rPr>
              <w:t>isOrdered: N/A</w:t>
            </w:r>
          </w:p>
          <w:p w14:paraId="4F0D6695" w14:textId="77777777" w:rsidR="00206B34" w:rsidRDefault="00206B34" w:rsidP="00211823">
            <w:pPr>
              <w:pStyle w:val="TAL"/>
              <w:rPr>
                <w:rFonts w:cs="Arial"/>
                <w:szCs w:val="18"/>
                <w:lang w:eastAsia="zh-CN"/>
              </w:rPr>
            </w:pPr>
            <w:r>
              <w:rPr>
                <w:rFonts w:cs="Arial"/>
                <w:szCs w:val="18"/>
                <w:lang w:eastAsia="zh-CN"/>
              </w:rPr>
              <w:t>isUnique: N/A</w:t>
            </w:r>
          </w:p>
          <w:p w14:paraId="5025519F" w14:textId="77777777" w:rsidR="00206B34" w:rsidRDefault="00206B34" w:rsidP="00211823">
            <w:pPr>
              <w:pStyle w:val="TAL"/>
              <w:rPr>
                <w:rFonts w:cs="Arial"/>
                <w:szCs w:val="18"/>
                <w:lang w:eastAsia="zh-CN"/>
              </w:rPr>
            </w:pPr>
            <w:r>
              <w:rPr>
                <w:rFonts w:cs="Arial"/>
                <w:szCs w:val="18"/>
                <w:lang w:eastAsia="zh-CN"/>
              </w:rPr>
              <w:t>defaultValue: None</w:t>
            </w:r>
          </w:p>
          <w:p w14:paraId="42B92564" w14:textId="77777777" w:rsidR="00206B34" w:rsidRDefault="00206B34" w:rsidP="00211823">
            <w:pPr>
              <w:pStyle w:val="TAL"/>
            </w:pPr>
            <w:r>
              <w:rPr>
                <w:rFonts w:cs="Arial"/>
                <w:szCs w:val="18"/>
                <w:lang w:eastAsia="zh-CN"/>
              </w:rPr>
              <w:t xml:space="preserve">isNullable: </w:t>
            </w:r>
            <w:r>
              <w:rPr>
                <w:color w:val="000000"/>
              </w:rPr>
              <w:t>False</w:t>
            </w:r>
          </w:p>
        </w:tc>
      </w:tr>
      <w:tr w:rsidR="00206B34" w14:paraId="14596A4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4FB20B"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dmroControl</w:t>
            </w:r>
          </w:p>
        </w:tc>
        <w:tc>
          <w:tcPr>
            <w:tcW w:w="5523" w:type="dxa"/>
            <w:tcBorders>
              <w:top w:val="single" w:sz="4" w:space="0" w:color="auto"/>
              <w:left w:val="single" w:sz="4" w:space="0" w:color="auto"/>
              <w:bottom w:val="single" w:sz="4" w:space="0" w:color="auto"/>
              <w:right w:val="single" w:sz="4" w:space="0" w:color="auto"/>
            </w:tcBorders>
          </w:tcPr>
          <w:p w14:paraId="406E2DCE" w14:textId="77777777" w:rsidR="00206B34" w:rsidRDefault="00206B34" w:rsidP="00211823">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5DE0218F" w14:textId="77777777" w:rsidR="00206B34" w:rsidRDefault="00206B34" w:rsidP="00211823">
            <w:pPr>
              <w:pStyle w:val="TAL"/>
              <w:rPr>
                <w:szCs w:val="18"/>
                <w:lang w:eastAsia="zh-CN"/>
              </w:rPr>
            </w:pPr>
          </w:p>
          <w:p w14:paraId="7A745019"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B31D786" w14:textId="77777777" w:rsidR="00206B34" w:rsidRDefault="00206B34" w:rsidP="00211823">
            <w:pPr>
              <w:pStyle w:val="TAL"/>
              <w:rPr>
                <w:rFonts w:cs="Arial"/>
                <w:szCs w:val="18"/>
                <w:lang w:eastAsia="zh-CN"/>
              </w:rPr>
            </w:pPr>
            <w:r>
              <w:t>type: Boolean</w:t>
            </w:r>
          </w:p>
          <w:p w14:paraId="2226270B" w14:textId="77777777" w:rsidR="00206B34" w:rsidRDefault="00206B34" w:rsidP="00211823">
            <w:pPr>
              <w:pStyle w:val="TAL"/>
              <w:rPr>
                <w:rFonts w:cs="Arial"/>
                <w:szCs w:val="18"/>
                <w:lang w:eastAsia="zh-CN"/>
              </w:rPr>
            </w:pPr>
            <w:r>
              <w:rPr>
                <w:rFonts w:cs="Arial"/>
                <w:szCs w:val="18"/>
                <w:lang w:eastAsia="zh-CN"/>
              </w:rPr>
              <w:t>multiplicity: 1</w:t>
            </w:r>
          </w:p>
          <w:p w14:paraId="2CB49209" w14:textId="77777777" w:rsidR="00206B34" w:rsidRDefault="00206B34" w:rsidP="00211823">
            <w:pPr>
              <w:pStyle w:val="TAL"/>
              <w:rPr>
                <w:rFonts w:cs="Arial"/>
                <w:szCs w:val="18"/>
                <w:lang w:eastAsia="zh-CN"/>
              </w:rPr>
            </w:pPr>
            <w:r>
              <w:rPr>
                <w:rFonts w:cs="Arial"/>
                <w:szCs w:val="18"/>
                <w:lang w:eastAsia="zh-CN"/>
              </w:rPr>
              <w:t>isOrdered: N/A</w:t>
            </w:r>
          </w:p>
          <w:p w14:paraId="26533039" w14:textId="77777777" w:rsidR="00206B34" w:rsidRDefault="00206B34" w:rsidP="00211823">
            <w:pPr>
              <w:pStyle w:val="TAL"/>
              <w:rPr>
                <w:rFonts w:cs="Arial"/>
                <w:szCs w:val="18"/>
                <w:lang w:eastAsia="zh-CN"/>
              </w:rPr>
            </w:pPr>
            <w:r>
              <w:rPr>
                <w:rFonts w:cs="Arial"/>
                <w:szCs w:val="18"/>
                <w:lang w:eastAsia="zh-CN"/>
              </w:rPr>
              <w:t>isUnique: N/A</w:t>
            </w:r>
          </w:p>
          <w:p w14:paraId="606DC316" w14:textId="77777777" w:rsidR="00206B34" w:rsidRDefault="00206B34" w:rsidP="00211823">
            <w:pPr>
              <w:pStyle w:val="TAL"/>
              <w:rPr>
                <w:rFonts w:cs="Arial"/>
                <w:szCs w:val="18"/>
                <w:lang w:eastAsia="zh-CN"/>
              </w:rPr>
            </w:pPr>
            <w:r>
              <w:rPr>
                <w:rFonts w:cs="Arial"/>
                <w:szCs w:val="18"/>
                <w:lang w:eastAsia="zh-CN"/>
              </w:rPr>
              <w:t>defaultValue: None</w:t>
            </w:r>
          </w:p>
          <w:p w14:paraId="6DE20EA9" w14:textId="77777777" w:rsidR="00206B34" w:rsidRDefault="00206B34" w:rsidP="00211823">
            <w:pPr>
              <w:pStyle w:val="TAL"/>
            </w:pPr>
            <w:r>
              <w:rPr>
                <w:rFonts w:cs="Arial"/>
                <w:szCs w:val="18"/>
                <w:lang w:eastAsia="zh-CN"/>
              </w:rPr>
              <w:t>isNullable: False</w:t>
            </w:r>
          </w:p>
        </w:tc>
      </w:tr>
      <w:tr w:rsidR="00206B34" w14:paraId="6DDFAA3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4EC317"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dDAPSHOControl</w:t>
            </w:r>
          </w:p>
        </w:tc>
        <w:tc>
          <w:tcPr>
            <w:tcW w:w="5523" w:type="dxa"/>
            <w:tcBorders>
              <w:top w:val="single" w:sz="4" w:space="0" w:color="auto"/>
              <w:left w:val="single" w:sz="4" w:space="0" w:color="auto"/>
              <w:bottom w:val="single" w:sz="4" w:space="0" w:color="auto"/>
              <w:right w:val="single" w:sz="4" w:space="0" w:color="auto"/>
            </w:tcBorders>
          </w:tcPr>
          <w:p w14:paraId="799F2404" w14:textId="77777777" w:rsidR="00206B34" w:rsidRDefault="00206B34" w:rsidP="00211823">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6935A569" w14:textId="77777777" w:rsidR="00206B34" w:rsidRDefault="00206B34" w:rsidP="00211823">
            <w:pPr>
              <w:pStyle w:val="TAL"/>
              <w:rPr>
                <w:szCs w:val="18"/>
                <w:lang w:eastAsia="zh-CN"/>
              </w:rPr>
            </w:pPr>
          </w:p>
          <w:p w14:paraId="4A17A601" w14:textId="77777777" w:rsidR="00206B34" w:rsidRDefault="00206B34" w:rsidP="00211823">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08484DAE" w14:textId="77777777" w:rsidR="00206B34" w:rsidRDefault="00206B34" w:rsidP="00211823">
            <w:pPr>
              <w:pStyle w:val="TAL"/>
              <w:rPr>
                <w:rFonts w:cs="Arial"/>
                <w:szCs w:val="18"/>
                <w:lang w:eastAsia="zh-CN"/>
              </w:rPr>
            </w:pPr>
            <w:r>
              <w:t>type: Boolean</w:t>
            </w:r>
          </w:p>
          <w:p w14:paraId="58D8D377" w14:textId="77777777" w:rsidR="00206B34" w:rsidRDefault="00206B34" w:rsidP="00211823">
            <w:pPr>
              <w:pStyle w:val="TAL"/>
              <w:rPr>
                <w:rFonts w:cs="Arial"/>
                <w:szCs w:val="18"/>
                <w:lang w:eastAsia="zh-CN"/>
              </w:rPr>
            </w:pPr>
            <w:r>
              <w:rPr>
                <w:rFonts w:cs="Arial"/>
                <w:szCs w:val="18"/>
                <w:lang w:eastAsia="zh-CN"/>
              </w:rPr>
              <w:t>multiplicity: 1</w:t>
            </w:r>
          </w:p>
          <w:p w14:paraId="11357278" w14:textId="77777777" w:rsidR="00206B34" w:rsidRDefault="00206B34" w:rsidP="00211823">
            <w:pPr>
              <w:pStyle w:val="TAL"/>
              <w:rPr>
                <w:rFonts w:cs="Arial"/>
                <w:szCs w:val="18"/>
                <w:lang w:eastAsia="zh-CN"/>
              </w:rPr>
            </w:pPr>
            <w:r>
              <w:rPr>
                <w:rFonts w:cs="Arial"/>
                <w:szCs w:val="18"/>
                <w:lang w:eastAsia="zh-CN"/>
              </w:rPr>
              <w:t>isOrdered: N/A</w:t>
            </w:r>
          </w:p>
          <w:p w14:paraId="4A753132" w14:textId="77777777" w:rsidR="00206B34" w:rsidRDefault="00206B34" w:rsidP="00211823">
            <w:pPr>
              <w:pStyle w:val="TAL"/>
              <w:rPr>
                <w:rFonts w:cs="Arial"/>
                <w:szCs w:val="18"/>
                <w:lang w:eastAsia="zh-CN"/>
              </w:rPr>
            </w:pPr>
            <w:r>
              <w:rPr>
                <w:rFonts w:cs="Arial"/>
                <w:szCs w:val="18"/>
                <w:lang w:eastAsia="zh-CN"/>
              </w:rPr>
              <w:t>isUnique: N/A</w:t>
            </w:r>
          </w:p>
          <w:p w14:paraId="0CED2F92" w14:textId="77777777" w:rsidR="00206B34" w:rsidRDefault="00206B34" w:rsidP="00211823">
            <w:pPr>
              <w:pStyle w:val="TAL"/>
              <w:rPr>
                <w:rFonts w:cs="Arial"/>
                <w:szCs w:val="18"/>
                <w:lang w:eastAsia="zh-CN"/>
              </w:rPr>
            </w:pPr>
            <w:r>
              <w:rPr>
                <w:rFonts w:cs="Arial"/>
                <w:szCs w:val="18"/>
                <w:lang w:eastAsia="zh-CN"/>
              </w:rPr>
              <w:t>defaultValue: None</w:t>
            </w:r>
          </w:p>
          <w:p w14:paraId="0246B6CE" w14:textId="77777777" w:rsidR="00206B34" w:rsidRDefault="00206B34" w:rsidP="00211823">
            <w:pPr>
              <w:pStyle w:val="TAL"/>
            </w:pPr>
            <w:r>
              <w:rPr>
                <w:rFonts w:cs="Arial"/>
                <w:szCs w:val="18"/>
                <w:lang w:eastAsia="zh-CN"/>
              </w:rPr>
              <w:t>isNullable: False</w:t>
            </w:r>
          </w:p>
        </w:tc>
      </w:tr>
      <w:tr w:rsidR="00206B34" w14:paraId="1A613DE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92E936" w14:textId="77777777" w:rsidR="00206B34" w:rsidRDefault="00206B34" w:rsidP="00211823">
            <w:pPr>
              <w:pStyle w:val="Default"/>
              <w:rPr>
                <w:rFonts w:ascii="Courier New" w:hAnsi="Courier New" w:cs="Courier New"/>
                <w:sz w:val="18"/>
                <w:szCs w:val="18"/>
              </w:rPr>
            </w:pPr>
            <w:r w:rsidRPr="009748E6">
              <w:rPr>
                <w:rFonts w:ascii="Courier New" w:hAnsi="Courier New" w:cs="Courier New"/>
                <w:sz w:val="18"/>
                <w:szCs w:val="18"/>
              </w:rPr>
              <w:t>dCHOControl</w:t>
            </w:r>
          </w:p>
        </w:tc>
        <w:tc>
          <w:tcPr>
            <w:tcW w:w="5523" w:type="dxa"/>
            <w:tcBorders>
              <w:top w:val="single" w:sz="4" w:space="0" w:color="auto"/>
              <w:left w:val="single" w:sz="4" w:space="0" w:color="auto"/>
              <w:bottom w:val="single" w:sz="4" w:space="0" w:color="auto"/>
              <w:right w:val="single" w:sz="4" w:space="0" w:color="auto"/>
            </w:tcBorders>
          </w:tcPr>
          <w:p w14:paraId="7709A18B" w14:textId="77777777" w:rsidR="00206B34" w:rsidRDefault="00206B34" w:rsidP="00211823">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14:paraId="47874509" w14:textId="77777777" w:rsidR="00206B34" w:rsidRDefault="00206B34" w:rsidP="00211823">
            <w:pPr>
              <w:pStyle w:val="TAL"/>
              <w:rPr>
                <w:szCs w:val="18"/>
                <w:lang w:eastAsia="zh-CN"/>
              </w:rPr>
            </w:pPr>
          </w:p>
          <w:p w14:paraId="2B7047B5" w14:textId="77777777" w:rsidR="00206B34" w:rsidRDefault="00206B34" w:rsidP="00211823">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0D7BB1A4" w14:textId="77777777" w:rsidR="00206B34" w:rsidRDefault="00206B34" w:rsidP="00211823">
            <w:pPr>
              <w:pStyle w:val="TAL"/>
              <w:rPr>
                <w:rFonts w:cs="Arial"/>
                <w:szCs w:val="18"/>
                <w:lang w:eastAsia="zh-CN"/>
              </w:rPr>
            </w:pPr>
            <w:r>
              <w:t>type: Boolean</w:t>
            </w:r>
          </w:p>
          <w:p w14:paraId="5D5A8D9C" w14:textId="77777777" w:rsidR="00206B34" w:rsidRDefault="00206B34" w:rsidP="00211823">
            <w:pPr>
              <w:pStyle w:val="TAL"/>
              <w:rPr>
                <w:rFonts w:cs="Arial"/>
                <w:szCs w:val="18"/>
                <w:lang w:eastAsia="zh-CN"/>
              </w:rPr>
            </w:pPr>
            <w:r>
              <w:rPr>
                <w:rFonts w:cs="Arial"/>
                <w:szCs w:val="18"/>
                <w:lang w:eastAsia="zh-CN"/>
              </w:rPr>
              <w:t>multiplicity: 1</w:t>
            </w:r>
          </w:p>
          <w:p w14:paraId="75F779E0" w14:textId="77777777" w:rsidR="00206B34" w:rsidRDefault="00206B34" w:rsidP="00211823">
            <w:pPr>
              <w:pStyle w:val="TAL"/>
              <w:rPr>
                <w:rFonts w:cs="Arial"/>
                <w:szCs w:val="18"/>
                <w:lang w:eastAsia="zh-CN"/>
              </w:rPr>
            </w:pPr>
            <w:r>
              <w:rPr>
                <w:rFonts w:cs="Arial"/>
                <w:szCs w:val="18"/>
                <w:lang w:eastAsia="zh-CN"/>
              </w:rPr>
              <w:t>isOrdered: N/A</w:t>
            </w:r>
          </w:p>
          <w:p w14:paraId="320B8F45" w14:textId="77777777" w:rsidR="00206B34" w:rsidRDefault="00206B34" w:rsidP="00211823">
            <w:pPr>
              <w:pStyle w:val="TAL"/>
              <w:rPr>
                <w:rFonts w:cs="Arial"/>
                <w:szCs w:val="18"/>
                <w:lang w:eastAsia="zh-CN"/>
              </w:rPr>
            </w:pPr>
            <w:r>
              <w:rPr>
                <w:rFonts w:cs="Arial"/>
                <w:szCs w:val="18"/>
                <w:lang w:eastAsia="zh-CN"/>
              </w:rPr>
              <w:t>isUnique: N/A</w:t>
            </w:r>
          </w:p>
          <w:p w14:paraId="00841E84" w14:textId="77777777" w:rsidR="00206B34" w:rsidRDefault="00206B34" w:rsidP="00211823">
            <w:pPr>
              <w:pStyle w:val="TAL"/>
              <w:rPr>
                <w:rFonts w:cs="Arial"/>
                <w:szCs w:val="18"/>
                <w:lang w:eastAsia="zh-CN"/>
              </w:rPr>
            </w:pPr>
            <w:r>
              <w:rPr>
                <w:rFonts w:cs="Arial"/>
                <w:szCs w:val="18"/>
                <w:lang w:eastAsia="zh-CN"/>
              </w:rPr>
              <w:t>defaultValue: None</w:t>
            </w:r>
          </w:p>
          <w:p w14:paraId="67935643" w14:textId="77777777" w:rsidR="00206B34" w:rsidRDefault="00206B34" w:rsidP="00211823">
            <w:pPr>
              <w:pStyle w:val="TAL"/>
            </w:pPr>
            <w:r>
              <w:rPr>
                <w:rFonts w:cs="Arial"/>
                <w:szCs w:val="18"/>
                <w:lang w:eastAsia="zh-CN"/>
              </w:rPr>
              <w:t>isNullable: False</w:t>
            </w:r>
          </w:p>
        </w:tc>
      </w:tr>
      <w:tr w:rsidR="00206B34" w14:paraId="6783141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90AC00"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dlboControl</w:t>
            </w:r>
          </w:p>
        </w:tc>
        <w:tc>
          <w:tcPr>
            <w:tcW w:w="5523" w:type="dxa"/>
            <w:tcBorders>
              <w:top w:val="single" w:sz="4" w:space="0" w:color="auto"/>
              <w:left w:val="single" w:sz="4" w:space="0" w:color="auto"/>
              <w:bottom w:val="single" w:sz="4" w:space="0" w:color="auto"/>
              <w:right w:val="single" w:sz="4" w:space="0" w:color="auto"/>
            </w:tcBorders>
          </w:tcPr>
          <w:p w14:paraId="0C2330C1" w14:textId="77777777" w:rsidR="00206B34" w:rsidRDefault="00206B34" w:rsidP="00211823">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3D120ACB" w14:textId="77777777" w:rsidR="00206B34" w:rsidRDefault="00206B34" w:rsidP="00211823">
            <w:pPr>
              <w:pStyle w:val="TAL"/>
              <w:rPr>
                <w:szCs w:val="18"/>
                <w:lang w:eastAsia="zh-CN"/>
              </w:rPr>
            </w:pPr>
          </w:p>
          <w:p w14:paraId="7834EDCD" w14:textId="77777777" w:rsidR="00206B34" w:rsidRDefault="00206B34" w:rsidP="00211823">
            <w:pPr>
              <w:pStyle w:val="TAL"/>
              <w:rPr>
                <w:szCs w:val="18"/>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2193CC6F" w14:textId="77777777" w:rsidR="00206B34" w:rsidRDefault="00206B34" w:rsidP="00211823">
            <w:pPr>
              <w:pStyle w:val="TAL"/>
              <w:rPr>
                <w:rFonts w:cs="Arial"/>
                <w:szCs w:val="18"/>
                <w:lang w:eastAsia="zh-CN"/>
              </w:rPr>
            </w:pPr>
            <w:r>
              <w:t>type: Boolean</w:t>
            </w:r>
          </w:p>
          <w:p w14:paraId="3E1674A6" w14:textId="77777777" w:rsidR="00206B34" w:rsidRDefault="00206B34" w:rsidP="00211823">
            <w:pPr>
              <w:pStyle w:val="TAL"/>
              <w:rPr>
                <w:rFonts w:cs="Arial"/>
                <w:szCs w:val="18"/>
                <w:lang w:eastAsia="zh-CN"/>
              </w:rPr>
            </w:pPr>
            <w:r>
              <w:rPr>
                <w:rFonts w:cs="Arial"/>
                <w:szCs w:val="18"/>
                <w:lang w:eastAsia="zh-CN"/>
              </w:rPr>
              <w:t>multiplicity: 1</w:t>
            </w:r>
          </w:p>
          <w:p w14:paraId="7E85D23A" w14:textId="77777777" w:rsidR="00206B34" w:rsidRDefault="00206B34" w:rsidP="00211823">
            <w:pPr>
              <w:pStyle w:val="TAL"/>
              <w:rPr>
                <w:rFonts w:cs="Arial"/>
                <w:szCs w:val="18"/>
                <w:lang w:eastAsia="zh-CN"/>
              </w:rPr>
            </w:pPr>
            <w:r>
              <w:rPr>
                <w:rFonts w:cs="Arial"/>
                <w:szCs w:val="18"/>
                <w:lang w:eastAsia="zh-CN"/>
              </w:rPr>
              <w:t>isOrdered: N/A</w:t>
            </w:r>
          </w:p>
          <w:p w14:paraId="6EDEF7AC" w14:textId="77777777" w:rsidR="00206B34" w:rsidRDefault="00206B34" w:rsidP="00211823">
            <w:pPr>
              <w:pStyle w:val="TAL"/>
              <w:rPr>
                <w:rFonts w:cs="Arial"/>
                <w:szCs w:val="18"/>
                <w:lang w:eastAsia="zh-CN"/>
              </w:rPr>
            </w:pPr>
            <w:r>
              <w:rPr>
                <w:rFonts w:cs="Arial"/>
                <w:szCs w:val="18"/>
                <w:lang w:eastAsia="zh-CN"/>
              </w:rPr>
              <w:t>isUnique: N/A</w:t>
            </w:r>
          </w:p>
          <w:p w14:paraId="7AD08461" w14:textId="77777777" w:rsidR="00206B34" w:rsidRDefault="00206B34" w:rsidP="00211823">
            <w:pPr>
              <w:pStyle w:val="TAL"/>
              <w:rPr>
                <w:rFonts w:cs="Arial"/>
                <w:szCs w:val="18"/>
                <w:lang w:eastAsia="zh-CN"/>
              </w:rPr>
            </w:pPr>
            <w:r>
              <w:rPr>
                <w:rFonts w:cs="Arial"/>
                <w:szCs w:val="18"/>
                <w:lang w:eastAsia="zh-CN"/>
              </w:rPr>
              <w:t>defaultValue: None</w:t>
            </w:r>
          </w:p>
          <w:p w14:paraId="2C738A08" w14:textId="77777777" w:rsidR="00206B34" w:rsidRDefault="00206B34" w:rsidP="00211823">
            <w:pPr>
              <w:pStyle w:val="TAL"/>
            </w:pPr>
            <w:r>
              <w:rPr>
                <w:rFonts w:cs="Arial"/>
                <w:szCs w:val="18"/>
                <w:lang w:eastAsia="zh-CN"/>
              </w:rPr>
              <w:t>isNullable: False</w:t>
            </w:r>
          </w:p>
        </w:tc>
      </w:tr>
      <w:tr w:rsidR="00206B34" w14:paraId="3775774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A5D51A" w14:textId="77777777" w:rsidR="00206B34" w:rsidRDefault="00206B34" w:rsidP="00211823">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36ED02C3" w14:textId="77777777" w:rsidR="00206B34" w:rsidRDefault="00206B34" w:rsidP="00211823">
            <w:pPr>
              <w:pStyle w:val="TAL"/>
              <w:rPr>
                <w:rFonts w:cs="Arial"/>
              </w:rPr>
            </w:pPr>
            <w:r>
              <w:rPr>
                <w:rFonts w:cs="Arial"/>
              </w:rPr>
              <w:t>This holds a list of physical cell identities that can be assigned to the pci attribute by gNB. The assignment algorithm is not specified.</w:t>
            </w:r>
          </w:p>
          <w:p w14:paraId="3D8FD525" w14:textId="77777777" w:rsidR="00206B34" w:rsidRDefault="00206B34" w:rsidP="00211823">
            <w:pPr>
              <w:pStyle w:val="TAL"/>
              <w:rPr>
                <w:rFonts w:cs="Arial"/>
              </w:rPr>
            </w:pPr>
          </w:p>
          <w:p w14:paraId="51F0D245" w14:textId="77777777" w:rsidR="00206B34" w:rsidRDefault="00206B34" w:rsidP="00211823">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1EBF7523" w14:textId="77777777" w:rsidR="00206B34" w:rsidRDefault="00206B34" w:rsidP="00211823">
            <w:pPr>
              <w:pStyle w:val="TAL"/>
              <w:rPr>
                <w:rFonts w:cs="Arial"/>
                <w:lang w:eastAsia="zh-CN"/>
              </w:rPr>
            </w:pPr>
          </w:p>
          <w:p w14:paraId="31FD91EA" w14:textId="77777777" w:rsidR="00206B34" w:rsidRDefault="00206B34" w:rsidP="00211823">
            <w:pPr>
              <w:pStyle w:val="TAL"/>
              <w:rPr>
                <w:rFonts w:cs="Arial"/>
              </w:rPr>
            </w:pPr>
            <w:r>
              <w:rPr>
                <w:rFonts w:cs="Arial"/>
                <w:lang w:eastAsia="zh-CN"/>
              </w:rPr>
              <w:t>allowedValues:</w:t>
            </w:r>
            <w:r>
              <w:rPr>
                <w:rFonts w:cs="Arial"/>
              </w:rPr>
              <w:t xml:space="preserve"> See TS 38.211 [32] subclause 7.4.2.1 for legal values of pci. The number of pci in the list is 1 to 100X.</w:t>
            </w:r>
          </w:p>
          <w:p w14:paraId="67D37B72"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733C285" w14:textId="77777777" w:rsidR="00206B34" w:rsidRDefault="00206B34" w:rsidP="00211823">
            <w:pPr>
              <w:pStyle w:val="TAL"/>
            </w:pPr>
            <w:r>
              <w:t>type: Integer</w:t>
            </w:r>
          </w:p>
          <w:p w14:paraId="57BA36B1" w14:textId="77777777" w:rsidR="00206B34" w:rsidRDefault="00206B34" w:rsidP="00211823">
            <w:pPr>
              <w:pStyle w:val="TAL"/>
              <w:rPr>
                <w:lang w:eastAsia="zh-CN"/>
              </w:rPr>
            </w:pPr>
            <w:r>
              <w:t xml:space="preserve">multiplicity: </w:t>
            </w:r>
            <w:r>
              <w:rPr>
                <w:lang w:eastAsia="zh-CN"/>
              </w:rPr>
              <w:t>1..*</w:t>
            </w:r>
          </w:p>
          <w:p w14:paraId="1DD0FDFE" w14:textId="77777777" w:rsidR="00206B34" w:rsidRDefault="00206B34" w:rsidP="00211823">
            <w:pPr>
              <w:pStyle w:val="TAL"/>
            </w:pPr>
            <w:r>
              <w:t xml:space="preserve">isOrdered: </w:t>
            </w:r>
            <w:r w:rsidRPr="004037B3">
              <w:t>False</w:t>
            </w:r>
          </w:p>
          <w:p w14:paraId="75ACBD01" w14:textId="77777777" w:rsidR="00206B34" w:rsidRDefault="00206B34" w:rsidP="00211823">
            <w:pPr>
              <w:pStyle w:val="TAL"/>
            </w:pPr>
            <w:r>
              <w:t xml:space="preserve">isUnique: </w:t>
            </w:r>
            <w:r w:rsidRPr="004037B3">
              <w:t>True</w:t>
            </w:r>
          </w:p>
          <w:p w14:paraId="7EDBD75B" w14:textId="77777777" w:rsidR="00206B34" w:rsidRDefault="00206B34" w:rsidP="00211823">
            <w:pPr>
              <w:pStyle w:val="TAL"/>
            </w:pPr>
            <w:r>
              <w:t>defaultValue: None</w:t>
            </w:r>
          </w:p>
          <w:p w14:paraId="52E1B1F9" w14:textId="77777777" w:rsidR="00206B34" w:rsidRDefault="00206B34" w:rsidP="00211823">
            <w:pPr>
              <w:pStyle w:val="TAL"/>
            </w:pPr>
            <w:r>
              <w:t xml:space="preserve">isNullable: </w:t>
            </w:r>
            <w:r>
              <w:rPr>
                <w:rFonts w:cs="Arial"/>
                <w:szCs w:val="18"/>
              </w:rPr>
              <w:t>False</w:t>
            </w:r>
          </w:p>
        </w:tc>
      </w:tr>
      <w:tr w:rsidR="00206B34" w14:paraId="1D07CEA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6E7048"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ueAccProbabilityDist</w:t>
            </w:r>
          </w:p>
        </w:tc>
        <w:tc>
          <w:tcPr>
            <w:tcW w:w="5523" w:type="dxa"/>
            <w:tcBorders>
              <w:top w:val="single" w:sz="4" w:space="0" w:color="auto"/>
              <w:left w:val="single" w:sz="4" w:space="0" w:color="auto"/>
              <w:bottom w:val="single" w:sz="4" w:space="0" w:color="auto"/>
              <w:right w:val="single" w:sz="4" w:space="0" w:color="auto"/>
            </w:tcBorders>
          </w:tcPr>
          <w:p w14:paraId="17D6538C" w14:textId="77777777" w:rsidR="00206B34" w:rsidRDefault="00206B34" w:rsidP="00211823">
            <w:pPr>
              <w:pStyle w:val="TAL"/>
              <w:rPr>
                <w:lang w:eastAsia="zh-CN"/>
              </w:rPr>
            </w:pPr>
            <w:r>
              <w:rPr>
                <w:lang w:eastAsia="zh-CN"/>
              </w:rPr>
              <w:t>This is a list of target Access Probability (</w:t>
            </w:r>
            <w:r>
              <w:rPr>
                <w:i/>
                <w:lang w:eastAsia="zh-CN"/>
              </w:rPr>
              <w:t>AP</w:t>
            </w:r>
            <w:r>
              <w:rPr>
                <w:i/>
                <w:vertAlign w:val="subscript"/>
                <w:lang w:eastAsia="zh-CN"/>
              </w:rPr>
              <w:t>n</w:t>
            </w:r>
            <w:r>
              <w:rPr>
                <w:lang w:eastAsia="zh-CN"/>
              </w:rPr>
              <w:t>) for the RACH optimization function.</w:t>
            </w:r>
          </w:p>
          <w:p w14:paraId="144FF016" w14:textId="77777777" w:rsidR="00206B34" w:rsidRDefault="00206B34" w:rsidP="00211823">
            <w:pPr>
              <w:pStyle w:val="TAL"/>
              <w:rPr>
                <w:lang w:eastAsia="zh-CN"/>
              </w:rPr>
            </w:pPr>
          </w:p>
          <w:p w14:paraId="59BA47BE" w14:textId="77777777" w:rsidR="00206B34" w:rsidRDefault="00206B34" w:rsidP="00211823">
            <w:pPr>
              <w:pStyle w:val="TAL"/>
            </w:pPr>
            <w:r>
              <w:t xml:space="preserve">Each instance </w:t>
            </w:r>
            <w:r>
              <w:rPr>
                <w:i/>
              </w:rPr>
              <w:t>AP</w:t>
            </w:r>
            <w:r>
              <w:rPr>
                <w:i/>
                <w:vertAlign w:val="subscript"/>
              </w:rPr>
              <w:t>n</w:t>
            </w:r>
            <w:r>
              <w:t xml:space="preserve"> of the list is the probability that the UE gets access on the RACH channel per cell within </w:t>
            </w:r>
            <w:r>
              <w:rPr>
                <w:i/>
              </w:rPr>
              <w:t>n</w:t>
            </w:r>
            <w:r>
              <w:t xml:space="preserve"> number of preambles sent over an unspecified sampling period.</w:t>
            </w:r>
          </w:p>
          <w:p w14:paraId="5A5F365D" w14:textId="77777777" w:rsidR="00206B34" w:rsidRDefault="00206B34" w:rsidP="00211823">
            <w:pPr>
              <w:pStyle w:val="TAL"/>
            </w:pPr>
          </w:p>
          <w:p w14:paraId="11B56EAC" w14:textId="77777777" w:rsidR="00206B34" w:rsidRDefault="00206B34" w:rsidP="00211823">
            <w:pPr>
              <w:pStyle w:val="TAL"/>
              <w:rPr>
                <w:rFonts w:cs="Arial"/>
                <w:lang w:eastAsia="zh-CN"/>
              </w:rPr>
            </w:pPr>
            <w:r>
              <w:rPr>
                <w:rFonts w:cs="Arial"/>
              </w:rPr>
              <w:t xml:space="preserve">This target is suitable for </w:t>
            </w:r>
            <w:r>
              <w:rPr>
                <w:lang w:eastAsia="zh-CN"/>
              </w:rPr>
              <w:t>RACH optimization</w:t>
            </w:r>
            <w:r>
              <w:rPr>
                <w:rFonts w:cs="Arial"/>
                <w:lang w:eastAsia="zh-CN"/>
              </w:rPr>
              <w:t>.</w:t>
            </w:r>
          </w:p>
          <w:p w14:paraId="78636AA3" w14:textId="77777777" w:rsidR="00206B34" w:rsidRDefault="00206B34" w:rsidP="00211823">
            <w:pPr>
              <w:pStyle w:val="TAL"/>
              <w:rPr>
                <w:rFonts w:cs="Arial"/>
                <w:lang w:eastAsia="zh-CN"/>
              </w:rPr>
            </w:pPr>
          </w:p>
          <w:p w14:paraId="18FEEB39" w14:textId="77777777" w:rsidR="00206B34" w:rsidRDefault="00206B34" w:rsidP="00211823">
            <w:pPr>
              <w:pStyle w:val="TAL"/>
            </w:pPr>
            <w:r>
              <w:rPr>
                <w:rFonts w:cs="Arial"/>
              </w:rPr>
              <w:t>allowedValues:</w:t>
            </w:r>
            <w:r>
              <w:t xml:space="preserve"> Each element of the list, </w:t>
            </w:r>
            <w:r>
              <w:rPr>
                <w:b/>
                <w:bCs/>
                <w:i/>
                <w:iCs/>
              </w:rPr>
              <w:t>AP</w:t>
            </w:r>
            <w:r>
              <w:rPr>
                <w:b/>
                <w:bCs/>
                <w:i/>
                <w:iCs/>
                <w:vertAlign w:val="subscript"/>
              </w:rPr>
              <w:t>n,</w:t>
            </w:r>
            <w:r>
              <w:t xml:space="preserve"> is a pair (</w:t>
            </w:r>
            <w:r>
              <w:rPr>
                <w:i/>
              </w:rPr>
              <w:t>a</w:t>
            </w:r>
            <w:r>
              <w:t xml:space="preserve">, </w:t>
            </w:r>
            <w:r>
              <w:rPr>
                <w:i/>
              </w:rPr>
              <w:t>n</w:t>
            </w:r>
            <w:r>
              <w:t xml:space="preserve">) where </w:t>
            </w:r>
            <w:r>
              <w:rPr>
                <w:i/>
                <w:iCs/>
              </w:rPr>
              <w:t>a</w:t>
            </w:r>
            <w:r>
              <w:t xml:space="preserve"> is the targetProbability (in %) and </w:t>
            </w:r>
            <w:r>
              <w:rPr>
                <w:i/>
              </w:rPr>
              <w:t>n</w:t>
            </w:r>
            <w:r>
              <w:t xml:space="preserve"> is the number of preambles sent.</w:t>
            </w:r>
          </w:p>
          <w:p w14:paraId="0692B4DD" w14:textId="77777777" w:rsidR="00206B34" w:rsidRDefault="00206B34" w:rsidP="00211823">
            <w:pPr>
              <w:pStyle w:val="TAL"/>
            </w:pPr>
          </w:p>
          <w:p w14:paraId="45313CE1" w14:textId="77777777" w:rsidR="00206B34" w:rsidRDefault="00206B34" w:rsidP="00211823">
            <w:pPr>
              <w:pStyle w:val="TAL"/>
            </w:pPr>
            <w:r>
              <w:t xml:space="preserve">The legal values for </w:t>
            </w:r>
            <w:r>
              <w:rPr>
                <w:i/>
                <w:iCs/>
              </w:rPr>
              <w:t>a</w:t>
            </w:r>
            <w:r>
              <w:t xml:space="preserve"> are 25, 50, 75, 90.</w:t>
            </w:r>
          </w:p>
          <w:p w14:paraId="0CF95F3B" w14:textId="77777777" w:rsidR="00206B34" w:rsidRDefault="00206B34" w:rsidP="00211823">
            <w:pPr>
              <w:pStyle w:val="TAL"/>
            </w:pPr>
            <w:r>
              <w:t xml:space="preserve">The legal values for </w:t>
            </w:r>
            <w:r>
              <w:rPr>
                <w:i/>
                <w:iCs/>
              </w:rPr>
              <w:t>n</w:t>
            </w:r>
            <w:r>
              <w:t xml:space="preserve"> are 1 to 200.</w:t>
            </w:r>
          </w:p>
          <w:p w14:paraId="55C70597" w14:textId="77777777" w:rsidR="00206B34" w:rsidRDefault="00206B34" w:rsidP="00211823">
            <w:pPr>
              <w:pStyle w:val="TAL"/>
            </w:pPr>
          </w:p>
          <w:p w14:paraId="4F2E63AC" w14:textId="77777777" w:rsidR="00206B34" w:rsidRDefault="00206B34" w:rsidP="00211823">
            <w:pPr>
              <w:pStyle w:val="TAL"/>
            </w:pPr>
            <w:r>
              <w:t xml:space="preserve">The number of elements specified is 4. The number of elements supported is vendor specific. The choice of supported values for </w:t>
            </w:r>
            <w:r>
              <w:rPr>
                <w:i/>
                <w:iCs/>
              </w:rPr>
              <w:t>a</w:t>
            </w:r>
            <w:r>
              <w:t xml:space="preserve"> and </w:t>
            </w:r>
            <w:r>
              <w:rPr>
                <w:i/>
              </w:rPr>
              <w:t>n</w:t>
            </w:r>
            <w:r>
              <w:t xml:space="preserve"> is vendor-specific.</w:t>
            </w:r>
          </w:p>
          <w:p w14:paraId="41B293F4"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AE2C2A4" w14:textId="77777777" w:rsidR="00206B34" w:rsidRDefault="00206B34" w:rsidP="00211823">
            <w:pPr>
              <w:pStyle w:val="TAL"/>
              <w:rPr>
                <w:rFonts w:cs="Arial"/>
                <w:szCs w:val="18"/>
                <w:lang w:eastAsia="zh-CN"/>
              </w:rPr>
            </w:pPr>
            <w:r>
              <w:rPr>
                <w:rFonts w:cs="Arial"/>
                <w:szCs w:val="18"/>
                <w:lang w:eastAsia="zh-CN"/>
              </w:rPr>
              <w:t>type: data type</w:t>
            </w:r>
          </w:p>
          <w:p w14:paraId="685206F6" w14:textId="77777777" w:rsidR="00206B34" w:rsidRDefault="00206B34" w:rsidP="00211823">
            <w:pPr>
              <w:pStyle w:val="TAL"/>
              <w:rPr>
                <w:rFonts w:cs="Arial"/>
                <w:szCs w:val="18"/>
                <w:lang w:eastAsia="zh-CN"/>
              </w:rPr>
            </w:pPr>
            <w:r>
              <w:rPr>
                <w:rFonts w:cs="Arial"/>
                <w:szCs w:val="18"/>
                <w:lang w:eastAsia="zh-CN"/>
              </w:rPr>
              <w:t>multiplicity: 0..*</w:t>
            </w:r>
          </w:p>
          <w:p w14:paraId="2DE1EF19" w14:textId="77777777" w:rsidR="00206B34" w:rsidRDefault="00206B34" w:rsidP="00211823">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4F9E62DB" w14:textId="77777777" w:rsidR="00206B34" w:rsidRDefault="00206B34" w:rsidP="00211823">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0A433E0F" w14:textId="77777777" w:rsidR="00206B34" w:rsidRDefault="00206B34" w:rsidP="00211823">
            <w:pPr>
              <w:pStyle w:val="TAL"/>
              <w:rPr>
                <w:rFonts w:cs="Arial"/>
                <w:szCs w:val="18"/>
                <w:lang w:eastAsia="zh-CN"/>
              </w:rPr>
            </w:pPr>
            <w:r>
              <w:rPr>
                <w:rFonts w:cs="Arial"/>
                <w:szCs w:val="18"/>
                <w:lang w:eastAsia="zh-CN"/>
              </w:rPr>
              <w:t>defaultValue: None</w:t>
            </w:r>
          </w:p>
          <w:p w14:paraId="50B07866" w14:textId="77777777" w:rsidR="00206B34" w:rsidRDefault="00206B34" w:rsidP="00211823">
            <w:pPr>
              <w:pStyle w:val="TAL"/>
            </w:pPr>
            <w:r>
              <w:rPr>
                <w:rFonts w:cs="Arial"/>
                <w:szCs w:val="18"/>
                <w:lang w:eastAsia="zh-CN"/>
              </w:rPr>
              <w:t xml:space="preserve">isNullable: </w:t>
            </w:r>
            <w:r w:rsidRPr="00554355">
              <w:rPr>
                <w:rFonts w:cs="Arial"/>
                <w:szCs w:val="18"/>
                <w:lang w:eastAsia="zh-CN"/>
              </w:rPr>
              <w:t>False</w:t>
            </w:r>
          </w:p>
        </w:tc>
      </w:tr>
      <w:tr w:rsidR="00206B34" w14:paraId="763F526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9092B8"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ueAccDelayProbabilityDist</w:t>
            </w:r>
          </w:p>
        </w:tc>
        <w:tc>
          <w:tcPr>
            <w:tcW w:w="5523" w:type="dxa"/>
            <w:tcBorders>
              <w:top w:val="single" w:sz="4" w:space="0" w:color="auto"/>
              <w:left w:val="single" w:sz="4" w:space="0" w:color="auto"/>
              <w:bottom w:val="single" w:sz="4" w:space="0" w:color="auto"/>
              <w:right w:val="single" w:sz="4" w:space="0" w:color="auto"/>
            </w:tcBorders>
          </w:tcPr>
          <w:p w14:paraId="78598ECE" w14:textId="77777777" w:rsidR="00206B34" w:rsidRDefault="00206B34" w:rsidP="00211823">
            <w:pPr>
              <w:pStyle w:val="TAL"/>
            </w:pPr>
            <w:r>
              <w:t>This is a list of target Access Delay probability (</w:t>
            </w:r>
            <w:r>
              <w:rPr>
                <w:i/>
              </w:rPr>
              <w:t>AD</w:t>
            </w:r>
            <w:r>
              <w:rPr>
                <w:i/>
                <w:vertAlign w:val="subscript"/>
              </w:rPr>
              <w:t>P</w:t>
            </w:r>
            <w:r>
              <w:t xml:space="preserve">) for the RACH optimization </w:t>
            </w:r>
            <w:r>
              <w:rPr>
                <w:lang w:eastAsia="zh-CN"/>
              </w:rPr>
              <w:t>f</w:t>
            </w:r>
            <w:r>
              <w:t>unction.</w:t>
            </w:r>
          </w:p>
          <w:p w14:paraId="1EC87F9B" w14:textId="77777777" w:rsidR="00206B34" w:rsidRDefault="00206B34" w:rsidP="00211823">
            <w:pPr>
              <w:pStyle w:val="TAL"/>
            </w:pPr>
          </w:p>
          <w:p w14:paraId="0CD42013" w14:textId="77777777" w:rsidR="00206B34" w:rsidRDefault="00206B34" w:rsidP="00211823">
            <w:pPr>
              <w:pStyle w:val="TAL"/>
            </w:pPr>
            <w:r>
              <w:t xml:space="preserve">Each instance </w:t>
            </w:r>
            <w:r>
              <w:rPr>
                <w:i/>
              </w:rPr>
              <w:t>AD</w:t>
            </w:r>
            <w:r>
              <w:rPr>
                <w:i/>
                <w:vertAlign w:val="subscript"/>
              </w:rPr>
              <w:t>P</w:t>
            </w:r>
            <w:r>
              <w:t xml:space="preserve"> of the list is the target time before the UE gets access on the RACH channel per cell, for the </w:t>
            </w:r>
            <w:r>
              <w:rPr>
                <w:i/>
              </w:rPr>
              <w:t xml:space="preserve">P </w:t>
            </w:r>
            <w:r>
              <w:t>percent of the successful RACH Access attempts with lowest access delay, over an unspecified sampling period.</w:t>
            </w:r>
          </w:p>
          <w:p w14:paraId="40DF264F" w14:textId="77777777" w:rsidR="00206B34" w:rsidRDefault="00206B34" w:rsidP="00211823">
            <w:pPr>
              <w:pStyle w:val="TAL"/>
              <w:rPr>
                <w:lang w:eastAsia="zh-CN"/>
              </w:rPr>
            </w:pPr>
          </w:p>
          <w:p w14:paraId="4BCD8163" w14:textId="77777777" w:rsidR="00206B34" w:rsidRDefault="00206B34" w:rsidP="00211823">
            <w:pPr>
              <w:pStyle w:val="TAL"/>
              <w:rPr>
                <w:rFonts w:cs="Arial"/>
                <w:lang w:eastAsia="zh-CN"/>
              </w:rPr>
            </w:pPr>
            <w:r>
              <w:rPr>
                <w:rFonts w:cs="Arial"/>
              </w:rPr>
              <w:t xml:space="preserve">This target is suitable for </w:t>
            </w:r>
            <w:r>
              <w:t>RACH optimization</w:t>
            </w:r>
            <w:r>
              <w:rPr>
                <w:rFonts w:cs="Arial"/>
                <w:lang w:eastAsia="zh-CN"/>
              </w:rPr>
              <w:t>.</w:t>
            </w:r>
          </w:p>
          <w:p w14:paraId="25E980E4" w14:textId="77777777" w:rsidR="00206B34" w:rsidRDefault="00206B34" w:rsidP="00211823">
            <w:pPr>
              <w:pStyle w:val="TAL"/>
              <w:rPr>
                <w:rFonts w:cs="Arial"/>
                <w:lang w:eastAsia="zh-CN"/>
              </w:rPr>
            </w:pPr>
          </w:p>
          <w:p w14:paraId="0A028113" w14:textId="77777777" w:rsidR="00206B34" w:rsidRDefault="00206B34" w:rsidP="00211823">
            <w:pPr>
              <w:pStyle w:val="TAL"/>
            </w:pPr>
            <w:r>
              <w:rPr>
                <w:rFonts w:cs="Arial"/>
              </w:rPr>
              <w:t>allowedValues:</w:t>
            </w:r>
            <w:r>
              <w:t xml:space="preserve"> Each element of the list, </w:t>
            </w:r>
            <w:r>
              <w:rPr>
                <w:b/>
                <w:bCs/>
                <w:i/>
                <w:iCs/>
              </w:rPr>
              <w:t>AD</w:t>
            </w:r>
            <w:r>
              <w:rPr>
                <w:b/>
                <w:bCs/>
                <w:i/>
                <w:iCs/>
                <w:vertAlign w:val="subscript"/>
              </w:rPr>
              <w:t>p,</w:t>
            </w:r>
            <w:r>
              <w:t xml:space="preserve"> is a pair (</w:t>
            </w:r>
            <w:r>
              <w:rPr>
                <w:i/>
                <w:iCs/>
              </w:rPr>
              <w:t>p, d</w:t>
            </w:r>
            <w:r>
              <w:t xml:space="preserve">) where </w:t>
            </w:r>
            <w:r>
              <w:rPr>
                <w:i/>
                <w:iCs/>
              </w:rPr>
              <w:t>p</w:t>
            </w:r>
            <w:r>
              <w:t xml:space="preserve"> is the targetProbability (in %) and </w:t>
            </w:r>
            <w:r>
              <w:rPr>
                <w:i/>
                <w:iCs/>
              </w:rPr>
              <w:t>d</w:t>
            </w:r>
            <w:r>
              <w:t xml:space="preserve"> is the access delay (in milliseconds).</w:t>
            </w:r>
          </w:p>
          <w:p w14:paraId="1D1E6C01" w14:textId="77777777" w:rsidR="00206B34" w:rsidRDefault="00206B34" w:rsidP="00211823">
            <w:pPr>
              <w:pStyle w:val="TAL"/>
            </w:pPr>
          </w:p>
          <w:p w14:paraId="33221B63" w14:textId="77777777" w:rsidR="00206B34" w:rsidRDefault="00206B34" w:rsidP="00211823">
            <w:pPr>
              <w:pStyle w:val="TAL"/>
            </w:pPr>
            <w:r>
              <w:t xml:space="preserve">The legal values for </w:t>
            </w:r>
            <w:r>
              <w:rPr>
                <w:i/>
                <w:iCs/>
              </w:rPr>
              <w:t>p</w:t>
            </w:r>
            <w:r>
              <w:t xml:space="preserve"> are 25, 50, 75, 90.</w:t>
            </w:r>
          </w:p>
          <w:p w14:paraId="3E816135" w14:textId="77777777" w:rsidR="00206B34" w:rsidRDefault="00206B34" w:rsidP="00211823">
            <w:pPr>
              <w:pStyle w:val="TAL"/>
              <w:rPr>
                <w:i/>
              </w:rPr>
            </w:pPr>
            <w:r>
              <w:t xml:space="preserve">The legal values for </w:t>
            </w:r>
            <w:r>
              <w:rPr>
                <w:i/>
                <w:iCs/>
              </w:rPr>
              <w:t>d</w:t>
            </w:r>
            <w:r>
              <w:t xml:space="preserve"> are 10 to 560.</w:t>
            </w:r>
          </w:p>
          <w:p w14:paraId="047B0998" w14:textId="77777777" w:rsidR="00206B34" w:rsidRDefault="00206B34" w:rsidP="00211823">
            <w:pPr>
              <w:pStyle w:val="TAL"/>
            </w:pPr>
          </w:p>
          <w:p w14:paraId="7F2BCFCD" w14:textId="77777777" w:rsidR="00206B34" w:rsidRDefault="00206B34" w:rsidP="00211823">
            <w:pPr>
              <w:pStyle w:val="TAL"/>
              <w:rPr>
                <w:lang w:eastAsia="zh-CN"/>
              </w:rPr>
            </w:pPr>
            <w:r>
              <w:t xml:space="preserve">The number of elements specified is 4. The number of elements supported is vendor specific. The choice of supported values for </w:t>
            </w:r>
            <w:r>
              <w:rPr>
                <w:i/>
                <w:iCs/>
              </w:rPr>
              <w:t>a</w:t>
            </w:r>
            <w:r>
              <w:t xml:space="preserve"> and </w:t>
            </w:r>
            <w:r>
              <w:rPr>
                <w:i/>
                <w:iCs/>
              </w:rPr>
              <w:t>b</w:t>
            </w:r>
            <w: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4ECFE588" w14:textId="77777777" w:rsidR="00206B34" w:rsidRDefault="00206B34" w:rsidP="00211823">
            <w:pPr>
              <w:pStyle w:val="TAL"/>
              <w:rPr>
                <w:rFonts w:cs="Arial"/>
                <w:szCs w:val="18"/>
                <w:lang w:eastAsia="zh-CN"/>
              </w:rPr>
            </w:pPr>
            <w:r>
              <w:rPr>
                <w:rFonts w:cs="Arial"/>
                <w:szCs w:val="18"/>
                <w:lang w:eastAsia="zh-CN"/>
              </w:rPr>
              <w:t>type: data type</w:t>
            </w:r>
          </w:p>
          <w:p w14:paraId="18A56834" w14:textId="77777777" w:rsidR="00206B34" w:rsidRDefault="00206B34" w:rsidP="00211823">
            <w:pPr>
              <w:pStyle w:val="TAL"/>
              <w:rPr>
                <w:rFonts w:cs="Arial"/>
                <w:szCs w:val="18"/>
                <w:lang w:eastAsia="zh-CN"/>
              </w:rPr>
            </w:pPr>
            <w:r>
              <w:rPr>
                <w:rFonts w:cs="Arial"/>
                <w:szCs w:val="18"/>
                <w:lang w:eastAsia="zh-CN"/>
              </w:rPr>
              <w:t>multiplicity: 0..*</w:t>
            </w:r>
          </w:p>
          <w:p w14:paraId="1C9B458B" w14:textId="77777777" w:rsidR="00206B34" w:rsidRDefault="00206B34" w:rsidP="00211823">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0BC7B73F" w14:textId="77777777" w:rsidR="00206B34" w:rsidRDefault="00206B34" w:rsidP="00211823">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07CDA5E3" w14:textId="77777777" w:rsidR="00206B34" w:rsidRDefault="00206B34" w:rsidP="00211823">
            <w:pPr>
              <w:pStyle w:val="TAL"/>
              <w:rPr>
                <w:rFonts w:cs="Arial"/>
                <w:szCs w:val="18"/>
                <w:lang w:eastAsia="zh-CN"/>
              </w:rPr>
            </w:pPr>
            <w:r>
              <w:rPr>
                <w:rFonts w:cs="Arial"/>
                <w:szCs w:val="18"/>
                <w:lang w:eastAsia="zh-CN"/>
              </w:rPr>
              <w:t>defaultValue: None</w:t>
            </w:r>
          </w:p>
          <w:p w14:paraId="77619934" w14:textId="77777777" w:rsidR="00206B34" w:rsidRDefault="00206B34" w:rsidP="00211823">
            <w:pPr>
              <w:pStyle w:val="TAL"/>
            </w:pPr>
            <w:r>
              <w:rPr>
                <w:rFonts w:cs="Arial"/>
                <w:szCs w:val="18"/>
                <w:lang w:eastAsia="zh-CN"/>
              </w:rPr>
              <w:t xml:space="preserve">isNullable: </w:t>
            </w:r>
            <w:r w:rsidRPr="00554355">
              <w:rPr>
                <w:rFonts w:cs="Arial"/>
                <w:szCs w:val="18"/>
                <w:lang w:eastAsia="zh-CN"/>
              </w:rPr>
              <w:t>False</w:t>
            </w:r>
          </w:p>
        </w:tc>
      </w:tr>
      <w:tr w:rsidR="00206B34" w14:paraId="0F4CAFE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48420E"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4D1B05CD" w14:textId="77777777" w:rsidR="00206B34" w:rsidRDefault="00206B34" w:rsidP="00211823">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20BA66E9" w14:textId="77777777" w:rsidR="00206B34" w:rsidRDefault="00206B34" w:rsidP="00211823">
            <w:pPr>
              <w:pStyle w:val="TAL"/>
              <w:rPr>
                <w:szCs w:val="18"/>
                <w:lang w:eastAsia="zh-CN"/>
              </w:rPr>
            </w:pPr>
          </w:p>
          <w:p w14:paraId="2A0ABF87"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962716F" w14:textId="77777777" w:rsidR="00206B34" w:rsidRDefault="00206B34" w:rsidP="00211823">
            <w:pPr>
              <w:pStyle w:val="TAL"/>
              <w:rPr>
                <w:rFonts w:cs="Arial"/>
                <w:szCs w:val="18"/>
                <w:lang w:eastAsia="zh-CN"/>
              </w:rPr>
            </w:pPr>
            <w:r>
              <w:rPr>
                <w:rFonts w:cs="Arial"/>
                <w:szCs w:val="18"/>
                <w:lang w:eastAsia="zh-CN"/>
              </w:rPr>
              <w:t xml:space="preserve">type: </w:t>
            </w:r>
            <w:r>
              <w:t>Boolean</w:t>
            </w:r>
          </w:p>
          <w:p w14:paraId="50A6B5E5" w14:textId="77777777" w:rsidR="00206B34" w:rsidRDefault="00206B34" w:rsidP="00211823">
            <w:pPr>
              <w:pStyle w:val="TAL"/>
              <w:rPr>
                <w:rFonts w:cs="Arial"/>
                <w:szCs w:val="18"/>
                <w:lang w:eastAsia="zh-CN"/>
              </w:rPr>
            </w:pPr>
            <w:r>
              <w:rPr>
                <w:rFonts w:cs="Arial"/>
                <w:szCs w:val="18"/>
                <w:lang w:eastAsia="zh-CN"/>
              </w:rPr>
              <w:t>multiplicity: 1</w:t>
            </w:r>
          </w:p>
          <w:p w14:paraId="269CF4B9" w14:textId="77777777" w:rsidR="00206B34" w:rsidRDefault="00206B34" w:rsidP="00211823">
            <w:pPr>
              <w:pStyle w:val="TAL"/>
              <w:rPr>
                <w:rFonts w:cs="Arial"/>
                <w:szCs w:val="18"/>
                <w:lang w:eastAsia="zh-CN"/>
              </w:rPr>
            </w:pPr>
            <w:r>
              <w:rPr>
                <w:rFonts w:cs="Arial"/>
                <w:szCs w:val="18"/>
                <w:lang w:eastAsia="zh-CN"/>
              </w:rPr>
              <w:t>isOrdered: N/A</w:t>
            </w:r>
          </w:p>
          <w:p w14:paraId="6E653193" w14:textId="77777777" w:rsidR="00206B34" w:rsidRDefault="00206B34" w:rsidP="00211823">
            <w:pPr>
              <w:pStyle w:val="TAL"/>
              <w:rPr>
                <w:rFonts w:cs="Arial"/>
                <w:szCs w:val="18"/>
                <w:lang w:eastAsia="zh-CN"/>
              </w:rPr>
            </w:pPr>
            <w:r>
              <w:rPr>
                <w:rFonts w:cs="Arial"/>
                <w:szCs w:val="18"/>
                <w:lang w:eastAsia="zh-CN"/>
              </w:rPr>
              <w:t>isUnique: N/A</w:t>
            </w:r>
          </w:p>
          <w:p w14:paraId="3B2BC279" w14:textId="77777777" w:rsidR="00206B34" w:rsidRDefault="00206B34" w:rsidP="00211823">
            <w:pPr>
              <w:pStyle w:val="TAL"/>
              <w:rPr>
                <w:rFonts w:cs="Arial"/>
                <w:szCs w:val="18"/>
                <w:lang w:eastAsia="zh-CN"/>
              </w:rPr>
            </w:pPr>
            <w:r>
              <w:rPr>
                <w:rFonts w:cs="Arial"/>
                <w:szCs w:val="18"/>
                <w:lang w:eastAsia="zh-CN"/>
              </w:rPr>
              <w:t>defaultValue: None</w:t>
            </w:r>
          </w:p>
          <w:p w14:paraId="18D06F5B" w14:textId="77777777" w:rsidR="00206B34" w:rsidRDefault="00206B34" w:rsidP="00211823">
            <w:pPr>
              <w:pStyle w:val="TAL"/>
            </w:pPr>
            <w:r>
              <w:rPr>
                <w:rFonts w:cs="Arial"/>
                <w:szCs w:val="18"/>
                <w:lang w:eastAsia="zh-CN"/>
              </w:rPr>
              <w:t>isNullable: False</w:t>
            </w:r>
          </w:p>
        </w:tc>
      </w:tr>
      <w:tr w:rsidR="00206B34" w14:paraId="20017F3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051374"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39C7F726" w14:textId="77777777" w:rsidR="00206B34" w:rsidRDefault="00206B34" w:rsidP="00211823">
            <w:pPr>
              <w:pStyle w:val="TAL"/>
              <w:rPr>
                <w:rFonts w:cs="Arial"/>
              </w:rPr>
            </w:pPr>
            <w:r>
              <w:rPr>
                <w:rFonts w:cs="Arial"/>
              </w:rPr>
              <w:t>This holds a list of physical cell identities that can be assigned to the NR cells.</w:t>
            </w:r>
          </w:p>
          <w:p w14:paraId="47613483" w14:textId="77777777" w:rsidR="00206B34" w:rsidRDefault="00206B34" w:rsidP="00211823">
            <w:pPr>
              <w:pStyle w:val="TAL"/>
              <w:rPr>
                <w:rFonts w:cs="Arial"/>
              </w:rPr>
            </w:pPr>
          </w:p>
          <w:p w14:paraId="772858E8" w14:textId="77777777" w:rsidR="00206B34" w:rsidRDefault="00206B34" w:rsidP="00211823">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61E7BBE2" w14:textId="77777777" w:rsidR="00206B34" w:rsidRDefault="00206B34" w:rsidP="00211823">
            <w:pPr>
              <w:pStyle w:val="TAL"/>
              <w:rPr>
                <w:rFonts w:cs="Arial"/>
                <w:lang w:eastAsia="zh-CN"/>
              </w:rPr>
            </w:pPr>
          </w:p>
          <w:p w14:paraId="121FB3D5" w14:textId="77777777" w:rsidR="00206B34" w:rsidRDefault="00206B34" w:rsidP="00211823">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14:paraId="6542A6FA"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90CB24A" w14:textId="77777777" w:rsidR="00206B34" w:rsidRDefault="00206B34" w:rsidP="00211823">
            <w:pPr>
              <w:pStyle w:val="TAL"/>
            </w:pPr>
            <w:r>
              <w:t>type: Integer</w:t>
            </w:r>
          </w:p>
          <w:p w14:paraId="0720A930" w14:textId="77777777" w:rsidR="00206B34" w:rsidRDefault="00206B34" w:rsidP="00211823">
            <w:pPr>
              <w:pStyle w:val="TAL"/>
              <w:rPr>
                <w:lang w:eastAsia="zh-CN"/>
              </w:rPr>
            </w:pPr>
            <w:r>
              <w:t xml:space="preserve">multiplicity: </w:t>
            </w:r>
            <w:r>
              <w:rPr>
                <w:lang w:eastAsia="zh-CN"/>
              </w:rPr>
              <w:t>0..1007</w:t>
            </w:r>
          </w:p>
          <w:p w14:paraId="0B0743EC" w14:textId="77777777" w:rsidR="00206B34" w:rsidRDefault="00206B34" w:rsidP="00211823">
            <w:pPr>
              <w:pStyle w:val="TAL"/>
            </w:pPr>
            <w:r>
              <w:t xml:space="preserve">isOrdered: </w:t>
            </w:r>
            <w:r w:rsidRPr="004037B3">
              <w:t>False</w:t>
            </w:r>
          </w:p>
          <w:p w14:paraId="30C57207" w14:textId="77777777" w:rsidR="00206B34" w:rsidRDefault="00206B34" w:rsidP="00211823">
            <w:pPr>
              <w:pStyle w:val="TAL"/>
            </w:pPr>
            <w:r>
              <w:t xml:space="preserve">isUnique: </w:t>
            </w:r>
            <w:r w:rsidRPr="004037B3">
              <w:t>True</w:t>
            </w:r>
          </w:p>
          <w:p w14:paraId="21B44059" w14:textId="77777777" w:rsidR="00206B34" w:rsidRDefault="00206B34" w:rsidP="00211823">
            <w:pPr>
              <w:pStyle w:val="TAL"/>
            </w:pPr>
            <w:r>
              <w:t>defaultValue: None</w:t>
            </w:r>
          </w:p>
          <w:p w14:paraId="1B156CF4" w14:textId="77777777" w:rsidR="00206B34" w:rsidRDefault="00206B34" w:rsidP="00211823">
            <w:pPr>
              <w:pStyle w:val="TAL"/>
            </w:pPr>
            <w:r>
              <w:t xml:space="preserve">isNullable: </w:t>
            </w:r>
            <w:r>
              <w:rPr>
                <w:rFonts w:cs="Arial"/>
                <w:szCs w:val="18"/>
              </w:rPr>
              <w:t>False</w:t>
            </w:r>
          </w:p>
        </w:tc>
      </w:tr>
      <w:tr w:rsidR="00206B34" w14:paraId="336F0A9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7A521F" w14:textId="77777777" w:rsidR="00206B34" w:rsidRDefault="00206B34" w:rsidP="00211823">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13AD53BE" w14:textId="77777777" w:rsidR="00206B34" w:rsidRDefault="00206B34" w:rsidP="00211823">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7B7269D3" w14:textId="77777777" w:rsidR="00206B34" w:rsidRDefault="00206B34" w:rsidP="00211823">
            <w:pPr>
              <w:pStyle w:val="TAL"/>
              <w:rPr>
                <w:szCs w:val="18"/>
                <w:lang w:eastAsia="zh-CN"/>
              </w:rPr>
            </w:pPr>
          </w:p>
          <w:p w14:paraId="6F52C0A1"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4B4DFCA" w14:textId="77777777" w:rsidR="00206B34" w:rsidRDefault="00206B34" w:rsidP="00211823">
            <w:pPr>
              <w:pStyle w:val="TAL"/>
              <w:rPr>
                <w:rFonts w:cs="Arial"/>
                <w:szCs w:val="18"/>
                <w:lang w:eastAsia="zh-CN"/>
              </w:rPr>
            </w:pPr>
            <w:r>
              <w:t>type: Boolean</w:t>
            </w:r>
          </w:p>
          <w:p w14:paraId="39FA399A" w14:textId="77777777" w:rsidR="00206B34" w:rsidRDefault="00206B34" w:rsidP="00211823">
            <w:pPr>
              <w:pStyle w:val="TAL"/>
              <w:rPr>
                <w:rFonts w:cs="Arial"/>
                <w:szCs w:val="18"/>
                <w:lang w:eastAsia="zh-CN"/>
              </w:rPr>
            </w:pPr>
            <w:r>
              <w:rPr>
                <w:rFonts w:cs="Arial"/>
                <w:szCs w:val="18"/>
                <w:lang w:eastAsia="zh-CN"/>
              </w:rPr>
              <w:t>multiplicity: 1</w:t>
            </w:r>
          </w:p>
          <w:p w14:paraId="4F808E07" w14:textId="77777777" w:rsidR="00206B34" w:rsidRDefault="00206B34" w:rsidP="00211823">
            <w:pPr>
              <w:pStyle w:val="TAL"/>
              <w:rPr>
                <w:rFonts w:cs="Arial"/>
                <w:szCs w:val="18"/>
                <w:lang w:eastAsia="zh-CN"/>
              </w:rPr>
            </w:pPr>
            <w:r>
              <w:rPr>
                <w:rFonts w:cs="Arial"/>
                <w:szCs w:val="18"/>
                <w:lang w:eastAsia="zh-CN"/>
              </w:rPr>
              <w:t>isOrdered: N/A</w:t>
            </w:r>
          </w:p>
          <w:p w14:paraId="11D58E85" w14:textId="77777777" w:rsidR="00206B34" w:rsidRDefault="00206B34" w:rsidP="00211823">
            <w:pPr>
              <w:pStyle w:val="TAL"/>
              <w:rPr>
                <w:rFonts w:cs="Arial"/>
                <w:szCs w:val="18"/>
                <w:lang w:eastAsia="zh-CN"/>
              </w:rPr>
            </w:pPr>
            <w:r>
              <w:rPr>
                <w:rFonts w:cs="Arial"/>
                <w:szCs w:val="18"/>
                <w:lang w:eastAsia="zh-CN"/>
              </w:rPr>
              <w:t>isUnique: N/A</w:t>
            </w:r>
          </w:p>
          <w:p w14:paraId="48C92DFA" w14:textId="77777777" w:rsidR="00206B34" w:rsidRDefault="00206B34" w:rsidP="00211823">
            <w:pPr>
              <w:pStyle w:val="TAL"/>
              <w:rPr>
                <w:rFonts w:cs="Arial"/>
                <w:szCs w:val="18"/>
                <w:lang w:eastAsia="zh-CN"/>
              </w:rPr>
            </w:pPr>
            <w:r>
              <w:rPr>
                <w:rFonts w:cs="Arial"/>
                <w:szCs w:val="18"/>
                <w:lang w:eastAsia="zh-CN"/>
              </w:rPr>
              <w:t>defaultValue: None</w:t>
            </w:r>
          </w:p>
          <w:p w14:paraId="68F5A95C" w14:textId="77777777" w:rsidR="00206B34" w:rsidRDefault="00206B34" w:rsidP="00211823">
            <w:pPr>
              <w:pStyle w:val="TAL"/>
            </w:pPr>
            <w:r>
              <w:rPr>
                <w:rFonts w:cs="Arial"/>
                <w:szCs w:val="18"/>
                <w:lang w:eastAsia="zh-CN"/>
              </w:rPr>
              <w:t>isNullable: False</w:t>
            </w:r>
          </w:p>
        </w:tc>
      </w:tr>
      <w:tr w:rsidR="00206B34" w14:paraId="6480376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F5E001"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049F5318" w14:textId="77777777" w:rsidR="00206B34" w:rsidRDefault="00206B34" w:rsidP="00211823">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6F437331" w14:textId="77777777" w:rsidR="00206B34" w:rsidRDefault="00206B34" w:rsidP="00211823">
            <w:pPr>
              <w:pStyle w:val="TAL"/>
              <w:rPr>
                <w:szCs w:val="18"/>
                <w:lang w:eastAsia="zh-CN"/>
              </w:rPr>
            </w:pPr>
          </w:p>
          <w:p w14:paraId="09A716D7" w14:textId="77777777" w:rsidR="00206B34" w:rsidRDefault="00206B34" w:rsidP="00211823">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A23E947" w14:textId="77777777" w:rsidR="00206B34" w:rsidRDefault="00206B34" w:rsidP="00211823">
            <w:pPr>
              <w:pStyle w:val="TAL"/>
            </w:pPr>
            <w:r>
              <w:t xml:space="preserve">type: </w:t>
            </w:r>
            <w:r>
              <w:rPr>
                <w:lang w:eastAsia="zh-CN"/>
              </w:rPr>
              <w:t>B</w:t>
            </w:r>
            <w:r>
              <w:t>oolean</w:t>
            </w:r>
          </w:p>
          <w:p w14:paraId="7EB94B51" w14:textId="77777777" w:rsidR="00206B34" w:rsidRDefault="00206B34" w:rsidP="00211823">
            <w:pPr>
              <w:pStyle w:val="TAL"/>
            </w:pPr>
            <w:r>
              <w:t>multiplicity: 1</w:t>
            </w:r>
          </w:p>
          <w:p w14:paraId="258B4C4D" w14:textId="77777777" w:rsidR="00206B34" w:rsidRDefault="00206B34" w:rsidP="00211823">
            <w:pPr>
              <w:pStyle w:val="TAL"/>
            </w:pPr>
            <w:r>
              <w:t>isOrdered: N/A</w:t>
            </w:r>
          </w:p>
          <w:p w14:paraId="6BFAF2C6" w14:textId="77777777" w:rsidR="00206B34" w:rsidRDefault="00206B34" w:rsidP="00211823">
            <w:pPr>
              <w:pStyle w:val="TAL"/>
            </w:pPr>
            <w:r>
              <w:t>isUnique: N/A</w:t>
            </w:r>
          </w:p>
          <w:p w14:paraId="154076BD" w14:textId="77777777" w:rsidR="00206B34" w:rsidRDefault="00206B34" w:rsidP="00211823">
            <w:pPr>
              <w:pStyle w:val="TAL"/>
            </w:pPr>
            <w:r>
              <w:t>defaultValue: None</w:t>
            </w:r>
          </w:p>
          <w:p w14:paraId="6517FE36" w14:textId="77777777" w:rsidR="00206B34" w:rsidRDefault="00206B34" w:rsidP="00211823">
            <w:pPr>
              <w:pStyle w:val="TAL"/>
            </w:pPr>
            <w:r>
              <w:t xml:space="preserve">isNullable: </w:t>
            </w:r>
            <w:r>
              <w:rPr>
                <w:lang w:eastAsia="zh-CN"/>
              </w:rPr>
              <w:t>False</w:t>
            </w:r>
          </w:p>
        </w:tc>
      </w:tr>
      <w:tr w:rsidR="00206B34" w14:paraId="565EC86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5D9754F"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maximumDeviationHoTriggerLow</w:t>
            </w:r>
          </w:p>
        </w:tc>
        <w:tc>
          <w:tcPr>
            <w:tcW w:w="5523" w:type="dxa"/>
            <w:tcBorders>
              <w:top w:val="single" w:sz="4" w:space="0" w:color="auto"/>
              <w:left w:val="single" w:sz="4" w:space="0" w:color="auto"/>
              <w:bottom w:val="single" w:sz="4" w:space="0" w:color="auto"/>
              <w:right w:val="single" w:sz="4" w:space="0" w:color="auto"/>
            </w:tcBorders>
          </w:tcPr>
          <w:p w14:paraId="22760ED9" w14:textId="77777777" w:rsidR="00206B34" w:rsidRPr="00FC2BEF" w:rsidRDefault="00206B34" w:rsidP="00211823">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14:paraId="262468AF" w14:textId="77777777" w:rsidR="00206B34" w:rsidRPr="00FC2BEF" w:rsidRDefault="00206B34" w:rsidP="00211823">
            <w:pPr>
              <w:pStyle w:val="TAL"/>
              <w:rPr>
                <w:szCs w:val="18"/>
                <w:lang w:eastAsia="zh-CN"/>
              </w:rPr>
            </w:pPr>
          </w:p>
          <w:p w14:paraId="5DD0D0D9" w14:textId="77777777" w:rsidR="00206B34" w:rsidRDefault="00206B34" w:rsidP="00211823">
            <w:pPr>
              <w:pStyle w:val="TAL"/>
              <w:rPr>
                <w:rFonts w:cs="Arial"/>
                <w:lang w:val="fr-FR"/>
              </w:rPr>
            </w:pPr>
            <w:r>
              <w:rPr>
                <w:rFonts w:cs="Arial"/>
                <w:szCs w:val="18"/>
                <w:lang w:val="fr-FR"/>
              </w:rPr>
              <w:t>allowedValues: -20..20</w:t>
            </w:r>
          </w:p>
          <w:p w14:paraId="2EE8F56A" w14:textId="77777777" w:rsidR="00206B34" w:rsidRDefault="00206B34" w:rsidP="00211823">
            <w:pPr>
              <w:pStyle w:val="TAL"/>
              <w:rPr>
                <w:rFonts w:cs="Arial"/>
                <w:lang w:val="fr-FR"/>
              </w:rPr>
            </w:pPr>
            <w:r>
              <w:rPr>
                <w:rFonts w:cs="Arial"/>
                <w:lang w:val="fr-FR"/>
              </w:rPr>
              <w:t>Unit: 0.5 dB</w:t>
            </w:r>
          </w:p>
          <w:p w14:paraId="3A1BC284" w14:textId="77777777" w:rsidR="00206B34" w:rsidRDefault="00206B34" w:rsidP="00211823">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56022814" w14:textId="77777777" w:rsidR="00206B34" w:rsidRPr="00FC2BEF" w:rsidRDefault="00206B34" w:rsidP="00211823">
            <w:pPr>
              <w:pStyle w:val="TAL"/>
              <w:rPr>
                <w:rFonts w:cs="Arial"/>
                <w:szCs w:val="18"/>
                <w:lang w:eastAsia="zh-CN"/>
              </w:rPr>
            </w:pPr>
            <w:r w:rsidRPr="00FC2BEF">
              <w:rPr>
                <w:rFonts w:cs="Arial"/>
                <w:szCs w:val="18"/>
                <w:lang w:eastAsia="zh-CN"/>
              </w:rPr>
              <w:t>type: Integer</w:t>
            </w:r>
          </w:p>
          <w:p w14:paraId="2BC87736" w14:textId="77777777" w:rsidR="00206B34" w:rsidRPr="00FC2BEF" w:rsidRDefault="00206B34" w:rsidP="00211823">
            <w:pPr>
              <w:pStyle w:val="TAL"/>
              <w:rPr>
                <w:rFonts w:cs="Arial"/>
                <w:szCs w:val="18"/>
                <w:lang w:eastAsia="zh-CN"/>
              </w:rPr>
            </w:pPr>
            <w:r w:rsidRPr="00FC2BEF">
              <w:rPr>
                <w:rFonts w:cs="Arial"/>
                <w:szCs w:val="18"/>
                <w:lang w:eastAsia="zh-CN"/>
              </w:rPr>
              <w:t xml:space="preserve">multiplicity: </w:t>
            </w:r>
            <w:r>
              <w:rPr>
                <w:rFonts w:cs="Arial"/>
                <w:szCs w:val="18"/>
                <w:lang w:eastAsia="zh-CN"/>
              </w:rPr>
              <w:t>0..</w:t>
            </w:r>
            <w:r w:rsidRPr="00FC2BEF">
              <w:rPr>
                <w:rFonts w:cs="Arial"/>
                <w:szCs w:val="18"/>
                <w:lang w:eastAsia="zh-CN"/>
              </w:rPr>
              <w:t>1</w:t>
            </w:r>
          </w:p>
          <w:p w14:paraId="44921454" w14:textId="77777777" w:rsidR="00206B34" w:rsidRPr="00FC2BEF" w:rsidRDefault="00206B34" w:rsidP="00211823">
            <w:pPr>
              <w:pStyle w:val="TAL"/>
              <w:rPr>
                <w:rFonts w:cs="Arial"/>
                <w:szCs w:val="18"/>
                <w:lang w:eastAsia="zh-CN"/>
              </w:rPr>
            </w:pPr>
            <w:r w:rsidRPr="00FC2BEF">
              <w:rPr>
                <w:rFonts w:cs="Arial"/>
                <w:szCs w:val="18"/>
                <w:lang w:eastAsia="zh-CN"/>
              </w:rPr>
              <w:t>isOrdered: N/A</w:t>
            </w:r>
          </w:p>
          <w:p w14:paraId="3322BFD2" w14:textId="77777777" w:rsidR="00206B34" w:rsidRDefault="00206B34" w:rsidP="00211823">
            <w:pPr>
              <w:pStyle w:val="TAL"/>
              <w:rPr>
                <w:rFonts w:cs="Arial"/>
                <w:szCs w:val="18"/>
                <w:lang w:val="fr-FR" w:eastAsia="zh-CN"/>
              </w:rPr>
            </w:pPr>
            <w:r>
              <w:rPr>
                <w:rFonts w:cs="Arial"/>
                <w:szCs w:val="18"/>
                <w:lang w:val="fr-FR" w:eastAsia="zh-CN"/>
              </w:rPr>
              <w:t>isUnique: N/A</w:t>
            </w:r>
          </w:p>
          <w:p w14:paraId="5725A4F1" w14:textId="77777777" w:rsidR="00206B34" w:rsidRDefault="00206B34" w:rsidP="00211823">
            <w:pPr>
              <w:pStyle w:val="TAL"/>
              <w:rPr>
                <w:rFonts w:cs="Arial"/>
                <w:szCs w:val="18"/>
                <w:lang w:val="fr-FR" w:eastAsia="zh-CN"/>
              </w:rPr>
            </w:pPr>
            <w:r>
              <w:rPr>
                <w:rFonts w:cs="Arial"/>
                <w:szCs w:val="18"/>
                <w:lang w:val="fr-FR" w:eastAsia="zh-CN"/>
              </w:rPr>
              <w:t>defaultValue: None</w:t>
            </w:r>
          </w:p>
          <w:p w14:paraId="5A35A098" w14:textId="77777777" w:rsidR="00206B34" w:rsidRDefault="00206B34" w:rsidP="00211823">
            <w:pPr>
              <w:pStyle w:val="TAL"/>
            </w:pPr>
            <w:r>
              <w:rPr>
                <w:rFonts w:cs="Arial"/>
                <w:szCs w:val="18"/>
                <w:lang w:val="fr-FR" w:eastAsia="zh-CN"/>
              </w:rPr>
              <w:t xml:space="preserve">isNullable: </w:t>
            </w:r>
            <w:r>
              <w:rPr>
                <w:color w:val="000000"/>
              </w:rPr>
              <w:t>False</w:t>
            </w:r>
          </w:p>
        </w:tc>
      </w:tr>
      <w:tr w:rsidR="00206B34" w14:paraId="34DA589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3AE173"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maximumDeviationHoTriggerHigh</w:t>
            </w:r>
          </w:p>
        </w:tc>
        <w:tc>
          <w:tcPr>
            <w:tcW w:w="5523" w:type="dxa"/>
            <w:tcBorders>
              <w:top w:val="single" w:sz="4" w:space="0" w:color="auto"/>
              <w:left w:val="single" w:sz="4" w:space="0" w:color="auto"/>
              <w:bottom w:val="single" w:sz="4" w:space="0" w:color="auto"/>
              <w:right w:val="single" w:sz="4" w:space="0" w:color="auto"/>
            </w:tcBorders>
          </w:tcPr>
          <w:p w14:paraId="26E7BDF0" w14:textId="77777777" w:rsidR="00206B34" w:rsidRPr="00FC2BEF" w:rsidRDefault="00206B34" w:rsidP="00211823">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14:paraId="236E6CC4" w14:textId="77777777" w:rsidR="00206B34" w:rsidRPr="00FC2BEF" w:rsidRDefault="00206B34" w:rsidP="00211823">
            <w:pPr>
              <w:pStyle w:val="TAL"/>
              <w:rPr>
                <w:szCs w:val="18"/>
                <w:lang w:eastAsia="zh-CN"/>
              </w:rPr>
            </w:pPr>
          </w:p>
          <w:p w14:paraId="5E4F671B" w14:textId="77777777" w:rsidR="00206B34" w:rsidRDefault="00206B34" w:rsidP="00211823">
            <w:pPr>
              <w:pStyle w:val="TAL"/>
              <w:rPr>
                <w:rFonts w:cs="Arial"/>
                <w:lang w:val="fr-FR"/>
              </w:rPr>
            </w:pPr>
            <w:r>
              <w:rPr>
                <w:rFonts w:cs="Arial"/>
                <w:szCs w:val="18"/>
                <w:lang w:val="fr-FR"/>
              </w:rPr>
              <w:t>allowedValues: -20..20</w:t>
            </w:r>
          </w:p>
          <w:p w14:paraId="273350B9" w14:textId="77777777" w:rsidR="00206B34" w:rsidRDefault="00206B34" w:rsidP="00211823">
            <w:pPr>
              <w:pStyle w:val="TAL"/>
              <w:rPr>
                <w:rFonts w:cs="Arial"/>
                <w:lang w:val="fr-FR"/>
              </w:rPr>
            </w:pPr>
            <w:r>
              <w:rPr>
                <w:rFonts w:cs="Arial"/>
                <w:lang w:val="fr-FR"/>
              </w:rPr>
              <w:t>Unit: 0.5 dB</w:t>
            </w:r>
          </w:p>
          <w:p w14:paraId="76ACA1D8" w14:textId="77777777" w:rsidR="00206B34" w:rsidRDefault="00206B34" w:rsidP="00211823">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57C9D719" w14:textId="77777777" w:rsidR="00206B34" w:rsidRPr="00FC2BEF" w:rsidRDefault="00206B34" w:rsidP="00211823">
            <w:pPr>
              <w:pStyle w:val="TAL"/>
              <w:rPr>
                <w:rFonts w:cs="Arial"/>
                <w:szCs w:val="18"/>
                <w:lang w:eastAsia="zh-CN"/>
              </w:rPr>
            </w:pPr>
            <w:r w:rsidRPr="00FC2BEF">
              <w:rPr>
                <w:rFonts w:cs="Arial"/>
                <w:szCs w:val="18"/>
                <w:lang w:eastAsia="zh-CN"/>
              </w:rPr>
              <w:t>type: Integer</w:t>
            </w:r>
          </w:p>
          <w:p w14:paraId="754DCF31" w14:textId="77777777" w:rsidR="00206B34" w:rsidRPr="00FC2BEF" w:rsidRDefault="00206B34" w:rsidP="00211823">
            <w:pPr>
              <w:pStyle w:val="TAL"/>
              <w:rPr>
                <w:rFonts w:cs="Arial"/>
                <w:szCs w:val="18"/>
                <w:lang w:eastAsia="zh-CN"/>
              </w:rPr>
            </w:pPr>
            <w:r w:rsidRPr="00FC2BEF">
              <w:rPr>
                <w:rFonts w:cs="Arial"/>
                <w:szCs w:val="18"/>
                <w:lang w:eastAsia="zh-CN"/>
              </w:rPr>
              <w:t xml:space="preserve">multiplicity: </w:t>
            </w:r>
            <w:r>
              <w:rPr>
                <w:rFonts w:cs="Arial"/>
                <w:szCs w:val="18"/>
                <w:lang w:eastAsia="zh-CN"/>
              </w:rPr>
              <w:t>0..</w:t>
            </w:r>
            <w:r w:rsidRPr="00FC2BEF">
              <w:rPr>
                <w:rFonts w:cs="Arial"/>
                <w:szCs w:val="18"/>
                <w:lang w:eastAsia="zh-CN"/>
              </w:rPr>
              <w:t>1</w:t>
            </w:r>
          </w:p>
          <w:p w14:paraId="45128755" w14:textId="77777777" w:rsidR="00206B34" w:rsidRPr="00FC2BEF" w:rsidRDefault="00206B34" w:rsidP="00211823">
            <w:pPr>
              <w:pStyle w:val="TAL"/>
              <w:rPr>
                <w:rFonts w:cs="Arial"/>
                <w:szCs w:val="18"/>
                <w:lang w:eastAsia="zh-CN"/>
              </w:rPr>
            </w:pPr>
            <w:r w:rsidRPr="00FC2BEF">
              <w:rPr>
                <w:rFonts w:cs="Arial"/>
                <w:szCs w:val="18"/>
                <w:lang w:eastAsia="zh-CN"/>
              </w:rPr>
              <w:t>isOrdered: N/A</w:t>
            </w:r>
          </w:p>
          <w:p w14:paraId="72DE9D85" w14:textId="77777777" w:rsidR="00206B34" w:rsidRDefault="00206B34" w:rsidP="00211823">
            <w:pPr>
              <w:pStyle w:val="TAL"/>
              <w:rPr>
                <w:rFonts w:cs="Arial"/>
                <w:szCs w:val="18"/>
                <w:lang w:val="fr-FR" w:eastAsia="zh-CN"/>
              </w:rPr>
            </w:pPr>
            <w:r>
              <w:rPr>
                <w:rFonts w:cs="Arial"/>
                <w:szCs w:val="18"/>
                <w:lang w:val="fr-FR" w:eastAsia="zh-CN"/>
              </w:rPr>
              <w:t>isUnique: N/A</w:t>
            </w:r>
          </w:p>
          <w:p w14:paraId="614DE8C2" w14:textId="77777777" w:rsidR="00206B34" w:rsidRDefault="00206B34" w:rsidP="00211823">
            <w:pPr>
              <w:pStyle w:val="TAL"/>
              <w:rPr>
                <w:rFonts w:cs="Arial"/>
                <w:szCs w:val="18"/>
                <w:lang w:val="fr-FR" w:eastAsia="zh-CN"/>
              </w:rPr>
            </w:pPr>
            <w:r>
              <w:rPr>
                <w:rFonts w:cs="Arial"/>
                <w:szCs w:val="18"/>
                <w:lang w:val="fr-FR" w:eastAsia="zh-CN"/>
              </w:rPr>
              <w:t>defaultValue: None</w:t>
            </w:r>
          </w:p>
          <w:p w14:paraId="04E7349F" w14:textId="77777777" w:rsidR="00206B34" w:rsidRDefault="00206B34" w:rsidP="00211823">
            <w:pPr>
              <w:pStyle w:val="TAL"/>
            </w:pPr>
            <w:r>
              <w:rPr>
                <w:rFonts w:cs="Arial"/>
                <w:szCs w:val="18"/>
                <w:lang w:val="fr-FR" w:eastAsia="zh-CN"/>
              </w:rPr>
              <w:t xml:space="preserve">isNullable: </w:t>
            </w:r>
            <w:r>
              <w:rPr>
                <w:color w:val="000000"/>
              </w:rPr>
              <w:t>False</w:t>
            </w:r>
          </w:p>
        </w:tc>
      </w:tr>
      <w:tr w:rsidR="00206B34" w14:paraId="4E67BE97"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851509"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0784C9FF" w14:textId="77777777" w:rsidR="00206B34" w:rsidRDefault="00206B34" w:rsidP="00211823">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0C45F94E" w14:textId="77777777" w:rsidR="00206B34" w:rsidRDefault="00206B34" w:rsidP="00211823">
            <w:pPr>
              <w:pStyle w:val="TAL"/>
              <w:keepNext w:val="0"/>
              <w:keepLines w:val="0"/>
              <w:widowControl w:val="0"/>
              <w:rPr>
                <w:lang w:eastAsia="zh-CN"/>
              </w:rPr>
            </w:pPr>
          </w:p>
          <w:p w14:paraId="7379EB9E" w14:textId="77777777" w:rsidR="00206B34" w:rsidRDefault="00206B34" w:rsidP="00211823">
            <w:pPr>
              <w:pStyle w:val="TAL"/>
              <w:rPr>
                <w:szCs w:val="18"/>
              </w:rPr>
            </w:pPr>
            <w:r>
              <w:rPr>
                <w:rFonts w:cs="Arial"/>
                <w:szCs w:val="18"/>
              </w:rPr>
              <w:t>allowedValues:</w:t>
            </w:r>
            <w:r>
              <w:rPr>
                <w:szCs w:val="18"/>
              </w:rPr>
              <w:t xml:space="preserve"> 0..604800</w:t>
            </w:r>
          </w:p>
          <w:p w14:paraId="2750F4C6" w14:textId="77777777" w:rsidR="00206B34" w:rsidRDefault="00206B34" w:rsidP="00211823">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67CB2AD1" w14:textId="77777777" w:rsidR="00206B34" w:rsidRDefault="00206B34" w:rsidP="00211823">
            <w:pPr>
              <w:pStyle w:val="TAL"/>
              <w:rPr>
                <w:rFonts w:cs="Arial"/>
                <w:szCs w:val="18"/>
                <w:lang w:eastAsia="zh-CN"/>
              </w:rPr>
            </w:pPr>
            <w:r>
              <w:rPr>
                <w:rFonts w:cs="Arial"/>
                <w:szCs w:val="18"/>
                <w:lang w:eastAsia="zh-CN"/>
              </w:rPr>
              <w:t>type: Integer</w:t>
            </w:r>
          </w:p>
          <w:p w14:paraId="78367A6D" w14:textId="77777777" w:rsidR="00206B34" w:rsidRDefault="00206B34" w:rsidP="00211823">
            <w:pPr>
              <w:pStyle w:val="TAL"/>
              <w:rPr>
                <w:rFonts w:cs="Arial"/>
                <w:szCs w:val="18"/>
                <w:lang w:eastAsia="zh-CN"/>
              </w:rPr>
            </w:pPr>
            <w:r>
              <w:rPr>
                <w:rFonts w:cs="Arial"/>
                <w:szCs w:val="18"/>
                <w:lang w:eastAsia="zh-CN"/>
              </w:rPr>
              <w:t>multiplicity: 0..1</w:t>
            </w:r>
          </w:p>
          <w:p w14:paraId="5D039404" w14:textId="77777777" w:rsidR="00206B34" w:rsidRDefault="00206B34" w:rsidP="00211823">
            <w:pPr>
              <w:pStyle w:val="TAL"/>
              <w:rPr>
                <w:rFonts w:cs="Arial"/>
                <w:szCs w:val="18"/>
                <w:lang w:eastAsia="zh-CN"/>
              </w:rPr>
            </w:pPr>
            <w:r>
              <w:rPr>
                <w:rFonts w:cs="Arial"/>
                <w:szCs w:val="18"/>
                <w:lang w:eastAsia="zh-CN"/>
              </w:rPr>
              <w:t>isOrdered: N/A</w:t>
            </w:r>
          </w:p>
          <w:p w14:paraId="6D52575C" w14:textId="77777777" w:rsidR="00206B34" w:rsidRDefault="00206B34" w:rsidP="00211823">
            <w:pPr>
              <w:pStyle w:val="TAL"/>
              <w:rPr>
                <w:rFonts w:cs="Arial"/>
                <w:szCs w:val="18"/>
                <w:lang w:eastAsia="zh-CN"/>
              </w:rPr>
            </w:pPr>
            <w:r>
              <w:rPr>
                <w:rFonts w:cs="Arial"/>
                <w:szCs w:val="18"/>
                <w:lang w:eastAsia="zh-CN"/>
              </w:rPr>
              <w:t>isUnique: N/A</w:t>
            </w:r>
          </w:p>
          <w:p w14:paraId="0AEE5292" w14:textId="77777777" w:rsidR="00206B34" w:rsidRDefault="00206B34" w:rsidP="00211823">
            <w:pPr>
              <w:pStyle w:val="TAL"/>
              <w:rPr>
                <w:rFonts w:cs="Arial"/>
                <w:szCs w:val="18"/>
                <w:lang w:eastAsia="zh-CN"/>
              </w:rPr>
            </w:pPr>
            <w:r>
              <w:rPr>
                <w:rFonts w:cs="Arial"/>
                <w:szCs w:val="18"/>
                <w:lang w:eastAsia="zh-CN"/>
              </w:rPr>
              <w:t>defaultValue: None</w:t>
            </w:r>
          </w:p>
          <w:p w14:paraId="73E25F1D" w14:textId="77777777" w:rsidR="00206B34" w:rsidRDefault="00206B34" w:rsidP="00211823">
            <w:pPr>
              <w:pStyle w:val="TAL"/>
            </w:pPr>
            <w:r>
              <w:rPr>
                <w:rFonts w:cs="Arial"/>
                <w:szCs w:val="18"/>
                <w:lang w:eastAsia="zh-CN"/>
              </w:rPr>
              <w:t>isNullable: False</w:t>
            </w:r>
          </w:p>
        </w:tc>
      </w:tr>
      <w:tr w:rsidR="00206B34" w14:paraId="4C30233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0785C9"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tstoreUEcntxt</w:t>
            </w:r>
          </w:p>
        </w:tc>
        <w:tc>
          <w:tcPr>
            <w:tcW w:w="5523" w:type="dxa"/>
            <w:tcBorders>
              <w:top w:val="single" w:sz="4" w:space="0" w:color="auto"/>
              <w:left w:val="single" w:sz="4" w:space="0" w:color="auto"/>
              <w:bottom w:val="single" w:sz="4" w:space="0" w:color="auto"/>
              <w:right w:val="single" w:sz="4" w:space="0" w:color="auto"/>
            </w:tcBorders>
          </w:tcPr>
          <w:p w14:paraId="24A4758B" w14:textId="77777777" w:rsidR="00206B34" w:rsidRDefault="00206B34" w:rsidP="00211823">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543E2358" w14:textId="77777777" w:rsidR="00206B34" w:rsidRDefault="00206B34" w:rsidP="00211823">
            <w:pPr>
              <w:pStyle w:val="TAL"/>
              <w:widowControl w:val="0"/>
            </w:pPr>
            <w:r>
              <w:t>This attribute is used for Mobility Robustness Optimization.</w:t>
            </w:r>
          </w:p>
          <w:p w14:paraId="6EDEDC9B" w14:textId="77777777" w:rsidR="00206B34" w:rsidRDefault="00206B34" w:rsidP="00211823">
            <w:pPr>
              <w:pStyle w:val="TAL"/>
              <w:widowControl w:val="0"/>
            </w:pPr>
          </w:p>
          <w:p w14:paraId="76C206E3" w14:textId="77777777" w:rsidR="00206B34" w:rsidRDefault="00206B34" w:rsidP="00211823">
            <w:pPr>
              <w:pStyle w:val="TAL"/>
              <w:keepNext w:val="0"/>
              <w:keepLines w:val="0"/>
              <w:widowControl w:val="0"/>
            </w:pPr>
            <w:r>
              <w:t>allowedValues: 0</w:t>
            </w:r>
            <w:r>
              <w:rPr>
                <w:rFonts w:cs="Arial"/>
                <w:szCs w:val="18"/>
              </w:rPr>
              <w:t>..</w:t>
            </w:r>
            <w:r>
              <w:t>1023</w:t>
            </w:r>
          </w:p>
          <w:p w14:paraId="0C8F37EA" w14:textId="77777777" w:rsidR="00206B34" w:rsidRDefault="00206B34" w:rsidP="00211823">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6D60D2D0" w14:textId="77777777" w:rsidR="00206B34" w:rsidRDefault="00206B34" w:rsidP="00211823">
            <w:pPr>
              <w:pStyle w:val="TAL"/>
              <w:rPr>
                <w:rFonts w:cs="Arial"/>
                <w:szCs w:val="18"/>
                <w:lang w:eastAsia="zh-CN"/>
              </w:rPr>
            </w:pPr>
            <w:r>
              <w:rPr>
                <w:rFonts w:cs="Arial"/>
                <w:szCs w:val="18"/>
                <w:lang w:eastAsia="zh-CN"/>
              </w:rPr>
              <w:t>type: Integer</w:t>
            </w:r>
          </w:p>
          <w:p w14:paraId="3684685B" w14:textId="77777777" w:rsidR="00206B34" w:rsidRDefault="00206B34" w:rsidP="00211823">
            <w:pPr>
              <w:pStyle w:val="TAL"/>
              <w:rPr>
                <w:rFonts w:cs="Arial"/>
                <w:szCs w:val="18"/>
                <w:lang w:eastAsia="zh-CN"/>
              </w:rPr>
            </w:pPr>
            <w:r>
              <w:rPr>
                <w:rFonts w:cs="Arial"/>
                <w:szCs w:val="18"/>
                <w:lang w:eastAsia="zh-CN"/>
              </w:rPr>
              <w:t>multiplicity: 0..1</w:t>
            </w:r>
          </w:p>
          <w:p w14:paraId="10A42907" w14:textId="77777777" w:rsidR="00206B34" w:rsidRDefault="00206B34" w:rsidP="00211823">
            <w:pPr>
              <w:pStyle w:val="TAL"/>
              <w:rPr>
                <w:rFonts w:cs="Arial"/>
                <w:szCs w:val="18"/>
                <w:lang w:eastAsia="zh-CN"/>
              </w:rPr>
            </w:pPr>
            <w:r>
              <w:rPr>
                <w:rFonts w:cs="Arial"/>
                <w:szCs w:val="18"/>
                <w:lang w:eastAsia="zh-CN"/>
              </w:rPr>
              <w:t>isOrdered: N/A</w:t>
            </w:r>
          </w:p>
          <w:p w14:paraId="04C6AD57" w14:textId="77777777" w:rsidR="00206B34" w:rsidRDefault="00206B34" w:rsidP="00211823">
            <w:pPr>
              <w:pStyle w:val="TAL"/>
              <w:rPr>
                <w:rFonts w:cs="Arial"/>
                <w:szCs w:val="18"/>
                <w:lang w:eastAsia="zh-CN"/>
              </w:rPr>
            </w:pPr>
            <w:r>
              <w:rPr>
                <w:rFonts w:cs="Arial"/>
                <w:szCs w:val="18"/>
                <w:lang w:eastAsia="zh-CN"/>
              </w:rPr>
              <w:t>isUnique: N/A</w:t>
            </w:r>
          </w:p>
          <w:p w14:paraId="54F49422" w14:textId="77777777" w:rsidR="00206B34" w:rsidRDefault="00206B34" w:rsidP="00211823">
            <w:pPr>
              <w:pStyle w:val="TAL"/>
              <w:rPr>
                <w:rFonts w:cs="Arial"/>
                <w:szCs w:val="18"/>
                <w:lang w:eastAsia="zh-CN"/>
              </w:rPr>
            </w:pPr>
            <w:r>
              <w:rPr>
                <w:rFonts w:cs="Arial"/>
                <w:szCs w:val="18"/>
                <w:lang w:eastAsia="zh-CN"/>
              </w:rPr>
              <w:t>defaultValue: None</w:t>
            </w:r>
          </w:p>
          <w:p w14:paraId="45E3B8AA" w14:textId="77777777" w:rsidR="00206B34" w:rsidRDefault="00206B34" w:rsidP="00211823">
            <w:pPr>
              <w:pStyle w:val="TAL"/>
            </w:pPr>
            <w:r>
              <w:rPr>
                <w:rFonts w:cs="Arial"/>
                <w:szCs w:val="18"/>
                <w:lang w:eastAsia="zh-CN"/>
              </w:rPr>
              <w:t xml:space="preserve">isNullable: </w:t>
            </w:r>
            <w:r>
              <w:rPr>
                <w:color w:val="000000"/>
              </w:rPr>
              <w:t>False</w:t>
            </w:r>
          </w:p>
        </w:tc>
      </w:tr>
      <w:tr w:rsidR="00206B34" w14:paraId="6B26021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C36CBC"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7D2F693F" w14:textId="77777777" w:rsidR="00206B34" w:rsidRDefault="00206B34" w:rsidP="00211823">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1EE586F5" w14:textId="77777777" w:rsidR="00206B34" w:rsidRDefault="00206B34" w:rsidP="00211823">
            <w:pPr>
              <w:keepNext/>
              <w:keepLines/>
              <w:spacing w:after="0"/>
              <w:rPr>
                <w:rFonts w:ascii="Arial" w:hAnsi="Arial" w:cs="Arial"/>
                <w:sz w:val="18"/>
                <w:szCs w:val="18"/>
              </w:rPr>
            </w:pPr>
          </w:p>
          <w:p w14:paraId="66771C39" w14:textId="77777777" w:rsidR="00206B34" w:rsidRDefault="00206B34" w:rsidP="00211823">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0282B1E5" w14:textId="77777777" w:rsidR="00206B34" w:rsidRDefault="00206B34" w:rsidP="00211823">
            <w:pPr>
              <w:keepNext/>
              <w:keepLines/>
              <w:spacing w:after="0"/>
              <w:rPr>
                <w:rFonts w:ascii="Arial" w:hAnsi="Arial" w:cs="Arial"/>
                <w:sz w:val="18"/>
                <w:szCs w:val="18"/>
              </w:rPr>
            </w:pPr>
          </w:p>
          <w:p w14:paraId="6AEF42FB" w14:textId="77777777" w:rsidR="00206B34" w:rsidRDefault="00206B34" w:rsidP="00211823">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77E97824"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2B2EFA5" w14:textId="77777777" w:rsidR="00206B34" w:rsidRDefault="00206B34" w:rsidP="00211823">
            <w:pPr>
              <w:pStyle w:val="TAL"/>
            </w:pPr>
            <w:r>
              <w:t>type: DN</w:t>
            </w:r>
          </w:p>
          <w:p w14:paraId="35A05C71" w14:textId="77777777" w:rsidR="00206B34" w:rsidRDefault="00206B34" w:rsidP="00211823">
            <w:pPr>
              <w:pStyle w:val="TAL"/>
            </w:pPr>
            <w:r>
              <w:t>multiplicity: 0..1</w:t>
            </w:r>
          </w:p>
          <w:p w14:paraId="64072A2C" w14:textId="77777777" w:rsidR="00206B34" w:rsidRDefault="00206B34" w:rsidP="00211823">
            <w:pPr>
              <w:pStyle w:val="TAL"/>
            </w:pPr>
            <w:r>
              <w:t>isOrdered: False</w:t>
            </w:r>
          </w:p>
          <w:p w14:paraId="01E9D2FF" w14:textId="77777777" w:rsidR="00206B34" w:rsidRDefault="00206B34" w:rsidP="00211823">
            <w:pPr>
              <w:pStyle w:val="TAL"/>
            </w:pPr>
            <w:r>
              <w:t>isUnique: True</w:t>
            </w:r>
          </w:p>
          <w:p w14:paraId="02504187" w14:textId="77777777" w:rsidR="00206B34" w:rsidRDefault="00206B34" w:rsidP="00211823">
            <w:pPr>
              <w:pStyle w:val="TAL"/>
            </w:pPr>
            <w:r>
              <w:t>defaultValue: None</w:t>
            </w:r>
          </w:p>
          <w:p w14:paraId="5BEE970F" w14:textId="77777777" w:rsidR="00206B34" w:rsidRDefault="00206B34" w:rsidP="00211823">
            <w:pPr>
              <w:pStyle w:val="TAL"/>
            </w:pPr>
            <w:r>
              <w:t xml:space="preserve">isNullable: </w:t>
            </w:r>
            <w:r w:rsidRPr="00554355">
              <w:t>False</w:t>
            </w:r>
          </w:p>
        </w:tc>
      </w:tr>
      <w:tr w:rsidR="00206B34" w14:paraId="67F369B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2A46C1" w14:textId="77777777" w:rsidR="00206B34" w:rsidRDefault="00206B34" w:rsidP="00211823">
            <w:pPr>
              <w:pStyle w:val="Default"/>
              <w:rPr>
                <w:rFonts w:ascii="Courier New" w:hAnsi="Courier New" w:cs="Courier New"/>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6CE92843" w14:textId="77777777" w:rsidR="00206B34" w:rsidRDefault="00206B34" w:rsidP="00211823">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47BA7D7D" w14:textId="77777777" w:rsidR="00206B34" w:rsidRDefault="00206B34" w:rsidP="00211823">
            <w:pPr>
              <w:keepNext/>
              <w:keepLines/>
              <w:spacing w:after="0"/>
              <w:rPr>
                <w:rFonts w:ascii="Arial" w:hAnsi="Arial" w:cs="Arial"/>
                <w:sz w:val="18"/>
                <w:szCs w:val="18"/>
              </w:rPr>
            </w:pPr>
          </w:p>
          <w:p w14:paraId="586CF4A8" w14:textId="77777777" w:rsidR="00206B34" w:rsidRDefault="00206B34" w:rsidP="00211823">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66F2BF79" w14:textId="77777777" w:rsidR="00206B34" w:rsidRDefault="00206B34" w:rsidP="00211823">
            <w:pPr>
              <w:keepNext/>
              <w:keepLines/>
              <w:spacing w:after="0"/>
              <w:rPr>
                <w:rFonts w:ascii="Arial" w:hAnsi="Arial" w:cs="Arial"/>
                <w:sz w:val="18"/>
                <w:szCs w:val="18"/>
              </w:rPr>
            </w:pPr>
          </w:p>
          <w:p w14:paraId="09A87B1F" w14:textId="77777777" w:rsidR="00206B34" w:rsidRDefault="00206B34" w:rsidP="00211823">
            <w:pPr>
              <w:keepNext/>
              <w:keepLines/>
              <w:spacing w:after="0"/>
              <w:rPr>
                <w:rFonts w:ascii="Arial" w:hAnsi="Arial" w:cs="Arial"/>
                <w:sz w:val="18"/>
                <w:szCs w:val="18"/>
              </w:rPr>
            </w:pPr>
          </w:p>
          <w:p w14:paraId="1F8818E6" w14:textId="77777777" w:rsidR="00206B34" w:rsidRDefault="00206B34" w:rsidP="00211823">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432FF1B7" w14:textId="77777777" w:rsidR="00206B34" w:rsidRDefault="00206B34" w:rsidP="00211823">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2158E23B" w14:textId="77777777" w:rsidR="00206B34" w:rsidRDefault="00206B34" w:rsidP="00211823">
            <w:pPr>
              <w:pStyle w:val="TAL"/>
            </w:pPr>
            <w:r>
              <w:t>type: DN</w:t>
            </w:r>
          </w:p>
          <w:p w14:paraId="69EBC8B9" w14:textId="77777777" w:rsidR="00206B34" w:rsidRDefault="00206B34" w:rsidP="00211823">
            <w:pPr>
              <w:pStyle w:val="TAL"/>
            </w:pPr>
            <w:r>
              <w:t>multiplicity: 0..1</w:t>
            </w:r>
          </w:p>
          <w:p w14:paraId="15805280" w14:textId="77777777" w:rsidR="00206B34" w:rsidRDefault="00206B34" w:rsidP="00211823">
            <w:pPr>
              <w:pStyle w:val="TAL"/>
            </w:pPr>
            <w:r>
              <w:t>isOrdered: False</w:t>
            </w:r>
          </w:p>
          <w:p w14:paraId="76E9C48D" w14:textId="77777777" w:rsidR="00206B34" w:rsidRDefault="00206B34" w:rsidP="00211823">
            <w:pPr>
              <w:pStyle w:val="TAL"/>
            </w:pPr>
            <w:r>
              <w:t>isUnique: True</w:t>
            </w:r>
          </w:p>
          <w:p w14:paraId="01263D14" w14:textId="77777777" w:rsidR="00206B34" w:rsidRDefault="00206B34" w:rsidP="00211823">
            <w:pPr>
              <w:pStyle w:val="TAL"/>
            </w:pPr>
            <w:r>
              <w:t>defaultValue: None</w:t>
            </w:r>
          </w:p>
          <w:p w14:paraId="3301D274" w14:textId="77777777" w:rsidR="00206B34" w:rsidRDefault="00206B34" w:rsidP="00211823">
            <w:pPr>
              <w:pStyle w:val="TAL"/>
            </w:pPr>
            <w:r>
              <w:t xml:space="preserve">isNullable: </w:t>
            </w:r>
            <w:r w:rsidRPr="00554355">
              <w:t>False</w:t>
            </w:r>
          </w:p>
        </w:tc>
      </w:tr>
      <w:tr w:rsidR="00206B34" w14:paraId="7A6A972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2C1C1E"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373F595B" w14:textId="77777777" w:rsidR="00206B34" w:rsidRDefault="00206B34" w:rsidP="00211823">
            <w:pPr>
              <w:pStyle w:val="TAL"/>
            </w:pPr>
            <w:r>
              <w:t xml:space="preserve">This attribute defines configuration parameters of frequency domain resource to support RIM RS. </w:t>
            </w:r>
          </w:p>
          <w:p w14:paraId="1453C337" w14:textId="77777777" w:rsidR="00206B34" w:rsidRDefault="00206B34" w:rsidP="00211823">
            <w:pPr>
              <w:pStyle w:val="TAL"/>
            </w:pPr>
          </w:p>
          <w:p w14:paraId="6C74DDF5" w14:textId="77777777" w:rsidR="00206B34" w:rsidRDefault="00206B34" w:rsidP="00211823">
            <w:pPr>
              <w:pStyle w:val="TAL"/>
              <w:rPr>
                <w:szCs w:val="18"/>
                <w:lang w:eastAsia="zh-CN"/>
              </w:rPr>
            </w:pPr>
            <w:r>
              <w:rPr>
                <w:szCs w:val="18"/>
                <w:lang w:eastAsia="zh-CN"/>
              </w:rPr>
              <w:t>allowedValues: Not applicable.</w:t>
            </w:r>
          </w:p>
          <w:p w14:paraId="5A73FD0F"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EC0086F" w14:textId="77777777" w:rsidR="00206B34" w:rsidRDefault="00206B34" w:rsidP="00211823">
            <w:pPr>
              <w:pStyle w:val="TAL"/>
              <w:rPr>
                <w:rFonts w:cs="Arial"/>
              </w:rPr>
            </w:pPr>
            <w:r>
              <w:rPr>
                <w:rFonts w:cs="Arial"/>
              </w:rPr>
              <w:t>type: FrequencyDomainPara</w:t>
            </w:r>
          </w:p>
          <w:p w14:paraId="181057F4" w14:textId="77777777" w:rsidR="00206B34" w:rsidRDefault="00206B34" w:rsidP="00211823">
            <w:pPr>
              <w:pStyle w:val="TAL"/>
              <w:rPr>
                <w:rFonts w:cs="Arial"/>
              </w:rPr>
            </w:pPr>
            <w:r>
              <w:rPr>
                <w:rFonts w:cs="Arial"/>
              </w:rPr>
              <w:t>multiplicity: 1</w:t>
            </w:r>
          </w:p>
          <w:p w14:paraId="460AE602" w14:textId="77777777" w:rsidR="00206B34" w:rsidRDefault="00206B34" w:rsidP="00211823">
            <w:pPr>
              <w:pStyle w:val="TAL"/>
              <w:rPr>
                <w:rFonts w:cs="Arial"/>
              </w:rPr>
            </w:pPr>
            <w:r>
              <w:rPr>
                <w:rFonts w:cs="Arial"/>
              </w:rPr>
              <w:t>isOrdered: N/A</w:t>
            </w:r>
          </w:p>
          <w:p w14:paraId="2B26C7AD" w14:textId="77777777" w:rsidR="00206B34" w:rsidRDefault="00206B34" w:rsidP="00211823">
            <w:pPr>
              <w:pStyle w:val="TAL"/>
              <w:rPr>
                <w:rFonts w:cs="Arial"/>
                <w:lang w:eastAsia="zh-CN"/>
              </w:rPr>
            </w:pPr>
            <w:r>
              <w:rPr>
                <w:rFonts w:cs="Arial"/>
              </w:rPr>
              <w:t>isUnique: N/A</w:t>
            </w:r>
          </w:p>
          <w:p w14:paraId="09C6EF60" w14:textId="77777777" w:rsidR="00206B34" w:rsidRDefault="00206B34" w:rsidP="00211823">
            <w:pPr>
              <w:pStyle w:val="TAL"/>
              <w:rPr>
                <w:rFonts w:cs="Arial"/>
              </w:rPr>
            </w:pPr>
            <w:r>
              <w:rPr>
                <w:rFonts w:cs="Arial"/>
              </w:rPr>
              <w:t>defaultValue: None</w:t>
            </w:r>
          </w:p>
          <w:p w14:paraId="2FD9D9D8" w14:textId="77777777" w:rsidR="00206B34" w:rsidRDefault="00206B34" w:rsidP="00211823">
            <w:pPr>
              <w:pStyle w:val="TAL"/>
              <w:rPr>
                <w:rFonts w:cs="Arial"/>
                <w:szCs w:val="18"/>
              </w:rPr>
            </w:pPr>
            <w:r>
              <w:rPr>
                <w:rFonts w:cs="Arial"/>
              </w:rPr>
              <w:t xml:space="preserve">isNullable: </w:t>
            </w:r>
            <w:r>
              <w:rPr>
                <w:rFonts w:cs="Arial"/>
                <w:szCs w:val="18"/>
              </w:rPr>
              <w:t>False</w:t>
            </w:r>
          </w:p>
          <w:p w14:paraId="5386EE23" w14:textId="77777777" w:rsidR="00206B34" w:rsidRDefault="00206B34" w:rsidP="00211823">
            <w:pPr>
              <w:pStyle w:val="TAL"/>
            </w:pPr>
          </w:p>
        </w:tc>
      </w:tr>
      <w:tr w:rsidR="00206B34" w14:paraId="6B675A8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364062"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4A50E1DE" w14:textId="77777777" w:rsidR="00206B34" w:rsidRDefault="00206B34" w:rsidP="00211823">
            <w:pPr>
              <w:pStyle w:val="TAL"/>
            </w:pPr>
            <w:r>
              <w:t xml:space="preserve">This attribute defines configuration parameters of sequence domain resource to support RIM RS. </w:t>
            </w:r>
          </w:p>
          <w:p w14:paraId="1BF5DB91" w14:textId="77777777" w:rsidR="00206B34" w:rsidRDefault="00206B34" w:rsidP="00211823">
            <w:pPr>
              <w:pStyle w:val="TAL"/>
            </w:pPr>
          </w:p>
          <w:p w14:paraId="41F4FBF4" w14:textId="77777777" w:rsidR="00206B34" w:rsidRDefault="00206B34" w:rsidP="00211823">
            <w:pPr>
              <w:pStyle w:val="TAL"/>
              <w:rPr>
                <w:szCs w:val="18"/>
                <w:lang w:eastAsia="zh-CN"/>
              </w:rPr>
            </w:pPr>
            <w:r>
              <w:rPr>
                <w:szCs w:val="18"/>
                <w:lang w:eastAsia="zh-CN"/>
              </w:rPr>
              <w:t>allowedValues: Not applicable.</w:t>
            </w:r>
          </w:p>
          <w:p w14:paraId="6E7294E8"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CC77D3F" w14:textId="77777777" w:rsidR="00206B34" w:rsidRDefault="00206B34" w:rsidP="00211823">
            <w:pPr>
              <w:pStyle w:val="TAL"/>
              <w:rPr>
                <w:rFonts w:cs="Arial"/>
              </w:rPr>
            </w:pPr>
            <w:r>
              <w:rPr>
                <w:rFonts w:cs="Arial"/>
              </w:rPr>
              <w:t>type: SequenceDomainPara</w:t>
            </w:r>
          </w:p>
          <w:p w14:paraId="4C1CA231" w14:textId="77777777" w:rsidR="00206B34" w:rsidRDefault="00206B34" w:rsidP="00211823">
            <w:pPr>
              <w:pStyle w:val="TAL"/>
              <w:rPr>
                <w:rFonts w:cs="Arial"/>
              </w:rPr>
            </w:pPr>
            <w:r>
              <w:rPr>
                <w:rFonts w:cs="Arial"/>
              </w:rPr>
              <w:t>multiplicity: 1</w:t>
            </w:r>
          </w:p>
          <w:p w14:paraId="01871682" w14:textId="77777777" w:rsidR="00206B34" w:rsidRDefault="00206B34" w:rsidP="00211823">
            <w:pPr>
              <w:pStyle w:val="TAL"/>
              <w:rPr>
                <w:rFonts w:cs="Arial"/>
              </w:rPr>
            </w:pPr>
            <w:r>
              <w:rPr>
                <w:rFonts w:cs="Arial"/>
              </w:rPr>
              <w:t>isOrdered: N/A</w:t>
            </w:r>
          </w:p>
          <w:p w14:paraId="36773180" w14:textId="77777777" w:rsidR="00206B34" w:rsidRDefault="00206B34" w:rsidP="00211823">
            <w:pPr>
              <w:pStyle w:val="TAL"/>
              <w:rPr>
                <w:rFonts w:cs="Arial"/>
                <w:lang w:eastAsia="zh-CN"/>
              </w:rPr>
            </w:pPr>
            <w:r>
              <w:rPr>
                <w:rFonts w:cs="Arial"/>
              </w:rPr>
              <w:t>isUnique: N/A</w:t>
            </w:r>
          </w:p>
          <w:p w14:paraId="15B2BECA" w14:textId="77777777" w:rsidR="00206B34" w:rsidRDefault="00206B34" w:rsidP="00211823">
            <w:pPr>
              <w:pStyle w:val="TAL"/>
              <w:rPr>
                <w:rFonts w:cs="Arial"/>
              </w:rPr>
            </w:pPr>
            <w:r>
              <w:rPr>
                <w:rFonts w:cs="Arial"/>
              </w:rPr>
              <w:t>defaultValue: None</w:t>
            </w:r>
          </w:p>
          <w:p w14:paraId="054E0EAC" w14:textId="77777777" w:rsidR="00206B34" w:rsidRDefault="00206B34" w:rsidP="00211823">
            <w:pPr>
              <w:pStyle w:val="TAL"/>
              <w:rPr>
                <w:rFonts w:cs="Arial"/>
                <w:szCs w:val="18"/>
              </w:rPr>
            </w:pPr>
            <w:r>
              <w:rPr>
                <w:rFonts w:cs="Arial"/>
              </w:rPr>
              <w:t xml:space="preserve">isNullable: </w:t>
            </w:r>
            <w:r>
              <w:rPr>
                <w:rFonts w:cs="Arial"/>
                <w:szCs w:val="18"/>
              </w:rPr>
              <w:t>False</w:t>
            </w:r>
          </w:p>
          <w:p w14:paraId="1E95944F" w14:textId="77777777" w:rsidR="00206B34" w:rsidRDefault="00206B34" w:rsidP="00211823">
            <w:pPr>
              <w:pStyle w:val="TAL"/>
            </w:pPr>
          </w:p>
        </w:tc>
      </w:tr>
      <w:tr w:rsidR="00206B34" w14:paraId="62A93C4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0930AD"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lang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369D673E" w14:textId="77777777" w:rsidR="00206B34" w:rsidRDefault="00206B34" w:rsidP="00211823">
            <w:pPr>
              <w:pStyle w:val="TAL"/>
            </w:pPr>
            <w:r>
              <w:t xml:space="preserve">This attribute defines configuration parameters of time domain resource to support RIM RS.  </w:t>
            </w:r>
          </w:p>
          <w:p w14:paraId="4F8E7BE1" w14:textId="77777777" w:rsidR="00206B34" w:rsidRDefault="00206B34" w:rsidP="00211823">
            <w:pPr>
              <w:pStyle w:val="TAL"/>
            </w:pPr>
          </w:p>
          <w:p w14:paraId="28335615" w14:textId="77777777" w:rsidR="00206B34" w:rsidRDefault="00206B34" w:rsidP="00211823">
            <w:pPr>
              <w:pStyle w:val="TAL"/>
              <w:rPr>
                <w:szCs w:val="18"/>
                <w:lang w:eastAsia="zh-CN"/>
              </w:rPr>
            </w:pPr>
            <w:r>
              <w:rPr>
                <w:szCs w:val="18"/>
                <w:lang w:eastAsia="zh-CN"/>
              </w:rPr>
              <w:t>allowedValues: Not applicable.</w:t>
            </w:r>
          </w:p>
          <w:p w14:paraId="547A3A52"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01C3BB2" w14:textId="77777777" w:rsidR="00206B34" w:rsidRDefault="00206B34" w:rsidP="00211823">
            <w:pPr>
              <w:pStyle w:val="TAL"/>
              <w:rPr>
                <w:rFonts w:cs="Arial"/>
              </w:rPr>
            </w:pPr>
            <w:r>
              <w:rPr>
                <w:rFonts w:cs="Arial"/>
              </w:rPr>
              <w:t>type: TimeDomainPara</w:t>
            </w:r>
          </w:p>
          <w:p w14:paraId="062B08B0" w14:textId="77777777" w:rsidR="00206B34" w:rsidRDefault="00206B34" w:rsidP="00211823">
            <w:pPr>
              <w:pStyle w:val="TAL"/>
              <w:rPr>
                <w:rFonts w:cs="Arial"/>
              </w:rPr>
            </w:pPr>
            <w:r>
              <w:rPr>
                <w:rFonts w:cs="Arial"/>
              </w:rPr>
              <w:t>multiplicity: 1</w:t>
            </w:r>
          </w:p>
          <w:p w14:paraId="3BF90681" w14:textId="77777777" w:rsidR="00206B34" w:rsidRDefault="00206B34" w:rsidP="00211823">
            <w:pPr>
              <w:pStyle w:val="TAL"/>
              <w:rPr>
                <w:rFonts w:cs="Arial"/>
              </w:rPr>
            </w:pPr>
            <w:r>
              <w:rPr>
                <w:rFonts w:cs="Arial"/>
              </w:rPr>
              <w:t>isOrdered: N/A</w:t>
            </w:r>
          </w:p>
          <w:p w14:paraId="5B7B500A" w14:textId="77777777" w:rsidR="00206B34" w:rsidRDefault="00206B34" w:rsidP="00211823">
            <w:pPr>
              <w:pStyle w:val="TAL"/>
              <w:rPr>
                <w:rFonts w:cs="Arial"/>
                <w:lang w:eastAsia="zh-CN"/>
              </w:rPr>
            </w:pPr>
            <w:r>
              <w:rPr>
                <w:rFonts w:cs="Arial"/>
              </w:rPr>
              <w:t>isUnique: N/A</w:t>
            </w:r>
          </w:p>
          <w:p w14:paraId="24BA6CEC" w14:textId="77777777" w:rsidR="00206B34" w:rsidRDefault="00206B34" w:rsidP="00211823">
            <w:pPr>
              <w:pStyle w:val="TAL"/>
              <w:rPr>
                <w:rFonts w:cs="Arial"/>
              </w:rPr>
            </w:pPr>
            <w:r>
              <w:rPr>
                <w:rFonts w:cs="Arial"/>
              </w:rPr>
              <w:t>defaultValue: None</w:t>
            </w:r>
          </w:p>
          <w:p w14:paraId="1EF152AF" w14:textId="77777777" w:rsidR="00206B34" w:rsidRDefault="00206B34" w:rsidP="00211823">
            <w:pPr>
              <w:pStyle w:val="TAL"/>
              <w:rPr>
                <w:rFonts w:cs="Arial"/>
                <w:szCs w:val="18"/>
              </w:rPr>
            </w:pPr>
            <w:r>
              <w:rPr>
                <w:rFonts w:cs="Arial"/>
              </w:rPr>
              <w:t xml:space="preserve">isNullable: </w:t>
            </w:r>
            <w:r>
              <w:rPr>
                <w:rFonts w:cs="Arial"/>
                <w:szCs w:val="18"/>
              </w:rPr>
              <w:t>False</w:t>
            </w:r>
          </w:p>
          <w:p w14:paraId="2AFDB8DA" w14:textId="77777777" w:rsidR="00206B34" w:rsidRDefault="00206B34" w:rsidP="00211823">
            <w:pPr>
              <w:pStyle w:val="TAL"/>
            </w:pPr>
          </w:p>
        </w:tc>
      </w:tr>
      <w:tr w:rsidR="00206B34" w14:paraId="3AFFC22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7ACC76"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rimRSSubcarrierSpacing</w:t>
            </w:r>
          </w:p>
        </w:tc>
        <w:tc>
          <w:tcPr>
            <w:tcW w:w="5523" w:type="dxa"/>
            <w:tcBorders>
              <w:top w:val="single" w:sz="4" w:space="0" w:color="auto"/>
              <w:left w:val="single" w:sz="4" w:space="0" w:color="auto"/>
              <w:bottom w:val="single" w:sz="4" w:space="0" w:color="auto"/>
              <w:right w:val="single" w:sz="4" w:space="0" w:color="auto"/>
            </w:tcBorders>
          </w:tcPr>
          <w:p w14:paraId="2F027BB9" w14:textId="77777777" w:rsidR="00206B34" w:rsidRDefault="00206B34" w:rsidP="00211823">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ins w:id="41" w:author="Huawei" w:date="2024-05-14T17:29:00Z">
                      <w:rPr>
                        <w:rFonts w:ascii="Cambria Math" w:eastAsia="Batang" w:hAnsi="Cambria Math" w:cs="宋体"/>
                        <w:i/>
                        <w:sz w:val="24"/>
                        <w:szCs w:val="24"/>
                      </w:rPr>
                    </w:ins>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0D512C2C" w14:textId="77777777" w:rsidR="00206B34" w:rsidRDefault="00206B34" w:rsidP="00211823">
            <w:pPr>
              <w:pStyle w:val="TAL"/>
              <w:rPr>
                <w:rFonts w:cs="Arial"/>
              </w:rPr>
            </w:pPr>
          </w:p>
          <w:p w14:paraId="7E183DCA" w14:textId="77777777" w:rsidR="00206B34" w:rsidRDefault="00206B34" w:rsidP="00211823">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03077C3A" w14:textId="77777777" w:rsidR="00206B34" w:rsidRDefault="00206B34" w:rsidP="00211823">
            <w:pPr>
              <w:pStyle w:val="TAL"/>
            </w:pPr>
            <w:r>
              <w:t>type: Integer</w:t>
            </w:r>
          </w:p>
          <w:p w14:paraId="51356AB3" w14:textId="77777777" w:rsidR="00206B34" w:rsidRDefault="00206B34" w:rsidP="00211823">
            <w:pPr>
              <w:pStyle w:val="TAL"/>
            </w:pPr>
            <w:r>
              <w:t>multiplicity: 1</w:t>
            </w:r>
          </w:p>
          <w:p w14:paraId="094B46A0" w14:textId="77777777" w:rsidR="00206B34" w:rsidRDefault="00206B34" w:rsidP="00211823">
            <w:pPr>
              <w:pStyle w:val="TAL"/>
            </w:pPr>
            <w:r>
              <w:t>isOrdered: N/A</w:t>
            </w:r>
          </w:p>
          <w:p w14:paraId="27E11A54" w14:textId="77777777" w:rsidR="00206B34" w:rsidRDefault="00206B34" w:rsidP="00211823">
            <w:pPr>
              <w:pStyle w:val="TAL"/>
            </w:pPr>
            <w:r>
              <w:t>isUnique: N/A</w:t>
            </w:r>
          </w:p>
          <w:p w14:paraId="01BBD6D2" w14:textId="77777777" w:rsidR="00206B34" w:rsidRDefault="00206B34" w:rsidP="00211823">
            <w:pPr>
              <w:pStyle w:val="TAL"/>
            </w:pPr>
            <w:r>
              <w:t>defaultValue: None</w:t>
            </w:r>
          </w:p>
          <w:p w14:paraId="1E2CE2A6" w14:textId="77777777" w:rsidR="00206B34" w:rsidRDefault="00206B34" w:rsidP="00211823">
            <w:pPr>
              <w:pStyle w:val="TAL"/>
            </w:pPr>
            <w:r>
              <w:t>isNullable: False</w:t>
            </w:r>
          </w:p>
        </w:tc>
      </w:tr>
      <w:tr w:rsidR="00206B34" w14:paraId="2F325C3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C89729"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rIMRSBandwidth</w:t>
            </w:r>
          </w:p>
        </w:tc>
        <w:tc>
          <w:tcPr>
            <w:tcW w:w="5523" w:type="dxa"/>
            <w:tcBorders>
              <w:top w:val="single" w:sz="4" w:space="0" w:color="auto"/>
              <w:left w:val="single" w:sz="4" w:space="0" w:color="auto"/>
              <w:bottom w:val="single" w:sz="4" w:space="0" w:color="auto"/>
              <w:right w:val="single" w:sz="4" w:space="0" w:color="auto"/>
            </w:tcBorders>
          </w:tcPr>
          <w:p w14:paraId="2A5BA177" w14:textId="77777777" w:rsidR="00206B34" w:rsidRDefault="00206B34" w:rsidP="00211823">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184E1419" w14:textId="77777777" w:rsidR="00206B34" w:rsidRDefault="00206B34" w:rsidP="00211823">
            <w:pPr>
              <w:pStyle w:val="TAL"/>
              <w:rPr>
                <w:rFonts w:cs="Arial"/>
              </w:rPr>
            </w:pPr>
            <w:r>
              <w:rPr>
                <w:rFonts w:cs="Arial"/>
              </w:rPr>
              <w:t xml:space="preserve">For carrier bandwidth larger than 20MHz, this </w:t>
            </w:r>
            <w:r>
              <w:rPr>
                <w:rFonts w:cs="Arial"/>
                <w:szCs w:val="18"/>
                <w:lang w:eastAsia="en-GB"/>
              </w:rPr>
              <w:t>attributer should be</w:t>
            </w:r>
          </w:p>
          <w:p w14:paraId="0665B51A" w14:textId="77777777" w:rsidR="00206B34" w:rsidRDefault="00206B34" w:rsidP="00211823">
            <w:pPr>
              <w:pStyle w:val="TAL"/>
              <w:ind w:left="360"/>
              <w:rPr>
                <w:rFonts w:cs="Arial"/>
              </w:rPr>
            </w:pPr>
            <w:r>
              <w:rPr>
                <w:rFonts w:cs="Arial"/>
              </w:rPr>
              <w:t>96 if subcarrier spacing is15kHz;</w:t>
            </w:r>
          </w:p>
          <w:p w14:paraId="06E15026" w14:textId="77777777" w:rsidR="00206B34" w:rsidRDefault="00206B34" w:rsidP="00211823">
            <w:pPr>
              <w:pStyle w:val="TAL"/>
              <w:ind w:left="360"/>
              <w:rPr>
                <w:rFonts w:cs="Arial"/>
              </w:rPr>
            </w:pPr>
            <w:r>
              <w:rPr>
                <w:rFonts w:cs="Arial"/>
              </w:rPr>
              <w:t>48 or 96 if subcarrier spacing is 30kHz;</w:t>
            </w:r>
          </w:p>
          <w:p w14:paraId="0CCC6549" w14:textId="77777777" w:rsidR="00206B34" w:rsidRDefault="00206B34" w:rsidP="00211823">
            <w:pPr>
              <w:pStyle w:val="TAL"/>
              <w:rPr>
                <w:rFonts w:cs="Arial"/>
              </w:rPr>
            </w:pPr>
            <w:r>
              <w:rPr>
                <w:rFonts w:cs="Arial"/>
              </w:rPr>
              <w:t xml:space="preserve">For carrier bandwidth smaller than or equal to 20MHz, this </w:t>
            </w:r>
            <w:r>
              <w:rPr>
                <w:rFonts w:cs="Arial"/>
                <w:szCs w:val="18"/>
                <w:lang w:eastAsia="en-GB"/>
              </w:rPr>
              <w:t>attribute should be</w:t>
            </w:r>
          </w:p>
          <w:p w14:paraId="18566871" w14:textId="77777777" w:rsidR="00206B34" w:rsidRDefault="00206B34" w:rsidP="00211823">
            <w:pPr>
              <w:pStyle w:val="TAL"/>
              <w:ind w:left="360"/>
              <w:rPr>
                <w:rFonts w:cs="Arial"/>
              </w:rPr>
            </w:pPr>
            <w:r>
              <w:rPr>
                <w:rFonts w:cs="Arial"/>
              </w:rPr>
              <w:t>Minimum of {96 , bandwidth of downlink carrier in number of PRBs} if subcarrier spacing is15kHz;</w:t>
            </w:r>
          </w:p>
          <w:p w14:paraId="45F17AC0" w14:textId="77777777" w:rsidR="00206B34" w:rsidRDefault="00206B34" w:rsidP="00211823">
            <w:pPr>
              <w:pStyle w:val="TAL"/>
              <w:ind w:left="360"/>
              <w:rPr>
                <w:rFonts w:cs="Arial"/>
              </w:rPr>
            </w:pPr>
            <w:r>
              <w:rPr>
                <w:rFonts w:cs="Arial"/>
              </w:rPr>
              <w:t>Minimum of {48, bandwidth of downlink carrier in number of PRBs } if subcarrier spacing is 30kHz;</w:t>
            </w:r>
          </w:p>
          <w:p w14:paraId="5BFEE2B7" w14:textId="77777777" w:rsidR="00206B34" w:rsidRDefault="00206B34" w:rsidP="00211823">
            <w:pPr>
              <w:pStyle w:val="TAL"/>
              <w:rPr>
                <w:rFonts w:cs="Arial"/>
              </w:rPr>
            </w:pPr>
          </w:p>
          <w:p w14:paraId="5C4C693C" w14:textId="77777777" w:rsidR="00206B34" w:rsidRDefault="00206B34" w:rsidP="00211823">
            <w:pPr>
              <w:pStyle w:val="TAL"/>
              <w:rPr>
                <w:rFonts w:cs="Arial"/>
              </w:rPr>
            </w:pPr>
          </w:p>
          <w:p w14:paraId="7A6E0C11" w14:textId="77777777" w:rsidR="00206B34" w:rsidRDefault="00206B34" w:rsidP="00211823">
            <w:pPr>
              <w:pStyle w:val="TAL"/>
              <w:rPr>
                <w:rFonts w:cs="Arial"/>
              </w:rPr>
            </w:pPr>
            <w:r>
              <w:rPr>
                <w:rFonts w:cs="Arial"/>
              </w:rPr>
              <w:t>allowedValues: 1,2..96</w:t>
            </w:r>
          </w:p>
          <w:p w14:paraId="6AD1F03E" w14:textId="77777777" w:rsidR="00206B34" w:rsidRDefault="00206B34" w:rsidP="00211823">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2FA7556" w14:textId="77777777" w:rsidR="00206B34" w:rsidRDefault="00206B34" w:rsidP="00211823">
            <w:pPr>
              <w:pStyle w:val="TAL"/>
            </w:pPr>
            <w:r>
              <w:t>type: Integer</w:t>
            </w:r>
          </w:p>
          <w:p w14:paraId="2D740CA1" w14:textId="77777777" w:rsidR="00206B34" w:rsidRDefault="00206B34" w:rsidP="00211823">
            <w:pPr>
              <w:pStyle w:val="TAL"/>
            </w:pPr>
            <w:r>
              <w:t>multiplicity: 1</w:t>
            </w:r>
          </w:p>
          <w:p w14:paraId="581552A8" w14:textId="77777777" w:rsidR="00206B34" w:rsidRDefault="00206B34" w:rsidP="00211823">
            <w:pPr>
              <w:pStyle w:val="TAL"/>
            </w:pPr>
            <w:r>
              <w:t>isOrdered: N/A</w:t>
            </w:r>
          </w:p>
          <w:p w14:paraId="4510CC86" w14:textId="77777777" w:rsidR="00206B34" w:rsidRDefault="00206B34" w:rsidP="00211823">
            <w:pPr>
              <w:pStyle w:val="TAL"/>
            </w:pPr>
            <w:r>
              <w:t>isUnique: N/A</w:t>
            </w:r>
          </w:p>
          <w:p w14:paraId="30831430" w14:textId="77777777" w:rsidR="00206B34" w:rsidRDefault="00206B34" w:rsidP="00211823">
            <w:pPr>
              <w:pStyle w:val="TAL"/>
            </w:pPr>
            <w:r>
              <w:t>defaultValue: None</w:t>
            </w:r>
          </w:p>
          <w:p w14:paraId="2FAA314E" w14:textId="77777777" w:rsidR="00206B34" w:rsidRDefault="00206B34" w:rsidP="00211823">
            <w:pPr>
              <w:pStyle w:val="TAL"/>
            </w:pPr>
            <w:r>
              <w:t>isNullable: False</w:t>
            </w:r>
          </w:p>
        </w:tc>
      </w:tr>
      <w:tr w:rsidR="00206B34" w14:paraId="420DFC1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07C25B" w14:textId="77777777" w:rsidR="00206B34" w:rsidRDefault="00206B34" w:rsidP="00211823">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56B7EEE1" w14:textId="77777777" w:rsidR="00206B34" w:rsidRDefault="00206B34" w:rsidP="00211823">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ins w:id="42"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69541510" w14:textId="77777777" w:rsidR="00206B34" w:rsidRDefault="00206B34" w:rsidP="00211823">
            <w:pPr>
              <w:keepNext/>
              <w:keepLines/>
              <w:spacing w:after="0"/>
              <w:rPr>
                <w:rFonts w:ascii="Arial" w:hAnsi="Arial" w:cs="Arial"/>
                <w:sz w:val="18"/>
                <w:szCs w:val="18"/>
                <w:lang w:eastAsia="en-GB"/>
              </w:rPr>
            </w:pPr>
          </w:p>
          <w:p w14:paraId="59B8F328" w14:textId="77777777" w:rsidR="00206B34" w:rsidRDefault="00206B34" w:rsidP="00211823">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27553866" w14:textId="77777777" w:rsidR="00206B34" w:rsidRDefault="00206B34" w:rsidP="00211823">
            <w:pPr>
              <w:pStyle w:val="TAL"/>
            </w:pPr>
            <w:r>
              <w:t>type: Integer</w:t>
            </w:r>
          </w:p>
          <w:p w14:paraId="0B6165FE" w14:textId="77777777" w:rsidR="00206B34" w:rsidRDefault="00206B34" w:rsidP="00211823">
            <w:pPr>
              <w:pStyle w:val="TAL"/>
            </w:pPr>
            <w:r>
              <w:t>multiplicity: 1</w:t>
            </w:r>
          </w:p>
          <w:p w14:paraId="329278F2" w14:textId="77777777" w:rsidR="00206B34" w:rsidRDefault="00206B34" w:rsidP="00211823">
            <w:pPr>
              <w:pStyle w:val="TAL"/>
            </w:pPr>
            <w:r>
              <w:t>isOrdered: N/A</w:t>
            </w:r>
          </w:p>
          <w:p w14:paraId="3836B42E" w14:textId="77777777" w:rsidR="00206B34" w:rsidRDefault="00206B34" w:rsidP="00211823">
            <w:pPr>
              <w:pStyle w:val="TAL"/>
            </w:pPr>
            <w:r>
              <w:t>isUnique: N/A</w:t>
            </w:r>
          </w:p>
          <w:p w14:paraId="25AB2181" w14:textId="77777777" w:rsidR="00206B34" w:rsidRDefault="00206B34" w:rsidP="00211823">
            <w:pPr>
              <w:pStyle w:val="TAL"/>
            </w:pPr>
            <w:r>
              <w:t>defaultValue: None</w:t>
            </w:r>
          </w:p>
          <w:p w14:paraId="31310EB5" w14:textId="77777777" w:rsidR="00206B34" w:rsidRDefault="00206B34" w:rsidP="00211823">
            <w:pPr>
              <w:pStyle w:val="TAL"/>
            </w:pPr>
            <w:r>
              <w:t>isNullable: False</w:t>
            </w:r>
          </w:p>
        </w:tc>
      </w:tr>
      <w:tr w:rsidR="00206B34" w14:paraId="00B4D036" w14:textId="77777777" w:rsidTr="00211823">
        <w:trPr>
          <w:cantSplit/>
          <w:tblHeader/>
          <w:jc w:val="center"/>
          <w:ins w:id="43" w:author="Huawei" w:date="2024-04-29T17:03:00Z"/>
        </w:trPr>
        <w:tc>
          <w:tcPr>
            <w:tcW w:w="1817" w:type="dxa"/>
            <w:tcBorders>
              <w:top w:val="single" w:sz="4" w:space="0" w:color="auto"/>
              <w:left w:val="single" w:sz="4" w:space="0" w:color="auto"/>
              <w:bottom w:val="single" w:sz="4" w:space="0" w:color="auto"/>
              <w:right w:val="single" w:sz="4" w:space="0" w:color="auto"/>
            </w:tcBorders>
          </w:tcPr>
          <w:p w14:paraId="3BE66DA3" w14:textId="2C8D9038" w:rsidR="00206B34" w:rsidRDefault="00206B34" w:rsidP="00206B34">
            <w:pPr>
              <w:pStyle w:val="Default"/>
              <w:rPr>
                <w:ins w:id="44" w:author="Huawei" w:date="2024-04-29T17:03:00Z"/>
                <w:rFonts w:ascii="Courier New" w:hAnsi="Courier New" w:cs="Courier New"/>
                <w:sz w:val="18"/>
                <w:szCs w:val="18"/>
              </w:rPr>
            </w:pPr>
            <w:ins w:id="45" w:author="Huawei" w:date="2024-04-29T17:03:00Z">
              <w:r w:rsidRPr="00206B34">
                <w:rPr>
                  <w:rFonts w:ascii="Courier New" w:hAnsi="Courier New" w:cs="Courier New"/>
                  <w:sz w:val="18"/>
                  <w:szCs w:val="18"/>
                </w:rPr>
                <w:t>rimRSCommonCarrierReferencePoint</w:t>
              </w:r>
            </w:ins>
          </w:p>
        </w:tc>
        <w:tc>
          <w:tcPr>
            <w:tcW w:w="5523" w:type="dxa"/>
            <w:tcBorders>
              <w:top w:val="single" w:sz="4" w:space="0" w:color="auto"/>
              <w:left w:val="single" w:sz="4" w:space="0" w:color="auto"/>
              <w:bottom w:val="single" w:sz="4" w:space="0" w:color="auto"/>
              <w:right w:val="single" w:sz="4" w:space="0" w:color="auto"/>
            </w:tcBorders>
          </w:tcPr>
          <w:p w14:paraId="24BF1E19" w14:textId="77777777" w:rsidR="007B0950" w:rsidRDefault="007B0950" w:rsidP="007B0950">
            <w:pPr>
              <w:pStyle w:val="TAL"/>
              <w:keepNext w:val="0"/>
              <w:keepLines w:val="0"/>
              <w:rPr>
                <w:ins w:id="46" w:author="Huawei" w:date="2024-05-13T15:19:00Z"/>
              </w:rPr>
            </w:pPr>
            <w:ins w:id="47" w:author="Huawei" w:date="2024-05-13T15:19:00Z">
              <w:r w:rsidRPr="00EF21D2">
                <w:t xml:space="preserve">This attribute is used to configure the </w:t>
              </w:r>
              <w:r>
                <w:t xml:space="preserve">common </w:t>
              </w:r>
              <w:r w:rsidRPr="00EF21D2">
                <w:t>reference point</w:t>
              </w:r>
              <w:r>
                <w:t xml:space="preserve"> for RIM RS. Where represents the frequency-location of point A expressed as in ARFCN.</w:t>
              </w:r>
              <w:r w:rsidRPr="00EF21D2">
                <w:rPr>
                  <w:rFonts w:cs="Arial"/>
                </w:rPr>
                <w:t xml:space="preserve"> See 3GPP TS 38.211 [32] subclause </w:t>
              </w:r>
              <w:r>
                <w:rPr>
                  <w:rFonts w:cs="Arial"/>
                </w:rPr>
                <w:t>4.4.4.2</w:t>
              </w:r>
            </w:ins>
          </w:p>
          <w:p w14:paraId="52F26991" w14:textId="77777777" w:rsidR="007B0950" w:rsidRDefault="007B0950" w:rsidP="007B0950">
            <w:pPr>
              <w:pStyle w:val="TAL"/>
              <w:keepNext w:val="0"/>
              <w:keepLines w:val="0"/>
              <w:rPr>
                <w:ins w:id="48" w:author="Huawei" w:date="2024-05-13T15:19:00Z"/>
                <w:rFonts w:cs="Arial"/>
                <w:szCs w:val="18"/>
                <w:lang w:eastAsia="en-GB"/>
              </w:rPr>
            </w:pPr>
          </w:p>
          <w:p w14:paraId="38C8BA44" w14:textId="0A5B8938" w:rsidR="007B0950" w:rsidRDefault="007B0950" w:rsidP="007B0950">
            <w:pPr>
              <w:pStyle w:val="TAL"/>
              <w:keepNext w:val="0"/>
              <w:keepLines w:val="0"/>
              <w:rPr>
                <w:ins w:id="49" w:author="Huawei" w:date="2024-05-13T15:19:00Z"/>
                <w:rFonts w:cs="Arial"/>
                <w:szCs w:val="18"/>
                <w:lang w:eastAsia="zh-CN"/>
              </w:rPr>
            </w:pPr>
            <w:ins w:id="50" w:author="Huawei" w:date="2024-05-13T15:19:00Z">
              <w:r w:rsidRPr="00EF21D2">
                <w:rPr>
                  <w:rFonts w:cs="Arial"/>
                  <w:szCs w:val="18"/>
                </w:rPr>
                <w:t>allowedValues:</w:t>
              </w:r>
              <w:r w:rsidRPr="00EF21D2">
                <w:rPr>
                  <w:rStyle w:val="normaltextrun1"/>
                  <w:rFonts w:cs="Arial"/>
                  <w:color w:val="181818"/>
                  <w:spacing w:val="-6"/>
                  <w:position w:val="2"/>
                  <w:szCs w:val="18"/>
                </w:rPr>
                <w:t xml:space="preserve"> </w:t>
              </w:r>
              <w:r>
                <w:rPr>
                  <w:rFonts w:cs="Arial"/>
                  <w:szCs w:val="18"/>
                  <w:lang w:eastAsia="en-GB"/>
                </w:rPr>
                <w:t>0</w:t>
              </w:r>
              <w:bookmarkStart w:id="51" w:name="_GoBack"/>
              <w:bookmarkEnd w:id="51"/>
              <w:del w:id="52" w:author="Huawei-d1" w:date="2024-05-28T16:13:00Z">
                <w:r w:rsidDel="00A63380">
                  <w:rPr>
                    <w:rFonts w:cs="Arial"/>
                    <w:szCs w:val="18"/>
                    <w:lang w:eastAsia="en-GB"/>
                  </w:rPr>
                  <w:delText>…</w:delText>
                </w:r>
              </w:del>
            </w:ins>
            <w:ins w:id="53" w:author="Huawei-d1" w:date="2024-05-28T16:13:00Z">
              <w:r w:rsidR="00A63380">
                <w:rPr>
                  <w:rFonts w:cs="Arial"/>
                  <w:szCs w:val="18"/>
                  <w:lang w:eastAsia="en-GB"/>
                </w:rPr>
                <w:t>..</w:t>
              </w:r>
            </w:ins>
            <w:ins w:id="54" w:author="Huawei" w:date="2024-05-13T15:19:00Z">
              <w:r>
                <w:rPr>
                  <w:rFonts w:cs="Arial"/>
                  <w:szCs w:val="18"/>
                  <w:lang w:eastAsia="zh-CN"/>
                </w:rPr>
                <w:t>3279165</w:t>
              </w:r>
            </w:ins>
          </w:p>
          <w:p w14:paraId="1208DBB6" w14:textId="63B4A8DD" w:rsidR="00206B34" w:rsidRDefault="00206B34" w:rsidP="00206B34">
            <w:pPr>
              <w:keepNext/>
              <w:keepLines/>
              <w:spacing w:after="0"/>
              <w:rPr>
                <w:ins w:id="55" w:author="Huawei" w:date="2024-04-29T17:03:00Z"/>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tcPr>
          <w:p w14:paraId="046B527C" w14:textId="77777777" w:rsidR="00206B34" w:rsidRPr="00EF21D2" w:rsidRDefault="00206B34" w:rsidP="00206B34">
            <w:pPr>
              <w:pStyle w:val="TAL"/>
              <w:keepNext w:val="0"/>
              <w:keepLines w:val="0"/>
              <w:rPr>
                <w:ins w:id="56" w:author="Huawei" w:date="2024-04-29T17:03:00Z"/>
              </w:rPr>
            </w:pPr>
            <w:ins w:id="57" w:author="Huawei" w:date="2024-04-29T17:03:00Z">
              <w:r w:rsidRPr="00EF21D2">
                <w:t>type: Integer</w:t>
              </w:r>
            </w:ins>
          </w:p>
          <w:p w14:paraId="244811DA" w14:textId="77777777" w:rsidR="00206B34" w:rsidRPr="00EF21D2" w:rsidRDefault="00206B34" w:rsidP="00206B34">
            <w:pPr>
              <w:pStyle w:val="TAL"/>
              <w:keepNext w:val="0"/>
              <w:keepLines w:val="0"/>
              <w:rPr>
                <w:ins w:id="58" w:author="Huawei" w:date="2024-04-29T17:03:00Z"/>
              </w:rPr>
            </w:pPr>
            <w:ins w:id="59" w:author="Huawei" w:date="2024-04-29T17:03:00Z">
              <w:r w:rsidRPr="00EF21D2">
                <w:t xml:space="preserve">multiplicity: </w:t>
              </w:r>
              <w:r w:rsidRPr="00EF21D2">
                <w:rPr>
                  <w:rFonts w:hint="eastAsia"/>
                  <w:lang w:eastAsia="zh-CN"/>
                </w:rPr>
                <w:t>1</w:t>
              </w:r>
            </w:ins>
          </w:p>
          <w:p w14:paraId="7BE19183" w14:textId="77777777" w:rsidR="00206B34" w:rsidRPr="00EF21D2" w:rsidRDefault="00206B34" w:rsidP="00206B34">
            <w:pPr>
              <w:pStyle w:val="TAL"/>
              <w:keepNext w:val="0"/>
              <w:keepLines w:val="0"/>
              <w:rPr>
                <w:ins w:id="60" w:author="Huawei" w:date="2024-04-29T17:03:00Z"/>
              </w:rPr>
            </w:pPr>
            <w:ins w:id="61" w:author="Huawei" w:date="2024-04-29T17:03:00Z">
              <w:r w:rsidRPr="00EF21D2">
                <w:t>isOrdered: N/A</w:t>
              </w:r>
            </w:ins>
          </w:p>
          <w:p w14:paraId="17984D12" w14:textId="77777777" w:rsidR="00206B34" w:rsidRPr="00EF21D2" w:rsidRDefault="00206B34" w:rsidP="00206B34">
            <w:pPr>
              <w:pStyle w:val="TAL"/>
              <w:keepNext w:val="0"/>
              <w:keepLines w:val="0"/>
              <w:rPr>
                <w:ins w:id="62" w:author="Huawei" w:date="2024-04-29T17:03:00Z"/>
              </w:rPr>
            </w:pPr>
            <w:ins w:id="63" w:author="Huawei" w:date="2024-04-29T17:03:00Z">
              <w:r w:rsidRPr="00EF21D2">
                <w:t>isUnique: N/A</w:t>
              </w:r>
            </w:ins>
          </w:p>
          <w:p w14:paraId="48D17664" w14:textId="77777777" w:rsidR="00206B34" w:rsidRPr="00EF21D2" w:rsidRDefault="00206B34" w:rsidP="00206B34">
            <w:pPr>
              <w:pStyle w:val="TAL"/>
              <w:keepNext w:val="0"/>
              <w:keepLines w:val="0"/>
              <w:rPr>
                <w:ins w:id="64" w:author="Huawei" w:date="2024-04-29T17:03:00Z"/>
              </w:rPr>
            </w:pPr>
            <w:ins w:id="65" w:author="Huawei" w:date="2024-04-29T17:03:00Z">
              <w:r w:rsidRPr="00EF21D2">
                <w:t>defaultValue: None</w:t>
              </w:r>
            </w:ins>
          </w:p>
          <w:p w14:paraId="78E19241" w14:textId="26B7C5C7" w:rsidR="00206B34" w:rsidRDefault="00206B34" w:rsidP="00206B34">
            <w:pPr>
              <w:pStyle w:val="TAL"/>
              <w:rPr>
                <w:ins w:id="66" w:author="Huawei" w:date="2024-04-29T17:03:00Z"/>
              </w:rPr>
            </w:pPr>
            <w:ins w:id="67" w:author="Huawei" w:date="2024-04-29T17:03:00Z">
              <w:r w:rsidRPr="00EF21D2">
                <w:t>isNullable: False</w:t>
              </w:r>
            </w:ins>
          </w:p>
        </w:tc>
      </w:tr>
      <w:tr w:rsidR="00206B34" w14:paraId="2A7FF69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8DAD84"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2F4677A6" w14:textId="77777777" w:rsidR="00206B34" w:rsidRDefault="00206B34" w:rsidP="00206B34">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3D68D4DA" w14:textId="77777777" w:rsidR="00206B34" w:rsidRDefault="00206B34" w:rsidP="00206B34">
            <w:pPr>
              <w:pStyle w:val="TAL"/>
              <w:rPr>
                <w:rFonts w:cs="Arial"/>
              </w:rPr>
            </w:pPr>
            <w:r>
              <w:rPr>
                <w:rFonts w:cs="Arial"/>
              </w:rPr>
              <w:t>.</w:t>
            </w:r>
          </w:p>
          <w:p w14:paraId="79BA75D9" w14:textId="77777777" w:rsidR="00206B34" w:rsidRDefault="00206B34" w:rsidP="00206B34">
            <w:pPr>
              <w:pStyle w:val="TAL"/>
              <w:rPr>
                <w:rFonts w:cs="Arial"/>
              </w:rPr>
            </w:pPr>
          </w:p>
          <w:p w14:paraId="0148110E" w14:textId="77777777" w:rsidR="00206B34" w:rsidRDefault="00206B34" w:rsidP="00206B34">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44C2E615" w14:textId="77777777" w:rsidR="00206B34" w:rsidRDefault="00206B34" w:rsidP="00206B34">
            <w:pPr>
              <w:pStyle w:val="TAL"/>
            </w:pPr>
            <w:r>
              <w:t>type: Integer</w:t>
            </w:r>
          </w:p>
          <w:p w14:paraId="04017C9D" w14:textId="77777777" w:rsidR="00206B34" w:rsidRDefault="00206B34" w:rsidP="00206B34">
            <w:pPr>
              <w:pStyle w:val="TAL"/>
            </w:pPr>
            <w:r>
              <w:t>multiplicity: 1, 2, 4</w:t>
            </w:r>
          </w:p>
          <w:p w14:paraId="48164ED4" w14:textId="77777777" w:rsidR="00206B34" w:rsidRDefault="00206B34" w:rsidP="00206B34">
            <w:pPr>
              <w:pStyle w:val="TAL"/>
            </w:pPr>
            <w:r>
              <w:t xml:space="preserve">isOrdered: </w:t>
            </w:r>
            <w:r w:rsidRPr="004037B3">
              <w:t>False</w:t>
            </w:r>
          </w:p>
          <w:p w14:paraId="1ADAF2E9" w14:textId="77777777" w:rsidR="00206B34" w:rsidRDefault="00206B34" w:rsidP="00206B34">
            <w:pPr>
              <w:pStyle w:val="TAL"/>
            </w:pPr>
            <w:r>
              <w:t xml:space="preserve">isUnique: </w:t>
            </w:r>
            <w:r w:rsidRPr="004037B3">
              <w:t>True</w:t>
            </w:r>
          </w:p>
          <w:p w14:paraId="5CA58A97" w14:textId="77777777" w:rsidR="00206B34" w:rsidRDefault="00206B34" w:rsidP="00206B34">
            <w:pPr>
              <w:pStyle w:val="TAL"/>
            </w:pPr>
            <w:r>
              <w:t>defaultValue: None</w:t>
            </w:r>
          </w:p>
          <w:p w14:paraId="55C2BAAA" w14:textId="77777777" w:rsidR="00206B34" w:rsidRDefault="00206B34" w:rsidP="00206B34">
            <w:pPr>
              <w:pStyle w:val="TAL"/>
            </w:pPr>
            <w:r>
              <w:t>isNullable: False</w:t>
            </w:r>
          </w:p>
        </w:tc>
      </w:tr>
      <w:tr w:rsidR="00206B34" w14:paraId="481DE36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2472E7"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3358AC2F"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ins w:id="68"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6BD25D9D" w14:textId="77777777" w:rsidR="00206B34" w:rsidRDefault="00206B34" w:rsidP="00206B34">
            <w:pPr>
              <w:keepNext/>
              <w:keepLines/>
              <w:spacing w:after="0"/>
              <w:rPr>
                <w:rFonts w:ascii="Arial" w:hAnsi="Arial" w:cs="Arial"/>
                <w:sz w:val="18"/>
                <w:szCs w:val="18"/>
                <w:lang w:eastAsia="en-GB"/>
              </w:rPr>
            </w:pPr>
          </w:p>
          <w:p w14:paraId="005E4860" w14:textId="77777777" w:rsidR="00206B34" w:rsidRPr="006971BD" w:rsidRDefault="00206B34" w:rsidP="00206B34">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3C0B3390" w14:textId="77777777" w:rsidR="00206B34" w:rsidRPr="006971BD" w:rsidRDefault="00206B34" w:rsidP="00206B34">
            <w:pPr>
              <w:keepNext/>
              <w:keepLines/>
              <w:spacing w:after="0"/>
              <w:rPr>
                <w:rFonts w:ascii="Arial" w:hAnsi="Arial" w:cs="Arial"/>
                <w:sz w:val="18"/>
                <w:szCs w:val="18"/>
                <w:lang w:eastAsia="en-GB"/>
              </w:rPr>
            </w:pPr>
          </w:p>
          <w:p w14:paraId="14C5E6FF" w14:textId="77777777" w:rsidR="00206B34" w:rsidRDefault="00206B34" w:rsidP="00206B34">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073B71AC"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848D55" w14:textId="77777777" w:rsidR="00206B34" w:rsidRDefault="00206B34" w:rsidP="00206B34">
            <w:pPr>
              <w:pStyle w:val="TAL"/>
            </w:pPr>
            <w:r>
              <w:t>type: Integer</w:t>
            </w:r>
          </w:p>
          <w:p w14:paraId="0E2EB20D" w14:textId="77777777" w:rsidR="00206B34" w:rsidRDefault="00206B34" w:rsidP="00206B34">
            <w:pPr>
              <w:pStyle w:val="TAL"/>
            </w:pPr>
            <w:r>
              <w:t xml:space="preserve">multiplicity: </w:t>
            </w:r>
            <w:r>
              <w:rPr>
                <w:lang w:eastAsia="zh-CN"/>
              </w:rPr>
              <w:t>1</w:t>
            </w:r>
          </w:p>
          <w:p w14:paraId="30714ABB" w14:textId="77777777" w:rsidR="00206B34" w:rsidRDefault="00206B34" w:rsidP="00206B34">
            <w:pPr>
              <w:pStyle w:val="TAL"/>
            </w:pPr>
            <w:r>
              <w:t>isOrdered: N/A</w:t>
            </w:r>
          </w:p>
          <w:p w14:paraId="054CAFA5" w14:textId="77777777" w:rsidR="00206B34" w:rsidRDefault="00206B34" w:rsidP="00206B34">
            <w:pPr>
              <w:pStyle w:val="TAL"/>
            </w:pPr>
            <w:r>
              <w:t>isUnique: N/A</w:t>
            </w:r>
          </w:p>
          <w:p w14:paraId="69FAF9E5" w14:textId="77777777" w:rsidR="00206B34" w:rsidRDefault="00206B34" w:rsidP="00206B34">
            <w:pPr>
              <w:pStyle w:val="TAL"/>
            </w:pPr>
            <w:r>
              <w:t>defaultValue: None</w:t>
            </w:r>
          </w:p>
          <w:p w14:paraId="5C51C5CB" w14:textId="77777777" w:rsidR="00206B34" w:rsidRDefault="00206B34" w:rsidP="00206B34">
            <w:pPr>
              <w:pStyle w:val="TAL"/>
            </w:pPr>
            <w:r>
              <w:t>isNullable: False</w:t>
            </w:r>
          </w:p>
        </w:tc>
      </w:tr>
      <w:tr w:rsidR="00206B34" w14:paraId="6227429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A9940D"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2DA181F4" w14:textId="77777777" w:rsidR="00206B34" w:rsidRDefault="00206B34" w:rsidP="00206B34">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28032F34" w14:textId="77777777" w:rsidR="00206B34" w:rsidRDefault="00206B34" w:rsidP="00206B34">
            <w:pPr>
              <w:keepNext/>
              <w:keepLines/>
              <w:spacing w:after="0"/>
              <w:rPr>
                <w:rFonts w:ascii="Courier New" w:hAnsi="Courier New" w:cs="Courier New"/>
                <w:sz w:val="18"/>
                <w:szCs w:val="18"/>
              </w:rPr>
            </w:pPr>
          </w:p>
          <w:p w14:paraId="1D36B542"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56D476DF"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FE1374F" w14:textId="77777777" w:rsidR="00206B34" w:rsidRDefault="00206B34" w:rsidP="00206B34">
            <w:pPr>
              <w:pStyle w:val="TAL"/>
            </w:pPr>
            <w:r>
              <w:t>type: Integer</w:t>
            </w:r>
          </w:p>
          <w:p w14:paraId="6E13938F" w14:textId="77777777" w:rsidR="00206B34" w:rsidRDefault="00206B34" w:rsidP="00206B34">
            <w:pPr>
              <w:pStyle w:val="TAL"/>
            </w:pPr>
            <w:r>
              <w:t>multiplicity: 1, 2..8</w:t>
            </w:r>
          </w:p>
          <w:p w14:paraId="0010C831" w14:textId="77777777" w:rsidR="00206B34" w:rsidRDefault="00206B34" w:rsidP="00206B34">
            <w:pPr>
              <w:pStyle w:val="TAL"/>
            </w:pPr>
            <w:r>
              <w:t xml:space="preserve">isOrdered: </w:t>
            </w:r>
            <w:r w:rsidRPr="004037B3">
              <w:t>False</w:t>
            </w:r>
          </w:p>
          <w:p w14:paraId="1EDCC15E" w14:textId="77777777" w:rsidR="00206B34" w:rsidRDefault="00206B34" w:rsidP="00206B34">
            <w:pPr>
              <w:pStyle w:val="TAL"/>
            </w:pPr>
            <w:r>
              <w:t xml:space="preserve">isUnique: </w:t>
            </w:r>
            <w:r w:rsidRPr="004037B3">
              <w:t>True</w:t>
            </w:r>
          </w:p>
          <w:p w14:paraId="15F2E428" w14:textId="77777777" w:rsidR="00206B34" w:rsidRDefault="00206B34" w:rsidP="00206B34">
            <w:pPr>
              <w:pStyle w:val="TAL"/>
            </w:pPr>
            <w:r>
              <w:t>defaultValue: None</w:t>
            </w:r>
          </w:p>
          <w:p w14:paraId="22278BB4" w14:textId="77777777" w:rsidR="00206B34" w:rsidRDefault="00206B34" w:rsidP="00206B34">
            <w:pPr>
              <w:pStyle w:val="TAL"/>
            </w:pPr>
            <w:r>
              <w:t>isNullable: False</w:t>
            </w:r>
          </w:p>
        </w:tc>
      </w:tr>
      <w:tr w:rsidR="00206B34" w14:paraId="3B2830B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31AE23"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67F2390C"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ins w:id="69"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52837460" w14:textId="77777777" w:rsidR="00206B34" w:rsidRDefault="00206B34" w:rsidP="00206B34">
            <w:pPr>
              <w:keepNext/>
              <w:keepLines/>
              <w:spacing w:after="0"/>
              <w:rPr>
                <w:rFonts w:ascii="Arial" w:hAnsi="Arial" w:cs="Arial"/>
                <w:sz w:val="18"/>
                <w:szCs w:val="18"/>
                <w:lang w:eastAsia="en-GB"/>
              </w:rPr>
            </w:pPr>
          </w:p>
          <w:p w14:paraId="181459C0"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5FC3CA2E" w14:textId="77777777" w:rsidR="00206B34" w:rsidRDefault="00206B34" w:rsidP="00206B34">
            <w:pPr>
              <w:keepNext/>
              <w:keepLines/>
              <w:spacing w:after="0"/>
              <w:rPr>
                <w:lang w:eastAsia="zh-CN"/>
              </w:rPr>
            </w:pPr>
          </w:p>
          <w:p w14:paraId="75301FB9" w14:textId="77777777" w:rsidR="00206B34" w:rsidRDefault="00206B34" w:rsidP="00206B34">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523DF451" w14:textId="77777777" w:rsidR="00206B34" w:rsidRDefault="00206B34" w:rsidP="00206B34">
            <w:pPr>
              <w:pStyle w:val="TAL"/>
            </w:pPr>
            <w:r>
              <w:t>type: Integer</w:t>
            </w:r>
          </w:p>
          <w:p w14:paraId="2DD2A7DC" w14:textId="77777777" w:rsidR="00206B34" w:rsidRDefault="00206B34" w:rsidP="00206B34">
            <w:pPr>
              <w:pStyle w:val="TAL"/>
            </w:pPr>
            <w:r>
              <w:t xml:space="preserve">multiplicity: </w:t>
            </w:r>
            <w:r>
              <w:rPr>
                <w:lang w:eastAsia="zh-CN"/>
              </w:rPr>
              <w:t>1</w:t>
            </w:r>
          </w:p>
          <w:p w14:paraId="057E7400" w14:textId="77777777" w:rsidR="00206B34" w:rsidRDefault="00206B34" w:rsidP="00206B34">
            <w:pPr>
              <w:pStyle w:val="TAL"/>
            </w:pPr>
            <w:r>
              <w:t>isOrdered: N/A</w:t>
            </w:r>
          </w:p>
          <w:p w14:paraId="5F34C5A4" w14:textId="77777777" w:rsidR="00206B34" w:rsidRDefault="00206B34" w:rsidP="00206B34">
            <w:pPr>
              <w:pStyle w:val="TAL"/>
            </w:pPr>
            <w:r>
              <w:t>isUnique: N/A</w:t>
            </w:r>
          </w:p>
          <w:p w14:paraId="068F13C7" w14:textId="77777777" w:rsidR="00206B34" w:rsidRDefault="00206B34" w:rsidP="00206B34">
            <w:pPr>
              <w:pStyle w:val="TAL"/>
            </w:pPr>
            <w:r>
              <w:t>defaultValue: None</w:t>
            </w:r>
          </w:p>
          <w:p w14:paraId="39F65BB0" w14:textId="77777777" w:rsidR="00206B34" w:rsidRDefault="00206B34" w:rsidP="00206B34">
            <w:pPr>
              <w:pStyle w:val="TAL"/>
            </w:pPr>
            <w:r>
              <w:t>isNullable: False</w:t>
            </w:r>
          </w:p>
        </w:tc>
      </w:tr>
      <w:tr w:rsidR="00206B34" w14:paraId="6B5CB52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E2157B"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6F5ED537" w14:textId="77777777" w:rsidR="00206B34" w:rsidRDefault="00206B34" w:rsidP="00206B34">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24268E67" w14:textId="77777777" w:rsidR="00206B34" w:rsidRDefault="00206B34" w:rsidP="00206B34">
            <w:pPr>
              <w:keepNext/>
              <w:keepLines/>
              <w:spacing w:after="0"/>
              <w:rPr>
                <w:rFonts w:ascii="Courier New" w:hAnsi="Courier New" w:cs="Courier New"/>
                <w:sz w:val="18"/>
                <w:szCs w:val="18"/>
              </w:rPr>
            </w:pPr>
          </w:p>
          <w:p w14:paraId="7631BCC9"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6D247423"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A884C24" w14:textId="77777777" w:rsidR="00206B34" w:rsidRDefault="00206B34" w:rsidP="00206B34">
            <w:pPr>
              <w:pStyle w:val="TAL"/>
            </w:pPr>
            <w:r>
              <w:t>type: Integer</w:t>
            </w:r>
          </w:p>
          <w:p w14:paraId="49DDCA6F" w14:textId="77777777" w:rsidR="00206B34" w:rsidRDefault="00206B34" w:rsidP="00206B34">
            <w:pPr>
              <w:pStyle w:val="TAL"/>
            </w:pPr>
            <w:r>
              <w:t>multiplicity: 1, 2..8</w:t>
            </w:r>
          </w:p>
          <w:p w14:paraId="5CABD77E" w14:textId="77777777" w:rsidR="00206B34" w:rsidRDefault="00206B34" w:rsidP="00206B34">
            <w:pPr>
              <w:pStyle w:val="TAL"/>
            </w:pPr>
            <w:r>
              <w:t xml:space="preserve">isOrdered: </w:t>
            </w:r>
            <w:r w:rsidRPr="004037B3">
              <w:t>False</w:t>
            </w:r>
          </w:p>
          <w:p w14:paraId="4776EE71" w14:textId="77777777" w:rsidR="00206B34" w:rsidRDefault="00206B34" w:rsidP="00206B34">
            <w:pPr>
              <w:pStyle w:val="TAL"/>
            </w:pPr>
            <w:r>
              <w:t xml:space="preserve">isUnique: </w:t>
            </w:r>
            <w:r w:rsidRPr="004037B3">
              <w:t>True</w:t>
            </w:r>
          </w:p>
          <w:p w14:paraId="38A62D95" w14:textId="77777777" w:rsidR="00206B34" w:rsidRDefault="00206B34" w:rsidP="00206B34">
            <w:pPr>
              <w:pStyle w:val="TAL"/>
            </w:pPr>
            <w:r>
              <w:t>defaultValue: None</w:t>
            </w:r>
          </w:p>
          <w:p w14:paraId="5A2F805F" w14:textId="77777777" w:rsidR="00206B34" w:rsidRDefault="00206B34" w:rsidP="00206B34">
            <w:pPr>
              <w:pStyle w:val="TAL"/>
            </w:pPr>
            <w:r>
              <w:t>isNullable: False</w:t>
            </w:r>
          </w:p>
        </w:tc>
      </w:tr>
      <w:tr w:rsidR="00206B34" w14:paraId="228AC61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9E3736"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76B90CAC" w14:textId="77777777" w:rsidR="00206B34" w:rsidRDefault="00206B34" w:rsidP="00206B34">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34281E91" w14:textId="77777777" w:rsidR="00206B34" w:rsidRDefault="00206B34" w:rsidP="00206B34">
            <w:pPr>
              <w:pStyle w:val="TAL"/>
              <w:rPr>
                <w:lang w:eastAsia="en-GB"/>
              </w:rPr>
            </w:pPr>
          </w:p>
          <w:p w14:paraId="022972BA" w14:textId="77777777" w:rsidR="00206B34" w:rsidRDefault="00206B34" w:rsidP="00206B34">
            <w:pPr>
              <w:pStyle w:val="TAL"/>
            </w:pPr>
            <w:r>
              <w:t>If the indication is "enable",</w:t>
            </w:r>
          </w:p>
          <w:p w14:paraId="0B22F914" w14:textId="77777777" w:rsidR="00206B34" w:rsidRDefault="00206B34" w:rsidP="00206B34">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57BA2DE3" w14:textId="77777777" w:rsidR="00206B34" w:rsidRDefault="00206B34" w:rsidP="00206B34">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1C7F4216" w14:textId="77777777" w:rsidR="00206B34" w:rsidRDefault="00206B34" w:rsidP="00206B34">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59170E5F" w14:textId="77777777" w:rsidR="00206B34" w:rsidRDefault="00206B34" w:rsidP="00206B34">
            <w:pPr>
              <w:pStyle w:val="TAL"/>
              <w:rPr>
                <w:lang w:eastAsia="en-GB"/>
              </w:rPr>
            </w:pPr>
          </w:p>
          <w:p w14:paraId="648F3E2F" w14:textId="77777777" w:rsidR="00206B34" w:rsidRDefault="00206B34" w:rsidP="00206B34">
            <w:pPr>
              <w:pStyle w:val="TAL"/>
              <w:rPr>
                <w:lang w:eastAsia="en-GB"/>
              </w:rPr>
            </w:pPr>
            <w:r w:rsidRPr="00A22820">
              <w:rPr>
                <w:lang w:eastAsia="en-GB"/>
              </w:rPr>
              <w:t>enableEnoughNotEnoughIndication is equivalent to EnoughIndication (see 38.211 [32], subclause 7.4.1.6)</w:t>
            </w:r>
          </w:p>
          <w:p w14:paraId="66516B96" w14:textId="77777777" w:rsidR="00206B34" w:rsidRDefault="00206B34" w:rsidP="00206B34">
            <w:pPr>
              <w:pStyle w:val="TAL"/>
              <w:rPr>
                <w:lang w:eastAsia="en-GB"/>
              </w:rPr>
            </w:pPr>
          </w:p>
          <w:p w14:paraId="5C994384" w14:textId="77777777" w:rsidR="00206B34" w:rsidRDefault="00206B34" w:rsidP="00206B34">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7EBFF99D" w14:textId="77777777" w:rsidR="00206B34" w:rsidRDefault="00206B34" w:rsidP="00206B34">
            <w:pPr>
              <w:pStyle w:val="TAL"/>
            </w:pPr>
          </w:p>
          <w:p w14:paraId="25D7F3FF" w14:textId="77777777" w:rsidR="00206B34" w:rsidRDefault="00206B34" w:rsidP="00206B34">
            <w:pPr>
              <w:pStyle w:val="TAL"/>
              <w:rPr>
                <w:lang w:eastAsia="en-GB"/>
              </w:rPr>
            </w:pPr>
            <w:r>
              <w:rPr>
                <w:lang w:eastAsia="en-GB"/>
              </w:rPr>
              <w:t>see NOTE 8</w:t>
            </w:r>
          </w:p>
          <w:p w14:paraId="68B85021" w14:textId="77777777" w:rsidR="00206B34" w:rsidRDefault="00206B34" w:rsidP="00206B34">
            <w:pPr>
              <w:pStyle w:val="TAL"/>
              <w:rPr>
                <w:lang w:eastAsia="en-GB"/>
              </w:rPr>
            </w:pPr>
          </w:p>
          <w:p w14:paraId="01E701AC" w14:textId="77777777" w:rsidR="00206B34" w:rsidRDefault="00206B34" w:rsidP="00206B3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637C461" w14:textId="77777777" w:rsidR="00206B34" w:rsidRDefault="00206B34" w:rsidP="00206B34">
            <w:pPr>
              <w:pStyle w:val="TAL"/>
            </w:pPr>
            <w:r>
              <w:t>type: Enum</w:t>
            </w:r>
          </w:p>
          <w:p w14:paraId="74758D1C" w14:textId="77777777" w:rsidR="00206B34" w:rsidRDefault="00206B34" w:rsidP="00206B34">
            <w:pPr>
              <w:pStyle w:val="TAL"/>
            </w:pPr>
            <w:r>
              <w:t xml:space="preserve">multiplicity: </w:t>
            </w:r>
            <w:r>
              <w:rPr>
                <w:lang w:eastAsia="zh-CN"/>
              </w:rPr>
              <w:t>1</w:t>
            </w:r>
          </w:p>
          <w:p w14:paraId="5CB37424" w14:textId="77777777" w:rsidR="00206B34" w:rsidRDefault="00206B34" w:rsidP="00206B34">
            <w:pPr>
              <w:pStyle w:val="TAL"/>
            </w:pPr>
            <w:r>
              <w:t>isOrdered: N/A</w:t>
            </w:r>
          </w:p>
          <w:p w14:paraId="6B7B646A" w14:textId="77777777" w:rsidR="00206B34" w:rsidRDefault="00206B34" w:rsidP="00206B34">
            <w:pPr>
              <w:pStyle w:val="TAL"/>
            </w:pPr>
            <w:r>
              <w:t>isUnique: N/A</w:t>
            </w:r>
          </w:p>
          <w:p w14:paraId="77C82074" w14:textId="77777777" w:rsidR="00206B34" w:rsidRDefault="00206B34" w:rsidP="00206B34">
            <w:pPr>
              <w:pStyle w:val="TAL"/>
            </w:pPr>
            <w:r>
              <w:t xml:space="preserve">defaultValue: DISABLE </w:t>
            </w:r>
          </w:p>
          <w:p w14:paraId="5391FC59" w14:textId="77777777" w:rsidR="00206B34" w:rsidRDefault="00206B34" w:rsidP="00206B34">
            <w:pPr>
              <w:pStyle w:val="TAL"/>
            </w:pPr>
            <w:r>
              <w:t>isNullable: False</w:t>
            </w:r>
          </w:p>
        </w:tc>
      </w:tr>
      <w:tr w:rsidR="00206B34" w14:paraId="1286AF7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DD2496"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7ED160FC"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等线"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ins w:id="70" w:author="Huawei" w:date="2024-05-14T17:29:00Z">
                      <w:rPr>
                        <w:rFonts w:ascii="Cambria Math" w:eastAsia="等线" w:hAnsi="Cambria Math"/>
                        <w:i/>
                      </w:rPr>
                    </w:ins>
                  </m:ctrlPr>
                </m:accPr>
                <m:e>
                  <m:r>
                    <w:rPr>
                      <w:rFonts w:ascii="Cambria Math" w:eastAsia="等线" w:hAnsi="Cambria Math"/>
                    </w:rPr>
                    <m:t>c</m:t>
                  </m:r>
                </m:e>
              </m:acc>
              <m:d>
                <m:dPr>
                  <m:ctrlPr>
                    <w:ins w:id="71" w:author="Huawei" w:date="2024-05-14T17:29:00Z">
                      <w:rPr>
                        <w:rFonts w:ascii="Cambria Math" w:eastAsia="等线" w:hAnsi="Cambria Math"/>
                        <w:i/>
                      </w:rPr>
                    </w:ins>
                  </m:ctrlPr>
                </m:dPr>
                <m:e>
                  <m:r>
                    <w:rPr>
                      <w:rFonts w:ascii="Cambria Math" w:eastAsia="等线"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4182A33A" w14:textId="77777777" w:rsidR="00206B34" w:rsidRDefault="00206B34" w:rsidP="00206B34">
            <w:pPr>
              <w:keepNext/>
              <w:keepLines/>
              <w:spacing w:after="0"/>
              <w:rPr>
                <w:rFonts w:ascii="Arial" w:hAnsi="Arial" w:cs="Arial"/>
                <w:sz w:val="18"/>
                <w:szCs w:val="18"/>
                <w:lang w:eastAsia="en-GB"/>
              </w:rPr>
            </w:pPr>
          </w:p>
          <w:p w14:paraId="4BBCAF54" w14:textId="77777777" w:rsidR="00206B34" w:rsidRDefault="00206B34" w:rsidP="00206B34">
            <w:pPr>
              <w:keepNext/>
              <w:keepLines/>
              <w:spacing w:after="0"/>
              <w:rPr>
                <w:rFonts w:ascii="Arial" w:hAnsi="Arial" w:cs="Arial"/>
                <w:sz w:val="18"/>
                <w:szCs w:val="18"/>
                <w:lang w:eastAsia="en-GB"/>
              </w:rPr>
            </w:pPr>
          </w:p>
          <w:p w14:paraId="209EF964"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0DD23CEF"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5785ADD" w14:textId="77777777" w:rsidR="00206B34" w:rsidRDefault="00206B34" w:rsidP="00206B34">
            <w:pPr>
              <w:pStyle w:val="TAL"/>
            </w:pPr>
            <w:r>
              <w:t>type: Integer</w:t>
            </w:r>
          </w:p>
          <w:p w14:paraId="0542B96A" w14:textId="77777777" w:rsidR="00206B34" w:rsidRDefault="00206B34" w:rsidP="00206B34">
            <w:pPr>
              <w:pStyle w:val="TAL"/>
            </w:pPr>
            <w:r>
              <w:t xml:space="preserve">multiplicity: </w:t>
            </w:r>
            <w:r>
              <w:rPr>
                <w:lang w:eastAsia="zh-CN"/>
              </w:rPr>
              <w:t>1</w:t>
            </w:r>
          </w:p>
          <w:p w14:paraId="6BCFC4E9" w14:textId="77777777" w:rsidR="00206B34" w:rsidRDefault="00206B34" w:rsidP="00206B34">
            <w:pPr>
              <w:pStyle w:val="TAL"/>
            </w:pPr>
            <w:r>
              <w:t>isOrdered: N/A</w:t>
            </w:r>
          </w:p>
          <w:p w14:paraId="1CC221B2" w14:textId="77777777" w:rsidR="00206B34" w:rsidRDefault="00206B34" w:rsidP="00206B34">
            <w:pPr>
              <w:pStyle w:val="TAL"/>
            </w:pPr>
            <w:r>
              <w:t>isUnique: N/A</w:t>
            </w:r>
          </w:p>
          <w:p w14:paraId="5E9377AA" w14:textId="77777777" w:rsidR="00206B34" w:rsidRDefault="00206B34" w:rsidP="00206B34">
            <w:pPr>
              <w:pStyle w:val="TAL"/>
            </w:pPr>
            <w:r>
              <w:t>defaultValue: None</w:t>
            </w:r>
          </w:p>
          <w:p w14:paraId="5A6291F8" w14:textId="77777777" w:rsidR="00206B34" w:rsidRDefault="00206B34" w:rsidP="00206B34">
            <w:pPr>
              <w:pStyle w:val="TAL"/>
            </w:pPr>
            <w:r>
              <w:t>isNullable: False</w:t>
            </w:r>
          </w:p>
        </w:tc>
      </w:tr>
      <w:tr w:rsidR="00206B34" w14:paraId="22F75A7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051515"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6206A5B6"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等线" w:hAnsi="Cambria Math"/>
                </w:rPr>
                <m:t>δ</m:t>
              </m:r>
            </m:oMath>
            <w:r>
              <w:rPr>
                <w:rFonts w:ascii="Arial" w:hAnsi="Arial" w:cs="Arial"/>
                <w:sz w:val="18"/>
                <w:szCs w:val="18"/>
                <w:lang w:eastAsia="en-GB"/>
              </w:rPr>
              <w:t xml:space="preserve"> for initialization seed of </w:t>
            </w:r>
            <w:r w:rsidRPr="00E42E16">
              <w:rPr>
                <w:rFonts w:eastAsia="等线"/>
              </w:rPr>
              <w:t xml:space="preserve">the pseudo-random sequence </w:t>
            </w:r>
            <m:oMath>
              <m:acc>
                <m:accPr>
                  <m:chr m:val="̅"/>
                  <m:ctrlPr>
                    <w:ins w:id="72" w:author="Huawei" w:date="2024-05-14T17:29:00Z">
                      <w:rPr>
                        <w:rFonts w:ascii="Cambria Math" w:eastAsia="等线" w:hAnsi="Cambria Math"/>
                        <w:i/>
                      </w:rPr>
                    </w:ins>
                  </m:ctrlPr>
                </m:accPr>
                <m:e>
                  <m:r>
                    <w:rPr>
                      <w:rFonts w:ascii="Cambria Math" w:eastAsia="等线" w:hAnsi="Cambria Math"/>
                    </w:rPr>
                    <m:t>c</m:t>
                  </m:r>
                </m:e>
              </m:acc>
              <m:d>
                <m:dPr>
                  <m:ctrlPr>
                    <w:ins w:id="73" w:author="Huawei" w:date="2024-05-14T17:29:00Z">
                      <w:rPr>
                        <w:rFonts w:ascii="Cambria Math" w:eastAsia="等线" w:hAnsi="Cambria Math"/>
                        <w:i/>
                      </w:rPr>
                    </w:ins>
                  </m:ctrlPr>
                </m:dPr>
                <m:e>
                  <m:r>
                    <w:rPr>
                      <w:rFonts w:ascii="Cambria Math" w:eastAsia="等线" w:hAnsi="Cambria Math"/>
                    </w:rPr>
                    <m:t>i</m:t>
                  </m:r>
                </m:e>
              </m:d>
            </m:oMath>
            <w:r>
              <w:rPr>
                <w:rFonts w:ascii="Arial" w:hAnsi="Arial" w:cs="Arial"/>
                <w:sz w:val="18"/>
                <w:szCs w:val="18"/>
                <w:lang w:eastAsia="en-GB"/>
              </w:rPr>
              <w:t xml:space="preserve"> (see 38.211 [32], subclause 7.4.1.6.2).</w:t>
            </w:r>
          </w:p>
          <w:p w14:paraId="34102437" w14:textId="77777777" w:rsidR="00206B34" w:rsidRDefault="00206B34" w:rsidP="00206B34">
            <w:pPr>
              <w:keepNext/>
              <w:keepLines/>
              <w:spacing w:after="0"/>
              <w:rPr>
                <w:rFonts w:ascii="Arial" w:hAnsi="Arial" w:cs="Arial"/>
                <w:sz w:val="18"/>
                <w:szCs w:val="18"/>
                <w:lang w:eastAsia="en-GB"/>
              </w:rPr>
            </w:pPr>
          </w:p>
          <w:p w14:paraId="6A4A1770" w14:textId="77777777" w:rsidR="00206B34" w:rsidRDefault="00206B34" w:rsidP="00206B34">
            <w:pPr>
              <w:keepNext/>
              <w:keepLines/>
              <w:spacing w:after="0"/>
              <w:rPr>
                <w:rFonts w:ascii="Arial" w:hAnsi="Arial" w:cs="Arial"/>
                <w:sz w:val="18"/>
                <w:szCs w:val="18"/>
              </w:rPr>
            </w:pPr>
            <w:r>
              <w:rPr>
                <w:rFonts w:ascii="Arial" w:hAnsi="Arial" w:cs="Arial"/>
                <w:sz w:val="18"/>
                <w:szCs w:val="18"/>
              </w:rPr>
              <w:t>allowedValues: 0,1,….2^31-1</w:t>
            </w:r>
          </w:p>
          <w:p w14:paraId="37720C23"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D487C7F" w14:textId="77777777" w:rsidR="00206B34" w:rsidRDefault="00206B34" w:rsidP="00206B34">
            <w:pPr>
              <w:pStyle w:val="TAL"/>
            </w:pPr>
            <w:r>
              <w:t>type: Integer</w:t>
            </w:r>
          </w:p>
          <w:p w14:paraId="50DCEF8C" w14:textId="77777777" w:rsidR="00206B34" w:rsidRDefault="00206B34" w:rsidP="00206B34">
            <w:pPr>
              <w:pStyle w:val="TAL"/>
            </w:pPr>
            <w:r>
              <w:t xml:space="preserve">multiplicity: </w:t>
            </w:r>
            <w:r>
              <w:rPr>
                <w:lang w:eastAsia="zh-CN"/>
              </w:rPr>
              <w:t>1</w:t>
            </w:r>
          </w:p>
          <w:p w14:paraId="46DEBEC7" w14:textId="77777777" w:rsidR="00206B34" w:rsidRDefault="00206B34" w:rsidP="00206B34">
            <w:pPr>
              <w:pStyle w:val="TAL"/>
            </w:pPr>
            <w:r>
              <w:t>isOrdered: N/A</w:t>
            </w:r>
          </w:p>
          <w:p w14:paraId="6A49A7DD" w14:textId="77777777" w:rsidR="00206B34" w:rsidRDefault="00206B34" w:rsidP="00206B34">
            <w:pPr>
              <w:pStyle w:val="TAL"/>
            </w:pPr>
            <w:r>
              <w:t>isUnique: N/A</w:t>
            </w:r>
          </w:p>
          <w:p w14:paraId="26B9C5BE" w14:textId="77777777" w:rsidR="00206B34" w:rsidRDefault="00206B34" w:rsidP="00206B34">
            <w:pPr>
              <w:pStyle w:val="TAL"/>
            </w:pPr>
            <w:r>
              <w:t>defaultValue: None</w:t>
            </w:r>
          </w:p>
          <w:p w14:paraId="3FE3D88C" w14:textId="77777777" w:rsidR="00206B34" w:rsidRDefault="00206B34" w:rsidP="00206B34">
            <w:pPr>
              <w:pStyle w:val="TAL"/>
            </w:pPr>
            <w:r>
              <w:t>isNullable: False</w:t>
            </w:r>
          </w:p>
        </w:tc>
      </w:tr>
      <w:tr w:rsidR="00206B34" w14:paraId="17979C4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5728E8"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dlULSwitchingPeriod1</w:t>
            </w:r>
          </w:p>
        </w:tc>
        <w:tc>
          <w:tcPr>
            <w:tcW w:w="5523" w:type="dxa"/>
            <w:tcBorders>
              <w:top w:val="single" w:sz="4" w:space="0" w:color="auto"/>
              <w:left w:val="single" w:sz="4" w:space="0" w:color="auto"/>
              <w:bottom w:val="single" w:sz="4" w:space="0" w:color="auto"/>
              <w:right w:val="single" w:sz="4" w:space="0" w:color="auto"/>
            </w:tcBorders>
          </w:tcPr>
          <w:p w14:paraId="58C9084C" w14:textId="77777777" w:rsidR="00206B34" w:rsidRDefault="00206B34" w:rsidP="00206B34">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33503868" w14:textId="77777777" w:rsidR="00206B34" w:rsidRDefault="00206B34" w:rsidP="00206B34">
            <w:pPr>
              <w:pStyle w:val="TAL"/>
              <w:rPr>
                <w:lang w:eastAsia="en-GB"/>
              </w:rPr>
            </w:pPr>
          </w:p>
          <w:p w14:paraId="2790BDBB" w14:textId="77777777" w:rsidR="00206B34" w:rsidRDefault="00206B34" w:rsidP="00206B34">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76CB8180" w14:textId="77777777" w:rsidR="00206B34" w:rsidRDefault="00206B34" w:rsidP="00206B34">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78341225" w14:textId="77777777" w:rsidR="00206B34" w:rsidRDefault="00206B34" w:rsidP="00206B34">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00A8FF05" w14:textId="77777777" w:rsidR="00206B34" w:rsidRDefault="00206B34" w:rsidP="00206B34">
            <w:pPr>
              <w:pStyle w:val="TAL"/>
              <w:rPr>
                <w:lang w:eastAsia="zh-CN"/>
              </w:rPr>
            </w:pPr>
          </w:p>
          <w:p w14:paraId="6E4C13BE" w14:textId="77777777" w:rsidR="00206B34" w:rsidRDefault="00206B34" w:rsidP="00206B34">
            <w:pPr>
              <w:pStyle w:val="TAL"/>
              <w:rPr>
                <w:lang w:eastAsia="en-GB"/>
              </w:rPr>
            </w:pPr>
            <w:r>
              <w:rPr>
                <w:lang w:eastAsia="en-GB"/>
              </w:rPr>
              <w:t xml:space="preserve">P1 </w:t>
            </w:r>
            <w:r w:rsidRPr="00A22820">
              <w:rPr>
                <w:lang w:eastAsia="en-GB"/>
              </w:rPr>
              <w:t>is equivalent to</w:t>
            </w:r>
            <w:r w:rsidRPr="00491594">
              <w:t xml:space="preserve"> </w:t>
            </w:r>
            <m:oMath>
              <m:sSubSup>
                <m:sSubSupPr>
                  <m:ctrlPr>
                    <w:ins w:id="74" w:author="Huawei" w:date="2024-05-14T17:29: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,1</m:t>
                  </m:r>
                </m:sub>
                <m:sup>
                  <m:r>
                    <m:rPr>
                      <m:nor/>
                    </m:rPr>
                    <w:rPr>
                      <w:rFonts w:ascii="Cambria Math" w:eastAsia="等线" w:hAnsi="Cambria Math"/>
                      <w:lang w:val="en-US"/>
                    </w:rPr>
                    <m:t>RIM</m:t>
                  </m:r>
                </m:sup>
              </m:sSubSup>
            </m:oMath>
            <w:r w:rsidRPr="00A22820">
              <w:rPr>
                <w:lang w:eastAsia="en-GB"/>
              </w:rPr>
              <w:t xml:space="preserve"> (see 38.211 [32], subclause 7.4.1.6)</w:t>
            </w:r>
            <w:r>
              <w:rPr>
                <w:lang w:eastAsia="en-GB"/>
              </w:rPr>
              <w:t>.</w:t>
            </w:r>
          </w:p>
          <w:p w14:paraId="779E5150" w14:textId="77777777" w:rsidR="00206B34" w:rsidRDefault="00206B34" w:rsidP="00206B34">
            <w:pPr>
              <w:pStyle w:val="TAL"/>
              <w:rPr>
                <w:lang w:eastAsia="en-GB"/>
              </w:rPr>
            </w:pPr>
          </w:p>
          <w:p w14:paraId="0FA26805" w14:textId="77777777" w:rsidR="00206B34" w:rsidRDefault="00206B34" w:rsidP="00206B34">
            <w:pPr>
              <w:pStyle w:val="TAL"/>
              <w:rPr>
                <w:lang w:eastAsia="en-GB"/>
              </w:rPr>
            </w:pPr>
            <w:r>
              <w:rPr>
                <w:lang w:eastAsia="en-GB"/>
              </w:rPr>
              <w:t>See NOTE 6</w:t>
            </w:r>
          </w:p>
          <w:p w14:paraId="647D4854" w14:textId="77777777" w:rsidR="00206B34" w:rsidRDefault="00206B34" w:rsidP="00206B34">
            <w:pPr>
              <w:pStyle w:val="TAL"/>
              <w:rPr>
                <w:lang w:eastAsia="en-GB"/>
              </w:rPr>
            </w:pPr>
          </w:p>
          <w:p w14:paraId="354CA76B" w14:textId="77777777" w:rsidR="00206B34" w:rsidRDefault="00206B34" w:rsidP="00206B34">
            <w:pPr>
              <w:pStyle w:val="TAL"/>
              <w:rPr>
                <w:lang w:eastAsia="en-GB"/>
              </w:rPr>
            </w:pPr>
            <w:r>
              <w:rPr>
                <w:lang w:eastAsia="en-GB"/>
              </w:rPr>
              <w:t xml:space="preserve">allowedValues: </w:t>
            </w:r>
          </w:p>
          <w:p w14:paraId="58BF72BC" w14:textId="77777777" w:rsidR="00206B34" w:rsidRDefault="00206B34" w:rsidP="00206B34">
            <w:pPr>
              <w:pStyle w:val="TAL"/>
            </w:pPr>
            <w:r>
              <w:rPr>
                <w:lang w:eastAsia="en-GB"/>
              </w:rPr>
              <w:t xml:space="preserve">MS0P5, MS0P625, MS1, MS1P25, MS2, MS2P5, MS4, MS5, MS10, MS20, </w:t>
            </w:r>
            <w:r>
              <w:t>if a single uplink-downlink period is configured for RIM-RS purposes</w:t>
            </w:r>
            <w:r>
              <w:rPr>
                <w:lang w:eastAsia="en-GB"/>
              </w:rPr>
              <w:t>;</w:t>
            </w:r>
          </w:p>
          <w:p w14:paraId="43A17F59" w14:textId="77777777" w:rsidR="00206B34" w:rsidRDefault="00206B34" w:rsidP="00206B34">
            <w:pPr>
              <w:pStyle w:val="TAL"/>
              <w:rPr>
                <w:lang w:eastAsia="en-GB"/>
              </w:rPr>
            </w:pPr>
            <w:r>
              <w:rPr>
                <w:lang w:eastAsia="en-GB"/>
              </w:rPr>
              <w:t xml:space="preserve">MS0P5, MS0P625, MS1, MS1P25, MS2, MS2P5, MS3, MS4, MS5, MS10, MS20, </w:t>
            </w:r>
            <w:r>
              <w:t>if two uplink-downlink periods are configured for RIM-RS purposes.</w:t>
            </w:r>
          </w:p>
          <w:p w14:paraId="259F4623" w14:textId="77777777" w:rsidR="00206B34" w:rsidRDefault="00206B34" w:rsidP="00206B34">
            <w:pPr>
              <w:pStyle w:val="TAL"/>
              <w:rPr>
                <w:lang w:eastAsia="en-GB"/>
              </w:rPr>
            </w:pPr>
          </w:p>
          <w:p w14:paraId="6A526728" w14:textId="77777777" w:rsidR="00206B34" w:rsidRDefault="00206B34" w:rsidP="00206B34">
            <w:pPr>
              <w:pStyle w:val="TAL"/>
              <w:rPr>
                <w:lang w:eastAsia="en-GB"/>
              </w:rPr>
            </w:pPr>
          </w:p>
          <w:p w14:paraId="764C5D71" w14:textId="77777777" w:rsidR="00206B34" w:rsidRDefault="00206B34" w:rsidP="00206B34">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6AA9B82D" w14:textId="77777777" w:rsidR="00206B34" w:rsidRDefault="00206B34" w:rsidP="00206B34">
            <w:pPr>
              <w:pStyle w:val="TAL"/>
            </w:pPr>
            <w:r>
              <w:t>type: Enum</w:t>
            </w:r>
          </w:p>
          <w:p w14:paraId="0C0B8791" w14:textId="77777777" w:rsidR="00206B34" w:rsidRDefault="00206B34" w:rsidP="00206B34">
            <w:pPr>
              <w:pStyle w:val="TAL"/>
            </w:pPr>
            <w:r>
              <w:t xml:space="preserve">multiplicity: </w:t>
            </w:r>
            <w:r>
              <w:rPr>
                <w:lang w:eastAsia="zh-CN"/>
              </w:rPr>
              <w:t>1</w:t>
            </w:r>
          </w:p>
          <w:p w14:paraId="315C8AC3" w14:textId="77777777" w:rsidR="00206B34" w:rsidRDefault="00206B34" w:rsidP="00206B34">
            <w:pPr>
              <w:pStyle w:val="TAL"/>
            </w:pPr>
            <w:r>
              <w:t>isOrdered: N/A</w:t>
            </w:r>
          </w:p>
          <w:p w14:paraId="46442073" w14:textId="77777777" w:rsidR="00206B34" w:rsidRDefault="00206B34" w:rsidP="00206B34">
            <w:pPr>
              <w:pStyle w:val="TAL"/>
            </w:pPr>
            <w:r>
              <w:t>isUnique: N/A</w:t>
            </w:r>
          </w:p>
          <w:p w14:paraId="3E9DABCD" w14:textId="77777777" w:rsidR="00206B34" w:rsidRDefault="00206B34" w:rsidP="00206B34">
            <w:pPr>
              <w:pStyle w:val="TAL"/>
            </w:pPr>
            <w:r>
              <w:t>defaultValue: None</w:t>
            </w:r>
          </w:p>
          <w:p w14:paraId="41D4B103" w14:textId="77777777" w:rsidR="00206B34" w:rsidRDefault="00206B34" w:rsidP="00206B34">
            <w:pPr>
              <w:pStyle w:val="TAL"/>
            </w:pPr>
            <w:r>
              <w:t>isNullable: False</w:t>
            </w:r>
          </w:p>
        </w:tc>
      </w:tr>
      <w:tr w:rsidR="00206B34" w14:paraId="5510593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522D20"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2199F15B" w14:textId="77777777" w:rsidR="00206B34" w:rsidRDefault="00206B34" w:rsidP="00206B34">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29CCE389" w14:textId="77777777" w:rsidR="00206B34" w:rsidRDefault="00206B34" w:rsidP="00206B34">
            <w:pPr>
              <w:pStyle w:val="TAL"/>
            </w:pPr>
          </w:p>
          <w:p w14:paraId="3441D071" w14:textId="77777777" w:rsidR="00206B34" w:rsidRDefault="00206B34" w:rsidP="00206B34">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5BE65870" w14:textId="77777777" w:rsidR="00206B34" w:rsidRDefault="00206B34" w:rsidP="00206B34">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2EDBB547" w14:textId="77777777" w:rsidR="00206B34" w:rsidRDefault="00206B34" w:rsidP="00206B34">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3DC6308C" w14:textId="77777777" w:rsidR="00206B34" w:rsidRDefault="00206B34" w:rsidP="00206B34">
            <w:pPr>
              <w:pStyle w:val="TAL"/>
            </w:pPr>
          </w:p>
          <w:p w14:paraId="774136D5" w14:textId="77777777" w:rsidR="00206B34" w:rsidRDefault="00206B34" w:rsidP="00206B34">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1BE190A1" w14:textId="77777777" w:rsidR="00206B34" w:rsidRDefault="00206B34" w:rsidP="00206B34">
            <w:pPr>
              <w:pStyle w:val="TAL"/>
            </w:pPr>
            <w:r>
              <w:t>type: Integer</w:t>
            </w:r>
          </w:p>
          <w:p w14:paraId="37761EB8" w14:textId="77777777" w:rsidR="00206B34" w:rsidRDefault="00206B34" w:rsidP="00206B34">
            <w:pPr>
              <w:pStyle w:val="TAL"/>
            </w:pPr>
            <w:r>
              <w:t xml:space="preserve">multiplicity: </w:t>
            </w:r>
            <w:r>
              <w:rPr>
                <w:lang w:eastAsia="zh-CN"/>
              </w:rPr>
              <w:t>1</w:t>
            </w:r>
          </w:p>
          <w:p w14:paraId="49855574" w14:textId="77777777" w:rsidR="00206B34" w:rsidRDefault="00206B34" w:rsidP="00206B34">
            <w:pPr>
              <w:pStyle w:val="TAL"/>
            </w:pPr>
            <w:r>
              <w:t>isOrdered: N/A</w:t>
            </w:r>
          </w:p>
          <w:p w14:paraId="1B2C3077" w14:textId="77777777" w:rsidR="00206B34" w:rsidRDefault="00206B34" w:rsidP="00206B34">
            <w:pPr>
              <w:pStyle w:val="TAL"/>
            </w:pPr>
            <w:r>
              <w:t>isUnique: N/A</w:t>
            </w:r>
          </w:p>
          <w:p w14:paraId="094BF93C" w14:textId="77777777" w:rsidR="00206B34" w:rsidRDefault="00206B34" w:rsidP="00206B34">
            <w:pPr>
              <w:pStyle w:val="TAL"/>
            </w:pPr>
            <w:r>
              <w:t>defaultValue: None</w:t>
            </w:r>
          </w:p>
          <w:p w14:paraId="42A52885" w14:textId="77777777" w:rsidR="00206B34" w:rsidRDefault="00206B34" w:rsidP="00206B34">
            <w:pPr>
              <w:pStyle w:val="TAL"/>
            </w:pPr>
            <w:r>
              <w:t>isNullable: False</w:t>
            </w:r>
          </w:p>
        </w:tc>
      </w:tr>
      <w:tr w:rsidR="00206B34" w14:paraId="74C2B0F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3BB08D"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dlULSwitchingPeriod2</w:t>
            </w:r>
          </w:p>
        </w:tc>
        <w:tc>
          <w:tcPr>
            <w:tcW w:w="5523" w:type="dxa"/>
            <w:tcBorders>
              <w:top w:val="single" w:sz="4" w:space="0" w:color="auto"/>
              <w:left w:val="single" w:sz="4" w:space="0" w:color="auto"/>
              <w:bottom w:val="single" w:sz="4" w:space="0" w:color="auto"/>
              <w:right w:val="single" w:sz="4" w:space="0" w:color="auto"/>
            </w:tcBorders>
          </w:tcPr>
          <w:p w14:paraId="5FF1110C" w14:textId="77777777" w:rsidR="00206B34" w:rsidRDefault="00206B34" w:rsidP="00206B34">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3E27F511" w14:textId="77777777" w:rsidR="00206B34" w:rsidRDefault="00206B34" w:rsidP="00206B34">
            <w:pPr>
              <w:pStyle w:val="TAL"/>
            </w:pPr>
          </w:p>
          <w:p w14:paraId="1DF162BF" w14:textId="77777777" w:rsidR="00206B34" w:rsidRDefault="00206B34" w:rsidP="00206B34">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宋体" w:hAnsi="宋体" w:cs="宋体" w:hint="eastAsia"/>
                <w:szCs w:val="18"/>
                <w:lang w:eastAsia="zh-CN"/>
              </w:rPr>
              <w:t>(</w:t>
            </w:r>
            <w:r>
              <w:rPr>
                <w:rFonts w:cs="Arial"/>
                <w:szCs w:val="18"/>
                <w:lang w:eastAsia="zh-CN"/>
              </w:rPr>
              <w:t xml:space="preserve">P1 + P2) </w:t>
            </w:r>
            <w:r>
              <w:rPr>
                <w:szCs w:val="18"/>
              </w:rPr>
              <w:t>divides 20 ms.</w:t>
            </w:r>
          </w:p>
          <w:p w14:paraId="5065FD7F" w14:textId="77777777" w:rsidR="00206B34" w:rsidRDefault="00206B34" w:rsidP="00206B34">
            <w:pPr>
              <w:pStyle w:val="TAL"/>
            </w:pPr>
          </w:p>
          <w:p w14:paraId="73BACF3E" w14:textId="77777777" w:rsidR="00206B34" w:rsidRDefault="00206B34" w:rsidP="00206B34">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60AD831E" w14:textId="77777777" w:rsidR="00206B34" w:rsidRDefault="00206B34" w:rsidP="00206B34">
            <w:pPr>
              <w:pStyle w:val="TAL"/>
            </w:pPr>
            <w:r>
              <w:tab/>
            </w:r>
          </w:p>
          <w:p w14:paraId="7B8C1101" w14:textId="77777777" w:rsidR="00206B34" w:rsidRDefault="00206B34" w:rsidP="00206B34">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ins w:id="75" w:author="Huawei" w:date="2024-05-14T17:29:00Z">
                      <w:rPr>
                        <w:rFonts w:ascii="Cambria Math" w:eastAsia="等线" w:hAnsi="Cambria Math"/>
                        <w:i/>
                      </w:rPr>
                    </w:ins>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,2</m:t>
                  </m:r>
                </m:sub>
                <m:sup>
                  <m:r>
                    <m:rPr>
                      <m:nor/>
                    </m:rPr>
                    <w:rPr>
                      <w:rFonts w:ascii="Cambria Math" w:eastAsia="等线" w:hAnsi="Cambria Math"/>
                      <w:lang w:val="en-US"/>
                    </w:rPr>
                    <m:t>RIM</m:t>
                  </m:r>
                </m:sup>
              </m:sSubSup>
            </m:oMath>
            <w:r w:rsidRPr="00A22820">
              <w:rPr>
                <w:rFonts w:cs="Arial"/>
                <w:szCs w:val="18"/>
                <w:lang w:eastAsia="en-GB"/>
              </w:rPr>
              <w:t xml:space="preserve"> (see 38.211 [32], subclause 7.4.1.6)</w:t>
            </w:r>
          </w:p>
          <w:p w14:paraId="47753DE9" w14:textId="77777777" w:rsidR="00206B34" w:rsidRDefault="00206B34" w:rsidP="00206B34">
            <w:pPr>
              <w:pStyle w:val="TAL"/>
            </w:pPr>
          </w:p>
          <w:p w14:paraId="77D4F8DF" w14:textId="77777777" w:rsidR="00206B34" w:rsidRDefault="00206B34" w:rsidP="00206B34">
            <w:pPr>
              <w:pStyle w:val="TAL"/>
            </w:pPr>
            <w:r>
              <w:t>See NOTE 9</w:t>
            </w:r>
          </w:p>
          <w:p w14:paraId="405C6C10" w14:textId="77777777" w:rsidR="00206B34" w:rsidRDefault="00206B34" w:rsidP="00206B3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4AA6EC4" w14:textId="77777777" w:rsidR="00206B34" w:rsidRDefault="00206B34" w:rsidP="00206B34">
            <w:pPr>
              <w:pStyle w:val="TAL"/>
            </w:pPr>
            <w:r>
              <w:t>type: Enum</w:t>
            </w:r>
          </w:p>
          <w:p w14:paraId="09681D96" w14:textId="77777777" w:rsidR="00206B34" w:rsidRDefault="00206B34" w:rsidP="00206B34">
            <w:pPr>
              <w:pStyle w:val="TAL"/>
            </w:pPr>
            <w:r>
              <w:t xml:space="preserve">multiplicity: </w:t>
            </w:r>
            <w:r>
              <w:rPr>
                <w:lang w:eastAsia="zh-CN"/>
              </w:rPr>
              <w:t>1</w:t>
            </w:r>
          </w:p>
          <w:p w14:paraId="7A43C8CC" w14:textId="77777777" w:rsidR="00206B34" w:rsidRDefault="00206B34" w:rsidP="00206B34">
            <w:pPr>
              <w:pStyle w:val="TAL"/>
            </w:pPr>
            <w:r>
              <w:t>isOrdered: N/A</w:t>
            </w:r>
          </w:p>
          <w:p w14:paraId="157B3AFD" w14:textId="77777777" w:rsidR="00206B34" w:rsidRDefault="00206B34" w:rsidP="00206B34">
            <w:pPr>
              <w:pStyle w:val="TAL"/>
            </w:pPr>
            <w:r>
              <w:t>isUnique: N/A</w:t>
            </w:r>
          </w:p>
          <w:p w14:paraId="3392BF92" w14:textId="77777777" w:rsidR="00206B34" w:rsidRDefault="00206B34" w:rsidP="00206B34">
            <w:pPr>
              <w:pStyle w:val="TAL"/>
            </w:pPr>
            <w:r>
              <w:t>defaultValue: None</w:t>
            </w:r>
          </w:p>
          <w:p w14:paraId="1FCC1EB4" w14:textId="77777777" w:rsidR="00206B34" w:rsidRDefault="00206B34" w:rsidP="00206B34">
            <w:pPr>
              <w:pStyle w:val="TAL"/>
            </w:pPr>
            <w:r>
              <w:t>isNullable: False</w:t>
            </w:r>
          </w:p>
        </w:tc>
      </w:tr>
      <w:tr w:rsidR="00206B34" w14:paraId="7918A82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0CAC54"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3D3C0B3A" w14:textId="77777777" w:rsidR="00206B34" w:rsidRDefault="00206B34" w:rsidP="00206B34">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43877B86" w14:textId="77777777" w:rsidR="00206B34" w:rsidRDefault="00206B34" w:rsidP="00206B34">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3F9A9A26" w14:textId="77777777" w:rsidR="00206B34" w:rsidRDefault="00206B34" w:rsidP="00206B34">
            <w:pPr>
              <w:pStyle w:val="TAL"/>
            </w:pPr>
          </w:p>
          <w:p w14:paraId="29186ECF" w14:textId="77777777" w:rsidR="00206B34" w:rsidRDefault="00206B34" w:rsidP="00206B34">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295FCE39" w14:textId="77777777" w:rsidR="00206B34" w:rsidRDefault="00206B34" w:rsidP="00206B34">
            <w:pPr>
              <w:pStyle w:val="TAL"/>
            </w:pPr>
            <w:r>
              <w:t>type: Integer</w:t>
            </w:r>
          </w:p>
          <w:p w14:paraId="5B771E12" w14:textId="77777777" w:rsidR="00206B34" w:rsidRDefault="00206B34" w:rsidP="00206B34">
            <w:pPr>
              <w:pStyle w:val="TAL"/>
            </w:pPr>
            <w:r>
              <w:t xml:space="preserve">multiplicity: </w:t>
            </w:r>
            <w:r>
              <w:rPr>
                <w:lang w:eastAsia="zh-CN"/>
              </w:rPr>
              <w:t>1</w:t>
            </w:r>
          </w:p>
          <w:p w14:paraId="03C98FAE" w14:textId="77777777" w:rsidR="00206B34" w:rsidRDefault="00206B34" w:rsidP="00206B34">
            <w:pPr>
              <w:pStyle w:val="TAL"/>
            </w:pPr>
            <w:r>
              <w:t>isOrdered: N/A</w:t>
            </w:r>
          </w:p>
          <w:p w14:paraId="6699B257" w14:textId="77777777" w:rsidR="00206B34" w:rsidRDefault="00206B34" w:rsidP="00206B34">
            <w:pPr>
              <w:pStyle w:val="TAL"/>
            </w:pPr>
            <w:r>
              <w:t>isUnique: N/A</w:t>
            </w:r>
          </w:p>
          <w:p w14:paraId="315BB349" w14:textId="77777777" w:rsidR="00206B34" w:rsidRDefault="00206B34" w:rsidP="00206B34">
            <w:pPr>
              <w:pStyle w:val="TAL"/>
            </w:pPr>
            <w:r>
              <w:t>defaultValue: None</w:t>
            </w:r>
          </w:p>
          <w:p w14:paraId="25F9BEC7" w14:textId="77777777" w:rsidR="00206B34" w:rsidRDefault="00206B34" w:rsidP="00206B34">
            <w:pPr>
              <w:pStyle w:val="TAL"/>
            </w:pPr>
            <w:r>
              <w:t>isNullable: False</w:t>
            </w:r>
          </w:p>
        </w:tc>
      </w:tr>
      <w:tr w:rsidR="00206B34" w14:paraId="2752CB6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F84539"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6C84802F"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ins w:id="76"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32367B2B" w14:textId="77777777" w:rsidR="00206B34" w:rsidRDefault="00206B34" w:rsidP="00206B34">
            <w:pPr>
              <w:keepNext/>
              <w:keepLines/>
              <w:spacing w:after="0"/>
              <w:rPr>
                <w:rFonts w:ascii="Arial" w:hAnsi="Arial" w:cs="Arial"/>
                <w:sz w:val="18"/>
                <w:szCs w:val="18"/>
                <w:lang w:eastAsia="en-GB"/>
              </w:rPr>
            </w:pPr>
          </w:p>
          <w:p w14:paraId="6F1FF044" w14:textId="77777777" w:rsidR="00206B34" w:rsidRDefault="00206B34" w:rsidP="00206B34">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37516421" w14:textId="77777777" w:rsidR="00206B34" w:rsidRDefault="00206B34" w:rsidP="00206B34">
            <w:pPr>
              <w:pStyle w:val="TAL"/>
            </w:pPr>
            <w:r>
              <w:t>type: Integer</w:t>
            </w:r>
          </w:p>
          <w:p w14:paraId="487B108B" w14:textId="77777777" w:rsidR="00206B34" w:rsidRDefault="00206B34" w:rsidP="00206B34">
            <w:pPr>
              <w:pStyle w:val="TAL"/>
            </w:pPr>
            <w:r>
              <w:t xml:space="preserve">multiplicity: </w:t>
            </w:r>
            <w:r>
              <w:rPr>
                <w:lang w:eastAsia="zh-CN"/>
              </w:rPr>
              <w:t>1</w:t>
            </w:r>
          </w:p>
          <w:p w14:paraId="34367412" w14:textId="77777777" w:rsidR="00206B34" w:rsidRDefault="00206B34" w:rsidP="00206B34">
            <w:pPr>
              <w:pStyle w:val="TAL"/>
            </w:pPr>
            <w:r>
              <w:t>isOrdered: N/A</w:t>
            </w:r>
          </w:p>
          <w:p w14:paraId="280FACA2" w14:textId="77777777" w:rsidR="00206B34" w:rsidRDefault="00206B34" w:rsidP="00206B34">
            <w:pPr>
              <w:pStyle w:val="TAL"/>
            </w:pPr>
            <w:r>
              <w:t>isUnique: N/A</w:t>
            </w:r>
          </w:p>
          <w:p w14:paraId="7C5E9160" w14:textId="77777777" w:rsidR="00206B34" w:rsidRDefault="00206B34" w:rsidP="00206B34">
            <w:pPr>
              <w:pStyle w:val="TAL"/>
            </w:pPr>
            <w:r>
              <w:t>defaultValue: None</w:t>
            </w:r>
          </w:p>
          <w:p w14:paraId="52FBF780" w14:textId="77777777" w:rsidR="00206B34" w:rsidRDefault="00206B34" w:rsidP="00206B34">
            <w:pPr>
              <w:pStyle w:val="TAL"/>
            </w:pPr>
            <w:r>
              <w:t>isNullable: False</w:t>
            </w:r>
          </w:p>
        </w:tc>
      </w:tr>
      <w:tr w:rsidR="00206B34" w14:paraId="5A9F89C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532450"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46A4D360"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ins w:id="77"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3C4DDA33" w14:textId="77777777" w:rsidR="00206B34" w:rsidRDefault="00206B34" w:rsidP="00206B34">
            <w:pPr>
              <w:keepNext/>
              <w:keepLines/>
              <w:spacing w:after="0"/>
              <w:rPr>
                <w:rFonts w:ascii="Arial" w:hAnsi="Arial" w:cs="Arial"/>
                <w:sz w:val="18"/>
                <w:szCs w:val="18"/>
                <w:lang w:eastAsia="en-GB"/>
              </w:rPr>
            </w:pPr>
          </w:p>
          <w:p w14:paraId="11B8A594" w14:textId="77777777" w:rsidR="00206B34" w:rsidRDefault="00206B34" w:rsidP="00206B34">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73B4EA71" w14:textId="77777777" w:rsidR="00206B34" w:rsidRDefault="00206B34" w:rsidP="00206B34">
            <w:pPr>
              <w:pStyle w:val="TAL"/>
            </w:pPr>
            <w:r>
              <w:t>type: Integer</w:t>
            </w:r>
          </w:p>
          <w:p w14:paraId="7E92DC6B" w14:textId="77777777" w:rsidR="00206B34" w:rsidRDefault="00206B34" w:rsidP="00206B34">
            <w:pPr>
              <w:pStyle w:val="TAL"/>
            </w:pPr>
            <w:r>
              <w:t xml:space="preserve">multiplicity: </w:t>
            </w:r>
            <w:r>
              <w:rPr>
                <w:lang w:eastAsia="zh-CN"/>
              </w:rPr>
              <w:t>1</w:t>
            </w:r>
          </w:p>
          <w:p w14:paraId="631F0050" w14:textId="77777777" w:rsidR="00206B34" w:rsidRDefault="00206B34" w:rsidP="00206B34">
            <w:pPr>
              <w:pStyle w:val="TAL"/>
            </w:pPr>
            <w:r>
              <w:t>isOrdered: N/A</w:t>
            </w:r>
          </w:p>
          <w:p w14:paraId="375BD840" w14:textId="77777777" w:rsidR="00206B34" w:rsidRDefault="00206B34" w:rsidP="00206B34">
            <w:pPr>
              <w:pStyle w:val="TAL"/>
            </w:pPr>
            <w:r>
              <w:t>isUnique: N/A</w:t>
            </w:r>
          </w:p>
          <w:p w14:paraId="5983EB43" w14:textId="77777777" w:rsidR="00206B34" w:rsidRDefault="00206B34" w:rsidP="00206B34">
            <w:pPr>
              <w:pStyle w:val="TAL"/>
            </w:pPr>
            <w:r>
              <w:t>defaultValue: None</w:t>
            </w:r>
          </w:p>
          <w:p w14:paraId="34E54547" w14:textId="77777777" w:rsidR="00206B34" w:rsidRDefault="00206B34" w:rsidP="00206B34">
            <w:pPr>
              <w:pStyle w:val="TAL"/>
            </w:pPr>
            <w:r>
              <w:t>isNullable: False</w:t>
            </w:r>
          </w:p>
        </w:tc>
      </w:tr>
      <w:tr w:rsidR="00206B34" w14:paraId="590DD1F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74D6EE"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5E66412D"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13DF3796" w14:textId="77777777" w:rsidR="00206B34" w:rsidRDefault="00206B34" w:rsidP="00206B34">
            <w:pPr>
              <w:keepNext/>
              <w:keepLines/>
              <w:spacing w:after="0"/>
              <w:rPr>
                <w:rFonts w:ascii="Arial" w:hAnsi="Arial" w:cs="Arial"/>
                <w:sz w:val="18"/>
                <w:szCs w:val="18"/>
                <w:lang w:eastAsia="en-GB"/>
              </w:rPr>
            </w:pPr>
          </w:p>
          <w:p w14:paraId="75643FF8"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21F6FC11" w14:textId="77777777" w:rsidR="00206B34" w:rsidRDefault="00206B34" w:rsidP="00206B34">
            <w:pPr>
              <w:keepNext/>
              <w:keepLines/>
              <w:spacing w:after="0"/>
              <w:rPr>
                <w:rFonts w:ascii="Arial" w:hAnsi="Arial" w:cs="Arial"/>
                <w:sz w:val="18"/>
                <w:szCs w:val="18"/>
                <w:lang w:eastAsia="en-GB"/>
              </w:rPr>
            </w:pPr>
          </w:p>
          <w:p w14:paraId="1B30CC1B"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see NOTE 7</w:t>
            </w:r>
          </w:p>
          <w:p w14:paraId="3A12D691"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FBE3956" w14:textId="77777777" w:rsidR="00206B34" w:rsidRDefault="00206B34" w:rsidP="00206B34">
            <w:pPr>
              <w:pStyle w:val="TAL"/>
            </w:pPr>
            <w:r>
              <w:t>type: Integer</w:t>
            </w:r>
          </w:p>
          <w:p w14:paraId="3FAA8F14" w14:textId="77777777" w:rsidR="00206B34" w:rsidRDefault="00206B34" w:rsidP="00206B34">
            <w:pPr>
              <w:pStyle w:val="TAL"/>
            </w:pPr>
            <w:r>
              <w:t xml:space="preserve">multiplicity: </w:t>
            </w:r>
            <w:r>
              <w:rPr>
                <w:lang w:eastAsia="zh-CN"/>
              </w:rPr>
              <w:t>1</w:t>
            </w:r>
          </w:p>
          <w:p w14:paraId="0D3FCF68" w14:textId="77777777" w:rsidR="00206B34" w:rsidRDefault="00206B34" w:rsidP="00206B34">
            <w:pPr>
              <w:pStyle w:val="TAL"/>
            </w:pPr>
            <w:r>
              <w:t>isOrdered: N/A</w:t>
            </w:r>
          </w:p>
          <w:p w14:paraId="640473CA" w14:textId="77777777" w:rsidR="00206B34" w:rsidRDefault="00206B34" w:rsidP="00206B34">
            <w:pPr>
              <w:pStyle w:val="TAL"/>
            </w:pPr>
            <w:r>
              <w:t>isUnique: N/A</w:t>
            </w:r>
          </w:p>
          <w:p w14:paraId="19DAF044" w14:textId="77777777" w:rsidR="00206B34" w:rsidRDefault="00206B34" w:rsidP="00206B34">
            <w:pPr>
              <w:pStyle w:val="TAL"/>
            </w:pPr>
            <w:r>
              <w:t>defaultValue: None</w:t>
            </w:r>
          </w:p>
          <w:p w14:paraId="7F40190C" w14:textId="77777777" w:rsidR="00206B34" w:rsidRDefault="00206B34" w:rsidP="00206B34">
            <w:pPr>
              <w:pStyle w:val="TAL"/>
            </w:pPr>
            <w:r>
              <w:t>isNullable: False</w:t>
            </w:r>
          </w:p>
        </w:tc>
      </w:tr>
      <w:tr w:rsidR="00206B34" w14:paraId="59F4D0F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D3DF7"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027ECD8E"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55A06321" w14:textId="77777777" w:rsidR="00206B34" w:rsidRDefault="00206B34" w:rsidP="00206B34">
            <w:pPr>
              <w:keepNext/>
              <w:keepLines/>
              <w:spacing w:after="0"/>
              <w:rPr>
                <w:rFonts w:ascii="Arial" w:hAnsi="Arial" w:cs="Arial"/>
                <w:sz w:val="18"/>
                <w:szCs w:val="18"/>
                <w:lang w:eastAsia="en-GB"/>
              </w:rPr>
            </w:pPr>
          </w:p>
          <w:p w14:paraId="0507CFB7"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17B84C71" w14:textId="77777777" w:rsidR="00206B34" w:rsidRDefault="00206B34" w:rsidP="00206B34">
            <w:pPr>
              <w:keepNext/>
              <w:keepLines/>
              <w:spacing w:after="0"/>
              <w:rPr>
                <w:rFonts w:ascii="Arial" w:hAnsi="Arial" w:cs="Arial"/>
                <w:sz w:val="18"/>
                <w:szCs w:val="18"/>
                <w:lang w:eastAsia="en-GB"/>
              </w:rPr>
            </w:pPr>
          </w:p>
          <w:p w14:paraId="14593DEE"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see NOTE 7</w:t>
            </w:r>
          </w:p>
          <w:p w14:paraId="3EA993C0"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A9600C0" w14:textId="77777777" w:rsidR="00206B34" w:rsidRDefault="00206B34" w:rsidP="00206B34">
            <w:pPr>
              <w:pStyle w:val="TAL"/>
            </w:pPr>
            <w:r>
              <w:t>type: Integer</w:t>
            </w:r>
          </w:p>
          <w:p w14:paraId="37A76A9E" w14:textId="77777777" w:rsidR="00206B34" w:rsidRDefault="00206B34" w:rsidP="00206B34">
            <w:pPr>
              <w:pStyle w:val="TAL"/>
            </w:pPr>
            <w:r>
              <w:t xml:space="preserve">multiplicity: </w:t>
            </w:r>
            <w:r>
              <w:rPr>
                <w:lang w:eastAsia="zh-CN"/>
              </w:rPr>
              <w:t>1</w:t>
            </w:r>
          </w:p>
          <w:p w14:paraId="2CB1F0F6" w14:textId="77777777" w:rsidR="00206B34" w:rsidRDefault="00206B34" w:rsidP="00206B34">
            <w:pPr>
              <w:pStyle w:val="TAL"/>
            </w:pPr>
            <w:r>
              <w:t>isOrdered: N/A</w:t>
            </w:r>
          </w:p>
          <w:p w14:paraId="4175E4BC" w14:textId="77777777" w:rsidR="00206B34" w:rsidRDefault="00206B34" w:rsidP="00206B34">
            <w:pPr>
              <w:pStyle w:val="TAL"/>
            </w:pPr>
            <w:r>
              <w:t>isUnique: N/A</w:t>
            </w:r>
          </w:p>
          <w:p w14:paraId="62D4D231" w14:textId="77777777" w:rsidR="00206B34" w:rsidRDefault="00206B34" w:rsidP="00206B34">
            <w:pPr>
              <w:pStyle w:val="TAL"/>
            </w:pPr>
            <w:r>
              <w:t>defaultValue: None</w:t>
            </w:r>
          </w:p>
          <w:p w14:paraId="19909019" w14:textId="77777777" w:rsidR="00206B34" w:rsidRDefault="00206B34" w:rsidP="00206B34">
            <w:pPr>
              <w:pStyle w:val="TAL"/>
            </w:pPr>
            <w:r>
              <w:t>isNullable: False</w:t>
            </w:r>
          </w:p>
        </w:tc>
      </w:tr>
      <w:tr w:rsidR="00206B34" w14:paraId="42DFD53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00A0CB"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consecutiveRIMRS1List</w:t>
            </w:r>
          </w:p>
        </w:tc>
        <w:tc>
          <w:tcPr>
            <w:tcW w:w="5523" w:type="dxa"/>
            <w:tcBorders>
              <w:top w:val="single" w:sz="4" w:space="0" w:color="auto"/>
              <w:left w:val="single" w:sz="4" w:space="0" w:color="auto"/>
              <w:bottom w:val="single" w:sz="4" w:space="0" w:color="auto"/>
              <w:right w:val="single" w:sz="4" w:space="0" w:color="auto"/>
            </w:tcBorders>
          </w:tcPr>
          <w:p w14:paraId="53254D28" w14:textId="77777777" w:rsidR="00206B34" w:rsidRDefault="00206B34" w:rsidP="00206B34">
            <w:pPr>
              <w:pStyle w:val="TAL"/>
              <w:rPr>
                <w:rFonts w:cs="Arial"/>
                <w:szCs w:val="18"/>
                <w:lang w:eastAsia="en-GB"/>
              </w:rPr>
            </w:pPr>
            <w:r>
              <w:t>It is used to configure the OFDM symbol position(s) of RIM RS-1 within the uplink-downlink switching period. It is a list of symbol offset of RIM RS-1 (</w:t>
            </w:r>
            <m:oMath>
              <m:sSubSup>
                <m:sSubSupPr>
                  <m:ctrlPr>
                    <w:ins w:id="78" w:author="Huawei" w:date="2024-05-14T17:29:00Z">
                      <w:rPr>
                        <w:rFonts w:ascii="Cambria Math" w:eastAsia="等线" w:hAnsi="Cambria Math"/>
                        <w:i/>
                        <w:sz w:val="20"/>
                        <w:lang w:val="en-US"/>
                      </w:rPr>
                    </w:ins>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590DE753" w14:textId="77777777" w:rsidR="00206B34" w:rsidRDefault="00206B34" w:rsidP="00206B34">
            <w:pPr>
              <w:pStyle w:val="TAL"/>
              <w:rPr>
                <w:lang w:eastAsia="zh-CN"/>
              </w:rPr>
            </w:pPr>
            <w:r>
              <w:rPr>
                <w:lang w:eastAsia="zh-CN"/>
              </w:rPr>
              <w:t>The resulting RIM RS-1 symbols and its reference point shall belong to the same 10ms frame.</w:t>
            </w:r>
          </w:p>
          <w:p w14:paraId="0570354C" w14:textId="77777777" w:rsidR="00206B34" w:rsidRDefault="00206B34" w:rsidP="00206B34">
            <w:pPr>
              <w:pStyle w:val="TAL"/>
            </w:pPr>
            <w:r>
              <w:t>.</w:t>
            </w:r>
          </w:p>
          <w:p w14:paraId="3CB9456E" w14:textId="77777777" w:rsidR="00206B34" w:rsidRDefault="00206B34" w:rsidP="00206B34">
            <w:pPr>
              <w:pStyle w:val="TAL"/>
            </w:pPr>
          </w:p>
          <w:p w14:paraId="2AA955DE" w14:textId="77777777" w:rsidR="00206B34" w:rsidRDefault="00206B34" w:rsidP="00206B34">
            <w:pPr>
              <w:pStyle w:val="TAL"/>
            </w:pPr>
            <w:r>
              <w:t>allowedValues: 2,3..20*2*maxNrofSymbols-1, where maxNrofSymbols=14</w:t>
            </w:r>
          </w:p>
          <w:p w14:paraId="3D4FF55F"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F85218B" w14:textId="77777777" w:rsidR="00206B34" w:rsidRDefault="00206B34" w:rsidP="00206B34">
            <w:pPr>
              <w:pStyle w:val="TAL"/>
            </w:pPr>
            <w:r>
              <w:t>type: Integer</w:t>
            </w:r>
          </w:p>
          <w:p w14:paraId="716497C7" w14:textId="77777777" w:rsidR="00206B34" w:rsidRDefault="00206B34" w:rsidP="00206B34">
            <w:pPr>
              <w:pStyle w:val="TAL"/>
            </w:pPr>
            <w:r>
              <w:t>multiplicity: *</w:t>
            </w:r>
          </w:p>
          <w:p w14:paraId="3B1F95AB" w14:textId="77777777" w:rsidR="00206B34" w:rsidRDefault="00206B34" w:rsidP="00206B34">
            <w:pPr>
              <w:pStyle w:val="TAL"/>
            </w:pPr>
            <w:r>
              <w:t xml:space="preserve">isOrdered: </w:t>
            </w:r>
            <w:r w:rsidRPr="004037B3">
              <w:t>False</w:t>
            </w:r>
          </w:p>
          <w:p w14:paraId="45BD9C02" w14:textId="77777777" w:rsidR="00206B34" w:rsidRDefault="00206B34" w:rsidP="00206B34">
            <w:pPr>
              <w:pStyle w:val="TAL"/>
            </w:pPr>
            <w:r>
              <w:t xml:space="preserve">isUnique: </w:t>
            </w:r>
            <w:r w:rsidRPr="004037B3">
              <w:t>True</w:t>
            </w:r>
          </w:p>
          <w:p w14:paraId="1616DF3B" w14:textId="77777777" w:rsidR="00206B34" w:rsidRDefault="00206B34" w:rsidP="00206B34">
            <w:pPr>
              <w:pStyle w:val="TAL"/>
            </w:pPr>
            <w:r>
              <w:t>defaultValue: None</w:t>
            </w:r>
          </w:p>
          <w:p w14:paraId="067EA07F" w14:textId="77777777" w:rsidR="00206B34" w:rsidRDefault="00206B34" w:rsidP="00206B34">
            <w:pPr>
              <w:pStyle w:val="TAL"/>
            </w:pPr>
            <w:r>
              <w:t>isNullable: False</w:t>
            </w:r>
          </w:p>
        </w:tc>
      </w:tr>
      <w:tr w:rsidR="00206B34" w14:paraId="74267AC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0492B4"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6A7CBB6F" w14:textId="77777777" w:rsidR="00206B34" w:rsidRDefault="00206B34" w:rsidP="00206B34">
            <w:pPr>
              <w:pStyle w:val="TAL"/>
              <w:rPr>
                <w:lang w:eastAsia="zh-CN"/>
              </w:rPr>
            </w:pPr>
            <w:r>
              <w:t>It is used to configure the OFDM symbol position(s) of RIM RS-2 within the uplink-downlink switching period. It is a list of symbol offset of RIM RS-2 (</w:t>
            </w:r>
            <m:oMath>
              <m:sSubSup>
                <m:sSubSupPr>
                  <m:ctrlPr>
                    <w:ins w:id="79" w:author="Huawei" w:date="2024-05-14T17:29:00Z">
                      <w:rPr>
                        <w:rFonts w:ascii="Cambria Math" w:eastAsia="等线" w:hAnsi="Cambria Math"/>
                        <w:i/>
                        <w:sz w:val="20"/>
                        <w:lang w:val="en-US"/>
                      </w:rPr>
                    </w:ins>
                  </m:ctrlPr>
                </m:sSubSupPr>
                <m:e>
                  <m:r>
                    <w:rPr>
                      <w:rFonts w:ascii="Cambria Math" w:eastAsia="等线" w:hAnsi="Cambria Math"/>
                      <w:sz w:val="20"/>
                      <w:lang w:val="en-US"/>
                    </w:rPr>
                    <m:t>N</m:t>
                  </m:r>
                </m:e>
                <m:sub>
                  <m:r>
                    <m:rPr>
                      <m:nor/>
                    </m:rPr>
                    <w:rPr>
                      <w:rFonts w:ascii="Cambria Math" w:eastAsia="等线" w:hAnsi="Cambria Math"/>
                      <w:sz w:val="20"/>
                      <w:lang w:val="en-US"/>
                    </w:rPr>
                    <m:t>symb,ref</m:t>
                  </m:r>
                </m:sub>
                <m:sup>
                  <m:r>
                    <m:rPr>
                      <m:nor/>
                    </m:rPr>
                    <w:rPr>
                      <w:rFonts w:ascii="Cambria Math" w:eastAsia="等线" w:hAnsi="Cambria Math"/>
                      <w:sz w:val="20"/>
                      <w:lang w:val="en-US"/>
                    </w:rPr>
                    <m:t>RIM,</m:t>
                  </m:r>
                  <m:r>
                    <w:rPr>
                      <w:rFonts w:ascii="Cambria Math" w:eastAsia="等线"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4E2F8C6E" w14:textId="77777777" w:rsidR="00206B34" w:rsidRDefault="00206B34" w:rsidP="00206B34">
            <w:pPr>
              <w:pStyle w:val="TAL"/>
              <w:rPr>
                <w:lang w:eastAsia="zh-CN"/>
              </w:rPr>
            </w:pPr>
            <w:r>
              <w:rPr>
                <w:lang w:eastAsia="zh-CN"/>
              </w:rPr>
              <w:t>The resulting RIM RS-2 symbols and its reference point shall belong to the same 10ms frame.</w:t>
            </w:r>
          </w:p>
          <w:p w14:paraId="112B4283" w14:textId="77777777" w:rsidR="00206B34" w:rsidRDefault="00206B34" w:rsidP="00206B34">
            <w:pPr>
              <w:pStyle w:val="TAL"/>
            </w:pPr>
            <w:r>
              <w:t>.</w:t>
            </w:r>
          </w:p>
          <w:p w14:paraId="43A35A4E" w14:textId="77777777" w:rsidR="00206B34" w:rsidRDefault="00206B34" w:rsidP="00206B34">
            <w:pPr>
              <w:pStyle w:val="TAL"/>
            </w:pPr>
          </w:p>
          <w:p w14:paraId="6CCC3D72" w14:textId="77777777" w:rsidR="00206B34" w:rsidRDefault="00206B34" w:rsidP="00206B34">
            <w:pPr>
              <w:pStyle w:val="TAL"/>
            </w:pPr>
            <w:r>
              <w:t>allowedValues: 2,3..20*2*maxNrofSymbols-1, where maxNrofSymbols=14</w:t>
            </w:r>
          </w:p>
          <w:p w14:paraId="725E39D1"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3DD0D6D" w14:textId="77777777" w:rsidR="00206B34" w:rsidRDefault="00206B34" w:rsidP="00206B34">
            <w:pPr>
              <w:pStyle w:val="TAL"/>
            </w:pPr>
            <w:r>
              <w:t>type: Integer</w:t>
            </w:r>
          </w:p>
          <w:p w14:paraId="7258C3DE" w14:textId="77777777" w:rsidR="00206B34" w:rsidRDefault="00206B34" w:rsidP="00206B34">
            <w:pPr>
              <w:pStyle w:val="TAL"/>
            </w:pPr>
            <w:r>
              <w:t>multiplicity: *</w:t>
            </w:r>
          </w:p>
          <w:p w14:paraId="525F2178" w14:textId="77777777" w:rsidR="00206B34" w:rsidRDefault="00206B34" w:rsidP="00206B34">
            <w:pPr>
              <w:pStyle w:val="TAL"/>
            </w:pPr>
            <w:r>
              <w:t xml:space="preserve">isOrdered: </w:t>
            </w:r>
            <w:r w:rsidRPr="004037B3">
              <w:t>False</w:t>
            </w:r>
          </w:p>
          <w:p w14:paraId="2693E252" w14:textId="77777777" w:rsidR="00206B34" w:rsidRDefault="00206B34" w:rsidP="00206B34">
            <w:pPr>
              <w:pStyle w:val="TAL"/>
            </w:pPr>
            <w:r>
              <w:t xml:space="preserve">isUnique: </w:t>
            </w:r>
            <w:r w:rsidRPr="004037B3">
              <w:t>True</w:t>
            </w:r>
          </w:p>
          <w:p w14:paraId="125E2295" w14:textId="77777777" w:rsidR="00206B34" w:rsidRDefault="00206B34" w:rsidP="00206B34">
            <w:pPr>
              <w:pStyle w:val="TAL"/>
            </w:pPr>
            <w:r>
              <w:t>defaultValue: None</w:t>
            </w:r>
          </w:p>
          <w:p w14:paraId="406169D9" w14:textId="77777777" w:rsidR="00206B34" w:rsidRDefault="00206B34" w:rsidP="00206B34">
            <w:pPr>
              <w:pStyle w:val="TAL"/>
            </w:pPr>
            <w:r>
              <w:t>isNullable: False</w:t>
            </w:r>
          </w:p>
        </w:tc>
      </w:tr>
      <w:tr w:rsidR="00206B34" w14:paraId="03D7FE4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401E8D"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4DE0B202" w14:textId="77777777" w:rsidR="00206B34" w:rsidRDefault="00206B34" w:rsidP="00206B34">
            <w:pPr>
              <w:pStyle w:val="TAL"/>
            </w:pPr>
            <w:r>
              <w:t>It is indication of whether near-far functionality is enabled for RIM RS1.</w:t>
            </w:r>
          </w:p>
          <w:p w14:paraId="4019C5B4" w14:textId="77777777" w:rsidR="00206B34" w:rsidRDefault="00206B34" w:rsidP="00206B34">
            <w:pPr>
              <w:pStyle w:val="TAL"/>
            </w:pPr>
          </w:p>
          <w:p w14:paraId="37C2661B" w14:textId="77777777" w:rsidR="00206B34" w:rsidRDefault="00206B34" w:rsidP="00206B34">
            <w:pPr>
              <w:pStyle w:val="TAL"/>
            </w:pPr>
            <w:r>
              <w:t xml:space="preserve">If the indication is “enable”, </w:t>
            </w:r>
          </w:p>
          <w:p w14:paraId="37D3D9E0" w14:textId="77777777" w:rsidR="00206B34" w:rsidRDefault="00206B34" w:rsidP="00206B34">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555A2577" w14:textId="77777777" w:rsidR="00206B34" w:rsidRDefault="00206B34" w:rsidP="00206B34">
            <w:pPr>
              <w:pStyle w:val="TAL"/>
              <w:ind w:left="284"/>
            </w:pPr>
            <w:r>
              <w:t>the second half of R1 consecutive uplink-downlink switching period is for "Far" indication with R1/2 repetitions.</w:t>
            </w:r>
          </w:p>
          <w:p w14:paraId="7E5C1DD1" w14:textId="77777777" w:rsidR="00206B34" w:rsidRDefault="00206B34" w:rsidP="00206B34">
            <w:pPr>
              <w:pStyle w:val="TAL"/>
            </w:pPr>
          </w:p>
          <w:p w14:paraId="2EF0E818" w14:textId="77777777" w:rsidR="00206B34" w:rsidRDefault="00206B34" w:rsidP="00206B34">
            <w:pPr>
              <w:pStyle w:val="TAL"/>
            </w:pPr>
            <w:r>
              <w:t>allowedValues: "ENABLE"</w:t>
            </w:r>
            <w:r>
              <w:rPr>
                <w:rFonts w:cs="Arial"/>
                <w:szCs w:val="18"/>
                <w:lang w:eastAsia="en-GB"/>
              </w:rPr>
              <w:t>,</w:t>
            </w:r>
            <w:r>
              <w:t xml:space="preserve"> "DISABLE" </w:t>
            </w:r>
          </w:p>
          <w:p w14:paraId="6B049C49" w14:textId="77777777" w:rsidR="00206B34" w:rsidRDefault="00206B34" w:rsidP="00206B34">
            <w:pPr>
              <w:pStyle w:val="TAL"/>
            </w:pPr>
          </w:p>
          <w:p w14:paraId="2AEC85DF" w14:textId="77777777" w:rsidR="00206B34" w:rsidRDefault="00206B34" w:rsidP="00206B34">
            <w:pPr>
              <w:pStyle w:val="TAL"/>
            </w:pPr>
            <w:r>
              <w:rPr>
                <w:rFonts w:cs="Arial"/>
                <w:szCs w:val="18"/>
                <w:lang w:eastAsia="en-GB"/>
              </w:rPr>
              <w:t>see NOTE 10.</w:t>
            </w:r>
          </w:p>
          <w:p w14:paraId="4ED87E79"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278C637" w14:textId="77777777" w:rsidR="00206B34" w:rsidRDefault="00206B34" w:rsidP="00206B34">
            <w:pPr>
              <w:pStyle w:val="TAL"/>
            </w:pPr>
            <w:r>
              <w:t>type: ENUM</w:t>
            </w:r>
          </w:p>
          <w:p w14:paraId="4E591927" w14:textId="77777777" w:rsidR="00206B34" w:rsidRDefault="00206B34" w:rsidP="00206B34">
            <w:pPr>
              <w:pStyle w:val="TAL"/>
            </w:pPr>
            <w:r>
              <w:t xml:space="preserve">multiplicity: </w:t>
            </w:r>
            <w:r>
              <w:rPr>
                <w:lang w:eastAsia="zh-CN"/>
              </w:rPr>
              <w:t>1</w:t>
            </w:r>
          </w:p>
          <w:p w14:paraId="4B26B998" w14:textId="77777777" w:rsidR="00206B34" w:rsidRDefault="00206B34" w:rsidP="00206B34">
            <w:pPr>
              <w:pStyle w:val="TAL"/>
            </w:pPr>
            <w:r>
              <w:t>isOrdered: N/A</w:t>
            </w:r>
          </w:p>
          <w:p w14:paraId="27AAE08D" w14:textId="77777777" w:rsidR="00206B34" w:rsidRDefault="00206B34" w:rsidP="00206B34">
            <w:pPr>
              <w:pStyle w:val="TAL"/>
            </w:pPr>
            <w:r>
              <w:t>isUnique: N/A</w:t>
            </w:r>
          </w:p>
          <w:p w14:paraId="61753D04" w14:textId="77777777" w:rsidR="00206B34" w:rsidRDefault="00206B34" w:rsidP="00206B34">
            <w:pPr>
              <w:pStyle w:val="TAL"/>
            </w:pPr>
            <w:r>
              <w:t>defaultValue: DISABLE</w:t>
            </w:r>
          </w:p>
          <w:p w14:paraId="69B29A57" w14:textId="77777777" w:rsidR="00206B34" w:rsidRDefault="00206B34" w:rsidP="00206B34">
            <w:pPr>
              <w:pStyle w:val="TAL"/>
            </w:pPr>
            <w:r>
              <w:t>isNullable: False</w:t>
            </w:r>
          </w:p>
        </w:tc>
      </w:tr>
      <w:tr w:rsidR="00206B34" w14:paraId="702F3E2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42E19B"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70D5BBCA" w14:textId="77777777" w:rsidR="00206B34" w:rsidRDefault="00206B34" w:rsidP="00206B34">
            <w:pPr>
              <w:pStyle w:val="TAL"/>
            </w:pPr>
            <w:r>
              <w:t>It is indication of whether near-far functionality is enabled for RIM RS2.</w:t>
            </w:r>
          </w:p>
          <w:p w14:paraId="52923555" w14:textId="77777777" w:rsidR="00206B34" w:rsidRDefault="00206B34" w:rsidP="00206B34">
            <w:pPr>
              <w:pStyle w:val="TAL"/>
            </w:pPr>
          </w:p>
          <w:p w14:paraId="4E14EEF2" w14:textId="77777777" w:rsidR="00206B34" w:rsidRDefault="00206B34" w:rsidP="00206B34">
            <w:pPr>
              <w:pStyle w:val="TAL"/>
            </w:pPr>
            <w:r>
              <w:t xml:space="preserve">If the indication is “enable”, </w:t>
            </w:r>
          </w:p>
          <w:p w14:paraId="141F976D" w14:textId="77777777" w:rsidR="00206B34" w:rsidRDefault="00206B34" w:rsidP="00206B34">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1B00FE73" w14:textId="77777777" w:rsidR="00206B34" w:rsidRDefault="00206B34" w:rsidP="00206B34">
            <w:pPr>
              <w:pStyle w:val="TAL"/>
              <w:ind w:left="284"/>
            </w:pPr>
            <w:r>
              <w:t>the second half of R2 consecutive uplink-downlink switching period is for "Far" indication with R2/2 repetitions.</w:t>
            </w:r>
          </w:p>
          <w:p w14:paraId="102E510E" w14:textId="77777777" w:rsidR="00206B34" w:rsidRDefault="00206B34" w:rsidP="00206B34">
            <w:pPr>
              <w:pStyle w:val="TAL"/>
              <w:ind w:left="284"/>
            </w:pPr>
          </w:p>
          <w:p w14:paraId="5BE8404E" w14:textId="77777777" w:rsidR="00206B34" w:rsidRDefault="00206B34" w:rsidP="00206B34">
            <w:pPr>
              <w:pStyle w:val="TAL"/>
            </w:pPr>
          </w:p>
          <w:p w14:paraId="77F7CF58" w14:textId="77777777" w:rsidR="00206B34" w:rsidRDefault="00206B34" w:rsidP="00206B34">
            <w:pPr>
              <w:pStyle w:val="TAL"/>
            </w:pPr>
            <w:r>
              <w:t>allowedValues: "ENABLE"</w:t>
            </w:r>
            <w:r>
              <w:rPr>
                <w:rFonts w:cs="Arial"/>
                <w:szCs w:val="18"/>
                <w:lang w:eastAsia="en-GB"/>
              </w:rPr>
              <w:t>,</w:t>
            </w:r>
            <w:r>
              <w:t xml:space="preserve"> "DISABLE" </w:t>
            </w:r>
          </w:p>
          <w:p w14:paraId="78DA4918" w14:textId="77777777" w:rsidR="00206B34" w:rsidRDefault="00206B34" w:rsidP="00206B34">
            <w:pPr>
              <w:pStyle w:val="TAL"/>
            </w:pPr>
          </w:p>
          <w:p w14:paraId="69330DBC" w14:textId="77777777" w:rsidR="00206B34" w:rsidRDefault="00206B34" w:rsidP="00206B34">
            <w:pPr>
              <w:pStyle w:val="TAL"/>
            </w:pPr>
            <w:r>
              <w:rPr>
                <w:rFonts w:cs="Arial"/>
                <w:szCs w:val="18"/>
                <w:lang w:eastAsia="en-GB"/>
              </w:rPr>
              <w:t>see NOTE 10.</w:t>
            </w:r>
          </w:p>
          <w:p w14:paraId="66A2D46A"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FBBCEA9" w14:textId="77777777" w:rsidR="00206B34" w:rsidRDefault="00206B34" w:rsidP="00206B34">
            <w:pPr>
              <w:pStyle w:val="TAL"/>
            </w:pPr>
            <w:r>
              <w:t>type: ENUM</w:t>
            </w:r>
          </w:p>
          <w:p w14:paraId="32F3EF4E" w14:textId="77777777" w:rsidR="00206B34" w:rsidRDefault="00206B34" w:rsidP="00206B34">
            <w:pPr>
              <w:pStyle w:val="TAL"/>
            </w:pPr>
            <w:r>
              <w:t xml:space="preserve">multiplicity: </w:t>
            </w:r>
            <w:r>
              <w:rPr>
                <w:lang w:eastAsia="zh-CN"/>
              </w:rPr>
              <w:t>1</w:t>
            </w:r>
          </w:p>
          <w:p w14:paraId="533048DE" w14:textId="77777777" w:rsidR="00206B34" w:rsidRDefault="00206B34" w:rsidP="00206B34">
            <w:pPr>
              <w:pStyle w:val="TAL"/>
            </w:pPr>
            <w:r>
              <w:t>isOrdered: N/A</w:t>
            </w:r>
          </w:p>
          <w:p w14:paraId="7E685C10" w14:textId="77777777" w:rsidR="00206B34" w:rsidRDefault="00206B34" w:rsidP="00206B34">
            <w:pPr>
              <w:pStyle w:val="TAL"/>
            </w:pPr>
            <w:r>
              <w:t>isUnique: N/A</w:t>
            </w:r>
          </w:p>
          <w:p w14:paraId="04A0D5D7" w14:textId="77777777" w:rsidR="00206B34" w:rsidRDefault="00206B34" w:rsidP="00206B34">
            <w:pPr>
              <w:pStyle w:val="TAL"/>
            </w:pPr>
            <w:r>
              <w:t>defaultValue: DISABLE</w:t>
            </w:r>
          </w:p>
          <w:p w14:paraId="29384EAE" w14:textId="77777777" w:rsidR="00206B34" w:rsidRDefault="00206B34" w:rsidP="00206B34">
            <w:pPr>
              <w:pStyle w:val="TAL"/>
            </w:pPr>
            <w:r>
              <w:t>isNullable: False</w:t>
            </w:r>
          </w:p>
        </w:tc>
      </w:tr>
      <w:tr w:rsidR="00206B34" w14:paraId="5FBA18A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7143CD"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5523" w:type="dxa"/>
            <w:tcBorders>
              <w:top w:val="single" w:sz="4" w:space="0" w:color="auto"/>
              <w:left w:val="single" w:sz="4" w:space="0" w:color="auto"/>
              <w:bottom w:val="single" w:sz="4" w:space="0" w:color="auto"/>
              <w:right w:val="single" w:sz="4" w:space="0" w:color="auto"/>
            </w:tcBorders>
          </w:tcPr>
          <w:p w14:paraId="1742E844" w14:textId="77777777" w:rsidR="00206B34" w:rsidRDefault="00206B34" w:rsidP="00206B34">
            <w:pPr>
              <w:pStyle w:val="TAL"/>
            </w:pPr>
            <w:r>
              <w:t>It is used to configure gNBs to report the all necessary information derived from the detected RIM-RS to OAM.</w:t>
            </w:r>
          </w:p>
          <w:p w14:paraId="7CD5358B" w14:textId="77777777" w:rsidR="00206B34" w:rsidRDefault="00206B34" w:rsidP="00206B34">
            <w:pPr>
              <w:pStyle w:val="TAL"/>
            </w:pPr>
          </w:p>
          <w:p w14:paraId="1A740238" w14:textId="77777777" w:rsidR="00206B34" w:rsidRDefault="00206B34" w:rsidP="00206B34">
            <w:pPr>
              <w:pStyle w:val="TAL"/>
              <w:rPr>
                <w:szCs w:val="18"/>
                <w:lang w:eastAsia="zh-CN"/>
              </w:rPr>
            </w:pPr>
            <w:r>
              <w:rPr>
                <w:szCs w:val="18"/>
                <w:lang w:eastAsia="zh-CN"/>
              </w:rPr>
              <w:t>allowedValues: Not applicable</w:t>
            </w:r>
          </w:p>
          <w:p w14:paraId="6F85E765"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F0B11B6" w14:textId="77777777" w:rsidR="00206B34" w:rsidRDefault="00206B34" w:rsidP="00206B34">
            <w:pPr>
              <w:pStyle w:val="TAL"/>
            </w:pPr>
            <w:r>
              <w:t>type: R</w:t>
            </w:r>
            <w:r>
              <w:rPr>
                <w:rFonts w:ascii="Courier New" w:hAnsi="Courier New" w:cs="Courier New"/>
                <w:szCs w:val="18"/>
              </w:rPr>
              <w:t>imRSReportConf</w:t>
            </w:r>
          </w:p>
          <w:p w14:paraId="66B3756A" w14:textId="77777777" w:rsidR="00206B34" w:rsidRDefault="00206B34" w:rsidP="00206B34">
            <w:pPr>
              <w:pStyle w:val="TAL"/>
            </w:pPr>
            <w:r>
              <w:t xml:space="preserve">multiplicity: </w:t>
            </w:r>
            <w:r>
              <w:rPr>
                <w:lang w:eastAsia="zh-CN"/>
              </w:rPr>
              <w:t>1</w:t>
            </w:r>
          </w:p>
          <w:p w14:paraId="0DAC5EEB" w14:textId="77777777" w:rsidR="00206B34" w:rsidRDefault="00206B34" w:rsidP="00206B34">
            <w:pPr>
              <w:pStyle w:val="TAL"/>
            </w:pPr>
            <w:r>
              <w:t>isOrdered: N/A</w:t>
            </w:r>
          </w:p>
          <w:p w14:paraId="28C21711" w14:textId="77777777" w:rsidR="00206B34" w:rsidRDefault="00206B34" w:rsidP="00206B34">
            <w:pPr>
              <w:pStyle w:val="TAL"/>
            </w:pPr>
            <w:r>
              <w:t>isUnique: N/A</w:t>
            </w:r>
          </w:p>
          <w:p w14:paraId="38FBBBC5" w14:textId="77777777" w:rsidR="00206B34" w:rsidRDefault="00206B34" w:rsidP="00206B34">
            <w:pPr>
              <w:pStyle w:val="TAL"/>
            </w:pPr>
            <w:r>
              <w:t>defaultValue: N/A</w:t>
            </w:r>
          </w:p>
          <w:p w14:paraId="2C5F512E" w14:textId="77777777" w:rsidR="00206B34" w:rsidRDefault="00206B34" w:rsidP="00206B34">
            <w:pPr>
              <w:pStyle w:val="TAL"/>
            </w:pPr>
            <w:r>
              <w:t>isNullable: False</w:t>
            </w:r>
          </w:p>
        </w:tc>
      </w:tr>
      <w:tr w:rsidR="00206B34" w14:paraId="06B146A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51327D"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reportIndicator</w:t>
            </w:r>
          </w:p>
        </w:tc>
        <w:tc>
          <w:tcPr>
            <w:tcW w:w="5523" w:type="dxa"/>
            <w:tcBorders>
              <w:top w:val="single" w:sz="4" w:space="0" w:color="auto"/>
              <w:left w:val="single" w:sz="4" w:space="0" w:color="auto"/>
              <w:bottom w:val="single" w:sz="4" w:space="0" w:color="auto"/>
              <w:right w:val="single" w:sz="4" w:space="0" w:color="auto"/>
            </w:tcBorders>
          </w:tcPr>
          <w:p w14:paraId="230A9B23" w14:textId="77777777" w:rsidR="00206B34" w:rsidRDefault="00206B34" w:rsidP="00206B34">
            <w:pPr>
              <w:pStyle w:val="TAL"/>
            </w:pPr>
            <w:r>
              <w:t>It is used to enable or disable the RS report on a gNB.</w:t>
            </w:r>
          </w:p>
          <w:p w14:paraId="68EE4A42" w14:textId="77777777" w:rsidR="00206B34" w:rsidRDefault="00206B34" w:rsidP="00206B34">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18A3A254" w14:textId="77777777" w:rsidR="00206B34" w:rsidRDefault="00206B34" w:rsidP="00206B34">
            <w:pPr>
              <w:keepNext/>
              <w:rPr>
                <w:szCs w:val="18"/>
                <w:lang w:eastAsia="zh-CN"/>
              </w:rPr>
            </w:pPr>
            <w:r>
              <w:rPr>
                <w:szCs w:val="18"/>
                <w:lang w:eastAsia="zh-CN"/>
              </w:rPr>
              <w:t>If the indication is “disable”, the gNB stops reporting.</w:t>
            </w:r>
          </w:p>
          <w:p w14:paraId="5897324D" w14:textId="77777777" w:rsidR="00206B34" w:rsidRDefault="00206B34" w:rsidP="00206B34">
            <w:pPr>
              <w:pStyle w:val="TAL"/>
            </w:pPr>
          </w:p>
          <w:p w14:paraId="3B71A03F" w14:textId="77777777" w:rsidR="00206B34" w:rsidRDefault="00206B34" w:rsidP="00206B34">
            <w:pPr>
              <w:pStyle w:val="TAL"/>
            </w:pPr>
            <w:r>
              <w:t xml:space="preserve">allowedValues: ENABLE, DISABLE </w:t>
            </w:r>
          </w:p>
          <w:p w14:paraId="111D566C"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D89364A" w14:textId="77777777" w:rsidR="00206B34" w:rsidRDefault="00206B34" w:rsidP="00206B34">
            <w:pPr>
              <w:pStyle w:val="TAL"/>
            </w:pPr>
            <w:r>
              <w:t>type: ENUM</w:t>
            </w:r>
          </w:p>
          <w:p w14:paraId="03F4928C" w14:textId="77777777" w:rsidR="00206B34" w:rsidRDefault="00206B34" w:rsidP="00206B34">
            <w:pPr>
              <w:pStyle w:val="TAL"/>
            </w:pPr>
            <w:r>
              <w:t xml:space="preserve">multiplicity: </w:t>
            </w:r>
            <w:r>
              <w:rPr>
                <w:lang w:eastAsia="zh-CN"/>
              </w:rPr>
              <w:t>1</w:t>
            </w:r>
          </w:p>
          <w:p w14:paraId="58A6BA48" w14:textId="77777777" w:rsidR="00206B34" w:rsidRDefault="00206B34" w:rsidP="00206B34">
            <w:pPr>
              <w:pStyle w:val="TAL"/>
            </w:pPr>
            <w:r>
              <w:t>isOrdered: N/A</w:t>
            </w:r>
          </w:p>
          <w:p w14:paraId="0F45498E" w14:textId="77777777" w:rsidR="00206B34" w:rsidRDefault="00206B34" w:rsidP="00206B34">
            <w:pPr>
              <w:pStyle w:val="TAL"/>
            </w:pPr>
            <w:r>
              <w:t>isUnique: N/A</w:t>
            </w:r>
          </w:p>
          <w:p w14:paraId="7023878D" w14:textId="77777777" w:rsidR="00206B34" w:rsidRDefault="00206B34" w:rsidP="00206B34">
            <w:pPr>
              <w:pStyle w:val="TAL"/>
            </w:pPr>
            <w:r>
              <w:t xml:space="preserve">defaultValue: DISABLE </w:t>
            </w:r>
          </w:p>
          <w:p w14:paraId="1E142A8E" w14:textId="77777777" w:rsidR="00206B34" w:rsidRDefault="00206B34" w:rsidP="00206B34">
            <w:pPr>
              <w:pStyle w:val="TAL"/>
            </w:pPr>
            <w:r>
              <w:t>isNullable: False</w:t>
            </w:r>
          </w:p>
        </w:tc>
      </w:tr>
      <w:tr w:rsidR="00206B34" w14:paraId="2A51B95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F04FEE"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reportInterval</w:t>
            </w:r>
          </w:p>
        </w:tc>
        <w:tc>
          <w:tcPr>
            <w:tcW w:w="5523" w:type="dxa"/>
            <w:tcBorders>
              <w:top w:val="single" w:sz="4" w:space="0" w:color="auto"/>
              <w:left w:val="single" w:sz="4" w:space="0" w:color="auto"/>
              <w:bottom w:val="single" w:sz="4" w:space="0" w:color="auto"/>
              <w:right w:val="single" w:sz="4" w:space="0" w:color="auto"/>
            </w:tcBorders>
          </w:tcPr>
          <w:p w14:paraId="73374070" w14:textId="77777777" w:rsidR="00206B34" w:rsidRDefault="00206B34" w:rsidP="00206B34">
            <w:pPr>
              <w:pStyle w:val="TAL"/>
            </w:pPr>
            <w:r>
              <w:t>It is used to define reporting interval of a gNB in ms.</w:t>
            </w:r>
          </w:p>
          <w:p w14:paraId="29B006DE" w14:textId="77777777" w:rsidR="00206B34" w:rsidRDefault="00206B34" w:rsidP="00206B34">
            <w:pPr>
              <w:pStyle w:val="TAL"/>
            </w:pPr>
          </w:p>
          <w:p w14:paraId="610447FD" w14:textId="77777777" w:rsidR="00206B34" w:rsidRDefault="00206B34" w:rsidP="00206B34">
            <w:pPr>
              <w:pStyle w:val="TAL"/>
            </w:pPr>
          </w:p>
          <w:p w14:paraId="7C4AB0D7" w14:textId="77777777" w:rsidR="00206B34" w:rsidRDefault="00206B34" w:rsidP="00206B34">
            <w:pPr>
              <w:pStyle w:val="TAL"/>
              <w:rPr>
                <w:szCs w:val="18"/>
                <w:lang w:eastAsia="zh-CN"/>
              </w:rPr>
            </w:pPr>
            <w:r>
              <w:rPr>
                <w:szCs w:val="18"/>
                <w:lang w:eastAsia="zh-CN"/>
              </w:rPr>
              <w:t>allowedValues: Not applicable</w:t>
            </w:r>
          </w:p>
          <w:p w14:paraId="586F1294"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82895F4" w14:textId="77777777" w:rsidR="00206B34" w:rsidRDefault="00206B34" w:rsidP="00206B34">
            <w:pPr>
              <w:pStyle w:val="TAL"/>
            </w:pPr>
            <w:r>
              <w:t>type: Integer</w:t>
            </w:r>
          </w:p>
          <w:p w14:paraId="080D717C" w14:textId="77777777" w:rsidR="00206B34" w:rsidRDefault="00206B34" w:rsidP="00206B34">
            <w:pPr>
              <w:pStyle w:val="TAL"/>
            </w:pPr>
            <w:r>
              <w:t>multiplicity: 1</w:t>
            </w:r>
          </w:p>
          <w:p w14:paraId="06C74C3C" w14:textId="77777777" w:rsidR="00206B34" w:rsidRDefault="00206B34" w:rsidP="00206B34">
            <w:pPr>
              <w:pStyle w:val="TAL"/>
            </w:pPr>
            <w:r>
              <w:t>isOrdered: N/A</w:t>
            </w:r>
          </w:p>
          <w:p w14:paraId="26C45764" w14:textId="77777777" w:rsidR="00206B34" w:rsidRDefault="00206B34" w:rsidP="00206B34">
            <w:pPr>
              <w:pStyle w:val="TAL"/>
            </w:pPr>
            <w:r>
              <w:t>isUnique: N/A</w:t>
            </w:r>
          </w:p>
          <w:p w14:paraId="555956A4" w14:textId="77777777" w:rsidR="00206B34" w:rsidRDefault="00206B34" w:rsidP="00206B34">
            <w:pPr>
              <w:pStyle w:val="TAL"/>
            </w:pPr>
            <w:r>
              <w:t>defaultValue: None</w:t>
            </w:r>
          </w:p>
          <w:p w14:paraId="5F5DBE13" w14:textId="77777777" w:rsidR="00206B34" w:rsidRDefault="00206B34" w:rsidP="00206B34">
            <w:pPr>
              <w:pStyle w:val="TAL"/>
            </w:pPr>
            <w:r>
              <w:t>isNullable: False</w:t>
            </w:r>
          </w:p>
        </w:tc>
      </w:tr>
      <w:tr w:rsidR="00206B34" w14:paraId="3B4D57A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4021AA"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nrofRIMRSReportInfo</w:t>
            </w:r>
          </w:p>
        </w:tc>
        <w:tc>
          <w:tcPr>
            <w:tcW w:w="5523" w:type="dxa"/>
            <w:tcBorders>
              <w:top w:val="single" w:sz="4" w:space="0" w:color="auto"/>
              <w:left w:val="single" w:sz="4" w:space="0" w:color="auto"/>
              <w:bottom w:val="single" w:sz="4" w:space="0" w:color="auto"/>
              <w:right w:val="single" w:sz="4" w:space="0" w:color="auto"/>
            </w:tcBorders>
          </w:tcPr>
          <w:p w14:paraId="63582F2D" w14:textId="77777777" w:rsidR="00206B34" w:rsidRDefault="00206B34" w:rsidP="00206B34">
            <w:pPr>
              <w:pStyle w:val="TAL"/>
            </w:pPr>
            <w:r>
              <w:t xml:space="preserve">It is used to define the maximum number of </w:t>
            </w:r>
            <w:r>
              <w:rPr>
                <w:rFonts w:ascii="Courier New" w:hAnsi="Courier New" w:cs="Courier New"/>
                <w:szCs w:val="18"/>
              </w:rPr>
              <w:t xml:space="preserve">RIMRSReportInfo </w:t>
            </w:r>
            <w:r>
              <w:t>in a single report.</w:t>
            </w:r>
          </w:p>
          <w:p w14:paraId="4916C8EF" w14:textId="77777777" w:rsidR="00206B34" w:rsidRDefault="00206B34" w:rsidP="00206B34">
            <w:pPr>
              <w:pStyle w:val="TAL"/>
            </w:pPr>
          </w:p>
          <w:p w14:paraId="0A274EC5" w14:textId="77777777" w:rsidR="00206B34" w:rsidRDefault="00206B34" w:rsidP="00206B34">
            <w:pPr>
              <w:pStyle w:val="TAL"/>
              <w:rPr>
                <w:szCs w:val="18"/>
                <w:lang w:eastAsia="zh-CN"/>
              </w:rPr>
            </w:pPr>
            <w:r>
              <w:rPr>
                <w:szCs w:val="18"/>
                <w:lang w:eastAsia="zh-CN"/>
              </w:rPr>
              <w:t>allowedValues: Not applicable</w:t>
            </w:r>
          </w:p>
          <w:p w14:paraId="21059C28"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F447409" w14:textId="77777777" w:rsidR="00206B34" w:rsidRDefault="00206B34" w:rsidP="00206B34">
            <w:pPr>
              <w:pStyle w:val="TAL"/>
            </w:pPr>
            <w:r>
              <w:t>type: Integer</w:t>
            </w:r>
          </w:p>
          <w:p w14:paraId="30245E61" w14:textId="77777777" w:rsidR="00206B34" w:rsidRDefault="00206B34" w:rsidP="00206B34">
            <w:pPr>
              <w:pStyle w:val="TAL"/>
            </w:pPr>
            <w:r>
              <w:t>multiplicity: 1</w:t>
            </w:r>
          </w:p>
          <w:p w14:paraId="7E45724C" w14:textId="77777777" w:rsidR="00206B34" w:rsidRDefault="00206B34" w:rsidP="00206B34">
            <w:pPr>
              <w:pStyle w:val="TAL"/>
            </w:pPr>
            <w:r>
              <w:t>isOrdered: N/A</w:t>
            </w:r>
          </w:p>
          <w:p w14:paraId="493EBD41" w14:textId="77777777" w:rsidR="00206B34" w:rsidRDefault="00206B34" w:rsidP="00206B34">
            <w:pPr>
              <w:pStyle w:val="TAL"/>
            </w:pPr>
            <w:r>
              <w:t>isUnique: N/A</w:t>
            </w:r>
          </w:p>
          <w:p w14:paraId="06EF32F8" w14:textId="77777777" w:rsidR="00206B34" w:rsidRDefault="00206B34" w:rsidP="00206B34">
            <w:pPr>
              <w:pStyle w:val="TAL"/>
            </w:pPr>
            <w:r>
              <w:t>defaultValue: None</w:t>
            </w:r>
          </w:p>
          <w:p w14:paraId="21830B18" w14:textId="77777777" w:rsidR="00206B34" w:rsidRDefault="00206B34" w:rsidP="00206B34">
            <w:pPr>
              <w:pStyle w:val="TAL"/>
            </w:pPr>
            <w:r>
              <w:t>isNullable: False</w:t>
            </w:r>
          </w:p>
        </w:tc>
      </w:tr>
      <w:tr w:rsidR="00206B34" w14:paraId="7377F09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27B95F"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maxPropagationDelay</w:t>
            </w:r>
          </w:p>
        </w:tc>
        <w:tc>
          <w:tcPr>
            <w:tcW w:w="5523" w:type="dxa"/>
            <w:tcBorders>
              <w:top w:val="single" w:sz="4" w:space="0" w:color="auto"/>
              <w:left w:val="single" w:sz="4" w:space="0" w:color="auto"/>
              <w:bottom w:val="single" w:sz="4" w:space="0" w:color="auto"/>
              <w:right w:val="single" w:sz="4" w:space="0" w:color="auto"/>
            </w:tcBorders>
          </w:tcPr>
          <w:p w14:paraId="0BFF2AFC" w14:textId="77777777" w:rsidR="00206B34" w:rsidRDefault="00206B34" w:rsidP="00206B34">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5720C53C" w14:textId="77777777" w:rsidR="00206B34" w:rsidRDefault="00206B34" w:rsidP="00206B34">
            <w:pPr>
              <w:pStyle w:val="TAL"/>
            </w:pPr>
          </w:p>
          <w:p w14:paraId="1F3B77C6" w14:textId="77777777" w:rsidR="00206B34" w:rsidRDefault="00206B34" w:rsidP="00206B34">
            <w:pPr>
              <w:pStyle w:val="TAL"/>
              <w:rPr>
                <w:szCs w:val="18"/>
                <w:lang w:eastAsia="zh-CN"/>
              </w:rPr>
            </w:pPr>
            <w:r>
              <w:rPr>
                <w:szCs w:val="18"/>
                <w:lang w:eastAsia="zh-CN"/>
              </w:rPr>
              <w:t xml:space="preserve">allowedValues: </w:t>
            </w:r>
            <w:r>
              <w:rPr>
                <w:rFonts w:cs="Arial"/>
                <w:szCs w:val="18"/>
              </w:rPr>
              <w:t>0, 1</w:t>
            </w:r>
            <w:r>
              <w:t>..20*2*maxNrofSymbols-1, where maxNrofSymbols=14</w:t>
            </w:r>
            <w:r>
              <w:rPr>
                <w:rFonts w:cs="Arial"/>
                <w:szCs w:val="18"/>
                <w:lang w:eastAsia="en-GB"/>
              </w:rPr>
              <w:t>.</w:t>
            </w:r>
          </w:p>
          <w:p w14:paraId="476EACC3"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BE699C4" w14:textId="77777777" w:rsidR="00206B34" w:rsidRDefault="00206B34" w:rsidP="00206B34">
            <w:pPr>
              <w:pStyle w:val="TAL"/>
            </w:pPr>
            <w:r>
              <w:t>type: Integer</w:t>
            </w:r>
          </w:p>
          <w:p w14:paraId="58A5E7BE" w14:textId="77777777" w:rsidR="00206B34" w:rsidRDefault="00206B34" w:rsidP="00206B34">
            <w:pPr>
              <w:pStyle w:val="TAL"/>
            </w:pPr>
            <w:r>
              <w:t>multiplicity: 1</w:t>
            </w:r>
          </w:p>
          <w:p w14:paraId="6FB84175" w14:textId="77777777" w:rsidR="00206B34" w:rsidRDefault="00206B34" w:rsidP="00206B34">
            <w:pPr>
              <w:pStyle w:val="TAL"/>
            </w:pPr>
            <w:r>
              <w:t>isOrdered: N/A</w:t>
            </w:r>
          </w:p>
          <w:p w14:paraId="0AB412C1" w14:textId="77777777" w:rsidR="00206B34" w:rsidRDefault="00206B34" w:rsidP="00206B34">
            <w:pPr>
              <w:pStyle w:val="TAL"/>
            </w:pPr>
            <w:r>
              <w:t>isUnique: N/A</w:t>
            </w:r>
          </w:p>
          <w:p w14:paraId="3940234C" w14:textId="77777777" w:rsidR="00206B34" w:rsidRDefault="00206B34" w:rsidP="00206B34">
            <w:pPr>
              <w:pStyle w:val="TAL"/>
            </w:pPr>
            <w:r>
              <w:t>defaultValue: None</w:t>
            </w:r>
          </w:p>
          <w:p w14:paraId="6C96E263" w14:textId="77777777" w:rsidR="00206B34" w:rsidRDefault="00206B34" w:rsidP="00206B34">
            <w:pPr>
              <w:pStyle w:val="TAL"/>
            </w:pPr>
            <w:r>
              <w:t>isNullable: False</w:t>
            </w:r>
          </w:p>
        </w:tc>
      </w:tr>
      <w:tr w:rsidR="00206B34" w14:paraId="55677AB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56B297"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rimRSReportInfoList</w:t>
            </w:r>
          </w:p>
        </w:tc>
        <w:tc>
          <w:tcPr>
            <w:tcW w:w="5523" w:type="dxa"/>
            <w:tcBorders>
              <w:top w:val="single" w:sz="4" w:space="0" w:color="auto"/>
              <w:left w:val="single" w:sz="4" w:space="0" w:color="auto"/>
              <w:bottom w:val="single" w:sz="4" w:space="0" w:color="auto"/>
              <w:right w:val="single" w:sz="4" w:space="0" w:color="auto"/>
            </w:tcBorders>
          </w:tcPr>
          <w:p w14:paraId="280E38ED" w14:textId="77777777" w:rsidR="00206B34" w:rsidRDefault="00206B34" w:rsidP="00206B34">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44AAAF6B" w14:textId="77777777" w:rsidR="00206B34" w:rsidRDefault="00206B34" w:rsidP="00206B34">
            <w:pPr>
              <w:pStyle w:val="TAL"/>
              <w:rPr>
                <w:szCs w:val="18"/>
                <w:lang w:eastAsia="zh-CN"/>
              </w:rPr>
            </w:pPr>
          </w:p>
          <w:p w14:paraId="6318751C" w14:textId="77777777" w:rsidR="00206B34" w:rsidRDefault="00206B34" w:rsidP="00206B34">
            <w:pPr>
              <w:pStyle w:val="TAL"/>
              <w:rPr>
                <w:szCs w:val="18"/>
                <w:lang w:eastAsia="zh-CN"/>
              </w:rPr>
            </w:pPr>
            <w:r>
              <w:rPr>
                <w:szCs w:val="18"/>
                <w:lang w:eastAsia="zh-CN"/>
              </w:rPr>
              <w:t xml:space="preserve">allowedValues: </w:t>
            </w:r>
          </w:p>
          <w:p w14:paraId="3C5199D3" w14:textId="77777777" w:rsidR="00206B34" w:rsidRDefault="00206B34" w:rsidP="00206B34">
            <w:pPr>
              <w:pStyle w:val="TAL"/>
              <w:rPr>
                <w:szCs w:val="18"/>
                <w:lang w:eastAsia="zh-CN"/>
              </w:rPr>
            </w:pPr>
            <w:r>
              <w:rPr>
                <w:szCs w:val="18"/>
                <w:lang w:eastAsia="zh-CN"/>
              </w:rPr>
              <w:t>Not applicable</w:t>
            </w:r>
          </w:p>
          <w:p w14:paraId="218707A6"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43D3688" w14:textId="77777777" w:rsidR="00206B34" w:rsidRDefault="00206B34" w:rsidP="00206B34">
            <w:pPr>
              <w:pStyle w:val="TAL"/>
            </w:pPr>
            <w:r>
              <w:t>type: RimRSReportInfo</w:t>
            </w:r>
          </w:p>
          <w:p w14:paraId="4B61E755" w14:textId="77777777" w:rsidR="00206B34" w:rsidRDefault="00206B34" w:rsidP="00206B34">
            <w:pPr>
              <w:pStyle w:val="TAL"/>
            </w:pPr>
            <w:r>
              <w:t>multiplicity: *</w:t>
            </w:r>
          </w:p>
          <w:p w14:paraId="05F47F40" w14:textId="77777777" w:rsidR="00206B34" w:rsidRDefault="00206B34" w:rsidP="00206B34">
            <w:pPr>
              <w:pStyle w:val="TAL"/>
            </w:pPr>
            <w:r>
              <w:t xml:space="preserve">isOrdered: </w:t>
            </w:r>
            <w:r w:rsidRPr="004037B3">
              <w:t>False</w:t>
            </w:r>
          </w:p>
          <w:p w14:paraId="0FC265C9" w14:textId="77777777" w:rsidR="00206B34" w:rsidRDefault="00206B34" w:rsidP="00206B34">
            <w:pPr>
              <w:pStyle w:val="TAL"/>
            </w:pPr>
            <w:r>
              <w:t xml:space="preserve">isUnique: </w:t>
            </w:r>
            <w:r w:rsidRPr="004037B3">
              <w:t>True</w:t>
            </w:r>
          </w:p>
          <w:p w14:paraId="2FC797F4" w14:textId="77777777" w:rsidR="00206B34" w:rsidRDefault="00206B34" w:rsidP="00206B34">
            <w:pPr>
              <w:pStyle w:val="TAL"/>
            </w:pPr>
            <w:r>
              <w:t>defaultValue: N/A</w:t>
            </w:r>
          </w:p>
          <w:p w14:paraId="171D2D81" w14:textId="77777777" w:rsidR="00206B34" w:rsidRDefault="00206B34" w:rsidP="00206B34">
            <w:pPr>
              <w:pStyle w:val="TAL"/>
            </w:pPr>
            <w:r>
              <w:t>isNullable: False</w:t>
            </w:r>
          </w:p>
        </w:tc>
      </w:tr>
      <w:tr w:rsidR="00206B34" w14:paraId="5ABC108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DC8C6F"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detectedSetID</w:t>
            </w:r>
          </w:p>
        </w:tc>
        <w:tc>
          <w:tcPr>
            <w:tcW w:w="5523" w:type="dxa"/>
            <w:tcBorders>
              <w:top w:val="single" w:sz="4" w:space="0" w:color="auto"/>
              <w:left w:val="single" w:sz="4" w:space="0" w:color="auto"/>
              <w:bottom w:val="single" w:sz="4" w:space="0" w:color="auto"/>
              <w:right w:val="single" w:sz="4" w:space="0" w:color="auto"/>
            </w:tcBorders>
          </w:tcPr>
          <w:p w14:paraId="11046E1F" w14:textId="77777777" w:rsidR="00206B34" w:rsidRDefault="00206B34" w:rsidP="00206B34">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72014F09" w14:textId="77777777" w:rsidR="00206B34" w:rsidRDefault="00206B34" w:rsidP="00206B34">
            <w:pPr>
              <w:keepNext/>
              <w:keepLines/>
              <w:spacing w:after="0"/>
              <w:rPr>
                <w:rFonts w:ascii="Arial" w:hAnsi="Arial" w:cs="Arial"/>
                <w:sz w:val="18"/>
                <w:szCs w:val="18"/>
                <w:lang w:eastAsia="en-GB"/>
              </w:rPr>
            </w:pPr>
          </w:p>
          <w:p w14:paraId="3741F9D1"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79198FFA"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4B56DD8" w14:textId="77777777" w:rsidR="00206B34" w:rsidRDefault="00206B34" w:rsidP="00206B34">
            <w:pPr>
              <w:pStyle w:val="TAL"/>
            </w:pPr>
            <w:r>
              <w:t>type: Integer</w:t>
            </w:r>
          </w:p>
          <w:p w14:paraId="1F43D368" w14:textId="77777777" w:rsidR="00206B34" w:rsidRDefault="00206B34" w:rsidP="00206B34">
            <w:pPr>
              <w:pStyle w:val="TAL"/>
            </w:pPr>
            <w:r>
              <w:t xml:space="preserve">multiplicity: </w:t>
            </w:r>
            <w:r>
              <w:rPr>
                <w:lang w:eastAsia="zh-CN"/>
              </w:rPr>
              <w:t>1</w:t>
            </w:r>
          </w:p>
          <w:p w14:paraId="081211C1" w14:textId="77777777" w:rsidR="00206B34" w:rsidRDefault="00206B34" w:rsidP="00206B34">
            <w:pPr>
              <w:pStyle w:val="TAL"/>
            </w:pPr>
            <w:r>
              <w:t>isOrdered: N/A</w:t>
            </w:r>
          </w:p>
          <w:p w14:paraId="383FCBD7" w14:textId="77777777" w:rsidR="00206B34" w:rsidRDefault="00206B34" w:rsidP="00206B34">
            <w:pPr>
              <w:pStyle w:val="TAL"/>
            </w:pPr>
            <w:r>
              <w:t>isUnique: N/A</w:t>
            </w:r>
          </w:p>
          <w:p w14:paraId="027BCFD3" w14:textId="77777777" w:rsidR="00206B34" w:rsidRDefault="00206B34" w:rsidP="00206B34">
            <w:pPr>
              <w:pStyle w:val="TAL"/>
            </w:pPr>
            <w:r>
              <w:t>defaultValue: None</w:t>
            </w:r>
          </w:p>
          <w:p w14:paraId="62E08786" w14:textId="77777777" w:rsidR="00206B34" w:rsidRDefault="00206B34" w:rsidP="00206B34">
            <w:pPr>
              <w:pStyle w:val="TAL"/>
            </w:pPr>
            <w:r>
              <w:t>isNullable: False</w:t>
            </w:r>
          </w:p>
        </w:tc>
      </w:tr>
      <w:tr w:rsidR="00206B34" w14:paraId="2AC88A8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D2C449"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propagationDelay</w:t>
            </w:r>
          </w:p>
        </w:tc>
        <w:tc>
          <w:tcPr>
            <w:tcW w:w="5523" w:type="dxa"/>
            <w:tcBorders>
              <w:top w:val="single" w:sz="4" w:space="0" w:color="auto"/>
              <w:left w:val="single" w:sz="4" w:space="0" w:color="auto"/>
              <w:bottom w:val="single" w:sz="4" w:space="0" w:color="auto"/>
              <w:right w:val="single" w:sz="4" w:space="0" w:color="auto"/>
            </w:tcBorders>
          </w:tcPr>
          <w:p w14:paraId="5FC11C07" w14:textId="77777777" w:rsidR="00206B34" w:rsidRDefault="00206B34" w:rsidP="00206B34">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0E5D2DF5" w14:textId="77777777" w:rsidR="00206B34" w:rsidRDefault="00206B34" w:rsidP="00206B34">
            <w:pPr>
              <w:keepNext/>
              <w:keepLines/>
              <w:spacing w:after="0"/>
              <w:rPr>
                <w:rFonts w:ascii="Arial" w:hAnsi="Arial" w:cs="Arial"/>
                <w:sz w:val="18"/>
                <w:szCs w:val="18"/>
                <w:lang w:eastAsia="en-GB"/>
              </w:rPr>
            </w:pPr>
          </w:p>
          <w:p w14:paraId="27B8DBAF"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79D08D94"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0D47222" w14:textId="77777777" w:rsidR="00206B34" w:rsidRDefault="00206B34" w:rsidP="00206B34">
            <w:pPr>
              <w:pStyle w:val="TAL"/>
            </w:pPr>
            <w:r>
              <w:t>type: Integer</w:t>
            </w:r>
          </w:p>
          <w:p w14:paraId="012B5680" w14:textId="77777777" w:rsidR="00206B34" w:rsidRDefault="00206B34" w:rsidP="00206B34">
            <w:pPr>
              <w:pStyle w:val="TAL"/>
            </w:pPr>
            <w:r>
              <w:t xml:space="preserve">multiplicity: </w:t>
            </w:r>
            <w:r>
              <w:rPr>
                <w:lang w:eastAsia="zh-CN"/>
              </w:rPr>
              <w:t>1</w:t>
            </w:r>
          </w:p>
          <w:p w14:paraId="76A21F4C" w14:textId="77777777" w:rsidR="00206B34" w:rsidRDefault="00206B34" w:rsidP="00206B34">
            <w:pPr>
              <w:pStyle w:val="TAL"/>
            </w:pPr>
            <w:r>
              <w:t>isOrdered: N/A</w:t>
            </w:r>
          </w:p>
          <w:p w14:paraId="4497ACA8" w14:textId="77777777" w:rsidR="00206B34" w:rsidRDefault="00206B34" w:rsidP="00206B34">
            <w:pPr>
              <w:pStyle w:val="TAL"/>
            </w:pPr>
            <w:r>
              <w:t>isUnique: N/A</w:t>
            </w:r>
          </w:p>
          <w:p w14:paraId="09C78CC4" w14:textId="77777777" w:rsidR="00206B34" w:rsidRDefault="00206B34" w:rsidP="00206B34">
            <w:pPr>
              <w:pStyle w:val="TAL"/>
            </w:pPr>
            <w:r>
              <w:t>defaultValue: None</w:t>
            </w:r>
          </w:p>
          <w:p w14:paraId="476FE59D" w14:textId="77777777" w:rsidR="00206B34" w:rsidRDefault="00206B34" w:rsidP="00206B34">
            <w:pPr>
              <w:pStyle w:val="TAL"/>
            </w:pPr>
            <w:r>
              <w:t>isNullable: False</w:t>
            </w:r>
          </w:p>
        </w:tc>
      </w:tr>
      <w:tr w:rsidR="00206B34" w14:paraId="373FF33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775CB8"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functionalityOfRIMRS</w:t>
            </w:r>
          </w:p>
        </w:tc>
        <w:tc>
          <w:tcPr>
            <w:tcW w:w="5523" w:type="dxa"/>
            <w:tcBorders>
              <w:top w:val="single" w:sz="4" w:space="0" w:color="auto"/>
              <w:left w:val="single" w:sz="4" w:space="0" w:color="auto"/>
              <w:bottom w:val="single" w:sz="4" w:space="0" w:color="auto"/>
              <w:right w:val="single" w:sz="4" w:space="0" w:color="auto"/>
            </w:tcBorders>
          </w:tcPr>
          <w:p w14:paraId="002CEC78" w14:textId="77777777" w:rsidR="00206B34" w:rsidRDefault="00206B34" w:rsidP="00206B34">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5678611A" w14:textId="77777777" w:rsidR="00206B34" w:rsidRDefault="00206B34" w:rsidP="00206B34">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RS1_FOR_ENOUGH_MITIGATION, RS1_FOR_NOT_ENOUGH_MITIGATION};</w:t>
            </w:r>
          </w:p>
          <w:p w14:paraId="63321469" w14:textId="77777777" w:rsidR="00206B34" w:rsidRDefault="00206B34" w:rsidP="00206B34">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1345F2F0" w14:textId="77777777" w:rsidR="00206B34" w:rsidRDefault="00206B34" w:rsidP="00206B34">
            <w:pPr>
              <w:pStyle w:val="TAL"/>
              <w:rPr>
                <w:szCs w:val="18"/>
                <w:lang w:eastAsia="zh-CN"/>
              </w:rPr>
            </w:pPr>
          </w:p>
          <w:p w14:paraId="7D859F26" w14:textId="77777777" w:rsidR="00206B34" w:rsidRDefault="00206B34" w:rsidP="00206B34">
            <w:pPr>
              <w:pStyle w:val="TAN"/>
              <w:rPr>
                <w:lang w:eastAsia="en-GB"/>
              </w:rPr>
            </w:pPr>
            <w:r>
              <w:rPr>
                <w:szCs w:val="18"/>
                <w:lang w:eastAsia="zh-CN"/>
              </w:rPr>
              <w:t>RS1_FOR_ENOUGH_MITIGATION</w:t>
            </w:r>
            <w:r>
              <w:rPr>
                <w:lang w:eastAsia="en-GB"/>
              </w:rPr>
              <w:t xml:space="preserve"> means RIM-RS type 1 is used to indicate 'enough mitigation' functionality.</w:t>
            </w:r>
          </w:p>
          <w:p w14:paraId="0A377D54" w14:textId="77777777" w:rsidR="00206B34" w:rsidRDefault="00206B34" w:rsidP="00206B34">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14:paraId="0DCFB132" w14:textId="77777777" w:rsidR="00206B34" w:rsidRDefault="00206B34" w:rsidP="00206B34">
            <w:pPr>
              <w:pStyle w:val="TAL"/>
              <w:rPr>
                <w:szCs w:val="18"/>
                <w:lang w:eastAsia="zh-CN"/>
              </w:rPr>
            </w:pPr>
          </w:p>
          <w:p w14:paraId="73CD8F0C" w14:textId="77777777" w:rsidR="00206B34" w:rsidRDefault="00206B34" w:rsidP="00206B34">
            <w:pPr>
              <w:pStyle w:val="TAL"/>
              <w:rPr>
                <w:szCs w:val="18"/>
                <w:lang w:eastAsia="zh-CN"/>
              </w:rPr>
            </w:pPr>
            <w:r>
              <w:t>allowedValues:</w:t>
            </w:r>
            <w:r>
              <w:rPr>
                <w:szCs w:val="18"/>
                <w:lang w:eastAsia="zh-CN"/>
              </w:rPr>
              <w:t xml:space="preserve"> RS1, RS2, RS1_FOR_ENOUGH_MITIGATION, RS1_FOR_NOT_ENOUGH_MITIGATION</w:t>
            </w:r>
          </w:p>
          <w:p w14:paraId="2FF5AEEE" w14:textId="77777777" w:rsidR="00206B34" w:rsidRDefault="00206B34" w:rsidP="00206B34">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7F44A5C4" w14:textId="77777777" w:rsidR="00206B34" w:rsidRDefault="00206B34" w:rsidP="00206B34">
            <w:pPr>
              <w:pStyle w:val="TAL"/>
            </w:pPr>
            <w:r>
              <w:t>type: Enum</w:t>
            </w:r>
          </w:p>
          <w:p w14:paraId="07985115" w14:textId="77777777" w:rsidR="00206B34" w:rsidRDefault="00206B34" w:rsidP="00206B34">
            <w:pPr>
              <w:pStyle w:val="TAL"/>
            </w:pPr>
            <w:r>
              <w:t>multiplicity: 1</w:t>
            </w:r>
          </w:p>
          <w:p w14:paraId="796B5649" w14:textId="77777777" w:rsidR="00206B34" w:rsidRDefault="00206B34" w:rsidP="00206B34">
            <w:pPr>
              <w:pStyle w:val="TAL"/>
            </w:pPr>
            <w:r>
              <w:t>isOrdered: N/A</w:t>
            </w:r>
          </w:p>
          <w:p w14:paraId="25DA2F8C" w14:textId="77777777" w:rsidR="00206B34" w:rsidRDefault="00206B34" w:rsidP="00206B34">
            <w:pPr>
              <w:pStyle w:val="TAL"/>
            </w:pPr>
            <w:r>
              <w:t>isUnique: N/A</w:t>
            </w:r>
          </w:p>
          <w:p w14:paraId="3E5EDF9B" w14:textId="77777777" w:rsidR="00206B34" w:rsidRDefault="00206B34" w:rsidP="00206B34">
            <w:pPr>
              <w:pStyle w:val="TAL"/>
            </w:pPr>
            <w:r>
              <w:t>defaultValue: None</w:t>
            </w:r>
          </w:p>
          <w:p w14:paraId="58B51DAA" w14:textId="77777777" w:rsidR="00206B34" w:rsidRDefault="00206B34" w:rsidP="00206B34">
            <w:pPr>
              <w:pStyle w:val="TAL"/>
            </w:pPr>
            <w:r>
              <w:t>isNullable: False</w:t>
            </w:r>
          </w:p>
        </w:tc>
      </w:tr>
      <w:tr w:rsidR="00206B34" w14:paraId="6269F94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62C433"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070DA0FD" w14:textId="77777777" w:rsidR="00206B34" w:rsidRDefault="00206B34" w:rsidP="00206B34">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monitoring window</w:t>
            </w:r>
            <w:r>
              <w:rPr>
                <w:szCs w:val="18"/>
              </w:rPr>
              <w:t xml:space="preserve">  in which gNB monitors the RIM-RS, in unit of </w:t>
            </w:r>
            <m:oMath>
              <m:sSub>
                <m:sSubPr>
                  <m:ctrlPr>
                    <w:ins w:id="80" w:author="Huawei" w:date="2024-05-14T17:29:00Z">
                      <w:rPr>
                        <w:rFonts w:ascii="Cambria Math" w:hAnsi="Cambria Math" w:cs="宋体"/>
                        <w:i/>
                        <w:szCs w:val="18"/>
                      </w:rPr>
                    </w:ins>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ins w:id="81" w:author="Huawei" w:date="2024-05-14T17:29:00Z">
                      <w:rPr>
                        <w:rFonts w:ascii="Cambria Math" w:hAnsi="Cambria Math" w:cs="宋体"/>
                        <w:i/>
                        <w:szCs w:val="18"/>
                      </w:rPr>
                    </w:ins>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30E5AFD3" w14:textId="77777777" w:rsidR="00206B34" w:rsidRDefault="00206B34" w:rsidP="00206B34">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7697080B" w14:textId="77777777" w:rsidR="00206B34" w:rsidRDefault="00206B34" w:rsidP="00206B34">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ins w:id="82" w:author="Huawei" w:date="2024-05-14T17:29: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1B1C7866" w14:textId="77777777" w:rsidR="00206B34" w:rsidRDefault="00206B34" w:rsidP="00206B34">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2E4391D6" w14:textId="77777777" w:rsidR="00206B34" w:rsidRDefault="00206B34" w:rsidP="00206B34">
            <w:pPr>
              <w:pStyle w:val="TAL"/>
              <w:ind w:left="284"/>
            </w:pPr>
            <w:r>
              <w:t xml:space="preserve">Only the earliest </w:t>
            </w:r>
            <m:oMath>
              <m:sSub>
                <m:sSubPr>
                  <m:ctrlPr>
                    <w:ins w:id="83" w:author="Huawei" w:date="2024-05-14T17:29: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ins w:id="84" w:author="Huawei" w:date="2024-05-14T17:29: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ins w:id="85" w:author="Huawei" w:date="2024-05-14T17:29:00Z">
                      <w:rPr>
                        <w:rFonts w:ascii="Cambria Math" w:hAnsi="Cambria Math"/>
                        <w:i/>
                      </w:rPr>
                    </w:ins>
                  </m:ctrlPr>
                </m:fPr>
                <m:num>
                  <m:d>
                    <m:dPr>
                      <m:ctrlPr>
                        <w:ins w:id="86" w:author="Huawei" w:date="2024-05-14T17:29:00Z">
                          <w:rPr>
                            <w:rFonts w:ascii="Cambria Math" w:hAnsi="Cambria Math"/>
                            <w:i/>
                          </w:rPr>
                        </w:ins>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713E7BBB" w14:textId="77777777" w:rsidR="00206B34" w:rsidRDefault="00206B34" w:rsidP="00206B34">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051DAF98" w14:textId="77777777" w:rsidR="00206B34" w:rsidRDefault="00206B34" w:rsidP="00206B34">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5EE61B08" w14:textId="77777777" w:rsidR="00206B34" w:rsidRDefault="00206B34" w:rsidP="00206B34">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3CA7E051" w14:textId="77777777" w:rsidR="00206B34" w:rsidRPr="00A71A16" w:rsidRDefault="00A63380" w:rsidP="00206B34">
            <w:pPr>
              <w:pStyle w:val="TAL"/>
            </w:pPr>
            <m:oMathPara>
              <m:oMath>
                <m:sSub>
                  <m:sSubPr>
                    <m:ctrlPr>
                      <w:ins w:id="87" w:author="Huawei" w:date="2024-05-14T17:29:00Z">
                        <w:rPr>
                          <w:rFonts w:ascii="Cambria Math" w:hAnsi="Cambria Math"/>
                          <w:i/>
                        </w:rPr>
                      </w:ins>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ins w:id="88" w:author="Huawei" w:date="2024-05-14T17:29:00Z">
                        <w:rPr>
                          <w:rFonts w:ascii="Cambria Math" w:hAnsi="Cambria Math"/>
                          <w:i/>
                          <w:lang w:val="en-US"/>
                        </w:rPr>
                      </w:ins>
                    </m:ctrlPr>
                  </m:dPr>
                  <m:e>
                    <m:m>
                      <m:mPr>
                        <m:mcs>
                          <m:mc>
                            <m:mcPr>
                              <m:count m:val="2"/>
                              <m:mcJc m:val="center"/>
                            </m:mcPr>
                          </m:mc>
                        </m:mcs>
                        <m:ctrlPr>
                          <w:ins w:id="89" w:author="Huawei" w:date="2024-05-14T17:29:00Z">
                            <w:rPr>
                              <w:rFonts w:ascii="Cambria Math" w:hAnsi="Cambria Math"/>
                              <w:i/>
                              <w:lang w:val="en-US"/>
                            </w:rPr>
                          </w:ins>
                        </m:ctrlPr>
                      </m:mPr>
                      <m:mr>
                        <m:e>
                          <m:d>
                            <m:dPr>
                              <m:begChr m:val="⌈"/>
                              <m:endChr m:val="⌉"/>
                              <m:ctrlPr>
                                <w:ins w:id="90" w:author="Huawei" w:date="2024-05-14T17:29:00Z">
                                  <w:rPr>
                                    <w:rFonts w:ascii="Cambria Math" w:hAnsi="Cambria Math" w:cs="宋体"/>
                                    <w:i/>
                                    <w:sz w:val="24"/>
                                    <w:szCs w:val="24"/>
                                  </w:rPr>
                                </w:ins>
                              </m:ctrlPr>
                            </m:dPr>
                            <m:e>
                              <m:f>
                                <m:fPr>
                                  <m:ctrlPr>
                                    <w:ins w:id="91" w:author="Huawei" w:date="2024-05-14T17:29:00Z">
                                      <w:rPr>
                                        <w:rFonts w:ascii="Cambria Math" w:hAnsi="Cambria Math" w:cs="宋体"/>
                                        <w:i/>
                                        <w:sz w:val="24"/>
                                        <w:szCs w:val="24"/>
                                      </w:rPr>
                                    </w:ins>
                                  </m:ctrlPr>
                                </m:fPr>
                                <m:num>
                                  <m:sSubSup>
                                    <m:sSubSupPr>
                                      <m:ctrlPr>
                                        <w:ins w:id="92"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ins w:id="93"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94"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ins w:id="95" w:author="Huawei" w:date="2024-05-14T17:29:00Z">
                                  <w:rPr>
                                    <w:rFonts w:ascii="Cambria Math" w:hAnsi="Cambria Math" w:cs="宋体"/>
                                    <w:i/>
                                    <w:sz w:val="24"/>
                                    <w:szCs w:val="24"/>
                                  </w:rPr>
                                </w:ins>
                              </m:ctrlPr>
                            </m:dPr>
                            <m:e>
                              <m:f>
                                <m:fPr>
                                  <m:ctrlPr>
                                    <w:ins w:id="96" w:author="Huawei" w:date="2024-05-14T17:29:00Z">
                                      <w:rPr>
                                        <w:rFonts w:ascii="Cambria Math" w:hAnsi="Cambria Math" w:cs="宋体"/>
                                        <w:i/>
                                        <w:sz w:val="24"/>
                                        <w:szCs w:val="24"/>
                                      </w:rPr>
                                    </w:ins>
                                  </m:ctrlPr>
                                </m:fPr>
                                <m:num>
                                  <m:r>
                                    <w:rPr>
                                      <w:rFonts w:ascii="Cambria Math" w:hAnsi="Cambria Math"/>
                                      <w:lang w:val="en-US"/>
                                    </w:rPr>
                                    <m:t>2</m:t>
                                  </m:r>
                                  <m:sSubSup>
                                    <m:sSubSupPr>
                                      <m:ctrlPr>
                                        <w:ins w:id="97"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ins w:id="98"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99"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0F55582C" w14:textId="77777777" w:rsidR="00206B34" w:rsidRDefault="00A63380" w:rsidP="00206B34">
            <w:pPr>
              <w:pStyle w:val="TAL"/>
              <w:ind w:left="568"/>
            </w:pPr>
            <m:oMath>
              <m:sSubSup>
                <m:sSubSupPr>
                  <m:ctrlPr>
                    <w:ins w:id="100"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206B34">
              <w:rPr>
                <w:szCs w:val="18"/>
                <w:lang w:eastAsia="zh-CN"/>
              </w:rPr>
              <w:t xml:space="preserve"> is </w:t>
            </w:r>
            <w:r w:rsidR="00206B34">
              <w:rPr>
                <w:rFonts w:cs="Arial"/>
                <w:szCs w:val="18"/>
                <w:lang w:eastAsia="en-GB"/>
              </w:rPr>
              <w:t xml:space="preserve">the total number of set IDs for RIM RS-1 (configured by </w:t>
            </w:r>
            <w:r w:rsidR="00206B34">
              <w:rPr>
                <w:rFonts w:ascii="Courier New" w:hAnsi="Courier New" w:cs="Courier New"/>
                <w:szCs w:val="18"/>
              </w:rPr>
              <w:t>totalnrofSetIdofRS1</w:t>
            </w:r>
            <w:r w:rsidR="00206B34">
              <w:rPr>
                <w:rFonts w:cs="Arial"/>
                <w:szCs w:val="18"/>
                <w:lang w:eastAsia="en-GB"/>
              </w:rPr>
              <w:t>),</w:t>
            </w:r>
          </w:p>
          <w:p w14:paraId="5824542B" w14:textId="77777777" w:rsidR="00206B34" w:rsidRDefault="00A63380" w:rsidP="00206B34">
            <w:pPr>
              <w:pStyle w:val="TAL"/>
              <w:ind w:left="568"/>
            </w:pPr>
            <m:oMath>
              <m:sSubSup>
                <m:sSubSupPr>
                  <m:ctrlPr>
                    <w:ins w:id="101"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206B34">
              <w:rPr>
                <w:rFonts w:cs="Arial"/>
                <w:sz w:val="24"/>
                <w:szCs w:val="24"/>
                <w:lang w:eastAsia="zh-CN"/>
              </w:rPr>
              <w:t xml:space="preserve"> </w:t>
            </w:r>
            <w:r w:rsidR="00206B34">
              <w:rPr>
                <w:rFonts w:cs="Arial"/>
                <w:szCs w:val="18"/>
                <w:lang w:eastAsia="en-GB"/>
              </w:rPr>
              <w:t xml:space="preserve">is the number of candidate frequency resources in the whole network (configured by </w:t>
            </w:r>
            <w:r w:rsidR="00206B34">
              <w:rPr>
                <w:rFonts w:ascii="Courier New" w:hAnsi="Courier New" w:cs="Courier New"/>
                <w:szCs w:val="18"/>
              </w:rPr>
              <w:t>nrofGlobalRIMRSFrequencyCandidates</w:t>
            </w:r>
            <w:r w:rsidR="00206B34">
              <w:rPr>
                <w:rFonts w:cs="Arial"/>
                <w:szCs w:val="18"/>
                <w:lang w:eastAsia="en-GB"/>
              </w:rPr>
              <w:t xml:space="preserve">), and </w:t>
            </w:r>
          </w:p>
          <w:p w14:paraId="04BDDAB4" w14:textId="77777777" w:rsidR="00206B34" w:rsidRDefault="00A63380" w:rsidP="00206B34">
            <w:pPr>
              <w:pStyle w:val="TAL"/>
              <w:ind w:left="568"/>
            </w:pPr>
            <m:oMath>
              <m:sSubSup>
                <m:sSubSupPr>
                  <m:ctrlPr>
                    <w:ins w:id="102" w:author="Huawei" w:date="2024-05-14T17:29: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206B34">
              <w:rPr>
                <w:rFonts w:cs="Arial"/>
                <w:sz w:val="24"/>
                <w:szCs w:val="24"/>
                <w:lang w:eastAsia="zh-CN"/>
              </w:rPr>
              <w:t xml:space="preserve"> </w:t>
            </w:r>
            <w:r w:rsidR="00206B34">
              <w:rPr>
                <w:rFonts w:cs="Arial"/>
                <w:szCs w:val="18"/>
                <w:lang w:eastAsia="en-GB"/>
              </w:rPr>
              <w:t xml:space="preserve">is the number of </w:t>
            </w:r>
            <w:r w:rsidR="00206B34">
              <w:t xml:space="preserve">candidate sequences assigned </w:t>
            </w:r>
            <w:r w:rsidR="00206B34">
              <w:rPr>
                <w:rFonts w:cs="Arial"/>
                <w:szCs w:val="18"/>
                <w:lang w:eastAsia="en-GB"/>
              </w:rPr>
              <w:t xml:space="preserve">for RIM RS-1 (configured by </w:t>
            </w:r>
            <w:r w:rsidR="00206B34">
              <w:rPr>
                <w:rFonts w:ascii="Courier New" w:hAnsi="Courier New" w:cs="Courier New"/>
                <w:szCs w:val="18"/>
              </w:rPr>
              <w:t>nrofRIMRSSequenceCandidatesofRS1</w:t>
            </w:r>
            <w:r w:rsidR="00206B34">
              <w:rPr>
                <w:rFonts w:cs="Arial"/>
                <w:szCs w:val="18"/>
                <w:lang w:eastAsia="en-GB"/>
              </w:rPr>
              <w:t>).</w:t>
            </w:r>
          </w:p>
          <w:p w14:paraId="027BE025" w14:textId="77777777" w:rsidR="00206B34" w:rsidRDefault="00206B34" w:rsidP="00206B34">
            <w:pPr>
              <w:pStyle w:val="TAL"/>
              <w:rPr>
                <w:szCs w:val="18"/>
              </w:rPr>
            </w:pPr>
          </w:p>
          <w:p w14:paraId="65529A1F" w14:textId="77777777" w:rsidR="00206B34" w:rsidRDefault="00206B34" w:rsidP="00206B34">
            <w:pPr>
              <w:pStyle w:val="TAL"/>
              <w:rPr>
                <w:szCs w:val="18"/>
              </w:rPr>
            </w:pPr>
            <w:r>
              <w:rPr>
                <w:szCs w:val="18"/>
              </w:rPr>
              <w:t>allowedValues: 1,2,..2^14</w:t>
            </w:r>
          </w:p>
          <w:p w14:paraId="2CEF7753" w14:textId="77777777" w:rsidR="00206B34" w:rsidRDefault="00206B34" w:rsidP="00206B34">
            <w:pPr>
              <w:pStyle w:val="TAL"/>
              <w:rPr>
                <w:szCs w:val="18"/>
              </w:rPr>
            </w:pPr>
          </w:p>
          <w:p w14:paraId="79C17062"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D015983" w14:textId="77777777" w:rsidR="00206B34" w:rsidRDefault="00206B34" w:rsidP="00206B34">
            <w:pPr>
              <w:pStyle w:val="TAL"/>
            </w:pPr>
            <w:r>
              <w:t>type: Integer</w:t>
            </w:r>
          </w:p>
          <w:p w14:paraId="07D3BE73" w14:textId="77777777" w:rsidR="00206B34" w:rsidRDefault="00206B34" w:rsidP="00206B34">
            <w:pPr>
              <w:pStyle w:val="TAL"/>
            </w:pPr>
            <w:r>
              <w:t>multiplicity: 1</w:t>
            </w:r>
          </w:p>
          <w:p w14:paraId="613DFCAB" w14:textId="77777777" w:rsidR="00206B34" w:rsidRDefault="00206B34" w:rsidP="00206B34">
            <w:pPr>
              <w:pStyle w:val="TAL"/>
            </w:pPr>
            <w:r>
              <w:t>isOrdered: N/A</w:t>
            </w:r>
          </w:p>
          <w:p w14:paraId="2213237C" w14:textId="77777777" w:rsidR="00206B34" w:rsidRDefault="00206B34" w:rsidP="00206B34">
            <w:pPr>
              <w:pStyle w:val="TAL"/>
            </w:pPr>
            <w:r>
              <w:t>isUnique: N/A</w:t>
            </w:r>
          </w:p>
          <w:p w14:paraId="53450D15" w14:textId="77777777" w:rsidR="00206B34" w:rsidRDefault="00206B34" w:rsidP="00206B34">
            <w:pPr>
              <w:pStyle w:val="TAL"/>
            </w:pPr>
            <w:r>
              <w:t>defaultValue: None</w:t>
            </w:r>
          </w:p>
          <w:p w14:paraId="1B13D1F2" w14:textId="77777777" w:rsidR="00206B34" w:rsidRDefault="00206B34" w:rsidP="00206B34">
            <w:pPr>
              <w:pStyle w:val="TAL"/>
            </w:pPr>
            <w:r>
              <w:t>isNullable: False</w:t>
            </w:r>
          </w:p>
        </w:tc>
      </w:tr>
      <w:tr w:rsidR="00206B34" w14:paraId="2C9FC5E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8D9DEC"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51F01AE2" w14:textId="77777777" w:rsidR="00206B34" w:rsidRDefault="00206B34" w:rsidP="00206B34">
            <w:pPr>
              <w:pStyle w:val="TAL"/>
            </w:pPr>
            <w:r>
              <w:t xml:space="preserve">This </w:t>
            </w:r>
            <w:r>
              <w:rPr>
                <w:rFonts w:cs="Arial"/>
                <w:szCs w:val="18"/>
                <w:lang w:eastAsia="en-GB"/>
              </w:rPr>
              <w:t xml:space="preserve">attribute </w:t>
            </w:r>
            <w:r>
              <w:t>configures the periodicity of the monitoring window, in unit of hours.</w:t>
            </w:r>
          </w:p>
          <w:p w14:paraId="03443A21" w14:textId="77777777" w:rsidR="00206B34" w:rsidRDefault="00206B34" w:rsidP="00206B34">
            <w:pPr>
              <w:pStyle w:val="TAL"/>
            </w:pPr>
          </w:p>
          <w:p w14:paraId="6B76B849" w14:textId="77777777" w:rsidR="00206B34" w:rsidRDefault="00206B34" w:rsidP="00206B34">
            <w:pPr>
              <w:pStyle w:val="TAL"/>
            </w:pPr>
          </w:p>
          <w:p w14:paraId="4488C07B" w14:textId="77777777" w:rsidR="00206B34" w:rsidRDefault="00206B34" w:rsidP="00206B34">
            <w:pPr>
              <w:pStyle w:val="TAL"/>
            </w:pPr>
            <w:r>
              <w:t>allowedValues: 1, 2, 3, 4, 6, 8, 12, 24</w:t>
            </w:r>
          </w:p>
          <w:p w14:paraId="4D4D181B"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1A2B374" w14:textId="77777777" w:rsidR="00206B34" w:rsidRDefault="00206B34" w:rsidP="00206B34">
            <w:pPr>
              <w:pStyle w:val="TAL"/>
            </w:pPr>
            <w:r>
              <w:t>type: Integer</w:t>
            </w:r>
          </w:p>
          <w:p w14:paraId="79CB3557" w14:textId="77777777" w:rsidR="00206B34" w:rsidRDefault="00206B34" w:rsidP="00206B34">
            <w:pPr>
              <w:pStyle w:val="TAL"/>
            </w:pPr>
            <w:r>
              <w:t>multiplicity: 1</w:t>
            </w:r>
          </w:p>
          <w:p w14:paraId="03CA4066" w14:textId="77777777" w:rsidR="00206B34" w:rsidRDefault="00206B34" w:rsidP="00206B34">
            <w:pPr>
              <w:pStyle w:val="TAL"/>
            </w:pPr>
            <w:r>
              <w:t>isOrdered: N/A</w:t>
            </w:r>
          </w:p>
          <w:p w14:paraId="01152ADA" w14:textId="77777777" w:rsidR="00206B34" w:rsidRDefault="00206B34" w:rsidP="00206B34">
            <w:pPr>
              <w:pStyle w:val="TAL"/>
            </w:pPr>
            <w:r>
              <w:t>isUnique: N/A</w:t>
            </w:r>
          </w:p>
          <w:p w14:paraId="24199D9A" w14:textId="77777777" w:rsidR="00206B34" w:rsidRDefault="00206B34" w:rsidP="00206B34">
            <w:pPr>
              <w:pStyle w:val="TAL"/>
            </w:pPr>
            <w:r>
              <w:t>defaultValue: None</w:t>
            </w:r>
          </w:p>
          <w:p w14:paraId="05BFDD77" w14:textId="77777777" w:rsidR="00206B34" w:rsidRDefault="00206B34" w:rsidP="00206B34">
            <w:pPr>
              <w:pStyle w:val="TAL"/>
            </w:pPr>
            <w:r>
              <w:t>isNullable: False</w:t>
            </w:r>
          </w:p>
        </w:tc>
      </w:tr>
      <w:tr w:rsidR="00206B34" w14:paraId="101F7F3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7822CC"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03DBAF36" w14:textId="77777777" w:rsidR="00206B34" w:rsidRDefault="00206B34" w:rsidP="00206B34">
            <w:pPr>
              <w:pStyle w:val="TAL"/>
            </w:pPr>
            <w:r>
              <w:t xml:space="preserve">This </w:t>
            </w:r>
            <w:r>
              <w:rPr>
                <w:rFonts w:cs="Arial"/>
                <w:szCs w:val="18"/>
                <w:lang w:eastAsia="en-GB"/>
              </w:rPr>
              <w:t xml:space="preserve">attribute </w:t>
            </w:r>
            <w:r>
              <w:t>configures the start offset of the first monitoring window within one day, in unit of hours.</w:t>
            </w:r>
          </w:p>
          <w:p w14:paraId="1DDD6434" w14:textId="77777777" w:rsidR="00206B34" w:rsidRDefault="00206B34" w:rsidP="00206B34">
            <w:pPr>
              <w:pStyle w:val="TAL"/>
            </w:pPr>
          </w:p>
          <w:p w14:paraId="5159D5DA" w14:textId="77777777" w:rsidR="00206B34" w:rsidRDefault="00206B34" w:rsidP="00206B34">
            <w:pPr>
              <w:pStyle w:val="TAL"/>
            </w:pPr>
            <w:r>
              <w:t>allowedValues: 0,1,2..23</w:t>
            </w:r>
          </w:p>
          <w:p w14:paraId="7E6DDBCE"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7965AA1" w14:textId="77777777" w:rsidR="00206B34" w:rsidRDefault="00206B34" w:rsidP="00206B34">
            <w:pPr>
              <w:pStyle w:val="TAL"/>
            </w:pPr>
            <w:r>
              <w:t>type: Integer</w:t>
            </w:r>
          </w:p>
          <w:p w14:paraId="3E1FC8CD" w14:textId="77777777" w:rsidR="00206B34" w:rsidRDefault="00206B34" w:rsidP="00206B34">
            <w:pPr>
              <w:pStyle w:val="TAL"/>
            </w:pPr>
            <w:r>
              <w:t>multiplicity: 1</w:t>
            </w:r>
          </w:p>
          <w:p w14:paraId="6467330B" w14:textId="77777777" w:rsidR="00206B34" w:rsidRDefault="00206B34" w:rsidP="00206B34">
            <w:pPr>
              <w:pStyle w:val="TAL"/>
            </w:pPr>
            <w:r>
              <w:t>isOrdered: N/A</w:t>
            </w:r>
          </w:p>
          <w:p w14:paraId="661E0D47" w14:textId="77777777" w:rsidR="00206B34" w:rsidRDefault="00206B34" w:rsidP="00206B34">
            <w:pPr>
              <w:pStyle w:val="TAL"/>
            </w:pPr>
            <w:r>
              <w:t>isUnique: N/A</w:t>
            </w:r>
          </w:p>
          <w:p w14:paraId="29F0464B" w14:textId="77777777" w:rsidR="00206B34" w:rsidRDefault="00206B34" w:rsidP="00206B34">
            <w:pPr>
              <w:pStyle w:val="TAL"/>
            </w:pPr>
            <w:r>
              <w:t>defaultValue: None</w:t>
            </w:r>
          </w:p>
          <w:p w14:paraId="01C57B80" w14:textId="77777777" w:rsidR="00206B34" w:rsidRDefault="00206B34" w:rsidP="00206B34">
            <w:pPr>
              <w:pStyle w:val="TAL"/>
            </w:pPr>
            <w:r>
              <w:t>isNullable: False</w:t>
            </w:r>
          </w:p>
        </w:tc>
      </w:tr>
      <w:tr w:rsidR="00206B34" w14:paraId="7B191E7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605726"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41FC0214" w14:textId="77777777" w:rsidR="00206B34" w:rsidRDefault="00206B34" w:rsidP="00206B34">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7BE898B9" w14:textId="77777777" w:rsidR="00206B34" w:rsidRDefault="00206B34" w:rsidP="00206B34">
            <w:pPr>
              <w:pStyle w:val="TAL"/>
              <w:rPr>
                <w:lang w:eastAsia="zh-CN"/>
              </w:rPr>
            </w:pPr>
            <w:r>
              <w:rPr>
                <w:i/>
                <w:iCs/>
              </w:rPr>
              <w:t>M</w:t>
            </w:r>
            <w:r>
              <w:t xml:space="preserve"> is expected to be prime to </w:t>
            </w:r>
            <m:oMath>
              <m:sSub>
                <m:sSubPr>
                  <m:ctrlPr>
                    <w:ins w:id="103" w:author="Huawei" w:date="2024-05-14T17:29: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where </w:t>
            </w:r>
            <m:oMath>
              <m:sSub>
                <m:sSubPr>
                  <m:ctrlPr>
                    <w:ins w:id="104" w:author="Huawei" w:date="2024-05-14T17:29: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2537DAC8" w14:textId="77777777" w:rsidR="00206B34" w:rsidRDefault="00206B34" w:rsidP="00206B34">
            <w:pPr>
              <w:pStyle w:val="TAL"/>
            </w:pPr>
          </w:p>
          <w:p w14:paraId="6AD101F2" w14:textId="77777777" w:rsidR="00206B34" w:rsidRDefault="00206B34" w:rsidP="00206B34">
            <w:pPr>
              <w:pStyle w:val="TAL"/>
              <w:rPr>
                <w:lang w:eastAsia="zh-CN"/>
              </w:rPr>
            </w:pPr>
            <w:r>
              <w:t>allowedValues: 1,2..</w:t>
            </w:r>
            <m:oMath>
              <m:sSub>
                <m:sSubPr>
                  <m:ctrlPr>
                    <w:ins w:id="105" w:author="Huawei" w:date="2024-05-14T17:29:00Z">
                      <w:rPr>
                        <w:rFonts w:ascii="Cambria Math" w:hAnsi="Cambria Math"/>
                        <w:i/>
                      </w:rPr>
                    </w:ins>
                  </m:ctrlPr>
                </m:sSubPr>
                <m:e>
                  <m:r>
                    <w:rPr>
                      <w:rFonts w:ascii="Cambria Math" w:hAnsi="Cambria Math"/>
                    </w:rPr>
                    <m:t>N</m:t>
                  </m:r>
                </m:e>
                <m:sub>
                  <m:r>
                    <w:rPr>
                      <w:rFonts w:ascii="Cambria Math" w:hAnsi="Cambria Math"/>
                    </w:rPr>
                    <m:t>T</m:t>
                  </m:r>
                </m:sub>
              </m:sSub>
            </m:oMath>
            <w:r>
              <w:t>-1.</w:t>
            </w:r>
          </w:p>
          <w:p w14:paraId="6F449234"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4A9C74F" w14:textId="77777777" w:rsidR="00206B34" w:rsidRDefault="00206B34" w:rsidP="00206B34">
            <w:pPr>
              <w:pStyle w:val="TAL"/>
            </w:pPr>
            <w:r>
              <w:t>type: Integer</w:t>
            </w:r>
          </w:p>
          <w:p w14:paraId="704FE342" w14:textId="77777777" w:rsidR="00206B34" w:rsidRDefault="00206B34" w:rsidP="00206B34">
            <w:pPr>
              <w:pStyle w:val="TAL"/>
            </w:pPr>
            <w:r>
              <w:t>multiplicity: 1</w:t>
            </w:r>
          </w:p>
          <w:p w14:paraId="43CE58B5" w14:textId="77777777" w:rsidR="00206B34" w:rsidRDefault="00206B34" w:rsidP="00206B34">
            <w:pPr>
              <w:pStyle w:val="TAL"/>
            </w:pPr>
            <w:r>
              <w:t>isOrdered: N/A</w:t>
            </w:r>
          </w:p>
          <w:p w14:paraId="5E2DE9CD" w14:textId="77777777" w:rsidR="00206B34" w:rsidRDefault="00206B34" w:rsidP="00206B34">
            <w:pPr>
              <w:pStyle w:val="TAL"/>
            </w:pPr>
            <w:r>
              <w:t>isUnique: N/A</w:t>
            </w:r>
          </w:p>
          <w:p w14:paraId="226F3358" w14:textId="77777777" w:rsidR="00206B34" w:rsidRDefault="00206B34" w:rsidP="00206B34">
            <w:pPr>
              <w:pStyle w:val="TAL"/>
            </w:pPr>
            <w:r>
              <w:t>defaultValue: None</w:t>
            </w:r>
          </w:p>
          <w:p w14:paraId="1F117097" w14:textId="77777777" w:rsidR="00206B34" w:rsidRDefault="00206B34" w:rsidP="00206B34">
            <w:pPr>
              <w:pStyle w:val="TAL"/>
            </w:pPr>
            <w:r>
              <w:t>isNullable: False</w:t>
            </w:r>
          </w:p>
        </w:tc>
      </w:tr>
      <w:tr w:rsidR="00206B34" w14:paraId="325EB48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B3356B"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2F151088" w14:textId="77777777" w:rsidR="00206B34" w:rsidRDefault="00206B34" w:rsidP="00206B34">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ins w:id="106" w:author="Huawei" w:date="2024-05-14T17:29:00Z">
                      <w:rPr>
                        <w:rFonts w:ascii="Cambria Math" w:hAnsi="Cambria Math"/>
                        <w:i/>
                      </w:rPr>
                    </w:ins>
                  </m:ctrlPr>
                </m:sSubPr>
                <m:e>
                  <m:r>
                    <w:rPr>
                      <w:rFonts w:ascii="Cambria Math" w:hAnsi="Cambria Math"/>
                    </w:rPr>
                    <m:t>S</m:t>
                  </m:r>
                </m:e>
                <m:sub>
                  <m:r>
                    <w:rPr>
                      <w:rFonts w:ascii="Cambria Math" w:hAnsi="Cambria Math"/>
                    </w:rPr>
                    <m:t>M</m:t>
                  </m:r>
                </m:sub>
              </m:sSub>
            </m:oMath>
            <w:r>
              <w:t>), in unit of consecutive detection duration.</w:t>
            </w:r>
          </w:p>
          <w:p w14:paraId="5627EFE5" w14:textId="77777777" w:rsidR="00206B34" w:rsidRDefault="00206B34" w:rsidP="00206B34">
            <w:pPr>
              <w:pStyle w:val="TAL"/>
              <w:rPr>
                <w:lang w:eastAsia="zh-CN"/>
              </w:rPr>
            </w:pPr>
            <w:r>
              <w:t xml:space="preserve">gNB starts monitoring potential interference </w:t>
            </w:r>
            <w:r>
              <w:rPr>
                <w:lang w:eastAsia="zh-CN"/>
              </w:rPr>
              <w:t>from the</w:t>
            </w:r>
            <w:r>
              <w:t xml:space="preserve"> </w:t>
            </w:r>
            <m:oMath>
              <m:sSub>
                <m:sSubPr>
                  <m:ctrlPr>
                    <w:ins w:id="107" w:author="Huawei" w:date="2024-05-14T17:29:00Z">
                      <w:rPr>
                        <w:rFonts w:ascii="Cambria Math" w:hAnsi="Cambria Math"/>
                        <w:i/>
                      </w:rPr>
                    </w:ins>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ins w:id="108" w:author="Huawei" w:date="2024-05-14T17:29: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552B10C3" w14:textId="77777777" w:rsidR="00206B34" w:rsidRDefault="00206B34" w:rsidP="00206B34">
            <w:pPr>
              <w:pStyle w:val="TAL"/>
            </w:pPr>
          </w:p>
          <w:p w14:paraId="702EEA3E" w14:textId="77777777" w:rsidR="00206B34" w:rsidRDefault="00206B34" w:rsidP="00206B34">
            <w:pPr>
              <w:pStyle w:val="TAL"/>
            </w:pPr>
            <w:r>
              <w:t>allowedValues: 0,1,2..M-1</w:t>
            </w:r>
          </w:p>
          <w:p w14:paraId="52DD51D2" w14:textId="77777777" w:rsidR="00206B34" w:rsidRDefault="00206B34" w:rsidP="00206B34">
            <w:pPr>
              <w:pStyle w:val="TAL"/>
            </w:pPr>
          </w:p>
          <w:p w14:paraId="0F98C487" w14:textId="77777777" w:rsidR="00206B34" w:rsidRDefault="00206B34" w:rsidP="00206B34">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72B81D59"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C4AC2EA" w14:textId="77777777" w:rsidR="00206B34" w:rsidRDefault="00206B34" w:rsidP="00206B34">
            <w:pPr>
              <w:pStyle w:val="TAL"/>
            </w:pPr>
            <w:r>
              <w:t>Integer</w:t>
            </w:r>
          </w:p>
          <w:p w14:paraId="7B244DEA" w14:textId="77777777" w:rsidR="00206B34" w:rsidRDefault="00206B34" w:rsidP="00206B34">
            <w:pPr>
              <w:pStyle w:val="TAL"/>
            </w:pPr>
            <w:r>
              <w:t>multiplicity: 1</w:t>
            </w:r>
          </w:p>
          <w:p w14:paraId="3ACE1214" w14:textId="77777777" w:rsidR="00206B34" w:rsidRDefault="00206B34" w:rsidP="00206B34">
            <w:pPr>
              <w:pStyle w:val="TAL"/>
            </w:pPr>
            <w:r>
              <w:t>isOrdered: N/A</w:t>
            </w:r>
          </w:p>
          <w:p w14:paraId="0E985DB7" w14:textId="77777777" w:rsidR="00206B34" w:rsidRDefault="00206B34" w:rsidP="00206B34">
            <w:pPr>
              <w:pStyle w:val="TAL"/>
            </w:pPr>
            <w:r>
              <w:t>isUnique: N/A</w:t>
            </w:r>
          </w:p>
          <w:p w14:paraId="064FDDCC" w14:textId="77777777" w:rsidR="00206B34" w:rsidRDefault="00206B34" w:rsidP="00206B34">
            <w:pPr>
              <w:pStyle w:val="TAL"/>
            </w:pPr>
            <w:r>
              <w:t>defaultValue: None</w:t>
            </w:r>
          </w:p>
          <w:p w14:paraId="40FC83F2" w14:textId="77777777" w:rsidR="00206B34" w:rsidRDefault="00206B34" w:rsidP="00206B34">
            <w:pPr>
              <w:pStyle w:val="TAL"/>
            </w:pPr>
            <w:r>
              <w:t>isNullable: False</w:t>
            </w:r>
          </w:p>
        </w:tc>
      </w:tr>
      <w:tr w:rsidR="00206B34" w14:paraId="5D8811B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40822C"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victimSetRef</w:t>
            </w:r>
          </w:p>
        </w:tc>
        <w:tc>
          <w:tcPr>
            <w:tcW w:w="5523" w:type="dxa"/>
            <w:tcBorders>
              <w:top w:val="single" w:sz="4" w:space="0" w:color="auto"/>
              <w:left w:val="single" w:sz="4" w:space="0" w:color="auto"/>
              <w:bottom w:val="single" w:sz="4" w:space="0" w:color="auto"/>
              <w:right w:val="single" w:sz="4" w:space="0" w:color="auto"/>
            </w:tcBorders>
          </w:tcPr>
          <w:p w14:paraId="23CEB7BD" w14:textId="77777777" w:rsidR="00206B34" w:rsidRDefault="00206B34" w:rsidP="00206B34">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4C6B9AE9" w14:textId="77777777" w:rsidR="00206B34" w:rsidRDefault="00206B34" w:rsidP="00206B34">
            <w:pPr>
              <w:pStyle w:val="TAL"/>
              <w:rPr>
                <w:szCs w:val="18"/>
              </w:rPr>
            </w:pPr>
          </w:p>
          <w:p w14:paraId="5722C0E6" w14:textId="77777777" w:rsidR="00206B34" w:rsidRDefault="00206B34" w:rsidP="00206B34">
            <w:pPr>
              <w:pStyle w:val="TAL"/>
              <w:rPr>
                <w:szCs w:val="18"/>
                <w:lang w:eastAsia="zh-CN"/>
              </w:rPr>
            </w:pPr>
            <w:r>
              <w:rPr>
                <w:szCs w:val="18"/>
                <w:lang w:eastAsia="zh-CN"/>
              </w:rPr>
              <w:t>allowedValues: Not applicable.</w:t>
            </w:r>
          </w:p>
          <w:p w14:paraId="6B4F12BD"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38EDF09" w14:textId="77777777" w:rsidR="00206B34" w:rsidRDefault="00206B34" w:rsidP="00206B34">
            <w:pPr>
              <w:pStyle w:val="TAL"/>
              <w:rPr>
                <w:rFonts w:cs="Arial"/>
              </w:rPr>
            </w:pPr>
            <w:r>
              <w:rPr>
                <w:rFonts w:cs="Arial"/>
              </w:rPr>
              <w:t>type: DN</w:t>
            </w:r>
          </w:p>
          <w:p w14:paraId="2B0F3835" w14:textId="77777777" w:rsidR="00206B34" w:rsidRDefault="00206B34" w:rsidP="00206B34">
            <w:pPr>
              <w:pStyle w:val="TAL"/>
              <w:rPr>
                <w:rFonts w:cs="Arial"/>
              </w:rPr>
            </w:pPr>
            <w:r>
              <w:rPr>
                <w:rFonts w:cs="Arial"/>
              </w:rPr>
              <w:t>multiplicity: 1</w:t>
            </w:r>
          </w:p>
          <w:p w14:paraId="01EC1E3A" w14:textId="77777777" w:rsidR="00206B34" w:rsidRDefault="00206B34" w:rsidP="00206B34">
            <w:pPr>
              <w:pStyle w:val="TAL"/>
              <w:rPr>
                <w:rFonts w:cs="Arial"/>
              </w:rPr>
            </w:pPr>
            <w:r>
              <w:rPr>
                <w:rFonts w:cs="Arial"/>
              </w:rPr>
              <w:t>isOrdered: N/A</w:t>
            </w:r>
          </w:p>
          <w:p w14:paraId="5A5049CC" w14:textId="77777777" w:rsidR="00206B34" w:rsidRDefault="00206B34" w:rsidP="00206B34">
            <w:pPr>
              <w:pStyle w:val="TAL"/>
              <w:rPr>
                <w:rFonts w:cs="Arial"/>
                <w:lang w:eastAsia="zh-CN"/>
              </w:rPr>
            </w:pPr>
            <w:r>
              <w:rPr>
                <w:rFonts w:cs="Arial"/>
              </w:rPr>
              <w:t xml:space="preserve">isUnique: </w:t>
            </w:r>
            <w:r w:rsidRPr="00554355">
              <w:rPr>
                <w:rFonts w:cs="Arial"/>
                <w:lang w:eastAsia="zh-CN"/>
              </w:rPr>
              <w:t>N/A</w:t>
            </w:r>
          </w:p>
          <w:p w14:paraId="552BEFD3" w14:textId="77777777" w:rsidR="00206B34" w:rsidRDefault="00206B34" w:rsidP="00206B34">
            <w:pPr>
              <w:pStyle w:val="TAL"/>
              <w:rPr>
                <w:rFonts w:cs="Arial"/>
              </w:rPr>
            </w:pPr>
            <w:r>
              <w:rPr>
                <w:rFonts w:cs="Arial"/>
              </w:rPr>
              <w:t>defaultValue: None</w:t>
            </w:r>
          </w:p>
          <w:p w14:paraId="119C64E5" w14:textId="77777777" w:rsidR="00206B34" w:rsidRDefault="00206B34" w:rsidP="00206B34">
            <w:pPr>
              <w:pStyle w:val="TAL"/>
              <w:rPr>
                <w:rFonts w:cs="Arial"/>
                <w:szCs w:val="18"/>
              </w:rPr>
            </w:pPr>
            <w:r>
              <w:rPr>
                <w:rFonts w:cs="Arial"/>
              </w:rPr>
              <w:t xml:space="preserve">isNullable: </w:t>
            </w:r>
            <w:r>
              <w:rPr>
                <w:rFonts w:cs="Arial"/>
                <w:szCs w:val="18"/>
              </w:rPr>
              <w:t>False</w:t>
            </w:r>
          </w:p>
          <w:p w14:paraId="37D7669B" w14:textId="77777777" w:rsidR="00206B34" w:rsidRDefault="00206B34" w:rsidP="00206B34">
            <w:pPr>
              <w:pStyle w:val="TAL"/>
            </w:pPr>
          </w:p>
        </w:tc>
      </w:tr>
      <w:tr w:rsidR="00206B34" w14:paraId="42925E35"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1D59CC"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aggressorSetRef</w:t>
            </w:r>
          </w:p>
        </w:tc>
        <w:tc>
          <w:tcPr>
            <w:tcW w:w="5523" w:type="dxa"/>
            <w:tcBorders>
              <w:top w:val="single" w:sz="4" w:space="0" w:color="auto"/>
              <w:left w:val="single" w:sz="4" w:space="0" w:color="auto"/>
              <w:bottom w:val="single" w:sz="4" w:space="0" w:color="auto"/>
              <w:right w:val="single" w:sz="4" w:space="0" w:color="auto"/>
            </w:tcBorders>
          </w:tcPr>
          <w:p w14:paraId="290AD4A8" w14:textId="77777777" w:rsidR="00206B34" w:rsidRDefault="00206B34" w:rsidP="00206B34">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1F8CF9F0" w14:textId="77777777" w:rsidR="00206B34" w:rsidRDefault="00206B34" w:rsidP="00206B34">
            <w:pPr>
              <w:pStyle w:val="TAL"/>
              <w:rPr>
                <w:szCs w:val="18"/>
              </w:rPr>
            </w:pPr>
          </w:p>
          <w:p w14:paraId="7E5D3BE8" w14:textId="77777777" w:rsidR="00206B34" w:rsidRDefault="00206B34" w:rsidP="00206B34">
            <w:pPr>
              <w:pStyle w:val="TAL"/>
              <w:rPr>
                <w:szCs w:val="18"/>
                <w:lang w:eastAsia="zh-CN"/>
              </w:rPr>
            </w:pPr>
            <w:r>
              <w:rPr>
                <w:szCs w:val="18"/>
                <w:lang w:eastAsia="zh-CN"/>
              </w:rPr>
              <w:t>allowedValues: Not applicable.</w:t>
            </w:r>
          </w:p>
          <w:p w14:paraId="59D03DAC"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4DADC35" w14:textId="77777777" w:rsidR="00206B34" w:rsidRDefault="00206B34" w:rsidP="00206B34">
            <w:pPr>
              <w:pStyle w:val="TAL"/>
              <w:rPr>
                <w:rFonts w:cs="Arial"/>
              </w:rPr>
            </w:pPr>
            <w:r>
              <w:rPr>
                <w:rFonts w:cs="Arial"/>
              </w:rPr>
              <w:t>type: DN</w:t>
            </w:r>
          </w:p>
          <w:p w14:paraId="7B3EA63B" w14:textId="77777777" w:rsidR="00206B34" w:rsidRDefault="00206B34" w:rsidP="00206B34">
            <w:pPr>
              <w:pStyle w:val="TAL"/>
              <w:rPr>
                <w:rFonts w:cs="Arial"/>
              </w:rPr>
            </w:pPr>
            <w:r>
              <w:rPr>
                <w:rFonts w:cs="Arial"/>
              </w:rPr>
              <w:t>multiplicity: 1</w:t>
            </w:r>
          </w:p>
          <w:p w14:paraId="2D7C227E" w14:textId="77777777" w:rsidR="00206B34" w:rsidRDefault="00206B34" w:rsidP="00206B34">
            <w:pPr>
              <w:pStyle w:val="TAL"/>
              <w:rPr>
                <w:rFonts w:cs="Arial"/>
              </w:rPr>
            </w:pPr>
            <w:r>
              <w:rPr>
                <w:rFonts w:cs="Arial"/>
              </w:rPr>
              <w:t>isOrdered: N/A</w:t>
            </w:r>
          </w:p>
          <w:p w14:paraId="0E43F566" w14:textId="77777777" w:rsidR="00206B34" w:rsidRDefault="00206B34" w:rsidP="00206B34">
            <w:pPr>
              <w:pStyle w:val="TAL"/>
              <w:rPr>
                <w:rFonts w:cs="Arial"/>
                <w:lang w:eastAsia="zh-CN"/>
              </w:rPr>
            </w:pPr>
            <w:r>
              <w:rPr>
                <w:rFonts w:cs="Arial"/>
              </w:rPr>
              <w:t xml:space="preserve">isUnique: </w:t>
            </w:r>
            <w:r w:rsidRPr="00554355">
              <w:rPr>
                <w:rFonts w:cs="Arial"/>
                <w:lang w:eastAsia="zh-CN"/>
              </w:rPr>
              <w:t>N/A</w:t>
            </w:r>
          </w:p>
          <w:p w14:paraId="6029F151" w14:textId="77777777" w:rsidR="00206B34" w:rsidRDefault="00206B34" w:rsidP="00206B34">
            <w:pPr>
              <w:pStyle w:val="TAL"/>
              <w:rPr>
                <w:rFonts w:cs="Arial"/>
              </w:rPr>
            </w:pPr>
            <w:r>
              <w:rPr>
                <w:rFonts w:cs="Arial"/>
              </w:rPr>
              <w:t>defaultValue: None</w:t>
            </w:r>
          </w:p>
          <w:p w14:paraId="441B9129" w14:textId="77777777" w:rsidR="00206B34" w:rsidRDefault="00206B34" w:rsidP="00206B34">
            <w:pPr>
              <w:pStyle w:val="TAL"/>
              <w:rPr>
                <w:rFonts w:cs="Arial"/>
                <w:szCs w:val="18"/>
              </w:rPr>
            </w:pPr>
            <w:r>
              <w:rPr>
                <w:rFonts w:cs="Arial"/>
              </w:rPr>
              <w:t xml:space="preserve">isNullable: </w:t>
            </w:r>
            <w:r>
              <w:rPr>
                <w:rFonts w:cs="Arial"/>
                <w:szCs w:val="18"/>
              </w:rPr>
              <w:t>False</w:t>
            </w:r>
          </w:p>
          <w:p w14:paraId="709C9879" w14:textId="77777777" w:rsidR="00206B34" w:rsidRDefault="00206B34" w:rsidP="00206B34">
            <w:pPr>
              <w:pStyle w:val="TAL"/>
            </w:pPr>
          </w:p>
        </w:tc>
      </w:tr>
      <w:tr w:rsidR="00206B34" w14:paraId="6666C46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34E1A9"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setType</w:t>
            </w:r>
          </w:p>
        </w:tc>
        <w:tc>
          <w:tcPr>
            <w:tcW w:w="5523" w:type="dxa"/>
            <w:tcBorders>
              <w:top w:val="single" w:sz="4" w:space="0" w:color="auto"/>
              <w:left w:val="single" w:sz="4" w:space="0" w:color="auto"/>
              <w:bottom w:val="single" w:sz="4" w:space="0" w:color="auto"/>
              <w:right w:val="single" w:sz="4" w:space="0" w:color="auto"/>
            </w:tcBorders>
          </w:tcPr>
          <w:p w14:paraId="7BC1D207" w14:textId="77777777" w:rsidR="00206B34" w:rsidRDefault="00206B34" w:rsidP="00206B34">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55A35B3D" w14:textId="77777777" w:rsidR="00206B34" w:rsidRDefault="00206B34" w:rsidP="00206B34">
            <w:pPr>
              <w:pStyle w:val="TAL"/>
            </w:pPr>
          </w:p>
          <w:p w14:paraId="76F0275F" w14:textId="77777777" w:rsidR="00206B34" w:rsidRDefault="00206B34" w:rsidP="00206B34">
            <w:pPr>
              <w:pStyle w:val="TAL"/>
            </w:pPr>
            <w:r>
              <w:t>If the attribute value is “RS1”, the RIM-RS Set is victim set.</w:t>
            </w:r>
          </w:p>
          <w:p w14:paraId="76235D25" w14:textId="77777777" w:rsidR="00206B34" w:rsidRDefault="00206B34" w:rsidP="00206B34">
            <w:pPr>
              <w:pStyle w:val="TAL"/>
            </w:pPr>
            <w:r>
              <w:t>If the attribute value is “RS2”, the RIM-RS Set is aggressor set.</w:t>
            </w:r>
          </w:p>
          <w:p w14:paraId="45B95B89" w14:textId="77777777" w:rsidR="00206B34" w:rsidRDefault="00206B34" w:rsidP="00206B34">
            <w:pPr>
              <w:pStyle w:val="TAL"/>
            </w:pPr>
          </w:p>
          <w:p w14:paraId="72F983CA" w14:textId="77777777" w:rsidR="00206B34" w:rsidRDefault="00206B34" w:rsidP="00206B34">
            <w:pPr>
              <w:keepNext/>
              <w:keepLines/>
              <w:spacing w:after="0"/>
              <w:rPr>
                <w:rFonts w:ascii="Arial" w:hAnsi="Arial" w:cs="Arial"/>
                <w:sz w:val="18"/>
                <w:szCs w:val="18"/>
              </w:rPr>
            </w:pPr>
            <w:r>
              <w:rPr>
                <w:rFonts w:ascii="Arial" w:hAnsi="Arial" w:cs="Arial"/>
                <w:sz w:val="18"/>
                <w:szCs w:val="18"/>
              </w:rPr>
              <w:t>allowedValues:</w:t>
            </w:r>
          </w:p>
          <w:p w14:paraId="6941C13C" w14:textId="77777777" w:rsidR="00206B34" w:rsidRDefault="00206B34" w:rsidP="00206B34">
            <w:pPr>
              <w:keepNext/>
              <w:keepLines/>
              <w:spacing w:after="0"/>
              <w:rPr>
                <w:rFonts w:ascii="Arial" w:hAnsi="Arial" w:cs="Arial"/>
                <w:sz w:val="18"/>
                <w:szCs w:val="18"/>
                <w:lang w:eastAsia="en-GB"/>
              </w:rPr>
            </w:pPr>
            <w:r>
              <w:rPr>
                <w:rFonts w:ascii="Arial" w:hAnsi="Arial" w:cs="Arial"/>
                <w:sz w:val="18"/>
                <w:szCs w:val="18"/>
                <w:lang w:eastAsia="en-GB"/>
              </w:rPr>
              <w:t>RS1, RS2.</w:t>
            </w:r>
          </w:p>
          <w:p w14:paraId="1A9F0785"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1F0424B" w14:textId="77777777" w:rsidR="00206B34" w:rsidRDefault="00206B34" w:rsidP="00206B34">
            <w:pPr>
              <w:pStyle w:val="TAL"/>
            </w:pPr>
            <w:r>
              <w:t>type: ENUM</w:t>
            </w:r>
          </w:p>
          <w:p w14:paraId="592C344D" w14:textId="77777777" w:rsidR="00206B34" w:rsidRDefault="00206B34" w:rsidP="00206B34">
            <w:pPr>
              <w:pStyle w:val="TAL"/>
            </w:pPr>
            <w:r>
              <w:t>multiplicity: 1</w:t>
            </w:r>
          </w:p>
          <w:p w14:paraId="0FDF4DE2" w14:textId="77777777" w:rsidR="00206B34" w:rsidRDefault="00206B34" w:rsidP="00206B34">
            <w:pPr>
              <w:pStyle w:val="TAL"/>
            </w:pPr>
            <w:r>
              <w:t>isOrdered: N/A</w:t>
            </w:r>
          </w:p>
          <w:p w14:paraId="04BB9DC3" w14:textId="77777777" w:rsidR="00206B34" w:rsidRDefault="00206B34" w:rsidP="00206B34">
            <w:pPr>
              <w:pStyle w:val="TAL"/>
            </w:pPr>
            <w:r>
              <w:t>isUnique: N/A</w:t>
            </w:r>
          </w:p>
          <w:p w14:paraId="2CA00055" w14:textId="77777777" w:rsidR="00206B34" w:rsidRDefault="00206B34" w:rsidP="00206B34">
            <w:pPr>
              <w:pStyle w:val="TAL"/>
            </w:pPr>
            <w:r>
              <w:t>defaultValue: None</w:t>
            </w:r>
          </w:p>
          <w:p w14:paraId="11398317" w14:textId="77777777" w:rsidR="00206B34" w:rsidRDefault="00206B34" w:rsidP="00206B34">
            <w:pPr>
              <w:pStyle w:val="TAL"/>
            </w:pPr>
            <w:r>
              <w:t>isNullable: False</w:t>
            </w:r>
          </w:p>
        </w:tc>
      </w:tr>
      <w:tr w:rsidR="00206B34" w14:paraId="1CD3AA69"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895BFE"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nRCellDURef</w:t>
            </w:r>
          </w:p>
        </w:tc>
        <w:tc>
          <w:tcPr>
            <w:tcW w:w="5523" w:type="dxa"/>
            <w:tcBorders>
              <w:top w:val="single" w:sz="4" w:space="0" w:color="auto"/>
              <w:left w:val="single" w:sz="4" w:space="0" w:color="auto"/>
              <w:bottom w:val="single" w:sz="4" w:space="0" w:color="auto"/>
              <w:right w:val="single" w:sz="4" w:space="0" w:color="auto"/>
            </w:tcBorders>
          </w:tcPr>
          <w:p w14:paraId="239AD812" w14:textId="77777777" w:rsidR="00206B34" w:rsidRDefault="00206B34" w:rsidP="00206B34">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065FF83E" w14:textId="77777777" w:rsidR="00206B34" w:rsidRDefault="00206B34" w:rsidP="00206B34">
            <w:pPr>
              <w:pStyle w:val="TAL"/>
              <w:rPr>
                <w:szCs w:val="18"/>
              </w:rPr>
            </w:pPr>
          </w:p>
          <w:p w14:paraId="2AC323DD" w14:textId="77777777" w:rsidR="00206B34" w:rsidRDefault="00206B34" w:rsidP="00206B34">
            <w:pPr>
              <w:pStyle w:val="TAL"/>
              <w:rPr>
                <w:szCs w:val="18"/>
                <w:lang w:eastAsia="zh-CN"/>
              </w:rPr>
            </w:pPr>
            <w:r>
              <w:rPr>
                <w:szCs w:val="18"/>
                <w:lang w:eastAsia="zh-CN"/>
              </w:rPr>
              <w:t>allowedValues: Not applicable.</w:t>
            </w:r>
          </w:p>
          <w:p w14:paraId="1B4397C0"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B2158A6" w14:textId="77777777" w:rsidR="00206B34" w:rsidRDefault="00206B34" w:rsidP="00206B34">
            <w:pPr>
              <w:pStyle w:val="TAL"/>
              <w:rPr>
                <w:rFonts w:cs="Arial"/>
              </w:rPr>
            </w:pPr>
            <w:r>
              <w:rPr>
                <w:rFonts w:cs="Arial"/>
              </w:rPr>
              <w:t>type: DN</w:t>
            </w:r>
          </w:p>
          <w:p w14:paraId="19529F1D" w14:textId="77777777" w:rsidR="00206B34" w:rsidRDefault="00206B34" w:rsidP="00206B34">
            <w:pPr>
              <w:pStyle w:val="TAL"/>
              <w:rPr>
                <w:rFonts w:cs="Arial"/>
              </w:rPr>
            </w:pPr>
            <w:r>
              <w:rPr>
                <w:rFonts w:cs="Arial"/>
              </w:rPr>
              <w:t>multiplicity: *</w:t>
            </w:r>
          </w:p>
          <w:p w14:paraId="11AEE7F7" w14:textId="77777777" w:rsidR="00206B34" w:rsidRDefault="00206B34" w:rsidP="00206B34">
            <w:pPr>
              <w:pStyle w:val="TAL"/>
              <w:rPr>
                <w:rFonts w:cs="Arial"/>
              </w:rPr>
            </w:pPr>
            <w:r>
              <w:rPr>
                <w:rFonts w:cs="Arial"/>
              </w:rPr>
              <w:t xml:space="preserve">isOrdered: </w:t>
            </w:r>
            <w:r w:rsidRPr="004037B3">
              <w:rPr>
                <w:rFonts w:cs="Arial"/>
              </w:rPr>
              <w:t>False</w:t>
            </w:r>
          </w:p>
          <w:p w14:paraId="7E05ACB1" w14:textId="77777777" w:rsidR="00206B34" w:rsidRDefault="00206B34" w:rsidP="00206B34">
            <w:pPr>
              <w:pStyle w:val="TAL"/>
              <w:rPr>
                <w:rFonts w:cs="Arial"/>
                <w:lang w:eastAsia="zh-CN"/>
              </w:rPr>
            </w:pPr>
            <w:r>
              <w:rPr>
                <w:rFonts w:cs="Arial"/>
              </w:rPr>
              <w:t>isUnique: T</w:t>
            </w:r>
            <w:r>
              <w:rPr>
                <w:rFonts w:cs="Arial"/>
                <w:lang w:eastAsia="zh-CN"/>
              </w:rPr>
              <w:t>rue</w:t>
            </w:r>
          </w:p>
          <w:p w14:paraId="3ABF0AD2" w14:textId="77777777" w:rsidR="00206B34" w:rsidRDefault="00206B34" w:rsidP="00206B34">
            <w:pPr>
              <w:pStyle w:val="TAL"/>
              <w:rPr>
                <w:rFonts w:cs="Arial"/>
              </w:rPr>
            </w:pPr>
            <w:r>
              <w:rPr>
                <w:rFonts w:cs="Arial"/>
              </w:rPr>
              <w:t>defaultValue: None</w:t>
            </w:r>
          </w:p>
          <w:p w14:paraId="4E0EF254" w14:textId="77777777" w:rsidR="00206B34" w:rsidRDefault="00206B34" w:rsidP="00206B34">
            <w:pPr>
              <w:pStyle w:val="TAL"/>
              <w:rPr>
                <w:rFonts w:cs="Arial"/>
                <w:szCs w:val="18"/>
              </w:rPr>
            </w:pPr>
            <w:r>
              <w:rPr>
                <w:rFonts w:cs="Arial"/>
              </w:rPr>
              <w:t xml:space="preserve">isNullable: </w:t>
            </w:r>
            <w:r>
              <w:rPr>
                <w:rFonts w:cs="Arial"/>
                <w:szCs w:val="18"/>
              </w:rPr>
              <w:t>False</w:t>
            </w:r>
          </w:p>
          <w:p w14:paraId="2E736AC4" w14:textId="77777777" w:rsidR="00206B34" w:rsidRDefault="00206B34" w:rsidP="00206B34">
            <w:pPr>
              <w:pStyle w:val="TAL"/>
            </w:pPr>
          </w:p>
        </w:tc>
      </w:tr>
      <w:tr w:rsidR="00206B34" w14:paraId="6088C1E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3D4360"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lang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6C4EB3C8" w14:textId="77777777" w:rsidR="00206B34" w:rsidRDefault="00206B34" w:rsidP="00206B34">
            <w:pPr>
              <w:pStyle w:val="TAL"/>
            </w:pPr>
            <w:r>
              <w:t>This indicates if EN-DC is allowed or prohibited.</w:t>
            </w:r>
          </w:p>
          <w:p w14:paraId="2253EDE1" w14:textId="77777777" w:rsidR="00206B34" w:rsidRDefault="00206B34" w:rsidP="00206B34">
            <w:pPr>
              <w:pStyle w:val="TAL"/>
            </w:pPr>
          </w:p>
          <w:p w14:paraId="08D98BB6" w14:textId="77777777" w:rsidR="00206B34" w:rsidRDefault="00206B34" w:rsidP="00206B34">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1CD176B9" w14:textId="77777777" w:rsidR="00206B34" w:rsidRDefault="00206B34" w:rsidP="00206B34">
            <w:pPr>
              <w:pStyle w:val="TAL"/>
            </w:pPr>
          </w:p>
          <w:p w14:paraId="2AC45420" w14:textId="77777777" w:rsidR="00206B34" w:rsidRDefault="00206B34" w:rsidP="00206B34">
            <w:pPr>
              <w:pStyle w:val="TAL"/>
              <w:rPr>
                <w:lang w:eastAsia="zh-CN"/>
              </w:rPr>
            </w:pPr>
            <w:r>
              <w:t>If FALSE, EN-DC shall not be allowed.</w:t>
            </w:r>
          </w:p>
          <w:p w14:paraId="48DC1CF3" w14:textId="77777777" w:rsidR="00206B34" w:rsidRDefault="00206B34" w:rsidP="00206B34">
            <w:pPr>
              <w:pStyle w:val="TAL"/>
              <w:rPr>
                <w:lang w:eastAsia="zh-CN"/>
              </w:rPr>
            </w:pPr>
          </w:p>
          <w:p w14:paraId="3F4F8180" w14:textId="77777777" w:rsidR="00206B34" w:rsidRDefault="00206B34" w:rsidP="00206B34">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6827E291" w14:textId="77777777" w:rsidR="00206B34" w:rsidRDefault="00206B34" w:rsidP="00206B34">
            <w:pPr>
              <w:pStyle w:val="TAL"/>
              <w:rPr>
                <w:rFonts w:cs="Arial"/>
              </w:rPr>
            </w:pPr>
            <w:r>
              <w:rPr>
                <w:rFonts w:cs="Arial"/>
              </w:rPr>
              <w:t xml:space="preserve">type: </w:t>
            </w:r>
            <w:r>
              <w:rPr>
                <w:rFonts w:cs="Arial"/>
                <w:szCs w:val="18"/>
              </w:rPr>
              <w:t>Boolean</w:t>
            </w:r>
          </w:p>
          <w:p w14:paraId="5D2BB110" w14:textId="77777777" w:rsidR="00206B34" w:rsidRDefault="00206B34" w:rsidP="00206B34">
            <w:pPr>
              <w:pStyle w:val="TAL"/>
              <w:rPr>
                <w:rFonts w:cs="Arial"/>
              </w:rPr>
            </w:pPr>
            <w:r>
              <w:rPr>
                <w:rFonts w:cs="Arial"/>
              </w:rPr>
              <w:t>multiplicity: 1</w:t>
            </w:r>
          </w:p>
          <w:p w14:paraId="70348B3A" w14:textId="77777777" w:rsidR="00206B34" w:rsidRDefault="00206B34" w:rsidP="00206B34">
            <w:pPr>
              <w:pStyle w:val="TAL"/>
              <w:rPr>
                <w:rFonts w:cs="Arial"/>
              </w:rPr>
            </w:pPr>
            <w:r>
              <w:rPr>
                <w:rFonts w:cs="Arial"/>
              </w:rPr>
              <w:t>isOrdered: N/A</w:t>
            </w:r>
          </w:p>
          <w:p w14:paraId="2ACE16CC" w14:textId="77777777" w:rsidR="00206B34" w:rsidRDefault="00206B34" w:rsidP="00206B34">
            <w:pPr>
              <w:pStyle w:val="TAL"/>
              <w:rPr>
                <w:rFonts w:cs="Arial"/>
              </w:rPr>
            </w:pPr>
            <w:r>
              <w:rPr>
                <w:rFonts w:cs="Arial"/>
              </w:rPr>
              <w:t>isUnique: N/A</w:t>
            </w:r>
          </w:p>
          <w:p w14:paraId="3F4D6B26" w14:textId="77777777" w:rsidR="00206B34" w:rsidRDefault="00206B34" w:rsidP="00206B34">
            <w:pPr>
              <w:pStyle w:val="TAL"/>
              <w:rPr>
                <w:rFonts w:cs="Arial"/>
              </w:rPr>
            </w:pPr>
            <w:r>
              <w:rPr>
                <w:rFonts w:cs="Arial"/>
              </w:rPr>
              <w:t>defaultValue: None</w:t>
            </w:r>
          </w:p>
          <w:p w14:paraId="18145EE2" w14:textId="77777777" w:rsidR="00206B34" w:rsidRDefault="00206B34" w:rsidP="00206B34">
            <w:pPr>
              <w:pStyle w:val="TAL"/>
            </w:pPr>
            <w:r>
              <w:rPr>
                <w:rFonts w:cs="Arial"/>
                <w:szCs w:val="18"/>
              </w:rPr>
              <w:t>isNullable: False</w:t>
            </w:r>
          </w:p>
        </w:tc>
      </w:tr>
      <w:tr w:rsidR="00206B34" w14:paraId="310EE09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842896" w14:textId="77777777" w:rsidR="00206B34" w:rsidRDefault="00206B34" w:rsidP="00206B34">
            <w:pPr>
              <w:pStyle w:val="Default"/>
              <w:rPr>
                <w:rFonts w:ascii="Courier New" w:hAnsi="Courier New" w:cs="Courier New"/>
                <w:sz w:val="18"/>
                <w:szCs w:val="18"/>
                <w:lang w:eastAsia="zh-CN"/>
              </w:rPr>
            </w:pPr>
            <w:r>
              <w:rPr>
                <w:rFonts w:ascii="Courier" w:hAnsi="Courier"/>
                <w:sz w:val="18"/>
                <w:szCs w:val="18"/>
              </w:rPr>
              <w:t>x2BlockList</w:t>
            </w:r>
          </w:p>
        </w:tc>
        <w:tc>
          <w:tcPr>
            <w:tcW w:w="5523" w:type="dxa"/>
            <w:tcBorders>
              <w:top w:val="single" w:sz="4" w:space="0" w:color="auto"/>
              <w:left w:val="single" w:sz="4" w:space="0" w:color="auto"/>
              <w:bottom w:val="single" w:sz="4" w:space="0" w:color="auto"/>
              <w:right w:val="single" w:sz="4" w:space="0" w:color="auto"/>
            </w:tcBorders>
          </w:tcPr>
          <w:p w14:paraId="5E1608FD" w14:textId="77777777" w:rsidR="00206B34" w:rsidRDefault="00206B34" w:rsidP="00206B34">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0E63AD8D" w14:textId="77777777" w:rsidR="00206B34" w:rsidRDefault="00206B34" w:rsidP="00206B34">
            <w:pPr>
              <w:keepNext/>
              <w:keepLines/>
              <w:spacing w:after="0"/>
              <w:rPr>
                <w:rFonts w:ascii="Arial" w:hAnsi="Arial"/>
                <w:sz w:val="18"/>
              </w:rPr>
            </w:pPr>
          </w:p>
          <w:p w14:paraId="2105B352" w14:textId="77777777" w:rsidR="00206B34" w:rsidRDefault="00206B34" w:rsidP="00206B34">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72BD13FF" w14:textId="77777777" w:rsidR="00206B34" w:rsidRDefault="00206B34" w:rsidP="00206B34">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5AB51B37" w14:textId="77777777" w:rsidR="00206B34" w:rsidRDefault="00206B34" w:rsidP="00206B34">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70E1F74D" w14:textId="77777777" w:rsidR="00206B34" w:rsidRDefault="00206B34" w:rsidP="00206B34">
            <w:pPr>
              <w:keepNext/>
              <w:keepLines/>
              <w:spacing w:after="0"/>
              <w:rPr>
                <w:rFonts w:ascii="Arial" w:hAnsi="Arial"/>
                <w:sz w:val="18"/>
              </w:rPr>
            </w:pPr>
          </w:p>
          <w:p w14:paraId="27D93B83" w14:textId="77777777" w:rsidR="00206B34" w:rsidRDefault="00206B34" w:rsidP="00206B34">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53CCD1DA" w14:textId="77777777" w:rsidR="00206B34" w:rsidRDefault="00206B34" w:rsidP="00206B34">
            <w:pPr>
              <w:keepNext/>
              <w:keepLines/>
              <w:spacing w:after="0"/>
              <w:rPr>
                <w:rFonts w:ascii="Arial" w:hAnsi="Arial"/>
                <w:sz w:val="18"/>
              </w:rPr>
            </w:pPr>
          </w:p>
          <w:p w14:paraId="739B7A0D" w14:textId="77777777" w:rsidR="00206B34" w:rsidRDefault="00206B34" w:rsidP="00206B3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EA6271B"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736FD51"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3A0E357" w14:textId="77777777" w:rsidR="00206B34" w:rsidRDefault="00206B34" w:rsidP="00206B34">
            <w:pPr>
              <w:keepNext/>
              <w:keepLines/>
              <w:spacing w:after="0"/>
              <w:rPr>
                <w:rFonts w:ascii="Arial" w:hAnsi="Arial"/>
                <w:sz w:val="18"/>
                <w:lang w:eastAsia="zh-CN"/>
              </w:rPr>
            </w:pPr>
            <w:r>
              <w:rPr>
                <w:rFonts w:ascii="Arial" w:hAnsi="Arial"/>
                <w:sz w:val="18"/>
              </w:rPr>
              <w:t>multiplicity: 0..*</w:t>
            </w:r>
          </w:p>
          <w:p w14:paraId="5E3E756B" w14:textId="77777777" w:rsidR="00206B34" w:rsidRDefault="00206B34" w:rsidP="00206B34">
            <w:pPr>
              <w:keepNext/>
              <w:keepLines/>
              <w:spacing w:after="0"/>
              <w:rPr>
                <w:rFonts w:ascii="Arial" w:hAnsi="Arial"/>
                <w:sz w:val="18"/>
              </w:rPr>
            </w:pPr>
            <w:r>
              <w:rPr>
                <w:rFonts w:ascii="Arial" w:hAnsi="Arial"/>
                <w:sz w:val="18"/>
              </w:rPr>
              <w:t>isOrdered: False</w:t>
            </w:r>
          </w:p>
          <w:p w14:paraId="1D2B6A88" w14:textId="77777777" w:rsidR="00206B34" w:rsidRDefault="00206B34" w:rsidP="00206B34">
            <w:pPr>
              <w:keepNext/>
              <w:keepLines/>
              <w:spacing w:after="0"/>
              <w:rPr>
                <w:rFonts w:ascii="Arial" w:hAnsi="Arial"/>
                <w:sz w:val="18"/>
              </w:rPr>
            </w:pPr>
            <w:r>
              <w:rPr>
                <w:rFonts w:ascii="Arial" w:hAnsi="Arial"/>
                <w:sz w:val="18"/>
              </w:rPr>
              <w:t>isUnique: True</w:t>
            </w:r>
          </w:p>
          <w:p w14:paraId="25A2A306" w14:textId="77777777" w:rsidR="00206B34" w:rsidRDefault="00206B34" w:rsidP="00206B34">
            <w:pPr>
              <w:keepNext/>
              <w:keepLines/>
              <w:spacing w:after="0"/>
              <w:rPr>
                <w:rFonts w:ascii="Arial" w:hAnsi="Arial"/>
                <w:sz w:val="18"/>
              </w:rPr>
            </w:pPr>
            <w:r>
              <w:rPr>
                <w:rFonts w:ascii="Arial" w:hAnsi="Arial"/>
                <w:sz w:val="18"/>
              </w:rPr>
              <w:t>defaultValue: None</w:t>
            </w:r>
          </w:p>
          <w:p w14:paraId="6B54D8D2" w14:textId="77777777" w:rsidR="00206B34" w:rsidRDefault="00206B34" w:rsidP="00206B34">
            <w:pPr>
              <w:pStyle w:val="TAL"/>
            </w:pPr>
            <w:r>
              <w:t>isNullable: False</w:t>
            </w:r>
          </w:p>
        </w:tc>
      </w:tr>
      <w:tr w:rsidR="00206B34" w14:paraId="195D8924"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CB7EF0" w14:textId="77777777" w:rsidR="00206B34" w:rsidRDefault="00206B34" w:rsidP="00206B34">
            <w:pPr>
              <w:pStyle w:val="Default"/>
              <w:rPr>
                <w:rFonts w:ascii="Courier New" w:hAnsi="Courier New" w:cs="Courier New"/>
                <w:sz w:val="18"/>
                <w:szCs w:val="18"/>
                <w:lang w:eastAsia="zh-CN"/>
              </w:rPr>
            </w:pPr>
            <w:r>
              <w:rPr>
                <w:rFonts w:ascii="Courier" w:hAnsi="Courier"/>
                <w:sz w:val="18"/>
                <w:szCs w:val="18"/>
              </w:rPr>
              <w:t>xnBlockList</w:t>
            </w:r>
          </w:p>
        </w:tc>
        <w:tc>
          <w:tcPr>
            <w:tcW w:w="5523" w:type="dxa"/>
            <w:tcBorders>
              <w:top w:val="single" w:sz="4" w:space="0" w:color="auto"/>
              <w:left w:val="single" w:sz="4" w:space="0" w:color="auto"/>
              <w:bottom w:val="single" w:sz="4" w:space="0" w:color="auto"/>
              <w:right w:val="single" w:sz="4" w:space="0" w:color="auto"/>
            </w:tcBorders>
          </w:tcPr>
          <w:p w14:paraId="73D194DA" w14:textId="77777777" w:rsidR="00206B34" w:rsidRDefault="00206B34" w:rsidP="00206B34">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4A485CF7" w14:textId="77777777" w:rsidR="00206B34" w:rsidRDefault="00206B34" w:rsidP="00206B34">
            <w:pPr>
              <w:keepNext/>
              <w:keepLines/>
              <w:spacing w:after="0"/>
              <w:rPr>
                <w:rFonts w:ascii="Arial" w:hAnsi="Arial"/>
                <w:sz w:val="18"/>
              </w:rPr>
            </w:pPr>
          </w:p>
          <w:p w14:paraId="55234D9D" w14:textId="77777777" w:rsidR="00206B34" w:rsidRDefault="00206B34" w:rsidP="00206B34">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466570BA" w14:textId="77777777" w:rsidR="00206B34" w:rsidRDefault="00206B34" w:rsidP="00206B34">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3CA2709A" w14:textId="77777777" w:rsidR="00206B34" w:rsidRDefault="00206B34" w:rsidP="00206B34">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3EC6A667" w14:textId="77777777" w:rsidR="00206B34" w:rsidRDefault="00206B34" w:rsidP="00206B34">
            <w:pPr>
              <w:keepNext/>
              <w:keepLines/>
              <w:spacing w:after="0"/>
              <w:rPr>
                <w:rFonts w:ascii="Arial" w:hAnsi="Arial"/>
                <w:sz w:val="18"/>
              </w:rPr>
            </w:pPr>
          </w:p>
          <w:p w14:paraId="65EA8AD1" w14:textId="77777777" w:rsidR="00206B34" w:rsidRDefault="00206B34" w:rsidP="00206B34">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71DC661D" w14:textId="77777777" w:rsidR="00206B34" w:rsidRDefault="00206B34" w:rsidP="00206B34">
            <w:pPr>
              <w:keepNext/>
              <w:keepLines/>
              <w:spacing w:after="0"/>
              <w:rPr>
                <w:rFonts w:ascii="Arial" w:hAnsi="Arial"/>
                <w:sz w:val="18"/>
              </w:rPr>
            </w:pPr>
          </w:p>
          <w:p w14:paraId="2F465FD8" w14:textId="77777777" w:rsidR="00206B34" w:rsidRDefault="00206B34" w:rsidP="00206B34">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39D7BE4E"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4AC9233" w14:textId="77777777" w:rsidR="00206B34" w:rsidRDefault="00206B34" w:rsidP="00206B3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0B717C88" w14:textId="77777777" w:rsidR="00206B34" w:rsidRDefault="00206B34" w:rsidP="00206B34">
            <w:pPr>
              <w:keepNext/>
              <w:keepLines/>
              <w:spacing w:after="0"/>
              <w:rPr>
                <w:rFonts w:ascii="Arial" w:hAnsi="Arial"/>
                <w:sz w:val="18"/>
              </w:rPr>
            </w:pPr>
            <w:r>
              <w:rPr>
                <w:rFonts w:ascii="Arial" w:hAnsi="Arial"/>
                <w:sz w:val="18"/>
              </w:rPr>
              <w:t>isOrdered: False</w:t>
            </w:r>
          </w:p>
          <w:p w14:paraId="1BC32442" w14:textId="77777777" w:rsidR="00206B34" w:rsidRDefault="00206B34" w:rsidP="00206B34">
            <w:pPr>
              <w:keepNext/>
              <w:keepLines/>
              <w:spacing w:after="0"/>
              <w:rPr>
                <w:rFonts w:ascii="Arial" w:hAnsi="Arial"/>
                <w:sz w:val="18"/>
              </w:rPr>
            </w:pPr>
            <w:r>
              <w:rPr>
                <w:rFonts w:ascii="Arial" w:hAnsi="Arial"/>
                <w:sz w:val="18"/>
              </w:rPr>
              <w:t>isUnique: True</w:t>
            </w:r>
          </w:p>
          <w:p w14:paraId="2852A9F5" w14:textId="77777777" w:rsidR="00206B34" w:rsidRDefault="00206B34" w:rsidP="00206B34">
            <w:pPr>
              <w:keepNext/>
              <w:keepLines/>
              <w:spacing w:after="0"/>
              <w:rPr>
                <w:rFonts w:ascii="Arial" w:hAnsi="Arial"/>
                <w:sz w:val="18"/>
              </w:rPr>
            </w:pPr>
            <w:r>
              <w:rPr>
                <w:rFonts w:ascii="Arial" w:hAnsi="Arial"/>
                <w:sz w:val="18"/>
              </w:rPr>
              <w:t>defaultValue: None</w:t>
            </w:r>
          </w:p>
          <w:p w14:paraId="064ED567" w14:textId="77777777" w:rsidR="00206B34" w:rsidRDefault="00206B34" w:rsidP="00206B34">
            <w:pPr>
              <w:pStyle w:val="TAL"/>
            </w:pPr>
            <w:r>
              <w:t>isNullable: False</w:t>
            </w:r>
          </w:p>
        </w:tc>
      </w:tr>
      <w:tr w:rsidR="00206B34" w14:paraId="3D42BB3A"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62F0D0" w14:textId="77777777" w:rsidR="00206B34" w:rsidRDefault="00206B34" w:rsidP="00206B34">
            <w:pPr>
              <w:pStyle w:val="Default"/>
              <w:rPr>
                <w:rFonts w:ascii="Courier New" w:hAnsi="Courier New" w:cs="Courier New"/>
                <w:sz w:val="18"/>
                <w:szCs w:val="18"/>
                <w:lang w:eastAsia="zh-CN"/>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52BD2105" w14:textId="77777777" w:rsidR="00206B34" w:rsidRDefault="00206B34" w:rsidP="00206B34">
            <w:pPr>
              <w:keepNext/>
              <w:keepLines/>
              <w:spacing w:after="0"/>
              <w:rPr>
                <w:rFonts w:ascii="Arial" w:eastAsia="宋体" w:hAnsi="Arial" w:cs="Arial"/>
                <w:sz w:val="18"/>
              </w:rPr>
            </w:pPr>
            <w:r>
              <w:rPr>
                <w:rFonts w:ascii="Arial" w:eastAsia="宋体" w:hAnsi="Arial" w:cs="Arial"/>
                <w:sz w:val="18"/>
              </w:rPr>
              <w:t xml:space="preserve">This is a list of GeNBIds. If the target node GeNBId is a member of the source node’s </w:t>
            </w:r>
            <w:r>
              <w:rPr>
                <w:rFonts w:ascii="Courier New" w:eastAsia="宋体" w:hAnsi="Courier New" w:cs="Arial"/>
                <w:sz w:val="18"/>
              </w:rPr>
              <w:t>NRCellCU</w:t>
            </w:r>
            <w:r>
              <w:rPr>
                <w:rFonts w:ascii="Courier New" w:eastAsia="宋体" w:hAnsi="Courier New" w:cs="Courier New"/>
                <w:sz w:val="18"/>
              </w:rPr>
              <w:t>.x2AllowList</w:t>
            </w:r>
            <w:r>
              <w:rPr>
                <w:rFonts w:ascii="Arial" w:eastAsia="宋体" w:hAnsi="Arial" w:cs="Arial"/>
                <w:sz w:val="18"/>
              </w:rPr>
              <w:t>, the source node is:</w:t>
            </w:r>
          </w:p>
          <w:p w14:paraId="3CA8A544" w14:textId="77777777" w:rsidR="00206B34" w:rsidRDefault="00206B34" w:rsidP="00206B34">
            <w:pPr>
              <w:keepNext/>
              <w:keepLines/>
              <w:spacing w:after="0"/>
              <w:rPr>
                <w:rFonts w:ascii="Arial" w:eastAsia="宋体" w:hAnsi="Arial" w:cs="Arial"/>
                <w:sz w:val="18"/>
              </w:rPr>
            </w:pPr>
          </w:p>
          <w:p w14:paraId="2CD9037C" w14:textId="77777777" w:rsidR="00206B34" w:rsidRDefault="00206B34" w:rsidP="00206B34">
            <w:pPr>
              <w:rPr>
                <w:rFonts w:ascii="Arial" w:eastAsia="宋体" w:hAnsi="Arial" w:cs="Arial"/>
                <w:strike/>
                <w:sz w:val="18"/>
                <w:szCs w:val="18"/>
              </w:rPr>
            </w:pPr>
            <w:r>
              <w:rPr>
                <w:rFonts w:ascii="Arial" w:eastAsia="宋体" w:hAnsi="Arial" w:cs="Arial"/>
                <w:sz w:val="18"/>
                <w:szCs w:val="18"/>
              </w:rPr>
              <w:t>1)  allowed to request the establishment of an X2 connection to the target node;</w:t>
            </w:r>
            <w:r>
              <w:rPr>
                <w:rFonts w:ascii="Arial" w:eastAsia="宋体" w:hAnsi="Arial" w:cs="Arial"/>
                <w:sz w:val="18"/>
                <w:szCs w:val="18"/>
              </w:rPr>
              <w:br/>
              <w:t>2)  not allowed to initiate the tear down of an established X2 connection to the target node</w:t>
            </w:r>
          </w:p>
          <w:p w14:paraId="1C678776" w14:textId="77777777" w:rsidR="00206B34" w:rsidRDefault="00206B34" w:rsidP="00206B34">
            <w:pPr>
              <w:keepNext/>
              <w:keepLines/>
              <w:spacing w:after="0"/>
              <w:rPr>
                <w:rFonts w:ascii="Arial" w:eastAsia="宋体" w:hAnsi="Arial"/>
                <w:sz w:val="18"/>
              </w:rPr>
            </w:pPr>
            <w:r>
              <w:rPr>
                <w:rFonts w:ascii="Arial" w:eastAsia="宋体" w:hAnsi="Arial"/>
                <w:sz w:val="18"/>
              </w:rPr>
              <w:t xml:space="preserve">The same GeNBId may appear here and in </w:t>
            </w:r>
            <w:r>
              <w:rPr>
                <w:rFonts w:ascii="Courier New" w:eastAsia="宋体" w:hAnsi="Courier New" w:cs="Courier New"/>
                <w:sz w:val="18"/>
              </w:rPr>
              <w:t>NRCellCU.</w:t>
            </w:r>
            <w:r>
              <w:rPr>
                <w:rFonts w:ascii="Courier New" w:eastAsia="宋体" w:hAnsi="Courier New" w:cs="Courier New"/>
                <w:snapToGrid w:val="0"/>
                <w:sz w:val="18"/>
              </w:rPr>
              <w:t>x2BlockList</w:t>
            </w:r>
            <w:r>
              <w:rPr>
                <w:rFonts w:ascii="Arial" w:eastAsia="宋体" w:hAnsi="Arial"/>
                <w:sz w:val="18"/>
              </w:rPr>
              <w:t>.  In such case, the GeNBId here shall be treated as if it is absent.</w:t>
            </w:r>
          </w:p>
          <w:p w14:paraId="4AC4846C" w14:textId="77777777" w:rsidR="00206B34" w:rsidRDefault="00206B34" w:rsidP="00206B34">
            <w:pPr>
              <w:keepNext/>
              <w:keepLines/>
              <w:spacing w:after="0"/>
              <w:rPr>
                <w:rFonts w:ascii="Arial" w:eastAsia="宋体" w:hAnsi="Arial"/>
                <w:sz w:val="18"/>
              </w:rPr>
            </w:pPr>
          </w:p>
          <w:p w14:paraId="7018F2CE" w14:textId="77777777" w:rsidR="00206B34" w:rsidRDefault="00206B34" w:rsidP="00206B3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0827C54C"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8C89CD8"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335F910" w14:textId="77777777" w:rsidR="00206B34" w:rsidRDefault="00206B34" w:rsidP="00206B3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08A0B88D" w14:textId="77777777" w:rsidR="00206B34" w:rsidRDefault="00206B34" w:rsidP="00206B34">
            <w:pPr>
              <w:keepNext/>
              <w:keepLines/>
              <w:spacing w:after="0"/>
              <w:rPr>
                <w:rFonts w:ascii="Arial" w:hAnsi="Arial"/>
                <w:sz w:val="18"/>
              </w:rPr>
            </w:pPr>
            <w:r>
              <w:rPr>
                <w:rFonts w:ascii="Arial" w:hAnsi="Arial"/>
                <w:sz w:val="18"/>
              </w:rPr>
              <w:t>isOrdered: False</w:t>
            </w:r>
          </w:p>
          <w:p w14:paraId="18D4B59E" w14:textId="77777777" w:rsidR="00206B34" w:rsidRDefault="00206B34" w:rsidP="00206B34">
            <w:pPr>
              <w:keepNext/>
              <w:keepLines/>
              <w:spacing w:after="0"/>
              <w:rPr>
                <w:rFonts w:ascii="Arial" w:hAnsi="Arial"/>
                <w:sz w:val="18"/>
              </w:rPr>
            </w:pPr>
            <w:r>
              <w:rPr>
                <w:rFonts w:ascii="Arial" w:hAnsi="Arial"/>
                <w:sz w:val="18"/>
              </w:rPr>
              <w:t>isUnique: True</w:t>
            </w:r>
          </w:p>
          <w:p w14:paraId="3348314F" w14:textId="77777777" w:rsidR="00206B34" w:rsidRDefault="00206B34" w:rsidP="00206B34">
            <w:pPr>
              <w:keepNext/>
              <w:keepLines/>
              <w:spacing w:after="0"/>
              <w:rPr>
                <w:rFonts w:ascii="Arial" w:hAnsi="Arial"/>
                <w:sz w:val="18"/>
              </w:rPr>
            </w:pPr>
            <w:r>
              <w:rPr>
                <w:rFonts w:ascii="Arial" w:hAnsi="Arial"/>
                <w:sz w:val="18"/>
              </w:rPr>
              <w:t>defaultValue: None</w:t>
            </w:r>
          </w:p>
          <w:p w14:paraId="73988567" w14:textId="77777777" w:rsidR="00206B34" w:rsidRDefault="00206B34" w:rsidP="00206B34">
            <w:pPr>
              <w:pStyle w:val="TAL"/>
            </w:pPr>
            <w:r>
              <w:t>isNullable: False</w:t>
            </w:r>
          </w:p>
        </w:tc>
      </w:tr>
      <w:tr w:rsidR="00206B34" w14:paraId="70837F7F"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156ED2" w14:textId="77777777" w:rsidR="00206B34" w:rsidRDefault="00206B34" w:rsidP="00206B34">
            <w:pPr>
              <w:pStyle w:val="Default"/>
              <w:rPr>
                <w:rFonts w:ascii="Courier New" w:hAnsi="Courier New" w:cs="Courier New"/>
                <w:sz w:val="18"/>
                <w:szCs w:val="18"/>
                <w:lang w:eastAsia="zh-CN"/>
              </w:rPr>
            </w:pPr>
            <w:r>
              <w:rPr>
                <w:rFonts w:ascii="Courier" w:hAnsi="Courier"/>
                <w:sz w:val="18"/>
                <w:szCs w:val="18"/>
              </w:rPr>
              <w:t>xnAllowList</w:t>
            </w:r>
          </w:p>
        </w:tc>
        <w:tc>
          <w:tcPr>
            <w:tcW w:w="5523" w:type="dxa"/>
            <w:tcBorders>
              <w:top w:val="single" w:sz="4" w:space="0" w:color="auto"/>
              <w:left w:val="single" w:sz="4" w:space="0" w:color="auto"/>
              <w:bottom w:val="single" w:sz="4" w:space="0" w:color="auto"/>
              <w:right w:val="single" w:sz="4" w:space="0" w:color="auto"/>
            </w:tcBorders>
          </w:tcPr>
          <w:p w14:paraId="05494476" w14:textId="77777777" w:rsidR="00206B34" w:rsidRDefault="00206B34" w:rsidP="00206B34">
            <w:pPr>
              <w:keepNext/>
              <w:keepLines/>
              <w:spacing w:after="0"/>
              <w:rPr>
                <w:rFonts w:ascii="Arial" w:eastAsia="宋体" w:hAnsi="Arial" w:cs="Arial"/>
                <w:sz w:val="18"/>
              </w:rPr>
            </w:pPr>
            <w:r>
              <w:rPr>
                <w:rFonts w:ascii="Arial" w:eastAsia="宋体" w:hAnsi="Arial" w:cs="Arial"/>
                <w:sz w:val="18"/>
              </w:rPr>
              <w:t xml:space="preserve">This is a list of GgNBIds. If the target node GgNBId is a member of the source node’s </w:t>
            </w:r>
            <w:r>
              <w:rPr>
                <w:rFonts w:ascii="Courier New" w:eastAsia="宋体" w:hAnsi="Courier New" w:cs="Arial"/>
                <w:sz w:val="18"/>
              </w:rPr>
              <w:t>NRCellCU</w:t>
            </w:r>
            <w:r>
              <w:rPr>
                <w:rFonts w:ascii="Courier New" w:eastAsia="宋体" w:hAnsi="Courier New" w:cs="Courier New"/>
                <w:sz w:val="18"/>
              </w:rPr>
              <w:t>.xnAllowList</w:t>
            </w:r>
            <w:r>
              <w:rPr>
                <w:rFonts w:ascii="Arial" w:eastAsia="宋体" w:hAnsi="Arial" w:cs="Arial"/>
                <w:sz w:val="18"/>
              </w:rPr>
              <w:t>, the source node is:</w:t>
            </w:r>
          </w:p>
          <w:p w14:paraId="66D411FF" w14:textId="77777777" w:rsidR="00206B34" w:rsidRDefault="00206B34" w:rsidP="00206B34">
            <w:pPr>
              <w:ind w:left="284" w:hanging="284"/>
              <w:rPr>
                <w:rFonts w:ascii="Arial" w:eastAsia="宋体" w:hAnsi="Arial" w:cs="Arial"/>
                <w:strike/>
                <w:sz w:val="18"/>
                <w:szCs w:val="18"/>
              </w:rPr>
            </w:pPr>
            <w:r>
              <w:rPr>
                <w:rFonts w:ascii="Arial" w:eastAsia="宋体" w:hAnsi="Arial" w:cs="Arial"/>
                <w:sz w:val="18"/>
                <w:szCs w:val="18"/>
              </w:rPr>
              <w:t>1)  allowed to request the establishment of Xn connection with the target node;</w:t>
            </w:r>
            <w:r>
              <w:rPr>
                <w:rFonts w:ascii="Arial" w:eastAsia="宋体" w:hAnsi="Arial" w:cs="Arial"/>
                <w:sz w:val="18"/>
                <w:szCs w:val="18"/>
              </w:rPr>
              <w:br/>
              <w:t>2)  not allowed to initiate the tear down of an established Xn connection to the target node</w:t>
            </w:r>
          </w:p>
          <w:p w14:paraId="70C34724" w14:textId="77777777" w:rsidR="00206B34" w:rsidRDefault="00206B34" w:rsidP="00206B34">
            <w:pPr>
              <w:keepNext/>
              <w:keepLines/>
              <w:spacing w:after="0"/>
              <w:rPr>
                <w:rFonts w:ascii="Arial" w:eastAsia="宋体" w:hAnsi="Arial"/>
                <w:sz w:val="18"/>
              </w:rPr>
            </w:pPr>
            <w:r>
              <w:rPr>
                <w:rFonts w:ascii="Arial" w:eastAsia="宋体" w:hAnsi="Arial"/>
                <w:sz w:val="18"/>
              </w:rPr>
              <w:t xml:space="preserve">The same </w:t>
            </w:r>
            <w:r>
              <w:rPr>
                <w:rFonts w:ascii="Arial" w:eastAsia="宋体" w:hAnsi="Arial" w:cs="Arial"/>
                <w:sz w:val="18"/>
              </w:rPr>
              <w:t xml:space="preserve">GgNBId </w:t>
            </w:r>
            <w:r>
              <w:rPr>
                <w:rFonts w:ascii="Arial" w:eastAsia="宋体" w:hAnsi="Arial"/>
                <w:sz w:val="18"/>
              </w:rPr>
              <w:t xml:space="preserve">may appear here and in </w:t>
            </w:r>
            <w:r>
              <w:rPr>
                <w:rFonts w:ascii="Courier New" w:eastAsia="宋体" w:hAnsi="Courier New" w:cs="Courier New"/>
                <w:sz w:val="18"/>
              </w:rPr>
              <w:t>NRCellCU.</w:t>
            </w:r>
            <w:r>
              <w:rPr>
                <w:rFonts w:ascii="Courier New" w:eastAsia="宋体" w:hAnsi="Courier New" w:cs="Courier New"/>
                <w:snapToGrid w:val="0"/>
                <w:sz w:val="18"/>
              </w:rPr>
              <w:t>xnBlockList</w:t>
            </w:r>
            <w:r>
              <w:rPr>
                <w:rFonts w:ascii="Arial" w:eastAsia="宋体" w:hAnsi="Arial"/>
                <w:sz w:val="18"/>
              </w:rPr>
              <w:t xml:space="preserve">. In such case, the </w:t>
            </w:r>
            <w:r>
              <w:rPr>
                <w:rFonts w:ascii="Arial" w:eastAsia="宋体" w:hAnsi="Arial" w:cs="Arial"/>
                <w:sz w:val="18"/>
              </w:rPr>
              <w:t xml:space="preserve">GgNBId </w:t>
            </w:r>
            <w:r>
              <w:rPr>
                <w:rFonts w:ascii="Arial" w:eastAsia="宋体" w:hAnsi="Arial"/>
                <w:sz w:val="18"/>
              </w:rPr>
              <w:t>here shall be treated as if it is absent.</w:t>
            </w:r>
          </w:p>
          <w:p w14:paraId="0E8D1250" w14:textId="77777777" w:rsidR="00206B34" w:rsidRDefault="00206B34" w:rsidP="00206B34">
            <w:pPr>
              <w:keepNext/>
              <w:keepLines/>
              <w:spacing w:after="0"/>
              <w:rPr>
                <w:rFonts w:ascii="Arial" w:eastAsia="宋体" w:hAnsi="Arial"/>
                <w:sz w:val="18"/>
              </w:rPr>
            </w:pPr>
          </w:p>
          <w:p w14:paraId="55043FA2" w14:textId="77777777" w:rsidR="00206B34" w:rsidRDefault="00206B34" w:rsidP="00206B34">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1F0A0903"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F0885CA" w14:textId="77777777" w:rsidR="00206B34" w:rsidRDefault="00206B34" w:rsidP="00206B3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65017E15" w14:textId="77777777" w:rsidR="00206B34" w:rsidRDefault="00206B34" w:rsidP="00206B34">
            <w:pPr>
              <w:keepNext/>
              <w:keepLines/>
              <w:spacing w:after="0"/>
              <w:rPr>
                <w:rFonts w:ascii="Arial" w:hAnsi="Arial"/>
                <w:sz w:val="18"/>
              </w:rPr>
            </w:pPr>
            <w:r>
              <w:rPr>
                <w:rFonts w:ascii="Arial" w:hAnsi="Arial"/>
                <w:sz w:val="18"/>
              </w:rPr>
              <w:t>isOrdered: False</w:t>
            </w:r>
          </w:p>
          <w:p w14:paraId="054ED475" w14:textId="77777777" w:rsidR="00206B34" w:rsidRDefault="00206B34" w:rsidP="00206B34">
            <w:pPr>
              <w:keepNext/>
              <w:keepLines/>
              <w:spacing w:after="0"/>
              <w:rPr>
                <w:rFonts w:ascii="Arial" w:hAnsi="Arial"/>
                <w:sz w:val="18"/>
              </w:rPr>
            </w:pPr>
            <w:r>
              <w:rPr>
                <w:rFonts w:ascii="Arial" w:hAnsi="Arial"/>
                <w:sz w:val="18"/>
              </w:rPr>
              <w:t>isUnique: True</w:t>
            </w:r>
          </w:p>
          <w:p w14:paraId="3C394467" w14:textId="77777777" w:rsidR="00206B34" w:rsidRDefault="00206B34" w:rsidP="00206B34">
            <w:pPr>
              <w:keepNext/>
              <w:keepLines/>
              <w:spacing w:after="0"/>
              <w:rPr>
                <w:rFonts w:ascii="Arial" w:hAnsi="Arial"/>
                <w:sz w:val="18"/>
              </w:rPr>
            </w:pPr>
            <w:r>
              <w:rPr>
                <w:rFonts w:ascii="Arial" w:hAnsi="Arial"/>
                <w:sz w:val="18"/>
              </w:rPr>
              <w:t>defaultValue: None</w:t>
            </w:r>
          </w:p>
          <w:p w14:paraId="7C01EA39" w14:textId="77777777" w:rsidR="00206B34" w:rsidRDefault="00206B34" w:rsidP="00206B34">
            <w:pPr>
              <w:pStyle w:val="TAL"/>
            </w:pPr>
            <w:r>
              <w:t>isNullable: False</w:t>
            </w:r>
          </w:p>
        </w:tc>
      </w:tr>
      <w:tr w:rsidR="00206B34" w14:paraId="5934176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BF0F76"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xnHOBlockList</w:t>
            </w:r>
          </w:p>
        </w:tc>
        <w:tc>
          <w:tcPr>
            <w:tcW w:w="5523" w:type="dxa"/>
            <w:tcBorders>
              <w:top w:val="single" w:sz="4" w:space="0" w:color="auto"/>
              <w:left w:val="single" w:sz="4" w:space="0" w:color="auto"/>
              <w:bottom w:val="single" w:sz="4" w:space="0" w:color="auto"/>
              <w:right w:val="single" w:sz="4" w:space="0" w:color="auto"/>
            </w:tcBorders>
          </w:tcPr>
          <w:p w14:paraId="5FC12A76" w14:textId="77777777" w:rsidR="00206B34" w:rsidRDefault="00206B34" w:rsidP="00206B34">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1086CFCE" w14:textId="77777777" w:rsidR="00206B34" w:rsidRDefault="00206B34" w:rsidP="00206B34">
            <w:pPr>
              <w:keepNext/>
              <w:keepLines/>
              <w:spacing w:after="0"/>
              <w:rPr>
                <w:rFonts w:ascii="Arial" w:hAnsi="Arial"/>
                <w:sz w:val="18"/>
              </w:rPr>
            </w:pPr>
          </w:p>
          <w:p w14:paraId="1EDECAA2" w14:textId="77777777" w:rsidR="00206B34" w:rsidRDefault="00206B34" w:rsidP="00206B3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6410768D"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6A0E6EC"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5C7D48F" w14:textId="77777777" w:rsidR="00206B34" w:rsidRDefault="00206B34" w:rsidP="00206B3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1E325036" w14:textId="77777777" w:rsidR="00206B34" w:rsidRDefault="00206B34" w:rsidP="00206B34">
            <w:pPr>
              <w:keepNext/>
              <w:keepLines/>
              <w:spacing w:after="0"/>
              <w:rPr>
                <w:rFonts w:ascii="Arial" w:hAnsi="Arial"/>
                <w:sz w:val="18"/>
              </w:rPr>
            </w:pPr>
            <w:r>
              <w:rPr>
                <w:rFonts w:ascii="Arial" w:hAnsi="Arial"/>
                <w:sz w:val="18"/>
              </w:rPr>
              <w:t>isOrdered: False</w:t>
            </w:r>
          </w:p>
          <w:p w14:paraId="0B3BEE6E" w14:textId="77777777" w:rsidR="00206B34" w:rsidRDefault="00206B34" w:rsidP="00206B34">
            <w:pPr>
              <w:keepNext/>
              <w:keepLines/>
              <w:spacing w:after="0"/>
              <w:rPr>
                <w:rFonts w:ascii="Arial" w:hAnsi="Arial"/>
                <w:sz w:val="18"/>
              </w:rPr>
            </w:pPr>
            <w:r>
              <w:rPr>
                <w:rFonts w:ascii="Arial" w:hAnsi="Arial"/>
                <w:sz w:val="18"/>
              </w:rPr>
              <w:t>isUnique: True</w:t>
            </w:r>
          </w:p>
          <w:p w14:paraId="15369807" w14:textId="77777777" w:rsidR="00206B34" w:rsidRDefault="00206B34" w:rsidP="00206B34">
            <w:pPr>
              <w:keepNext/>
              <w:keepLines/>
              <w:spacing w:after="0"/>
              <w:rPr>
                <w:rFonts w:ascii="Arial" w:hAnsi="Arial"/>
                <w:sz w:val="18"/>
              </w:rPr>
            </w:pPr>
            <w:r>
              <w:rPr>
                <w:rFonts w:ascii="Arial" w:hAnsi="Arial"/>
                <w:sz w:val="18"/>
              </w:rPr>
              <w:t>defaultValue: None</w:t>
            </w:r>
          </w:p>
          <w:p w14:paraId="6A730282" w14:textId="77777777" w:rsidR="00206B34" w:rsidRDefault="00206B34" w:rsidP="00206B34">
            <w:pPr>
              <w:pStyle w:val="TAL"/>
            </w:pPr>
            <w:r>
              <w:t>isNullable: False</w:t>
            </w:r>
          </w:p>
        </w:tc>
      </w:tr>
      <w:tr w:rsidR="00206B34" w14:paraId="50531FAC"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71E27E" w14:textId="77777777" w:rsidR="00206B34" w:rsidRDefault="00206B34" w:rsidP="00206B34">
            <w:pPr>
              <w:pStyle w:val="Default"/>
              <w:rPr>
                <w:rFonts w:ascii="Courier New" w:hAnsi="Courier New" w:cs="Courier New"/>
                <w:sz w:val="18"/>
                <w:szCs w:val="18"/>
                <w:lang w:eastAsia="zh-CN"/>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320AD816" w14:textId="77777777" w:rsidR="00206B34" w:rsidRDefault="00206B34" w:rsidP="00206B34">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65109570" w14:textId="77777777" w:rsidR="00206B34" w:rsidRDefault="00206B34" w:rsidP="00206B34">
            <w:pPr>
              <w:keepNext/>
              <w:keepLines/>
              <w:spacing w:after="0"/>
              <w:rPr>
                <w:rFonts w:ascii="Arial" w:hAnsi="Arial"/>
                <w:sz w:val="18"/>
              </w:rPr>
            </w:pPr>
          </w:p>
          <w:p w14:paraId="4841D489" w14:textId="77777777" w:rsidR="00206B34" w:rsidRDefault="00206B34" w:rsidP="00206B3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083665C" w14:textId="77777777" w:rsidR="00206B34" w:rsidRDefault="00206B34" w:rsidP="00206B3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BFAA20C" w14:textId="77777777" w:rsidR="00206B34" w:rsidRDefault="00206B34" w:rsidP="00206B3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927A345" w14:textId="77777777" w:rsidR="00206B34" w:rsidRDefault="00206B34" w:rsidP="00206B34">
            <w:pPr>
              <w:keepNext/>
              <w:keepLines/>
              <w:spacing w:after="0"/>
              <w:rPr>
                <w:rFonts w:ascii="Arial" w:hAnsi="Arial"/>
                <w:sz w:val="18"/>
                <w:lang w:eastAsia="zh-CN"/>
              </w:rPr>
            </w:pPr>
            <w:r>
              <w:rPr>
                <w:rFonts w:ascii="Arial" w:hAnsi="Arial"/>
                <w:sz w:val="18"/>
              </w:rPr>
              <w:t>multiplicity: 0..*</w:t>
            </w:r>
          </w:p>
          <w:p w14:paraId="50AF39C0" w14:textId="77777777" w:rsidR="00206B34" w:rsidRDefault="00206B34" w:rsidP="00206B34">
            <w:pPr>
              <w:keepNext/>
              <w:keepLines/>
              <w:spacing w:after="0"/>
              <w:rPr>
                <w:rFonts w:ascii="Arial" w:hAnsi="Arial"/>
                <w:sz w:val="18"/>
              </w:rPr>
            </w:pPr>
            <w:r>
              <w:rPr>
                <w:rFonts w:ascii="Arial" w:hAnsi="Arial"/>
                <w:sz w:val="18"/>
              </w:rPr>
              <w:t>isOrdered: False</w:t>
            </w:r>
          </w:p>
          <w:p w14:paraId="6D47509E" w14:textId="77777777" w:rsidR="00206B34" w:rsidRDefault="00206B34" w:rsidP="00206B34">
            <w:pPr>
              <w:keepNext/>
              <w:keepLines/>
              <w:spacing w:after="0"/>
              <w:rPr>
                <w:rFonts w:ascii="Arial" w:hAnsi="Arial"/>
                <w:sz w:val="18"/>
              </w:rPr>
            </w:pPr>
            <w:r>
              <w:rPr>
                <w:rFonts w:ascii="Arial" w:hAnsi="Arial"/>
                <w:sz w:val="18"/>
              </w:rPr>
              <w:t>isUnique: True</w:t>
            </w:r>
          </w:p>
          <w:p w14:paraId="63EC9D61" w14:textId="77777777" w:rsidR="00206B34" w:rsidRDefault="00206B34" w:rsidP="00206B34">
            <w:pPr>
              <w:keepNext/>
              <w:keepLines/>
              <w:spacing w:after="0"/>
              <w:rPr>
                <w:rFonts w:ascii="Arial" w:hAnsi="Arial"/>
                <w:sz w:val="18"/>
              </w:rPr>
            </w:pPr>
            <w:r>
              <w:rPr>
                <w:rFonts w:ascii="Arial" w:hAnsi="Arial"/>
                <w:sz w:val="18"/>
              </w:rPr>
              <w:t>defaultValue: None</w:t>
            </w:r>
          </w:p>
          <w:p w14:paraId="075E864E" w14:textId="77777777" w:rsidR="00206B34" w:rsidRDefault="00206B34" w:rsidP="00206B34">
            <w:pPr>
              <w:pStyle w:val="TAL"/>
            </w:pPr>
            <w:r>
              <w:t>isNullable: False</w:t>
            </w:r>
          </w:p>
        </w:tc>
      </w:tr>
      <w:tr w:rsidR="00206B34" w14:paraId="03FDD921"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F2F250"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tceIDMappingInfoList</w:t>
            </w:r>
          </w:p>
        </w:tc>
        <w:tc>
          <w:tcPr>
            <w:tcW w:w="5523" w:type="dxa"/>
            <w:tcBorders>
              <w:top w:val="single" w:sz="4" w:space="0" w:color="auto"/>
              <w:left w:val="single" w:sz="4" w:space="0" w:color="auto"/>
              <w:bottom w:val="single" w:sz="4" w:space="0" w:color="auto"/>
              <w:right w:val="single" w:sz="4" w:space="0" w:color="auto"/>
            </w:tcBorders>
          </w:tcPr>
          <w:p w14:paraId="46469EF5" w14:textId="77777777" w:rsidR="00206B34" w:rsidRDefault="00206B34" w:rsidP="00206B34">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1E4D0A2D" w14:textId="77777777" w:rsidR="00206B34" w:rsidRDefault="00206B34" w:rsidP="00206B34">
            <w:pPr>
              <w:keepNext/>
              <w:keepLines/>
              <w:spacing w:after="0"/>
            </w:pPr>
          </w:p>
          <w:p w14:paraId="0C8C2CC7" w14:textId="77777777" w:rsidR="00206B34" w:rsidRDefault="00206B34" w:rsidP="00206B34">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789E8C41" w14:textId="77777777" w:rsidR="00206B34" w:rsidRDefault="00206B34" w:rsidP="00206B34">
            <w:pPr>
              <w:pStyle w:val="TAL"/>
              <w:rPr>
                <w:lang w:eastAsia="zh-CN"/>
              </w:rPr>
            </w:pPr>
            <w:r>
              <w:t>type</w:t>
            </w:r>
            <w:r>
              <w:rPr>
                <w:lang w:eastAsia="zh-CN"/>
              </w:rPr>
              <w:t>: tceIDMappingInfo</w:t>
            </w:r>
          </w:p>
          <w:p w14:paraId="7577A221" w14:textId="77777777" w:rsidR="00206B34" w:rsidRDefault="00206B34" w:rsidP="00206B34">
            <w:pPr>
              <w:pStyle w:val="TAL"/>
            </w:pPr>
            <w:r>
              <w:t xml:space="preserve">multiplicity: </w:t>
            </w:r>
            <w:r>
              <w:rPr>
                <w:szCs w:val="18"/>
              </w:rPr>
              <w:t>1..*</w:t>
            </w:r>
          </w:p>
          <w:p w14:paraId="0993CA65" w14:textId="77777777" w:rsidR="00206B34" w:rsidRDefault="00206B34" w:rsidP="00206B34">
            <w:pPr>
              <w:pStyle w:val="TAL"/>
            </w:pPr>
            <w:r>
              <w:t xml:space="preserve">isOrdered: </w:t>
            </w:r>
            <w:r w:rsidRPr="004037B3">
              <w:t>False</w:t>
            </w:r>
          </w:p>
          <w:p w14:paraId="05C848A8" w14:textId="77777777" w:rsidR="00206B34" w:rsidRDefault="00206B34" w:rsidP="00206B34">
            <w:pPr>
              <w:pStyle w:val="TAL"/>
            </w:pPr>
            <w:r>
              <w:t xml:space="preserve">isUnique: </w:t>
            </w:r>
            <w:r w:rsidRPr="004037B3">
              <w:t>True</w:t>
            </w:r>
          </w:p>
          <w:p w14:paraId="6F97FED7" w14:textId="77777777" w:rsidR="00206B34" w:rsidRDefault="00206B34" w:rsidP="00206B34">
            <w:pPr>
              <w:pStyle w:val="TAL"/>
            </w:pPr>
            <w:r>
              <w:t>defaultValue: None</w:t>
            </w:r>
          </w:p>
          <w:p w14:paraId="35186595" w14:textId="77777777" w:rsidR="00206B34" w:rsidRDefault="00206B34" w:rsidP="00206B34">
            <w:pPr>
              <w:keepNext/>
              <w:keepLines/>
              <w:spacing w:after="0"/>
              <w:rPr>
                <w:rFonts w:ascii="Arial" w:hAnsi="Arial"/>
                <w:sz w:val="18"/>
              </w:rPr>
            </w:pPr>
            <w:r>
              <w:t>isNullable: False</w:t>
            </w:r>
          </w:p>
        </w:tc>
      </w:tr>
      <w:tr w:rsidR="00206B34" w14:paraId="763A1663"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7F6BDB"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7F59721E" w14:textId="77777777" w:rsidR="00206B34" w:rsidRDefault="00206B34" w:rsidP="00206B34">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257BE6A1" w14:textId="77777777" w:rsidR="00206B34" w:rsidRDefault="00206B34" w:rsidP="00206B34">
            <w:pPr>
              <w:pStyle w:val="TAL"/>
              <w:rPr>
                <w:lang w:eastAsia="zh-CN"/>
              </w:rPr>
            </w:pPr>
            <w:r>
              <w:t>type</w:t>
            </w:r>
            <w:r>
              <w:rPr>
                <w:lang w:eastAsia="zh-CN"/>
              </w:rPr>
              <w:t>: String</w:t>
            </w:r>
          </w:p>
          <w:p w14:paraId="1D4B808A" w14:textId="77777777" w:rsidR="00206B34" w:rsidRDefault="00206B34" w:rsidP="00206B34">
            <w:pPr>
              <w:pStyle w:val="TAL"/>
            </w:pPr>
            <w:r>
              <w:t xml:space="preserve">multiplicity: </w:t>
            </w:r>
            <w:r>
              <w:rPr>
                <w:szCs w:val="18"/>
              </w:rPr>
              <w:t>1</w:t>
            </w:r>
          </w:p>
          <w:p w14:paraId="748EDDA2" w14:textId="77777777" w:rsidR="00206B34" w:rsidRDefault="00206B34" w:rsidP="00206B34">
            <w:pPr>
              <w:pStyle w:val="TAL"/>
            </w:pPr>
            <w:r>
              <w:t>isOrdered: N/A</w:t>
            </w:r>
          </w:p>
          <w:p w14:paraId="27D99633" w14:textId="77777777" w:rsidR="00206B34" w:rsidRDefault="00206B34" w:rsidP="00206B34">
            <w:pPr>
              <w:pStyle w:val="TAL"/>
            </w:pPr>
            <w:r>
              <w:t>isUnique: N/A</w:t>
            </w:r>
          </w:p>
          <w:p w14:paraId="6163F03A" w14:textId="77777777" w:rsidR="00206B34" w:rsidRDefault="00206B34" w:rsidP="00206B34">
            <w:pPr>
              <w:pStyle w:val="TAL"/>
            </w:pPr>
            <w:r>
              <w:t>defaultValue: None</w:t>
            </w:r>
          </w:p>
          <w:p w14:paraId="5203C8C5" w14:textId="77777777" w:rsidR="00206B34" w:rsidRDefault="00206B34" w:rsidP="00206B34">
            <w:pPr>
              <w:keepNext/>
              <w:keepLines/>
              <w:spacing w:after="0"/>
              <w:rPr>
                <w:rFonts w:ascii="Arial" w:hAnsi="Arial"/>
                <w:sz w:val="18"/>
              </w:rPr>
            </w:pPr>
            <w:r>
              <w:t>isNullable: False</w:t>
            </w:r>
          </w:p>
        </w:tc>
      </w:tr>
      <w:tr w:rsidR="00206B34" w14:paraId="6C6F354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79D897"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tceID</w:t>
            </w:r>
          </w:p>
        </w:tc>
        <w:tc>
          <w:tcPr>
            <w:tcW w:w="5523" w:type="dxa"/>
            <w:tcBorders>
              <w:top w:val="single" w:sz="4" w:space="0" w:color="auto"/>
              <w:left w:val="single" w:sz="4" w:space="0" w:color="auto"/>
              <w:bottom w:val="single" w:sz="4" w:space="0" w:color="auto"/>
              <w:right w:val="single" w:sz="4" w:space="0" w:color="auto"/>
            </w:tcBorders>
            <w:hideMark/>
          </w:tcPr>
          <w:p w14:paraId="3676DFD0" w14:textId="77777777" w:rsidR="00206B34" w:rsidRDefault="00206B34" w:rsidP="00206B34">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097508EE" w14:textId="77777777" w:rsidR="00206B34" w:rsidRDefault="00206B34" w:rsidP="00206B34">
            <w:pPr>
              <w:pStyle w:val="TAL"/>
              <w:rPr>
                <w:lang w:eastAsia="zh-CN"/>
              </w:rPr>
            </w:pPr>
            <w:r>
              <w:t>type</w:t>
            </w:r>
            <w:r>
              <w:rPr>
                <w:lang w:eastAsia="zh-CN"/>
              </w:rPr>
              <w:t>: Integer</w:t>
            </w:r>
          </w:p>
          <w:p w14:paraId="69E4482F" w14:textId="77777777" w:rsidR="00206B34" w:rsidRDefault="00206B34" w:rsidP="00206B34">
            <w:pPr>
              <w:pStyle w:val="TAL"/>
            </w:pPr>
            <w:r>
              <w:t xml:space="preserve">multiplicity: </w:t>
            </w:r>
            <w:r>
              <w:rPr>
                <w:szCs w:val="18"/>
              </w:rPr>
              <w:t>1</w:t>
            </w:r>
          </w:p>
          <w:p w14:paraId="75B215FA" w14:textId="77777777" w:rsidR="00206B34" w:rsidRDefault="00206B34" w:rsidP="00206B34">
            <w:pPr>
              <w:pStyle w:val="TAL"/>
            </w:pPr>
            <w:r>
              <w:t>isOrdered: N/A</w:t>
            </w:r>
          </w:p>
          <w:p w14:paraId="4C020F08" w14:textId="77777777" w:rsidR="00206B34" w:rsidRDefault="00206B34" w:rsidP="00206B34">
            <w:pPr>
              <w:pStyle w:val="TAL"/>
            </w:pPr>
            <w:r>
              <w:t>isUnique: N/A</w:t>
            </w:r>
          </w:p>
          <w:p w14:paraId="06077F73" w14:textId="77777777" w:rsidR="00206B34" w:rsidRDefault="00206B34" w:rsidP="00206B34">
            <w:pPr>
              <w:pStyle w:val="TAL"/>
            </w:pPr>
            <w:r>
              <w:t>defaultValue: None</w:t>
            </w:r>
          </w:p>
          <w:p w14:paraId="68B11493" w14:textId="77777777" w:rsidR="00206B34" w:rsidRDefault="00206B34" w:rsidP="00206B34">
            <w:pPr>
              <w:keepNext/>
              <w:keepLines/>
              <w:spacing w:after="0"/>
              <w:rPr>
                <w:rFonts w:ascii="Arial" w:hAnsi="Arial"/>
                <w:sz w:val="18"/>
              </w:rPr>
            </w:pPr>
            <w:r>
              <w:t>isNullable: False</w:t>
            </w:r>
          </w:p>
        </w:tc>
      </w:tr>
      <w:tr w:rsidR="00206B34" w14:paraId="12F2D12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5BB186"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pLMNTarget</w:t>
            </w:r>
          </w:p>
        </w:tc>
        <w:tc>
          <w:tcPr>
            <w:tcW w:w="5523" w:type="dxa"/>
            <w:tcBorders>
              <w:top w:val="single" w:sz="4" w:space="0" w:color="auto"/>
              <w:left w:val="single" w:sz="4" w:space="0" w:color="auto"/>
              <w:bottom w:val="single" w:sz="4" w:space="0" w:color="auto"/>
              <w:right w:val="single" w:sz="4" w:space="0" w:color="auto"/>
            </w:tcBorders>
            <w:hideMark/>
          </w:tcPr>
          <w:p w14:paraId="35B61528" w14:textId="77777777" w:rsidR="00206B34" w:rsidRDefault="00206B34" w:rsidP="00206B34">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25567135" w14:textId="77777777" w:rsidR="00206B34" w:rsidRDefault="00206B34" w:rsidP="00206B34">
            <w:pPr>
              <w:pStyle w:val="TAL"/>
            </w:pPr>
            <w:r>
              <w:t>Type: PLMNId</w:t>
            </w:r>
          </w:p>
          <w:p w14:paraId="0041BCC0" w14:textId="77777777" w:rsidR="00206B34" w:rsidRDefault="00206B34" w:rsidP="00206B34">
            <w:pPr>
              <w:pStyle w:val="TAL"/>
            </w:pPr>
            <w:r>
              <w:t>multiplicity: 1</w:t>
            </w:r>
          </w:p>
          <w:p w14:paraId="74F2B197" w14:textId="77777777" w:rsidR="00206B34" w:rsidRDefault="00206B34" w:rsidP="00206B34">
            <w:pPr>
              <w:pStyle w:val="TAL"/>
            </w:pPr>
            <w:r>
              <w:t>isOrdered: N/A</w:t>
            </w:r>
          </w:p>
          <w:p w14:paraId="1D93F5A1" w14:textId="77777777" w:rsidR="00206B34" w:rsidRDefault="00206B34" w:rsidP="00206B34">
            <w:pPr>
              <w:pStyle w:val="TAL"/>
            </w:pPr>
            <w:r>
              <w:t>isUnique: N/A</w:t>
            </w:r>
          </w:p>
          <w:p w14:paraId="5042E872" w14:textId="77777777" w:rsidR="00206B34" w:rsidRDefault="00206B34" w:rsidP="00206B34">
            <w:pPr>
              <w:pStyle w:val="TAL"/>
            </w:pPr>
            <w:r>
              <w:t>defaultValue: None</w:t>
            </w:r>
          </w:p>
          <w:p w14:paraId="31DC37C7" w14:textId="77777777" w:rsidR="00206B34" w:rsidRDefault="00206B34" w:rsidP="00206B34">
            <w:pPr>
              <w:pStyle w:val="TAL"/>
            </w:pPr>
            <w:r>
              <w:t>isNullable: False</w:t>
            </w:r>
          </w:p>
          <w:p w14:paraId="6854A961" w14:textId="77777777" w:rsidR="00206B34" w:rsidRDefault="00206B34" w:rsidP="00206B34">
            <w:pPr>
              <w:keepNext/>
              <w:keepLines/>
              <w:spacing w:after="0"/>
              <w:rPr>
                <w:rFonts w:ascii="Arial" w:hAnsi="Arial"/>
                <w:sz w:val="18"/>
              </w:rPr>
            </w:pPr>
          </w:p>
        </w:tc>
      </w:tr>
      <w:tr w:rsidR="00206B34" w14:paraId="66EA5C16"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4E494B" w14:textId="77777777" w:rsidR="00206B34" w:rsidRDefault="00206B34" w:rsidP="00206B34">
            <w:pPr>
              <w:pStyle w:val="Default"/>
              <w:rPr>
                <w:rFonts w:ascii="Courier New" w:hAnsi="Courier New" w:cs="Courier New"/>
                <w:sz w:val="18"/>
                <w:szCs w:val="18"/>
              </w:rPr>
            </w:pPr>
            <w:r>
              <w:rPr>
                <w:rFonts w:ascii="Courier New" w:hAnsi="Courier New" w:cs="Courier New"/>
                <w:sz w:val="18"/>
                <w:szCs w:val="18"/>
              </w:rPr>
              <w:t>isMLBAllowed</w:t>
            </w:r>
          </w:p>
        </w:tc>
        <w:tc>
          <w:tcPr>
            <w:tcW w:w="5523" w:type="dxa"/>
            <w:tcBorders>
              <w:top w:val="single" w:sz="4" w:space="0" w:color="auto"/>
              <w:left w:val="single" w:sz="4" w:space="0" w:color="auto"/>
              <w:bottom w:val="single" w:sz="4" w:space="0" w:color="auto"/>
              <w:right w:val="single" w:sz="4" w:space="0" w:color="auto"/>
            </w:tcBorders>
          </w:tcPr>
          <w:p w14:paraId="3E5E7559" w14:textId="77777777" w:rsidR="00206B34" w:rsidRDefault="00206B34" w:rsidP="00206B34">
            <w:pPr>
              <w:keepNext/>
              <w:keepLines/>
              <w:spacing w:after="0"/>
              <w:rPr>
                <w:rFonts w:ascii="Arial" w:eastAsia="等线" w:hAnsi="Arial"/>
                <w:sz w:val="18"/>
              </w:rPr>
            </w:pPr>
            <w:r>
              <w:rPr>
                <w:rFonts w:ascii="Arial" w:eastAsia="等线" w:hAnsi="Arial"/>
                <w:sz w:val="18"/>
              </w:rPr>
              <w:t>This indicates if mobility load balancing is allowed or prohibited from source cell to target cell.</w:t>
            </w:r>
          </w:p>
          <w:p w14:paraId="48C8AC86" w14:textId="77777777" w:rsidR="00206B34" w:rsidRDefault="00206B34" w:rsidP="00206B34">
            <w:pPr>
              <w:keepNext/>
              <w:keepLines/>
              <w:spacing w:after="0"/>
              <w:rPr>
                <w:rFonts w:ascii="Arial" w:eastAsia="等线" w:hAnsi="Arial"/>
                <w:sz w:val="18"/>
              </w:rPr>
            </w:pPr>
          </w:p>
          <w:p w14:paraId="558F7EAC" w14:textId="77777777" w:rsidR="00206B34" w:rsidRDefault="00206B34" w:rsidP="00206B34">
            <w:pPr>
              <w:keepNext/>
              <w:keepLines/>
              <w:spacing w:after="0"/>
              <w:rPr>
                <w:rFonts w:ascii="Arial" w:eastAsia="等线" w:hAnsi="Arial"/>
                <w:sz w:val="18"/>
              </w:rPr>
            </w:pPr>
            <w:r>
              <w:rPr>
                <w:rFonts w:ascii="Arial" w:eastAsia="等线"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7CFB7F32" w14:textId="77777777" w:rsidR="00206B34" w:rsidRDefault="00206B34" w:rsidP="00206B34">
            <w:pPr>
              <w:keepNext/>
              <w:keepLines/>
              <w:spacing w:after="0"/>
              <w:rPr>
                <w:rFonts w:ascii="Arial" w:eastAsia="等线" w:hAnsi="Arial"/>
                <w:sz w:val="18"/>
              </w:rPr>
            </w:pPr>
          </w:p>
          <w:p w14:paraId="574BA4E3" w14:textId="77777777" w:rsidR="00206B34" w:rsidRDefault="00206B34" w:rsidP="00206B34">
            <w:pPr>
              <w:keepNext/>
              <w:keepLines/>
              <w:spacing w:after="0"/>
              <w:rPr>
                <w:rFonts w:ascii="Arial" w:eastAsia="等线" w:hAnsi="Arial"/>
                <w:sz w:val="18"/>
              </w:rPr>
            </w:pPr>
            <w:r>
              <w:rPr>
                <w:rFonts w:ascii="Arial" w:eastAsia="等线" w:hAnsi="Arial"/>
                <w:sz w:val="18"/>
              </w:rPr>
              <w:t>If FALSE, load balancing shall be prohibited from source cell to target cell.</w:t>
            </w:r>
          </w:p>
          <w:p w14:paraId="0C017EE5" w14:textId="77777777" w:rsidR="00206B34" w:rsidRDefault="00206B34" w:rsidP="00206B34">
            <w:pPr>
              <w:keepNext/>
              <w:keepLines/>
              <w:spacing w:after="0"/>
              <w:rPr>
                <w:rFonts w:ascii="Arial" w:eastAsia="等线" w:hAnsi="Arial"/>
                <w:sz w:val="18"/>
              </w:rPr>
            </w:pPr>
          </w:p>
          <w:p w14:paraId="306DD648" w14:textId="77777777" w:rsidR="00206B34" w:rsidRDefault="00206B34" w:rsidP="00206B34">
            <w:pPr>
              <w:keepNext/>
              <w:keepLines/>
              <w:spacing w:after="0"/>
              <w:rPr>
                <w:rFonts w:ascii="Arial" w:eastAsia="等线" w:hAnsi="Arial"/>
                <w:sz w:val="18"/>
              </w:rPr>
            </w:pPr>
            <w:r>
              <w:rPr>
                <w:rFonts w:ascii="Arial" w:eastAsia="等线" w:hAnsi="Arial"/>
                <w:sz w:val="18"/>
              </w:rPr>
              <w:t>allowedValues: TRUE,FALSE</w:t>
            </w:r>
          </w:p>
          <w:p w14:paraId="00C25FC0" w14:textId="77777777" w:rsidR="00206B34" w:rsidRDefault="00206B34" w:rsidP="00206B34">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3BE00930" w14:textId="77777777" w:rsidR="00206B34" w:rsidRDefault="00206B34" w:rsidP="00206B34">
            <w:pPr>
              <w:keepNext/>
              <w:keepLines/>
              <w:spacing w:after="0"/>
              <w:rPr>
                <w:rFonts w:ascii="Arial" w:eastAsia="等线" w:hAnsi="Arial"/>
                <w:sz w:val="18"/>
              </w:rPr>
            </w:pPr>
            <w:r>
              <w:rPr>
                <w:rFonts w:ascii="Arial" w:eastAsia="等线" w:hAnsi="Arial"/>
                <w:sz w:val="18"/>
              </w:rPr>
              <w:t>type: Boolean</w:t>
            </w:r>
          </w:p>
          <w:p w14:paraId="1CCD585F" w14:textId="77777777" w:rsidR="00206B34" w:rsidRDefault="00206B34" w:rsidP="00206B34">
            <w:pPr>
              <w:keepNext/>
              <w:keepLines/>
              <w:spacing w:after="0"/>
              <w:rPr>
                <w:rFonts w:ascii="Arial" w:eastAsia="等线" w:hAnsi="Arial"/>
                <w:sz w:val="18"/>
              </w:rPr>
            </w:pPr>
            <w:r>
              <w:rPr>
                <w:rFonts w:ascii="Arial" w:eastAsia="等线" w:hAnsi="Arial"/>
                <w:sz w:val="18"/>
              </w:rPr>
              <w:t>multiplicity: 1</w:t>
            </w:r>
          </w:p>
          <w:p w14:paraId="0CC402F7" w14:textId="77777777" w:rsidR="00206B34" w:rsidRDefault="00206B34" w:rsidP="00206B34">
            <w:pPr>
              <w:keepNext/>
              <w:keepLines/>
              <w:spacing w:after="0"/>
              <w:rPr>
                <w:rFonts w:ascii="Arial" w:eastAsia="等线" w:hAnsi="Arial"/>
                <w:sz w:val="18"/>
              </w:rPr>
            </w:pPr>
            <w:r>
              <w:rPr>
                <w:rFonts w:ascii="Arial" w:eastAsia="等线" w:hAnsi="Arial"/>
                <w:sz w:val="18"/>
              </w:rPr>
              <w:t>isOrdered: N/A</w:t>
            </w:r>
          </w:p>
          <w:p w14:paraId="56B27806" w14:textId="77777777" w:rsidR="00206B34" w:rsidRDefault="00206B34" w:rsidP="00206B34">
            <w:pPr>
              <w:keepNext/>
              <w:keepLines/>
              <w:spacing w:after="0"/>
              <w:rPr>
                <w:rFonts w:ascii="Arial" w:eastAsia="等线" w:hAnsi="Arial"/>
                <w:sz w:val="18"/>
              </w:rPr>
            </w:pPr>
            <w:r>
              <w:rPr>
                <w:rFonts w:ascii="Arial" w:eastAsia="等线" w:hAnsi="Arial"/>
                <w:sz w:val="18"/>
              </w:rPr>
              <w:t>isUnique: N/A</w:t>
            </w:r>
          </w:p>
          <w:p w14:paraId="17B36429" w14:textId="77777777" w:rsidR="00206B34" w:rsidRDefault="00206B34" w:rsidP="00206B34">
            <w:pPr>
              <w:keepNext/>
              <w:keepLines/>
              <w:spacing w:after="0"/>
              <w:rPr>
                <w:rFonts w:ascii="Arial" w:eastAsia="等线" w:hAnsi="Arial"/>
                <w:sz w:val="18"/>
              </w:rPr>
            </w:pPr>
            <w:r>
              <w:rPr>
                <w:rFonts w:ascii="Arial" w:eastAsia="等线" w:hAnsi="Arial"/>
                <w:sz w:val="18"/>
              </w:rPr>
              <w:t>defaultValue: None</w:t>
            </w:r>
          </w:p>
          <w:p w14:paraId="58163489" w14:textId="77777777" w:rsidR="00206B34" w:rsidRDefault="00206B34" w:rsidP="00206B34">
            <w:pPr>
              <w:pStyle w:val="TAL"/>
            </w:pPr>
            <w:r>
              <w:rPr>
                <w:rFonts w:eastAsia="等线"/>
              </w:rPr>
              <w:t>isNullable: False</w:t>
            </w:r>
          </w:p>
        </w:tc>
      </w:tr>
      <w:tr w:rsidR="00206B34" w14:paraId="089F50D8"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DB9C8C" w14:textId="77777777" w:rsidR="00206B34" w:rsidRDefault="00206B34" w:rsidP="00206B34">
            <w:pPr>
              <w:pStyle w:val="Default"/>
              <w:rPr>
                <w:rFonts w:ascii="Courier New" w:hAnsi="Courier New" w:cs="Courier New"/>
                <w:sz w:val="18"/>
                <w:szCs w:val="18"/>
              </w:rPr>
            </w:pPr>
            <w:r>
              <w:rPr>
                <w:rFonts w:ascii="Courier New" w:hAnsi="Courier New"/>
                <w:sz w:val="18"/>
                <w:szCs w:val="18"/>
              </w:rPr>
              <w:t>NROperatorCellDU.nRCellDURef</w:t>
            </w:r>
          </w:p>
        </w:tc>
        <w:tc>
          <w:tcPr>
            <w:tcW w:w="5523" w:type="dxa"/>
            <w:tcBorders>
              <w:top w:val="single" w:sz="4" w:space="0" w:color="auto"/>
              <w:left w:val="single" w:sz="4" w:space="0" w:color="auto"/>
              <w:bottom w:val="single" w:sz="4" w:space="0" w:color="auto"/>
              <w:right w:val="single" w:sz="4" w:space="0" w:color="auto"/>
            </w:tcBorders>
          </w:tcPr>
          <w:p w14:paraId="4F11778E" w14:textId="77777777" w:rsidR="00206B34" w:rsidRDefault="00206B34" w:rsidP="00206B34">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NRCellDU.</w:t>
            </w:r>
          </w:p>
          <w:p w14:paraId="6C247479" w14:textId="77777777" w:rsidR="00206B34" w:rsidRDefault="00206B34" w:rsidP="00206B34">
            <w:pPr>
              <w:pStyle w:val="TAL"/>
              <w:rPr>
                <w:rFonts w:cs="Arial"/>
                <w:lang w:val="en-US"/>
              </w:rPr>
            </w:pPr>
          </w:p>
          <w:p w14:paraId="4D9549C1" w14:textId="77777777" w:rsidR="00206B34" w:rsidRDefault="00206B34" w:rsidP="00206B34">
            <w:pPr>
              <w:keepNext/>
              <w:keepLines/>
              <w:spacing w:after="0"/>
              <w:rPr>
                <w:rFonts w:ascii="Arial" w:eastAsia="等线" w:hAnsi="Arial"/>
                <w:sz w:val="18"/>
              </w:rPr>
            </w:pPr>
            <w:r>
              <w:rPr>
                <w:rFonts w:cs="Arial"/>
                <w:szCs w:val="18"/>
                <w:lang w:val="en-US"/>
              </w:rPr>
              <w:t xml:space="preserve">allowedValues: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733B5E6E" w14:textId="77777777" w:rsidR="00206B34" w:rsidRPr="009C7643" w:rsidRDefault="00206B34" w:rsidP="00206B34">
            <w:pPr>
              <w:spacing w:after="0"/>
              <w:rPr>
                <w:rFonts w:ascii="Arial"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47A2A2B0" w14:textId="77777777" w:rsidR="00206B34" w:rsidRPr="009C7643" w:rsidRDefault="00206B34" w:rsidP="00206B34">
            <w:pPr>
              <w:spacing w:after="0"/>
              <w:rPr>
                <w:rFonts w:ascii="Arial" w:hAnsi="Arial" w:cs="Arial"/>
                <w:sz w:val="18"/>
                <w:szCs w:val="18"/>
              </w:rPr>
            </w:pPr>
            <w:r w:rsidRPr="009C7643">
              <w:rPr>
                <w:rFonts w:ascii="Arial" w:hAnsi="Arial" w:cs="Arial"/>
                <w:sz w:val="18"/>
                <w:szCs w:val="18"/>
              </w:rPr>
              <w:t>multiplicity: 1</w:t>
            </w:r>
          </w:p>
          <w:p w14:paraId="4548162D" w14:textId="77777777" w:rsidR="00206B34" w:rsidRPr="009C7643" w:rsidRDefault="00206B34" w:rsidP="00206B34">
            <w:pPr>
              <w:spacing w:after="0"/>
              <w:rPr>
                <w:rFonts w:ascii="Arial" w:hAnsi="Arial" w:cs="Arial"/>
                <w:sz w:val="18"/>
                <w:szCs w:val="18"/>
              </w:rPr>
            </w:pPr>
            <w:r w:rsidRPr="009C7643">
              <w:rPr>
                <w:rFonts w:ascii="Arial" w:hAnsi="Arial" w:cs="Arial"/>
                <w:sz w:val="18"/>
                <w:szCs w:val="18"/>
              </w:rPr>
              <w:t>isOrdered: N/A</w:t>
            </w:r>
          </w:p>
          <w:p w14:paraId="798786D3" w14:textId="77777777" w:rsidR="00206B34" w:rsidRDefault="00206B34" w:rsidP="00206B34">
            <w:pPr>
              <w:spacing w:after="0"/>
              <w:rPr>
                <w:rFonts w:ascii="Arial" w:hAnsi="Arial" w:cs="Arial"/>
                <w:sz w:val="18"/>
                <w:szCs w:val="18"/>
                <w:lang w:val="fr-FR"/>
              </w:rPr>
            </w:pPr>
            <w:r>
              <w:rPr>
                <w:rFonts w:ascii="Arial" w:hAnsi="Arial" w:cs="Arial"/>
                <w:sz w:val="18"/>
                <w:szCs w:val="18"/>
                <w:lang w:val="fr-FR"/>
              </w:rPr>
              <w:t>isUnique: N/A</w:t>
            </w:r>
          </w:p>
          <w:p w14:paraId="5F4C3B9F" w14:textId="77777777" w:rsidR="00206B34" w:rsidRDefault="00206B34" w:rsidP="00206B34">
            <w:pPr>
              <w:spacing w:after="0"/>
              <w:rPr>
                <w:rFonts w:ascii="Arial" w:hAnsi="Arial" w:cs="Arial"/>
                <w:sz w:val="18"/>
                <w:szCs w:val="18"/>
                <w:lang w:val="fr-FR"/>
              </w:rPr>
            </w:pPr>
            <w:r>
              <w:rPr>
                <w:rFonts w:ascii="Arial" w:hAnsi="Arial" w:cs="Arial"/>
                <w:sz w:val="18"/>
                <w:szCs w:val="18"/>
                <w:lang w:val="fr-FR"/>
              </w:rPr>
              <w:t>defaultValue: None</w:t>
            </w:r>
          </w:p>
          <w:p w14:paraId="0A981D0E" w14:textId="77777777" w:rsidR="00206B34" w:rsidRDefault="00206B34" w:rsidP="00206B34">
            <w:pPr>
              <w:keepNext/>
              <w:keepLines/>
              <w:spacing w:after="0"/>
              <w:rPr>
                <w:rFonts w:ascii="Arial" w:eastAsia="等线" w:hAnsi="Arial"/>
                <w:sz w:val="18"/>
              </w:rPr>
            </w:pPr>
            <w:r>
              <w:rPr>
                <w:rFonts w:ascii="Arial" w:hAnsi="Arial" w:cs="Arial"/>
                <w:sz w:val="18"/>
                <w:szCs w:val="18"/>
                <w:lang w:val="fr-FR"/>
              </w:rPr>
              <w:t>isNullable: False</w:t>
            </w:r>
          </w:p>
        </w:tc>
      </w:tr>
      <w:tr w:rsidR="00206B34" w14:paraId="0792314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ED2F21" w14:textId="77777777" w:rsidR="00206B34" w:rsidRDefault="00206B34" w:rsidP="00206B34">
            <w:pPr>
              <w:pStyle w:val="Default"/>
              <w:rPr>
                <w:rFonts w:ascii="Courier New" w:hAnsi="Courier New"/>
                <w:sz w:val="18"/>
                <w:szCs w:val="18"/>
              </w:rPr>
            </w:pPr>
            <w:r w:rsidRPr="006F5E95">
              <w:rPr>
                <w:rFonts w:ascii="Courier New" w:hAnsi="Courier New" w:cs="Courier New"/>
                <w:sz w:val="18"/>
                <w:szCs w:val="18"/>
              </w:rPr>
              <w:t>downlinkTransmitPower</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4035FBD3"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downlinkTransmitPower to optimize radio coverage</w:t>
            </w:r>
            <w:r w:rsidRPr="006F5E95">
              <w:rPr>
                <w:rFonts w:ascii="Arial" w:eastAsia="等线" w:hAnsi="Arial" w:hint="eastAsia"/>
                <w:sz w:val="18"/>
              </w:rPr>
              <w:t>.</w:t>
            </w:r>
          </w:p>
          <w:p w14:paraId="720AAAA3" w14:textId="77777777" w:rsidR="00206B34" w:rsidRPr="006F5E95" w:rsidRDefault="00206B34" w:rsidP="00206B34">
            <w:pPr>
              <w:keepNext/>
              <w:keepLines/>
              <w:spacing w:after="0"/>
              <w:rPr>
                <w:rFonts w:ascii="Arial" w:eastAsia="等线" w:hAnsi="Arial"/>
                <w:sz w:val="18"/>
              </w:rPr>
            </w:pPr>
          </w:p>
          <w:p w14:paraId="1E411904"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allowedValues: </w:t>
            </w:r>
          </w:p>
          <w:p w14:paraId="42697436" w14:textId="77777777" w:rsidR="00206B34" w:rsidRDefault="00206B34" w:rsidP="00206B34">
            <w:pPr>
              <w:keepNext/>
              <w:keepLines/>
              <w:spacing w:after="0"/>
              <w:rPr>
                <w:rFonts w:ascii="Arial" w:eastAsia="等线" w:hAnsi="Arial"/>
                <w:sz w:val="18"/>
              </w:rPr>
            </w:pPr>
            <w:r>
              <w:rPr>
                <w:rFonts w:ascii="Arial" w:eastAsia="等线" w:hAnsi="Arial"/>
                <w:sz w:val="18"/>
              </w:rPr>
              <w:t>minValue: [0..100]</w:t>
            </w:r>
          </w:p>
          <w:p w14:paraId="629C1993" w14:textId="77777777" w:rsidR="00206B34" w:rsidRDefault="00206B34" w:rsidP="00206B34">
            <w:pPr>
              <w:keepNext/>
              <w:keepLines/>
              <w:spacing w:after="0"/>
              <w:rPr>
                <w:rFonts w:ascii="Arial" w:eastAsia="等线" w:hAnsi="Arial"/>
                <w:sz w:val="18"/>
              </w:rPr>
            </w:pPr>
            <w:r>
              <w:rPr>
                <w:rFonts w:ascii="Arial" w:eastAsia="等线" w:hAnsi="Arial"/>
                <w:sz w:val="18"/>
              </w:rPr>
              <w:t>maxValue: [0..100]</w:t>
            </w:r>
          </w:p>
          <w:p w14:paraId="198E1411"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7AA486B8"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14D14A0A"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3C122B96"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201EFE0C"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6004E30E"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368781FA"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2DF0A2AB"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7877DD" w14:textId="77777777" w:rsidR="00206B34" w:rsidRDefault="00206B34" w:rsidP="00206B34">
            <w:pPr>
              <w:pStyle w:val="Default"/>
              <w:rPr>
                <w:rFonts w:ascii="Courier New" w:hAnsi="Courier New"/>
                <w:sz w:val="18"/>
                <w:szCs w:val="18"/>
              </w:rPr>
            </w:pPr>
            <w:r w:rsidRPr="006F5E95">
              <w:rPr>
                <w:rFonts w:ascii="Courier New" w:hAnsi="Courier New" w:cs="Courier New"/>
                <w:sz w:val="18"/>
                <w:szCs w:val="18"/>
              </w:rPr>
              <w:t>antennaTilt</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3E9B0651"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antennaTilt to optimize radio coverage</w:t>
            </w:r>
            <w:r w:rsidRPr="006F5E95">
              <w:rPr>
                <w:rFonts w:ascii="Arial" w:eastAsia="等线" w:hAnsi="Arial" w:hint="eastAsia"/>
                <w:sz w:val="18"/>
              </w:rPr>
              <w:t>.</w:t>
            </w:r>
          </w:p>
          <w:p w14:paraId="5C4E31A2" w14:textId="77777777" w:rsidR="00206B34" w:rsidRPr="006F5E95" w:rsidRDefault="00206B34" w:rsidP="00206B34">
            <w:pPr>
              <w:keepNext/>
              <w:keepLines/>
              <w:spacing w:after="0"/>
              <w:rPr>
                <w:rFonts w:ascii="Arial" w:eastAsia="等线" w:hAnsi="Arial"/>
                <w:sz w:val="18"/>
              </w:rPr>
            </w:pPr>
          </w:p>
          <w:p w14:paraId="3ED2F662" w14:textId="77777777" w:rsidR="00206B34" w:rsidRDefault="00206B34" w:rsidP="00206B34">
            <w:pPr>
              <w:keepNext/>
              <w:keepLines/>
              <w:spacing w:after="0"/>
              <w:rPr>
                <w:rFonts w:ascii="Arial" w:eastAsia="等线" w:hAnsi="Arial"/>
                <w:sz w:val="18"/>
              </w:rPr>
            </w:pPr>
            <w:r w:rsidRPr="006F5E95">
              <w:rPr>
                <w:rFonts w:ascii="Arial" w:eastAsia="等线" w:hAnsi="Arial"/>
                <w:sz w:val="18"/>
              </w:rPr>
              <w:t xml:space="preserve">allowedValues: </w:t>
            </w:r>
          </w:p>
          <w:p w14:paraId="3E42E1F9" w14:textId="77777777" w:rsidR="00206B34" w:rsidRDefault="00206B34" w:rsidP="00206B34">
            <w:pPr>
              <w:keepNext/>
              <w:keepLines/>
              <w:spacing w:after="0"/>
              <w:rPr>
                <w:rFonts w:ascii="Arial" w:eastAsia="等线" w:hAnsi="Arial"/>
                <w:sz w:val="18"/>
              </w:rPr>
            </w:pPr>
            <w:r>
              <w:rPr>
                <w:rFonts w:ascii="Arial" w:eastAsia="等线" w:hAnsi="Arial"/>
                <w:sz w:val="18"/>
              </w:rPr>
              <w:t>minValue: [-900..900] in unit 0.1 degree</w:t>
            </w:r>
          </w:p>
          <w:p w14:paraId="26E3D52A" w14:textId="77777777" w:rsidR="00206B34" w:rsidRDefault="00206B34" w:rsidP="00206B34">
            <w:pPr>
              <w:keepNext/>
              <w:keepLines/>
              <w:spacing w:after="0"/>
              <w:rPr>
                <w:rFonts w:ascii="Arial" w:eastAsia="等线" w:hAnsi="Arial"/>
                <w:sz w:val="18"/>
              </w:rPr>
            </w:pPr>
            <w:r>
              <w:rPr>
                <w:rFonts w:ascii="Arial" w:eastAsia="等线" w:hAnsi="Arial"/>
                <w:sz w:val="18"/>
              </w:rPr>
              <w:t>maxValue: [-900..900] in unit 0.1 degree</w:t>
            </w:r>
          </w:p>
          <w:p w14:paraId="0D757F95"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6FAC2A01"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3AD44F04"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7DE82098"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4D3766BF"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616D8D38"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42CF8365"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369BF9A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39D3FF5" w14:textId="77777777" w:rsidR="00206B34" w:rsidRDefault="00206B34" w:rsidP="00206B34">
            <w:pPr>
              <w:pStyle w:val="Default"/>
              <w:rPr>
                <w:rFonts w:ascii="Courier New" w:hAnsi="Courier New"/>
                <w:sz w:val="18"/>
                <w:szCs w:val="18"/>
              </w:rPr>
            </w:pPr>
            <w:r w:rsidRPr="006F5E95">
              <w:rPr>
                <w:rFonts w:ascii="Courier New" w:hAnsi="Courier New" w:cs="Courier New" w:hint="eastAsia"/>
                <w:sz w:val="18"/>
                <w:szCs w:val="18"/>
              </w:rPr>
              <w:t>a</w:t>
            </w:r>
            <w:r w:rsidRPr="006F5E95">
              <w:rPr>
                <w:rFonts w:ascii="Courier New" w:hAnsi="Courier New" w:cs="Courier New"/>
                <w:sz w:val="18"/>
                <w:szCs w:val="18"/>
              </w:rPr>
              <w:t>ntennaAzimuth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42AB5892"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antennaAzimuth to optimize radio coverage</w:t>
            </w:r>
            <w:r w:rsidRPr="006F5E95">
              <w:rPr>
                <w:rFonts w:ascii="Arial" w:eastAsia="等线" w:hAnsi="Arial" w:hint="eastAsia"/>
                <w:sz w:val="18"/>
              </w:rPr>
              <w:t>.</w:t>
            </w:r>
          </w:p>
          <w:p w14:paraId="4271A637" w14:textId="77777777" w:rsidR="00206B34" w:rsidRPr="006F5E95" w:rsidRDefault="00206B34" w:rsidP="00206B34">
            <w:pPr>
              <w:keepNext/>
              <w:keepLines/>
              <w:spacing w:after="0"/>
              <w:rPr>
                <w:rFonts w:ascii="Arial" w:eastAsia="等线" w:hAnsi="Arial"/>
                <w:sz w:val="18"/>
              </w:rPr>
            </w:pPr>
          </w:p>
          <w:p w14:paraId="1D02694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allowedValues:</w:t>
            </w:r>
          </w:p>
          <w:p w14:paraId="008D3504" w14:textId="77777777" w:rsidR="00206B34" w:rsidRDefault="00206B34" w:rsidP="00206B34">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44378FBA" w14:textId="77777777" w:rsidR="00206B34" w:rsidRDefault="00206B34" w:rsidP="00206B34">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2291B208"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A67AB9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062E425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37B36A21"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78FB571E"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5D49FFA6"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7AE176EA"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35B92A8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C44A77" w14:textId="77777777" w:rsidR="00206B34" w:rsidRDefault="00206B34" w:rsidP="00206B34">
            <w:pPr>
              <w:pStyle w:val="Default"/>
              <w:rPr>
                <w:rFonts w:ascii="Courier New" w:hAnsi="Courier New"/>
                <w:sz w:val="18"/>
                <w:szCs w:val="18"/>
              </w:rPr>
            </w:pPr>
            <w:r w:rsidRPr="006F5E95">
              <w:rPr>
                <w:rFonts w:ascii="Courier New" w:hAnsi="Courier New" w:cs="Courier New"/>
                <w:sz w:val="18"/>
                <w:szCs w:val="18"/>
              </w:rPr>
              <w:t>digitalTilt</w:t>
            </w:r>
            <w:r>
              <w:rPr>
                <w:rFonts w:ascii="Courier New" w:hAnsi="Courier New" w:cs="Courier New"/>
                <w:sz w:val="18"/>
                <w:szCs w:val="18"/>
                <w:lang w:eastAsia="zh-CN"/>
              </w:rPr>
              <w:t>Range</w:t>
            </w:r>
          </w:p>
        </w:tc>
        <w:tc>
          <w:tcPr>
            <w:tcW w:w="5523" w:type="dxa"/>
            <w:tcBorders>
              <w:top w:val="single" w:sz="4" w:space="0" w:color="auto"/>
              <w:left w:val="single" w:sz="4" w:space="0" w:color="auto"/>
              <w:bottom w:val="single" w:sz="4" w:space="0" w:color="auto"/>
              <w:right w:val="single" w:sz="4" w:space="0" w:color="auto"/>
            </w:tcBorders>
          </w:tcPr>
          <w:p w14:paraId="3D697AD1"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digitalTilt to optimize radio coverage</w:t>
            </w:r>
            <w:r w:rsidRPr="006F5E95">
              <w:rPr>
                <w:rFonts w:ascii="Arial" w:eastAsia="等线" w:hAnsi="Arial" w:hint="eastAsia"/>
                <w:sz w:val="18"/>
              </w:rPr>
              <w:t>.</w:t>
            </w:r>
          </w:p>
          <w:p w14:paraId="129977A0" w14:textId="77777777" w:rsidR="00206B34" w:rsidRPr="006F5E95" w:rsidRDefault="00206B34" w:rsidP="00206B34">
            <w:pPr>
              <w:keepNext/>
              <w:keepLines/>
              <w:spacing w:after="0"/>
              <w:rPr>
                <w:rFonts w:ascii="Arial" w:eastAsia="等线" w:hAnsi="Arial"/>
                <w:sz w:val="18"/>
              </w:rPr>
            </w:pPr>
          </w:p>
          <w:p w14:paraId="248EE47B"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allowedValues:</w:t>
            </w:r>
          </w:p>
          <w:p w14:paraId="18E014BC" w14:textId="77777777" w:rsidR="00206B34" w:rsidRDefault="00206B34" w:rsidP="00206B34">
            <w:pPr>
              <w:keepNext/>
              <w:keepLines/>
              <w:spacing w:after="0"/>
              <w:rPr>
                <w:rFonts w:ascii="Arial" w:eastAsia="等线" w:hAnsi="Arial"/>
                <w:sz w:val="18"/>
              </w:rPr>
            </w:pPr>
            <w:r>
              <w:rPr>
                <w:rFonts w:ascii="Arial" w:eastAsia="等线" w:hAnsi="Arial"/>
                <w:sz w:val="18"/>
              </w:rPr>
              <w:t>minValue: [-900..900] in unit 0.1 degree</w:t>
            </w:r>
          </w:p>
          <w:p w14:paraId="67881FCD" w14:textId="77777777" w:rsidR="00206B34" w:rsidRDefault="00206B34" w:rsidP="00206B34">
            <w:pPr>
              <w:keepNext/>
              <w:keepLines/>
              <w:spacing w:after="0"/>
              <w:rPr>
                <w:rFonts w:ascii="Arial" w:eastAsia="等线" w:hAnsi="Arial"/>
                <w:sz w:val="18"/>
              </w:rPr>
            </w:pPr>
            <w:r>
              <w:rPr>
                <w:rFonts w:ascii="Arial" w:eastAsia="等线" w:hAnsi="Arial"/>
                <w:sz w:val="18"/>
              </w:rPr>
              <w:t>maxValue: [-900..900] in unit 0.1 degree</w:t>
            </w:r>
          </w:p>
          <w:p w14:paraId="6C38DB74"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5C47E521"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4D2E03B8"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795196C9"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4A12A14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47C19E78"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69E94998"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362CA17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A2575D" w14:textId="77777777" w:rsidR="00206B34" w:rsidRDefault="00206B34" w:rsidP="00206B34">
            <w:pPr>
              <w:pStyle w:val="Default"/>
              <w:rPr>
                <w:rFonts w:ascii="Courier New" w:hAnsi="Courier New"/>
                <w:sz w:val="18"/>
                <w:szCs w:val="18"/>
              </w:rPr>
            </w:pPr>
            <w:r w:rsidRPr="006F5E95">
              <w:rPr>
                <w:rFonts w:ascii="Courier New" w:hAnsi="Courier New" w:cs="Courier New"/>
                <w:sz w:val="18"/>
                <w:szCs w:val="18"/>
              </w:rPr>
              <w:t>digitalAzimuth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3DFE5317"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digitalAzimuth to optimize radio coverage</w:t>
            </w:r>
            <w:r w:rsidRPr="006F5E95">
              <w:rPr>
                <w:rFonts w:ascii="Arial" w:eastAsia="等线" w:hAnsi="Arial" w:hint="eastAsia"/>
                <w:sz w:val="18"/>
              </w:rPr>
              <w:t>.</w:t>
            </w:r>
          </w:p>
          <w:p w14:paraId="60C67E0F" w14:textId="77777777" w:rsidR="00206B34" w:rsidRPr="006F5E95" w:rsidRDefault="00206B34" w:rsidP="00206B34">
            <w:pPr>
              <w:keepNext/>
              <w:keepLines/>
              <w:spacing w:after="0"/>
              <w:rPr>
                <w:rFonts w:ascii="Arial" w:eastAsia="等线" w:hAnsi="Arial"/>
                <w:sz w:val="18"/>
              </w:rPr>
            </w:pPr>
          </w:p>
          <w:p w14:paraId="39DEE416"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allowedValues:</w:t>
            </w:r>
          </w:p>
          <w:p w14:paraId="36E0E347" w14:textId="77777777" w:rsidR="00206B34" w:rsidRDefault="00206B34" w:rsidP="00206B34">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6C7BF8FA" w14:textId="77777777" w:rsidR="00206B34" w:rsidRDefault="00206B34" w:rsidP="00206B34">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6B0B7505"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19537BB"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4487BE9A"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26A7E03B"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1151F973"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10DB653B"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4BC7419A"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36192752"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3C0B81" w14:textId="77777777" w:rsidR="00206B34" w:rsidRDefault="00206B34" w:rsidP="00206B34">
            <w:pPr>
              <w:pStyle w:val="Default"/>
              <w:rPr>
                <w:rFonts w:ascii="Courier New" w:hAnsi="Courier New"/>
                <w:sz w:val="18"/>
                <w:szCs w:val="18"/>
              </w:rPr>
            </w:pPr>
            <w:r w:rsidRPr="006F5E95">
              <w:rPr>
                <w:rFonts w:ascii="Courier New" w:hAnsi="Courier New" w:cs="Courier New"/>
                <w:sz w:val="18"/>
                <w:szCs w:val="18"/>
              </w:rPr>
              <w:t>coverageShapeList</w:t>
            </w:r>
          </w:p>
        </w:tc>
        <w:tc>
          <w:tcPr>
            <w:tcW w:w="5523" w:type="dxa"/>
            <w:tcBorders>
              <w:top w:val="single" w:sz="4" w:space="0" w:color="auto"/>
              <w:left w:val="single" w:sz="4" w:space="0" w:color="auto"/>
              <w:bottom w:val="single" w:sz="4" w:space="0" w:color="auto"/>
              <w:right w:val="single" w:sz="4" w:space="0" w:color="auto"/>
            </w:tcBorders>
          </w:tcPr>
          <w:p w14:paraId="3F923E90"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It indicates the coverage</w:t>
            </w:r>
            <w:r>
              <w:rPr>
                <w:rFonts w:ascii="Arial" w:eastAsia="等线" w:hAnsi="Arial"/>
                <w:sz w:val="18"/>
              </w:rPr>
              <w:t xml:space="preserve"> s</w:t>
            </w:r>
            <w:r w:rsidRPr="006F5E95">
              <w:rPr>
                <w:rFonts w:ascii="Arial" w:eastAsia="等线" w:hAnsi="Arial"/>
                <w:sz w:val="18"/>
              </w:rPr>
              <w:t>hape</w:t>
            </w:r>
            <w:r>
              <w:rPr>
                <w:rFonts w:ascii="Arial" w:eastAsia="等线" w:hAnsi="Arial"/>
                <w:sz w:val="18"/>
              </w:rPr>
              <w:t xml:space="preserve"> of specific sites</w:t>
            </w:r>
            <w:r w:rsidRPr="006F5E95">
              <w:rPr>
                <w:rFonts w:ascii="Arial" w:eastAsia="等线" w:hAnsi="Arial"/>
                <w:sz w:val="18"/>
              </w:rPr>
              <w:t xml:space="preserve"> which can be selected to optimize radio coverage.</w:t>
            </w:r>
          </w:p>
          <w:p w14:paraId="6876E6F6" w14:textId="77777777" w:rsidR="00206B34" w:rsidRPr="006F5E95" w:rsidRDefault="00206B34" w:rsidP="00206B34">
            <w:pPr>
              <w:pStyle w:val="TAL"/>
              <w:rPr>
                <w:rFonts w:eastAsia="等线"/>
              </w:rPr>
            </w:pPr>
            <w:r w:rsidRPr="006F5E95">
              <w:rPr>
                <w:rFonts w:eastAsia="等线"/>
              </w:rPr>
              <w:t>allowedValues: 0 .. 65535</w:t>
            </w:r>
          </w:p>
          <w:p w14:paraId="3487649A"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492B3DBD"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type: </w:t>
            </w:r>
            <w:r>
              <w:rPr>
                <w:rFonts w:ascii="Arial" w:eastAsia="等线" w:hAnsi="Arial"/>
                <w:sz w:val="18"/>
              </w:rPr>
              <w:t>Integer</w:t>
            </w:r>
          </w:p>
          <w:p w14:paraId="1AEC54AD"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multiplicity: </w:t>
            </w:r>
            <w:r>
              <w:rPr>
                <w:rFonts w:ascii="Arial" w:eastAsia="等线" w:hAnsi="Arial"/>
                <w:sz w:val="18"/>
              </w:rPr>
              <w:t>0</w:t>
            </w:r>
            <w:r w:rsidRPr="006F5E95">
              <w:rPr>
                <w:rFonts w:ascii="Arial" w:eastAsia="等线" w:hAnsi="Arial"/>
                <w:sz w:val="18"/>
              </w:rPr>
              <w:t>..</w:t>
            </w:r>
            <w:r w:rsidRPr="006F5E95">
              <w:rPr>
                <w:rFonts w:ascii="Arial" w:eastAsia="等线" w:hAnsi="Arial" w:hint="eastAsia"/>
                <w:sz w:val="18"/>
              </w:rPr>
              <w:t>*</w:t>
            </w:r>
          </w:p>
          <w:p w14:paraId="77794297"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 xml:space="preserve">isOrdered: </w:t>
            </w:r>
            <w:r>
              <w:rPr>
                <w:rFonts w:ascii="Arial" w:eastAsia="等线" w:hAnsi="Arial"/>
                <w:sz w:val="18"/>
              </w:rPr>
              <w:t>True</w:t>
            </w:r>
          </w:p>
          <w:p w14:paraId="01FCA19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True</w:t>
            </w:r>
          </w:p>
          <w:p w14:paraId="53CF750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58C91AE2"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4412743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0638BF" w14:textId="77777777" w:rsidR="00206B34" w:rsidRDefault="00206B34" w:rsidP="00206B34">
            <w:pPr>
              <w:pStyle w:val="Default"/>
              <w:rPr>
                <w:rFonts w:ascii="Courier New" w:hAnsi="Courier New"/>
                <w:sz w:val="18"/>
                <w:szCs w:val="18"/>
              </w:rPr>
            </w:pPr>
            <w:r w:rsidRPr="006F5E95">
              <w:rPr>
                <w:rFonts w:ascii="Courier New" w:hAnsi="Courier New" w:cs="Courier New" w:hint="eastAsia"/>
                <w:sz w:val="18"/>
                <w:szCs w:val="18"/>
              </w:rPr>
              <w:t>c</w:t>
            </w:r>
            <w:r w:rsidRPr="006F5E95">
              <w:rPr>
                <w:rFonts w:ascii="Courier New" w:hAnsi="Courier New" w:cs="Courier New"/>
                <w:sz w:val="18"/>
                <w:szCs w:val="18"/>
              </w:rPr>
              <w:t>CO</w:t>
            </w:r>
            <w:r>
              <w:rPr>
                <w:rFonts w:ascii="Courier New" w:hAnsi="Courier New" w:cs="Courier New"/>
                <w:sz w:val="18"/>
                <w:szCs w:val="18"/>
              </w:rPr>
              <w:t>Control</w:t>
            </w:r>
          </w:p>
        </w:tc>
        <w:tc>
          <w:tcPr>
            <w:tcW w:w="5523" w:type="dxa"/>
            <w:tcBorders>
              <w:top w:val="single" w:sz="4" w:space="0" w:color="auto"/>
              <w:left w:val="single" w:sz="4" w:space="0" w:color="auto"/>
              <w:bottom w:val="single" w:sz="4" w:space="0" w:color="auto"/>
              <w:right w:val="single" w:sz="4" w:space="0" w:color="auto"/>
            </w:tcBorders>
          </w:tcPr>
          <w:p w14:paraId="4FBBEDEC"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This attribute determines whether the centralized SON CCO Function is enabled or disabled.</w:t>
            </w:r>
          </w:p>
          <w:p w14:paraId="77A35E5B" w14:textId="77777777" w:rsidR="00206B34" w:rsidRPr="006F5E95" w:rsidRDefault="00206B34" w:rsidP="00206B34">
            <w:pPr>
              <w:keepNext/>
              <w:keepLines/>
              <w:spacing w:after="0"/>
              <w:rPr>
                <w:rFonts w:ascii="Arial" w:eastAsia="等线" w:hAnsi="Arial"/>
                <w:sz w:val="18"/>
              </w:rPr>
            </w:pPr>
          </w:p>
          <w:p w14:paraId="5167D147" w14:textId="77777777" w:rsidR="00206B34" w:rsidRDefault="00206B34" w:rsidP="00206B34">
            <w:pPr>
              <w:pStyle w:val="TAL"/>
              <w:rPr>
                <w:rFonts w:cs="Arial"/>
                <w:lang w:val="en-US"/>
              </w:rPr>
            </w:pPr>
            <w:r w:rsidRPr="006F5E95">
              <w:rPr>
                <w:rFonts w:eastAsia="等线"/>
              </w:rPr>
              <w:t>allowedValues: TRUE,FALSE</w:t>
            </w:r>
          </w:p>
        </w:tc>
        <w:tc>
          <w:tcPr>
            <w:tcW w:w="2436" w:type="dxa"/>
            <w:tcBorders>
              <w:top w:val="single" w:sz="4" w:space="0" w:color="auto"/>
              <w:left w:val="single" w:sz="4" w:space="0" w:color="auto"/>
              <w:bottom w:val="single" w:sz="4" w:space="0" w:color="auto"/>
              <w:right w:val="single" w:sz="4" w:space="0" w:color="auto"/>
            </w:tcBorders>
          </w:tcPr>
          <w:p w14:paraId="16D47354"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type: Boolean</w:t>
            </w:r>
          </w:p>
          <w:p w14:paraId="6F590B85"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multiplicity: 1</w:t>
            </w:r>
          </w:p>
          <w:p w14:paraId="461BDB63"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isOrdered: N/A</w:t>
            </w:r>
          </w:p>
          <w:p w14:paraId="35BC385C"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isUnique: N/A</w:t>
            </w:r>
          </w:p>
          <w:p w14:paraId="10CB01A2" w14:textId="77777777" w:rsidR="00206B34" w:rsidRPr="006F5E95" w:rsidRDefault="00206B34" w:rsidP="00206B34">
            <w:pPr>
              <w:keepNext/>
              <w:keepLines/>
              <w:spacing w:after="0"/>
              <w:rPr>
                <w:rFonts w:ascii="Arial" w:eastAsia="等线" w:hAnsi="Arial"/>
                <w:sz w:val="18"/>
              </w:rPr>
            </w:pPr>
            <w:r w:rsidRPr="006F5E95">
              <w:rPr>
                <w:rFonts w:ascii="Arial" w:eastAsia="等线" w:hAnsi="Arial"/>
                <w:sz w:val="18"/>
              </w:rPr>
              <w:t>defaultValue: None</w:t>
            </w:r>
          </w:p>
          <w:p w14:paraId="570A6005" w14:textId="77777777" w:rsidR="00206B34" w:rsidRPr="009C7643" w:rsidRDefault="00206B34" w:rsidP="00206B34">
            <w:pPr>
              <w:spacing w:after="0"/>
              <w:rPr>
                <w:rFonts w:ascii="Arial" w:hAnsi="Arial" w:cs="Arial"/>
                <w:sz w:val="18"/>
                <w:szCs w:val="18"/>
              </w:rPr>
            </w:pPr>
            <w:r w:rsidRPr="006F5E95">
              <w:rPr>
                <w:rFonts w:ascii="Arial" w:eastAsia="等线" w:hAnsi="Arial"/>
                <w:sz w:val="18"/>
              </w:rPr>
              <w:t>isNullable: False</w:t>
            </w:r>
          </w:p>
        </w:tc>
      </w:tr>
      <w:tr w:rsidR="00206B34" w14:paraId="75C1C440"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001D26" w14:textId="77777777" w:rsidR="00206B34" w:rsidRDefault="00206B34" w:rsidP="00206B34">
            <w:pPr>
              <w:pStyle w:val="Default"/>
              <w:rPr>
                <w:rFonts w:ascii="Courier New" w:hAnsi="Courier New"/>
                <w:sz w:val="18"/>
                <w:szCs w:val="18"/>
              </w:rPr>
            </w:pPr>
            <w:r w:rsidRPr="005800D9">
              <w:rPr>
                <w:rFonts w:ascii="Courier New" w:hAnsi="Courier New" w:cs="Courier New"/>
                <w:sz w:val="18"/>
                <w:szCs w:val="18"/>
              </w:rPr>
              <w:t>maxValue</w:t>
            </w:r>
          </w:p>
        </w:tc>
        <w:tc>
          <w:tcPr>
            <w:tcW w:w="5523" w:type="dxa"/>
            <w:tcBorders>
              <w:top w:val="single" w:sz="4" w:space="0" w:color="auto"/>
              <w:left w:val="single" w:sz="4" w:space="0" w:color="auto"/>
              <w:bottom w:val="single" w:sz="4" w:space="0" w:color="auto"/>
              <w:right w:val="single" w:sz="4" w:space="0" w:color="auto"/>
            </w:tcBorders>
          </w:tcPr>
          <w:p w14:paraId="066AE7C4"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It indicates the maximum value of the parameter.</w:t>
            </w:r>
          </w:p>
          <w:p w14:paraId="4E49FD14" w14:textId="77777777" w:rsidR="00206B34" w:rsidRPr="006D5E40" w:rsidRDefault="00206B34" w:rsidP="00206B34">
            <w:pPr>
              <w:keepNext/>
              <w:keepLines/>
              <w:spacing w:after="0"/>
              <w:rPr>
                <w:rFonts w:ascii="Arial" w:eastAsia="等线" w:hAnsi="Arial"/>
                <w:sz w:val="18"/>
              </w:rPr>
            </w:pPr>
          </w:p>
          <w:p w14:paraId="077ECEEC" w14:textId="77777777" w:rsidR="00206B34" w:rsidRDefault="00206B34" w:rsidP="00206B34">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26D4E15E"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type: Integer</w:t>
            </w:r>
          </w:p>
          <w:p w14:paraId="4FD69E60"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multiplicity: 1</w:t>
            </w:r>
          </w:p>
          <w:p w14:paraId="7786B0CC"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isOrdered: N/A</w:t>
            </w:r>
          </w:p>
          <w:p w14:paraId="05397FD8"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isUnique: N/A</w:t>
            </w:r>
          </w:p>
          <w:p w14:paraId="09EA2D28"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defaultValue: None</w:t>
            </w:r>
          </w:p>
          <w:p w14:paraId="77D30708" w14:textId="77777777" w:rsidR="00206B34" w:rsidRPr="009C7643" w:rsidRDefault="00206B34" w:rsidP="00206B34">
            <w:pPr>
              <w:spacing w:after="0"/>
              <w:rPr>
                <w:rFonts w:ascii="Arial" w:hAnsi="Arial" w:cs="Arial"/>
                <w:sz w:val="18"/>
                <w:szCs w:val="18"/>
              </w:rPr>
            </w:pPr>
            <w:r w:rsidRPr="006D5E40">
              <w:rPr>
                <w:rFonts w:ascii="Arial" w:eastAsia="等线" w:hAnsi="Arial"/>
                <w:sz w:val="18"/>
              </w:rPr>
              <w:t>isNullable: False</w:t>
            </w:r>
          </w:p>
        </w:tc>
      </w:tr>
      <w:tr w:rsidR="00206B34" w14:paraId="264A130D"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592BF51" w14:textId="77777777" w:rsidR="00206B34" w:rsidRDefault="00206B34" w:rsidP="00206B34">
            <w:pPr>
              <w:pStyle w:val="Default"/>
              <w:rPr>
                <w:rFonts w:ascii="Courier New" w:hAnsi="Courier New"/>
                <w:sz w:val="18"/>
                <w:szCs w:val="18"/>
              </w:rPr>
            </w:pPr>
            <w:r w:rsidRPr="005800D9">
              <w:rPr>
                <w:rFonts w:ascii="Courier New" w:hAnsi="Courier New" w:cs="Courier New"/>
                <w:sz w:val="18"/>
                <w:szCs w:val="18"/>
              </w:rPr>
              <w:t>minValue</w:t>
            </w:r>
          </w:p>
        </w:tc>
        <w:tc>
          <w:tcPr>
            <w:tcW w:w="5523" w:type="dxa"/>
            <w:tcBorders>
              <w:top w:val="single" w:sz="4" w:space="0" w:color="auto"/>
              <w:left w:val="single" w:sz="4" w:space="0" w:color="auto"/>
              <w:bottom w:val="single" w:sz="4" w:space="0" w:color="auto"/>
              <w:right w:val="single" w:sz="4" w:space="0" w:color="auto"/>
            </w:tcBorders>
          </w:tcPr>
          <w:p w14:paraId="09C247D8"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It indicates the minimum value of the parameter.</w:t>
            </w:r>
          </w:p>
          <w:p w14:paraId="7D4ACC88" w14:textId="77777777" w:rsidR="00206B34" w:rsidRPr="006D5E40" w:rsidRDefault="00206B34" w:rsidP="00206B34">
            <w:pPr>
              <w:keepNext/>
              <w:keepLines/>
              <w:spacing w:after="0"/>
              <w:rPr>
                <w:rFonts w:ascii="Arial" w:eastAsia="等线" w:hAnsi="Arial"/>
                <w:sz w:val="18"/>
              </w:rPr>
            </w:pPr>
          </w:p>
          <w:p w14:paraId="39957DE9" w14:textId="77777777" w:rsidR="00206B34" w:rsidRDefault="00206B34" w:rsidP="00206B34">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370C1AE7"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type: Integer</w:t>
            </w:r>
          </w:p>
          <w:p w14:paraId="6670DFCA"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multiplicity: 1</w:t>
            </w:r>
          </w:p>
          <w:p w14:paraId="13463A5A"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isOrdered: N/A</w:t>
            </w:r>
          </w:p>
          <w:p w14:paraId="08394CBD"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isUnique: N/A</w:t>
            </w:r>
          </w:p>
          <w:p w14:paraId="1941B16D" w14:textId="77777777" w:rsidR="00206B34" w:rsidRPr="006D5E40" w:rsidRDefault="00206B34" w:rsidP="00206B34">
            <w:pPr>
              <w:keepNext/>
              <w:keepLines/>
              <w:spacing w:after="0"/>
              <w:rPr>
                <w:rFonts w:ascii="Arial" w:eastAsia="等线" w:hAnsi="Arial"/>
                <w:sz w:val="18"/>
              </w:rPr>
            </w:pPr>
            <w:r w:rsidRPr="006D5E40">
              <w:rPr>
                <w:rFonts w:ascii="Arial" w:eastAsia="等线" w:hAnsi="Arial"/>
                <w:sz w:val="18"/>
              </w:rPr>
              <w:t>defaultValue: None</w:t>
            </w:r>
          </w:p>
          <w:p w14:paraId="08405002" w14:textId="77777777" w:rsidR="00206B34" w:rsidRPr="009C7643" w:rsidRDefault="00206B34" w:rsidP="00206B34">
            <w:pPr>
              <w:spacing w:after="0"/>
              <w:rPr>
                <w:rFonts w:ascii="Arial" w:hAnsi="Arial" w:cs="Arial"/>
                <w:sz w:val="18"/>
                <w:szCs w:val="18"/>
              </w:rPr>
            </w:pPr>
            <w:r w:rsidRPr="006D5E40">
              <w:rPr>
                <w:rFonts w:ascii="Arial" w:eastAsia="等线" w:hAnsi="Arial"/>
                <w:sz w:val="18"/>
              </w:rPr>
              <w:t>isNullable: False</w:t>
            </w:r>
          </w:p>
        </w:tc>
      </w:tr>
      <w:tr w:rsidR="00206B34" w14:paraId="1DE5B94E" w14:textId="77777777" w:rsidTr="0021182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C9A7A7" w14:textId="77777777" w:rsidR="00206B34" w:rsidRDefault="00206B34" w:rsidP="00206B34">
            <w:pPr>
              <w:pStyle w:val="Default"/>
              <w:rPr>
                <w:rFonts w:ascii="Courier New" w:hAnsi="Courier New"/>
                <w:sz w:val="18"/>
                <w:szCs w:val="18"/>
              </w:rPr>
            </w:pPr>
            <w:r>
              <w:rPr>
                <w:rFonts w:ascii="Courier New" w:hAnsi="Courier New"/>
                <w:sz w:val="18"/>
                <w:szCs w:val="18"/>
              </w:rPr>
              <w:t>NROperatorCellDU.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0D31618D" w14:textId="77777777" w:rsidR="00206B34" w:rsidRDefault="00206B34" w:rsidP="00206B34">
            <w:pPr>
              <w:pStyle w:val="TAL"/>
            </w:pPr>
            <w:r>
              <w:t xml:space="preserve">It indicates the administrative state of the </w:t>
            </w:r>
            <w:r>
              <w:rPr>
                <w:rFonts w:ascii="Courier New" w:hAnsi="Courier New" w:cs="Courier New"/>
              </w:rPr>
              <w:t>NROperatorCellDU</w:t>
            </w:r>
            <w:r>
              <w:t>. It describes the permission to use or prohibition against using the cell, imposed through the OAM services.</w:t>
            </w:r>
          </w:p>
          <w:p w14:paraId="3A781453" w14:textId="77777777" w:rsidR="00206B34" w:rsidRDefault="00206B34" w:rsidP="00206B34">
            <w:pPr>
              <w:pStyle w:val="TAL"/>
            </w:pPr>
          </w:p>
          <w:p w14:paraId="2BB0842B" w14:textId="77777777" w:rsidR="00206B34" w:rsidRDefault="00206B34" w:rsidP="00206B34">
            <w:pPr>
              <w:pStyle w:val="TAL"/>
              <w:rPr>
                <w:lang w:eastAsia="zh-CN"/>
              </w:rPr>
            </w:pPr>
            <w:r>
              <w:rPr>
                <w:rFonts w:hint="eastAsia"/>
                <w:lang w:eastAsia="zh-CN"/>
              </w:rPr>
              <w:t>T</w:t>
            </w:r>
            <w:r>
              <w:rPr>
                <w:lang w:eastAsia="zh-CN"/>
              </w:rPr>
              <w:t xml:space="preserve">he value of this attribute is effective only when the value of the attribute </w:t>
            </w:r>
            <w:r>
              <w:rPr>
                <w:rFonts w:ascii="Courier New" w:hAnsi="Courier New"/>
                <w:szCs w:val="18"/>
              </w:rPr>
              <w:t>NRCellDU.</w:t>
            </w:r>
            <w:r>
              <w:rPr>
                <w:rFonts w:ascii="Courier New" w:hAnsi="Courier New" w:cs="Courier New"/>
                <w:bCs/>
                <w:color w:val="333333"/>
                <w:szCs w:val="18"/>
              </w:rPr>
              <w:t xml:space="preserve">administrativeState = </w:t>
            </w:r>
            <w:r>
              <w:t xml:space="preserve">UNLOCKED, if </w:t>
            </w:r>
            <w:r>
              <w:rPr>
                <w:lang w:eastAsia="zh-CN"/>
              </w:rPr>
              <w:t xml:space="preserve">the value of the attribute </w:t>
            </w:r>
            <w:r>
              <w:rPr>
                <w:rFonts w:ascii="Courier New" w:hAnsi="Courier New"/>
                <w:szCs w:val="18"/>
              </w:rPr>
              <w:t>NRCellDU.</w:t>
            </w:r>
            <w:r>
              <w:rPr>
                <w:rFonts w:ascii="Courier New" w:hAnsi="Courier New" w:cs="Courier New"/>
                <w:bCs/>
                <w:color w:val="333333"/>
                <w:szCs w:val="18"/>
              </w:rPr>
              <w:t xml:space="preserve">administrativeState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r>
              <w:rPr>
                <w:rFonts w:ascii="Courier New" w:hAnsi="Courier New"/>
                <w:szCs w:val="18"/>
              </w:rPr>
              <w:t>NRCellDU.</w:t>
            </w:r>
            <w:r>
              <w:rPr>
                <w:rFonts w:ascii="Courier New" w:hAnsi="Courier New" w:cs="Courier New"/>
                <w:bCs/>
                <w:color w:val="333333"/>
                <w:szCs w:val="18"/>
              </w:rPr>
              <w:t>administrativeState.</w:t>
            </w:r>
          </w:p>
          <w:p w14:paraId="2DCB2FE0" w14:textId="77777777" w:rsidR="00206B34" w:rsidRDefault="00206B34" w:rsidP="00206B34">
            <w:pPr>
              <w:pStyle w:val="TAL"/>
              <w:rPr>
                <w:color w:val="000000"/>
              </w:rPr>
            </w:pPr>
          </w:p>
          <w:p w14:paraId="66F87E70" w14:textId="77777777" w:rsidR="00206B34" w:rsidRDefault="00206B34" w:rsidP="00206B34">
            <w:pPr>
              <w:pStyle w:val="TAL"/>
            </w:pPr>
            <w:r>
              <w:t xml:space="preserve">allowedValues: LOCKED, SHUTTING DOWN, UNLOCKED. </w:t>
            </w:r>
          </w:p>
          <w:p w14:paraId="66177543" w14:textId="77777777" w:rsidR="00206B34" w:rsidRDefault="00206B34" w:rsidP="00206B34">
            <w:pPr>
              <w:pStyle w:val="TAL"/>
            </w:pPr>
            <w:r>
              <w:t>The meaning of these values is as defined in ITU</w:t>
            </w:r>
            <w:r>
              <w:noBreakHyphen/>
              <w:t>T Recommendation X.731 [18].</w:t>
            </w:r>
          </w:p>
          <w:p w14:paraId="2CFA7EBB" w14:textId="77777777" w:rsidR="00206B34" w:rsidRDefault="00206B34" w:rsidP="00206B34">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20DC9B49" w14:textId="77777777" w:rsidR="00206B34" w:rsidRDefault="00206B34" w:rsidP="00206B34">
            <w:pPr>
              <w:pStyle w:val="TAL"/>
            </w:pPr>
            <w:r>
              <w:t>type: ENUM</w:t>
            </w:r>
          </w:p>
          <w:p w14:paraId="4A3E00B5" w14:textId="77777777" w:rsidR="00206B34" w:rsidRDefault="00206B34" w:rsidP="00206B34">
            <w:pPr>
              <w:pStyle w:val="TAL"/>
            </w:pPr>
            <w:r>
              <w:t>multiplicity: 1</w:t>
            </w:r>
          </w:p>
          <w:p w14:paraId="47ADFAA4" w14:textId="77777777" w:rsidR="00206B34" w:rsidRDefault="00206B34" w:rsidP="00206B34">
            <w:pPr>
              <w:pStyle w:val="TAL"/>
            </w:pPr>
            <w:r>
              <w:t>isOrdered: N/A</w:t>
            </w:r>
          </w:p>
          <w:p w14:paraId="78754C14" w14:textId="77777777" w:rsidR="00206B34" w:rsidRDefault="00206B34" w:rsidP="00206B34">
            <w:pPr>
              <w:pStyle w:val="TAL"/>
            </w:pPr>
            <w:r>
              <w:t>isUnique: N/A</w:t>
            </w:r>
          </w:p>
          <w:p w14:paraId="46F487B0" w14:textId="77777777" w:rsidR="00206B34" w:rsidRDefault="00206B34" w:rsidP="00206B34">
            <w:pPr>
              <w:pStyle w:val="TAL"/>
            </w:pPr>
            <w:r>
              <w:t>defaultValue: LOCKED</w:t>
            </w:r>
          </w:p>
          <w:p w14:paraId="2E063E7C" w14:textId="77777777" w:rsidR="00206B34" w:rsidRDefault="00206B34" w:rsidP="00206B34">
            <w:pPr>
              <w:pStyle w:val="TAL"/>
            </w:pPr>
            <w:r>
              <w:t>isNullable: False</w:t>
            </w:r>
          </w:p>
          <w:p w14:paraId="4097E2D4" w14:textId="77777777" w:rsidR="00206B34" w:rsidRPr="009C7643" w:rsidRDefault="00206B34" w:rsidP="00206B34">
            <w:pPr>
              <w:spacing w:after="0"/>
              <w:rPr>
                <w:rFonts w:ascii="Arial" w:hAnsi="Arial" w:cs="Arial"/>
                <w:sz w:val="18"/>
                <w:szCs w:val="18"/>
              </w:rPr>
            </w:pPr>
          </w:p>
        </w:tc>
      </w:tr>
      <w:tr w:rsidR="00206B34" w14:paraId="05C7EE2D" w14:textId="77777777" w:rsidTr="00211823">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1102BA75" w14:textId="77777777" w:rsidR="00206B34" w:rsidRDefault="00206B34" w:rsidP="00206B34">
            <w:pPr>
              <w:pStyle w:val="TAN"/>
            </w:pPr>
            <w:r>
              <w:t>NOTE 1: Void</w:t>
            </w:r>
          </w:p>
          <w:p w14:paraId="30B7DB2B" w14:textId="77777777" w:rsidR="00206B34" w:rsidRDefault="00206B34" w:rsidP="00206B34">
            <w:pPr>
              <w:pStyle w:val="TAN"/>
            </w:pPr>
            <w:r>
              <w:t xml:space="preserve">NOTE 2: The radio resource can be signaling resources (e.g. RRC connected users) or user plane resources (e.g. PRB, </w:t>
            </w:r>
            <w:r w:rsidRPr="00182DC9">
              <w:t xml:space="preserve">PRB UL, PRB DL, </w:t>
            </w:r>
            <w:r>
              <w:t xml:space="preserve">DRB). </w:t>
            </w:r>
            <w:bookmarkStart w:id="109" w:name="OLE_LINK9"/>
            <w:r>
              <w:rPr>
                <w:rFonts w:eastAsia="等线" w:cs="Arial"/>
              </w:rPr>
              <w:t>Different RRM Policy maybe applied for different types of radio resource</w:t>
            </w:r>
            <w:bookmarkEnd w:id="109"/>
            <w:r>
              <w:rPr>
                <w:rFonts w:eastAsia="等线" w:cs="Arial"/>
              </w:rPr>
              <w:t xml:space="preserve">. E.g. </w:t>
            </w:r>
            <w:r>
              <w:rPr>
                <w:rFonts w:ascii="Courier New" w:eastAsia="等线" w:hAnsi="Courier New" w:cs="Courier New"/>
                <w:bCs/>
                <w:color w:val="333333"/>
                <w:szCs w:val="18"/>
              </w:rPr>
              <w:t>RRMPolicyRatio</w:t>
            </w:r>
            <w:r>
              <w:rPr>
                <w:rFonts w:eastAsia="等线" w:cs="Arial"/>
              </w:rPr>
              <w:t xml:space="preserve"> is used for PRB resource.</w:t>
            </w:r>
            <w:r w:rsidRPr="00182DC9">
              <w:rPr>
                <w:rFonts w:eastAsia="等线" w:cs="Arial"/>
              </w:rPr>
              <w:t xml:space="preserve"> When the resource type is PRB the policy applies for both uplink and downlink, and ‘PRB UL’ and ‘PRB DL’ are not used.</w:t>
            </w:r>
          </w:p>
          <w:p w14:paraId="185FD119" w14:textId="77777777" w:rsidR="00206B34" w:rsidRDefault="00206B34" w:rsidP="00206B34">
            <w:pPr>
              <w:pStyle w:val="TAN"/>
            </w:pPr>
            <w:r>
              <w:t>NOTE 3: Void</w:t>
            </w:r>
          </w:p>
          <w:p w14:paraId="2EE562B5" w14:textId="77777777" w:rsidR="00206B34" w:rsidRDefault="00206B34" w:rsidP="00206B34">
            <w:pPr>
              <w:pStyle w:val="TAN"/>
            </w:pPr>
            <w:r>
              <w:t>NOTE 4: A RRM Policy can make use of the defined policy</w:t>
            </w:r>
            <w:r>
              <w:rPr>
                <w:rFonts w:eastAsia="等线" w:cs="Arial"/>
              </w:rPr>
              <w:t xml:space="preserve"> (e.g.</w:t>
            </w:r>
            <w:r>
              <w:t xml:space="preserve"> </w:t>
            </w:r>
            <w:r>
              <w:rPr>
                <w:rFonts w:ascii="Courier New" w:hAnsi="Courier New" w:cs="Courier New"/>
                <w:bCs/>
                <w:color w:val="333333"/>
                <w:szCs w:val="18"/>
              </w:rPr>
              <w:t>RRMPolicyRatio</w:t>
            </w:r>
            <w:r>
              <w:rPr>
                <w:rFonts w:ascii="Courier New" w:eastAsia="等线" w:hAnsi="Courier New" w:cs="Courier New"/>
                <w:bCs/>
                <w:color w:val="333333"/>
                <w:szCs w:val="18"/>
              </w:rPr>
              <w:t>)</w:t>
            </w:r>
            <w:r>
              <w:t xml:space="preserve"> or a vendor specific RRM Policy.</w:t>
            </w:r>
          </w:p>
          <w:p w14:paraId="31087D31" w14:textId="77777777" w:rsidR="00206B34" w:rsidRDefault="00206B34" w:rsidP="00206B34">
            <w:pPr>
              <w:pStyle w:val="TAN"/>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2DB7868F" w14:textId="77777777" w:rsidR="00206B34" w:rsidRDefault="00206B34" w:rsidP="00206B34">
            <w:pPr>
              <w:pStyle w:val="TAL"/>
            </w:pPr>
            <w:r>
              <w:t xml:space="preserve">NOTE 6: The maximum number of total RIM RS sequence within 10ms is 32 regardless </w:t>
            </w:r>
            <w:r>
              <w:rPr>
                <w:szCs w:val="18"/>
              </w:rPr>
              <w:t xml:space="preserve">single or two uplink-downlink period are configured </w:t>
            </w:r>
            <w:r>
              <w:t>in the 10ms..</w:t>
            </w:r>
          </w:p>
          <w:p w14:paraId="74B1F9E8" w14:textId="77777777" w:rsidR="00206B34" w:rsidRDefault="00206B34" w:rsidP="00206B34">
            <w:pPr>
              <w:pStyle w:val="TAL"/>
            </w:pPr>
            <w:r>
              <w:t xml:space="preserve">NOTE 7: </w:t>
            </w:r>
          </w:p>
          <w:p w14:paraId="6ACD30F0" w14:textId="77777777" w:rsidR="00206B34" w:rsidRDefault="00206B34" w:rsidP="00206B34">
            <w:pPr>
              <w:pStyle w:val="TAN"/>
              <w:ind w:left="1135"/>
            </w:pPr>
            <w:r>
              <w:t>1. The maximum number of consecutive uplink-downlink switching periods for repetition/near-far-functionality is 8 (the number can be either 2, 4, or 8) with near-far functionality and with repetition.</w:t>
            </w:r>
          </w:p>
          <w:p w14:paraId="5CDB6A89" w14:textId="77777777" w:rsidR="00206B34" w:rsidRDefault="00206B34" w:rsidP="00206B34">
            <w:pPr>
              <w:pStyle w:val="TAN"/>
              <w:ind w:left="1135"/>
            </w:pPr>
            <w:r>
              <w:t>2. The maximum number of consecutive uplink-downlink switching periods for repetition is 4 (the number can be either 1, 2, or 4) without near-far functionality and with repetition only.</w:t>
            </w:r>
          </w:p>
          <w:p w14:paraId="6892F3A4" w14:textId="77777777" w:rsidR="00206B34" w:rsidRDefault="00206B34" w:rsidP="00206B34">
            <w:pPr>
              <w:pStyle w:val="TAN"/>
              <w:ind w:left="1135"/>
            </w:pPr>
            <w:r>
              <w:t>3. The maximum number of consecutive uplink-downlink switching periods is 2 with near-far functionality only and without repetition.</w:t>
            </w:r>
          </w:p>
          <w:p w14:paraId="6899CDAA" w14:textId="77777777" w:rsidR="00206B34" w:rsidRDefault="00206B34" w:rsidP="00206B34">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6F73F2F5" w14:textId="77777777" w:rsidR="00206B34" w:rsidRDefault="00206B34" w:rsidP="00206B34">
            <w:pPr>
              <w:pStyle w:val="TAN"/>
              <w:rPr>
                <w:lang w:eastAsia="en-GB"/>
              </w:rPr>
            </w:pPr>
            <w:r>
              <w:t xml:space="preserve">NOTE 9: </w:t>
            </w:r>
            <w:r>
              <w:rPr>
                <w:rFonts w:cs="Arial"/>
                <w:szCs w:val="18"/>
                <w:lang w:eastAsia="zh-CN"/>
              </w:rPr>
              <w:t xml:space="preserve">Value MS0P5 </w:t>
            </w:r>
            <w:r>
              <w:rPr>
                <w:lang w:eastAsia="en-GB"/>
              </w:rPr>
              <w:t>corresponds to 0.5 ms, MS0P625 corresponds to 0.625 ms, MS1 corresponds to 1 ms, MS1P25 corresponds to 1.25 ms, and so on.</w:t>
            </w:r>
          </w:p>
          <w:p w14:paraId="4E3C990A" w14:textId="77777777" w:rsidR="00206B34" w:rsidRDefault="00206B34" w:rsidP="00206B34">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 xml:space="preserve">: </w:t>
            </w:r>
            <w:r w:rsidRPr="00DF0495">
              <w:rPr>
                <w:rFonts w:cs="Arial"/>
                <w:szCs w:val="18"/>
                <w:lang w:val="en-US" w:eastAsia="zh-CN"/>
              </w:rPr>
              <w:t>RIM RS-1, RIM-RS1</w:t>
            </w:r>
            <w:r w:rsidRPr="00DF0495">
              <w:rPr>
                <w:rFonts w:eastAsia="微软雅黑"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r>
            <w:r>
              <w:rPr>
                <w:rFonts w:cs="Arial"/>
                <w:szCs w:val="18"/>
                <w:lang w:val="en-US" w:eastAsia="zh-CN"/>
              </w:rPr>
              <w:t xml:space="preserve">         </w:t>
            </w:r>
            <w:r w:rsidRPr="00DF0495">
              <w:rPr>
                <w:rFonts w:cs="Arial"/>
                <w:szCs w:val="18"/>
                <w:lang w:val="en-US" w:eastAsia="zh-CN"/>
              </w:rPr>
              <w:t>RIM RS-2, RIM-RS2</w:t>
            </w:r>
            <w:r w:rsidRPr="00DF0495">
              <w:rPr>
                <w:rFonts w:eastAsia="微软雅黑"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14AEF82A" w14:textId="25734163" w:rsidR="00206B34" w:rsidRDefault="00206B3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7959" w:rsidRPr="007D21AA" w14:paraId="38FA8EEC" w14:textId="77777777" w:rsidTr="00211823">
        <w:tc>
          <w:tcPr>
            <w:tcW w:w="9521" w:type="dxa"/>
            <w:shd w:val="clear" w:color="auto" w:fill="FFFFCC"/>
            <w:vAlign w:val="center"/>
          </w:tcPr>
          <w:p w14:paraId="0B64E6E5" w14:textId="77777777" w:rsidR="00C07959" w:rsidRPr="007D21AA" w:rsidRDefault="00C07959" w:rsidP="00211823">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176825B6" w14:textId="77777777" w:rsidR="00514620" w:rsidRDefault="00514620" w:rsidP="00514620">
      <w:pPr>
        <w:jc w:val="center"/>
      </w:pPr>
      <w:r>
        <w:t xml:space="preserve">Forge MR link: </w:t>
      </w:r>
      <w:hyperlink r:id="rId13" w:history="1">
        <w:r>
          <w:rPr>
            <w:rStyle w:val="aa"/>
            <w:lang w:val="en-US"/>
          </w:rPr>
          <w:t>https://forge.3gpp.org/rep/sa5/MnS/-/merge_requests/1137</w:t>
        </w:r>
      </w:hyperlink>
      <w:r>
        <w:t xml:space="preserve"> at commit 5b86f376739ab7e8a06afe577961680bbdbbbd20</w:t>
      </w:r>
    </w:p>
    <w:p w14:paraId="117B67E7" w14:textId="77777777" w:rsidR="00514620" w:rsidRPr="00840331" w:rsidRDefault="00514620" w:rsidP="00514620"/>
    <w:p w14:paraId="464DB68D" w14:textId="77777777" w:rsidR="00514620" w:rsidRDefault="00514620" w:rsidP="0051462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2E610A74" w14:textId="77777777" w:rsidR="00514620" w:rsidRPr="00A717EB" w:rsidRDefault="00514620" w:rsidP="0051462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OpenAPI/TS28541_NrNrm.yaml</w:t>
      </w:r>
      <w:r w:rsidRPr="00A717EB">
        <w:rPr>
          <w:rFonts w:ascii="Arial" w:hAnsi="Arial" w:cs="Arial"/>
          <w:color w:val="548DD4" w:themeColor="text2" w:themeTint="99"/>
          <w:sz w:val="28"/>
          <w:szCs w:val="32"/>
        </w:rPr>
        <w:t xml:space="preserve"> ***</w:t>
      </w:r>
    </w:p>
    <w:p w14:paraId="5BDAC5B4" w14:textId="77777777" w:rsidR="00514620" w:rsidRPr="008F7C23" w:rsidRDefault="00514620" w:rsidP="00514620">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14:paraId="72DF61C1" w14:textId="77777777" w:rsidR="00514620" w:rsidRDefault="00514620" w:rsidP="00514620">
      <w:pPr>
        <w:pStyle w:val="PL"/>
      </w:pPr>
      <w:r>
        <w:t>openapi: 3.0.1</w:t>
      </w:r>
    </w:p>
    <w:p w14:paraId="7EB6215F" w14:textId="77777777" w:rsidR="00514620" w:rsidRDefault="00514620" w:rsidP="00514620">
      <w:pPr>
        <w:pStyle w:val="PL"/>
      </w:pPr>
      <w:r>
        <w:t>info:</w:t>
      </w:r>
    </w:p>
    <w:p w14:paraId="2C2B27E2" w14:textId="77777777" w:rsidR="00514620" w:rsidRDefault="00514620" w:rsidP="00514620">
      <w:pPr>
        <w:pStyle w:val="PL"/>
      </w:pPr>
      <w:r>
        <w:t xml:space="preserve">  title: NR NRM</w:t>
      </w:r>
    </w:p>
    <w:p w14:paraId="0EA5D203" w14:textId="77777777" w:rsidR="00514620" w:rsidRDefault="00514620" w:rsidP="00514620">
      <w:pPr>
        <w:pStyle w:val="PL"/>
      </w:pPr>
      <w:r>
        <w:t xml:space="preserve">  version: 17.13.0</w:t>
      </w:r>
    </w:p>
    <w:p w14:paraId="0A766674" w14:textId="77777777" w:rsidR="00514620" w:rsidRDefault="00514620" w:rsidP="00514620">
      <w:pPr>
        <w:pStyle w:val="PL"/>
      </w:pPr>
      <w:r>
        <w:t xml:space="preserve">  description: &gt;-</w:t>
      </w:r>
    </w:p>
    <w:p w14:paraId="7B452DCE" w14:textId="77777777" w:rsidR="00514620" w:rsidRDefault="00514620" w:rsidP="00514620">
      <w:pPr>
        <w:pStyle w:val="PL"/>
      </w:pPr>
      <w:r>
        <w:t xml:space="preserve">    OAS 3.0.1 specification of the NR NRM</w:t>
      </w:r>
    </w:p>
    <w:p w14:paraId="27FB247C" w14:textId="77777777" w:rsidR="00514620" w:rsidRDefault="00514620" w:rsidP="00514620">
      <w:pPr>
        <w:pStyle w:val="PL"/>
      </w:pPr>
      <w:r>
        <w:t xml:space="preserve">    © 2023, 3GPP Organizational Partners (ARIB, ATIS, CCSA, ETSI, TSDSI, TTA, TTC).</w:t>
      </w:r>
    </w:p>
    <w:p w14:paraId="68B36B35" w14:textId="77777777" w:rsidR="00514620" w:rsidRDefault="00514620" w:rsidP="00514620">
      <w:pPr>
        <w:pStyle w:val="PL"/>
      </w:pPr>
      <w:r>
        <w:t xml:space="preserve">    All rights reserved.</w:t>
      </w:r>
    </w:p>
    <w:p w14:paraId="4624B901" w14:textId="77777777" w:rsidR="00514620" w:rsidRDefault="00514620" w:rsidP="00514620">
      <w:pPr>
        <w:pStyle w:val="PL"/>
      </w:pPr>
      <w:r>
        <w:t>externalDocs:</w:t>
      </w:r>
    </w:p>
    <w:p w14:paraId="09DA32A9" w14:textId="77777777" w:rsidR="00514620" w:rsidRDefault="00514620" w:rsidP="00514620">
      <w:pPr>
        <w:pStyle w:val="PL"/>
      </w:pPr>
      <w:r>
        <w:t xml:space="preserve">  description: 3GPP TS 28.541; 5G NRM, NR NRM</w:t>
      </w:r>
    </w:p>
    <w:p w14:paraId="12D621F6" w14:textId="77777777" w:rsidR="00514620" w:rsidRDefault="00514620" w:rsidP="00514620">
      <w:pPr>
        <w:pStyle w:val="PL"/>
      </w:pPr>
      <w:r>
        <w:t xml:space="preserve">  url: http://www.3gpp.org/ftp/Specs/archive/28_series/28.541/</w:t>
      </w:r>
    </w:p>
    <w:p w14:paraId="3BE1A66C" w14:textId="77777777" w:rsidR="00514620" w:rsidRDefault="00514620" w:rsidP="00514620">
      <w:pPr>
        <w:pStyle w:val="PL"/>
      </w:pPr>
      <w:r>
        <w:t>paths: {}</w:t>
      </w:r>
    </w:p>
    <w:p w14:paraId="5ABA3EB8" w14:textId="77777777" w:rsidR="00514620" w:rsidRDefault="00514620" w:rsidP="00514620">
      <w:pPr>
        <w:pStyle w:val="PL"/>
      </w:pPr>
      <w:r>
        <w:t>components:</w:t>
      </w:r>
    </w:p>
    <w:p w14:paraId="36050F9B" w14:textId="77777777" w:rsidR="00514620" w:rsidRDefault="00514620" w:rsidP="00514620">
      <w:pPr>
        <w:pStyle w:val="PL"/>
      </w:pPr>
      <w:r>
        <w:t xml:space="preserve">  schemas:</w:t>
      </w:r>
    </w:p>
    <w:p w14:paraId="7B348353" w14:textId="77777777" w:rsidR="00514620" w:rsidRDefault="00514620" w:rsidP="00514620">
      <w:pPr>
        <w:pStyle w:val="PL"/>
      </w:pPr>
    </w:p>
    <w:p w14:paraId="289EF513" w14:textId="77777777" w:rsidR="00514620" w:rsidRDefault="00514620" w:rsidP="00514620">
      <w:pPr>
        <w:pStyle w:val="PL"/>
      </w:pPr>
      <w:r>
        <w:t>#-------- Definition of types-----------------------------------------------------</w:t>
      </w:r>
    </w:p>
    <w:p w14:paraId="752C9F5C" w14:textId="77777777" w:rsidR="00514620" w:rsidRDefault="00514620" w:rsidP="00514620">
      <w:pPr>
        <w:pStyle w:val="PL"/>
      </w:pPr>
    </w:p>
    <w:p w14:paraId="4BEA74DF" w14:textId="77777777" w:rsidR="00514620" w:rsidRDefault="00514620" w:rsidP="00514620">
      <w:pPr>
        <w:pStyle w:val="PL"/>
      </w:pPr>
      <w:r>
        <w:t xml:space="preserve">    GnbId:</w:t>
      </w:r>
    </w:p>
    <w:p w14:paraId="7C9270F1" w14:textId="77777777" w:rsidR="00514620" w:rsidRDefault="00514620" w:rsidP="00514620">
      <w:pPr>
        <w:pStyle w:val="PL"/>
      </w:pPr>
      <w:r>
        <w:t xml:space="preserve">      type: integer</w:t>
      </w:r>
    </w:p>
    <w:p w14:paraId="1903B6E7" w14:textId="77777777" w:rsidR="00514620" w:rsidRDefault="00514620" w:rsidP="00514620">
      <w:pPr>
        <w:pStyle w:val="PL"/>
      </w:pPr>
      <w:r>
        <w:t xml:space="preserve">      minimum: 0</w:t>
      </w:r>
    </w:p>
    <w:p w14:paraId="3E8C7E61" w14:textId="77777777" w:rsidR="00514620" w:rsidRDefault="00514620" w:rsidP="00514620">
      <w:pPr>
        <w:pStyle w:val="PL"/>
      </w:pPr>
      <w:r>
        <w:t xml:space="preserve">      maximum: 4294967295</w:t>
      </w:r>
    </w:p>
    <w:p w14:paraId="2ED92D80" w14:textId="77777777" w:rsidR="00514620" w:rsidRDefault="00514620" w:rsidP="00514620">
      <w:pPr>
        <w:pStyle w:val="PL"/>
      </w:pPr>
      <w:r>
        <w:t xml:space="preserve">    GnbIdLength:</w:t>
      </w:r>
    </w:p>
    <w:p w14:paraId="5CB34E4E" w14:textId="77777777" w:rsidR="00514620" w:rsidRDefault="00514620" w:rsidP="00514620">
      <w:pPr>
        <w:pStyle w:val="PL"/>
      </w:pPr>
      <w:r>
        <w:t xml:space="preserve">      type: integer</w:t>
      </w:r>
    </w:p>
    <w:p w14:paraId="65CFF920" w14:textId="77777777" w:rsidR="00514620" w:rsidRDefault="00514620" w:rsidP="00514620">
      <w:pPr>
        <w:pStyle w:val="PL"/>
      </w:pPr>
      <w:r>
        <w:t xml:space="preserve">      minimum: 22</w:t>
      </w:r>
    </w:p>
    <w:p w14:paraId="769524F3" w14:textId="77777777" w:rsidR="00514620" w:rsidRDefault="00514620" w:rsidP="00514620">
      <w:pPr>
        <w:pStyle w:val="PL"/>
      </w:pPr>
      <w:r>
        <w:t xml:space="preserve">      maximum: 32</w:t>
      </w:r>
    </w:p>
    <w:p w14:paraId="52B786CC" w14:textId="77777777" w:rsidR="00514620" w:rsidRDefault="00514620" w:rsidP="00514620">
      <w:pPr>
        <w:pStyle w:val="PL"/>
      </w:pPr>
      <w:r>
        <w:t xml:space="preserve">    GnbName:</w:t>
      </w:r>
    </w:p>
    <w:p w14:paraId="65BB1826" w14:textId="77777777" w:rsidR="00514620" w:rsidRDefault="00514620" w:rsidP="00514620">
      <w:pPr>
        <w:pStyle w:val="PL"/>
      </w:pPr>
      <w:r>
        <w:t xml:space="preserve">      type: string</w:t>
      </w:r>
    </w:p>
    <w:p w14:paraId="559A540D" w14:textId="77777777" w:rsidR="00514620" w:rsidRDefault="00514620" w:rsidP="00514620">
      <w:pPr>
        <w:pStyle w:val="PL"/>
      </w:pPr>
      <w:r>
        <w:t xml:space="preserve">      maxLength: 150</w:t>
      </w:r>
    </w:p>
    <w:p w14:paraId="1C97664B" w14:textId="77777777" w:rsidR="00514620" w:rsidRDefault="00514620" w:rsidP="00514620">
      <w:pPr>
        <w:pStyle w:val="PL"/>
      </w:pPr>
      <w:r>
        <w:t xml:space="preserve">    GnbDuId:</w:t>
      </w:r>
    </w:p>
    <w:p w14:paraId="773C107A" w14:textId="77777777" w:rsidR="00514620" w:rsidRDefault="00514620" w:rsidP="00514620">
      <w:pPr>
        <w:pStyle w:val="PL"/>
      </w:pPr>
      <w:r>
        <w:t xml:space="preserve">      type: integer</w:t>
      </w:r>
    </w:p>
    <w:p w14:paraId="5651123A" w14:textId="77777777" w:rsidR="00514620" w:rsidRDefault="00514620" w:rsidP="00514620">
      <w:pPr>
        <w:pStyle w:val="PL"/>
      </w:pPr>
      <w:r>
        <w:t xml:space="preserve">      minimum: 0</w:t>
      </w:r>
    </w:p>
    <w:p w14:paraId="7F352949" w14:textId="77777777" w:rsidR="00514620" w:rsidRDefault="00514620" w:rsidP="00514620">
      <w:pPr>
        <w:pStyle w:val="PL"/>
      </w:pPr>
      <w:r>
        <w:t xml:space="preserve">      maximum: 68719476735</w:t>
      </w:r>
    </w:p>
    <w:p w14:paraId="357DDD24" w14:textId="77777777" w:rsidR="00514620" w:rsidRDefault="00514620" w:rsidP="00514620">
      <w:pPr>
        <w:pStyle w:val="PL"/>
      </w:pPr>
      <w:r>
        <w:t xml:space="preserve">    GnbCuUpId:</w:t>
      </w:r>
    </w:p>
    <w:p w14:paraId="38997F3A" w14:textId="77777777" w:rsidR="00514620" w:rsidRDefault="00514620" w:rsidP="00514620">
      <w:pPr>
        <w:pStyle w:val="PL"/>
      </w:pPr>
      <w:r>
        <w:t xml:space="preserve">      type: integer</w:t>
      </w:r>
    </w:p>
    <w:p w14:paraId="73B2A30B" w14:textId="77777777" w:rsidR="00514620" w:rsidRDefault="00514620" w:rsidP="00514620">
      <w:pPr>
        <w:pStyle w:val="PL"/>
      </w:pPr>
      <w:r>
        <w:t xml:space="preserve">      minimum: 0</w:t>
      </w:r>
    </w:p>
    <w:p w14:paraId="2725C812" w14:textId="77777777" w:rsidR="00514620" w:rsidRDefault="00514620" w:rsidP="00514620">
      <w:pPr>
        <w:pStyle w:val="PL"/>
      </w:pPr>
      <w:r>
        <w:t xml:space="preserve">      maximum: 68719476735</w:t>
      </w:r>
    </w:p>
    <w:p w14:paraId="6F7923BE" w14:textId="77777777" w:rsidR="00514620" w:rsidRDefault="00514620" w:rsidP="00514620">
      <w:pPr>
        <w:pStyle w:val="PL"/>
      </w:pPr>
    </w:p>
    <w:p w14:paraId="155D1BA0" w14:textId="77777777" w:rsidR="00514620" w:rsidRDefault="00514620" w:rsidP="00514620">
      <w:pPr>
        <w:pStyle w:val="PL"/>
      </w:pPr>
      <w:r>
        <w:t xml:space="preserve">    Sst:</w:t>
      </w:r>
    </w:p>
    <w:p w14:paraId="2FF9764F" w14:textId="77777777" w:rsidR="00514620" w:rsidRDefault="00514620" w:rsidP="00514620">
      <w:pPr>
        <w:pStyle w:val="PL"/>
      </w:pPr>
      <w:r>
        <w:t xml:space="preserve">      type: integer</w:t>
      </w:r>
    </w:p>
    <w:p w14:paraId="103C7C7C" w14:textId="77777777" w:rsidR="00514620" w:rsidRDefault="00514620" w:rsidP="00514620">
      <w:pPr>
        <w:pStyle w:val="PL"/>
      </w:pPr>
      <w:r>
        <w:t xml:space="preserve">      minimum: 0</w:t>
      </w:r>
    </w:p>
    <w:p w14:paraId="7B8054F8" w14:textId="77777777" w:rsidR="00514620" w:rsidRDefault="00514620" w:rsidP="00514620">
      <w:pPr>
        <w:pStyle w:val="PL"/>
      </w:pPr>
      <w:r>
        <w:t xml:space="preserve">      maximum: 255</w:t>
      </w:r>
    </w:p>
    <w:p w14:paraId="0548A994" w14:textId="77777777" w:rsidR="00514620" w:rsidRDefault="00514620" w:rsidP="00514620">
      <w:pPr>
        <w:pStyle w:val="PL"/>
      </w:pPr>
      <w:r>
        <w:t xml:space="preserve">    Snssai:</w:t>
      </w:r>
    </w:p>
    <w:p w14:paraId="4F9E536E" w14:textId="77777777" w:rsidR="00514620" w:rsidRDefault="00514620" w:rsidP="00514620">
      <w:pPr>
        <w:pStyle w:val="PL"/>
      </w:pPr>
      <w:r>
        <w:t xml:space="preserve">      type: object</w:t>
      </w:r>
    </w:p>
    <w:p w14:paraId="07F37370" w14:textId="77777777" w:rsidR="00514620" w:rsidRDefault="00514620" w:rsidP="00514620">
      <w:pPr>
        <w:pStyle w:val="PL"/>
      </w:pPr>
      <w:r>
        <w:t xml:space="preserve">      properties:</w:t>
      </w:r>
    </w:p>
    <w:p w14:paraId="21A04650" w14:textId="77777777" w:rsidR="00514620" w:rsidRDefault="00514620" w:rsidP="00514620">
      <w:pPr>
        <w:pStyle w:val="PL"/>
      </w:pPr>
      <w:r>
        <w:t xml:space="preserve">        sst:</w:t>
      </w:r>
    </w:p>
    <w:p w14:paraId="1CB62E80" w14:textId="77777777" w:rsidR="00514620" w:rsidRDefault="00514620" w:rsidP="00514620">
      <w:pPr>
        <w:pStyle w:val="PL"/>
      </w:pPr>
      <w:r>
        <w:t xml:space="preserve">          $ref: '#/components/schemas/Sst'</w:t>
      </w:r>
    </w:p>
    <w:p w14:paraId="1422AA43" w14:textId="77777777" w:rsidR="00514620" w:rsidRDefault="00514620" w:rsidP="00514620">
      <w:pPr>
        <w:pStyle w:val="PL"/>
      </w:pPr>
      <w:r>
        <w:t xml:space="preserve">        sd:</w:t>
      </w:r>
    </w:p>
    <w:p w14:paraId="10EA83F1" w14:textId="77777777" w:rsidR="00514620" w:rsidRDefault="00514620" w:rsidP="00514620">
      <w:pPr>
        <w:pStyle w:val="PL"/>
      </w:pPr>
      <w:r>
        <w:t xml:space="preserve">          type: string</w:t>
      </w:r>
    </w:p>
    <w:p w14:paraId="0FD45F7D" w14:textId="77777777" w:rsidR="00514620" w:rsidRDefault="00514620" w:rsidP="00514620">
      <w:pPr>
        <w:pStyle w:val="PL"/>
      </w:pPr>
      <w:r>
        <w:t xml:space="preserve">          pattern: '^[A-Fa-f0-9]{6}$'</w:t>
      </w:r>
    </w:p>
    <w:p w14:paraId="615FF4F5" w14:textId="77777777" w:rsidR="00514620" w:rsidRDefault="00514620" w:rsidP="00514620">
      <w:pPr>
        <w:pStyle w:val="PL"/>
      </w:pPr>
    </w:p>
    <w:p w14:paraId="39453DD6" w14:textId="77777777" w:rsidR="00514620" w:rsidRDefault="00514620" w:rsidP="00514620">
      <w:pPr>
        <w:pStyle w:val="PL"/>
      </w:pPr>
      <w:r>
        <w:t xml:space="preserve">    PlmnIdList:</w:t>
      </w:r>
    </w:p>
    <w:p w14:paraId="3062049F" w14:textId="77777777" w:rsidR="00514620" w:rsidRDefault="00514620" w:rsidP="00514620">
      <w:pPr>
        <w:pStyle w:val="PL"/>
      </w:pPr>
      <w:r>
        <w:t xml:space="preserve">      type: array</w:t>
      </w:r>
    </w:p>
    <w:p w14:paraId="3B582559" w14:textId="77777777" w:rsidR="00514620" w:rsidRDefault="00514620" w:rsidP="00514620">
      <w:pPr>
        <w:pStyle w:val="PL"/>
      </w:pPr>
      <w:r>
        <w:t xml:space="preserve">      items:</w:t>
      </w:r>
    </w:p>
    <w:p w14:paraId="3F9D9C27" w14:textId="77777777" w:rsidR="00514620" w:rsidRDefault="00514620" w:rsidP="00514620">
      <w:pPr>
        <w:pStyle w:val="PL"/>
      </w:pPr>
      <w:r>
        <w:t xml:space="preserve">        $ref: 'TS28623_ComDefs.yaml#/components/schemas/PlmnId'</w:t>
      </w:r>
    </w:p>
    <w:p w14:paraId="1C7C4F53" w14:textId="77777777" w:rsidR="00514620" w:rsidRDefault="00514620" w:rsidP="00514620">
      <w:pPr>
        <w:pStyle w:val="PL"/>
      </w:pPr>
      <w:r>
        <w:t xml:space="preserve">    PlmnInfo:</w:t>
      </w:r>
    </w:p>
    <w:p w14:paraId="67FBDDBF" w14:textId="77777777" w:rsidR="00514620" w:rsidRDefault="00514620" w:rsidP="00514620">
      <w:pPr>
        <w:pStyle w:val="PL"/>
      </w:pPr>
      <w:r>
        <w:t xml:space="preserve">      type: object</w:t>
      </w:r>
    </w:p>
    <w:p w14:paraId="4476C3E0" w14:textId="77777777" w:rsidR="00514620" w:rsidRDefault="00514620" w:rsidP="00514620">
      <w:pPr>
        <w:pStyle w:val="PL"/>
      </w:pPr>
      <w:r>
        <w:t xml:space="preserve">      properties:</w:t>
      </w:r>
    </w:p>
    <w:p w14:paraId="1B4539E6" w14:textId="77777777" w:rsidR="00514620" w:rsidRDefault="00514620" w:rsidP="00514620">
      <w:pPr>
        <w:pStyle w:val="PL"/>
      </w:pPr>
      <w:r>
        <w:t xml:space="preserve">        plmnId:</w:t>
      </w:r>
    </w:p>
    <w:p w14:paraId="49CAF802" w14:textId="77777777" w:rsidR="00514620" w:rsidRDefault="00514620" w:rsidP="00514620">
      <w:pPr>
        <w:pStyle w:val="PL"/>
      </w:pPr>
      <w:r>
        <w:t xml:space="preserve">          $ref: 'TS28623_ComDefs.yaml#/components/schemas/PlmnId'</w:t>
      </w:r>
    </w:p>
    <w:p w14:paraId="0A993B33" w14:textId="77777777" w:rsidR="00514620" w:rsidRDefault="00514620" w:rsidP="00514620">
      <w:pPr>
        <w:pStyle w:val="PL"/>
      </w:pPr>
      <w:r>
        <w:t xml:space="preserve">        snssai:</w:t>
      </w:r>
    </w:p>
    <w:p w14:paraId="3380B82B" w14:textId="77777777" w:rsidR="00514620" w:rsidRDefault="00514620" w:rsidP="00514620">
      <w:pPr>
        <w:pStyle w:val="PL"/>
      </w:pPr>
      <w:r>
        <w:t xml:space="preserve">          $ref: '#/components/schemas/Snssai'</w:t>
      </w:r>
    </w:p>
    <w:p w14:paraId="6C261CA4" w14:textId="77777777" w:rsidR="00514620" w:rsidRDefault="00514620" w:rsidP="00514620">
      <w:pPr>
        <w:pStyle w:val="PL"/>
      </w:pPr>
      <w:r>
        <w:t xml:space="preserve">    PlmnInfoList:</w:t>
      </w:r>
    </w:p>
    <w:p w14:paraId="0D25A350" w14:textId="77777777" w:rsidR="00514620" w:rsidRDefault="00514620" w:rsidP="00514620">
      <w:pPr>
        <w:pStyle w:val="PL"/>
      </w:pPr>
      <w:r>
        <w:t xml:space="preserve">      type: array</w:t>
      </w:r>
    </w:p>
    <w:p w14:paraId="77F6DE8B" w14:textId="77777777" w:rsidR="00514620" w:rsidRDefault="00514620" w:rsidP="00514620">
      <w:pPr>
        <w:pStyle w:val="PL"/>
      </w:pPr>
      <w:r>
        <w:t xml:space="preserve">      items:</w:t>
      </w:r>
    </w:p>
    <w:p w14:paraId="54C47A53" w14:textId="77777777" w:rsidR="00514620" w:rsidRDefault="00514620" w:rsidP="00514620">
      <w:pPr>
        <w:pStyle w:val="PL"/>
      </w:pPr>
      <w:r>
        <w:t xml:space="preserve">        $ref: '#/components/schemas/PlmnInfo'</w:t>
      </w:r>
    </w:p>
    <w:p w14:paraId="10959780" w14:textId="77777777" w:rsidR="00514620" w:rsidRDefault="00514620" w:rsidP="00514620">
      <w:pPr>
        <w:pStyle w:val="PL"/>
      </w:pPr>
      <w:r>
        <w:t xml:space="preserve">    cagId:</w:t>
      </w:r>
    </w:p>
    <w:p w14:paraId="55E1B8B4" w14:textId="77777777" w:rsidR="00514620" w:rsidRDefault="00514620" w:rsidP="00514620">
      <w:pPr>
        <w:pStyle w:val="PL"/>
      </w:pPr>
      <w:r>
        <w:t xml:space="preserve">      type: string</w:t>
      </w:r>
    </w:p>
    <w:p w14:paraId="4F77BBDD" w14:textId="77777777" w:rsidR="00514620" w:rsidRDefault="00514620" w:rsidP="00514620">
      <w:pPr>
        <w:pStyle w:val="PL"/>
      </w:pPr>
      <w:r>
        <w:t xml:space="preserve">    nid:</w:t>
      </w:r>
    </w:p>
    <w:p w14:paraId="3F6EEB65" w14:textId="77777777" w:rsidR="00514620" w:rsidRDefault="00514620" w:rsidP="00514620">
      <w:pPr>
        <w:pStyle w:val="PL"/>
      </w:pPr>
      <w:r>
        <w:t xml:space="preserve">      type: string</w:t>
      </w:r>
    </w:p>
    <w:p w14:paraId="1D4960ED" w14:textId="77777777" w:rsidR="00514620" w:rsidRDefault="00514620" w:rsidP="00514620">
      <w:pPr>
        <w:pStyle w:val="PL"/>
      </w:pPr>
      <w:r>
        <w:t xml:space="preserve">    NpnIdentity:</w:t>
      </w:r>
    </w:p>
    <w:p w14:paraId="231838C5" w14:textId="77777777" w:rsidR="00514620" w:rsidRDefault="00514620" w:rsidP="00514620">
      <w:pPr>
        <w:pStyle w:val="PL"/>
      </w:pPr>
      <w:r>
        <w:t xml:space="preserve">      type: object</w:t>
      </w:r>
    </w:p>
    <w:p w14:paraId="73469AC8" w14:textId="77777777" w:rsidR="00514620" w:rsidRDefault="00514620" w:rsidP="00514620">
      <w:pPr>
        <w:pStyle w:val="PL"/>
      </w:pPr>
      <w:r>
        <w:t xml:space="preserve">      oneOf:</w:t>
      </w:r>
    </w:p>
    <w:p w14:paraId="76ACD3DA" w14:textId="77777777" w:rsidR="00514620" w:rsidRDefault="00514620" w:rsidP="00514620">
      <w:pPr>
        <w:pStyle w:val="PL"/>
      </w:pPr>
      <w:r>
        <w:t xml:space="preserve">        - required: [ plmnId, cagidList ]</w:t>
      </w:r>
    </w:p>
    <w:p w14:paraId="5F48534C" w14:textId="77777777" w:rsidR="00514620" w:rsidRDefault="00514620" w:rsidP="00514620">
      <w:pPr>
        <w:pStyle w:val="PL"/>
      </w:pPr>
      <w:r>
        <w:t xml:space="preserve">        - required: [ plmnId, nidList ]</w:t>
      </w:r>
    </w:p>
    <w:p w14:paraId="74B0633F" w14:textId="77777777" w:rsidR="00514620" w:rsidRDefault="00514620" w:rsidP="00514620">
      <w:pPr>
        <w:pStyle w:val="PL"/>
      </w:pPr>
      <w:r>
        <w:t xml:space="preserve">      properties:</w:t>
      </w:r>
    </w:p>
    <w:p w14:paraId="2DDC6385" w14:textId="77777777" w:rsidR="00514620" w:rsidRDefault="00514620" w:rsidP="00514620">
      <w:pPr>
        <w:pStyle w:val="PL"/>
      </w:pPr>
      <w:r>
        <w:t xml:space="preserve">        plmnId:</w:t>
      </w:r>
    </w:p>
    <w:p w14:paraId="7AE2B410" w14:textId="77777777" w:rsidR="00514620" w:rsidRDefault="00514620" w:rsidP="00514620">
      <w:pPr>
        <w:pStyle w:val="PL"/>
      </w:pPr>
      <w:r>
        <w:t xml:space="preserve">          $ref: 'TS28623_ComDefs.yaml#/components/schemas/PlmnId'</w:t>
      </w:r>
    </w:p>
    <w:p w14:paraId="6622C657" w14:textId="77777777" w:rsidR="00514620" w:rsidRDefault="00514620" w:rsidP="00514620">
      <w:pPr>
        <w:pStyle w:val="PL"/>
      </w:pPr>
      <w:r>
        <w:t xml:space="preserve">        cagidList:</w:t>
      </w:r>
    </w:p>
    <w:p w14:paraId="5F1FF39C" w14:textId="77777777" w:rsidR="00514620" w:rsidRDefault="00514620" w:rsidP="00514620">
      <w:pPr>
        <w:pStyle w:val="PL"/>
      </w:pPr>
      <w:r>
        <w:t xml:space="preserve">          type: array</w:t>
      </w:r>
    </w:p>
    <w:p w14:paraId="67D1991C" w14:textId="77777777" w:rsidR="00514620" w:rsidRDefault="00514620" w:rsidP="00514620">
      <w:pPr>
        <w:pStyle w:val="PL"/>
      </w:pPr>
      <w:r>
        <w:t xml:space="preserve">          items:</w:t>
      </w:r>
    </w:p>
    <w:p w14:paraId="6EEBC786" w14:textId="77777777" w:rsidR="00514620" w:rsidRDefault="00514620" w:rsidP="00514620">
      <w:pPr>
        <w:pStyle w:val="PL"/>
      </w:pPr>
      <w:r>
        <w:t xml:space="preserve">            $ref: '#/components/schemas/cagId'</w:t>
      </w:r>
    </w:p>
    <w:p w14:paraId="66523F49" w14:textId="77777777" w:rsidR="00514620" w:rsidRDefault="00514620" w:rsidP="00514620">
      <w:pPr>
        <w:pStyle w:val="PL"/>
      </w:pPr>
      <w:r>
        <w:t xml:space="preserve">          minItems: 1</w:t>
      </w:r>
    </w:p>
    <w:p w14:paraId="7C52CB07" w14:textId="77777777" w:rsidR="00514620" w:rsidRDefault="00514620" w:rsidP="00514620">
      <w:pPr>
        <w:pStyle w:val="PL"/>
      </w:pPr>
      <w:r>
        <w:t xml:space="preserve">          maxItems: 12</w:t>
      </w:r>
    </w:p>
    <w:p w14:paraId="0F43C0E2" w14:textId="77777777" w:rsidR="00514620" w:rsidRDefault="00514620" w:rsidP="00514620">
      <w:pPr>
        <w:pStyle w:val="PL"/>
      </w:pPr>
      <w:r>
        <w:t xml:space="preserve">        nidList:</w:t>
      </w:r>
    </w:p>
    <w:p w14:paraId="354B62F6" w14:textId="77777777" w:rsidR="00514620" w:rsidRDefault="00514620" w:rsidP="00514620">
      <w:pPr>
        <w:pStyle w:val="PL"/>
      </w:pPr>
      <w:r>
        <w:t xml:space="preserve">          type: array</w:t>
      </w:r>
    </w:p>
    <w:p w14:paraId="28204E70" w14:textId="77777777" w:rsidR="00514620" w:rsidRDefault="00514620" w:rsidP="00514620">
      <w:pPr>
        <w:pStyle w:val="PL"/>
      </w:pPr>
      <w:r>
        <w:t xml:space="preserve">          items:</w:t>
      </w:r>
    </w:p>
    <w:p w14:paraId="7A6DD4B5" w14:textId="77777777" w:rsidR="00514620" w:rsidRDefault="00514620" w:rsidP="00514620">
      <w:pPr>
        <w:pStyle w:val="PL"/>
      </w:pPr>
      <w:r>
        <w:t xml:space="preserve">            $ref: '#/components/schemas/nid'</w:t>
      </w:r>
    </w:p>
    <w:p w14:paraId="62862288" w14:textId="77777777" w:rsidR="00514620" w:rsidRDefault="00514620" w:rsidP="00514620">
      <w:pPr>
        <w:pStyle w:val="PL"/>
      </w:pPr>
      <w:r>
        <w:t xml:space="preserve">          minItems: 1</w:t>
      </w:r>
    </w:p>
    <w:p w14:paraId="4EE7A222" w14:textId="77777777" w:rsidR="00514620" w:rsidRDefault="00514620" w:rsidP="00514620">
      <w:pPr>
        <w:pStyle w:val="PL"/>
      </w:pPr>
      <w:r>
        <w:t xml:space="preserve">          maxItems: 12</w:t>
      </w:r>
    </w:p>
    <w:p w14:paraId="2743CD51" w14:textId="77777777" w:rsidR="00514620" w:rsidRDefault="00514620" w:rsidP="00514620">
      <w:pPr>
        <w:pStyle w:val="PL"/>
      </w:pPr>
      <w:r>
        <w:t xml:space="preserve">    NpnIdentityList:</w:t>
      </w:r>
    </w:p>
    <w:p w14:paraId="6F286388" w14:textId="77777777" w:rsidR="00514620" w:rsidRDefault="00514620" w:rsidP="00514620">
      <w:pPr>
        <w:pStyle w:val="PL"/>
      </w:pPr>
      <w:r>
        <w:t xml:space="preserve">      type: array</w:t>
      </w:r>
    </w:p>
    <w:p w14:paraId="7B7F40B4" w14:textId="77777777" w:rsidR="00514620" w:rsidRDefault="00514620" w:rsidP="00514620">
      <w:pPr>
        <w:pStyle w:val="PL"/>
      </w:pPr>
      <w:r>
        <w:t xml:space="preserve">      items:</w:t>
      </w:r>
    </w:p>
    <w:p w14:paraId="5BE23399" w14:textId="77777777" w:rsidR="00514620" w:rsidRDefault="00514620" w:rsidP="00514620">
      <w:pPr>
        <w:pStyle w:val="PL"/>
      </w:pPr>
      <w:r>
        <w:t xml:space="preserve">        $ref: '#/components/schemas/NpnIdentity'</w:t>
      </w:r>
    </w:p>
    <w:p w14:paraId="0FE25851" w14:textId="77777777" w:rsidR="00514620" w:rsidRDefault="00514620" w:rsidP="00514620">
      <w:pPr>
        <w:pStyle w:val="PL"/>
      </w:pPr>
      <w:r>
        <w:t xml:space="preserve">    GGnbId:</w:t>
      </w:r>
    </w:p>
    <w:p w14:paraId="7962C5D5" w14:textId="77777777" w:rsidR="00514620" w:rsidRDefault="00514620" w:rsidP="00514620">
      <w:pPr>
        <w:pStyle w:val="PL"/>
      </w:pPr>
      <w:r>
        <w:t xml:space="preserve">        type: string</w:t>
      </w:r>
    </w:p>
    <w:p w14:paraId="5D4C753D" w14:textId="77777777" w:rsidR="00514620" w:rsidRDefault="00514620" w:rsidP="00514620">
      <w:pPr>
        <w:pStyle w:val="PL"/>
      </w:pPr>
      <w:r>
        <w:t xml:space="preserve">        pattern: '^[0-9]{3}[0-9]{2,3}-(22|23|24|25|26|27|28|29|30|31|32)-[0-9]{1,10}'</w:t>
      </w:r>
    </w:p>
    <w:p w14:paraId="593A7E8C" w14:textId="77777777" w:rsidR="00514620" w:rsidRDefault="00514620" w:rsidP="00514620">
      <w:pPr>
        <w:pStyle w:val="PL"/>
      </w:pPr>
      <w:r>
        <w:t xml:space="preserve">    GEnbId:</w:t>
      </w:r>
    </w:p>
    <w:p w14:paraId="3415B573" w14:textId="77777777" w:rsidR="00514620" w:rsidRDefault="00514620" w:rsidP="00514620">
      <w:pPr>
        <w:pStyle w:val="PL"/>
      </w:pPr>
      <w:r>
        <w:t xml:space="preserve">        type: string</w:t>
      </w:r>
    </w:p>
    <w:p w14:paraId="3FDEC888" w14:textId="77777777" w:rsidR="00514620" w:rsidRDefault="00514620" w:rsidP="00514620">
      <w:pPr>
        <w:pStyle w:val="PL"/>
      </w:pPr>
      <w:r>
        <w:t xml:space="preserve">        pattern: '^[0-9]{3}[0-9]{2,3}-(18|20|21|22)-[0-9]{1,7}'</w:t>
      </w:r>
    </w:p>
    <w:p w14:paraId="60BFD562" w14:textId="77777777" w:rsidR="00514620" w:rsidRDefault="00514620" w:rsidP="00514620">
      <w:pPr>
        <w:pStyle w:val="PL"/>
      </w:pPr>
    </w:p>
    <w:p w14:paraId="3A69F17C" w14:textId="77777777" w:rsidR="00514620" w:rsidRDefault="00514620" w:rsidP="00514620">
      <w:pPr>
        <w:pStyle w:val="PL"/>
      </w:pPr>
      <w:r>
        <w:t xml:space="preserve">    GGnbIdList:</w:t>
      </w:r>
    </w:p>
    <w:p w14:paraId="0D61F692" w14:textId="77777777" w:rsidR="00514620" w:rsidRDefault="00514620" w:rsidP="00514620">
      <w:pPr>
        <w:pStyle w:val="PL"/>
      </w:pPr>
      <w:r>
        <w:t xml:space="preserve">        type: array</w:t>
      </w:r>
    </w:p>
    <w:p w14:paraId="023CEE53" w14:textId="77777777" w:rsidR="00514620" w:rsidRDefault="00514620" w:rsidP="00514620">
      <w:pPr>
        <w:pStyle w:val="PL"/>
      </w:pPr>
      <w:r>
        <w:t xml:space="preserve">        items: </w:t>
      </w:r>
    </w:p>
    <w:p w14:paraId="768F8ADD" w14:textId="77777777" w:rsidR="00514620" w:rsidRDefault="00514620" w:rsidP="00514620">
      <w:pPr>
        <w:pStyle w:val="PL"/>
      </w:pPr>
      <w:r>
        <w:t xml:space="preserve">          $ref: '#/components/schemas/GGnbId'</w:t>
      </w:r>
    </w:p>
    <w:p w14:paraId="7BCF40A3" w14:textId="77777777" w:rsidR="00514620" w:rsidRDefault="00514620" w:rsidP="00514620">
      <w:pPr>
        <w:pStyle w:val="PL"/>
      </w:pPr>
    </w:p>
    <w:p w14:paraId="58EFA3D3" w14:textId="77777777" w:rsidR="00514620" w:rsidRDefault="00514620" w:rsidP="00514620">
      <w:pPr>
        <w:pStyle w:val="PL"/>
      </w:pPr>
      <w:r>
        <w:t xml:space="preserve">    GEnbIdList:</w:t>
      </w:r>
    </w:p>
    <w:p w14:paraId="7C6CC42B" w14:textId="77777777" w:rsidR="00514620" w:rsidRDefault="00514620" w:rsidP="00514620">
      <w:pPr>
        <w:pStyle w:val="PL"/>
      </w:pPr>
      <w:r>
        <w:t xml:space="preserve">        type: array</w:t>
      </w:r>
    </w:p>
    <w:p w14:paraId="73AEA2C0" w14:textId="77777777" w:rsidR="00514620" w:rsidRDefault="00514620" w:rsidP="00514620">
      <w:pPr>
        <w:pStyle w:val="PL"/>
      </w:pPr>
      <w:r>
        <w:t xml:space="preserve">        items: </w:t>
      </w:r>
    </w:p>
    <w:p w14:paraId="0DA686C8" w14:textId="77777777" w:rsidR="00514620" w:rsidRDefault="00514620" w:rsidP="00514620">
      <w:pPr>
        <w:pStyle w:val="PL"/>
      </w:pPr>
      <w:r>
        <w:t xml:space="preserve">          $ref: '#/components/schemas/GEnbId'</w:t>
      </w:r>
    </w:p>
    <w:p w14:paraId="488D50D7" w14:textId="77777777" w:rsidR="00514620" w:rsidRDefault="00514620" w:rsidP="00514620">
      <w:pPr>
        <w:pStyle w:val="PL"/>
      </w:pPr>
    </w:p>
    <w:p w14:paraId="70632C0F" w14:textId="77777777" w:rsidR="00514620" w:rsidRDefault="00514620" w:rsidP="00514620">
      <w:pPr>
        <w:pStyle w:val="PL"/>
      </w:pPr>
      <w:r>
        <w:t xml:space="preserve">    NrPci:</w:t>
      </w:r>
    </w:p>
    <w:p w14:paraId="279E2121" w14:textId="77777777" w:rsidR="00514620" w:rsidRDefault="00514620" w:rsidP="00514620">
      <w:pPr>
        <w:pStyle w:val="PL"/>
      </w:pPr>
      <w:r>
        <w:t xml:space="preserve">      type: integer</w:t>
      </w:r>
    </w:p>
    <w:p w14:paraId="7869B531" w14:textId="77777777" w:rsidR="00514620" w:rsidRDefault="00514620" w:rsidP="00514620">
      <w:pPr>
        <w:pStyle w:val="PL"/>
      </w:pPr>
      <w:r>
        <w:t xml:space="preserve">      maximum: 503</w:t>
      </w:r>
    </w:p>
    <w:p w14:paraId="0A592093" w14:textId="77777777" w:rsidR="00514620" w:rsidRDefault="00514620" w:rsidP="00514620">
      <w:pPr>
        <w:pStyle w:val="PL"/>
      </w:pPr>
      <w:r>
        <w:t xml:space="preserve">    NrTac:</w:t>
      </w:r>
    </w:p>
    <w:p w14:paraId="18435FFA" w14:textId="77777777" w:rsidR="00514620" w:rsidRDefault="00514620" w:rsidP="00514620">
      <w:pPr>
        <w:pStyle w:val="PL"/>
      </w:pPr>
      <w:r>
        <w:t xml:space="preserve">      $ref: 'TS28623_GenericNrm.yaml#/components/schemas/Tac'</w:t>
      </w:r>
    </w:p>
    <w:p w14:paraId="6BC5B29D" w14:textId="77777777" w:rsidR="00514620" w:rsidRDefault="00514620" w:rsidP="00514620">
      <w:pPr>
        <w:pStyle w:val="PL"/>
      </w:pPr>
      <w:r>
        <w:t xml:space="preserve">    NrTacList:</w:t>
      </w:r>
    </w:p>
    <w:p w14:paraId="1A62251A" w14:textId="77777777" w:rsidR="00514620" w:rsidRDefault="00514620" w:rsidP="00514620">
      <w:pPr>
        <w:pStyle w:val="PL"/>
      </w:pPr>
      <w:r>
        <w:t xml:space="preserve">      type: array</w:t>
      </w:r>
    </w:p>
    <w:p w14:paraId="423617DC" w14:textId="77777777" w:rsidR="00514620" w:rsidRDefault="00514620" w:rsidP="00514620">
      <w:pPr>
        <w:pStyle w:val="PL"/>
      </w:pPr>
      <w:r>
        <w:t xml:space="preserve">      items:</w:t>
      </w:r>
    </w:p>
    <w:p w14:paraId="303E1C5A" w14:textId="77777777" w:rsidR="00514620" w:rsidRDefault="00514620" w:rsidP="00514620">
      <w:pPr>
        <w:pStyle w:val="PL"/>
      </w:pPr>
      <w:r>
        <w:t xml:space="preserve">        $ref: 'TS28623_GenericNrm.yaml#/components/schemas/Tac'</w:t>
      </w:r>
    </w:p>
    <w:p w14:paraId="59D282D5" w14:textId="77777777" w:rsidR="00514620" w:rsidRDefault="00514620" w:rsidP="00514620">
      <w:pPr>
        <w:pStyle w:val="PL"/>
      </w:pPr>
      <w:r>
        <w:t xml:space="preserve">    TaiList:</w:t>
      </w:r>
    </w:p>
    <w:p w14:paraId="7BF212EC" w14:textId="77777777" w:rsidR="00514620" w:rsidRDefault="00514620" w:rsidP="00514620">
      <w:pPr>
        <w:pStyle w:val="PL"/>
      </w:pPr>
      <w:r>
        <w:t xml:space="preserve">      type: array</w:t>
      </w:r>
    </w:p>
    <w:p w14:paraId="10CCD702" w14:textId="77777777" w:rsidR="00514620" w:rsidRDefault="00514620" w:rsidP="00514620">
      <w:pPr>
        <w:pStyle w:val="PL"/>
      </w:pPr>
      <w:r>
        <w:t xml:space="preserve">      items:</w:t>
      </w:r>
    </w:p>
    <w:p w14:paraId="1D61112A" w14:textId="77777777" w:rsidR="00514620" w:rsidRDefault="00514620" w:rsidP="00514620">
      <w:pPr>
        <w:pStyle w:val="PL"/>
      </w:pPr>
      <w:r>
        <w:t xml:space="preserve">        $ref: 'TS28623_GenericNrm.yaml#/components/schemas/Tai' </w:t>
      </w:r>
    </w:p>
    <w:p w14:paraId="2FDC3CE5" w14:textId="77777777" w:rsidR="00514620" w:rsidRDefault="00514620" w:rsidP="00514620">
      <w:pPr>
        <w:pStyle w:val="PL"/>
      </w:pPr>
      <w:r>
        <w:t xml:space="preserve">    BackhaulAddress:</w:t>
      </w:r>
    </w:p>
    <w:p w14:paraId="2F18DF5B" w14:textId="77777777" w:rsidR="00514620" w:rsidRDefault="00514620" w:rsidP="00514620">
      <w:pPr>
        <w:pStyle w:val="PL"/>
      </w:pPr>
      <w:r>
        <w:t xml:space="preserve">      type: object</w:t>
      </w:r>
    </w:p>
    <w:p w14:paraId="683D6871" w14:textId="77777777" w:rsidR="00514620" w:rsidRDefault="00514620" w:rsidP="00514620">
      <w:pPr>
        <w:pStyle w:val="PL"/>
      </w:pPr>
      <w:r>
        <w:t xml:space="preserve">      properties:</w:t>
      </w:r>
    </w:p>
    <w:p w14:paraId="16DCB4B5" w14:textId="77777777" w:rsidR="00514620" w:rsidRDefault="00514620" w:rsidP="00514620">
      <w:pPr>
        <w:pStyle w:val="PL"/>
      </w:pPr>
      <w:r>
        <w:t xml:space="preserve">        gnbId:</w:t>
      </w:r>
    </w:p>
    <w:p w14:paraId="2C0D4EAF" w14:textId="77777777" w:rsidR="00514620" w:rsidRDefault="00514620" w:rsidP="00514620">
      <w:pPr>
        <w:pStyle w:val="PL"/>
      </w:pPr>
      <w:r>
        <w:t xml:space="preserve">          $ref: '#/components/schemas/GnbId'</w:t>
      </w:r>
    </w:p>
    <w:p w14:paraId="15905BA1" w14:textId="77777777" w:rsidR="00514620" w:rsidRDefault="00514620" w:rsidP="00514620">
      <w:pPr>
        <w:pStyle w:val="PL"/>
      </w:pPr>
      <w:r>
        <w:t xml:space="preserve">        tai:</w:t>
      </w:r>
    </w:p>
    <w:p w14:paraId="5E17F0F9" w14:textId="77777777" w:rsidR="00514620" w:rsidRDefault="00514620" w:rsidP="00514620">
      <w:pPr>
        <w:pStyle w:val="PL"/>
      </w:pPr>
      <w:r>
        <w:t xml:space="preserve">          $ref: 'TS28623_GenericNrm.yaml#/components/schemas/Tai'</w:t>
      </w:r>
    </w:p>
    <w:p w14:paraId="57847738" w14:textId="77777777" w:rsidR="00514620" w:rsidRDefault="00514620" w:rsidP="00514620">
      <w:pPr>
        <w:pStyle w:val="PL"/>
      </w:pPr>
      <w:r>
        <w:t xml:space="preserve">    MappingSetIDBackhaulAddress:</w:t>
      </w:r>
    </w:p>
    <w:p w14:paraId="0FDE755D" w14:textId="77777777" w:rsidR="00514620" w:rsidRDefault="00514620" w:rsidP="00514620">
      <w:pPr>
        <w:pStyle w:val="PL"/>
      </w:pPr>
      <w:r>
        <w:t xml:space="preserve">      type: object</w:t>
      </w:r>
    </w:p>
    <w:p w14:paraId="64493857" w14:textId="77777777" w:rsidR="00514620" w:rsidRDefault="00514620" w:rsidP="00514620">
      <w:pPr>
        <w:pStyle w:val="PL"/>
      </w:pPr>
      <w:r>
        <w:t xml:space="preserve">      properties:</w:t>
      </w:r>
    </w:p>
    <w:p w14:paraId="68034D5A" w14:textId="77777777" w:rsidR="00514620" w:rsidRDefault="00514620" w:rsidP="00514620">
      <w:pPr>
        <w:pStyle w:val="PL"/>
      </w:pPr>
      <w:r>
        <w:t xml:space="preserve">        setID:</w:t>
      </w:r>
    </w:p>
    <w:p w14:paraId="61BB572D" w14:textId="77777777" w:rsidR="00514620" w:rsidRDefault="00514620" w:rsidP="00514620">
      <w:pPr>
        <w:pStyle w:val="PL"/>
      </w:pPr>
      <w:r>
        <w:t xml:space="preserve">          type: integer</w:t>
      </w:r>
    </w:p>
    <w:p w14:paraId="6B0C3F3F" w14:textId="77777777" w:rsidR="00514620" w:rsidRDefault="00514620" w:rsidP="00514620">
      <w:pPr>
        <w:pStyle w:val="PL"/>
      </w:pPr>
      <w:r>
        <w:t xml:space="preserve">        backhaulAddress:</w:t>
      </w:r>
    </w:p>
    <w:p w14:paraId="4FE3554A" w14:textId="77777777" w:rsidR="00514620" w:rsidRDefault="00514620" w:rsidP="00514620">
      <w:pPr>
        <w:pStyle w:val="PL"/>
      </w:pPr>
      <w:r>
        <w:t xml:space="preserve">          $ref: '#/components/schemas/BackhaulAddress'</w:t>
      </w:r>
    </w:p>
    <w:p w14:paraId="5F4BC608" w14:textId="77777777" w:rsidR="00514620" w:rsidRDefault="00514620" w:rsidP="00514620">
      <w:pPr>
        <w:pStyle w:val="PL"/>
      </w:pPr>
      <w:r>
        <w:t xml:space="preserve">    IntraRatEsActivationOriginalCellLoadParameters:</w:t>
      </w:r>
    </w:p>
    <w:p w14:paraId="78F90C0D" w14:textId="77777777" w:rsidR="00514620" w:rsidRDefault="00514620" w:rsidP="00514620">
      <w:pPr>
        <w:pStyle w:val="PL"/>
      </w:pPr>
      <w:r>
        <w:t xml:space="preserve">      type: object</w:t>
      </w:r>
    </w:p>
    <w:p w14:paraId="05504530" w14:textId="77777777" w:rsidR="00514620" w:rsidRDefault="00514620" w:rsidP="00514620">
      <w:pPr>
        <w:pStyle w:val="PL"/>
      </w:pPr>
      <w:r>
        <w:t xml:space="preserve">      properties:</w:t>
      </w:r>
    </w:p>
    <w:p w14:paraId="737AFCA7" w14:textId="77777777" w:rsidR="00514620" w:rsidRDefault="00514620" w:rsidP="00514620">
      <w:pPr>
        <w:pStyle w:val="PL"/>
      </w:pPr>
      <w:r>
        <w:t xml:space="preserve">        loadThreshold:</w:t>
      </w:r>
    </w:p>
    <w:p w14:paraId="503B980A" w14:textId="77777777" w:rsidR="00514620" w:rsidRDefault="00514620" w:rsidP="00514620">
      <w:pPr>
        <w:pStyle w:val="PL"/>
      </w:pPr>
      <w:r>
        <w:t xml:space="preserve">          type: integer</w:t>
      </w:r>
    </w:p>
    <w:p w14:paraId="19449DC3" w14:textId="77777777" w:rsidR="00514620" w:rsidRDefault="00514620" w:rsidP="00514620">
      <w:pPr>
        <w:pStyle w:val="PL"/>
      </w:pPr>
      <w:r>
        <w:t xml:space="preserve">        timeDuration:</w:t>
      </w:r>
    </w:p>
    <w:p w14:paraId="78650B6B" w14:textId="77777777" w:rsidR="00514620" w:rsidRDefault="00514620" w:rsidP="00514620">
      <w:pPr>
        <w:pStyle w:val="PL"/>
      </w:pPr>
      <w:r>
        <w:t xml:space="preserve">          type: integer</w:t>
      </w:r>
    </w:p>
    <w:p w14:paraId="5773EFF2" w14:textId="77777777" w:rsidR="00514620" w:rsidRDefault="00514620" w:rsidP="00514620">
      <w:pPr>
        <w:pStyle w:val="PL"/>
      </w:pPr>
      <w:r>
        <w:t xml:space="preserve">    IntraRatEsActivationCandidateCellsLoadParameters:</w:t>
      </w:r>
    </w:p>
    <w:p w14:paraId="15C8FC4C" w14:textId="77777777" w:rsidR="00514620" w:rsidRDefault="00514620" w:rsidP="00514620">
      <w:pPr>
        <w:pStyle w:val="PL"/>
      </w:pPr>
      <w:r>
        <w:t xml:space="preserve">      type: object</w:t>
      </w:r>
    </w:p>
    <w:p w14:paraId="5A8399DE" w14:textId="77777777" w:rsidR="00514620" w:rsidRDefault="00514620" w:rsidP="00514620">
      <w:pPr>
        <w:pStyle w:val="PL"/>
      </w:pPr>
      <w:r>
        <w:t xml:space="preserve">      properties:</w:t>
      </w:r>
    </w:p>
    <w:p w14:paraId="05B2C493" w14:textId="77777777" w:rsidR="00514620" w:rsidRDefault="00514620" w:rsidP="00514620">
      <w:pPr>
        <w:pStyle w:val="PL"/>
      </w:pPr>
      <w:r>
        <w:t xml:space="preserve">        loadThreshold:</w:t>
      </w:r>
    </w:p>
    <w:p w14:paraId="362BF699" w14:textId="77777777" w:rsidR="00514620" w:rsidRDefault="00514620" w:rsidP="00514620">
      <w:pPr>
        <w:pStyle w:val="PL"/>
      </w:pPr>
      <w:r>
        <w:t xml:space="preserve">          type: integer</w:t>
      </w:r>
    </w:p>
    <w:p w14:paraId="4FA01217" w14:textId="77777777" w:rsidR="00514620" w:rsidRDefault="00514620" w:rsidP="00514620">
      <w:pPr>
        <w:pStyle w:val="PL"/>
      </w:pPr>
      <w:r>
        <w:t xml:space="preserve">        timeDuration:</w:t>
      </w:r>
    </w:p>
    <w:p w14:paraId="4AE2D346" w14:textId="77777777" w:rsidR="00514620" w:rsidRDefault="00514620" w:rsidP="00514620">
      <w:pPr>
        <w:pStyle w:val="PL"/>
      </w:pPr>
      <w:r>
        <w:t xml:space="preserve">          type: integer</w:t>
      </w:r>
    </w:p>
    <w:p w14:paraId="7ACFF2E0" w14:textId="77777777" w:rsidR="00514620" w:rsidRDefault="00514620" w:rsidP="00514620">
      <w:pPr>
        <w:pStyle w:val="PL"/>
      </w:pPr>
      <w:r>
        <w:t xml:space="preserve">    IntraRatEsDeactivationCandidateCellsLoadParameters:</w:t>
      </w:r>
    </w:p>
    <w:p w14:paraId="16A58266" w14:textId="77777777" w:rsidR="00514620" w:rsidRDefault="00514620" w:rsidP="00514620">
      <w:pPr>
        <w:pStyle w:val="PL"/>
      </w:pPr>
      <w:r>
        <w:t xml:space="preserve">      type: object</w:t>
      </w:r>
    </w:p>
    <w:p w14:paraId="668842D1" w14:textId="77777777" w:rsidR="00514620" w:rsidRDefault="00514620" w:rsidP="00514620">
      <w:pPr>
        <w:pStyle w:val="PL"/>
      </w:pPr>
      <w:r>
        <w:t xml:space="preserve">      properties:</w:t>
      </w:r>
    </w:p>
    <w:p w14:paraId="14783BDF" w14:textId="77777777" w:rsidR="00514620" w:rsidRDefault="00514620" w:rsidP="00514620">
      <w:pPr>
        <w:pStyle w:val="PL"/>
      </w:pPr>
      <w:r>
        <w:t xml:space="preserve">        loadThreshold:</w:t>
      </w:r>
    </w:p>
    <w:p w14:paraId="639D9BB9" w14:textId="77777777" w:rsidR="00514620" w:rsidRDefault="00514620" w:rsidP="00514620">
      <w:pPr>
        <w:pStyle w:val="PL"/>
      </w:pPr>
      <w:r>
        <w:t xml:space="preserve">          type: integer</w:t>
      </w:r>
    </w:p>
    <w:p w14:paraId="306BED83" w14:textId="77777777" w:rsidR="00514620" w:rsidRDefault="00514620" w:rsidP="00514620">
      <w:pPr>
        <w:pStyle w:val="PL"/>
      </w:pPr>
      <w:r>
        <w:t xml:space="preserve">        timeDuration:</w:t>
      </w:r>
    </w:p>
    <w:p w14:paraId="3783843F" w14:textId="77777777" w:rsidR="00514620" w:rsidRDefault="00514620" w:rsidP="00514620">
      <w:pPr>
        <w:pStyle w:val="PL"/>
      </w:pPr>
      <w:r>
        <w:t xml:space="preserve">          type: integer</w:t>
      </w:r>
    </w:p>
    <w:p w14:paraId="4B752D91" w14:textId="77777777" w:rsidR="00514620" w:rsidRDefault="00514620" w:rsidP="00514620">
      <w:pPr>
        <w:pStyle w:val="PL"/>
      </w:pPr>
      <w:r>
        <w:t xml:space="preserve">    EsNotAllowedTimePeriod:</w:t>
      </w:r>
    </w:p>
    <w:p w14:paraId="6961F4DB" w14:textId="77777777" w:rsidR="00514620" w:rsidRDefault="00514620" w:rsidP="00514620">
      <w:pPr>
        <w:pStyle w:val="PL"/>
      </w:pPr>
      <w:r>
        <w:t xml:space="preserve">      type: object</w:t>
      </w:r>
    </w:p>
    <w:p w14:paraId="6DFB65F3" w14:textId="77777777" w:rsidR="00514620" w:rsidRDefault="00514620" w:rsidP="00514620">
      <w:pPr>
        <w:pStyle w:val="PL"/>
      </w:pPr>
      <w:r>
        <w:t xml:space="preserve">      properties:</w:t>
      </w:r>
    </w:p>
    <w:p w14:paraId="608306CC" w14:textId="77777777" w:rsidR="00514620" w:rsidRDefault="00514620" w:rsidP="00514620">
      <w:pPr>
        <w:pStyle w:val="PL"/>
      </w:pPr>
      <w:r>
        <w:t xml:space="preserve">        startTimeandendTime:</w:t>
      </w:r>
    </w:p>
    <w:p w14:paraId="1DA8B320" w14:textId="77777777" w:rsidR="00514620" w:rsidRDefault="00514620" w:rsidP="00514620">
      <w:pPr>
        <w:pStyle w:val="PL"/>
      </w:pPr>
      <w:r>
        <w:t xml:space="preserve">          type: string</w:t>
      </w:r>
    </w:p>
    <w:p w14:paraId="6BECA57E" w14:textId="77777777" w:rsidR="00514620" w:rsidRDefault="00514620" w:rsidP="00514620">
      <w:pPr>
        <w:pStyle w:val="PL"/>
      </w:pPr>
      <w:r>
        <w:t xml:space="preserve">        periodOfDay:</w:t>
      </w:r>
    </w:p>
    <w:p w14:paraId="7095CEED" w14:textId="77777777" w:rsidR="00514620" w:rsidRDefault="00514620" w:rsidP="00514620">
      <w:pPr>
        <w:pStyle w:val="PL"/>
      </w:pPr>
      <w:r>
        <w:t xml:space="preserve">          type: string</w:t>
      </w:r>
    </w:p>
    <w:p w14:paraId="3E30598D" w14:textId="77777777" w:rsidR="00514620" w:rsidRDefault="00514620" w:rsidP="00514620">
      <w:pPr>
        <w:pStyle w:val="PL"/>
      </w:pPr>
      <w:r>
        <w:t xml:space="preserve">        daysOfWeekList:</w:t>
      </w:r>
    </w:p>
    <w:p w14:paraId="5FE84F03" w14:textId="77777777" w:rsidR="00514620" w:rsidRDefault="00514620" w:rsidP="00514620">
      <w:pPr>
        <w:pStyle w:val="PL"/>
      </w:pPr>
      <w:r>
        <w:t xml:space="preserve">          type: string</w:t>
      </w:r>
    </w:p>
    <w:p w14:paraId="6E2C094B" w14:textId="77777777" w:rsidR="00514620" w:rsidRDefault="00514620" w:rsidP="00514620">
      <w:pPr>
        <w:pStyle w:val="PL"/>
      </w:pPr>
      <w:r>
        <w:t xml:space="preserve">        listoftimeperiods:</w:t>
      </w:r>
    </w:p>
    <w:p w14:paraId="2A6D6EF8" w14:textId="77777777" w:rsidR="00514620" w:rsidRDefault="00514620" w:rsidP="00514620">
      <w:pPr>
        <w:pStyle w:val="PL"/>
      </w:pPr>
      <w:r>
        <w:t xml:space="preserve">          type: string</w:t>
      </w:r>
    </w:p>
    <w:p w14:paraId="4346E926" w14:textId="77777777" w:rsidR="00514620" w:rsidRDefault="00514620" w:rsidP="00514620">
      <w:pPr>
        <w:pStyle w:val="PL"/>
      </w:pPr>
      <w:r>
        <w:t xml:space="preserve">    InterRatEsActivationOriginalCellParameters:</w:t>
      </w:r>
    </w:p>
    <w:p w14:paraId="126B3478" w14:textId="77777777" w:rsidR="00514620" w:rsidRDefault="00514620" w:rsidP="00514620">
      <w:pPr>
        <w:pStyle w:val="PL"/>
      </w:pPr>
      <w:r>
        <w:t xml:space="preserve">      type: object</w:t>
      </w:r>
    </w:p>
    <w:p w14:paraId="35C89505" w14:textId="77777777" w:rsidR="00514620" w:rsidRDefault="00514620" w:rsidP="00514620">
      <w:pPr>
        <w:pStyle w:val="PL"/>
      </w:pPr>
      <w:r>
        <w:t xml:space="preserve">      properties:</w:t>
      </w:r>
    </w:p>
    <w:p w14:paraId="6B09A7D9" w14:textId="77777777" w:rsidR="00514620" w:rsidRDefault="00514620" w:rsidP="00514620">
      <w:pPr>
        <w:pStyle w:val="PL"/>
      </w:pPr>
      <w:r>
        <w:t xml:space="preserve">        loadThreshold:</w:t>
      </w:r>
    </w:p>
    <w:p w14:paraId="6C791129" w14:textId="77777777" w:rsidR="00514620" w:rsidRDefault="00514620" w:rsidP="00514620">
      <w:pPr>
        <w:pStyle w:val="PL"/>
      </w:pPr>
      <w:r>
        <w:t xml:space="preserve">          type: integer</w:t>
      </w:r>
    </w:p>
    <w:p w14:paraId="7B94504C" w14:textId="77777777" w:rsidR="00514620" w:rsidRDefault="00514620" w:rsidP="00514620">
      <w:pPr>
        <w:pStyle w:val="PL"/>
      </w:pPr>
      <w:r>
        <w:t xml:space="preserve">        timeDuration:</w:t>
      </w:r>
    </w:p>
    <w:p w14:paraId="03D95DF0" w14:textId="77777777" w:rsidR="00514620" w:rsidRDefault="00514620" w:rsidP="00514620">
      <w:pPr>
        <w:pStyle w:val="PL"/>
      </w:pPr>
      <w:r>
        <w:t xml:space="preserve">          type: integer</w:t>
      </w:r>
    </w:p>
    <w:p w14:paraId="44F56A13" w14:textId="77777777" w:rsidR="00514620" w:rsidRDefault="00514620" w:rsidP="00514620">
      <w:pPr>
        <w:pStyle w:val="PL"/>
      </w:pPr>
      <w:r>
        <w:t xml:space="preserve">    InterRatEsActivationCandidateCellParameters:</w:t>
      </w:r>
    </w:p>
    <w:p w14:paraId="15F322FC" w14:textId="77777777" w:rsidR="00514620" w:rsidRDefault="00514620" w:rsidP="00514620">
      <w:pPr>
        <w:pStyle w:val="PL"/>
      </w:pPr>
      <w:r>
        <w:t xml:space="preserve">      type: object</w:t>
      </w:r>
    </w:p>
    <w:p w14:paraId="2B91ED59" w14:textId="77777777" w:rsidR="00514620" w:rsidRDefault="00514620" w:rsidP="00514620">
      <w:pPr>
        <w:pStyle w:val="PL"/>
      </w:pPr>
      <w:r>
        <w:t xml:space="preserve">      properties:</w:t>
      </w:r>
    </w:p>
    <w:p w14:paraId="184B33F8" w14:textId="77777777" w:rsidR="00514620" w:rsidRDefault="00514620" w:rsidP="00514620">
      <w:pPr>
        <w:pStyle w:val="PL"/>
      </w:pPr>
      <w:r>
        <w:t xml:space="preserve">        loadThreshold:</w:t>
      </w:r>
    </w:p>
    <w:p w14:paraId="18157342" w14:textId="77777777" w:rsidR="00514620" w:rsidRDefault="00514620" w:rsidP="00514620">
      <w:pPr>
        <w:pStyle w:val="PL"/>
      </w:pPr>
      <w:r>
        <w:t xml:space="preserve">          type: integer</w:t>
      </w:r>
    </w:p>
    <w:p w14:paraId="09F36D5E" w14:textId="77777777" w:rsidR="00514620" w:rsidRDefault="00514620" w:rsidP="00514620">
      <w:pPr>
        <w:pStyle w:val="PL"/>
      </w:pPr>
      <w:r>
        <w:t xml:space="preserve">        timeDuration:</w:t>
      </w:r>
    </w:p>
    <w:p w14:paraId="5AB76013" w14:textId="77777777" w:rsidR="00514620" w:rsidRDefault="00514620" w:rsidP="00514620">
      <w:pPr>
        <w:pStyle w:val="PL"/>
      </w:pPr>
      <w:r>
        <w:t xml:space="preserve">          type: integer</w:t>
      </w:r>
    </w:p>
    <w:p w14:paraId="47EDAA32" w14:textId="77777777" w:rsidR="00514620" w:rsidRDefault="00514620" w:rsidP="00514620">
      <w:pPr>
        <w:pStyle w:val="PL"/>
      </w:pPr>
      <w:r>
        <w:t xml:space="preserve">    InterRatEsDeactivationCandidateCellParameters:</w:t>
      </w:r>
    </w:p>
    <w:p w14:paraId="03A70C38" w14:textId="77777777" w:rsidR="00514620" w:rsidRDefault="00514620" w:rsidP="00514620">
      <w:pPr>
        <w:pStyle w:val="PL"/>
      </w:pPr>
      <w:r>
        <w:t xml:space="preserve">      type: object</w:t>
      </w:r>
    </w:p>
    <w:p w14:paraId="3A8C81D5" w14:textId="77777777" w:rsidR="00514620" w:rsidRDefault="00514620" w:rsidP="00514620">
      <w:pPr>
        <w:pStyle w:val="PL"/>
      </w:pPr>
      <w:r>
        <w:t xml:space="preserve">      properties:</w:t>
      </w:r>
    </w:p>
    <w:p w14:paraId="3B5D98C7" w14:textId="77777777" w:rsidR="00514620" w:rsidRDefault="00514620" w:rsidP="00514620">
      <w:pPr>
        <w:pStyle w:val="PL"/>
      </w:pPr>
      <w:r>
        <w:t xml:space="preserve">        loadThreshold:</w:t>
      </w:r>
    </w:p>
    <w:p w14:paraId="10BAE050" w14:textId="77777777" w:rsidR="00514620" w:rsidRDefault="00514620" w:rsidP="00514620">
      <w:pPr>
        <w:pStyle w:val="PL"/>
      </w:pPr>
      <w:r>
        <w:t xml:space="preserve">          type: integer</w:t>
      </w:r>
    </w:p>
    <w:p w14:paraId="6C3C249E" w14:textId="77777777" w:rsidR="00514620" w:rsidRDefault="00514620" w:rsidP="00514620">
      <w:pPr>
        <w:pStyle w:val="PL"/>
      </w:pPr>
      <w:r>
        <w:t xml:space="preserve">        timeDuration:</w:t>
      </w:r>
    </w:p>
    <w:p w14:paraId="5A55AD25" w14:textId="77777777" w:rsidR="00514620" w:rsidRDefault="00514620" w:rsidP="00514620">
      <w:pPr>
        <w:pStyle w:val="PL"/>
      </w:pPr>
      <w:r>
        <w:t xml:space="preserve">          type: integer</w:t>
      </w:r>
    </w:p>
    <w:p w14:paraId="23E04613" w14:textId="77777777" w:rsidR="00514620" w:rsidRDefault="00514620" w:rsidP="00514620">
      <w:pPr>
        <w:pStyle w:val="PL"/>
      </w:pPr>
    </w:p>
    <w:p w14:paraId="6DED1460" w14:textId="77777777" w:rsidR="00514620" w:rsidRDefault="00514620" w:rsidP="00514620">
      <w:pPr>
        <w:pStyle w:val="PL"/>
      </w:pPr>
      <w:r>
        <w:t xml:space="preserve">    UeAccProbabilityDist:</w:t>
      </w:r>
    </w:p>
    <w:p w14:paraId="3B33A009" w14:textId="77777777" w:rsidR="00514620" w:rsidRDefault="00514620" w:rsidP="00514620">
      <w:pPr>
        <w:pStyle w:val="PL"/>
      </w:pPr>
      <w:r>
        <w:t xml:space="preserve">      type: object</w:t>
      </w:r>
    </w:p>
    <w:p w14:paraId="468F482B" w14:textId="77777777" w:rsidR="00514620" w:rsidRDefault="00514620" w:rsidP="00514620">
      <w:pPr>
        <w:pStyle w:val="PL"/>
      </w:pPr>
      <w:r>
        <w:t xml:space="preserve">      properties:</w:t>
      </w:r>
    </w:p>
    <w:p w14:paraId="01D07DBB" w14:textId="77777777" w:rsidR="00514620" w:rsidRDefault="00514620" w:rsidP="00514620">
      <w:pPr>
        <w:pStyle w:val="PL"/>
      </w:pPr>
      <w:r>
        <w:t xml:space="preserve">        targetProbability:</w:t>
      </w:r>
    </w:p>
    <w:p w14:paraId="367415D3" w14:textId="77777777" w:rsidR="00514620" w:rsidRDefault="00514620" w:rsidP="00514620">
      <w:pPr>
        <w:pStyle w:val="PL"/>
      </w:pPr>
      <w:r>
        <w:t xml:space="preserve">          type: integer</w:t>
      </w:r>
    </w:p>
    <w:p w14:paraId="1E75FD8C" w14:textId="77777777" w:rsidR="00514620" w:rsidRDefault="00514620" w:rsidP="00514620">
      <w:pPr>
        <w:pStyle w:val="PL"/>
      </w:pPr>
      <w:r>
        <w:t xml:space="preserve">        numberofpreamblessent:</w:t>
      </w:r>
    </w:p>
    <w:p w14:paraId="2F8CAFB0" w14:textId="77777777" w:rsidR="00514620" w:rsidRDefault="00514620" w:rsidP="00514620">
      <w:pPr>
        <w:pStyle w:val="PL"/>
      </w:pPr>
      <w:r>
        <w:t xml:space="preserve">          type: integer</w:t>
      </w:r>
    </w:p>
    <w:p w14:paraId="433CC5E2" w14:textId="77777777" w:rsidR="00514620" w:rsidRDefault="00514620" w:rsidP="00514620">
      <w:pPr>
        <w:pStyle w:val="PL"/>
      </w:pPr>
    </w:p>
    <w:p w14:paraId="0D804BDE" w14:textId="77777777" w:rsidR="00514620" w:rsidRDefault="00514620" w:rsidP="00514620">
      <w:pPr>
        <w:pStyle w:val="PL"/>
      </w:pPr>
      <w:r>
        <w:t xml:space="preserve">    UeAccDelayProbabilityDist:</w:t>
      </w:r>
    </w:p>
    <w:p w14:paraId="0DEB322F" w14:textId="77777777" w:rsidR="00514620" w:rsidRDefault="00514620" w:rsidP="00514620">
      <w:pPr>
        <w:pStyle w:val="PL"/>
      </w:pPr>
      <w:r>
        <w:t xml:space="preserve">      type: object</w:t>
      </w:r>
    </w:p>
    <w:p w14:paraId="12F0E0D6" w14:textId="77777777" w:rsidR="00514620" w:rsidRDefault="00514620" w:rsidP="00514620">
      <w:pPr>
        <w:pStyle w:val="PL"/>
      </w:pPr>
      <w:r>
        <w:t xml:space="preserve">      properties:</w:t>
      </w:r>
    </w:p>
    <w:p w14:paraId="3DEE2837" w14:textId="77777777" w:rsidR="00514620" w:rsidRDefault="00514620" w:rsidP="00514620">
      <w:pPr>
        <w:pStyle w:val="PL"/>
      </w:pPr>
      <w:r>
        <w:t xml:space="preserve">        targetProbability:</w:t>
      </w:r>
    </w:p>
    <w:p w14:paraId="7489A1D7" w14:textId="77777777" w:rsidR="00514620" w:rsidRDefault="00514620" w:rsidP="00514620">
      <w:pPr>
        <w:pStyle w:val="PL"/>
      </w:pPr>
      <w:r>
        <w:t xml:space="preserve">          type: integer</w:t>
      </w:r>
    </w:p>
    <w:p w14:paraId="5F12A978" w14:textId="77777777" w:rsidR="00514620" w:rsidRDefault="00514620" w:rsidP="00514620">
      <w:pPr>
        <w:pStyle w:val="PL"/>
      </w:pPr>
      <w:r>
        <w:t xml:space="preserve">        accessdelay:</w:t>
      </w:r>
    </w:p>
    <w:p w14:paraId="69FC3DE1" w14:textId="77777777" w:rsidR="00514620" w:rsidRDefault="00514620" w:rsidP="00514620">
      <w:pPr>
        <w:pStyle w:val="PL"/>
      </w:pPr>
      <w:r>
        <w:t xml:space="preserve">          type: integer</w:t>
      </w:r>
    </w:p>
    <w:p w14:paraId="0CDEC00D" w14:textId="77777777" w:rsidR="00514620" w:rsidRDefault="00514620" w:rsidP="00514620">
      <w:pPr>
        <w:pStyle w:val="PL"/>
      </w:pPr>
    </w:p>
    <w:p w14:paraId="587A67FF" w14:textId="77777777" w:rsidR="00514620" w:rsidRDefault="00514620" w:rsidP="00514620">
      <w:pPr>
        <w:pStyle w:val="PL"/>
      </w:pPr>
      <w:r>
        <w:t xml:space="preserve">    NRPciList:</w:t>
      </w:r>
    </w:p>
    <w:p w14:paraId="6AF48118" w14:textId="77777777" w:rsidR="00514620" w:rsidRDefault="00514620" w:rsidP="00514620">
      <w:pPr>
        <w:pStyle w:val="PL"/>
      </w:pPr>
      <w:r>
        <w:t xml:space="preserve">      type: array</w:t>
      </w:r>
    </w:p>
    <w:p w14:paraId="41095F4B" w14:textId="77777777" w:rsidR="00514620" w:rsidRDefault="00514620" w:rsidP="00514620">
      <w:pPr>
        <w:pStyle w:val="PL"/>
      </w:pPr>
      <w:r>
        <w:t xml:space="preserve">      items:</w:t>
      </w:r>
    </w:p>
    <w:p w14:paraId="1F99978A" w14:textId="77777777" w:rsidR="00514620" w:rsidRDefault="00514620" w:rsidP="00514620">
      <w:pPr>
        <w:pStyle w:val="PL"/>
      </w:pPr>
      <w:r>
        <w:t xml:space="preserve">        $ref: '#/components/schemas/NrPci'</w:t>
      </w:r>
    </w:p>
    <w:p w14:paraId="6257540F" w14:textId="77777777" w:rsidR="00514620" w:rsidRDefault="00514620" w:rsidP="00514620">
      <w:pPr>
        <w:pStyle w:val="PL"/>
      </w:pPr>
      <w:r>
        <w:t xml:space="preserve">      minItems: 0</w:t>
      </w:r>
    </w:p>
    <w:p w14:paraId="4B40B5DD" w14:textId="77777777" w:rsidR="00514620" w:rsidRDefault="00514620" w:rsidP="00514620">
      <w:pPr>
        <w:pStyle w:val="PL"/>
      </w:pPr>
      <w:r>
        <w:t xml:space="preserve">      maxItems: 1007</w:t>
      </w:r>
    </w:p>
    <w:p w14:paraId="0C8DC724" w14:textId="77777777" w:rsidR="00514620" w:rsidRDefault="00514620" w:rsidP="00514620">
      <w:pPr>
        <w:pStyle w:val="PL"/>
      </w:pPr>
    </w:p>
    <w:p w14:paraId="361D5A1D" w14:textId="77777777" w:rsidR="00514620" w:rsidRDefault="00514620" w:rsidP="00514620">
      <w:pPr>
        <w:pStyle w:val="PL"/>
      </w:pPr>
      <w:r>
        <w:t xml:space="preserve">    CSonPciList:</w:t>
      </w:r>
    </w:p>
    <w:p w14:paraId="1F16E08E" w14:textId="77777777" w:rsidR="00514620" w:rsidRDefault="00514620" w:rsidP="00514620">
      <w:pPr>
        <w:pStyle w:val="PL"/>
      </w:pPr>
      <w:r>
        <w:t xml:space="preserve">      type: array</w:t>
      </w:r>
    </w:p>
    <w:p w14:paraId="4BB16F24" w14:textId="77777777" w:rsidR="00514620" w:rsidRDefault="00514620" w:rsidP="00514620">
      <w:pPr>
        <w:pStyle w:val="PL"/>
      </w:pPr>
      <w:r>
        <w:t xml:space="preserve">      items:</w:t>
      </w:r>
    </w:p>
    <w:p w14:paraId="7101A3D3" w14:textId="77777777" w:rsidR="00514620" w:rsidRDefault="00514620" w:rsidP="00514620">
      <w:pPr>
        <w:pStyle w:val="PL"/>
      </w:pPr>
      <w:r>
        <w:t xml:space="preserve">        $ref: '#/components/schemas/NrPci'</w:t>
      </w:r>
    </w:p>
    <w:p w14:paraId="66F6B722" w14:textId="77777777" w:rsidR="00514620" w:rsidRDefault="00514620" w:rsidP="00514620">
      <w:pPr>
        <w:pStyle w:val="PL"/>
      </w:pPr>
      <w:r>
        <w:t xml:space="preserve">      minItems: 1</w:t>
      </w:r>
    </w:p>
    <w:p w14:paraId="21DC7955" w14:textId="77777777" w:rsidR="00514620" w:rsidRDefault="00514620" w:rsidP="00514620">
      <w:pPr>
        <w:pStyle w:val="PL"/>
      </w:pPr>
      <w:r>
        <w:t xml:space="preserve">      maxItems: 100</w:t>
      </w:r>
    </w:p>
    <w:p w14:paraId="22276D86" w14:textId="77777777" w:rsidR="00514620" w:rsidRDefault="00514620" w:rsidP="00514620">
      <w:pPr>
        <w:pStyle w:val="PL"/>
      </w:pPr>
    </w:p>
    <w:p w14:paraId="5DA177A2" w14:textId="77777777" w:rsidR="00514620" w:rsidRDefault="00514620" w:rsidP="00514620">
      <w:pPr>
        <w:pStyle w:val="PL"/>
      </w:pPr>
      <w:r>
        <w:t xml:space="preserve">    MaximumDeviationHoTrigger:</w:t>
      </w:r>
    </w:p>
    <w:p w14:paraId="16776668" w14:textId="77777777" w:rsidR="00514620" w:rsidRDefault="00514620" w:rsidP="00514620">
      <w:pPr>
        <w:pStyle w:val="PL"/>
      </w:pPr>
      <w:r>
        <w:t xml:space="preserve">      type: integer</w:t>
      </w:r>
    </w:p>
    <w:p w14:paraId="7DA0747A" w14:textId="77777777" w:rsidR="00514620" w:rsidRDefault="00514620" w:rsidP="00514620">
      <w:pPr>
        <w:pStyle w:val="PL"/>
      </w:pPr>
      <w:r>
        <w:t xml:space="preserve">      minimum: -20</w:t>
      </w:r>
    </w:p>
    <w:p w14:paraId="0FA15E37" w14:textId="77777777" w:rsidR="00514620" w:rsidRDefault="00514620" w:rsidP="00514620">
      <w:pPr>
        <w:pStyle w:val="PL"/>
      </w:pPr>
      <w:r>
        <w:t xml:space="preserve">      maximum: 20</w:t>
      </w:r>
    </w:p>
    <w:p w14:paraId="3CA81B0E" w14:textId="77777777" w:rsidR="00514620" w:rsidRDefault="00514620" w:rsidP="00514620">
      <w:pPr>
        <w:pStyle w:val="PL"/>
      </w:pPr>
    </w:p>
    <w:p w14:paraId="1822AEF9" w14:textId="77777777" w:rsidR="00514620" w:rsidRDefault="00514620" w:rsidP="00514620">
      <w:pPr>
        <w:pStyle w:val="PL"/>
      </w:pPr>
      <w:r>
        <w:t xml:space="preserve">    MaximumDeviationHoTriggerLow:</w:t>
      </w:r>
    </w:p>
    <w:p w14:paraId="059F337E" w14:textId="77777777" w:rsidR="00514620" w:rsidRDefault="00514620" w:rsidP="00514620">
      <w:pPr>
        <w:pStyle w:val="PL"/>
      </w:pPr>
      <w:r>
        <w:t xml:space="preserve">      type: integer</w:t>
      </w:r>
    </w:p>
    <w:p w14:paraId="4787229E" w14:textId="77777777" w:rsidR="00514620" w:rsidRDefault="00514620" w:rsidP="00514620">
      <w:pPr>
        <w:pStyle w:val="PL"/>
      </w:pPr>
      <w:r>
        <w:t xml:space="preserve">      minimum: -20</w:t>
      </w:r>
    </w:p>
    <w:p w14:paraId="2647E9EE" w14:textId="77777777" w:rsidR="00514620" w:rsidRDefault="00514620" w:rsidP="00514620">
      <w:pPr>
        <w:pStyle w:val="PL"/>
      </w:pPr>
      <w:r>
        <w:t xml:space="preserve">      maximum: 20</w:t>
      </w:r>
    </w:p>
    <w:p w14:paraId="2FE623D5" w14:textId="77777777" w:rsidR="00514620" w:rsidRDefault="00514620" w:rsidP="00514620">
      <w:pPr>
        <w:pStyle w:val="PL"/>
      </w:pPr>
    </w:p>
    <w:p w14:paraId="2AF96A16" w14:textId="77777777" w:rsidR="00514620" w:rsidRDefault="00514620" w:rsidP="00514620">
      <w:pPr>
        <w:pStyle w:val="PL"/>
      </w:pPr>
      <w:r>
        <w:t xml:space="preserve">    MaximumDeviationHoTriggerHigh:</w:t>
      </w:r>
    </w:p>
    <w:p w14:paraId="3D67A150" w14:textId="77777777" w:rsidR="00514620" w:rsidRDefault="00514620" w:rsidP="00514620">
      <w:pPr>
        <w:pStyle w:val="PL"/>
      </w:pPr>
      <w:r>
        <w:t xml:space="preserve">      type: integer</w:t>
      </w:r>
    </w:p>
    <w:p w14:paraId="4BA4534D" w14:textId="77777777" w:rsidR="00514620" w:rsidRDefault="00514620" w:rsidP="00514620">
      <w:pPr>
        <w:pStyle w:val="PL"/>
      </w:pPr>
      <w:r>
        <w:t xml:space="preserve">      minimum: -20</w:t>
      </w:r>
    </w:p>
    <w:p w14:paraId="7A1C979F" w14:textId="77777777" w:rsidR="00514620" w:rsidRDefault="00514620" w:rsidP="00514620">
      <w:pPr>
        <w:pStyle w:val="PL"/>
      </w:pPr>
      <w:r>
        <w:t xml:space="preserve">      maximum: 20</w:t>
      </w:r>
    </w:p>
    <w:p w14:paraId="35F1A91F" w14:textId="77777777" w:rsidR="00514620" w:rsidRDefault="00514620" w:rsidP="00514620">
      <w:pPr>
        <w:pStyle w:val="PL"/>
      </w:pPr>
    </w:p>
    <w:p w14:paraId="12F1D591" w14:textId="77777777" w:rsidR="00514620" w:rsidRDefault="00514620" w:rsidP="00514620">
      <w:pPr>
        <w:pStyle w:val="PL"/>
      </w:pPr>
      <w:r>
        <w:t xml:space="preserve">    MinimumTimeBetweenHoTriggerChange:</w:t>
      </w:r>
    </w:p>
    <w:p w14:paraId="629AE434" w14:textId="77777777" w:rsidR="00514620" w:rsidRDefault="00514620" w:rsidP="00514620">
      <w:pPr>
        <w:pStyle w:val="PL"/>
      </w:pPr>
      <w:r>
        <w:t xml:space="preserve">      type: integer</w:t>
      </w:r>
    </w:p>
    <w:p w14:paraId="6B31987F" w14:textId="77777777" w:rsidR="00514620" w:rsidRDefault="00514620" w:rsidP="00514620">
      <w:pPr>
        <w:pStyle w:val="PL"/>
      </w:pPr>
      <w:r>
        <w:t xml:space="preserve">      minimum: 0</w:t>
      </w:r>
    </w:p>
    <w:p w14:paraId="68B438C5" w14:textId="77777777" w:rsidR="00514620" w:rsidRDefault="00514620" w:rsidP="00514620">
      <w:pPr>
        <w:pStyle w:val="PL"/>
      </w:pPr>
      <w:r>
        <w:t xml:space="preserve">      maximum: 604800</w:t>
      </w:r>
    </w:p>
    <w:p w14:paraId="64F2C87D" w14:textId="77777777" w:rsidR="00514620" w:rsidRDefault="00514620" w:rsidP="00514620">
      <w:pPr>
        <w:pStyle w:val="PL"/>
      </w:pPr>
    </w:p>
    <w:p w14:paraId="510244F7" w14:textId="77777777" w:rsidR="00514620" w:rsidRDefault="00514620" w:rsidP="00514620">
      <w:pPr>
        <w:pStyle w:val="PL"/>
      </w:pPr>
      <w:r>
        <w:t xml:space="preserve">    TstoreUEcntxt:</w:t>
      </w:r>
    </w:p>
    <w:p w14:paraId="5F1CA49A" w14:textId="77777777" w:rsidR="00514620" w:rsidRDefault="00514620" w:rsidP="00514620">
      <w:pPr>
        <w:pStyle w:val="PL"/>
      </w:pPr>
      <w:r>
        <w:t xml:space="preserve">      type: integer</w:t>
      </w:r>
    </w:p>
    <w:p w14:paraId="68E37EDC" w14:textId="77777777" w:rsidR="00514620" w:rsidRDefault="00514620" w:rsidP="00514620">
      <w:pPr>
        <w:pStyle w:val="PL"/>
      </w:pPr>
      <w:r>
        <w:t xml:space="preserve">      minimum: 0</w:t>
      </w:r>
    </w:p>
    <w:p w14:paraId="7A86B2BB" w14:textId="77777777" w:rsidR="00514620" w:rsidRDefault="00514620" w:rsidP="00514620">
      <w:pPr>
        <w:pStyle w:val="PL"/>
      </w:pPr>
      <w:r>
        <w:t xml:space="preserve">      maximum: 1023</w:t>
      </w:r>
    </w:p>
    <w:p w14:paraId="1C83B6F5" w14:textId="77777777" w:rsidR="00514620" w:rsidRDefault="00514620" w:rsidP="00514620">
      <w:pPr>
        <w:pStyle w:val="PL"/>
      </w:pPr>
    </w:p>
    <w:p w14:paraId="040E94C6" w14:textId="77777777" w:rsidR="00514620" w:rsidRDefault="00514620" w:rsidP="00514620">
      <w:pPr>
        <w:pStyle w:val="PL"/>
      </w:pPr>
      <w:r>
        <w:t xml:space="preserve">    CellState:</w:t>
      </w:r>
    </w:p>
    <w:p w14:paraId="3E6E1325" w14:textId="77777777" w:rsidR="00514620" w:rsidRDefault="00514620" w:rsidP="00514620">
      <w:pPr>
        <w:pStyle w:val="PL"/>
      </w:pPr>
      <w:r>
        <w:t xml:space="preserve">      type: string</w:t>
      </w:r>
    </w:p>
    <w:p w14:paraId="1FE15A85" w14:textId="77777777" w:rsidR="00514620" w:rsidRDefault="00514620" w:rsidP="00514620">
      <w:pPr>
        <w:pStyle w:val="PL"/>
      </w:pPr>
      <w:r>
        <w:t xml:space="preserve">      enum:</w:t>
      </w:r>
    </w:p>
    <w:p w14:paraId="235A5F42" w14:textId="77777777" w:rsidR="00514620" w:rsidRDefault="00514620" w:rsidP="00514620">
      <w:pPr>
        <w:pStyle w:val="PL"/>
      </w:pPr>
      <w:r>
        <w:t xml:space="preserve">        - IDLE</w:t>
      </w:r>
    </w:p>
    <w:p w14:paraId="5D0530A1" w14:textId="77777777" w:rsidR="00514620" w:rsidRDefault="00514620" w:rsidP="00514620">
      <w:pPr>
        <w:pStyle w:val="PL"/>
      </w:pPr>
      <w:r>
        <w:t xml:space="preserve">        - INACTIVE</w:t>
      </w:r>
    </w:p>
    <w:p w14:paraId="2B277F89" w14:textId="77777777" w:rsidR="00514620" w:rsidRDefault="00514620" w:rsidP="00514620">
      <w:pPr>
        <w:pStyle w:val="PL"/>
      </w:pPr>
      <w:r>
        <w:t xml:space="preserve">        - ACTIVE</w:t>
      </w:r>
    </w:p>
    <w:p w14:paraId="25546597" w14:textId="77777777" w:rsidR="00514620" w:rsidRDefault="00514620" w:rsidP="00514620">
      <w:pPr>
        <w:pStyle w:val="PL"/>
      </w:pPr>
      <w:r>
        <w:t xml:space="preserve">    CyclicPrefix:</w:t>
      </w:r>
    </w:p>
    <w:p w14:paraId="31CA1BE3" w14:textId="77777777" w:rsidR="00514620" w:rsidRDefault="00514620" w:rsidP="00514620">
      <w:pPr>
        <w:pStyle w:val="PL"/>
      </w:pPr>
      <w:r>
        <w:t xml:space="preserve">      type: string</w:t>
      </w:r>
    </w:p>
    <w:p w14:paraId="319C98A0" w14:textId="77777777" w:rsidR="00514620" w:rsidRDefault="00514620" w:rsidP="00514620">
      <w:pPr>
        <w:pStyle w:val="PL"/>
      </w:pPr>
      <w:r>
        <w:t xml:space="preserve">      enum:</w:t>
      </w:r>
    </w:p>
    <w:p w14:paraId="5F97FEB3" w14:textId="77777777" w:rsidR="00514620" w:rsidRDefault="00514620" w:rsidP="00514620">
      <w:pPr>
        <w:pStyle w:val="PL"/>
      </w:pPr>
      <w:r>
        <w:t xml:space="preserve">        - '15'</w:t>
      </w:r>
    </w:p>
    <w:p w14:paraId="65130B4B" w14:textId="77777777" w:rsidR="00514620" w:rsidRDefault="00514620" w:rsidP="00514620">
      <w:pPr>
        <w:pStyle w:val="PL"/>
      </w:pPr>
      <w:r>
        <w:t xml:space="preserve">        - '30'</w:t>
      </w:r>
    </w:p>
    <w:p w14:paraId="26A51629" w14:textId="77777777" w:rsidR="00514620" w:rsidRDefault="00514620" w:rsidP="00514620">
      <w:pPr>
        <w:pStyle w:val="PL"/>
      </w:pPr>
      <w:r>
        <w:t xml:space="preserve">        - '60'</w:t>
      </w:r>
    </w:p>
    <w:p w14:paraId="264FFB89" w14:textId="77777777" w:rsidR="00514620" w:rsidRDefault="00514620" w:rsidP="00514620">
      <w:pPr>
        <w:pStyle w:val="PL"/>
      </w:pPr>
      <w:r>
        <w:t xml:space="preserve">        - '120'</w:t>
      </w:r>
    </w:p>
    <w:p w14:paraId="65718C09" w14:textId="77777777" w:rsidR="00514620" w:rsidRDefault="00514620" w:rsidP="00514620">
      <w:pPr>
        <w:pStyle w:val="PL"/>
      </w:pPr>
      <w:r>
        <w:t xml:space="preserve">    TxDirection:</w:t>
      </w:r>
    </w:p>
    <w:p w14:paraId="50162A3B" w14:textId="77777777" w:rsidR="00514620" w:rsidRDefault="00514620" w:rsidP="00514620">
      <w:pPr>
        <w:pStyle w:val="PL"/>
      </w:pPr>
      <w:r>
        <w:t xml:space="preserve">      type: string</w:t>
      </w:r>
    </w:p>
    <w:p w14:paraId="7D5F0806" w14:textId="77777777" w:rsidR="00514620" w:rsidRDefault="00514620" w:rsidP="00514620">
      <w:pPr>
        <w:pStyle w:val="PL"/>
      </w:pPr>
      <w:r>
        <w:t xml:space="preserve">      enum:</w:t>
      </w:r>
    </w:p>
    <w:p w14:paraId="41C3D247" w14:textId="77777777" w:rsidR="00514620" w:rsidRDefault="00514620" w:rsidP="00514620">
      <w:pPr>
        <w:pStyle w:val="PL"/>
      </w:pPr>
      <w:r>
        <w:t xml:space="preserve">        - DL</w:t>
      </w:r>
    </w:p>
    <w:p w14:paraId="1066D0A0" w14:textId="77777777" w:rsidR="00514620" w:rsidRDefault="00514620" w:rsidP="00514620">
      <w:pPr>
        <w:pStyle w:val="PL"/>
      </w:pPr>
      <w:r>
        <w:t xml:space="preserve">        - UL</w:t>
      </w:r>
    </w:p>
    <w:p w14:paraId="535E5401" w14:textId="77777777" w:rsidR="00514620" w:rsidRDefault="00514620" w:rsidP="00514620">
      <w:pPr>
        <w:pStyle w:val="PL"/>
      </w:pPr>
      <w:r>
        <w:t xml:space="preserve">        - DL_AND_UL</w:t>
      </w:r>
    </w:p>
    <w:p w14:paraId="64C987F2" w14:textId="77777777" w:rsidR="00514620" w:rsidRDefault="00514620" w:rsidP="00514620">
      <w:pPr>
        <w:pStyle w:val="PL"/>
      </w:pPr>
      <w:r>
        <w:t xml:space="preserve">    BwpContext:</w:t>
      </w:r>
    </w:p>
    <w:p w14:paraId="22714A19" w14:textId="77777777" w:rsidR="00514620" w:rsidRDefault="00514620" w:rsidP="00514620">
      <w:pPr>
        <w:pStyle w:val="PL"/>
      </w:pPr>
      <w:r>
        <w:t xml:space="preserve">      type: string</w:t>
      </w:r>
    </w:p>
    <w:p w14:paraId="6F346C3C" w14:textId="77777777" w:rsidR="00514620" w:rsidRDefault="00514620" w:rsidP="00514620">
      <w:pPr>
        <w:pStyle w:val="PL"/>
      </w:pPr>
      <w:r>
        <w:t xml:space="preserve">      enum:</w:t>
      </w:r>
    </w:p>
    <w:p w14:paraId="49291AC1" w14:textId="77777777" w:rsidR="00514620" w:rsidRDefault="00514620" w:rsidP="00514620">
      <w:pPr>
        <w:pStyle w:val="PL"/>
      </w:pPr>
      <w:r>
        <w:t xml:space="preserve">        - DL</w:t>
      </w:r>
    </w:p>
    <w:p w14:paraId="48F439C0" w14:textId="77777777" w:rsidR="00514620" w:rsidRDefault="00514620" w:rsidP="00514620">
      <w:pPr>
        <w:pStyle w:val="PL"/>
      </w:pPr>
      <w:r>
        <w:t xml:space="preserve">        - UL</w:t>
      </w:r>
    </w:p>
    <w:p w14:paraId="5C585A35" w14:textId="77777777" w:rsidR="00514620" w:rsidRDefault="00514620" w:rsidP="00514620">
      <w:pPr>
        <w:pStyle w:val="PL"/>
      </w:pPr>
      <w:r>
        <w:t xml:space="preserve">        - SUL</w:t>
      </w:r>
    </w:p>
    <w:p w14:paraId="44898CD4" w14:textId="77777777" w:rsidR="00514620" w:rsidRDefault="00514620" w:rsidP="00514620">
      <w:pPr>
        <w:pStyle w:val="PL"/>
      </w:pPr>
      <w:r>
        <w:t xml:space="preserve">    IsInitialBwp:</w:t>
      </w:r>
    </w:p>
    <w:p w14:paraId="6BEC783B" w14:textId="77777777" w:rsidR="00514620" w:rsidRDefault="00514620" w:rsidP="00514620">
      <w:pPr>
        <w:pStyle w:val="PL"/>
      </w:pPr>
      <w:r>
        <w:t xml:space="preserve">      type: string</w:t>
      </w:r>
    </w:p>
    <w:p w14:paraId="69CD59C1" w14:textId="77777777" w:rsidR="00514620" w:rsidRDefault="00514620" w:rsidP="00514620">
      <w:pPr>
        <w:pStyle w:val="PL"/>
      </w:pPr>
      <w:r>
        <w:t xml:space="preserve">      enum:</w:t>
      </w:r>
    </w:p>
    <w:p w14:paraId="05F937BB" w14:textId="77777777" w:rsidR="00514620" w:rsidRDefault="00514620" w:rsidP="00514620">
      <w:pPr>
        <w:pStyle w:val="PL"/>
      </w:pPr>
      <w:r>
        <w:t xml:space="preserve">        - INITIAL</w:t>
      </w:r>
    </w:p>
    <w:p w14:paraId="44DBA2A7" w14:textId="77777777" w:rsidR="00514620" w:rsidRDefault="00514620" w:rsidP="00514620">
      <w:pPr>
        <w:pStyle w:val="PL"/>
      </w:pPr>
      <w:r>
        <w:t xml:space="preserve">        - OTHER</w:t>
      </w:r>
    </w:p>
    <w:p w14:paraId="38FBB078" w14:textId="77777777" w:rsidR="00514620" w:rsidRDefault="00514620" w:rsidP="00514620">
      <w:pPr>
        <w:pStyle w:val="PL"/>
      </w:pPr>
      <w:r>
        <w:t xml:space="preserve">        - SUL</w:t>
      </w:r>
    </w:p>
    <w:p w14:paraId="2AADB03B" w14:textId="77777777" w:rsidR="00514620" w:rsidRDefault="00514620" w:rsidP="00514620">
      <w:pPr>
        <w:pStyle w:val="PL"/>
      </w:pPr>
    </w:p>
    <w:p w14:paraId="644E8998" w14:textId="77777777" w:rsidR="00514620" w:rsidRDefault="00514620" w:rsidP="00514620">
      <w:pPr>
        <w:pStyle w:val="PL"/>
      </w:pPr>
      <w:r>
        <w:t xml:space="preserve">    IsESCoveredBy:</w:t>
      </w:r>
    </w:p>
    <w:p w14:paraId="340174F8" w14:textId="77777777" w:rsidR="00514620" w:rsidRDefault="00514620" w:rsidP="00514620">
      <w:pPr>
        <w:pStyle w:val="PL"/>
      </w:pPr>
      <w:r>
        <w:t xml:space="preserve">      type: string</w:t>
      </w:r>
    </w:p>
    <w:p w14:paraId="36F12563" w14:textId="77777777" w:rsidR="00514620" w:rsidRDefault="00514620" w:rsidP="00514620">
      <w:pPr>
        <w:pStyle w:val="PL"/>
      </w:pPr>
      <w:r>
        <w:t xml:space="preserve">      enum:</w:t>
      </w:r>
    </w:p>
    <w:p w14:paraId="5C3411E4" w14:textId="77777777" w:rsidR="00514620" w:rsidRDefault="00514620" w:rsidP="00514620">
      <w:pPr>
        <w:pStyle w:val="PL"/>
      </w:pPr>
      <w:r>
        <w:t xml:space="preserve">        - NO</w:t>
      </w:r>
    </w:p>
    <w:p w14:paraId="549F4A3E" w14:textId="77777777" w:rsidR="00514620" w:rsidRDefault="00514620" w:rsidP="00514620">
      <w:pPr>
        <w:pStyle w:val="PL"/>
      </w:pPr>
      <w:r>
        <w:t xml:space="preserve">        - PARTIAL</w:t>
      </w:r>
    </w:p>
    <w:p w14:paraId="7DF0145F" w14:textId="77777777" w:rsidR="00514620" w:rsidRDefault="00514620" w:rsidP="00514620">
      <w:pPr>
        <w:pStyle w:val="PL"/>
      </w:pPr>
      <w:r>
        <w:t xml:space="preserve">        - FULL</w:t>
      </w:r>
    </w:p>
    <w:p w14:paraId="7E4A7745" w14:textId="77777777" w:rsidR="00514620" w:rsidRDefault="00514620" w:rsidP="00514620">
      <w:pPr>
        <w:pStyle w:val="PL"/>
      </w:pPr>
      <w:r>
        <w:t xml:space="preserve">    RrmPolicyMember:</w:t>
      </w:r>
    </w:p>
    <w:p w14:paraId="09CE8E87" w14:textId="77777777" w:rsidR="00514620" w:rsidRDefault="00514620" w:rsidP="00514620">
      <w:pPr>
        <w:pStyle w:val="PL"/>
      </w:pPr>
      <w:r>
        <w:t xml:space="preserve">      type: object</w:t>
      </w:r>
    </w:p>
    <w:p w14:paraId="543E7947" w14:textId="77777777" w:rsidR="00514620" w:rsidRDefault="00514620" w:rsidP="00514620">
      <w:pPr>
        <w:pStyle w:val="PL"/>
      </w:pPr>
      <w:r>
        <w:t xml:space="preserve">      properties:</w:t>
      </w:r>
    </w:p>
    <w:p w14:paraId="7BBF8762" w14:textId="77777777" w:rsidR="00514620" w:rsidRDefault="00514620" w:rsidP="00514620">
      <w:pPr>
        <w:pStyle w:val="PL"/>
      </w:pPr>
      <w:r>
        <w:t xml:space="preserve">        plmnId:</w:t>
      </w:r>
    </w:p>
    <w:p w14:paraId="7DB9BEB2" w14:textId="77777777" w:rsidR="00514620" w:rsidRDefault="00514620" w:rsidP="00514620">
      <w:pPr>
        <w:pStyle w:val="PL"/>
      </w:pPr>
      <w:r>
        <w:t xml:space="preserve">          $ref: 'TS28623_ComDefs.yaml#/components/schemas/PlmnId'</w:t>
      </w:r>
    </w:p>
    <w:p w14:paraId="59D5BBDB" w14:textId="77777777" w:rsidR="00514620" w:rsidRDefault="00514620" w:rsidP="00514620">
      <w:pPr>
        <w:pStyle w:val="PL"/>
      </w:pPr>
      <w:r>
        <w:t xml:space="preserve">        snssai:</w:t>
      </w:r>
    </w:p>
    <w:p w14:paraId="7794B0DF" w14:textId="77777777" w:rsidR="00514620" w:rsidRDefault="00514620" w:rsidP="00514620">
      <w:pPr>
        <w:pStyle w:val="PL"/>
      </w:pPr>
      <w:r>
        <w:t xml:space="preserve">          $ref: '#/components/schemas/Snssai'</w:t>
      </w:r>
    </w:p>
    <w:p w14:paraId="1E5265EE" w14:textId="77777777" w:rsidR="00514620" w:rsidRDefault="00514620" w:rsidP="00514620">
      <w:pPr>
        <w:pStyle w:val="PL"/>
      </w:pPr>
      <w:r>
        <w:t xml:space="preserve">    RrmPolicyMemberList:</w:t>
      </w:r>
    </w:p>
    <w:p w14:paraId="5A1D2C4F" w14:textId="77777777" w:rsidR="00514620" w:rsidRDefault="00514620" w:rsidP="00514620">
      <w:pPr>
        <w:pStyle w:val="PL"/>
      </w:pPr>
      <w:r>
        <w:t xml:space="preserve">      type: array</w:t>
      </w:r>
    </w:p>
    <w:p w14:paraId="2C39AC2A" w14:textId="77777777" w:rsidR="00514620" w:rsidRDefault="00514620" w:rsidP="00514620">
      <w:pPr>
        <w:pStyle w:val="PL"/>
      </w:pPr>
      <w:r>
        <w:t xml:space="preserve">      items:</w:t>
      </w:r>
    </w:p>
    <w:p w14:paraId="3B8E9C74" w14:textId="77777777" w:rsidR="00514620" w:rsidRDefault="00514620" w:rsidP="00514620">
      <w:pPr>
        <w:pStyle w:val="PL"/>
      </w:pPr>
      <w:r>
        <w:t xml:space="preserve">        $ref: '#/components/schemas/RrmPolicyMember'</w:t>
      </w:r>
    </w:p>
    <w:p w14:paraId="6914D5C5" w14:textId="77777777" w:rsidR="00514620" w:rsidRDefault="00514620" w:rsidP="00514620">
      <w:pPr>
        <w:pStyle w:val="PL"/>
      </w:pPr>
      <w:r>
        <w:t xml:space="preserve">    AddressWithVlan:</w:t>
      </w:r>
    </w:p>
    <w:p w14:paraId="5F59D948" w14:textId="77777777" w:rsidR="00514620" w:rsidRDefault="00514620" w:rsidP="00514620">
      <w:pPr>
        <w:pStyle w:val="PL"/>
      </w:pPr>
      <w:r>
        <w:t xml:space="preserve">      type: object</w:t>
      </w:r>
    </w:p>
    <w:p w14:paraId="14F17C85" w14:textId="77777777" w:rsidR="00514620" w:rsidRDefault="00514620" w:rsidP="00514620">
      <w:pPr>
        <w:pStyle w:val="PL"/>
      </w:pPr>
      <w:r>
        <w:t xml:space="preserve">      properties:</w:t>
      </w:r>
    </w:p>
    <w:p w14:paraId="0F42BA3C" w14:textId="77777777" w:rsidR="00514620" w:rsidRDefault="00514620" w:rsidP="00514620">
      <w:pPr>
        <w:pStyle w:val="PL"/>
      </w:pPr>
      <w:r>
        <w:t xml:space="preserve">        ipv4Address:</w:t>
      </w:r>
    </w:p>
    <w:p w14:paraId="0DEF40F4" w14:textId="77777777" w:rsidR="00514620" w:rsidRDefault="00514620" w:rsidP="00514620">
      <w:pPr>
        <w:pStyle w:val="PL"/>
      </w:pPr>
      <w:r>
        <w:t xml:space="preserve">          $ref: 'TS28623_ComDefs.yaml#/components/schemas/Ipv4Addr'</w:t>
      </w:r>
    </w:p>
    <w:p w14:paraId="2E9B8A1D" w14:textId="77777777" w:rsidR="00514620" w:rsidRDefault="00514620" w:rsidP="00514620">
      <w:pPr>
        <w:pStyle w:val="PL"/>
      </w:pPr>
      <w:r>
        <w:t xml:space="preserve">        ipv6Address:</w:t>
      </w:r>
    </w:p>
    <w:p w14:paraId="200E3A3A" w14:textId="77777777" w:rsidR="00514620" w:rsidRDefault="00514620" w:rsidP="00514620">
      <w:pPr>
        <w:pStyle w:val="PL"/>
      </w:pPr>
      <w:r>
        <w:t xml:space="preserve">          $ref: 'TS28623_ComDefs.yaml#/components/schemas/Ipv6Addr'</w:t>
      </w:r>
    </w:p>
    <w:p w14:paraId="5CDC85AE" w14:textId="77777777" w:rsidR="00514620" w:rsidRDefault="00514620" w:rsidP="00514620">
      <w:pPr>
        <w:pStyle w:val="PL"/>
      </w:pPr>
      <w:r>
        <w:t xml:space="preserve">        vlanId:</w:t>
      </w:r>
    </w:p>
    <w:p w14:paraId="13015069" w14:textId="77777777" w:rsidR="00514620" w:rsidRDefault="00514620" w:rsidP="00514620">
      <w:pPr>
        <w:pStyle w:val="PL"/>
      </w:pPr>
      <w:r>
        <w:t xml:space="preserve">          type: integer</w:t>
      </w:r>
    </w:p>
    <w:p w14:paraId="34768AB6" w14:textId="77777777" w:rsidR="00514620" w:rsidRDefault="00514620" w:rsidP="00514620">
      <w:pPr>
        <w:pStyle w:val="PL"/>
      </w:pPr>
      <w:r>
        <w:t xml:space="preserve">          minimum: 0</w:t>
      </w:r>
    </w:p>
    <w:p w14:paraId="42B4354B" w14:textId="77777777" w:rsidR="00514620" w:rsidRDefault="00514620" w:rsidP="00514620">
      <w:pPr>
        <w:pStyle w:val="PL"/>
      </w:pPr>
      <w:r>
        <w:t xml:space="preserve">          maximum: 4096</w:t>
      </w:r>
    </w:p>
    <w:p w14:paraId="166D5B89" w14:textId="77777777" w:rsidR="00514620" w:rsidRDefault="00514620" w:rsidP="00514620">
      <w:pPr>
        <w:pStyle w:val="PL"/>
      </w:pPr>
      <w:r>
        <w:t xml:space="preserve">    LocalAddress:</w:t>
      </w:r>
    </w:p>
    <w:p w14:paraId="7C5D4FB6" w14:textId="77777777" w:rsidR="00514620" w:rsidRDefault="00514620" w:rsidP="00514620">
      <w:pPr>
        <w:pStyle w:val="PL"/>
      </w:pPr>
      <w:r>
        <w:t xml:space="preserve">      type: object</w:t>
      </w:r>
    </w:p>
    <w:p w14:paraId="22C7FB1F" w14:textId="77777777" w:rsidR="00514620" w:rsidRDefault="00514620" w:rsidP="00514620">
      <w:pPr>
        <w:pStyle w:val="PL"/>
      </w:pPr>
      <w:r>
        <w:t xml:space="preserve">      properties:</w:t>
      </w:r>
    </w:p>
    <w:p w14:paraId="6CF98D6E" w14:textId="77777777" w:rsidR="00514620" w:rsidRDefault="00514620" w:rsidP="00514620">
      <w:pPr>
        <w:pStyle w:val="PL"/>
      </w:pPr>
      <w:r>
        <w:t xml:space="preserve">        addressWithVlan:</w:t>
      </w:r>
    </w:p>
    <w:p w14:paraId="3CB3A581" w14:textId="77777777" w:rsidR="00514620" w:rsidRDefault="00514620" w:rsidP="00514620">
      <w:pPr>
        <w:pStyle w:val="PL"/>
      </w:pPr>
      <w:r>
        <w:t xml:space="preserve">          $ref: '#/components/schemas/AddressWithVlan'</w:t>
      </w:r>
    </w:p>
    <w:p w14:paraId="52E1191C" w14:textId="77777777" w:rsidR="00514620" w:rsidRDefault="00514620" w:rsidP="00514620">
      <w:pPr>
        <w:pStyle w:val="PL"/>
      </w:pPr>
      <w:r>
        <w:t xml:space="preserve">        port:</w:t>
      </w:r>
    </w:p>
    <w:p w14:paraId="208D1972" w14:textId="77777777" w:rsidR="00514620" w:rsidRDefault="00514620" w:rsidP="00514620">
      <w:pPr>
        <w:pStyle w:val="PL"/>
      </w:pPr>
      <w:r>
        <w:t xml:space="preserve">          type: integer</w:t>
      </w:r>
    </w:p>
    <w:p w14:paraId="6015EED2" w14:textId="77777777" w:rsidR="00514620" w:rsidRDefault="00514620" w:rsidP="00514620">
      <w:pPr>
        <w:pStyle w:val="PL"/>
      </w:pPr>
      <w:r>
        <w:t xml:space="preserve">          minimum: 0</w:t>
      </w:r>
    </w:p>
    <w:p w14:paraId="4477E846" w14:textId="77777777" w:rsidR="00514620" w:rsidRDefault="00514620" w:rsidP="00514620">
      <w:pPr>
        <w:pStyle w:val="PL"/>
      </w:pPr>
      <w:r>
        <w:t xml:space="preserve">          maximum: 65535</w:t>
      </w:r>
    </w:p>
    <w:p w14:paraId="4716942E" w14:textId="77777777" w:rsidR="00514620" w:rsidRDefault="00514620" w:rsidP="00514620">
      <w:pPr>
        <w:pStyle w:val="PL"/>
      </w:pPr>
      <w:r>
        <w:t xml:space="preserve">    RemoteAddress:</w:t>
      </w:r>
    </w:p>
    <w:p w14:paraId="483F7EE1" w14:textId="77777777" w:rsidR="00514620" w:rsidRDefault="00514620" w:rsidP="00514620">
      <w:pPr>
        <w:pStyle w:val="PL"/>
      </w:pPr>
      <w:r>
        <w:t xml:space="preserve">      type: object</w:t>
      </w:r>
    </w:p>
    <w:p w14:paraId="46F3533B" w14:textId="77777777" w:rsidR="00514620" w:rsidRDefault="00514620" w:rsidP="00514620">
      <w:pPr>
        <w:pStyle w:val="PL"/>
      </w:pPr>
      <w:r>
        <w:t xml:space="preserve">      properties:</w:t>
      </w:r>
    </w:p>
    <w:p w14:paraId="7FCCE1EF" w14:textId="77777777" w:rsidR="00514620" w:rsidRDefault="00514620" w:rsidP="00514620">
      <w:pPr>
        <w:pStyle w:val="PL"/>
      </w:pPr>
      <w:r>
        <w:t xml:space="preserve">        ipv4Address:</w:t>
      </w:r>
    </w:p>
    <w:p w14:paraId="7204966A" w14:textId="77777777" w:rsidR="00514620" w:rsidRDefault="00514620" w:rsidP="00514620">
      <w:pPr>
        <w:pStyle w:val="PL"/>
      </w:pPr>
      <w:r>
        <w:t xml:space="preserve">          $ref: 'TS28623_ComDefs.yaml#/components/schemas/Ipv4Addr'</w:t>
      </w:r>
    </w:p>
    <w:p w14:paraId="350B65CE" w14:textId="77777777" w:rsidR="00514620" w:rsidRDefault="00514620" w:rsidP="00514620">
      <w:pPr>
        <w:pStyle w:val="PL"/>
      </w:pPr>
      <w:r>
        <w:t xml:space="preserve">        ipv6Address:</w:t>
      </w:r>
    </w:p>
    <w:p w14:paraId="114D6F13" w14:textId="77777777" w:rsidR="00514620" w:rsidRDefault="00514620" w:rsidP="00514620">
      <w:pPr>
        <w:pStyle w:val="PL"/>
      </w:pPr>
      <w:r>
        <w:t xml:space="preserve">          $ref: 'TS28623_ComDefs.yaml#/components/schemas/Ipv6Addr'</w:t>
      </w:r>
    </w:p>
    <w:p w14:paraId="62AADA35" w14:textId="77777777" w:rsidR="00514620" w:rsidRDefault="00514620" w:rsidP="00514620">
      <w:pPr>
        <w:pStyle w:val="PL"/>
      </w:pPr>
    </w:p>
    <w:p w14:paraId="4F8206D5" w14:textId="77777777" w:rsidR="00514620" w:rsidRDefault="00514620" w:rsidP="00514620">
      <w:pPr>
        <w:pStyle w:val="PL"/>
      </w:pPr>
      <w:r>
        <w:t xml:space="preserve">    CellIndividualOffset:</w:t>
      </w:r>
    </w:p>
    <w:p w14:paraId="4A4D0294" w14:textId="77777777" w:rsidR="00514620" w:rsidRDefault="00514620" w:rsidP="00514620">
      <w:pPr>
        <w:pStyle w:val="PL"/>
      </w:pPr>
      <w:r>
        <w:t xml:space="preserve">      type: object</w:t>
      </w:r>
    </w:p>
    <w:p w14:paraId="0768C282" w14:textId="77777777" w:rsidR="00514620" w:rsidRDefault="00514620" w:rsidP="00514620">
      <w:pPr>
        <w:pStyle w:val="PL"/>
      </w:pPr>
      <w:r>
        <w:t xml:space="preserve">      properties:</w:t>
      </w:r>
    </w:p>
    <w:p w14:paraId="58FAA76D" w14:textId="77777777" w:rsidR="00514620" w:rsidRDefault="00514620" w:rsidP="00514620">
      <w:pPr>
        <w:pStyle w:val="PL"/>
      </w:pPr>
      <w:r>
        <w:t xml:space="preserve">        rsrpOffsetSSB:</w:t>
      </w:r>
    </w:p>
    <w:p w14:paraId="22F5F543" w14:textId="77777777" w:rsidR="00514620" w:rsidRDefault="00514620" w:rsidP="00514620">
      <w:pPr>
        <w:pStyle w:val="PL"/>
      </w:pPr>
      <w:r>
        <w:t xml:space="preserve">          type: integer</w:t>
      </w:r>
    </w:p>
    <w:p w14:paraId="50CEDE0F" w14:textId="77777777" w:rsidR="00514620" w:rsidRDefault="00514620" w:rsidP="00514620">
      <w:pPr>
        <w:pStyle w:val="PL"/>
      </w:pPr>
      <w:r>
        <w:t xml:space="preserve">        rsrqOffsetSSB:</w:t>
      </w:r>
    </w:p>
    <w:p w14:paraId="2B29D3AC" w14:textId="77777777" w:rsidR="00514620" w:rsidRDefault="00514620" w:rsidP="00514620">
      <w:pPr>
        <w:pStyle w:val="PL"/>
      </w:pPr>
      <w:r>
        <w:t xml:space="preserve">          type: integer</w:t>
      </w:r>
    </w:p>
    <w:p w14:paraId="7EAA2860" w14:textId="77777777" w:rsidR="00514620" w:rsidRDefault="00514620" w:rsidP="00514620">
      <w:pPr>
        <w:pStyle w:val="PL"/>
      </w:pPr>
      <w:r>
        <w:t xml:space="preserve">        sinrOffsetSSB:</w:t>
      </w:r>
    </w:p>
    <w:p w14:paraId="60DBE23C" w14:textId="77777777" w:rsidR="00514620" w:rsidRDefault="00514620" w:rsidP="00514620">
      <w:pPr>
        <w:pStyle w:val="PL"/>
      </w:pPr>
      <w:r>
        <w:t xml:space="preserve">          type: integer</w:t>
      </w:r>
    </w:p>
    <w:p w14:paraId="6E82FF45" w14:textId="77777777" w:rsidR="00514620" w:rsidRDefault="00514620" w:rsidP="00514620">
      <w:pPr>
        <w:pStyle w:val="PL"/>
      </w:pPr>
      <w:r>
        <w:t xml:space="preserve">        rsrpOffsetCSI-RS:</w:t>
      </w:r>
    </w:p>
    <w:p w14:paraId="3287F45A" w14:textId="77777777" w:rsidR="00514620" w:rsidRDefault="00514620" w:rsidP="00514620">
      <w:pPr>
        <w:pStyle w:val="PL"/>
      </w:pPr>
      <w:r>
        <w:t xml:space="preserve">          type: integer</w:t>
      </w:r>
    </w:p>
    <w:p w14:paraId="24B5E4F5" w14:textId="77777777" w:rsidR="00514620" w:rsidRDefault="00514620" w:rsidP="00514620">
      <w:pPr>
        <w:pStyle w:val="PL"/>
      </w:pPr>
      <w:r>
        <w:t xml:space="preserve">        rsrqOffsetCSI-RS:</w:t>
      </w:r>
    </w:p>
    <w:p w14:paraId="711D50AF" w14:textId="77777777" w:rsidR="00514620" w:rsidRDefault="00514620" w:rsidP="00514620">
      <w:pPr>
        <w:pStyle w:val="PL"/>
      </w:pPr>
      <w:r>
        <w:t xml:space="preserve">          type: integer</w:t>
      </w:r>
    </w:p>
    <w:p w14:paraId="0CAD46EF" w14:textId="77777777" w:rsidR="00514620" w:rsidRDefault="00514620" w:rsidP="00514620">
      <w:pPr>
        <w:pStyle w:val="PL"/>
      </w:pPr>
      <w:r>
        <w:t xml:space="preserve">        sinrOffsetCSI-RS:</w:t>
      </w:r>
    </w:p>
    <w:p w14:paraId="6E86EDF4" w14:textId="77777777" w:rsidR="00514620" w:rsidRDefault="00514620" w:rsidP="00514620">
      <w:pPr>
        <w:pStyle w:val="PL"/>
      </w:pPr>
      <w:r>
        <w:t xml:space="preserve">          type: integer</w:t>
      </w:r>
    </w:p>
    <w:p w14:paraId="49638D25" w14:textId="77777777" w:rsidR="00514620" w:rsidRDefault="00514620" w:rsidP="00514620">
      <w:pPr>
        <w:pStyle w:val="PL"/>
      </w:pPr>
      <w:r>
        <w:t xml:space="preserve">    QOffsetRange:</w:t>
      </w:r>
    </w:p>
    <w:p w14:paraId="0B2AA6AD" w14:textId="77777777" w:rsidR="00514620" w:rsidRDefault="00514620" w:rsidP="00514620">
      <w:pPr>
        <w:pStyle w:val="PL"/>
      </w:pPr>
      <w:r>
        <w:t xml:space="preserve">      type: integer</w:t>
      </w:r>
    </w:p>
    <w:p w14:paraId="7E48F357" w14:textId="77777777" w:rsidR="00514620" w:rsidRDefault="00514620" w:rsidP="00514620">
      <w:pPr>
        <w:pStyle w:val="PL"/>
      </w:pPr>
      <w:r>
        <w:t xml:space="preserve">      enum:</w:t>
      </w:r>
    </w:p>
    <w:p w14:paraId="4FAC4F29" w14:textId="77777777" w:rsidR="00514620" w:rsidRDefault="00514620" w:rsidP="00514620">
      <w:pPr>
        <w:pStyle w:val="PL"/>
      </w:pPr>
      <w:r>
        <w:t xml:space="preserve">        - -24</w:t>
      </w:r>
    </w:p>
    <w:p w14:paraId="2065A9CB" w14:textId="77777777" w:rsidR="00514620" w:rsidRDefault="00514620" w:rsidP="00514620">
      <w:pPr>
        <w:pStyle w:val="PL"/>
      </w:pPr>
      <w:r>
        <w:t xml:space="preserve">        - -22</w:t>
      </w:r>
    </w:p>
    <w:p w14:paraId="772F98AD" w14:textId="77777777" w:rsidR="00514620" w:rsidRDefault="00514620" w:rsidP="00514620">
      <w:pPr>
        <w:pStyle w:val="PL"/>
      </w:pPr>
      <w:r>
        <w:t xml:space="preserve">        - -20</w:t>
      </w:r>
    </w:p>
    <w:p w14:paraId="78010D12" w14:textId="77777777" w:rsidR="00514620" w:rsidRDefault="00514620" w:rsidP="00514620">
      <w:pPr>
        <w:pStyle w:val="PL"/>
      </w:pPr>
      <w:r>
        <w:t xml:space="preserve">        - -18</w:t>
      </w:r>
    </w:p>
    <w:p w14:paraId="5B5F5EDA" w14:textId="77777777" w:rsidR="00514620" w:rsidRDefault="00514620" w:rsidP="00514620">
      <w:pPr>
        <w:pStyle w:val="PL"/>
      </w:pPr>
      <w:r>
        <w:t xml:space="preserve">        - -16</w:t>
      </w:r>
    </w:p>
    <w:p w14:paraId="74C6C003" w14:textId="77777777" w:rsidR="00514620" w:rsidRDefault="00514620" w:rsidP="00514620">
      <w:pPr>
        <w:pStyle w:val="PL"/>
      </w:pPr>
      <w:r>
        <w:t xml:space="preserve">        - -14</w:t>
      </w:r>
    </w:p>
    <w:p w14:paraId="07C125BC" w14:textId="77777777" w:rsidR="00514620" w:rsidRDefault="00514620" w:rsidP="00514620">
      <w:pPr>
        <w:pStyle w:val="PL"/>
      </w:pPr>
      <w:r>
        <w:t xml:space="preserve">        - -12</w:t>
      </w:r>
    </w:p>
    <w:p w14:paraId="17D14D7B" w14:textId="77777777" w:rsidR="00514620" w:rsidRDefault="00514620" w:rsidP="00514620">
      <w:pPr>
        <w:pStyle w:val="PL"/>
      </w:pPr>
      <w:r>
        <w:t xml:space="preserve">        - -10</w:t>
      </w:r>
    </w:p>
    <w:p w14:paraId="5396134A" w14:textId="77777777" w:rsidR="00514620" w:rsidRDefault="00514620" w:rsidP="00514620">
      <w:pPr>
        <w:pStyle w:val="PL"/>
      </w:pPr>
      <w:r>
        <w:t xml:space="preserve">        - -8</w:t>
      </w:r>
    </w:p>
    <w:p w14:paraId="3F6EF325" w14:textId="77777777" w:rsidR="00514620" w:rsidRDefault="00514620" w:rsidP="00514620">
      <w:pPr>
        <w:pStyle w:val="PL"/>
      </w:pPr>
      <w:r>
        <w:t xml:space="preserve">        - -6</w:t>
      </w:r>
    </w:p>
    <w:p w14:paraId="1E72B68C" w14:textId="77777777" w:rsidR="00514620" w:rsidRDefault="00514620" w:rsidP="00514620">
      <w:pPr>
        <w:pStyle w:val="PL"/>
      </w:pPr>
      <w:r>
        <w:t xml:space="preserve">        - -5</w:t>
      </w:r>
    </w:p>
    <w:p w14:paraId="31D1E61D" w14:textId="77777777" w:rsidR="00514620" w:rsidRDefault="00514620" w:rsidP="00514620">
      <w:pPr>
        <w:pStyle w:val="PL"/>
      </w:pPr>
      <w:r>
        <w:t xml:space="preserve">        - -4</w:t>
      </w:r>
    </w:p>
    <w:p w14:paraId="5C75A46D" w14:textId="77777777" w:rsidR="00514620" w:rsidRDefault="00514620" w:rsidP="00514620">
      <w:pPr>
        <w:pStyle w:val="PL"/>
      </w:pPr>
      <w:r>
        <w:t xml:space="preserve">        - -3</w:t>
      </w:r>
    </w:p>
    <w:p w14:paraId="2831C4CA" w14:textId="77777777" w:rsidR="00514620" w:rsidRDefault="00514620" w:rsidP="00514620">
      <w:pPr>
        <w:pStyle w:val="PL"/>
      </w:pPr>
      <w:r>
        <w:t xml:space="preserve">        - -2</w:t>
      </w:r>
    </w:p>
    <w:p w14:paraId="18572F09" w14:textId="77777777" w:rsidR="00514620" w:rsidRDefault="00514620" w:rsidP="00514620">
      <w:pPr>
        <w:pStyle w:val="PL"/>
      </w:pPr>
      <w:r>
        <w:t xml:space="preserve">        - -1</w:t>
      </w:r>
    </w:p>
    <w:p w14:paraId="63B421D7" w14:textId="77777777" w:rsidR="00514620" w:rsidRDefault="00514620" w:rsidP="00514620">
      <w:pPr>
        <w:pStyle w:val="PL"/>
      </w:pPr>
      <w:r>
        <w:t xml:space="preserve">        - 0</w:t>
      </w:r>
    </w:p>
    <w:p w14:paraId="10833071" w14:textId="77777777" w:rsidR="00514620" w:rsidRDefault="00514620" w:rsidP="00514620">
      <w:pPr>
        <w:pStyle w:val="PL"/>
      </w:pPr>
      <w:r>
        <w:t xml:space="preserve">        - 24</w:t>
      </w:r>
    </w:p>
    <w:p w14:paraId="13E611C8" w14:textId="77777777" w:rsidR="00514620" w:rsidRDefault="00514620" w:rsidP="00514620">
      <w:pPr>
        <w:pStyle w:val="PL"/>
      </w:pPr>
      <w:r>
        <w:t xml:space="preserve">        - 22</w:t>
      </w:r>
    </w:p>
    <w:p w14:paraId="7C44D801" w14:textId="77777777" w:rsidR="00514620" w:rsidRDefault="00514620" w:rsidP="00514620">
      <w:pPr>
        <w:pStyle w:val="PL"/>
      </w:pPr>
      <w:r>
        <w:t xml:space="preserve">        - 20</w:t>
      </w:r>
    </w:p>
    <w:p w14:paraId="781FA0F6" w14:textId="77777777" w:rsidR="00514620" w:rsidRDefault="00514620" w:rsidP="00514620">
      <w:pPr>
        <w:pStyle w:val="PL"/>
      </w:pPr>
      <w:r>
        <w:t xml:space="preserve">        - 18</w:t>
      </w:r>
    </w:p>
    <w:p w14:paraId="706EEE48" w14:textId="77777777" w:rsidR="00514620" w:rsidRDefault="00514620" w:rsidP="00514620">
      <w:pPr>
        <w:pStyle w:val="PL"/>
      </w:pPr>
      <w:r>
        <w:t xml:space="preserve">        - 16</w:t>
      </w:r>
    </w:p>
    <w:p w14:paraId="6AB8362B" w14:textId="77777777" w:rsidR="00514620" w:rsidRDefault="00514620" w:rsidP="00514620">
      <w:pPr>
        <w:pStyle w:val="PL"/>
      </w:pPr>
      <w:r>
        <w:t xml:space="preserve">        - 14</w:t>
      </w:r>
    </w:p>
    <w:p w14:paraId="3802ECC2" w14:textId="77777777" w:rsidR="00514620" w:rsidRDefault="00514620" w:rsidP="00514620">
      <w:pPr>
        <w:pStyle w:val="PL"/>
      </w:pPr>
      <w:r>
        <w:t xml:space="preserve">        - 12</w:t>
      </w:r>
    </w:p>
    <w:p w14:paraId="63419FD9" w14:textId="77777777" w:rsidR="00514620" w:rsidRDefault="00514620" w:rsidP="00514620">
      <w:pPr>
        <w:pStyle w:val="PL"/>
      </w:pPr>
      <w:r>
        <w:t xml:space="preserve">        - 10</w:t>
      </w:r>
    </w:p>
    <w:p w14:paraId="679E2BB6" w14:textId="77777777" w:rsidR="00514620" w:rsidRDefault="00514620" w:rsidP="00514620">
      <w:pPr>
        <w:pStyle w:val="PL"/>
      </w:pPr>
      <w:r>
        <w:t xml:space="preserve">        - 8</w:t>
      </w:r>
    </w:p>
    <w:p w14:paraId="39FFC3D4" w14:textId="77777777" w:rsidR="00514620" w:rsidRDefault="00514620" w:rsidP="00514620">
      <w:pPr>
        <w:pStyle w:val="PL"/>
      </w:pPr>
      <w:r>
        <w:t xml:space="preserve">        - 6</w:t>
      </w:r>
    </w:p>
    <w:p w14:paraId="24086646" w14:textId="77777777" w:rsidR="00514620" w:rsidRDefault="00514620" w:rsidP="00514620">
      <w:pPr>
        <w:pStyle w:val="PL"/>
      </w:pPr>
      <w:r>
        <w:t xml:space="preserve">        - 5</w:t>
      </w:r>
    </w:p>
    <w:p w14:paraId="71483F21" w14:textId="77777777" w:rsidR="00514620" w:rsidRDefault="00514620" w:rsidP="00514620">
      <w:pPr>
        <w:pStyle w:val="PL"/>
      </w:pPr>
      <w:r>
        <w:t xml:space="preserve">        - 4</w:t>
      </w:r>
    </w:p>
    <w:p w14:paraId="7BAABB90" w14:textId="77777777" w:rsidR="00514620" w:rsidRDefault="00514620" w:rsidP="00514620">
      <w:pPr>
        <w:pStyle w:val="PL"/>
      </w:pPr>
      <w:r>
        <w:t xml:space="preserve">        - 3</w:t>
      </w:r>
    </w:p>
    <w:p w14:paraId="5FEA76C6" w14:textId="77777777" w:rsidR="00514620" w:rsidRDefault="00514620" w:rsidP="00514620">
      <w:pPr>
        <w:pStyle w:val="PL"/>
      </w:pPr>
      <w:r>
        <w:t xml:space="preserve">        - 2</w:t>
      </w:r>
    </w:p>
    <w:p w14:paraId="40DB86B0" w14:textId="77777777" w:rsidR="00514620" w:rsidRDefault="00514620" w:rsidP="00514620">
      <w:pPr>
        <w:pStyle w:val="PL"/>
      </w:pPr>
      <w:r>
        <w:t xml:space="preserve">        - 1</w:t>
      </w:r>
    </w:p>
    <w:p w14:paraId="40CAD1F9" w14:textId="77777777" w:rsidR="00514620" w:rsidRDefault="00514620" w:rsidP="00514620">
      <w:pPr>
        <w:pStyle w:val="PL"/>
      </w:pPr>
      <w:r>
        <w:t xml:space="preserve">    QOffsetRangeList:</w:t>
      </w:r>
    </w:p>
    <w:p w14:paraId="3FE61499" w14:textId="77777777" w:rsidR="00514620" w:rsidRDefault="00514620" w:rsidP="00514620">
      <w:pPr>
        <w:pStyle w:val="PL"/>
      </w:pPr>
      <w:r>
        <w:t xml:space="preserve">      type: object</w:t>
      </w:r>
    </w:p>
    <w:p w14:paraId="78B114EF" w14:textId="77777777" w:rsidR="00514620" w:rsidRDefault="00514620" w:rsidP="00514620">
      <w:pPr>
        <w:pStyle w:val="PL"/>
      </w:pPr>
      <w:r>
        <w:t xml:space="preserve">      properties:</w:t>
      </w:r>
    </w:p>
    <w:p w14:paraId="3C7D0F7B" w14:textId="77777777" w:rsidR="00514620" w:rsidRDefault="00514620" w:rsidP="00514620">
      <w:pPr>
        <w:pStyle w:val="PL"/>
      </w:pPr>
      <w:r>
        <w:t xml:space="preserve">        rsrpOffsetSSB:</w:t>
      </w:r>
    </w:p>
    <w:p w14:paraId="24C7C8DD" w14:textId="77777777" w:rsidR="00514620" w:rsidRDefault="00514620" w:rsidP="00514620">
      <w:pPr>
        <w:pStyle w:val="PL"/>
      </w:pPr>
      <w:r>
        <w:t xml:space="preserve">          $ref: '#/components/schemas/QOffsetRange'</w:t>
      </w:r>
    </w:p>
    <w:p w14:paraId="1F717E55" w14:textId="77777777" w:rsidR="00514620" w:rsidRDefault="00514620" w:rsidP="00514620">
      <w:pPr>
        <w:pStyle w:val="PL"/>
      </w:pPr>
      <w:r>
        <w:t xml:space="preserve">        rsrqOffsetSSB:</w:t>
      </w:r>
    </w:p>
    <w:p w14:paraId="6008579F" w14:textId="77777777" w:rsidR="00514620" w:rsidRDefault="00514620" w:rsidP="00514620">
      <w:pPr>
        <w:pStyle w:val="PL"/>
      </w:pPr>
      <w:r>
        <w:t xml:space="preserve">          $ref: '#/components/schemas/QOffsetRange'</w:t>
      </w:r>
    </w:p>
    <w:p w14:paraId="3B16594F" w14:textId="77777777" w:rsidR="00514620" w:rsidRDefault="00514620" w:rsidP="00514620">
      <w:pPr>
        <w:pStyle w:val="PL"/>
      </w:pPr>
      <w:r>
        <w:t xml:space="preserve">        sinrOffsetSSB:</w:t>
      </w:r>
    </w:p>
    <w:p w14:paraId="636D10C7" w14:textId="77777777" w:rsidR="00514620" w:rsidRDefault="00514620" w:rsidP="00514620">
      <w:pPr>
        <w:pStyle w:val="PL"/>
      </w:pPr>
      <w:r>
        <w:t xml:space="preserve">          $ref: '#/components/schemas/QOffsetRange'</w:t>
      </w:r>
    </w:p>
    <w:p w14:paraId="6A297D67" w14:textId="77777777" w:rsidR="00514620" w:rsidRDefault="00514620" w:rsidP="00514620">
      <w:pPr>
        <w:pStyle w:val="PL"/>
      </w:pPr>
      <w:r>
        <w:t xml:space="preserve">        rsrpOffsetCSI-RS:</w:t>
      </w:r>
    </w:p>
    <w:p w14:paraId="54BCD3D3" w14:textId="77777777" w:rsidR="00514620" w:rsidRDefault="00514620" w:rsidP="00514620">
      <w:pPr>
        <w:pStyle w:val="PL"/>
      </w:pPr>
      <w:r>
        <w:t xml:space="preserve">          $ref: '#/components/schemas/QOffsetRange'</w:t>
      </w:r>
    </w:p>
    <w:p w14:paraId="6B1725B5" w14:textId="77777777" w:rsidR="00514620" w:rsidRDefault="00514620" w:rsidP="00514620">
      <w:pPr>
        <w:pStyle w:val="PL"/>
      </w:pPr>
      <w:r>
        <w:t xml:space="preserve">        rsrqOffsetCSI-RS:</w:t>
      </w:r>
    </w:p>
    <w:p w14:paraId="720E8BB5" w14:textId="77777777" w:rsidR="00514620" w:rsidRDefault="00514620" w:rsidP="00514620">
      <w:pPr>
        <w:pStyle w:val="PL"/>
      </w:pPr>
      <w:r>
        <w:t xml:space="preserve">          $ref: '#/components/schemas/QOffsetRange'</w:t>
      </w:r>
    </w:p>
    <w:p w14:paraId="3312A1CE" w14:textId="77777777" w:rsidR="00514620" w:rsidRDefault="00514620" w:rsidP="00514620">
      <w:pPr>
        <w:pStyle w:val="PL"/>
      </w:pPr>
      <w:r>
        <w:t xml:space="preserve">        sinrOffsetCSI-RS:</w:t>
      </w:r>
    </w:p>
    <w:p w14:paraId="6CD629D5" w14:textId="77777777" w:rsidR="00514620" w:rsidRDefault="00514620" w:rsidP="00514620">
      <w:pPr>
        <w:pStyle w:val="PL"/>
      </w:pPr>
      <w:r>
        <w:t xml:space="preserve">          $ref: '#/components/schemas/QOffsetRange'</w:t>
      </w:r>
    </w:p>
    <w:p w14:paraId="6F0FD3F3" w14:textId="77777777" w:rsidR="00514620" w:rsidRDefault="00514620" w:rsidP="00514620">
      <w:pPr>
        <w:pStyle w:val="PL"/>
      </w:pPr>
      <w:r>
        <w:t xml:space="preserve">    QOffsetFreq:</w:t>
      </w:r>
    </w:p>
    <w:p w14:paraId="4D430FFB" w14:textId="77777777" w:rsidR="00514620" w:rsidRDefault="00514620" w:rsidP="00514620">
      <w:pPr>
        <w:pStyle w:val="PL"/>
      </w:pPr>
      <w:r>
        <w:t xml:space="preserve">      type: number</w:t>
      </w:r>
    </w:p>
    <w:p w14:paraId="20C8F005" w14:textId="77777777" w:rsidR="00514620" w:rsidRDefault="00514620" w:rsidP="00514620">
      <w:pPr>
        <w:pStyle w:val="PL"/>
      </w:pPr>
      <w:r>
        <w:t xml:space="preserve">    TReselectionNRSf:</w:t>
      </w:r>
    </w:p>
    <w:p w14:paraId="57ACAF81" w14:textId="77777777" w:rsidR="00514620" w:rsidRDefault="00514620" w:rsidP="00514620">
      <w:pPr>
        <w:pStyle w:val="PL"/>
      </w:pPr>
      <w:r>
        <w:t xml:space="preserve">      type: integer</w:t>
      </w:r>
    </w:p>
    <w:p w14:paraId="16D5D0D7" w14:textId="77777777" w:rsidR="00514620" w:rsidRDefault="00514620" w:rsidP="00514620">
      <w:pPr>
        <w:pStyle w:val="PL"/>
      </w:pPr>
      <w:r>
        <w:t xml:space="preserve">      enum:</w:t>
      </w:r>
    </w:p>
    <w:p w14:paraId="23B98DF1" w14:textId="77777777" w:rsidR="00514620" w:rsidRDefault="00514620" w:rsidP="00514620">
      <w:pPr>
        <w:pStyle w:val="PL"/>
      </w:pPr>
      <w:r>
        <w:t xml:space="preserve">        - 25</w:t>
      </w:r>
    </w:p>
    <w:p w14:paraId="2087151E" w14:textId="77777777" w:rsidR="00514620" w:rsidRDefault="00514620" w:rsidP="00514620">
      <w:pPr>
        <w:pStyle w:val="PL"/>
      </w:pPr>
      <w:r>
        <w:t xml:space="preserve">        - 50</w:t>
      </w:r>
    </w:p>
    <w:p w14:paraId="7941ED12" w14:textId="77777777" w:rsidR="00514620" w:rsidRDefault="00514620" w:rsidP="00514620">
      <w:pPr>
        <w:pStyle w:val="PL"/>
      </w:pPr>
      <w:r>
        <w:t xml:space="preserve">        - 75</w:t>
      </w:r>
    </w:p>
    <w:p w14:paraId="7130CF2F" w14:textId="77777777" w:rsidR="00514620" w:rsidRDefault="00514620" w:rsidP="00514620">
      <w:pPr>
        <w:pStyle w:val="PL"/>
      </w:pPr>
      <w:r>
        <w:t xml:space="preserve">        - 100</w:t>
      </w:r>
    </w:p>
    <w:p w14:paraId="788943D1" w14:textId="77777777" w:rsidR="00514620" w:rsidRDefault="00514620" w:rsidP="00514620">
      <w:pPr>
        <w:pStyle w:val="PL"/>
      </w:pPr>
      <w:r>
        <w:t xml:space="preserve">    SsbPeriodicity:</w:t>
      </w:r>
    </w:p>
    <w:p w14:paraId="44FBB1F8" w14:textId="77777777" w:rsidR="00514620" w:rsidRDefault="00514620" w:rsidP="00514620">
      <w:pPr>
        <w:pStyle w:val="PL"/>
      </w:pPr>
      <w:r>
        <w:t xml:space="preserve">      type: integer</w:t>
      </w:r>
    </w:p>
    <w:p w14:paraId="06E7597A" w14:textId="77777777" w:rsidR="00514620" w:rsidRDefault="00514620" w:rsidP="00514620">
      <w:pPr>
        <w:pStyle w:val="PL"/>
      </w:pPr>
      <w:r>
        <w:t xml:space="preserve">      enum:</w:t>
      </w:r>
    </w:p>
    <w:p w14:paraId="746063C0" w14:textId="77777777" w:rsidR="00514620" w:rsidRDefault="00514620" w:rsidP="00514620">
      <w:pPr>
        <w:pStyle w:val="PL"/>
      </w:pPr>
      <w:r>
        <w:t xml:space="preserve">        - 5</w:t>
      </w:r>
    </w:p>
    <w:p w14:paraId="30DFB310" w14:textId="77777777" w:rsidR="00514620" w:rsidRDefault="00514620" w:rsidP="00514620">
      <w:pPr>
        <w:pStyle w:val="PL"/>
      </w:pPr>
      <w:r>
        <w:t xml:space="preserve">        - 10</w:t>
      </w:r>
    </w:p>
    <w:p w14:paraId="10E53F76" w14:textId="77777777" w:rsidR="00514620" w:rsidRDefault="00514620" w:rsidP="00514620">
      <w:pPr>
        <w:pStyle w:val="PL"/>
      </w:pPr>
      <w:r>
        <w:t xml:space="preserve">        - 20</w:t>
      </w:r>
    </w:p>
    <w:p w14:paraId="45C052C1" w14:textId="77777777" w:rsidR="00514620" w:rsidRDefault="00514620" w:rsidP="00514620">
      <w:pPr>
        <w:pStyle w:val="PL"/>
      </w:pPr>
      <w:r>
        <w:t xml:space="preserve">        - 40</w:t>
      </w:r>
    </w:p>
    <w:p w14:paraId="7E339B7D" w14:textId="77777777" w:rsidR="00514620" w:rsidRDefault="00514620" w:rsidP="00514620">
      <w:pPr>
        <w:pStyle w:val="PL"/>
      </w:pPr>
      <w:r>
        <w:t xml:space="preserve">        - 80</w:t>
      </w:r>
    </w:p>
    <w:p w14:paraId="1CE10166" w14:textId="77777777" w:rsidR="00514620" w:rsidRDefault="00514620" w:rsidP="00514620">
      <w:pPr>
        <w:pStyle w:val="PL"/>
      </w:pPr>
      <w:r>
        <w:t xml:space="preserve">        - 160</w:t>
      </w:r>
    </w:p>
    <w:p w14:paraId="7EFF6A9C" w14:textId="77777777" w:rsidR="00514620" w:rsidRDefault="00514620" w:rsidP="00514620">
      <w:pPr>
        <w:pStyle w:val="PL"/>
      </w:pPr>
      <w:r>
        <w:t xml:space="preserve">    SsbDuration:</w:t>
      </w:r>
    </w:p>
    <w:p w14:paraId="27A9EA98" w14:textId="77777777" w:rsidR="00514620" w:rsidRDefault="00514620" w:rsidP="00514620">
      <w:pPr>
        <w:pStyle w:val="PL"/>
      </w:pPr>
      <w:r>
        <w:t xml:space="preserve">      type: integer</w:t>
      </w:r>
    </w:p>
    <w:p w14:paraId="3C998FE0" w14:textId="77777777" w:rsidR="00514620" w:rsidRDefault="00514620" w:rsidP="00514620">
      <w:pPr>
        <w:pStyle w:val="PL"/>
      </w:pPr>
      <w:r>
        <w:t xml:space="preserve">      enum:</w:t>
      </w:r>
    </w:p>
    <w:p w14:paraId="6A31693A" w14:textId="77777777" w:rsidR="00514620" w:rsidRDefault="00514620" w:rsidP="00514620">
      <w:pPr>
        <w:pStyle w:val="PL"/>
      </w:pPr>
      <w:r>
        <w:t xml:space="preserve">        - 1</w:t>
      </w:r>
    </w:p>
    <w:p w14:paraId="049EC2A5" w14:textId="77777777" w:rsidR="00514620" w:rsidRDefault="00514620" w:rsidP="00514620">
      <w:pPr>
        <w:pStyle w:val="PL"/>
      </w:pPr>
      <w:r>
        <w:t xml:space="preserve">        - 2</w:t>
      </w:r>
    </w:p>
    <w:p w14:paraId="599DEEFC" w14:textId="77777777" w:rsidR="00514620" w:rsidRDefault="00514620" w:rsidP="00514620">
      <w:pPr>
        <w:pStyle w:val="PL"/>
      </w:pPr>
      <w:r>
        <w:t xml:space="preserve">        - 3</w:t>
      </w:r>
    </w:p>
    <w:p w14:paraId="1AE6187C" w14:textId="77777777" w:rsidR="00514620" w:rsidRDefault="00514620" w:rsidP="00514620">
      <w:pPr>
        <w:pStyle w:val="PL"/>
      </w:pPr>
      <w:r>
        <w:t xml:space="preserve">        - 4</w:t>
      </w:r>
    </w:p>
    <w:p w14:paraId="084605D9" w14:textId="77777777" w:rsidR="00514620" w:rsidRDefault="00514620" w:rsidP="00514620">
      <w:pPr>
        <w:pStyle w:val="PL"/>
      </w:pPr>
      <w:r>
        <w:t xml:space="preserve">        - 5</w:t>
      </w:r>
    </w:p>
    <w:p w14:paraId="015AFD2C" w14:textId="77777777" w:rsidR="00514620" w:rsidRDefault="00514620" w:rsidP="00514620">
      <w:pPr>
        <w:pStyle w:val="PL"/>
      </w:pPr>
      <w:r>
        <w:t xml:space="preserve">    SsbSubCarrierSpacing:</w:t>
      </w:r>
    </w:p>
    <w:p w14:paraId="1AAF4253" w14:textId="77777777" w:rsidR="00514620" w:rsidRDefault="00514620" w:rsidP="00514620">
      <w:pPr>
        <w:pStyle w:val="PL"/>
      </w:pPr>
      <w:r>
        <w:t xml:space="preserve">      type: integer</w:t>
      </w:r>
    </w:p>
    <w:p w14:paraId="50902C9D" w14:textId="77777777" w:rsidR="00514620" w:rsidRDefault="00514620" w:rsidP="00514620">
      <w:pPr>
        <w:pStyle w:val="PL"/>
      </w:pPr>
      <w:r>
        <w:t xml:space="preserve">      enum:</w:t>
      </w:r>
    </w:p>
    <w:p w14:paraId="460C6CCC" w14:textId="77777777" w:rsidR="00514620" w:rsidRDefault="00514620" w:rsidP="00514620">
      <w:pPr>
        <w:pStyle w:val="PL"/>
      </w:pPr>
      <w:r>
        <w:t xml:space="preserve">        - 15</w:t>
      </w:r>
    </w:p>
    <w:p w14:paraId="65B6A387" w14:textId="77777777" w:rsidR="00514620" w:rsidRDefault="00514620" w:rsidP="00514620">
      <w:pPr>
        <w:pStyle w:val="PL"/>
      </w:pPr>
      <w:r>
        <w:t xml:space="preserve">        - 30</w:t>
      </w:r>
    </w:p>
    <w:p w14:paraId="2AAC4E95" w14:textId="77777777" w:rsidR="00514620" w:rsidRDefault="00514620" w:rsidP="00514620">
      <w:pPr>
        <w:pStyle w:val="PL"/>
      </w:pPr>
      <w:r>
        <w:t xml:space="preserve">        - 120</w:t>
      </w:r>
    </w:p>
    <w:p w14:paraId="2F4F6A1E" w14:textId="77777777" w:rsidR="00514620" w:rsidRDefault="00514620" w:rsidP="00514620">
      <w:pPr>
        <w:pStyle w:val="PL"/>
      </w:pPr>
      <w:r>
        <w:t xml:space="preserve">        - 240</w:t>
      </w:r>
    </w:p>
    <w:p w14:paraId="14A6DF63" w14:textId="77777777" w:rsidR="00514620" w:rsidRDefault="00514620" w:rsidP="00514620">
      <w:pPr>
        <w:pStyle w:val="PL"/>
      </w:pPr>
      <w:r>
        <w:t xml:space="preserve">    CoverageShape:</w:t>
      </w:r>
    </w:p>
    <w:p w14:paraId="60D48E50" w14:textId="77777777" w:rsidR="00514620" w:rsidRDefault="00514620" w:rsidP="00514620">
      <w:pPr>
        <w:pStyle w:val="PL"/>
      </w:pPr>
      <w:r>
        <w:t xml:space="preserve">      type: integer</w:t>
      </w:r>
    </w:p>
    <w:p w14:paraId="5564797D" w14:textId="77777777" w:rsidR="00514620" w:rsidRDefault="00514620" w:rsidP="00514620">
      <w:pPr>
        <w:pStyle w:val="PL"/>
      </w:pPr>
      <w:r>
        <w:t xml:space="preserve">      maximum: 65535</w:t>
      </w:r>
    </w:p>
    <w:p w14:paraId="0A9595DE" w14:textId="77777777" w:rsidR="00514620" w:rsidRDefault="00514620" w:rsidP="00514620">
      <w:pPr>
        <w:pStyle w:val="PL"/>
      </w:pPr>
      <w:r>
        <w:t xml:space="preserve">    DigitalTilt:</w:t>
      </w:r>
    </w:p>
    <w:p w14:paraId="27A316E1" w14:textId="77777777" w:rsidR="00514620" w:rsidRDefault="00514620" w:rsidP="00514620">
      <w:pPr>
        <w:pStyle w:val="PL"/>
      </w:pPr>
      <w:r>
        <w:t xml:space="preserve">      type: integer</w:t>
      </w:r>
    </w:p>
    <w:p w14:paraId="36B1762D" w14:textId="77777777" w:rsidR="00514620" w:rsidRDefault="00514620" w:rsidP="00514620">
      <w:pPr>
        <w:pStyle w:val="PL"/>
      </w:pPr>
      <w:r>
        <w:t xml:space="preserve">      minimum: -900</w:t>
      </w:r>
    </w:p>
    <w:p w14:paraId="510F7E47" w14:textId="77777777" w:rsidR="00514620" w:rsidRDefault="00514620" w:rsidP="00514620">
      <w:pPr>
        <w:pStyle w:val="PL"/>
      </w:pPr>
      <w:r>
        <w:t xml:space="preserve">      maximum: 900</w:t>
      </w:r>
    </w:p>
    <w:p w14:paraId="5A6C5324" w14:textId="77777777" w:rsidR="00514620" w:rsidRDefault="00514620" w:rsidP="00514620">
      <w:pPr>
        <w:pStyle w:val="PL"/>
      </w:pPr>
      <w:r>
        <w:t xml:space="preserve">    DigitalAzimuth:</w:t>
      </w:r>
    </w:p>
    <w:p w14:paraId="08BE74C2" w14:textId="77777777" w:rsidR="00514620" w:rsidRDefault="00514620" w:rsidP="00514620">
      <w:pPr>
        <w:pStyle w:val="PL"/>
      </w:pPr>
      <w:r>
        <w:t xml:space="preserve">      type: integer</w:t>
      </w:r>
    </w:p>
    <w:p w14:paraId="0D91E071" w14:textId="77777777" w:rsidR="00514620" w:rsidRDefault="00514620" w:rsidP="00514620">
      <w:pPr>
        <w:pStyle w:val="PL"/>
      </w:pPr>
      <w:r>
        <w:t xml:space="preserve">      minimum: -1800</w:t>
      </w:r>
    </w:p>
    <w:p w14:paraId="305BF7BD" w14:textId="77777777" w:rsidR="00514620" w:rsidRDefault="00514620" w:rsidP="00514620">
      <w:pPr>
        <w:pStyle w:val="PL"/>
      </w:pPr>
      <w:r>
        <w:t xml:space="preserve">      maximum: 1800</w:t>
      </w:r>
    </w:p>
    <w:p w14:paraId="533BD956" w14:textId="77777777" w:rsidR="00514620" w:rsidRDefault="00514620" w:rsidP="00514620">
      <w:pPr>
        <w:pStyle w:val="PL"/>
      </w:pPr>
    </w:p>
    <w:p w14:paraId="3A0DA39D" w14:textId="77777777" w:rsidR="00514620" w:rsidRDefault="00514620" w:rsidP="00514620">
      <w:pPr>
        <w:pStyle w:val="PL"/>
      </w:pPr>
      <w:r>
        <w:t xml:space="preserve">    RSSetId:</w:t>
      </w:r>
    </w:p>
    <w:p w14:paraId="384AA30A" w14:textId="77777777" w:rsidR="00514620" w:rsidRDefault="00514620" w:rsidP="00514620">
      <w:pPr>
        <w:pStyle w:val="PL"/>
      </w:pPr>
      <w:r>
        <w:t xml:space="preserve">      type: integer</w:t>
      </w:r>
    </w:p>
    <w:p w14:paraId="225D8AC8" w14:textId="77777777" w:rsidR="00514620" w:rsidRDefault="00514620" w:rsidP="00514620">
      <w:pPr>
        <w:pStyle w:val="PL"/>
      </w:pPr>
      <w:r>
        <w:t xml:space="preserve">      maximum: 4194303</w:t>
      </w:r>
    </w:p>
    <w:p w14:paraId="79A1CD74" w14:textId="77777777" w:rsidR="00514620" w:rsidRDefault="00514620" w:rsidP="00514620">
      <w:pPr>
        <w:pStyle w:val="PL"/>
      </w:pPr>
      <w:r>
        <w:t xml:space="preserve">    </w:t>
      </w:r>
    </w:p>
    <w:p w14:paraId="4F53E130" w14:textId="77777777" w:rsidR="00514620" w:rsidRDefault="00514620" w:rsidP="00514620">
      <w:pPr>
        <w:pStyle w:val="PL"/>
      </w:pPr>
      <w:r>
        <w:t xml:space="preserve">    RSSetType:</w:t>
      </w:r>
    </w:p>
    <w:p w14:paraId="5FF2C6A0" w14:textId="77777777" w:rsidR="00514620" w:rsidRDefault="00514620" w:rsidP="00514620">
      <w:pPr>
        <w:pStyle w:val="PL"/>
      </w:pPr>
      <w:r>
        <w:t xml:space="preserve">      type: string</w:t>
      </w:r>
    </w:p>
    <w:p w14:paraId="7FBAE04E" w14:textId="77777777" w:rsidR="00514620" w:rsidRDefault="00514620" w:rsidP="00514620">
      <w:pPr>
        <w:pStyle w:val="PL"/>
      </w:pPr>
      <w:r>
        <w:t xml:space="preserve">      enum:</w:t>
      </w:r>
    </w:p>
    <w:p w14:paraId="3F3C1E07" w14:textId="77777777" w:rsidR="00514620" w:rsidRDefault="00514620" w:rsidP="00514620">
      <w:pPr>
        <w:pStyle w:val="PL"/>
      </w:pPr>
      <w:r>
        <w:t xml:space="preserve">        - RS1</w:t>
      </w:r>
    </w:p>
    <w:p w14:paraId="0058B89B" w14:textId="77777777" w:rsidR="00514620" w:rsidRDefault="00514620" w:rsidP="00514620">
      <w:pPr>
        <w:pStyle w:val="PL"/>
      </w:pPr>
      <w:r>
        <w:t xml:space="preserve">        - RS2</w:t>
      </w:r>
    </w:p>
    <w:p w14:paraId="66AEBF6A" w14:textId="77777777" w:rsidR="00514620" w:rsidRDefault="00514620" w:rsidP="00514620">
      <w:pPr>
        <w:pStyle w:val="PL"/>
      </w:pPr>
    </w:p>
    <w:p w14:paraId="58F22CAF" w14:textId="77777777" w:rsidR="00514620" w:rsidRDefault="00514620" w:rsidP="00514620">
      <w:pPr>
        <w:pStyle w:val="PL"/>
      </w:pPr>
      <w:r>
        <w:t xml:space="preserve">    FrequencyDomainPara:</w:t>
      </w:r>
    </w:p>
    <w:p w14:paraId="5DA9225E" w14:textId="77777777" w:rsidR="00514620" w:rsidRDefault="00514620" w:rsidP="00514620">
      <w:pPr>
        <w:pStyle w:val="PL"/>
      </w:pPr>
      <w:r>
        <w:t xml:space="preserve">      type: object</w:t>
      </w:r>
    </w:p>
    <w:p w14:paraId="3C986676" w14:textId="77777777" w:rsidR="00514620" w:rsidRDefault="00514620" w:rsidP="00514620">
      <w:pPr>
        <w:pStyle w:val="PL"/>
      </w:pPr>
      <w:r>
        <w:t xml:space="preserve">      properties:</w:t>
      </w:r>
    </w:p>
    <w:p w14:paraId="3D9F8F70" w14:textId="77777777" w:rsidR="00514620" w:rsidRDefault="00514620" w:rsidP="00514620">
      <w:pPr>
        <w:pStyle w:val="PL"/>
      </w:pPr>
      <w:r>
        <w:t xml:space="preserve">        rimRSSubcarrierSpacing:</w:t>
      </w:r>
    </w:p>
    <w:p w14:paraId="2D4E9BF9" w14:textId="77777777" w:rsidR="00514620" w:rsidRDefault="00514620" w:rsidP="00514620">
      <w:pPr>
        <w:pStyle w:val="PL"/>
      </w:pPr>
      <w:r>
        <w:t xml:space="preserve">          type: integer</w:t>
      </w:r>
    </w:p>
    <w:p w14:paraId="3BC26298" w14:textId="77777777" w:rsidR="00514620" w:rsidRDefault="00514620" w:rsidP="00514620">
      <w:pPr>
        <w:pStyle w:val="PL"/>
      </w:pPr>
      <w:r>
        <w:t xml:space="preserve">        rIMRSBandwidth:</w:t>
      </w:r>
    </w:p>
    <w:p w14:paraId="2B4D3178" w14:textId="77777777" w:rsidR="00514620" w:rsidRDefault="00514620" w:rsidP="00514620">
      <w:pPr>
        <w:pStyle w:val="PL"/>
      </w:pPr>
      <w:r>
        <w:t xml:space="preserve">         type: integer</w:t>
      </w:r>
    </w:p>
    <w:p w14:paraId="4B6F90AD" w14:textId="77777777" w:rsidR="00514620" w:rsidRDefault="00514620" w:rsidP="00514620">
      <w:pPr>
        <w:pStyle w:val="PL"/>
      </w:pPr>
      <w:r>
        <w:t xml:space="preserve">        nrofGlobalRIMRSFrequencyCandidates:</w:t>
      </w:r>
    </w:p>
    <w:p w14:paraId="120E0CA6" w14:textId="77777777" w:rsidR="00514620" w:rsidRDefault="00514620" w:rsidP="00514620">
      <w:pPr>
        <w:pStyle w:val="PL"/>
      </w:pPr>
      <w:r>
        <w:t xml:space="preserve">          type: integer</w:t>
      </w:r>
    </w:p>
    <w:p w14:paraId="400800F0" w14:textId="77777777" w:rsidR="00514620" w:rsidRDefault="00514620" w:rsidP="00514620">
      <w:pPr>
        <w:pStyle w:val="PL"/>
      </w:pPr>
      <w:r>
        <w:t xml:space="preserve">        rimRSCommonCarrierReferencePoint:</w:t>
      </w:r>
    </w:p>
    <w:p w14:paraId="0E18DFB7" w14:textId="77777777" w:rsidR="00514620" w:rsidRDefault="00514620" w:rsidP="00514620">
      <w:pPr>
        <w:pStyle w:val="PL"/>
      </w:pPr>
      <w:r>
        <w:t xml:space="preserve">         type: integer</w:t>
      </w:r>
    </w:p>
    <w:p w14:paraId="6B4B31DD" w14:textId="77777777" w:rsidR="00514620" w:rsidRDefault="00514620" w:rsidP="00514620">
      <w:pPr>
        <w:pStyle w:val="PL"/>
        <w:rPr>
          <w:ins w:id="110" w:author="shixixi"/>
        </w:rPr>
      </w:pPr>
      <w:ins w:id="111" w:author="shixixi">
        <w:r>
          <w:t xml:space="preserve">         minimum: 0</w:t>
        </w:r>
      </w:ins>
    </w:p>
    <w:p w14:paraId="3EC4E8F1" w14:textId="77777777" w:rsidR="00514620" w:rsidRDefault="00514620" w:rsidP="00514620">
      <w:pPr>
        <w:pStyle w:val="PL"/>
        <w:rPr>
          <w:ins w:id="112" w:author="shixixi"/>
        </w:rPr>
      </w:pPr>
      <w:ins w:id="113" w:author="shixixi">
        <w:r>
          <w:t xml:space="preserve">         maximum: 3279165</w:t>
        </w:r>
      </w:ins>
    </w:p>
    <w:p w14:paraId="2329308E" w14:textId="77777777" w:rsidR="00514620" w:rsidRDefault="00514620" w:rsidP="00514620">
      <w:pPr>
        <w:pStyle w:val="PL"/>
        <w:rPr>
          <w:ins w:id="114" w:author="shixixi"/>
        </w:rPr>
      </w:pPr>
      <w:ins w:id="115" w:author="shixixi">
        <w:r>
          <w:t xml:space="preserve">         </w:t>
        </w:r>
      </w:ins>
    </w:p>
    <w:p w14:paraId="7E388A9A" w14:textId="77777777" w:rsidR="00514620" w:rsidRDefault="00514620" w:rsidP="00514620">
      <w:pPr>
        <w:pStyle w:val="PL"/>
      </w:pPr>
      <w:r>
        <w:t xml:space="preserve">        rimRSStartingFrequencyOffsetIdList:</w:t>
      </w:r>
    </w:p>
    <w:p w14:paraId="5A2A4009" w14:textId="77777777" w:rsidR="00514620" w:rsidRDefault="00514620" w:rsidP="00514620">
      <w:pPr>
        <w:pStyle w:val="PL"/>
      </w:pPr>
      <w:r>
        <w:t xml:space="preserve">          type: array</w:t>
      </w:r>
    </w:p>
    <w:p w14:paraId="21E7907C" w14:textId="77777777" w:rsidR="00514620" w:rsidRDefault="00514620" w:rsidP="00514620">
      <w:pPr>
        <w:pStyle w:val="PL"/>
      </w:pPr>
      <w:r>
        <w:t xml:space="preserve">          items:</w:t>
      </w:r>
    </w:p>
    <w:p w14:paraId="4B9E9826" w14:textId="77777777" w:rsidR="00514620" w:rsidRDefault="00514620" w:rsidP="00514620">
      <w:pPr>
        <w:pStyle w:val="PL"/>
      </w:pPr>
      <w:r>
        <w:t xml:space="preserve">            type: integer</w:t>
      </w:r>
    </w:p>
    <w:p w14:paraId="1E3FBF00" w14:textId="77777777" w:rsidR="00514620" w:rsidRDefault="00514620" w:rsidP="00514620">
      <w:pPr>
        <w:pStyle w:val="PL"/>
      </w:pPr>
    </w:p>
    <w:p w14:paraId="0E8F2AA3" w14:textId="77777777" w:rsidR="00514620" w:rsidRDefault="00514620" w:rsidP="00514620">
      <w:pPr>
        <w:pStyle w:val="PL"/>
      </w:pPr>
      <w:r>
        <w:t xml:space="preserve">    SequenceDomainPara:</w:t>
      </w:r>
    </w:p>
    <w:p w14:paraId="25635535" w14:textId="77777777" w:rsidR="00514620" w:rsidRDefault="00514620" w:rsidP="00514620">
      <w:pPr>
        <w:pStyle w:val="PL"/>
      </w:pPr>
      <w:r>
        <w:t xml:space="preserve">      type: object</w:t>
      </w:r>
    </w:p>
    <w:p w14:paraId="6EC88940" w14:textId="77777777" w:rsidR="00514620" w:rsidRDefault="00514620" w:rsidP="00514620">
      <w:pPr>
        <w:pStyle w:val="PL"/>
      </w:pPr>
      <w:r>
        <w:t xml:space="preserve">      properties:</w:t>
      </w:r>
    </w:p>
    <w:p w14:paraId="1E464288" w14:textId="77777777" w:rsidR="00514620" w:rsidRDefault="00514620" w:rsidP="00514620">
      <w:pPr>
        <w:pStyle w:val="PL"/>
      </w:pPr>
      <w:r>
        <w:t xml:space="preserve">        nrofRIMRSSequenceCandidatesofRS1:</w:t>
      </w:r>
    </w:p>
    <w:p w14:paraId="08730CA3" w14:textId="77777777" w:rsidR="00514620" w:rsidRDefault="00514620" w:rsidP="00514620">
      <w:pPr>
        <w:pStyle w:val="PL"/>
      </w:pPr>
      <w:r>
        <w:t xml:space="preserve">         type: integer</w:t>
      </w:r>
    </w:p>
    <w:p w14:paraId="40B889A7" w14:textId="77777777" w:rsidR="00514620" w:rsidRDefault="00514620" w:rsidP="00514620">
      <w:pPr>
        <w:pStyle w:val="PL"/>
      </w:pPr>
      <w:r>
        <w:t xml:space="preserve">        rimRSScrambleIdListofRS1:</w:t>
      </w:r>
    </w:p>
    <w:p w14:paraId="0285AD9A" w14:textId="77777777" w:rsidR="00514620" w:rsidRDefault="00514620" w:rsidP="00514620">
      <w:pPr>
        <w:pStyle w:val="PL"/>
      </w:pPr>
      <w:r>
        <w:t xml:space="preserve">          type: array</w:t>
      </w:r>
    </w:p>
    <w:p w14:paraId="5D61AFEE" w14:textId="77777777" w:rsidR="00514620" w:rsidRDefault="00514620" w:rsidP="00514620">
      <w:pPr>
        <w:pStyle w:val="PL"/>
      </w:pPr>
      <w:r>
        <w:t xml:space="preserve">          items:</w:t>
      </w:r>
    </w:p>
    <w:p w14:paraId="07A72624" w14:textId="77777777" w:rsidR="00514620" w:rsidRDefault="00514620" w:rsidP="00514620">
      <w:pPr>
        <w:pStyle w:val="PL"/>
      </w:pPr>
      <w:r>
        <w:t xml:space="preserve">            type: integer</w:t>
      </w:r>
    </w:p>
    <w:p w14:paraId="326EF40B" w14:textId="77777777" w:rsidR="00514620" w:rsidRDefault="00514620" w:rsidP="00514620">
      <w:pPr>
        <w:pStyle w:val="PL"/>
      </w:pPr>
      <w:r>
        <w:t xml:space="preserve">        nrofRIMRSSequenceCandidatesofRS2:</w:t>
      </w:r>
    </w:p>
    <w:p w14:paraId="65950FFA" w14:textId="77777777" w:rsidR="00514620" w:rsidRDefault="00514620" w:rsidP="00514620">
      <w:pPr>
        <w:pStyle w:val="PL"/>
      </w:pPr>
      <w:r>
        <w:t xml:space="preserve">         type: integer</w:t>
      </w:r>
    </w:p>
    <w:p w14:paraId="2292DCB0" w14:textId="77777777" w:rsidR="00514620" w:rsidRDefault="00514620" w:rsidP="00514620">
      <w:pPr>
        <w:pStyle w:val="PL"/>
      </w:pPr>
      <w:r>
        <w:t xml:space="preserve">        rimRSScrambleIdListofRS2:</w:t>
      </w:r>
    </w:p>
    <w:p w14:paraId="772910DE" w14:textId="77777777" w:rsidR="00514620" w:rsidRDefault="00514620" w:rsidP="00514620">
      <w:pPr>
        <w:pStyle w:val="PL"/>
      </w:pPr>
      <w:r>
        <w:t xml:space="preserve">          type: array</w:t>
      </w:r>
    </w:p>
    <w:p w14:paraId="7D79190B" w14:textId="77777777" w:rsidR="00514620" w:rsidRDefault="00514620" w:rsidP="00514620">
      <w:pPr>
        <w:pStyle w:val="PL"/>
      </w:pPr>
      <w:r>
        <w:t xml:space="preserve">          items:</w:t>
      </w:r>
    </w:p>
    <w:p w14:paraId="29C2B9B4" w14:textId="77777777" w:rsidR="00514620" w:rsidRDefault="00514620" w:rsidP="00514620">
      <w:pPr>
        <w:pStyle w:val="PL"/>
      </w:pPr>
      <w:r>
        <w:t xml:space="preserve">            type: integer</w:t>
      </w:r>
    </w:p>
    <w:p w14:paraId="2E5AE7DD" w14:textId="77777777" w:rsidR="00514620" w:rsidRDefault="00514620" w:rsidP="00514620">
      <w:pPr>
        <w:pStyle w:val="PL"/>
      </w:pPr>
      <w:r>
        <w:t xml:space="preserve">        enableEnoughNotEnoughIndication:</w:t>
      </w:r>
    </w:p>
    <w:p w14:paraId="707DC8F9" w14:textId="77777777" w:rsidR="00514620" w:rsidRDefault="00514620" w:rsidP="00514620">
      <w:pPr>
        <w:pStyle w:val="PL"/>
      </w:pPr>
      <w:r>
        <w:t xml:space="preserve">          type: string</w:t>
      </w:r>
    </w:p>
    <w:p w14:paraId="2493E16F" w14:textId="77777777" w:rsidR="00514620" w:rsidRDefault="00514620" w:rsidP="00514620">
      <w:pPr>
        <w:pStyle w:val="PL"/>
      </w:pPr>
      <w:r>
        <w:t xml:space="preserve">          enum:</w:t>
      </w:r>
    </w:p>
    <w:p w14:paraId="583C253B" w14:textId="77777777" w:rsidR="00514620" w:rsidRDefault="00514620" w:rsidP="00514620">
      <w:pPr>
        <w:pStyle w:val="PL"/>
      </w:pPr>
      <w:r>
        <w:t xml:space="preserve">            - ENABLE</w:t>
      </w:r>
    </w:p>
    <w:p w14:paraId="166D3455" w14:textId="77777777" w:rsidR="00514620" w:rsidRDefault="00514620" w:rsidP="00514620">
      <w:pPr>
        <w:pStyle w:val="PL"/>
      </w:pPr>
      <w:r>
        <w:t xml:space="preserve">            - DISABLE          </w:t>
      </w:r>
    </w:p>
    <w:p w14:paraId="767D69EE" w14:textId="77777777" w:rsidR="00514620" w:rsidRDefault="00514620" w:rsidP="00514620">
      <w:pPr>
        <w:pStyle w:val="PL"/>
      </w:pPr>
      <w:r>
        <w:t xml:space="preserve">        RIMRSScrambleTimerMultiplier:</w:t>
      </w:r>
    </w:p>
    <w:p w14:paraId="4455D37C" w14:textId="77777777" w:rsidR="00514620" w:rsidRDefault="00514620" w:rsidP="00514620">
      <w:pPr>
        <w:pStyle w:val="PL"/>
      </w:pPr>
      <w:r>
        <w:t xml:space="preserve">          type: integer</w:t>
      </w:r>
    </w:p>
    <w:p w14:paraId="2B9F17FC" w14:textId="77777777" w:rsidR="00514620" w:rsidRDefault="00514620" w:rsidP="00514620">
      <w:pPr>
        <w:pStyle w:val="PL"/>
      </w:pPr>
      <w:r>
        <w:t xml:space="preserve">        RIMRSScrambleTimerOffset:</w:t>
      </w:r>
    </w:p>
    <w:p w14:paraId="1167F385" w14:textId="77777777" w:rsidR="00514620" w:rsidRDefault="00514620" w:rsidP="00514620">
      <w:pPr>
        <w:pStyle w:val="PL"/>
      </w:pPr>
      <w:r>
        <w:t xml:space="preserve">          type: integer</w:t>
      </w:r>
    </w:p>
    <w:p w14:paraId="5BF5E80B" w14:textId="77777777" w:rsidR="00514620" w:rsidRDefault="00514620" w:rsidP="00514620">
      <w:pPr>
        <w:pStyle w:val="PL"/>
      </w:pPr>
    </w:p>
    <w:p w14:paraId="03D3C6B7" w14:textId="77777777" w:rsidR="00514620" w:rsidRDefault="00514620" w:rsidP="00514620">
      <w:pPr>
        <w:pStyle w:val="PL"/>
      </w:pPr>
      <w:r>
        <w:t xml:space="preserve">    TimeDomainPara:</w:t>
      </w:r>
    </w:p>
    <w:p w14:paraId="6E7B105A" w14:textId="77777777" w:rsidR="00514620" w:rsidRDefault="00514620" w:rsidP="00514620">
      <w:pPr>
        <w:pStyle w:val="PL"/>
      </w:pPr>
      <w:r>
        <w:t xml:space="preserve">      type: object</w:t>
      </w:r>
    </w:p>
    <w:p w14:paraId="022F3D8B" w14:textId="77777777" w:rsidR="00514620" w:rsidRDefault="00514620" w:rsidP="00514620">
      <w:pPr>
        <w:pStyle w:val="PL"/>
      </w:pPr>
      <w:r>
        <w:t xml:space="preserve">      properties:</w:t>
      </w:r>
    </w:p>
    <w:p w14:paraId="69589FE3" w14:textId="77777777" w:rsidR="00514620" w:rsidRDefault="00514620" w:rsidP="00514620">
      <w:pPr>
        <w:pStyle w:val="PL"/>
      </w:pPr>
      <w:r>
        <w:t xml:space="preserve">        dlULSwitchingPeriod1:</w:t>
      </w:r>
    </w:p>
    <w:p w14:paraId="07FAAF9F" w14:textId="77777777" w:rsidR="00514620" w:rsidRDefault="00514620" w:rsidP="00514620">
      <w:pPr>
        <w:pStyle w:val="PL"/>
      </w:pPr>
      <w:r>
        <w:t xml:space="preserve">          type: string</w:t>
      </w:r>
    </w:p>
    <w:p w14:paraId="37301D4F" w14:textId="77777777" w:rsidR="00514620" w:rsidRDefault="00514620" w:rsidP="00514620">
      <w:pPr>
        <w:pStyle w:val="PL"/>
      </w:pPr>
      <w:r>
        <w:t xml:space="preserve">          enum:</w:t>
      </w:r>
    </w:p>
    <w:p w14:paraId="4BE14287" w14:textId="77777777" w:rsidR="00514620" w:rsidRDefault="00514620" w:rsidP="00514620">
      <w:pPr>
        <w:pStyle w:val="PL"/>
      </w:pPr>
      <w:r>
        <w:t xml:space="preserve">           - MS0P5</w:t>
      </w:r>
    </w:p>
    <w:p w14:paraId="1BC2254A" w14:textId="77777777" w:rsidR="00514620" w:rsidRDefault="00514620" w:rsidP="00514620">
      <w:pPr>
        <w:pStyle w:val="PL"/>
      </w:pPr>
      <w:r>
        <w:t xml:space="preserve">           - MS0P625</w:t>
      </w:r>
    </w:p>
    <w:p w14:paraId="021D3F1C" w14:textId="77777777" w:rsidR="00514620" w:rsidRDefault="00514620" w:rsidP="00514620">
      <w:pPr>
        <w:pStyle w:val="PL"/>
      </w:pPr>
      <w:r>
        <w:t xml:space="preserve">           - MS1</w:t>
      </w:r>
    </w:p>
    <w:p w14:paraId="370AC3A1" w14:textId="77777777" w:rsidR="00514620" w:rsidRDefault="00514620" w:rsidP="00514620">
      <w:pPr>
        <w:pStyle w:val="PL"/>
      </w:pPr>
      <w:r>
        <w:t xml:space="preserve">           - MS1P25</w:t>
      </w:r>
    </w:p>
    <w:p w14:paraId="32FFC2A5" w14:textId="77777777" w:rsidR="00514620" w:rsidRDefault="00514620" w:rsidP="00514620">
      <w:pPr>
        <w:pStyle w:val="PL"/>
      </w:pPr>
      <w:r>
        <w:t xml:space="preserve">           - MS2</w:t>
      </w:r>
    </w:p>
    <w:p w14:paraId="18DB058B" w14:textId="77777777" w:rsidR="00514620" w:rsidRDefault="00514620" w:rsidP="00514620">
      <w:pPr>
        <w:pStyle w:val="PL"/>
      </w:pPr>
      <w:r>
        <w:t xml:space="preserve">           - MS2P5</w:t>
      </w:r>
    </w:p>
    <w:p w14:paraId="2570518E" w14:textId="77777777" w:rsidR="00514620" w:rsidRDefault="00514620" w:rsidP="00514620">
      <w:pPr>
        <w:pStyle w:val="PL"/>
      </w:pPr>
      <w:r>
        <w:t xml:space="preserve">           - MS3</w:t>
      </w:r>
    </w:p>
    <w:p w14:paraId="60F586EE" w14:textId="77777777" w:rsidR="00514620" w:rsidRDefault="00514620" w:rsidP="00514620">
      <w:pPr>
        <w:pStyle w:val="PL"/>
      </w:pPr>
      <w:r>
        <w:t xml:space="preserve">           - MS4</w:t>
      </w:r>
    </w:p>
    <w:p w14:paraId="46464A34" w14:textId="77777777" w:rsidR="00514620" w:rsidRDefault="00514620" w:rsidP="00514620">
      <w:pPr>
        <w:pStyle w:val="PL"/>
      </w:pPr>
      <w:r>
        <w:t xml:space="preserve">           - MS5</w:t>
      </w:r>
    </w:p>
    <w:p w14:paraId="11997C65" w14:textId="77777777" w:rsidR="00514620" w:rsidRDefault="00514620" w:rsidP="00514620">
      <w:pPr>
        <w:pStyle w:val="PL"/>
      </w:pPr>
      <w:r>
        <w:t xml:space="preserve">           - MS10</w:t>
      </w:r>
    </w:p>
    <w:p w14:paraId="4845D774" w14:textId="77777777" w:rsidR="00514620" w:rsidRDefault="00514620" w:rsidP="00514620">
      <w:pPr>
        <w:pStyle w:val="PL"/>
      </w:pPr>
      <w:r>
        <w:t xml:space="preserve">           - MS20</w:t>
      </w:r>
    </w:p>
    <w:p w14:paraId="3A674FCA" w14:textId="77777777" w:rsidR="00514620" w:rsidRDefault="00514620" w:rsidP="00514620">
      <w:pPr>
        <w:pStyle w:val="PL"/>
      </w:pPr>
      <w:r>
        <w:t xml:space="preserve">        symbolOffsetOfReferencePoint1:</w:t>
      </w:r>
    </w:p>
    <w:p w14:paraId="286CB946" w14:textId="77777777" w:rsidR="00514620" w:rsidRDefault="00514620" w:rsidP="00514620">
      <w:pPr>
        <w:pStyle w:val="PL"/>
      </w:pPr>
      <w:r>
        <w:t xml:space="preserve">           type: integer</w:t>
      </w:r>
    </w:p>
    <w:p w14:paraId="6E0C7171" w14:textId="77777777" w:rsidR="00514620" w:rsidRDefault="00514620" w:rsidP="00514620">
      <w:pPr>
        <w:pStyle w:val="PL"/>
      </w:pPr>
      <w:r>
        <w:t xml:space="preserve">        dlULSwitchingPeriod2:</w:t>
      </w:r>
    </w:p>
    <w:p w14:paraId="6E68F309" w14:textId="77777777" w:rsidR="00514620" w:rsidRDefault="00514620" w:rsidP="00514620">
      <w:pPr>
        <w:pStyle w:val="PL"/>
      </w:pPr>
      <w:r>
        <w:t xml:space="preserve">          type: string</w:t>
      </w:r>
    </w:p>
    <w:p w14:paraId="4B408B31" w14:textId="77777777" w:rsidR="00514620" w:rsidRDefault="00514620" w:rsidP="00514620">
      <w:pPr>
        <w:pStyle w:val="PL"/>
      </w:pPr>
      <w:r>
        <w:t xml:space="preserve">          enum:</w:t>
      </w:r>
    </w:p>
    <w:p w14:paraId="0628B870" w14:textId="77777777" w:rsidR="00514620" w:rsidRDefault="00514620" w:rsidP="00514620">
      <w:pPr>
        <w:pStyle w:val="PL"/>
      </w:pPr>
      <w:r>
        <w:t xml:space="preserve">           - MS0P5</w:t>
      </w:r>
    </w:p>
    <w:p w14:paraId="633847CC" w14:textId="77777777" w:rsidR="00514620" w:rsidRDefault="00514620" w:rsidP="00514620">
      <w:pPr>
        <w:pStyle w:val="PL"/>
      </w:pPr>
      <w:r>
        <w:t xml:space="preserve">           - MS0P625</w:t>
      </w:r>
    </w:p>
    <w:p w14:paraId="01275646" w14:textId="77777777" w:rsidR="00514620" w:rsidRDefault="00514620" w:rsidP="00514620">
      <w:pPr>
        <w:pStyle w:val="PL"/>
      </w:pPr>
      <w:r>
        <w:t xml:space="preserve">           - MS1</w:t>
      </w:r>
    </w:p>
    <w:p w14:paraId="5D2563E4" w14:textId="77777777" w:rsidR="00514620" w:rsidRDefault="00514620" w:rsidP="00514620">
      <w:pPr>
        <w:pStyle w:val="PL"/>
      </w:pPr>
      <w:r>
        <w:t xml:space="preserve">           - MS1P25</w:t>
      </w:r>
    </w:p>
    <w:p w14:paraId="7E75FEF6" w14:textId="77777777" w:rsidR="00514620" w:rsidRDefault="00514620" w:rsidP="00514620">
      <w:pPr>
        <w:pStyle w:val="PL"/>
      </w:pPr>
      <w:r>
        <w:t xml:space="preserve">           - MS2</w:t>
      </w:r>
    </w:p>
    <w:p w14:paraId="0FC32692" w14:textId="77777777" w:rsidR="00514620" w:rsidRDefault="00514620" w:rsidP="00514620">
      <w:pPr>
        <w:pStyle w:val="PL"/>
      </w:pPr>
      <w:r>
        <w:t xml:space="preserve">           - MS2P5</w:t>
      </w:r>
    </w:p>
    <w:p w14:paraId="4CAB649D" w14:textId="77777777" w:rsidR="00514620" w:rsidRDefault="00514620" w:rsidP="00514620">
      <w:pPr>
        <w:pStyle w:val="PL"/>
      </w:pPr>
      <w:r>
        <w:t xml:space="preserve">           - MS3</w:t>
      </w:r>
    </w:p>
    <w:p w14:paraId="663FB000" w14:textId="77777777" w:rsidR="00514620" w:rsidRDefault="00514620" w:rsidP="00514620">
      <w:pPr>
        <w:pStyle w:val="PL"/>
      </w:pPr>
      <w:r>
        <w:t xml:space="preserve">           - MS4</w:t>
      </w:r>
    </w:p>
    <w:p w14:paraId="344FEF74" w14:textId="77777777" w:rsidR="00514620" w:rsidRDefault="00514620" w:rsidP="00514620">
      <w:pPr>
        <w:pStyle w:val="PL"/>
      </w:pPr>
      <w:r>
        <w:t xml:space="preserve">           - MS5</w:t>
      </w:r>
    </w:p>
    <w:p w14:paraId="79A20DDA" w14:textId="77777777" w:rsidR="00514620" w:rsidRDefault="00514620" w:rsidP="00514620">
      <w:pPr>
        <w:pStyle w:val="PL"/>
      </w:pPr>
      <w:r>
        <w:t xml:space="preserve">           - MS10</w:t>
      </w:r>
    </w:p>
    <w:p w14:paraId="58FA66CB" w14:textId="77777777" w:rsidR="00514620" w:rsidRDefault="00514620" w:rsidP="00514620">
      <w:pPr>
        <w:pStyle w:val="PL"/>
      </w:pPr>
      <w:r>
        <w:t xml:space="preserve">           - MS20</w:t>
      </w:r>
    </w:p>
    <w:p w14:paraId="19466AAA" w14:textId="77777777" w:rsidR="00514620" w:rsidRDefault="00514620" w:rsidP="00514620">
      <w:pPr>
        <w:pStyle w:val="PL"/>
      </w:pPr>
      <w:r>
        <w:t xml:space="preserve">        symbolOffsetOfReferencePoint2:</w:t>
      </w:r>
    </w:p>
    <w:p w14:paraId="3D76CB55" w14:textId="77777777" w:rsidR="00514620" w:rsidRDefault="00514620" w:rsidP="00514620">
      <w:pPr>
        <w:pStyle w:val="PL"/>
      </w:pPr>
      <w:r>
        <w:t xml:space="preserve">          type: integer</w:t>
      </w:r>
    </w:p>
    <w:p w14:paraId="116351FA" w14:textId="77777777" w:rsidR="00514620" w:rsidRDefault="00514620" w:rsidP="00514620">
      <w:pPr>
        <w:pStyle w:val="PL"/>
      </w:pPr>
      <w:r>
        <w:t xml:space="preserve">        totalnrofSetIdofRS1:</w:t>
      </w:r>
    </w:p>
    <w:p w14:paraId="2A4C8BFC" w14:textId="77777777" w:rsidR="00514620" w:rsidRDefault="00514620" w:rsidP="00514620">
      <w:pPr>
        <w:pStyle w:val="PL"/>
      </w:pPr>
      <w:r>
        <w:t xml:space="preserve">          type: integer</w:t>
      </w:r>
    </w:p>
    <w:p w14:paraId="55A303CF" w14:textId="77777777" w:rsidR="00514620" w:rsidRDefault="00514620" w:rsidP="00514620">
      <w:pPr>
        <w:pStyle w:val="PL"/>
      </w:pPr>
      <w:r>
        <w:t xml:space="preserve">        totalnrofSetIdofRS2:</w:t>
      </w:r>
    </w:p>
    <w:p w14:paraId="69D5FE0E" w14:textId="77777777" w:rsidR="00514620" w:rsidRDefault="00514620" w:rsidP="00514620">
      <w:pPr>
        <w:pStyle w:val="PL"/>
      </w:pPr>
      <w:r>
        <w:t xml:space="preserve">          type: integer</w:t>
      </w:r>
    </w:p>
    <w:p w14:paraId="51804177" w14:textId="77777777" w:rsidR="00514620" w:rsidRDefault="00514620" w:rsidP="00514620">
      <w:pPr>
        <w:pStyle w:val="PL"/>
      </w:pPr>
      <w:r>
        <w:t xml:space="preserve">        nrofConsecutiveRIMRS1:</w:t>
      </w:r>
    </w:p>
    <w:p w14:paraId="405C5F07" w14:textId="77777777" w:rsidR="00514620" w:rsidRDefault="00514620" w:rsidP="00514620">
      <w:pPr>
        <w:pStyle w:val="PL"/>
      </w:pPr>
      <w:r>
        <w:t xml:space="preserve">          type: integer</w:t>
      </w:r>
    </w:p>
    <w:p w14:paraId="32B65F7E" w14:textId="77777777" w:rsidR="00514620" w:rsidRDefault="00514620" w:rsidP="00514620">
      <w:pPr>
        <w:pStyle w:val="PL"/>
      </w:pPr>
      <w:r>
        <w:t xml:space="preserve">        nrofConsecutiveRIMRS2:</w:t>
      </w:r>
    </w:p>
    <w:p w14:paraId="197A3759" w14:textId="77777777" w:rsidR="00514620" w:rsidRDefault="00514620" w:rsidP="00514620">
      <w:pPr>
        <w:pStyle w:val="PL"/>
      </w:pPr>
      <w:r>
        <w:t xml:space="preserve">          type: integer</w:t>
      </w:r>
    </w:p>
    <w:p w14:paraId="00AA0B41" w14:textId="77777777" w:rsidR="00514620" w:rsidRDefault="00514620" w:rsidP="00514620">
      <w:pPr>
        <w:pStyle w:val="PL"/>
      </w:pPr>
      <w:r>
        <w:t xml:space="preserve">        consecutiveRIMRS1List:</w:t>
      </w:r>
    </w:p>
    <w:p w14:paraId="167E7FC0" w14:textId="77777777" w:rsidR="00514620" w:rsidRDefault="00514620" w:rsidP="00514620">
      <w:pPr>
        <w:pStyle w:val="PL"/>
      </w:pPr>
      <w:r>
        <w:t xml:space="preserve">          type: array</w:t>
      </w:r>
    </w:p>
    <w:p w14:paraId="0DF7B901" w14:textId="77777777" w:rsidR="00514620" w:rsidRDefault="00514620" w:rsidP="00514620">
      <w:pPr>
        <w:pStyle w:val="PL"/>
      </w:pPr>
      <w:r>
        <w:t xml:space="preserve">          items:</w:t>
      </w:r>
    </w:p>
    <w:p w14:paraId="73810894" w14:textId="77777777" w:rsidR="00514620" w:rsidRDefault="00514620" w:rsidP="00514620">
      <w:pPr>
        <w:pStyle w:val="PL"/>
      </w:pPr>
      <w:r>
        <w:t xml:space="preserve">            type: integer</w:t>
      </w:r>
    </w:p>
    <w:p w14:paraId="38331A94" w14:textId="77777777" w:rsidR="00514620" w:rsidRDefault="00514620" w:rsidP="00514620">
      <w:pPr>
        <w:pStyle w:val="PL"/>
      </w:pPr>
      <w:r>
        <w:t xml:space="preserve">        consecutiveRIMRS2List:</w:t>
      </w:r>
    </w:p>
    <w:p w14:paraId="1B8F64ED" w14:textId="77777777" w:rsidR="00514620" w:rsidRDefault="00514620" w:rsidP="00514620">
      <w:pPr>
        <w:pStyle w:val="PL"/>
      </w:pPr>
      <w:r>
        <w:t xml:space="preserve">          type: array</w:t>
      </w:r>
    </w:p>
    <w:p w14:paraId="671FA4AC" w14:textId="77777777" w:rsidR="00514620" w:rsidRDefault="00514620" w:rsidP="00514620">
      <w:pPr>
        <w:pStyle w:val="PL"/>
      </w:pPr>
      <w:r>
        <w:t xml:space="preserve">          items:</w:t>
      </w:r>
    </w:p>
    <w:p w14:paraId="43FD4CC0" w14:textId="77777777" w:rsidR="00514620" w:rsidRDefault="00514620" w:rsidP="00514620">
      <w:pPr>
        <w:pStyle w:val="PL"/>
      </w:pPr>
      <w:r>
        <w:t xml:space="preserve">            type: integer</w:t>
      </w:r>
    </w:p>
    <w:p w14:paraId="67763BA9" w14:textId="77777777" w:rsidR="00514620" w:rsidRDefault="00514620" w:rsidP="00514620">
      <w:pPr>
        <w:pStyle w:val="PL"/>
      </w:pPr>
      <w:r>
        <w:t xml:space="preserve">        enablenearfarIndicationRS1:</w:t>
      </w:r>
    </w:p>
    <w:p w14:paraId="3DDBC166" w14:textId="77777777" w:rsidR="00514620" w:rsidRDefault="00514620" w:rsidP="00514620">
      <w:pPr>
        <w:pStyle w:val="PL"/>
      </w:pPr>
      <w:r>
        <w:t xml:space="preserve">          type: string</w:t>
      </w:r>
    </w:p>
    <w:p w14:paraId="32973B53" w14:textId="77777777" w:rsidR="00514620" w:rsidRDefault="00514620" w:rsidP="00514620">
      <w:pPr>
        <w:pStyle w:val="PL"/>
      </w:pPr>
      <w:r>
        <w:t xml:space="preserve">          enum:</w:t>
      </w:r>
    </w:p>
    <w:p w14:paraId="6ECBADC0" w14:textId="77777777" w:rsidR="00514620" w:rsidRDefault="00514620" w:rsidP="00514620">
      <w:pPr>
        <w:pStyle w:val="PL"/>
      </w:pPr>
      <w:r>
        <w:t xml:space="preserve">            - ENABLE</w:t>
      </w:r>
    </w:p>
    <w:p w14:paraId="16D58D59" w14:textId="77777777" w:rsidR="00514620" w:rsidRDefault="00514620" w:rsidP="00514620">
      <w:pPr>
        <w:pStyle w:val="PL"/>
      </w:pPr>
      <w:r>
        <w:t xml:space="preserve">            - DISABLE          </w:t>
      </w:r>
    </w:p>
    <w:p w14:paraId="199C46B5" w14:textId="77777777" w:rsidR="00514620" w:rsidRDefault="00514620" w:rsidP="00514620">
      <w:pPr>
        <w:pStyle w:val="PL"/>
      </w:pPr>
      <w:r>
        <w:t xml:space="preserve">        enablenearfarIndicationRS2:</w:t>
      </w:r>
    </w:p>
    <w:p w14:paraId="1B514A26" w14:textId="77777777" w:rsidR="00514620" w:rsidRDefault="00514620" w:rsidP="00514620">
      <w:pPr>
        <w:pStyle w:val="PL"/>
      </w:pPr>
      <w:r>
        <w:t xml:space="preserve">          type: string</w:t>
      </w:r>
    </w:p>
    <w:p w14:paraId="189656B8" w14:textId="77777777" w:rsidR="00514620" w:rsidRDefault="00514620" w:rsidP="00514620">
      <w:pPr>
        <w:pStyle w:val="PL"/>
      </w:pPr>
      <w:r>
        <w:t xml:space="preserve">          enum:</w:t>
      </w:r>
    </w:p>
    <w:p w14:paraId="5A898C30" w14:textId="77777777" w:rsidR="00514620" w:rsidRDefault="00514620" w:rsidP="00514620">
      <w:pPr>
        <w:pStyle w:val="PL"/>
      </w:pPr>
      <w:r>
        <w:t xml:space="preserve">            - ENABLE</w:t>
      </w:r>
    </w:p>
    <w:p w14:paraId="69D3E1E1" w14:textId="77777777" w:rsidR="00514620" w:rsidRDefault="00514620" w:rsidP="00514620">
      <w:pPr>
        <w:pStyle w:val="PL"/>
      </w:pPr>
      <w:r>
        <w:t xml:space="preserve">            - DISABLE          </w:t>
      </w:r>
    </w:p>
    <w:p w14:paraId="008D69C8" w14:textId="77777777" w:rsidR="00514620" w:rsidRDefault="00514620" w:rsidP="00514620">
      <w:pPr>
        <w:pStyle w:val="PL"/>
      </w:pPr>
    </w:p>
    <w:p w14:paraId="4C1FC67E" w14:textId="77777777" w:rsidR="00514620" w:rsidRDefault="00514620" w:rsidP="00514620">
      <w:pPr>
        <w:pStyle w:val="PL"/>
      </w:pPr>
      <w:r>
        <w:t xml:space="preserve">    RimRSReportInfo:</w:t>
      </w:r>
    </w:p>
    <w:p w14:paraId="7A0EA963" w14:textId="77777777" w:rsidR="00514620" w:rsidRDefault="00514620" w:rsidP="00514620">
      <w:pPr>
        <w:pStyle w:val="PL"/>
      </w:pPr>
      <w:r>
        <w:t xml:space="preserve">      type: object</w:t>
      </w:r>
    </w:p>
    <w:p w14:paraId="1F852990" w14:textId="77777777" w:rsidR="00514620" w:rsidRDefault="00514620" w:rsidP="00514620">
      <w:pPr>
        <w:pStyle w:val="PL"/>
      </w:pPr>
      <w:r>
        <w:t xml:space="preserve">      properties:</w:t>
      </w:r>
    </w:p>
    <w:p w14:paraId="529830AF" w14:textId="77777777" w:rsidR="00514620" w:rsidRDefault="00514620" w:rsidP="00514620">
      <w:pPr>
        <w:pStyle w:val="PL"/>
      </w:pPr>
      <w:r>
        <w:t xml:space="preserve">        detectedSetID:</w:t>
      </w:r>
    </w:p>
    <w:p w14:paraId="33908C55" w14:textId="77777777" w:rsidR="00514620" w:rsidRDefault="00514620" w:rsidP="00514620">
      <w:pPr>
        <w:pStyle w:val="PL"/>
      </w:pPr>
      <w:r>
        <w:t xml:space="preserve">          type: integer</w:t>
      </w:r>
    </w:p>
    <w:p w14:paraId="4B645BCA" w14:textId="77777777" w:rsidR="00514620" w:rsidRDefault="00514620" w:rsidP="00514620">
      <w:pPr>
        <w:pStyle w:val="PL"/>
      </w:pPr>
      <w:r>
        <w:t xml:space="preserve">        propagationDelay:</w:t>
      </w:r>
    </w:p>
    <w:p w14:paraId="64223616" w14:textId="77777777" w:rsidR="00514620" w:rsidRDefault="00514620" w:rsidP="00514620">
      <w:pPr>
        <w:pStyle w:val="PL"/>
      </w:pPr>
      <w:r>
        <w:t xml:space="preserve">          type: integer</w:t>
      </w:r>
    </w:p>
    <w:p w14:paraId="0F81E4CE" w14:textId="77777777" w:rsidR="00514620" w:rsidRDefault="00514620" w:rsidP="00514620">
      <w:pPr>
        <w:pStyle w:val="PL"/>
      </w:pPr>
      <w:r>
        <w:t xml:space="preserve">        functionalityOfRIMRS:</w:t>
      </w:r>
    </w:p>
    <w:p w14:paraId="05335B27" w14:textId="77777777" w:rsidR="00514620" w:rsidRDefault="00514620" w:rsidP="00514620">
      <w:pPr>
        <w:pStyle w:val="PL"/>
      </w:pPr>
      <w:r>
        <w:t xml:space="preserve">          type: string</w:t>
      </w:r>
    </w:p>
    <w:p w14:paraId="1E3C9002" w14:textId="77777777" w:rsidR="00514620" w:rsidRDefault="00514620" w:rsidP="00514620">
      <w:pPr>
        <w:pStyle w:val="PL"/>
      </w:pPr>
      <w:r>
        <w:t xml:space="preserve">          enum:</w:t>
      </w:r>
    </w:p>
    <w:p w14:paraId="146D4FFB" w14:textId="77777777" w:rsidR="00514620" w:rsidRDefault="00514620" w:rsidP="00514620">
      <w:pPr>
        <w:pStyle w:val="PL"/>
      </w:pPr>
      <w:r>
        <w:t xml:space="preserve">            - RS1</w:t>
      </w:r>
    </w:p>
    <w:p w14:paraId="40A20CF3" w14:textId="77777777" w:rsidR="00514620" w:rsidRDefault="00514620" w:rsidP="00514620">
      <w:pPr>
        <w:pStyle w:val="PL"/>
      </w:pPr>
      <w:r>
        <w:t xml:space="preserve">            - RS2</w:t>
      </w:r>
    </w:p>
    <w:p w14:paraId="23D7AC08" w14:textId="77777777" w:rsidR="00514620" w:rsidRDefault="00514620" w:rsidP="00514620">
      <w:pPr>
        <w:pStyle w:val="PL"/>
      </w:pPr>
      <w:r>
        <w:t xml:space="preserve">            - RS1_FOR_ENOUGH_MITIGATION</w:t>
      </w:r>
    </w:p>
    <w:p w14:paraId="23EF7C02" w14:textId="77777777" w:rsidR="00514620" w:rsidRDefault="00514620" w:rsidP="00514620">
      <w:pPr>
        <w:pStyle w:val="PL"/>
      </w:pPr>
      <w:r>
        <w:t xml:space="preserve">            - RS1_FOR_NOT_ENOUGH_MITIGATION         </w:t>
      </w:r>
    </w:p>
    <w:p w14:paraId="35752F0C" w14:textId="77777777" w:rsidR="00514620" w:rsidRDefault="00514620" w:rsidP="00514620">
      <w:pPr>
        <w:pStyle w:val="PL"/>
      </w:pPr>
    </w:p>
    <w:p w14:paraId="6B9A9C6C" w14:textId="77777777" w:rsidR="00514620" w:rsidRDefault="00514620" w:rsidP="00514620">
      <w:pPr>
        <w:pStyle w:val="PL"/>
      </w:pPr>
      <w:r>
        <w:t xml:space="preserve">    RimRSReportConf:</w:t>
      </w:r>
    </w:p>
    <w:p w14:paraId="256FDCDD" w14:textId="77777777" w:rsidR="00514620" w:rsidRDefault="00514620" w:rsidP="00514620">
      <w:pPr>
        <w:pStyle w:val="PL"/>
      </w:pPr>
      <w:r>
        <w:t xml:space="preserve">      type: object</w:t>
      </w:r>
    </w:p>
    <w:p w14:paraId="4F78C70D" w14:textId="77777777" w:rsidR="00514620" w:rsidRDefault="00514620" w:rsidP="00514620">
      <w:pPr>
        <w:pStyle w:val="PL"/>
      </w:pPr>
      <w:r>
        <w:t xml:space="preserve">      properties:</w:t>
      </w:r>
    </w:p>
    <w:p w14:paraId="67792379" w14:textId="77777777" w:rsidR="00514620" w:rsidRDefault="00514620" w:rsidP="00514620">
      <w:pPr>
        <w:pStyle w:val="PL"/>
      </w:pPr>
      <w:r>
        <w:t xml:space="preserve">        reportIndicator:</w:t>
      </w:r>
    </w:p>
    <w:p w14:paraId="2D52CC6C" w14:textId="77777777" w:rsidR="00514620" w:rsidRDefault="00514620" w:rsidP="00514620">
      <w:pPr>
        <w:pStyle w:val="PL"/>
      </w:pPr>
      <w:r>
        <w:t xml:space="preserve">          type: string</w:t>
      </w:r>
    </w:p>
    <w:p w14:paraId="5C79218D" w14:textId="77777777" w:rsidR="00514620" w:rsidRDefault="00514620" w:rsidP="00514620">
      <w:pPr>
        <w:pStyle w:val="PL"/>
      </w:pPr>
      <w:r>
        <w:t xml:space="preserve">          enum:</w:t>
      </w:r>
    </w:p>
    <w:p w14:paraId="2E0901A7" w14:textId="77777777" w:rsidR="00514620" w:rsidRDefault="00514620" w:rsidP="00514620">
      <w:pPr>
        <w:pStyle w:val="PL"/>
      </w:pPr>
      <w:r>
        <w:t xml:space="preserve">            - ENABLE</w:t>
      </w:r>
    </w:p>
    <w:p w14:paraId="2A913EEF" w14:textId="77777777" w:rsidR="00514620" w:rsidRDefault="00514620" w:rsidP="00514620">
      <w:pPr>
        <w:pStyle w:val="PL"/>
      </w:pPr>
      <w:r>
        <w:t xml:space="preserve">            - DISABLE          </w:t>
      </w:r>
    </w:p>
    <w:p w14:paraId="21281372" w14:textId="77777777" w:rsidR="00514620" w:rsidRDefault="00514620" w:rsidP="00514620">
      <w:pPr>
        <w:pStyle w:val="PL"/>
      </w:pPr>
      <w:r>
        <w:t xml:space="preserve">        reportInterval:</w:t>
      </w:r>
    </w:p>
    <w:p w14:paraId="197EADDF" w14:textId="77777777" w:rsidR="00514620" w:rsidRDefault="00514620" w:rsidP="00514620">
      <w:pPr>
        <w:pStyle w:val="PL"/>
      </w:pPr>
      <w:r>
        <w:t xml:space="preserve">           type: integer</w:t>
      </w:r>
    </w:p>
    <w:p w14:paraId="2BE0F2FE" w14:textId="77777777" w:rsidR="00514620" w:rsidRDefault="00514620" w:rsidP="00514620">
      <w:pPr>
        <w:pStyle w:val="PL"/>
      </w:pPr>
      <w:r>
        <w:t xml:space="preserve">        nrofRIMRSReportInfo:</w:t>
      </w:r>
    </w:p>
    <w:p w14:paraId="6FD6CFD7" w14:textId="77777777" w:rsidR="00514620" w:rsidRDefault="00514620" w:rsidP="00514620">
      <w:pPr>
        <w:pStyle w:val="PL"/>
      </w:pPr>
      <w:r>
        <w:t xml:space="preserve">          type: integer</w:t>
      </w:r>
    </w:p>
    <w:p w14:paraId="1EF05595" w14:textId="77777777" w:rsidR="00514620" w:rsidRDefault="00514620" w:rsidP="00514620">
      <w:pPr>
        <w:pStyle w:val="PL"/>
      </w:pPr>
      <w:r>
        <w:t xml:space="preserve">        maxPropagationDelay:</w:t>
      </w:r>
    </w:p>
    <w:p w14:paraId="050FECF4" w14:textId="77777777" w:rsidR="00514620" w:rsidRDefault="00514620" w:rsidP="00514620">
      <w:pPr>
        <w:pStyle w:val="PL"/>
      </w:pPr>
      <w:r>
        <w:t xml:space="preserve">          type: integer</w:t>
      </w:r>
    </w:p>
    <w:p w14:paraId="4F020C7B" w14:textId="77777777" w:rsidR="00514620" w:rsidRDefault="00514620" w:rsidP="00514620">
      <w:pPr>
        <w:pStyle w:val="PL"/>
      </w:pPr>
      <w:r>
        <w:t xml:space="preserve">        rimRSReportInfoList:</w:t>
      </w:r>
    </w:p>
    <w:p w14:paraId="1CA59B3C" w14:textId="77777777" w:rsidR="00514620" w:rsidRDefault="00514620" w:rsidP="00514620">
      <w:pPr>
        <w:pStyle w:val="PL"/>
      </w:pPr>
      <w:r>
        <w:t xml:space="preserve">          type: array</w:t>
      </w:r>
    </w:p>
    <w:p w14:paraId="18410A64" w14:textId="77777777" w:rsidR="00514620" w:rsidRDefault="00514620" w:rsidP="00514620">
      <w:pPr>
        <w:pStyle w:val="PL"/>
      </w:pPr>
      <w:r>
        <w:t xml:space="preserve">          items:</w:t>
      </w:r>
    </w:p>
    <w:p w14:paraId="12385DA5" w14:textId="77777777" w:rsidR="00514620" w:rsidRDefault="00514620" w:rsidP="00514620">
      <w:pPr>
        <w:pStyle w:val="PL"/>
      </w:pPr>
      <w:r>
        <w:t xml:space="preserve">            $ref: '#/components/schemas/RimRSReportInfo'</w:t>
      </w:r>
    </w:p>
    <w:p w14:paraId="176D4914" w14:textId="77777777" w:rsidR="00514620" w:rsidRDefault="00514620" w:rsidP="00514620">
      <w:pPr>
        <w:pStyle w:val="PL"/>
      </w:pPr>
      <w:r>
        <w:t xml:space="preserve">    TceMappingInfo:</w:t>
      </w:r>
    </w:p>
    <w:p w14:paraId="56993857" w14:textId="77777777" w:rsidR="00514620" w:rsidRDefault="00514620" w:rsidP="00514620">
      <w:pPr>
        <w:pStyle w:val="PL"/>
      </w:pPr>
      <w:r>
        <w:t xml:space="preserve">      type: object</w:t>
      </w:r>
    </w:p>
    <w:p w14:paraId="4F1344A9" w14:textId="77777777" w:rsidR="00514620" w:rsidRDefault="00514620" w:rsidP="00514620">
      <w:pPr>
        <w:pStyle w:val="PL"/>
      </w:pPr>
      <w:r>
        <w:t xml:space="preserve">      properties:</w:t>
      </w:r>
    </w:p>
    <w:p w14:paraId="313DE62E" w14:textId="77777777" w:rsidR="00514620" w:rsidRDefault="00514620" w:rsidP="00514620">
      <w:pPr>
        <w:pStyle w:val="PL"/>
      </w:pPr>
      <w:r>
        <w:t xml:space="preserve">        TceIPAddress:</w:t>
      </w:r>
    </w:p>
    <w:p w14:paraId="2EB443EF" w14:textId="77777777" w:rsidR="00514620" w:rsidRDefault="00514620" w:rsidP="00514620">
      <w:pPr>
        <w:pStyle w:val="PL"/>
      </w:pPr>
      <w:r>
        <w:t xml:space="preserve">          oneOf:</w:t>
      </w:r>
    </w:p>
    <w:p w14:paraId="549EFDC4" w14:textId="77777777" w:rsidR="00514620" w:rsidRDefault="00514620" w:rsidP="00514620">
      <w:pPr>
        <w:pStyle w:val="PL"/>
      </w:pPr>
      <w:r>
        <w:t xml:space="preserve">            - $ref: 'TS28623_ComDefs.yaml#/components/schemas/Ipv4Addr'</w:t>
      </w:r>
    </w:p>
    <w:p w14:paraId="727A2F27" w14:textId="77777777" w:rsidR="00514620" w:rsidRDefault="00514620" w:rsidP="00514620">
      <w:pPr>
        <w:pStyle w:val="PL"/>
      </w:pPr>
      <w:r>
        <w:t xml:space="preserve">            - $ref: 'TS28623_ComDefs.yaml#/components/schemas/Ipv6Addr'</w:t>
      </w:r>
    </w:p>
    <w:p w14:paraId="546FDB09" w14:textId="77777777" w:rsidR="00514620" w:rsidRDefault="00514620" w:rsidP="00514620">
      <w:pPr>
        <w:pStyle w:val="PL"/>
      </w:pPr>
      <w:r>
        <w:t xml:space="preserve">        TceID:</w:t>
      </w:r>
    </w:p>
    <w:p w14:paraId="6232C973" w14:textId="77777777" w:rsidR="00514620" w:rsidRDefault="00514620" w:rsidP="00514620">
      <w:pPr>
        <w:pStyle w:val="PL"/>
      </w:pPr>
      <w:r>
        <w:t xml:space="preserve">          type: integer</w:t>
      </w:r>
    </w:p>
    <w:p w14:paraId="5167312B" w14:textId="77777777" w:rsidR="00514620" w:rsidRDefault="00514620" w:rsidP="00514620">
      <w:pPr>
        <w:pStyle w:val="PL"/>
      </w:pPr>
      <w:r>
        <w:t xml:space="preserve">        PlmnTarget:</w:t>
      </w:r>
    </w:p>
    <w:p w14:paraId="7ED62A24" w14:textId="77777777" w:rsidR="00514620" w:rsidRDefault="00514620" w:rsidP="00514620">
      <w:pPr>
        <w:pStyle w:val="PL"/>
      </w:pPr>
      <w:r>
        <w:t xml:space="preserve">          $ref: 'TS28623_ComDefs.yaml#/components/schemas/PlmnId'</w:t>
      </w:r>
    </w:p>
    <w:p w14:paraId="791B9A04" w14:textId="77777777" w:rsidR="00514620" w:rsidRDefault="00514620" w:rsidP="00514620">
      <w:pPr>
        <w:pStyle w:val="PL"/>
      </w:pPr>
      <w:r>
        <w:t xml:space="preserve">    TceMappingInfoList:</w:t>
      </w:r>
    </w:p>
    <w:p w14:paraId="32F07DDF" w14:textId="77777777" w:rsidR="00514620" w:rsidRDefault="00514620" w:rsidP="00514620">
      <w:pPr>
        <w:pStyle w:val="PL"/>
      </w:pPr>
      <w:r>
        <w:t xml:space="preserve">      type: array</w:t>
      </w:r>
    </w:p>
    <w:p w14:paraId="4F199593" w14:textId="77777777" w:rsidR="00514620" w:rsidRDefault="00514620" w:rsidP="00514620">
      <w:pPr>
        <w:pStyle w:val="PL"/>
      </w:pPr>
      <w:r>
        <w:t xml:space="preserve">      items:</w:t>
      </w:r>
    </w:p>
    <w:p w14:paraId="238BFFC5" w14:textId="77777777" w:rsidR="00514620" w:rsidRDefault="00514620" w:rsidP="00514620">
      <w:pPr>
        <w:pStyle w:val="PL"/>
      </w:pPr>
      <w:r>
        <w:t xml:space="preserve">        $ref: '#/components/schemas/TceMappingInfo'</w:t>
      </w:r>
    </w:p>
    <w:p w14:paraId="4CDFFA76" w14:textId="77777777" w:rsidR="00514620" w:rsidRDefault="00514620" w:rsidP="00514620">
      <w:pPr>
        <w:pStyle w:val="PL"/>
      </w:pPr>
      <w:r>
        <w:t xml:space="preserve">    ResourceType:</w:t>
      </w:r>
    </w:p>
    <w:p w14:paraId="47986F29" w14:textId="77777777" w:rsidR="00514620" w:rsidRDefault="00514620" w:rsidP="00514620">
      <w:pPr>
        <w:pStyle w:val="PL"/>
      </w:pPr>
      <w:r>
        <w:t xml:space="preserve">      type: string</w:t>
      </w:r>
    </w:p>
    <w:p w14:paraId="3DED601F" w14:textId="77777777" w:rsidR="00514620" w:rsidRDefault="00514620" w:rsidP="00514620">
      <w:pPr>
        <w:pStyle w:val="PL"/>
      </w:pPr>
      <w:r>
        <w:t xml:space="preserve">      enum:</w:t>
      </w:r>
    </w:p>
    <w:p w14:paraId="568D5223" w14:textId="77777777" w:rsidR="00514620" w:rsidRDefault="00514620" w:rsidP="00514620">
      <w:pPr>
        <w:pStyle w:val="PL"/>
      </w:pPr>
      <w:r>
        <w:t xml:space="preserve">        - PRB</w:t>
      </w:r>
    </w:p>
    <w:p w14:paraId="0694F07F" w14:textId="77777777" w:rsidR="00514620" w:rsidRDefault="00514620" w:rsidP="00514620">
      <w:pPr>
        <w:pStyle w:val="PL"/>
      </w:pPr>
      <w:r>
        <w:t xml:space="preserve">        - PRB_UL</w:t>
      </w:r>
    </w:p>
    <w:p w14:paraId="1ADADB35" w14:textId="77777777" w:rsidR="00514620" w:rsidRDefault="00514620" w:rsidP="00514620">
      <w:pPr>
        <w:pStyle w:val="PL"/>
      </w:pPr>
      <w:r>
        <w:t xml:space="preserve">        - PRB_DL</w:t>
      </w:r>
    </w:p>
    <w:p w14:paraId="59183407" w14:textId="77777777" w:rsidR="00514620" w:rsidRDefault="00514620" w:rsidP="00514620">
      <w:pPr>
        <w:pStyle w:val="PL"/>
      </w:pPr>
      <w:r>
        <w:t xml:space="preserve">        - RRC_CONNECTED_USERS</w:t>
      </w:r>
    </w:p>
    <w:p w14:paraId="1090DE17" w14:textId="77777777" w:rsidR="00514620" w:rsidRDefault="00514620" w:rsidP="00514620">
      <w:pPr>
        <w:pStyle w:val="PL"/>
      </w:pPr>
      <w:r>
        <w:t xml:space="preserve">        - DRB    </w:t>
      </w:r>
    </w:p>
    <w:p w14:paraId="20A4E143" w14:textId="77777777" w:rsidR="00514620" w:rsidRDefault="00514620" w:rsidP="00514620">
      <w:pPr>
        <w:pStyle w:val="PL"/>
      </w:pPr>
      <w:r>
        <w:t xml:space="preserve">    ParameterRange:</w:t>
      </w:r>
    </w:p>
    <w:p w14:paraId="70629710" w14:textId="77777777" w:rsidR="00514620" w:rsidRDefault="00514620" w:rsidP="00514620">
      <w:pPr>
        <w:pStyle w:val="PL"/>
      </w:pPr>
      <w:r>
        <w:t xml:space="preserve">      type: object</w:t>
      </w:r>
    </w:p>
    <w:p w14:paraId="114A24D8" w14:textId="77777777" w:rsidR="00514620" w:rsidRDefault="00514620" w:rsidP="00514620">
      <w:pPr>
        <w:pStyle w:val="PL"/>
      </w:pPr>
      <w:r>
        <w:t xml:space="preserve">      properties:</w:t>
      </w:r>
    </w:p>
    <w:p w14:paraId="647438D3" w14:textId="77777777" w:rsidR="00514620" w:rsidRDefault="00514620" w:rsidP="00514620">
      <w:pPr>
        <w:pStyle w:val="PL"/>
      </w:pPr>
      <w:r>
        <w:t xml:space="preserve">          maxValue:</w:t>
      </w:r>
    </w:p>
    <w:p w14:paraId="59B4E5FF" w14:textId="77777777" w:rsidR="00514620" w:rsidRDefault="00514620" w:rsidP="00514620">
      <w:pPr>
        <w:pStyle w:val="PL"/>
      </w:pPr>
      <w:r>
        <w:t xml:space="preserve">            type: integer</w:t>
      </w:r>
    </w:p>
    <w:p w14:paraId="0BE83E55" w14:textId="77777777" w:rsidR="00514620" w:rsidRDefault="00514620" w:rsidP="00514620">
      <w:pPr>
        <w:pStyle w:val="PL"/>
      </w:pPr>
      <w:r>
        <w:t xml:space="preserve">          minValue:</w:t>
      </w:r>
    </w:p>
    <w:p w14:paraId="67ABFC6C" w14:textId="77777777" w:rsidR="00514620" w:rsidRDefault="00514620" w:rsidP="00514620">
      <w:pPr>
        <w:pStyle w:val="PL"/>
      </w:pPr>
      <w:r>
        <w:t xml:space="preserve">            type: integer</w:t>
      </w:r>
    </w:p>
    <w:p w14:paraId="4BFFA841" w14:textId="77777777" w:rsidR="00514620" w:rsidRDefault="00514620" w:rsidP="00514620">
      <w:pPr>
        <w:pStyle w:val="PL"/>
      </w:pPr>
      <w:r>
        <w:t>#-------- Definition of abstract IOCs --------------------------------------------</w:t>
      </w:r>
    </w:p>
    <w:p w14:paraId="29E6AA78" w14:textId="77777777" w:rsidR="00514620" w:rsidRDefault="00514620" w:rsidP="00514620">
      <w:pPr>
        <w:pStyle w:val="PL"/>
      </w:pPr>
    </w:p>
    <w:p w14:paraId="112683CE" w14:textId="77777777" w:rsidR="00514620" w:rsidRDefault="00514620" w:rsidP="00514620">
      <w:pPr>
        <w:pStyle w:val="PL"/>
      </w:pPr>
      <w:r>
        <w:t xml:space="preserve">    RrmPolicy_-Attr:</w:t>
      </w:r>
    </w:p>
    <w:p w14:paraId="0D9B30E2" w14:textId="77777777" w:rsidR="00514620" w:rsidRDefault="00514620" w:rsidP="00514620">
      <w:pPr>
        <w:pStyle w:val="PL"/>
      </w:pPr>
      <w:r>
        <w:t xml:space="preserve">      type: object</w:t>
      </w:r>
    </w:p>
    <w:p w14:paraId="15AF06AD" w14:textId="77777777" w:rsidR="00514620" w:rsidRDefault="00514620" w:rsidP="00514620">
      <w:pPr>
        <w:pStyle w:val="PL"/>
      </w:pPr>
      <w:r>
        <w:t xml:space="preserve">      properties:</w:t>
      </w:r>
    </w:p>
    <w:p w14:paraId="769FD3A4" w14:textId="77777777" w:rsidR="00514620" w:rsidRDefault="00514620" w:rsidP="00514620">
      <w:pPr>
        <w:pStyle w:val="PL"/>
      </w:pPr>
      <w:r>
        <w:t xml:space="preserve">        resourceType:</w:t>
      </w:r>
    </w:p>
    <w:p w14:paraId="6C872EA4" w14:textId="77777777" w:rsidR="00514620" w:rsidRDefault="00514620" w:rsidP="00514620">
      <w:pPr>
        <w:pStyle w:val="PL"/>
      </w:pPr>
      <w:r>
        <w:t xml:space="preserve">          $ref: '#/components/schemas/ResourceType'        </w:t>
      </w:r>
    </w:p>
    <w:p w14:paraId="1915315B" w14:textId="77777777" w:rsidR="00514620" w:rsidRDefault="00514620" w:rsidP="00514620">
      <w:pPr>
        <w:pStyle w:val="PL"/>
      </w:pPr>
      <w:r>
        <w:t xml:space="preserve">        rRMPolicyMemberList:</w:t>
      </w:r>
    </w:p>
    <w:p w14:paraId="5D133990" w14:textId="77777777" w:rsidR="00514620" w:rsidRDefault="00514620" w:rsidP="00514620">
      <w:pPr>
        <w:pStyle w:val="PL"/>
      </w:pPr>
      <w:r>
        <w:t xml:space="preserve">          $ref: '#/components/schemas/RrmPolicyMemberList'</w:t>
      </w:r>
    </w:p>
    <w:p w14:paraId="45942A6B" w14:textId="77777777" w:rsidR="00514620" w:rsidRDefault="00514620" w:rsidP="00514620">
      <w:pPr>
        <w:pStyle w:val="PL"/>
      </w:pPr>
    </w:p>
    <w:p w14:paraId="602C344B" w14:textId="77777777" w:rsidR="00514620" w:rsidRDefault="00514620" w:rsidP="00514620">
      <w:pPr>
        <w:pStyle w:val="PL"/>
      </w:pPr>
    </w:p>
    <w:p w14:paraId="1ADF10E4" w14:textId="77777777" w:rsidR="00514620" w:rsidRDefault="00514620" w:rsidP="00514620">
      <w:pPr>
        <w:pStyle w:val="PL"/>
      </w:pPr>
      <w:r>
        <w:t>#-------- Definition of concrete IOCs --------------------------------------------</w:t>
      </w:r>
    </w:p>
    <w:p w14:paraId="7A97C707" w14:textId="77777777" w:rsidR="00514620" w:rsidRDefault="00514620" w:rsidP="00514620">
      <w:pPr>
        <w:pStyle w:val="PL"/>
      </w:pPr>
    </w:p>
    <w:p w14:paraId="2BBB4D55" w14:textId="77777777" w:rsidR="00514620" w:rsidRDefault="00514620" w:rsidP="00514620">
      <w:pPr>
        <w:pStyle w:val="PL"/>
      </w:pPr>
      <w:r>
        <w:t xml:space="preserve">    MnS:</w:t>
      </w:r>
    </w:p>
    <w:p w14:paraId="4B927E09" w14:textId="77777777" w:rsidR="00514620" w:rsidRDefault="00514620" w:rsidP="00514620">
      <w:pPr>
        <w:pStyle w:val="PL"/>
      </w:pPr>
      <w:r>
        <w:t xml:space="preserve">      oneOf:</w:t>
      </w:r>
    </w:p>
    <w:p w14:paraId="4DF9F609" w14:textId="77777777" w:rsidR="00514620" w:rsidRDefault="00514620" w:rsidP="00514620">
      <w:pPr>
        <w:pStyle w:val="PL"/>
      </w:pPr>
      <w:r>
        <w:t xml:space="preserve">        - type: object</w:t>
      </w:r>
    </w:p>
    <w:p w14:paraId="09609E26" w14:textId="77777777" w:rsidR="00514620" w:rsidRDefault="00514620" w:rsidP="00514620">
      <w:pPr>
        <w:pStyle w:val="PL"/>
      </w:pPr>
      <w:r>
        <w:t xml:space="preserve">          properties:</w:t>
      </w:r>
    </w:p>
    <w:p w14:paraId="5A9FDA57" w14:textId="77777777" w:rsidR="00514620" w:rsidRDefault="00514620" w:rsidP="00514620">
      <w:pPr>
        <w:pStyle w:val="PL"/>
      </w:pPr>
      <w:r>
        <w:t xml:space="preserve">            SubNetwork:</w:t>
      </w:r>
    </w:p>
    <w:p w14:paraId="418820D5" w14:textId="77777777" w:rsidR="00514620" w:rsidRDefault="00514620" w:rsidP="00514620">
      <w:pPr>
        <w:pStyle w:val="PL"/>
      </w:pPr>
      <w:r>
        <w:t xml:space="preserve">              $ref: '#/components/schemas/SubNetwork-Multiple'</w:t>
      </w:r>
    </w:p>
    <w:p w14:paraId="1E60746E" w14:textId="77777777" w:rsidR="00514620" w:rsidRDefault="00514620" w:rsidP="00514620">
      <w:pPr>
        <w:pStyle w:val="PL"/>
      </w:pPr>
      <w:r>
        <w:t xml:space="preserve">        - type: object</w:t>
      </w:r>
    </w:p>
    <w:p w14:paraId="755F6CC2" w14:textId="77777777" w:rsidR="00514620" w:rsidRDefault="00514620" w:rsidP="00514620">
      <w:pPr>
        <w:pStyle w:val="PL"/>
      </w:pPr>
      <w:r>
        <w:t xml:space="preserve">          properties:</w:t>
      </w:r>
    </w:p>
    <w:p w14:paraId="68DC55A5" w14:textId="77777777" w:rsidR="00514620" w:rsidRDefault="00514620" w:rsidP="00514620">
      <w:pPr>
        <w:pStyle w:val="PL"/>
      </w:pPr>
      <w:r>
        <w:t xml:space="preserve">            ManagedElement:</w:t>
      </w:r>
    </w:p>
    <w:p w14:paraId="67CE8EDA" w14:textId="77777777" w:rsidR="00514620" w:rsidRDefault="00514620" w:rsidP="00514620">
      <w:pPr>
        <w:pStyle w:val="PL"/>
      </w:pPr>
      <w:r>
        <w:t xml:space="preserve">              $ref: '#/components/schemas/ManagedElement-Multiple'</w:t>
      </w:r>
    </w:p>
    <w:p w14:paraId="7A4B4152" w14:textId="77777777" w:rsidR="00514620" w:rsidRDefault="00514620" w:rsidP="00514620">
      <w:pPr>
        <w:pStyle w:val="PL"/>
      </w:pPr>
    </w:p>
    <w:p w14:paraId="3415D7DB" w14:textId="77777777" w:rsidR="00514620" w:rsidRDefault="00514620" w:rsidP="00514620">
      <w:pPr>
        <w:pStyle w:val="PL"/>
      </w:pPr>
      <w:r>
        <w:t xml:space="preserve">    SubNetwork-Single:</w:t>
      </w:r>
    </w:p>
    <w:p w14:paraId="4506CA25" w14:textId="77777777" w:rsidR="00514620" w:rsidRDefault="00514620" w:rsidP="00514620">
      <w:pPr>
        <w:pStyle w:val="PL"/>
      </w:pPr>
      <w:r>
        <w:t xml:space="preserve">      allOf:</w:t>
      </w:r>
    </w:p>
    <w:p w14:paraId="3085C243" w14:textId="77777777" w:rsidR="00514620" w:rsidRDefault="00514620" w:rsidP="00514620">
      <w:pPr>
        <w:pStyle w:val="PL"/>
      </w:pPr>
      <w:r>
        <w:t xml:space="preserve">        - $ref: 'TS28623_GenericNrm.yaml#/components/schemas/Top'</w:t>
      </w:r>
    </w:p>
    <w:p w14:paraId="167A4F7F" w14:textId="77777777" w:rsidR="00514620" w:rsidRDefault="00514620" w:rsidP="00514620">
      <w:pPr>
        <w:pStyle w:val="PL"/>
      </w:pPr>
      <w:r>
        <w:t xml:space="preserve">        - type: object</w:t>
      </w:r>
    </w:p>
    <w:p w14:paraId="6D4875BA" w14:textId="77777777" w:rsidR="00514620" w:rsidRDefault="00514620" w:rsidP="00514620">
      <w:pPr>
        <w:pStyle w:val="PL"/>
      </w:pPr>
      <w:r>
        <w:t xml:space="preserve">          properties:</w:t>
      </w:r>
    </w:p>
    <w:p w14:paraId="0FD9626D" w14:textId="77777777" w:rsidR="00514620" w:rsidRDefault="00514620" w:rsidP="00514620">
      <w:pPr>
        <w:pStyle w:val="PL"/>
      </w:pPr>
      <w:r>
        <w:t xml:space="preserve">            attributes:</w:t>
      </w:r>
    </w:p>
    <w:p w14:paraId="21A19AD5" w14:textId="77777777" w:rsidR="00514620" w:rsidRDefault="00514620" w:rsidP="00514620">
      <w:pPr>
        <w:pStyle w:val="PL"/>
      </w:pPr>
      <w:r>
        <w:t xml:space="preserve">              $ref: 'TS28623_GenericNrm.yaml#/components/schemas/SubNetwork-Attr'</w:t>
      </w:r>
    </w:p>
    <w:p w14:paraId="4FBDAFCD" w14:textId="77777777" w:rsidR="00514620" w:rsidRDefault="00514620" w:rsidP="00514620">
      <w:pPr>
        <w:pStyle w:val="PL"/>
      </w:pPr>
      <w:r>
        <w:t xml:space="preserve">        - $ref: 'TS28623_GenericNrm.yaml#/components/schemas/SubNetwork-ncO'</w:t>
      </w:r>
    </w:p>
    <w:p w14:paraId="3B0E1DD2" w14:textId="77777777" w:rsidR="00514620" w:rsidRDefault="00514620" w:rsidP="00514620">
      <w:pPr>
        <w:pStyle w:val="PL"/>
      </w:pPr>
      <w:r>
        <w:t xml:space="preserve">        - type: object</w:t>
      </w:r>
    </w:p>
    <w:p w14:paraId="279ACCAB" w14:textId="77777777" w:rsidR="00514620" w:rsidRDefault="00514620" w:rsidP="00514620">
      <w:pPr>
        <w:pStyle w:val="PL"/>
      </w:pPr>
      <w:r>
        <w:t xml:space="preserve">          properties:</w:t>
      </w:r>
    </w:p>
    <w:p w14:paraId="78AA8B9E" w14:textId="77777777" w:rsidR="00514620" w:rsidRDefault="00514620" w:rsidP="00514620">
      <w:pPr>
        <w:pStyle w:val="PL"/>
      </w:pPr>
      <w:r>
        <w:t xml:space="preserve">            SubNetwork:</w:t>
      </w:r>
    </w:p>
    <w:p w14:paraId="41BB21E3" w14:textId="77777777" w:rsidR="00514620" w:rsidRDefault="00514620" w:rsidP="00514620">
      <w:pPr>
        <w:pStyle w:val="PL"/>
      </w:pPr>
      <w:r>
        <w:t xml:space="preserve">              $ref: '#/components/schemas/SubNetwork-Multiple'</w:t>
      </w:r>
    </w:p>
    <w:p w14:paraId="430FD41C" w14:textId="77777777" w:rsidR="00514620" w:rsidRDefault="00514620" w:rsidP="00514620">
      <w:pPr>
        <w:pStyle w:val="PL"/>
      </w:pPr>
      <w:r>
        <w:t xml:space="preserve">            ManagedElement:</w:t>
      </w:r>
    </w:p>
    <w:p w14:paraId="51491D6C" w14:textId="77777777" w:rsidR="00514620" w:rsidRDefault="00514620" w:rsidP="00514620">
      <w:pPr>
        <w:pStyle w:val="PL"/>
      </w:pPr>
      <w:r>
        <w:t xml:space="preserve">              $ref: '#/components/schemas/ManagedElement-Multiple'</w:t>
      </w:r>
    </w:p>
    <w:p w14:paraId="7CFA9D9C" w14:textId="77777777" w:rsidR="00514620" w:rsidRDefault="00514620" w:rsidP="00514620">
      <w:pPr>
        <w:pStyle w:val="PL"/>
      </w:pPr>
      <w:r>
        <w:t xml:space="preserve">            NRFrequency:</w:t>
      </w:r>
    </w:p>
    <w:p w14:paraId="357D60A9" w14:textId="77777777" w:rsidR="00514620" w:rsidRDefault="00514620" w:rsidP="00514620">
      <w:pPr>
        <w:pStyle w:val="PL"/>
      </w:pPr>
      <w:r>
        <w:t xml:space="preserve">              $ref: '#/components/schemas/NRFrequency-Multiple'</w:t>
      </w:r>
    </w:p>
    <w:p w14:paraId="25F1F7F5" w14:textId="77777777" w:rsidR="00514620" w:rsidRDefault="00514620" w:rsidP="00514620">
      <w:pPr>
        <w:pStyle w:val="PL"/>
      </w:pPr>
      <w:r>
        <w:t xml:space="preserve">            ExternalGnbCuCpFunction:</w:t>
      </w:r>
    </w:p>
    <w:p w14:paraId="4EC22D32" w14:textId="77777777" w:rsidR="00514620" w:rsidRDefault="00514620" w:rsidP="00514620">
      <w:pPr>
        <w:pStyle w:val="PL"/>
      </w:pPr>
      <w:r>
        <w:t xml:space="preserve">              $ref: '#/components/schemas/ExternalGnbCuCpFunction-Multiple'</w:t>
      </w:r>
    </w:p>
    <w:p w14:paraId="0A4CC40A" w14:textId="77777777" w:rsidR="00514620" w:rsidRDefault="00514620" w:rsidP="00514620">
      <w:pPr>
        <w:pStyle w:val="PL"/>
      </w:pPr>
      <w:r>
        <w:t xml:space="preserve">            ExternalENBFunction:</w:t>
      </w:r>
    </w:p>
    <w:p w14:paraId="3E096430" w14:textId="77777777" w:rsidR="00514620" w:rsidRDefault="00514620" w:rsidP="00514620">
      <w:pPr>
        <w:pStyle w:val="PL"/>
      </w:pPr>
      <w:r>
        <w:t xml:space="preserve">              $ref: '#/components/schemas/ExternalENBFunction-Multiple'</w:t>
      </w:r>
    </w:p>
    <w:p w14:paraId="095553E4" w14:textId="77777777" w:rsidR="00514620" w:rsidRDefault="00514620" w:rsidP="00514620">
      <w:pPr>
        <w:pStyle w:val="PL"/>
      </w:pPr>
      <w:r>
        <w:t xml:space="preserve">            EUtranFrequency:</w:t>
      </w:r>
    </w:p>
    <w:p w14:paraId="29800C20" w14:textId="77777777" w:rsidR="00514620" w:rsidRDefault="00514620" w:rsidP="00514620">
      <w:pPr>
        <w:pStyle w:val="PL"/>
      </w:pPr>
      <w:r>
        <w:t xml:space="preserve">              $ref: '#/components/schemas/EUtranFrequency-Multiple'</w:t>
      </w:r>
    </w:p>
    <w:p w14:paraId="305DE73E" w14:textId="77777777" w:rsidR="00514620" w:rsidRDefault="00514620" w:rsidP="00514620">
      <w:pPr>
        <w:pStyle w:val="PL"/>
      </w:pPr>
      <w:r>
        <w:t xml:space="preserve">            DESManagementFunction:</w:t>
      </w:r>
    </w:p>
    <w:p w14:paraId="1D7CF12B" w14:textId="77777777" w:rsidR="00514620" w:rsidRDefault="00514620" w:rsidP="00514620">
      <w:pPr>
        <w:pStyle w:val="PL"/>
      </w:pPr>
      <w:r>
        <w:t xml:space="preserve">              $ref: '#/components/schemas/DESManagementFunction-Single'</w:t>
      </w:r>
    </w:p>
    <w:p w14:paraId="5D3CC893" w14:textId="77777777" w:rsidR="00514620" w:rsidRDefault="00514620" w:rsidP="00514620">
      <w:pPr>
        <w:pStyle w:val="PL"/>
      </w:pPr>
      <w:r>
        <w:t xml:space="preserve">            DRACHOptimizationFunction:</w:t>
      </w:r>
    </w:p>
    <w:p w14:paraId="7FE793F4" w14:textId="77777777" w:rsidR="00514620" w:rsidRDefault="00514620" w:rsidP="00514620">
      <w:pPr>
        <w:pStyle w:val="PL"/>
      </w:pPr>
      <w:r>
        <w:t xml:space="preserve">              $ref: '#/components/schemas/DRACHOptimizationFunction-Single'</w:t>
      </w:r>
    </w:p>
    <w:p w14:paraId="7223EEB3" w14:textId="77777777" w:rsidR="00514620" w:rsidRDefault="00514620" w:rsidP="00514620">
      <w:pPr>
        <w:pStyle w:val="PL"/>
      </w:pPr>
      <w:r>
        <w:t xml:space="preserve">            DMROFunction:</w:t>
      </w:r>
    </w:p>
    <w:p w14:paraId="67893AFE" w14:textId="77777777" w:rsidR="00514620" w:rsidRDefault="00514620" w:rsidP="00514620">
      <w:pPr>
        <w:pStyle w:val="PL"/>
      </w:pPr>
      <w:r>
        <w:t xml:space="preserve">              $ref: '#/components/schemas/DMROFunction-Single'</w:t>
      </w:r>
    </w:p>
    <w:p w14:paraId="16A906C1" w14:textId="77777777" w:rsidR="00514620" w:rsidRDefault="00514620" w:rsidP="00514620">
      <w:pPr>
        <w:pStyle w:val="PL"/>
      </w:pPr>
      <w:r>
        <w:t xml:space="preserve">            DLBOFunction:</w:t>
      </w:r>
    </w:p>
    <w:p w14:paraId="6D74E3D7" w14:textId="77777777" w:rsidR="00514620" w:rsidRDefault="00514620" w:rsidP="00514620">
      <w:pPr>
        <w:pStyle w:val="PL"/>
      </w:pPr>
      <w:r>
        <w:t xml:space="preserve">              $ref: '#/components/schemas/DLBOFunction-Single'</w:t>
      </w:r>
    </w:p>
    <w:p w14:paraId="3855A51E" w14:textId="77777777" w:rsidR="00514620" w:rsidRDefault="00514620" w:rsidP="00514620">
      <w:pPr>
        <w:pStyle w:val="PL"/>
      </w:pPr>
      <w:r>
        <w:t xml:space="preserve">            DPCIConfigurationFunction:</w:t>
      </w:r>
    </w:p>
    <w:p w14:paraId="48AC4D09" w14:textId="77777777" w:rsidR="00514620" w:rsidRDefault="00514620" w:rsidP="00514620">
      <w:pPr>
        <w:pStyle w:val="PL"/>
      </w:pPr>
      <w:r>
        <w:t xml:space="preserve">              $ref: '#/components/schemas/DPCIConfigurationFunction-Single'</w:t>
      </w:r>
    </w:p>
    <w:p w14:paraId="151423A5" w14:textId="77777777" w:rsidR="00514620" w:rsidRDefault="00514620" w:rsidP="00514620">
      <w:pPr>
        <w:pStyle w:val="PL"/>
      </w:pPr>
      <w:r>
        <w:t xml:space="preserve">            CPCIConfigurationFunction:</w:t>
      </w:r>
    </w:p>
    <w:p w14:paraId="40A82E75" w14:textId="77777777" w:rsidR="00514620" w:rsidRDefault="00514620" w:rsidP="00514620">
      <w:pPr>
        <w:pStyle w:val="PL"/>
      </w:pPr>
      <w:r>
        <w:t xml:space="preserve">              $ref: '#/components/schemas/CPCIConfigurationFunction-Single'</w:t>
      </w:r>
    </w:p>
    <w:p w14:paraId="0F0B1D37" w14:textId="77777777" w:rsidR="00514620" w:rsidRDefault="00514620" w:rsidP="00514620">
      <w:pPr>
        <w:pStyle w:val="PL"/>
      </w:pPr>
      <w:r>
        <w:t xml:space="preserve">            CESManagementFunction:</w:t>
      </w:r>
    </w:p>
    <w:p w14:paraId="386C913C" w14:textId="77777777" w:rsidR="00514620" w:rsidRDefault="00514620" w:rsidP="00514620">
      <w:pPr>
        <w:pStyle w:val="PL"/>
      </w:pPr>
      <w:r>
        <w:t xml:space="preserve">              $ref: '#/components/schemas/CESManagementFunction-Single'</w:t>
      </w:r>
    </w:p>
    <w:p w14:paraId="380C84DD" w14:textId="77777777" w:rsidR="00514620" w:rsidRDefault="00514620" w:rsidP="00514620">
      <w:pPr>
        <w:pStyle w:val="PL"/>
      </w:pPr>
      <w:r>
        <w:t xml:space="preserve">            Configurable5QISet:</w:t>
      </w:r>
    </w:p>
    <w:p w14:paraId="5351D27F" w14:textId="77777777" w:rsidR="00514620" w:rsidRDefault="00514620" w:rsidP="00514620">
      <w:pPr>
        <w:pStyle w:val="PL"/>
      </w:pPr>
      <w:r>
        <w:t xml:space="preserve">              $ref: 'TS28541_5GcNrm.yaml#/components/schemas/Configurable5QISet-Multiple'</w:t>
      </w:r>
    </w:p>
    <w:p w14:paraId="05054588" w14:textId="77777777" w:rsidR="00514620" w:rsidRDefault="00514620" w:rsidP="00514620">
      <w:pPr>
        <w:pStyle w:val="PL"/>
      </w:pPr>
      <w:r>
        <w:t xml:space="preserve">            RimRSGlobal:</w:t>
      </w:r>
    </w:p>
    <w:p w14:paraId="36491B65" w14:textId="77777777" w:rsidR="00514620" w:rsidRDefault="00514620" w:rsidP="00514620">
      <w:pPr>
        <w:pStyle w:val="PL"/>
      </w:pPr>
      <w:r>
        <w:t xml:space="preserve">              $ref: '#/components/schemas/RimRSGlobal-Single'</w:t>
      </w:r>
    </w:p>
    <w:p w14:paraId="2DACB2E1" w14:textId="77777777" w:rsidR="00514620" w:rsidRDefault="00514620" w:rsidP="00514620">
      <w:pPr>
        <w:pStyle w:val="PL"/>
      </w:pPr>
      <w:r>
        <w:t xml:space="preserve">            Dynamic5QISet:</w:t>
      </w:r>
    </w:p>
    <w:p w14:paraId="55573CA0" w14:textId="77777777" w:rsidR="00514620" w:rsidRDefault="00514620" w:rsidP="00514620">
      <w:pPr>
        <w:pStyle w:val="PL"/>
      </w:pPr>
      <w:r>
        <w:t xml:space="preserve">              $ref: 'TS28541_5GcNrm.yaml#/components/schemas/Dynamic5QISet-Multiple'</w:t>
      </w:r>
    </w:p>
    <w:p w14:paraId="0EBDACA1" w14:textId="77777777" w:rsidR="00514620" w:rsidRDefault="00514620" w:rsidP="00514620">
      <w:pPr>
        <w:pStyle w:val="PL"/>
      </w:pPr>
      <w:r>
        <w:t xml:space="preserve">            CCOFunction:</w:t>
      </w:r>
    </w:p>
    <w:p w14:paraId="1D94628C" w14:textId="77777777" w:rsidR="00514620" w:rsidRDefault="00514620" w:rsidP="00514620">
      <w:pPr>
        <w:pStyle w:val="PL"/>
      </w:pPr>
      <w:r>
        <w:t xml:space="preserve">              $ref: '#/components/schemas/CCOFunction-Single'</w:t>
      </w:r>
    </w:p>
    <w:p w14:paraId="60956854" w14:textId="77777777" w:rsidR="00514620" w:rsidRDefault="00514620" w:rsidP="00514620">
      <w:pPr>
        <w:pStyle w:val="PL"/>
      </w:pPr>
      <w:r>
        <w:t xml:space="preserve">    ManagedElement-Single:</w:t>
      </w:r>
    </w:p>
    <w:p w14:paraId="5ED045B1" w14:textId="77777777" w:rsidR="00514620" w:rsidRDefault="00514620" w:rsidP="00514620">
      <w:pPr>
        <w:pStyle w:val="PL"/>
      </w:pPr>
      <w:r>
        <w:t xml:space="preserve">      allOf:</w:t>
      </w:r>
    </w:p>
    <w:p w14:paraId="770E75B5" w14:textId="77777777" w:rsidR="00514620" w:rsidRDefault="00514620" w:rsidP="00514620">
      <w:pPr>
        <w:pStyle w:val="PL"/>
      </w:pPr>
      <w:r>
        <w:t xml:space="preserve">        - $ref: 'TS28623_GenericNrm.yaml#/components/schemas/Top'</w:t>
      </w:r>
    </w:p>
    <w:p w14:paraId="00C69BDE" w14:textId="77777777" w:rsidR="00514620" w:rsidRDefault="00514620" w:rsidP="00514620">
      <w:pPr>
        <w:pStyle w:val="PL"/>
      </w:pPr>
      <w:r>
        <w:t xml:space="preserve">        - type: object</w:t>
      </w:r>
    </w:p>
    <w:p w14:paraId="5E56318B" w14:textId="77777777" w:rsidR="00514620" w:rsidRDefault="00514620" w:rsidP="00514620">
      <w:pPr>
        <w:pStyle w:val="PL"/>
      </w:pPr>
      <w:r>
        <w:t xml:space="preserve">          properties:</w:t>
      </w:r>
    </w:p>
    <w:p w14:paraId="2BB78D8C" w14:textId="77777777" w:rsidR="00514620" w:rsidRDefault="00514620" w:rsidP="00514620">
      <w:pPr>
        <w:pStyle w:val="PL"/>
      </w:pPr>
      <w:r>
        <w:t xml:space="preserve">            attributes:</w:t>
      </w:r>
    </w:p>
    <w:p w14:paraId="3BBDEFF4" w14:textId="77777777" w:rsidR="00514620" w:rsidRDefault="00514620" w:rsidP="00514620">
      <w:pPr>
        <w:pStyle w:val="PL"/>
      </w:pPr>
      <w:r>
        <w:t xml:space="preserve">              $ref: 'TS28623_GenericNrm.yaml#/components/schemas/ManagedElement-Attr'</w:t>
      </w:r>
    </w:p>
    <w:p w14:paraId="00AB310C" w14:textId="77777777" w:rsidR="00514620" w:rsidRDefault="00514620" w:rsidP="00514620">
      <w:pPr>
        <w:pStyle w:val="PL"/>
      </w:pPr>
      <w:r>
        <w:t xml:space="preserve">        - $ref: 'TS28623_GenericNrm.yaml#/components/schemas/ManagedElement-ncO'</w:t>
      </w:r>
    </w:p>
    <w:p w14:paraId="42853ED3" w14:textId="77777777" w:rsidR="00514620" w:rsidRDefault="00514620" w:rsidP="00514620">
      <w:pPr>
        <w:pStyle w:val="PL"/>
      </w:pPr>
      <w:r>
        <w:t xml:space="preserve">        - type: object</w:t>
      </w:r>
    </w:p>
    <w:p w14:paraId="0CC7F79A" w14:textId="77777777" w:rsidR="00514620" w:rsidRDefault="00514620" w:rsidP="00514620">
      <w:pPr>
        <w:pStyle w:val="PL"/>
      </w:pPr>
      <w:r>
        <w:t xml:space="preserve">          properties:</w:t>
      </w:r>
    </w:p>
    <w:p w14:paraId="6E7290CE" w14:textId="77777777" w:rsidR="00514620" w:rsidRDefault="00514620" w:rsidP="00514620">
      <w:pPr>
        <w:pStyle w:val="PL"/>
      </w:pPr>
      <w:r>
        <w:t xml:space="preserve">            GnbDuFunction:</w:t>
      </w:r>
    </w:p>
    <w:p w14:paraId="3C2A2214" w14:textId="77777777" w:rsidR="00514620" w:rsidRDefault="00514620" w:rsidP="00514620">
      <w:pPr>
        <w:pStyle w:val="PL"/>
      </w:pPr>
      <w:r>
        <w:t xml:space="preserve">              $ref: '#/components/schemas/GnbDuFunction-Multiple'</w:t>
      </w:r>
    </w:p>
    <w:p w14:paraId="376A1AD4" w14:textId="77777777" w:rsidR="00514620" w:rsidRDefault="00514620" w:rsidP="00514620">
      <w:pPr>
        <w:pStyle w:val="PL"/>
      </w:pPr>
      <w:r>
        <w:t xml:space="preserve">            GnbCuUpFunction:</w:t>
      </w:r>
    </w:p>
    <w:p w14:paraId="7C940E61" w14:textId="77777777" w:rsidR="00514620" w:rsidRDefault="00514620" w:rsidP="00514620">
      <w:pPr>
        <w:pStyle w:val="PL"/>
      </w:pPr>
      <w:r>
        <w:t xml:space="preserve">              $ref: '#/components/schemas/GnbCuUpFunction-Multiple'</w:t>
      </w:r>
    </w:p>
    <w:p w14:paraId="56F8977F" w14:textId="77777777" w:rsidR="00514620" w:rsidRDefault="00514620" w:rsidP="00514620">
      <w:pPr>
        <w:pStyle w:val="PL"/>
      </w:pPr>
      <w:r>
        <w:t xml:space="preserve">            GnbCuCpFunction:</w:t>
      </w:r>
    </w:p>
    <w:p w14:paraId="19D8D182" w14:textId="77777777" w:rsidR="00514620" w:rsidRDefault="00514620" w:rsidP="00514620">
      <w:pPr>
        <w:pStyle w:val="PL"/>
      </w:pPr>
      <w:r>
        <w:t xml:space="preserve">              $ref: '#/components/schemas/GnbCuCpFunction-Multiple'</w:t>
      </w:r>
    </w:p>
    <w:p w14:paraId="2DEA310F" w14:textId="77777777" w:rsidR="00514620" w:rsidRDefault="00514620" w:rsidP="00514620">
      <w:pPr>
        <w:pStyle w:val="PL"/>
      </w:pPr>
      <w:r>
        <w:t xml:space="preserve">            DESManagementFunction:</w:t>
      </w:r>
    </w:p>
    <w:p w14:paraId="0C68D535" w14:textId="77777777" w:rsidR="00514620" w:rsidRDefault="00514620" w:rsidP="00514620">
      <w:pPr>
        <w:pStyle w:val="PL"/>
      </w:pPr>
      <w:r>
        <w:t xml:space="preserve">              $ref: '#/components/schemas/DESManagementFunction-Single'</w:t>
      </w:r>
    </w:p>
    <w:p w14:paraId="2CC8140B" w14:textId="77777777" w:rsidR="00514620" w:rsidRDefault="00514620" w:rsidP="00514620">
      <w:pPr>
        <w:pStyle w:val="PL"/>
      </w:pPr>
      <w:r>
        <w:t xml:space="preserve">            DRACHOptimizationFunction:</w:t>
      </w:r>
    </w:p>
    <w:p w14:paraId="12B5AFE8" w14:textId="77777777" w:rsidR="00514620" w:rsidRDefault="00514620" w:rsidP="00514620">
      <w:pPr>
        <w:pStyle w:val="PL"/>
      </w:pPr>
      <w:r>
        <w:t xml:space="preserve">              $ref: '#/components/schemas/DRACHOptimizationFunction-Single'</w:t>
      </w:r>
    </w:p>
    <w:p w14:paraId="5F2A1CD0" w14:textId="77777777" w:rsidR="00514620" w:rsidRDefault="00514620" w:rsidP="00514620">
      <w:pPr>
        <w:pStyle w:val="PL"/>
      </w:pPr>
      <w:r>
        <w:t xml:space="preserve">            DMROFunction:</w:t>
      </w:r>
    </w:p>
    <w:p w14:paraId="6DA046FA" w14:textId="77777777" w:rsidR="00514620" w:rsidRDefault="00514620" w:rsidP="00514620">
      <w:pPr>
        <w:pStyle w:val="PL"/>
      </w:pPr>
      <w:r>
        <w:t xml:space="preserve">              $ref: '#/components/schemas/DMROFunction-Single'</w:t>
      </w:r>
    </w:p>
    <w:p w14:paraId="38CFE8D8" w14:textId="77777777" w:rsidR="00514620" w:rsidRDefault="00514620" w:rsidP="00514620">
      <w:pPr>
        <w:pStyle w:val="PL"/>
      </w:pPr>
      <w:r>
        <w:t xml:space="preserve">            DLBOFunction:</w:t>
      </w:r>
    </w:p>
    <w:p w14:paraId="1B248269" w14:textId="77777777" w:rsidR="00514620" w:rsidRDefault="00514620" w:rsidP="00514620">
      <w:pPr>
        <w:pStyle w:val="PL"/>
      </w:pPr>
      <w:r>
        <w:t xml:space="preserve">              $ref: '#/components/schemas/DLBOFunction-Single'</w:t>
      </w:r>
    </w:p>
    <w:p w14:paraId="62ABA4C0" w14:textId="77777777" w:rsidR="00514620" w:rsidRDefault="00514620" w:rsidP="00514620">
      <w:pPr>
        <w:pStyle w:val="PL"/>
      </w:pPr>
      <w:r>
        <w:t xml:space="preserve">            DPCIConfigurationFunction:</w:t>
      </w:r>
    </w:p>
    <w:p w14:paraId="6DDC32D6" w14:textId="77777777" w:rsidR="00514620" w:rsidRDefault="00514620" w:rsidP="00514620">
      <w:pPr>
        <w:pStyle w:val="PL"/>
      </w:pPr>
      <w:r>
        <w:t xml:space="preserve">              $ref: '#/components/schemas/DPCIConfigurationFunction-Single'</w:t>
      </w:r>
    </w:p>
    <w:p w14:paraId="33973AD2" w14:textId="77777777" w:rsidR="00514620" w:rsidRDefault="00514620" w:rsidP="00514620">
      <w:pPr>
        <w:pStyle w:val="PL"/>
      </w:pPr>
      <w:r>
        <w:t xml:space="preserve">            CPCIConfigurationFunction:</w:t>
      </w:r>
    </w:p>
    <w:p w14:paraId="4BB86687" w14:textId="77777777" w:rsidR="00514620" w:rsidRDefault="00514620" w:rsidP="00514620">
      <w:pPr>
        <w:pStyle w:val="PL"/>
      </w:pPr>
      <w:r>
        <w:t xml:space="preserve">              $ref: '#/components/schemas/CPCIConfigurationFunction-Single'</w:t>
      </w:r>
    </w:p>
    <w:p w14:paraId="7C421385" w14:textId="77777777" w:rsidR="00514620" w:rsidRDefault="00514620" w:rsidP="00514620">
      <w:pPr>
        <w:pStyle w:val="PL"/>
      </w:pPr>
      <w:r>
        <w:t xml:space="preserve">            CESManagementFunction:</w:t>
      </w:r>
    </w:p>
    <w:p w14:paraId="0DF3C44A" w14:textId="77777777" w:rsidR="00514620" w:rsidRDefault="00514620" w:rsidP="00514620">
      <w:pPr>
        <w:pStyle w:val="PL"/>
      </w:pPr>
      <w:r>
        <w:t xml:space="preserve">              $ref: '#/components/schemas/CESManagementFunction-Single'</w:t>
      </w:r>
    </w:p>
    <w:p w14:paraId="5BBDFECF" w14:textId="77777777" w:rsidR="00514620" w:rsidRDefault="00514620" w:rsidP="00514620">
      <w:pPr>
        <w:pStyle w:val="PL"/>
      </w:pPr>
      <w:r>
        <w:t xml:space="preserve">            Configurable5QISet:</w:t>
      </w:r>
    </w:p>
    <w:p w14:paraId="22E52052" w14:textId="77777777" w:rsidR="00514620" w:rsidRDefault="00514620" w:rsidP="00514620">
      <w:pPr>
        <w:pStyle w:val="PL"/>
      </w:pPr>
      <w:r>
        <w:t xml:space="preserve">              $ref: 'TS28541_5GcNrm.yaml#/components/schemas/Configurable5QISet-Multiple'</w:t>
      </w:r>
    </w:p>
    <w:p w14:paraId="4B15AA74" w14:textId="77777777" w:rsidR="00514620" w:rsidRDefault="00514620" w:rsidP="00514620">
      <w:pPr>
        <w:pStyle w:val="PL"/>
      </w:pPr>
      <w:r>
        <w:t xml:space="preserve">            Dynamic5QISet:</w:t>
      </w:r>
    </w:p>
    <w:p w14:paraId="1938F49E" w14:textId="77777777" w:rsidR="00514620" w:rsidRDefault="00514620" w:rsidP="00514620">
      <w:pPr>
        <w:pStyle w:val="PL"/>
      </w:pPr>
      <w:r>
        <w:t xml:space="preserve">              $ref: 'TS28541_5GcNrm.yaml#/components/schemas/Dynamic5QISet-Multiple'</w:t>
      </w:r>
    </w:p>
    <w:p w14:paraId="390D0806" w14:textId="77777777" w:rsidR="00514620" w:rsidRDefault="00514620" w:rsidP="00514620">
      <w:pPr>
        <w:pStyle w:val="PL"/>
      </w:pPr>
    </w:p>
    <w:p w14:paraId="43F9919E" w14:textId="77777777" w:rsidR="00514620" w:rsidRDefault="00514620" w:rsidP="00514620">
      <w:pPr>
        <w:pStyle w:val="PL"/>
      </w:pPr>
      <w:r>
        <w:t xml:space="preserve">    GnbDuFunction-Single:</w:t>
      </w:r>
    </w:p>
    <w:p w14:paraId="58542028" w14:textId="77777777" w:rsidR="00514620" w:rsidRDefault="00514620" w:rsidP="00514620">
      <w:pPr>
        <w:pStyle w:val="PL"/>
      </w:pPr>
      <w:r>
        <w:t xml:space="preserve">      allOf:</w:t>
      </w:r>
    </w:p>
    <w:p w14:paraId="2E627C7E" w14:textId="77777777" w:rsidR="00514620" w:rsidRDefault="00514620" w:rsidP="00514620">
      <w:pPr>
        <w:pStyle w:val="PL"/>
      </w:pPr>
      <w:r>
        <w:t xml:space="preserve">        - $ref: 'TS28623_GenericNrm.yaml#/components/schemas/Top'</w:t>
      </w:r>
    </w:p>
    <w:p w14:paraId="134EBF13" w14:textId="77777777" w:rsidR="00514620" w:rsidRDefault="00514620" w:rsidP="00514620">
      <w:pPr>
        <w:pStyle w:val="PL"/>
      </w:pPr>
      <w:r>
        <w:t xml:space="preserve">        - type: object</w:t>
      </w:r>
    </w:p>
    <w:p w14:paraId="4F04F273" w14:textId="77777777" w:rsidR="00514620" w:rsidRDefault="00514620" w:rsidP="00514620">
      <w:pPr>
        <w:pStyle w:val="PL"/>
      </w:pPr>
      <w:r>
        <w:t xml:space="preserve">          properties:</w:t>
      </w:r>
    </w:p>
    <w:p w14:paraId="0BD6089C" w14:textId="77777777" w:rsidR="00514620" w:rsidRDefault="00514620" w:rsidP="00514620">
      <w:pPr>
        <w:pStyle w:val="PL"/>
      </w:pPr>
      <w:r>
        <w:t xml:space="preserve">            attributes:</w:t>
      </w:r>
    </w:p>
    <w:p w14:paraId="2D15128D" w14:textId="77777777" w:rsidR="00514620" w:rsidRDefault="00514620" w:rsidP="00514620">
      <w:pPr>
        <w:pStyle w:val="PL"/>
      </w:pPr>
      <w:r>
        <w:t xml:space="preserve">              allOf:</w:t>
      </w:r>
    </w:p>
    <w:p w14:paraId="1C7588D0" w14:textId="77777777" w:rsidR="00514620" w:rsidRDefault="00514620" w:rsidP="00514620">
      <w:pPr>
        <w:pStyle w:val="PL"/>
      </w:pPr>
      <w:r>
        <w:t xml:space="preserve">                - $ref: 'TS28623_GenericNrm.yaml#/components/schemas/ManagedFunction-Attr'</w:t>
      </w:r>
    </w:p>
    <w:p w14:paraId="640E4204" w14:textId="77777777" w:rsidR="00514620" w:rsidRDefault="00514620" w:rsidP="00514620">
      <w:pPr>
        <w:pStyle w:val="PL"/>
      </w:pPr>
      <w:r>
        <w:t xml:space="preserve">                - type: object</w:t>
      </w:r>
    </w:p>
    <w:p w14:paraId="120784F9" w14:textId="77777777" w:rsidR="00514620" w:rsidRDefault="00514620" w:rsidP="00514620">
      <w:pPr>
        <w:pStyle w:val="PL"/>
      </w:pPr>
      <w:r>
        <w:t xml:space="preserve">                  properties:</w:t>
      </w:r>
    </w:p>
    <w:p w14:paraId="4584FF0D" w14:textId="77777777" w:rsidR="00514620" w:rsidRDefault="00514620" w:rsidP="00514620">
      <w:pPr>
        <w:pStyle w:val="PL"/>
      </w:pPr>
      <w:r>
        <w:t xml:space="preserve">                    gnbDuId:</w:t>
      </w:r>
    </w:p>
    <w:p w14:paraId="1A397136" w14:textId="77777777" w:rsidR="00514620" w:rsidRDefault="00514620" w:rsidP="00514620">
      <w:pPr>
        <w:pStyle w:val="PL"/>
      </w:pPr>
      <w:r>
        <w:t xml:space="preserve">                      $ref: '#/components/schemas/GnbDuId'</w:t>
      </w:r>
    </w:p>
    <w:p w14:paraId="28B8F624" w14:textId="77777777" w:rsidR="00514620" w:rsidRDefault="00514620" w:rsidP="00514620">
      <w:pPr>
        <w:pStyle w:val="PL"/>
      </w:pPr>
      <w:r>
        <w:t xml:space="preserve">                    gnbDuName:</w:t>
      </w:r>
    </w:p>
    <w:p w14:paraId="5AC78E88" w14:textId="77777777" w:rsidR="00514620" w:rsidRDefault="00514620" w:rsidP="00514620">
      <w:pPr>
        <w:pStyle w:val="PL"/>
      </w:pPr>
      <w:r>
        <w:t xml:space="preserve">                      $ref: '#/components/schemas/GnbName'</w:t>
      </w:r>
    </w:p>
    <w:p w14:paraId="34B3CDE0" w14:textId="77777777" w:rsidR="00514620" w:rsidRDefault="00514620" w:rsidP="00514620">
      <w:pPr>
        <w:pStyle w:val="PL"/>
      </w:pPr>
      <w:r>
        <w:t xml:space="preserve">                    gnbId:</w:t>
      </w:r>
    </w:p>
    <w:p w14:paraId="70EDD560" w14:textId="77777777" w:rsidR="00514620" w:rsidRDefault="00514620" w:rsidP="00514620">
      <w:pPr>
        <w:pStyle w:val="PL"/>
      </w:pPr>
      <w:r>
        <w:t xml:space="preserve">                      $ref: '#/components/schemas/GnbId'</w:t>
      </w:r>
    </w:p>
    <w:p w14:paraId="6F1FBD42" w14:textId="77777777" w:rsidR="00514620" w:rsidRDefault="00514620" w:rsidP="00514620">
      <w:pPr>
        <w:pStyle w:val="PL"/>
      </w:pPr>
      <w:r>
        <w:t xml:space="preserve">                    gnbIdLength:</w:t>
      </w:r>
    </w:p>
    <w:p w14:paraId="2FAC70B5" w14:textId="77777777" w:rsidR="00514620" w:rsidRDefault="00514620" w:rsidP="00514620">
      <w:pPr>
        <w:pStyle w:val="PL"/>
      </w:pPr>
      <w:r>
        <w:t xml:space="preserve">                      $ref: '#/components/schemas/GnbIdLength'</w:t>
      </w:r>
    </w:p>
    <w:p w14:paraId="056CA09B" w14:textId="77777777" w:rsidR="00514620" w:rsidRDefault="00514620" w:rsidP="00514620">
      <w:pPr>
        <w:pStyle w:val="PL"/>
      </w:pPr>
      <w:r>
        <w:t xml:space="preserve">                    rimRSReportConf:</w:t>
      </w:r>
    </w:p>
    <w:p w14:paraId="335A0D69" w14:textId="77777777" w:rsidR="00514620" w:rsidRDefault="00514620" w:rsidP="00514620">
      <w:pPr>
        <w:pStyle w:val="PL"/>
      </w:pPr>
      <w:r>
        <w:t xml:space="preserve">                      $ref: '#/components/schemas/RimRSReportConf'</w:t>
      </w:r>
    </w:p>
    <w:p w14:paraId="20C14A57" w14:textId="77777777" w:rsidR="00514620" w:rsidRDefault="00514620" w:rsidP="00514620">
      <w:pPr>
        <w:pStyle w:val="PL"/>
      </w:pPr>
      <w:r>
        <w:t xml:space="preserve">        - $ref: 'TS28623_GenericNrm.yaml#/components/schemas/ManagedFunction-ncO'</w:t>
      </w:r>
    </w:p>
    <w:p w14:paraId="324DB33D" w14:textId="77777777" w:rsidR="00514620" w:rsidRDefault="00514620" w:rsidP="00514620">
      <w:pPr>
        <w:pStyle w:val="PL"/>
      </w:pPr>
      <w:r>
        <w:t xml:space="preserve">        - type: object</w:t>
      </w:r>
    </w:p>
    <w:p w14:paraId="69E1F783" w14:textId="77777777" w:rsidR="00514620" w:rsidRDefault="00514620" w:rsidP="00514620">
      <w:pPr>
        <w:pStyle w:val="PL"/>
      </w:pPr>
      <w:r>
        <w:t xml:space="preserve">          properties:</w:t>
      </w:r>
    </w:p>
    <w:p w14:paraId="1CE139F4" w14:textId="77777777" w:rsidR="00514620" w:rsidRDefault="00514620" w:rsidP="00514620">
      <w:pPr>
        <w:pStyle w:val="PL"/>
      </w:pPr>
      <w:r>
        <w:t xml:space="preserve">            RRMPolicyRatio:</w:t>
      </w:r>
    </w:p>
    <w:p w14:paraId="0779058F" w14:textId="77777777" w:rsidR="00514620" w:rsidRDefault="00514620" w:rsidP="00514620">
      <w:pPr>
        <w:pStyle w:val="PL"/>
      </w:pPr>
      <w:r>
        <w:t xml:space="preserve">              $ref: '#/components/schemas/RRMPolicyRatio-Multiple'</w:t>
      </w:r>
    </w:p>
    <w:p w14:paraId="48D6F01A" w14:textId="77777777" w:rsidR="00514620" w:rsidRDefault="00514620" w:rsidP="00514620">
      <w:pPr>
        <w:pStyle w:val="PL"/>
      </w:pPr>
      <w:r>
        <w:t xml:space="preserve">            NrCellDu:</w:t>
      </w:r>
    </w:p>
    <w:p w14:paraId="78C5F547" w14:textId="77777777" w:rsidR="00514620" w:rsidRDefault="00514620" w:rsidP="00514620">
      <w:pPr>
        <w:pStyle w:val="PL"/>
      </w:pPr>
      <w:r>
        <w:t xml:space="preserve">              $ref: '#/components/schemas/NrCellDu-Multiple'</w:t>
      </w:r>
    </w:p>
    <w:p w14:paraId="5D5F8AD8" w14:textId="77777777" w:rsidR="00514620" w:rsidRDefault="00514620" w:rsidP="00514620">
      <w:pPr>
        <w:pStyle w:val="PL"/>
      </w:pPr>
      <w:r>
        <w:t xml:space="preserve">            Bwp-Multiple:</w:t>
      </w:r>
    </w:p>
    <w:p w14:paraId="355E6998" w14:textId="77777777" w:rsidR="00514620" w:rsidRDefault="00514620" w:rsidP="00514620">
      <w:pPr>
        <w:pStyle w:val="PL"/>
      </w:pPr>
      <w:r>
        <w:t xml:space="preserve">              $ref: '#/components/schemas/Bwp-Multiple'</w:t>
      </w:r>
    </w:p>
    <w:p w14:paraId="0205BFFE" w14:textId="77777777" w:rsidR="00514620" w:rsidRDefault="00514620" w:rsidP="00514620">
      <w:pPr>
        <w:pStyle w:val="PL"/>
      </w:pPr>
      <w:r>
        <w:t xml:space="preserve">            NrSectorCarrier-Multiple:</w:t>
      </w:r>
    </w:p>
    <w:p w14:paraId="31A32999" w14:textId="77777777" w:rsidR="00514620" w:rsidRDefault="00514620" w:rsidP="00514620">
      <w:pPr>
        <w:pStyle w:val="PL"/>
      </w:pPr>
      <w:r>
        <w:t xml:space="preserve">              $ref: '#/components/schemas/NrSectorCarrier-Multiple'</w:t>
      </w:r>
    </w:p>
    <w:p w14:paraId="5B7FA082" w14:textId="77777777" w:rsidR="00514620" w:rsidRDefault="00514620" w:rsidP="00514620">
      <w:pPr>
        <w:pStyle w:val="PL"/>
      </w:pPr>
      <w:r>
        <w:t xml:space="preserve">            EP_F1C:</w:t>
      </w:r>
    </w:p>
    <w:p w14:paraId="4A3D8879" w14:textId="77777777" w:rsidR="00514620" w:rsidRDefault="00514620" w:rsidP="00514620">
      <w:pPr>
        <w:pStyle w:val="PL"/>
      </w:pPr>
      <w:r>
        <w:t xml:space="preserve">              $ref: '#/components/schemas/EP_F1C-Single'</w:t>
      </w:r>
    </w:p>
    <w:p w14:paraId="35A95D5A" w14:textId="77777777" w:rsidR="00514620" w:rsidRDefault="00514620" w:rsidP="00514620">
      <w:pPr>
        <w:pStyle w:val="PL"/>
      </w:pPr>
      <w:r>
        <w:t xml:space="preserve">            EP_F1U:</w:t>
      </w:r>
    </w:p>
    <w:p w14:paraId="3D6F25E7" w14:textId="77777777" w:rsidR="00514620" w:rsidRDefault="00514620" w:rsidP="00514620">
      <w:pPr>
        <w:pStyle w:val="PL"/>
      </w:pPr>
      <w:r>
        <w:t xml:space="preserve">              $ref: '#/components/schemas/EP_F1U-Multiple'</w:t>
      </w:r>
    </w:p>
    <w:p w14:paraId="6C0DF172" w14:textId="77777777" w:rsidR="00514620" w:rsidRDefault="00514620" w:rsidP="00514620">
      <w:pPr>
        <w:pStyle w:val="PL"/>
      </w:pPr>
      <w:r>
        <w:t xml:space="preserve">            DRACHOptimizationFunction:</w:t>
      </w:r>
    </w:p>
    <w:p w14:paraId="6DF49D25" w14:textId="77777777" w:rsidR="00514620" w:rsidRDefault="00514620" w:rsidP="00514620">
      <w:pPr>
        <w:pStyle w:val="PL"/>
      </w:pPr>
      <w:r>
        <w:t xml:space="preserve">              $ref: '#/components/schemas/DRACHOptimizationFunction-Single'</w:t>
      </w:r>
    </w:p>
    <w:p w14:paraId="5C3D82A9" w14:textId="77777777" w:rsidR="00514620" w:rsidRDefault="00514620" w:rsidP="00514620">
      <w:pPr>
        <w:pStyle w:val="PL"/>
      </w:pPr>
      <w:r>
        <w:t xml:space="preserve">            OperatorDU:</w:t>
      </w:r>
    </w:p>
    <w:p w14:paraId="3ECA6EBA" w14:textId="77777777" w:rsidR="00514620" w:rsidRDefault="00514620" w:rsidP="00514620">
      <w:pPr>
        <w:pStyle w:val="PL"/>
      </w:pPr>
      <w:r>
        <w:t xml:space="preserve">              $ref: '#/components/schemas/OperatorDu-Multiple'   </w:t>
      </w:r>
    </w:p>
    <w:p w14:paraId="7706AD88" w14:textId="77777777" w:rsidR="00514620" w:rsidRDefault="00514620" w:rsidP="00514620">
      <w:pPr>
        <w:pStyle w:val="PL"/>
      </w:pPr>
    </w:p>
    <w:p w14:paraId="563C440C" w14:textId="77777777" w:rsidR="00514620" w:rsidRDefault="00514620" w:rsidP="00514620">
      <w:pPr>
        <w:pStyle w:val="PL"/>
      </w:pPr>
      <w:r>
        <w:t xml:space="preserve">    OperatorDu-Single:</w:t>
      </w:r>
    </w:p>
    <w:p w14:paraId="610B741F" w14:textId="77777777" w:rsidR="00514620" w:rsidRDefault="00514620" w:rsidP="00514620">
      <w:pPr>
        <w:pStyle w:val="PL"/>
      </w:pPr>
      <w:r>
        <w:t xml:space="preserve">      allOf:</w:t>
      </w:r>
    </w:p>
    <w:p w14:paraId="0F72BB75" w14:textId="77777777" w:rsidR="00514620" w:rsidRDefault="00514620" w:rsidP="00514620">
      <w:pPr>
        <w:pStyle w:val="PL"/>
      </w:pPr>
      <w:r>
        <w:t xml:space="preserve">        - $ref: 'TS28623_GenericNrm.yaml#/components/schemas/Top'</w:t>
      </w:r>
    </w:p>
    <w:p w14:paraId="3F8E2416" w14:textId="77777777" w:rsidR="00514620" w:rsidRDefault="00514620" w:rsidP="00514620">
      <w:pPr>
        <w:pStyle w:val="PL"/>
      </w:pPr>
      <w:r>
        <w:t xml:space="preserve">        - type: object</w:t>
      </w:r>
    </w:p>
    <w:p w14:paraId="4B0B3CC1" w14:textId="77777777" w:rsidR="00514620" w:rsidRDefault="00514620" w:rsidP="00514620">
      <w:pPr>
        <w:pStyle w:val="PL"/>
      </w:pPr>
      <w:r>
        <w:t xml:space="preserve">          properties:</w:t>
      </w:r>
    </w:p>
    <w:p w14:paraId="09268D03" w14:textId="77777777" w:rsidR="00514620" w:rsidRDefault="00514620" w:rsidP="00514620">
      <w:pPr>
        <w:pStyle w:val="PL"/>
      </w:pPr>
      <w:r>
        <w:t xml:space="preserve">            gnbId:</w:t>
      </w:r>
    </w:p>
    <w:p w14:paraId="26FC57DA" w14:textId="77777777" w:rsidR="00514620" w:rsidRDefault="00514620" w:rsidP="00514620">
      <w:pPr>
        <w:pStyle w:val="PL"/>
      </w:pPr>
      <w:r>
        <w:t xml:space="preserve">              $ref: '#/components/schemas/GnbId'</w:t>
      </w:r>
    </w:p>
    <w:p w14:paraId="39C2FCAB" w14:textId="77777777" w:rsidR="00514620" w:rsidRDefault="00514620" w:rsidP="00514620">
      <w:pPr>
        <w:pStyle w:val="PL"/>
      </w:pPr>
      <w:r>
        <w:t xml:space="preserve">            gnbIdLength:</w:t>
      </w:r>
    </w:p>
    <w:p w14:paraId="086407FD" w14:textId="77777777" w:rsidR="00514620" w:rsidRDefault="00514620" w:rsidP="00514620">
      <w:pPr>
        <w:pStyle w:val="PL"/>
      </w:pPr>
      <w:r>
        <w:t xml:space="preserve">              $ref: '#/components/schemas/GnbIdLength'</w:t>
      </w:r>
    </w:p>
    <w:p w14:paraId="00931C8D" w14:textId="77777777" w:rsidR="00514620" w:rsidRDefault="00514620" w:rsidP="00514620">
      <w:pPr>
        <w:pStyle w:val="PL"/>
      </w:pPr>
      <w:r>
        <w:t xml:space="preserve">        - type: object</w:t>
      </w:r>
    </w:p>
    <w:p w14:paraId="26BB0412" w14:textId="77777777" w:rsidR="00514620" w:rsidRDefault="00514620" w:rsidP="00514620">
      <w:pPr>
        <w:pStyle w:val="PL"/>
      </w:pPr>
      <w:r>
        <w:t xml:space="preserve">          properties:</w:t>
      </w:r>
    </w:p>
    <w:p w14:paraId="6F97FEE1" w14:textId="77777777" w:rsidR="00514620" w:rsidRDefault="00514620" w:rsidP="00514620">
      <w:pPr>
        <w:pStyle w:val="PL"/>
      </w:pPr>
      <w:r>
        <w:t xml:space="preserve">            EP_F1C:</w:t>
      </w:r>
    </w:p>
    <w:p w14:paraId="3519E900" w14:textId="77777777" w:rsidR="00514620" w:rsidRDefault="00514620" w:rsidP="00514620">
      <w:pPr>
        <w:pStyle w:val="PL"/>
      </w:pPr>
      <w:r>
        <w:t xml:space="preserve">              $ref: '#/components/schemas/EP_F1C-Single'</w:t>
      </w:r>
    </w:p>
    <w:p w14:paraId="3E0C6C68" w14:textId="77777777" w:rsidR="00514620" w:rsidRDefault="00514620" w:rsidP="00514620">
      <w:pPr>
        <w:pStyle w:val="PL"/>
      </w:pPr>
      <w:r>
        <w:t xml:space="preserve">            EP_F1U:</w:t>
      </w:r>
    </w:p>
    <w:p w14:paraId="7DA7AF97" w14:textId="77777777" w:rsidR="00514620" w:rsidRDefault="00514620" w:rsidP="00514620">
      <w:pPr>
        <w:pStyle w:val="PL"/>
      </w:pPr>
      <w:r>
        <w:t xml:space="preserve">              $ref: '#/components/schemas/EP_F1U-Multiple'</w:t>
      </w:r>
    </w:p>
    <w:p w14:paraId="25081D95" w14:textId="77777777" w:rsidR="00514620" w:rsidRDefault="00514620" w:rsidP="00514620">
      <w:pPr>
        <w:pStyle w:val="PL"/>
      </w:pPr>
      <w:r>
        <w:t xml:space="preserve">            NrOperatorCellDu:</w:t>
      </w:r>
    </w:p>
    <w:p w14:paraId="43639BFE" w14:textId="77777777" w:rsidR="00514620" w:rsidRDefault="00514620" w:rsidP="00514620">
      <w:pPr>
        <w:pStyle w:val="PL"/>
      </w:pPr>
      <w:r>
        <w:t xml:space="preserve">              $ref: '#/components/schemas/NrOperatorCellDu-Multiple'              </w:t>
      </w:r>
    </w:p>
    <w:p w14:paraId="5F644852" w14:textId="77777777" w:rsidR="00514620" w:rsidRDefault="00514620" w:rsidP="00514620">
      <w:pPr>
        <w:pStyle w:val="PL"/>
      </w:pPr>
    </w:p>
    <w:p w14:paraId="253764F5" w14:textId="77777777" w:rsidR="00514620" w:rsidRDefault="00514620" w:rsidP="00514620">
      <w:pPr>
        <w:pStyle w:val="PL"/>
      </w:pPr>
      <w:r>
        <w:t xml:space="preserve">    GnbCuUpFunction-Single:</w:t>
      </w:r>
    </w:p>
    <w:p w14:paraId="5928C572" w14:textId="77777777" w:rsidR="00514620" w:rsidRDefault="00514620" w:rsidP="00514620">
      <w:pPr>
        <w:pStyle w:val="PL"/>
      </w:pPr>
      <w:r>
        <w:t xml:space="preserve">      allOf:</w:t>
      </w:r>
    </w:p>
    <w:p w14:paraId="0C2B9A55" w14:textId="77777777" w:rsidR="00514620" w:rsidRDefault="00514620" w:rsidP="00514620">
      <w:pPr>
        <w:pStyle w:val="PL"/>
      </w:pPr>
      <w:r>
        <w:t xml:space="preserve">        - $ref: 'TS28623_GenericNrm.yaml#/components/schemas/Top'</w:t>
      </w:r>
    </w:p>
    <w:p w14:paraId="7FCC6247" w14:textId="77777777" w:rsidR="00514620" w:rsidRDefault="00514620" w:rsidP="00514620">
      <w:pPr>
        <w:pStyle w:val="PL"/>
      </w:pPr>
      <w:r>
        <w:t xml:space="preserve">        - type: object</w:t>
      </w:r>
    </w:p>
    <w:p w14:paraId="5EE32EDC" w14:textId="77777777" w:rsidR="00514620" w:rsidRDefault="00514620" w:rsidP="00514620">
      <w:pPr>
        <w:pStyle w:val="PL"/>
      </w:pPr>
      <w:r>
        <w:t xml:space="preserve">          properties:</w:t>
      </w:r>
    </w:p>
    <w:p w14:paraId="4C898B82" w14:textId="77777777" w:rsidR="00514620" w:rsidRDefault="00514620" w:rsidP="00514620">
      <w:pPr>
        <w:pStyle w:val="PL"/>
      </w:pPr>
      <w:r>
        <w:t xml:space="preserve">            attributes:</w:t>
      </w:r>
    </w:p>
    <w:p w14:paraId="53B9CF0B" w14:textId="77777777" w:rsidR="00514620" w:rsidRDefault="00514620" w:rsidP="00514620">
      <w:pPr>
        <w:pStyle w:val="PL"/>
      </w:pPr>
      <w:r>
        <w:t xml:space="preserve">              allOf:</w:t>
      </w:r>
    </w:p>
    <w:p w14:paraId="1A48CA84" w14:textId="77777777" w:rsidR="00514620" w:rsidRDefault="00514620" w:rsidP="00514620">
      <w:pPr>
        <w:pStyle w:val="PL"/>
      </w:pPr>
      <w:r>
        <w:t xml:space="preserve">                - $ref: 'TS28623_GenericNrm.yaml#/components/schemas/ManagedFunction-Attr'</w:t>
      </w:r>
    </w:p>
    <w:p w14:paraId="758DE48B" w14:textId="77777777" w:rsidR="00514620" w:rsidRDefault="00514620" w:rsidP="00514620">
      <w:pPr>
        <w:pStyle w:val="PL"/>
      </w:pPr>
      <w:r>
        <w:t xml:space="preserve">                - type: object</w:t>
      </w:r>
    </w:p>
    <w:p w14:paraId="5F85AA58" w14:textId="77777777" w:rsidR="00514620" w:rsidRDefault="00514620" w:rsidP="00514620">
      <w:pPr>
        <w:pStyle w:val="PL"/>
      </w:pPr>
      <w:r>
        <w:t xml:space="preserve">                  properties:</w:t>
      </w:r>
    </w:p>
    <w:p w14:paraId="25E4E9EE" w14:textId="77777777" w:rsidR="00514620" w:rsidRDefault="00514620" w:rsidP="00514620">
      <w:pPr>
        <w:pStyle w:val="PL"/>
      </w:pPr>
      <w:r>
        <w:t xml:space="preserve">                    gnbId:</w:t>
      </w:r>
    </w:p>
    <w:p w14:paraId="59EF21E1" w14:textId="77777777" w:rsidR="00514620" w:rsidRDefault="00514620" w:rsidP="00514620">
      <w:pPr>
        <w:pStyle w:val="PL"/>
      </w:pPr>
      <w:r>
        <w:t xml:space="preserve">                      $ref: '#/components/schemas/GnbId'</w:t>
      </w:r>
    </w:p>
    <w:p w14:paraId="45F3AD73" w14:textId="77777777" w:rsidR="00514620" w:rsidRDefault="00514620" w:rsidP="00514620">
      <w:pPr>
        <w:pStyle w:val="PL"/>
      </w:pPr>
      <w:r>
        <w:t xml:space="preserve">                    gnbIdLength:</w:t>
      </w:r>
    </w:p>
    <w:p w14:paraId="3051E028" w14:textId="77777777" w:rsidR="00514620" w:rsidRDefault="00514620" w:rsidP="00514620">
      <w:pPr>
        <w:pStyle w:val="PL"/>
      </w:pPr>
      <w:r>
        <w:t xml:space="preserve">                      $ref: '#/components/schemas/GnbIdLength'</w:t>
      </w:r>
    </w:p>
    <w:p w14:paraId="50112E08" w14:textId="77777777" w:rsidR="00514620" w:rsidRDefault="00514620" w:rsidP="00514620">
      <w:pPr>
        <w:pStyle w:val="PL"/>
      </w:pPr>
      <w:r>
        <w:t xml:space="preserve">                    gnbCuUpId:</w:t>
      </w:r>
    </w:p>
    <w:p w14:paraId="3E1FB808" w14:textId="77777777" w:rsidR="00514620" w:rsidRDefault="00514620" w:rsidP="00514620">
      <w:pPr>
        <w:pStyle w:val="PL"/>
      </w:pPr>
      <w:r>
        <w:t xml:space="preserve">                      $ref: '#/components/schemas/GnbCuUpId'</w:t>
      </w:r>
    </w:p>
    <w:p w14:paraId="61E3DD8D" w14:textId="77777777" w:rsidR="00514620" w:rsidRDefault="00514620" w:rsidP="00514620">
      <w:pPr>
        <w:pStyle w:val="PL"/>
      </w:pPr>
      <w:r>
        <w:t xml:space="preserve">                    plmnInfoList:</w:t>
      </w:r>
    </w:p>
    <w:p w14:paraId="7DB75178" w14:textId="77777777" w:rsidR="00514620" w:rsidRDefault="00514620" w:rsidP="00514620">
      <w:pPr>
        <w:pStyle w:val="PL"/>
      </w:pPr>
      <w:r>
        <w:t xml:space="preserve">                      $ref: '#/components/schemas/PlmnInfoList'</w:t>
      </w:r>
    </w:p>
    <w:p w14:paraId="7CBD7455" w14:textId="77777777" w:rsidR="00514620" w:rsidRDefault="00514620" w:rsidP="00514620">
      <w:pPr>
        <w:pStyle w:val="PL"/>
      </w:pPr>
      <w:r>
        <w:t xml:space="preserve">                    configurable5QISetRef:</w:t>
      </w:r>
    </w:p>
    <w:p w14:paraId="0B24D7F2" w14:textId="77777777" w:rsidR="00514620" w:rsidRDefault="00514620" w:rsidP="00514620">
      <w:pPr>
        <w:pStyle w:val="PL"/>
      </w:pPr>
      <w:r>
        <w:t xml:space="preserve">                      $ref: 'TS28623_ComDefs.yaml#/components/schemas/Dn'</w:t>
      </w:r>
    </w:p>
    <w:p w14:paraId="1F7D0428" w14:textId="77777777" w:rsidR="00514620" w:rsidRDefault="00514620" w:rsidP="00514620">
      <w:pPr>
        <w:pStyle w:val="PL"/>
      </w:pPr>
      <w:r>
        <w:t xml:space="preserve">                    dynamic5QISetRef:</w:t>
      </w:r>
    </w:p>
    <w:p w14:paraId="1A153093" w14:textId="77777777" w:rsidR="00514620" w:rsidRDefault="00514620" w:rsidP="00514620">
      <w:pPr>
        <w:pStyle w:val="PL"/>
      </w:pPr>
      <w:r>
        <w:t xml:space="preserve">                      $ref: 'TS28623_ComDefs.yaml#/components/schemas/Dn'</w:t>
      </w:r>
    </w:p>
    <w:p w14:paraId="39F53A2A" w14:textId="77777777" w:rsidR="00514620" w:rsidRDefault="00514620" w:rsidP="00514620">
      <w:pPr>
        <w:pStyle w:val="PL"/>
      </w:pPr>
      <w:r>
        <w:t xml:space="preserve">        - $ref: 'TS28623_GenericNrm.yaml#/components/schemas/ManagedFunction-ncO'</w:t>
      </w:r>
    </w:p>
    <w:p w14:paraId="0FC53108" w14:textId="77777777" w:rsidR="00514620" w:rsidRDefault="00514620" w:rsidP="00514620">
      <w:pPr>
        <w:pStyle w:val="PL"/>
      </w:pPr>
      <w:r>
        <w:t xml:space="preserve">        - type: object</w:t>
      </w:r>
    </w:p>
    <w:p w14:paraId="1AF6B63B" w14:textId="77777777" w:rsidR="00514620" w:rsidRDefault="00514620" w:rsidP="00514620">
      <w:pPr>
        <w:pStyle w:val="PL"/>
      </w:pPr>
      <w:r>
        <w:t xml:space="preserve">          properties:</w:t>
      </w:r>
    </w:p>
    <w:p w14:paraId="05B9C35D" w14:textId="77777777" w:rsidR="00514620" w:rsidRDefault="00514620" w:rsidP="00514620">
      <w:pPr>
        <w:pStyle w:val="PL"/>
      </w:pPr>
      <w:r>
        <w:t xml:space="preserve">            RRMPolicyRatio:</w:t>
      </w:r>
    </w:p>
    <w:p w14:paraId="428876AA" w14:textId="77777777" w:rsidR="00514620" w:rsidRDefault="00514620" w:rsidP="00514620">
      <w:pPr>
        <w:pStyle w:val="PL"/>
      </w:pPr>
      <w:r>
        <w:t xml:space="preserve">              $ref: '#/components/schemas/RRMPolicyRatio-Multiple'</w:t>
      </w:r>
    </w:p>
    <w:p w14:paraId="083D3439" w14:textId="77777777" w:rsidR="00514620" w:rsidRDefault="00514620" w:rsidP="00514620">
      <w:pPr>
        <w:pStyle w:val="PL"/>
      </w:pPr>
      <w:r>
        <w:t xml:space="preserve">            EP_E1:</w:t>
      </w:r>
    </w:p>
    <w:p w14:paraId="2F0927BB" w14:textId="77777777" w:rsidR="00514620" w:rsidRDefault="00514620" w:rsidP="00514620">
      <w:pPr>
        <w:pStyle w:val="PL"/>
      </w:pPr>
      <w:r>
        <w:t xml:space="preserve">              $ref: '#/components/schemas/EP_E1-Single'</w:t>
      </w:r>
    </w:p>
    <w:p w14:paraId="0D45ED2E" w14:textId="77777777" w:rsidR="00514620" w:rsidRDefault="00514620" w:rsidP="00514620">
      <w:pPr>
        <w:pStyle w:val="PL"/>
      </w:pPr>
      <w:r>
        <w:t xml:space="preserve">            EP_XnU:</w:t>
      </w:r>
    </w:p>
    <w:p w14:paraId="4EA8B2AF" w14:textId="77777777" w:rsidR="00514620" w:rsidRDefault="00514620" w:rsidP="00514620">
      <w:pPr>
        <w:pStyle w:val="PL"/>
      </w:pPr>
      <w:r>
        <w:t xml:space="preserve">              $ref: '#/components/schemas/EP_XnU-Multiple'</w:t>
      </w:r>
    </w:p>
    <w:p w14:paraId="38DBCD86" w14:textId="77777777" w:rsidR="00514620" w:rsidRDefault="00514620" w:rsidP="00514620">
      <w:pPr>
        <w:pStyle w:val="PL"/>
      </w:pPr>
      <w:r>
        <w:t xml:space="preserve">            EP_F1U:</w:t>
      </w:r>
    </w:p>
    <w:p w14:paraId="6368615F" w14:textId="77777777" w:rsidR="00514620" w:rsidRDefault="00514620" w:rsidP="00514620">
      <w:pPr>
        <w:pStyle w:val="PL"/>
      </w:pPr>
      <w:r>
        <w:t xml:space="preserve">              $ref: '#/components/schemas/EP_F1U-Multiple'</w:t>
      </w:r>
    </w:p>
    <w:p w14:paraId="366C7598" w14:textId="77777777" w:rsidR="00514620" w:rsidRDefault="00514620" w:rsidP="00514620">
      <w:pPr>
        <w:pStyle w:val="PL"/>
      </w:pPr>
      <w:r>
        <w:t xml:space="preserve">            EP_NgU:</w:t>
      </w:r>
    </w:p>
    <w:p w14:paraId="79E81A43" w14:textId="77777777" w:rsidR="00514620" w:rsidRDefault="00514620" w:rsidP="00514620">
      <w:pPr>
        <w:pStyle w:val="PL"/>
      </w:pPr>
      <w:r>
        <w:t xml:space="preserve">              $ref: '#/components/schemas/EP_NgU-Multiple'</w:t>
      </w:r>
    </w:p>
    <w:p w14:paraId="58447892" w14:textId="77777777" w:rsidR="00514620" w:rsidRDefault="00514620" w:rsidP="00514620">
      <w:pPr>
        <w:pStyle w:val="PL"/>
      </w:pPr>
      <w:r>
        <w:t xml:space="preserve">            EP_X2U:</w:t>
      </w:r>
    </w:p>
    <w:p w14:paraId="55D2592C" w14:textId="77777777" w:rsidR="00514620" w:rsidRDefault="00514620" w:rsidP="00514620">
      <w:pPr>
        <w:pStyle w:val="PL"/>
      </w:pPr>
      <w:r>
        <w:t xml:space="preserve">              $ref: '#/components/schemas/EP_X2U-Multiple'</w:t>
      </w:r>
    </w:p>
    <w:p w14:paraId="01B3C88D" w14:textId="77777777" w:rsidR="00514620" w:rsidRDefault="00514620" w:rsidP="00514620">
      <w:pPr>
        <w:pStyle w:val="PL"/>
      </w:pPr>
      <w:r>
        <w:t xml:space="preserve">            EP_S1U:</w:t>
      </w:r>
    </w:p>
    <w:p w14:paraId="69217B59" w14:textId="77777777" w:rsidR="00514620" w:rsidRDefault="00514620" w:rsidP="00514620">
      <w:pPr>
        <w:pStyle w:val="PL"/>
      </w:pPr>
      <w:r>
        <w:t xml:space="preserve">              $ref: '#/components/schemas/EP_S1U-Multiple'</w:t>
      </w:r>
    </w:p>
    <w:p w14:paraId="4485F308" w14:textId="77777777" w:rsidR="00514620" w:rsidRDefault="00514620" w:rsidP="00514620">
      <w:pPr>
        <w:pStyle w:val="PL"/>
      </w:pPr>
      <w:r>
        <w:t xml:space="preserve">    GnbCuCpFunction-Single:</w:t>
      </w:r>
    </w:p>
    <w:p w14:paraId="61C94163" w14:textId="77777777" w:rsidR="00514620" w:rsidRDefault="00514620" w:rsidP="00514620">
      <w:pPr>
        <w:pStyle w:val="PL"/>
      </w:pPr>
      <w:r>
        <w:t xml:space="preserve">      allOf:</w:t>
      </w:r>
    </w:p>
    <w:p w14:paraId="00DE57BF" w14:textId="77777777" w:rsidR="00514620" w:rsidRDefault="00514620" w:rsidP="00514620">
      <w:pPr>
        <w:pStyle w:val="PL"/>
      </w:pPr>
      <w:r>
        <w:t xml:space="preserve">        - $ref: 'TS28623_GenericNrm.yaml#/components/schemas/Top'</w:t>
      </w:r>
    </w:p>
    <w:p w14:paraId="6CD8F9A0" w14:textId="77777777" w:rsidR="00514620" w:rsidRDefault="00514620" w:rsidP="00514620">
      <w:pPr>
        <w:pStyle w:val="PL"/>
      </w:pPr>
      <w:r>
        <w:t xml:space="preserve">        - type: object</w:t>
      </w:r>
    </w:p>
    <w:p w14:paraId="5AED54A7" w14:textId="77777777" w:rsidR="00514620" w:rsidRDefault="00514620" w:rsidP="00514620">
      <w:pPr>
        <w:pStyle w:val="PL"/>
      </w:pPr>
      <w:r>
        <w:t xml:space="preserve">          properties:</w:t>
      </w:r>
    </w:p>
    <w:p w14:paraId="5DD574D7" w14:textId="77777777" w:rsidR="00514620" w:rsidRDefault="00514620" w:rsidP="00514620">
      <w:pPr>
        <w:pStyle w:val="PL"/>
      </w:pPr>
      <w:r>
        <w:t xml:space="preserve">            attributes:</w:t>
      </w:r>
    </w:p>
    <w:p w14:paraId="60F044B4" w14:textId="77777777" w:rsidR="00514620" w:rsidRDefault="00514620" w:rsidP="00514620">
      <w:pPr>
        <w:pStyle w:val="PL"/>
      </w:pPr>
      <w:r>
        <w:t xml:space="preserve">              allOf:</w:t>
      </w:r>
    </w:p>
    <w:p w14:paraId="7C889D1B" w14:textId="77777777" w:rsidR="00514620" w:rsidRDefault="00514620" w:rsidP="00514620">
      <w:pPr>
        <w:pStyle w:val="PL"/>
      </w:pPr>
      <w:r>
        <w:t xml:space="preserve">                - $ref: 'TS28623_GenericNrm.yaml#/components/schemas/ManagedFunction-Attr'</w:t>
      </w:r>
    </w:p>
    <w:p w14:paraId="20000E58" w14:textId="77777777" w:rsidR="00514620" w:rsidRDefault="00514620" w:rsidP="00514620">
      <w:pPr>
        <w:pStyle w:val="PL"/>
      </w:pPr>
      <w:r>
        <w:t xml:space="preserve">                - type: object</w:t>
      </w:r>
    </w:p>
    <w:p w14:paraId="3D33116C" w14:textId="77777777" w:rsidR="00514620" w:rsidRDefault="00514620" w:rsidP="00514620">
      <w:pPr>
        <w:pStyle w:val="PL"/>
      </w:pPr>
      <w:r>
        <w:t xml:space="preserve">                  properties:</w:t>
      </w:r>
    </w:p>
    <w:p w14:paraId="6B3032B3" w14:textId="77777777" w:rsidR="00514620" w:rsidRDefault="00514620" w:rsidP="00514620">
      <w:pPr>
        <w:pStyle w:val="PL"/>
      </w:pPr>
      <w:r>
        <w:t xml:space="preserve">                    gnbId:</w:t>
      </w:r>
    </w:p>
    <w:p w14:paraId="3315EE65" w14:textId="77777777" w:rsidR="00514620" w:rsidRDefault="00514620" w:rsidP="00514620">
      <w:pPr>
        <w:pStyle w:val="PL"/>
      </w:pPr>
      <w:r>
        <w:t xml:space="preserve">                      $ref: '#/components/schemas/GnbId'</w:t>
      </w:r>
    </w:p>
    <w:p w14:paraId="6B676BC9" w14:textId="77777777" w:rsidR="00514620" w:rsidRDefault="00514620" w:rsidP="00514620">
      <w:pPr>
        <w:pStyle w:val="PL"/>
      </w:pPr>
      <w:r>
        <w:t xml:space="preserve">                    gnbIdLength:</w:t>
      </w:r>
    </w:p>
    <w:p w14:paraId="799EE8B7" w14:textId="77777777" w:rsidR="00514620" w:rsidRDefault="00514620" w:rsidP="00514620">
      <w:pPr>
        <w:pStyle w:val="PL"/>
      </w:pPr>
      <w:r>
        <w:t xml:space="preserve">                      $ref: '#/components/schemas/GnbIdLength'</w:t>
      </w:r>
    </w:p>
    <w:p w14:paraId="6052A77E" w14:textId="77777777" w:rsidR="00514620" w:rsidRDefault="00514620" w:rsidP="00514620">
      <w:pPr>
        <w:pStyle w:val="PL"/>
      </w:pPr>
      <w:r>
        <w:t xml:space="preserve">                    gnbCuName:</w:t>
      </w:r>
    </w:p>
    <w:p w14:paraId="5DF08615" w14:textId="77777777" w:rsidR="00514620" w:rsidRDefault="00514620" w:rsidP="00514620">
      <w:pPr>
        <w:pStyle w:val="PL"/>
      </w:pPr>
      <w:r>
        <w:t xml:space="preserve">                      $ref: '#/components/schemas/GnbName'</w:t>
      </w:r>
    </w:p>
    <w:p w14:paraId="6F54B063" w14:textId="77777777" w:rsidR="00514620" w:rsidRDefault="00514620" w:rsidP="00514620">
      <w:pPr>
        <w:pStyle w:val="PL"/>
      </w:pPr>
      <w:r>
        <w:t xml:space="preserve">                    plmnId:</w:t>
      </w:r>
    </w:p>
    <w:p w14:paraId="1EFFC139" w14:textId="77777777" w:rsidR="00514620" w:rsidRDefault="00514620" w:rsidP="00514620">
      <w:pPr>
        <w:pStyle w:val="PL"/>
      </w:pPr>
      <w:r>
        <w:t xml:space="preserve">                      $ref: 'TS28623_ComDefs.yaml#/components/schemas/PlmnId'</w:t>
      </w:r>
    </w:p>
    <w:p w14:paraId="54A479E7" w14:textId="77777777" w:rsidR="00514620" w:rsidRDefault="00514620" w:rsidP="00514620">
      <w:pPr>
        <w:pStyle w:val="PL"/>
      </w:pPr>
      <w:r>
        <w:t xml:space="preserve">                    x2BlockList:</w:t>
      </w:r>
    </w:p>
    <w:p w14:paraId="44E576B9" w14:textId="77777777" w:rsidR="00514620" w:rsidRDefault="00514620" w:rsidP="00514620">
      <w:pPr>
        <w:pStyle w:val="PL"/>
      </w:pPr>
      <w:r>
        <w:t xml:space="preserve">                      $ref: '#/components/schemas/GGnbIdList'</w:t>
      </w:r>
    </w:p>
    <w:p w14:paraId="32086EF3" w14:textId="77777777" w:rsidR="00514620" w:rsidRDefault="00514620" w:rsidP="00514620">
      <w:pPr>
        <w:pStyle w:val="PL"/>
      </w:pPr>
      <w:r>
        <w:t xml:space="preserve">                    xnBlockList:</w:t>
      </w:r>
    </w:p>
    <w:p w14:paraId="08952EA8" w14:textId="77777777" w:rsidR="00514620" w:rsidRDefault="00514620" w:rsidP="00514620">
      <w:pPr>
        <w:pStyle w:val="PL"/>
      </w:pPr>
      <w:r>
        <w:t xml:space="preserve">                      $ref: '#/components/schemas/GGnbIdList'</w:t>
      </w:r>
    </w:p>
    <w:p w14:paraId="5E2B965B" w14:textId="77777777" w:rsidR="00514620" w:rsidRDefault="00514620" w:rsidP="00514620">
      <w:pPr>
        <w:pStyle w:val="PL"/>
      </w:pPr>
      <w:r>
        <w:t xml:space="preserve">                    x2AllowList:</w:t>
      </w:r>
    </w:p>
    <w:p w14:paraId="49340B28" w14:textId="77777777" w:rsidR="00514620" w:rsidRDefault="00514620" w:rsidP="00514620">
      <w:pPr>
        <w:pStyle w:val="PL"/>
      </w:pPr>
      <w:r>
        <w:t xml:space="preserve">                      $ref: '#/components/schemas/GGnbIdList'</w:t>
      </w:r>
    </w:p>
    <w:p w14:paraId="6C9CDF29" w14:textId="77777777" w:rsidR="00514620" w:rsidRDefault="00514620" w:rsidP="00514620">
      <w:pPr>
        <w:pStyle w:val="PL"/>
      </w:pPr>
      <w:r>
        <w:t xml:space="preserve">                    xnAllowList:</w:t>
      </w:r>
    </w:p>
    <w:p w14:paraId="592A1BBC" w14:textId="77777777" w:rsidR="00514620" w:rsidRDefault="00514620" w:rsidP="00514620">
      <w:pPr>
        <w:pStyle w:val="PL"/>
      </w:pPr>
      <w:r>
        <w:t xml:space="preserve">                      $ref: '#/components/schemas/GGnbIdList'</w:t>
      </w:r>
    </w:p>
    <w:p w14:paraId="3F76CE3E" w14:textId="77777777" w:rsidR="00514620" w:rsidRDefault="00514620" w:rsidP="00514620">
      <w:pPr>
        <w:pStyle w:val="PL"/>
      </w:pPr>
      <w:r>
        <w:t xml:space="preserve">                    x2HOBlackList:</w:t>
      </w:r>
    </w:p>
    <w:p w14:paraId="4BD2FD49" w14:textId="77777777" w:rsidR="00514620" w:rsidRDefault="00514620" w:rsidP="00514620">
      <w:pPr>
        <w:pStyle w:val="PL"/>
      </w:pPr>
      <w:r>
        <w:t xml:space="preserve">                      $ref: '#/components/schemas/GEnbIdList'</w:t>
      </w:r>
    </w:p>
    <w:p w14:paraId="784BAE69" w14:textId="77777777" w:rsidR="00514620" w:rsidRDefault="00514620" w:rsidP="00514620">
      <w:pPr>
        <w:pStyle w:val="PL"/>
      </w:pPr>
      <w:r>
        <w:t xml:space="preserve">                    xnHOBlackList:</w:t>
      </w:r>
    </w:p>
    <w:p w14:paraId="0A6EEAA2" w14:textId="77777777" w:rsidR="00514620" w:rsidRDefault="00514620" w:rsidP="00514620">
      <w:pPr>
        <w:pStyle w:val="PL"/>
      </w:pPr>
      <w:r>
        <w:t xml:space="preserve">                      $ref: '#/components/schemas/GGnbIdList'</w:t>
      </w:r>
    </w:p>
    <w:p w14:paraId="5C2BFF53" w14:textId="77777777" w:rsidR="00514620" w:rsidRDefault="00514620" w:rsidP="00514620">
      <w:pPr>
        <w:pStyle w:val="PL"/>
      </w:pPr>
      <w:r>
        <w:t xml:space="preserve">                    mappingSetIDBackhaulAddress:</w:t>
      </w:r>
    </w:p>
    <w:p w14:paraId="1EEEEF04" w14:textId="77777777" w:rsidR="00514620" w:rsidRDefault="00514620" w:rsidP="00514620">
      <w:pPr>
        <w:pStyle w:val="PL"/>
      </w:pPr>
      <w:r>
        <w:t xml:space="preserve">                      $ref: '#/components/schemas/MappingSetIDBackhaulAddress'</w:t>
      </w:r>
    </w:p>
    <w:p w14:paraId="4F543A74" w14:textId="77777777" w:rsidR="00514620" w:rsidRDefault="00514620" w:rsidP="00514620">
      <w:pPr>
        <w:pStyle w:val="PL"/>
      </w:pPr>
      <w:r>
        <w:t xml:space="preserve">                    tceMappingInfoList:</w:t>
      </w:r>
    </w:p>
    <w:p w14:paraId="6D535159" w14:textId="77777777" w:rsidR="00514620" w:rsidRDefault="00514620" w:rsidP="00514620">
      <w:pPr>
        <w:pStyle w:val="PL"/>
      </w:pPr>
      <w:r>
        <w:t xml:space="preserve">                      $ref: '#/components/schemas/TceMappingInfoList'</w:t>
      </w:r>
    </w:p>
    <w:p w14:paraId="3064C209" w14:textId="77777777" w:rsidR="00514620" w:rsidRDefault="00514620" w:rsidP="00514620">
      <w:pPr>
        <w:pStyle w:val="PL"/>
      </w:pPr>
      <w:r>
        <w:t xml:space="preserve">                    configurable5QISetRef:</w:t>
      </w:r>
    </w:p>
    <w:p w14:paraId="2474B31B" w14:textId="77777777" w:rsidR="00514620" w:rsidRDefault="00514620" w:rsidP="00514620">
      <w:pPr>
        <w:pStyle w:val="PL"/>
      </w:pPr>
      <w:r>
        <w:t xml:space="preserve">                      $ref: 'TS28623_ComDefs.yaml#/components/schemas/Dn'</w:t>
      </w:r>
    </w:p>
    <w:p w14:paraId="2C07D280" w14:textId="77777777" w:rsidR="00514620" w:rsidRDefault="00514620" w:rsidP="00514620">
      <w:pPr>
        <w:pStyle w:val="PL"/>
      </w:pPr>
      <w:r>
        <w:t xml:space="preserve">                    dynamic5QISetRef:</w:t>
      </w:r>
    </w:p>
    <w:p w14:paraId="43233B1D" w14:textId="77777777" w:rsidR="00514620" w:rsidRDefault="00514620" w:rsidP="00514620">
      <w:pPr>
        <w:pStyle w:val="PL"/>
      </w:pPr>
      <w:r>
        <w:t xml:space="preserve">                      $ref: 'TS28623_ComDefs.yaml#/components/schemas/Dn'</w:t>
      </w:r>
    </w:p>
    <w:p w14:paraId="399F8D5E" w14:textId="77777777" w:rsidR="00514620" w:rsidRDefault="00514620" w:rsidP="00514620">
      <w:pPr>
        <w:pStyle w:val="PL"/>
      </w:pPr>
      <w:r>
        <w:t xml:space="preserve">                    dCHOControl:</w:t>
      </w:r>
    </w:p>
    <w:p w14:paraId="38FF3414" w14:textId="77777777" w:rsidR="00514620" w:rsidRDefault="00514620" w:rsidP="00514620">
      <w:pPr>
        <w:pStyle w:val="PL"/>
      </w:pPr>
      <w:r>
        <w:t xml:space="preserve">                      type: boolean</w:t>
      </w:r>
    </w:p>
    <w:p w14:paraId="317DB071" w14:textId="77777777" w:rsidR="00514620" w:rsidRDefault="00514620" w:rsidP="00514620">
      <w:pPr>
        <w:pStyle w:val="PL"/>
      </w:pPr>
      <w:r>
        <w:t xml:space="preserve">                    dDAPSHOControl:</w:t>
      </w:r>
    </w:p>
    <w:p w14:paraId="3DE6BC56" w14:textId="77777777" w:rsidR="00514620" w:rsidRDefault="00514620" w:rsidP="00514620">
      <w:pPr>
        <w:pStyle w:val="PL"/>
      </w:pPr>
      <w:r>
        <w:t xml:space="preserve">                      type: boolean</w:t>
      </w:r>
    </w:p>
    <w:p w14:paraId="57D40E8D" w14:textId="77777777" w:rsidR="00514620" w:rsidRDefault="00514620" w:rsidP="00514620">
      <w:pPr>
        <w:pStyle w:val="PL"/>
      </w:pPr>
      <w:r>
        <w:t xml:space="preserve">        - $ref: 'TS28623_GenericNrm.yaml#/components/schemas/ManagedFunction-ncO'</w:t>
      </w:r>
    </w:p>
    <w:p w14:paraId="7D3F12DB" w14:textId="77777777" w:rsidR="00514620" w:rsidRDefault="00514620" w:rsidP="00514620">
      <w:pPr>
        <w:pStyle w:val="PL"/>
      </w:pPr>
      <w:r>
        <w:t xml:space="preserve">        - type: object</w:t>
      </w:r>
    </w:p>
    <w:p w14:paraId="77C36161" w14:textId="77777777" w:rsidR="00514620" w:rsidRDefault="00514620" w:rsidP="00514620">
      <w:pPr>
        <w:pStyle w:val="PL"/>
      </w:pPr>
      <w:r>
        <w:t xml:space="preserve">          properties:</w:t>
      </w:r>
    </w:p>
    <w:p w14:paraId="1D7BAFF7" w14:textId="77777777" w:rsidR="00514620" w:rsidRDefault="00514620" w:rsidP="00514620">
      <w:pPr>
        <w:pStyle w:val="PL"/>
      </w:pPr>
      <w:r>
        <w:t xml:space="preserve">            RRMPolicyRatio:</w:t>
      </w:r>
    </w:p>
    <w:p w14:paraId="2D1A5599" w14:textId="77777777" w:rsidR="00514620" w:rsidRDefault="00514620" w:rsidP="00514620">
      <w:pPr>
        <w:pStyle w:val="PL"/>
      </w:pPr>
      <w:r>
        <w:t xml:space="preserve">              $ref: '#/components/schemas/RRMPolicyRatio-Multiple'</w:t>
      </w:r>
    </w:p>
    <w:p w14:paraId="66529144" w14:textId="77777777" w:rsidR="00514620" w:rsidRDefault="00514620" w:rsidP="00514620">
      <w:pPr>
        <w:pStyle w:val="PL"/>
      </w:pPr>
      <w:r>
        <w:t xml:space="preserve">            NrCellCu:</w:t>
      </w:r>
    </w:p>
    <w:p w14:paraId="089BD0DF" w14:textId="77777777" w:rsidR="00514620" w:rsidRDefault="00514620" w:rsidP="00514620">
      <w:pPr>
        <w:pStyle w:val="PL"/>
      </w:pPr>
      <w:r>
        <w:t xml:space="preserve">              $ref: '#/components/schemas/NrCellCu-Multiple'</w:t>
      </w:r>
    </w:p>
    <w:p w14:paraId="5CA8B574" w14:textId="77777777" w:rsidR="00514620" w:rsidRDefault="00514620" w:rsidP="00514620">
      <w:pPr>
        <w:pStyle w:val="PL"/>
      </w:pPr>
      <w:r>
        <w:t xml:space="preserve">            EP_XnC:</w:t>
      </w:r>
    </w:p>
    <w:p w14:paraId="4F46170E" w14:textId="77777777" w:rsidR="00514620" w:rsidRDefault="00514620" w:rsidP="00514620">
      <w:pPr>
        <w:pStyle w:val="PL"/>
      </w:pPr>
      <w:r>
        <w:t xml:space="preserve">              $ref: '#/components/schemas/EP_XnC-Multiple'</w:t>
      </w:r>
    </w:p>
    <w:p w14:paraId="4EEF4DD9" w14:textId="77777777" w:rsidR="00514620" w:rsidRDefault="00514620" w:rsidP="00514620">
      <w:pPr>
        <w:pStyle w:val="PL"/>
      </w:pPr>
      <w:r>
        <w:t xml:space="preserve">            EP_E1:</w:t>
      </w:r>
    </w:p>
    <w:p w14:paraId="4D8A6EE6" w14:textId="77777777" w:rsidR="00514620" w:rsidRDefault="00514620" w:rsidP="00514620">
      <w:pPr>
        <w:pStyle w:val="PL"/>
      </w:pPr>
      <w:r>
        <w:t xml:space="preserve">              $ref: '#/components/schemas/EP_E1-Multiple'</w:t>
      </w:r>
    </w:p>
    <w:p w14:paraId="52CD4B10" w14:textId="77777777" w:rsidR="00514620" w:rsidRDefault="00514620" w:rsidP="00514620">
      <w:pPr>
        <w:pStyle w:val="PL"/>
      </w:pPr>
      <w:r>
        <w:t xml:space="preserve">            EP_F1C:</w:t>
      </w:r>
    </w:p>
    <w:p w14:paraId="28C59907" w14:textId="77777777" w:rsidR="00514620" w:rsidRDefault="00514620" w:rsidP="00514620">
      <w:pPr>
        <w:pStyle w:val="PL"/>
      </w:pPr>
      <w:r>
        <w:t xml:space="preserve">              $ref: '#/components/schemas/EP_F1C-Multiple'</w:t>
      </w:r>
    </w:p>
    <w:p w14:paraId="3F8C70D1" w14:textId="77777777" w:rsidR="00514620" w:rsidRDefault="00514620" w:rsidP="00514620">
      <w:pPr>
        <w:pStyle w:val="PL"/>
      </w:pPr>
      <w:r>
        <w:t xml:space="preserve">            EP_NgC:</w:t>
      </w:r>
    </w:p>
    <w:p w14:paraId="09D0E283" w14:textId="77777777" w:rsidR="00514620" w:rsidRDefault="00514620" w:rsidP="00514620">
      <w:pPr>
        <w:pStyle w:val="PL"/>
      </w:pPr>
      <w:r>
        <w:t xml:space="preserve">              $ref: '#/components/schemas/EP_NgC-Multiple'</w:t>
      </w:r>
    </w:p>
    <w:p w14:paraId="2D8E743D" w14:textId="77777777" w:rsidR="00514620" w:rsidRDefault="00514620" w:rsidP="00514620">
      <w:pPr>
        <w:pStyle w:val="PL"/>
      </w:pPr>
      <w:r>
        <w:t xml:space="preserve">            EP_X2C:</w:t>
      </w:r>
    </w:p>
    <w:p w14:paraId="4D0E07EC" w14:textId="77777777" w:rsidR="00514620" w:rsidRDefault="00514620" w:rsidP="00514620">
      <w:pPr>
        <w:pStyle w:val="PL"/>
      </w:pPr>
      <w:r>
        <w:t xml:space="preserve">              $ref: '#/components/schemas/EP_X2C-Multiple'</w:t>
      </w:r>
    </w:p>
    <w:p w14:paraId="2E52D8AE" w14:textId="77777777" w:rsidR="00514620" w:rsidRDefault="00514620" w:rsidP="00514620">
      <w:pPr>
        <w:pStyle w:val="PL"/>
      </w:pPr>
      <w:r>
        <w:t xml:space="preserve">            DANRManagementFunction:</w:t>
      </w:r>
    </w:p>
    <w:p w14:paraId="3B4F4CEC" w14:textId="77777777" w:rsidR="00514620" w:rsidRDefault="00514620" w:rsidP="00514620">
      <w:pPr>
        <w:pStyle w:val="PL"/>
      </w:pPr>
      <w:r>
        <w:t xml:space="preserve">              $ref: '#/components/schemas/DANRManagementFunction-Single'</w:t>
      </w:r>
    </w:p>
    <w:p w14:paraId="6C46DF09" w14:textId="77777777" w:rsidR="00514620" w:rsidRDefault="00514620" w:rsidP="00514620">
      <w:pPr>
        <w:pStyle w:val="PL"/>
      </w:pPr>
      <w:r>
        <w:t xml:space="preserve">            DESManagementFunction:</w:t>
      </w:r>
    </w:p>
    <w:p w14:paraId="75E74C49" w14:textId="77777777" w:rsidR="00514620" w:rsidRDefault="00514620" w:rsidP="00514620">
      <w:pPr>
        <w:pStyle w:val="PL"/>
      </w:pPr>
      <w:r>
        <w:t xml:space="preserve">              $ref: '#/components/schemas/DESManagementFunction-Single'</w:t>
      </w:r>
    </w:p>
    <w:p w14:paraId="45667BA3" w14:textId="77777777" w:rsidR="00514620" w:rsidRDefault="00514620" w:rsidP="00514620">
      <w:pPr>
        <w:pStyle w:val="PL"/>
      </w:pPr>
      <w:r>
        <w:t xml:space="preserve">            DMROFunction:</w:t>
      </w:r>
    </w:p>
    <w:p w14:paraId="07A20472" w14:textId="77777777" w:rsidR="00514620" w:rsidRDefault="00514620" w:rsidP="00514620">
      <w:pPr>
        <w:pStyle w:val="PL"/>
      </w:pPr>
      <w:r>
        <w:t xml:space="preserve">              $ref: '#/components/schemas/DMROFunction-Single'</w:t>
      </w:r>
    </w:p>
    <w:p w14:paraId="6D912FED" w14:textId="77777777" w:rsidR="00514620" w:rsidRDefault="00514620" w:rsidP="00514620">
      <w:pPr>
        <w:pStyle w:val="PL"/>
      </w:pPr>
      <w:r>
        <w:t xml:space="preserve">            DLBOFunction:</w:t>
      </w:r>
    </w:p>
    <w:p w14:paraId="75E87EDF" w14:textId="77777777" w:rsidR="00514620" w:rsidRDefault="00514620" w:rsidP="00514620">
      <w:pPr>
        <w:pStyle w:val="PL"/>
      </w:pPr>
      <w:r>
        <w:t xml:space="preserve">              $ref: '#/components/schemas/DLBOFunction-Single'</w:t>
      </w:r>
    </w:p>
    <w:p w14:paraId="735820E0" w14:textId="77777777" w:rsidR="00514620" w:rsidRDefault="00514620" w:rsidP="00514620">
      <w:pPr>
        <w:pStyle w:val="PL"/>
      </w:pPr>
    </w:p>
    <w:p w14:paraId="16F238EC" w14:textId="77777777" w:rsidR="00514620" w:rsidRDefault="00514620" w:rsidP="00514620">
      <w:pPr>
        <w:pStyle w:val="PL"/>
      </w:pPr>
      <w:r>
        <w:t xml:space="preserve">    NrCellCu-Single:</w:t>
      </w:r>
    </w:p>
    <w:p w14:paraId="657E7FD6" w14:textId="77777777" w:rsidR="00514620" w:rsidRDefault="00514620" w:rsidP="00514620">
      <w:pPr>
        <w:pStyle w:val="PL"/>
      </w:pPr>
      <w:r>
        <w:t xml:space="preserve">      allOf:</w:t>
      </w:r>
    </w:p>
    <w:p w14:paraId="40FB273C" w14:textId="77777777" w:rsidR="00514620" w:rsidRDefault="00514620" w:rsidP="00514620">
      <w:pPr>
        <w:pStyle w:val="PL"/>
      </w:pPr>
      <w:r>
        <w:t xml:space="preserve">        - $ref: 'TS28623_GenericNrm.yaml#/components/schemas/Top'</w:t>
      </w:r>
    </w:p>
    <w:p w14:paraId="7E1CF140" w14:textId="77777777" w:rsidR="00514620" w:rsidRDefault="00514620" w:rsidP="00514620">
      <w:pPr>
        <w:pStyle w:val="PL"/>
      </w:pPr>
      <w:r>
        <w:t xml:space="preserve">        - type: object</w:t>
      </w:r>
    </w:p>
    <w:p w14:paraId="376016E4" w14:textId="77777777" w:rsidR="00514620" w:rsidRDefault="00514620" w:rsidP="00514620">
      <w:pPr>
        <w:pStyle w:val="PL"/>
      </w:pPr>
      <w:r>
        <w:t xml:space="preserve">          properties:</w:t>
      </w:r>
    </w:p>
    <w:p w14:paraId="7C5AFF5E" w14:textId="77777777" w:rsidR="00514620" w:rsidRDefault="00514620" w:rsidP="00514620">
      <w:pPr>
        <w:pStyle w:val="PL"/>
      </w:pPr>
      <w:r>
        <w:t xml:space="preserve">            attributes:</w:t>
      </w:r>
    </w:p>
    <w:p w14:paraId="4A03B17C" w14:textId="77777777" w:rsidR="00514620" w:rsidRDefault="00514620" w:rsidP="00514620">
      <w:pPr>
        <w:pStyle w:val="PL"/>
      </w:pPr>
      <w:r>
        <w:t xml:space="preserve">              allOf:</w:t>
      </w:r>
    </w:p>
    <w:p w14:paraId="0ABCB11A" w14:textId="77777777" w:rsidR="00514620" w:rsidRDefault="00514620" w:rsidP="00514620">
      <w:pPr>
        <w:pStyle w:val="PL"/>
      </w:pPr>
      <w:r>
        <w:t xml:space="preserve">                - $ref: 'TS28623_GenericNrm.yaml#/components/schemas/ManagedFunction-Attr'</w:t>
      </w:r>
    </w:p>
    <w:p w14:paraId="03E2D7C3" w14:textId="77777777" w:rsidR="00514620" w:rsidRDefault="00514620" w:rsidP="00514620">
      <w:pPr>
        <w:pStyle w:val="PL"/>
      </w:pPr>
      <w:r>
        <w:t xml:space="preserve">                - type: object</w:t>
      </w:r>
    </w:p>
    <w:p w14:paraId="307C18DA" w14:textId="77777777" w:rsidR="00514620" w:rsidRDefault="00514620" w:rsidP="00514620">
      <w:pPr>
        <w:pStyle w:val="PL"/>
      </w:pPr>
      <w:r>
        <w:t xml:space="preserve">                  properties:</w:t>
      </w:r>
    </w:p>
    <w:p w14:paraId="23D221D6" w14:textId="77777777" w:rsidR="00514620" w:rsidRDefault="00514620" w:rsidP="00514620">
      <w:pPr>
        <w:pStyle w:val="PL"/>
      </w:pPr>
      <w:r>
        <w:t xml:space="preserve">                    cellLocalId:</w:t>
      </w:r>
    </w:p>
    <w:p w14:paraId="4F68E2E3" w14:textId="77777777" w:rsidR="00514620" w:rsidRDefault="00514620" w:rsidP="00514620">
      <w:pPr>
        <w:pStyle w:val="PL"/>
      </w:pPr>
      <w:r>
        <w:t xml:space="preserve">                      type: integer</w:t>
      </w:r>
    </w:p>
    <w:p w14:paraId="05D4F7A2" w14:textId="77777777" w:rsidR="00514620" w:rsidRDefault="00514620" w:rsidP="00514620">
      <w:pPr>
        <w:pStyle w:val="PL"/>
      </w:pPr>
      <w:r>
        <w:t xml:space="preserve">                    plmnInfoList:</w:t>
      </w:r>
    </w:p>
    <w:p w14:paraId="562CBB2C" w14:textId="77777777" w:rsidR="00514620" w:rsidRDefault="00514620" w:rsidP="00514620">
      <w:pPr>
        <w:pStyle w:val="PL"/>
      </w:pPr>
      <w:r>
        <w:t xml:space="preserve">                      $ref: '#/components/schemas/PlmnInfoList'</w:t>
      </w:r>
    </w:p>
    <w:p w14:paraId="0D155F1A" w14:textId="77777777" w:rsidR="00514620" w:rsidRDefault="00514620" w:rsidP="00514620">
      <w:pPr>
        <w:pStyle w:val="PL"/>
      </w:pPr>
      <w:r>
        <w:t xml:space="preserve">                    nRFrequencyRef:</w:t>
      </w:r>
    </w:p>
    <w:p w14:paraId="07EE334D" w14:textId="77777777" w:rsidR="00514620" w:rsidRDefault="00514620" w:rsidP="00514620">
      <w:pPr>
        <w:pStyle w:val="PL"/>
      </w:pPr>
      <w:r>
        <w:t xml:space="preserve">                      $ref: 'TS28623_ComDefs.yaml#/components/schemas/Dn'</w:t>
      </w:r>
    </w:p>
    <w:p w14:paraId="5832D60E" w14:textId="77777777" w:rsidR="00514620" w:rsidRDefault="00514620" w:rsidP="00514620">
      <w:pPr>
        <w:pStyle w:val="PL"/>
      </w:pPr>
      <w:r>
        <w:t xml:space="preserve">        - $ref: 'TS28623_GenericNrm.yaml#/components/schemas/ManagedFunction-ncO'</w:t>
      </w:r>
    </w:p>
    <w:p w14:paraId="314AC30F" w14:textId="77777777" w:rsidR="00514620" w:rsidRDefault="00514620" w:rsidP="00514620">
      <w:pPr>
        <w:pStyle w:val="PL"/>
      </w:pPr>
      <w:r>
        <w:t xml:space="preserve">        - type: object</w:t>
      </w:r>
    </w:p>
    <w:p w14:paraId="1C29E67A" w14:textId="77777777" w:rsidR="00514620" w:rsidRDefault="00514620" w:rsidP="00514620">
      <w:pPr>
        <w:pStyle w:val="PL"/>
      </w:pPr>
      <w:r>
        <w:t xml:space="preserve">          properties:</w:t>
      </w:r>
    </w:p>
    <w:p w14:paraId="0E7B8980" w14:textId="77777777" w:rsidR="00514620" w:rsidRDefault="00514620" w:rsidP="00514620">
      <w:pPr>
        <w:pStyle w:val="PL"/>
      </w:pPr>
      <w:r>
        <w:t xml:space="preserve">            RRMPolicyRatio:</w:t>
      </w:r>
    </w:p>
    <w:p w14:paraId="3456A94D" w14:textId="77777777" w:rsidR="00514620" w:rsidRDefault="00514620" w:rsidP="00514620">
      <w:pPr>
        <w:pStyle w:val="PL"/>
      </w:pPr>
      <w:r>
        <w:t xml:space="preserve">              $ref: '#/components/schemas/RRMPolicyRatio-Multiple'</w:t>
      </w:r>
    </w:p>
    <w:p w14:paraId="7BA9B27B" w14:textId="77777777" w:rsidR="00514620" w:rsidRDefault="00514620" w:rsidP="00514620">
      <w:pPr>
        <w:pStyle w:val="PL"/>
      </w:pPr>
      <w:r>
        <w:t xml:space="preserve">            NRCellRelation:</w:t>
      </w:r>
    </w:p>
    <w:p w14:paraId="38310BC6" w14:textId="77777777" w:rsidR="00514620" w:rsidRDefault="00514620" w:rsidP="00514620">
      <w:pPr>
        <w:pStyle w:val="PL"/>
      </w:pPr>
      <w:r>
        <w:t xml:space="preserve">              $ref: '#/components/schemas/NRCellRelation-Multiple'</w:t>
      </w:r>
    </w:p>
    <w:p w14:paraId="4C9D84C5" w14:textId="77777777" w:rsidR="00514620" w:rsidRDefault="00514620" w:rsidP="00514620">
      <w:pPr>
        <w:pStyle w:val="PL"/>
      </w:pPr>
      <w:r>
        <w:t xml:space="preserve">            EUtranCellRelation:</w:t>
      </w:r>
    </w:p>
    <w:p w14:paraId="51FB4B3D" w14:textId="77777777" w:rsidR="00514620" w:rsidRDefault="00514620" w:rsidP="00514620">
      <w:pPr>
        <w:pStyle w:val="PL"/>
      </w:pPr>
      <w:r>
        <w:t xml:space="preserve">              $ref: '#/components/schemas/EUtranCellRelation-Multiple'</w:t>
      </w:r>
    </w:p>
    <w:p w14:paraId="30823C8D" w14:textId="77777777" w:rsidR="00514620" w:rsidRDefault="00514620" w:rsidP="00514620">
      <w:pPr>
        <w:pStyle w:val="PL"/>
      </w:pPr>
      <w:r>
        <w:t xml:space="preserve">            NRFreqRelation:</w:t>
      </w:r>
    </w:p>
    <w:p w14:paraId="0F59BB73" w14:textId="77777777" w:rsidR="00514620" w:rsidRDefault="00514620" w:rsidP="00514620">
      <w:pPr>
        <w:pStyle w:val="PL"/>
      </w:pPr>
      <w:r>
        <w:t xml:space="preserve">              $ref: '#/components/schemas/NRFreqRelation-Multiple'</w:t>
      </w:r>
    </w:p>
    <w:p w14:paraId="0078F689" w14:textId="77777777" w:rsidR="00514620" w:rsidRDefault="00514620" w:rsidP="00514620">
      <w:pPr>
        <w:pStyle w:val="PL"/>
      </w:pPr>
      <w:r>
        <w:t xml:space="preserve">            EUtranFreqRelation:</w:t>
      </w:r>
    </w:p>
    <w:p w14:paraId="3B968B62" w14:textId="77777777" w:rsidR="00514620" w:rsidRDefault="00514620" w:rsidP="00514620">
      <w:pPr>
        <w:pStyle w:val="PL"/>
      </w:pPr>
      <w:r>
        <w:t xml:space="preserve">              $ref: '#/components/schemas/EUtranFreqRelation-Multiple'</w:t>
      </w:r>
    </w:p>
    <w:p w14:paraId="196E0F7D" w14:textId="77777777" w:rsidR="00514620" w:rsidRDefault="00514620" w:rsidP="00514620">
      <w:pPr>
        <w:pStyle w:val="PL"/>
      </w:pPr>
      <w:r>
        <w:t xml:space="preserve">            DESManagementFunction:</w:t>
      </w:r>
    </w:p>
    <w:p w14:paraId="2E54E808" w14:textId="77777777" w:rsidR="00514620" w:rsidRDefault="00514620" w:rsidP="00514620">
      <w:pPr>
        <w:pStyle w:val="PL"/>
      </w:pPr>
      <w:r>
        <w:t xml:space="preserve">              $ref: '#/components/schemas/DESManagementFunction-Single'</w:t>
      </w:r>
    </w:p>
    <w:p w14:paraId="0A564889" w14:textId="77777777" w:rsidR="00514620" w:rsidRDefault="00514620" w:rsidP="00514620">
      <w:pPr>
        <w:pStyle w:val="PL"/>
      </w:pPr>
      <w:r>
        <w:t xml:space="preserve">            DMROFunction:</w:t>
      </w:r>
    </w:p>
    <w:p w14:paraId="2B296A24" w14:textId="77777777" w:rsidR="00514620" w:rsidRDefault="00514620" w:rsidP="00514620">
      <w:pPr>
        <w:pStyle w:val="PL"/>
      </w:pPr>
      <w:r>
        <w:t xml:space="preserve">              $ref: '#/components/schemas/DMROFunction-Single'</w:t>
      </w:r>
    </w:p>
    <w:p w14:paraId="6ED9ADA8" w14:textId="77777777" w:rsidR="00514620" w:rsidRDefault="00514620" w:rsidP="00514620">
      <w:pPr>
        <w:pStyle w:val="PL"/>
      </w:pPr>
      <w:r>
        <w:t xml:space="preserve">            DLBOFunction:</w:t>
      </w:r>
    </w:p>
    <w:p w14:paraId="2FE80A48" w14:textId="77777777" w:rsidR="00514620" w:rsidRDefault="00514620" w:rsidP="00514620">
      <w:pPr>
        <w:pStyle w:val="PL"/>
      </w:pPr>
      <w:r>
        <w:t xml:space="preserve">              $ref: '#/components/schemas/DLBOFunction-Single'</w:t>
      </w:r>
    </w:p>
    <w:p w14:paraId="73DF368F" w14:textId="77777777" w:rsidR="00514620" w:rsidRDefault="00514620" w:rsidP="00514620">
      <w:pPr>
        <w:pStyle w:val="PL"/>
      </w:pPr>
      <w:r>
        <w:t xml:space="preserve">            CESManagementFunction:</w:t>
      </w:r>
    </w:p>
    <w:p w14:paraId="553CF3F3" w14:textId="77777777" w:rsidR="00514620" w:rsidRDefault="00514620" w:rsidP="00514620">
      <w:pPr>
        <w:pStyle w:val="PL"/>
      </w:pPr>
      <w:r>
        <w:t xml:space="preserve">              $ref: '#/components/schemas/CESManagementFunction-Single'</w:t>
      </w:r>
    </w:p>
    <w:p w14:paraId="1E678F9D" w14:textId="77777777" w:rsidR="00514620" w:rsidRDefault="00514620" w:rsidP="00514620">
      <w:pPr>
        <w:pStyle w:val="PL"/>
      </w:pPr>
      <w:r>
        <w:t xml:space="preserve">            DPCIConfigurationFunction:</w:t>
      </w:r>
    </w:p>
    <w:p w14:paraId="05FD47D1" w14:textId="77777777" w:rsidR="00514620" w:rsidRDefault="00514620" w:rsidP="00514620">
      <w:pPr>
        <w:pStyle w:val="PL"/>
      </w:pPr>
      <w:r>
        <w:t xml:space="preserve">              $ref: '#/components/schemas/DPCIConfigurationFunction-Single'</w:t>
      </w:r>
    </w:p>
    <w:p w14:paraId="60B8BEDE" w14:textId="77777777" w:rsidR="00514620" w:rsidRDefault="00514620" w:rsidP="00514620">
      <w:pPr>
        <w:pStyle w:val="PL"/>
      </w:pPr>
    </w:p>
    <w:p w14:paraId="2A7F2F5B" w14:textId="77777777" w:rsidR="00514620" w:rsidRDefault="00514620" w:rsidP="00514620">
      <w:pPr>
        <w:pStyle w:val="PL"/>
      </w:pPr>
      <w:r>
        <w:t xml:space="preserve">    NrCellDu-Single:</w:t>
      </w:r>
    </w:p>
    <w:p w14:paraId="6C486E54" w14:textId="77777777" w:rsidR="00514620" w:rsidRDefault="00514620" w:rsidP="00514620">
      <w:pPr>
        <w:pStyle w:val="PL"/>
      </w:pPr>
      <w:r>
        <w:t xml:space="preserve">      allOf:</w:t>
      </w:r>
    </w:p>
    <w:p w14:paraId="31BD762A" w14:textId="77777777" w:rsidR="00514620" w:rsidRDefault="00514620" w:rsidP="00514620">
      <w:pPr>
        <w:pStyle w:val="PL"/>
      </w:pPr>
      <w:r>
        <w:t xml:space="preserve">        - $ref: 'TS28623_GenericNrm.yaml#/components/schemas/Top'</w:t>
      </w:r>
    </w:p>
    <w:p w14:paraId="4C6B0798" w14:textId="77777777" w:rsidR="00514620" w:rsidRDefault="00514620" w:rsidP="00514620">
      <w:pPr>
        <w:pStyle w:val="PL"/>
      </w:pPr>
      <w:r>
        <w:t xml:space="preserve">        - type: object</w:t>
      </w:r>
    </w:p>
    <w:p w14:paraId="410F1FFF" w14:textId="77777777" w:rsidR="00514620" w:rsidRDefault="00514620" w:rsidP="00514620">
      <w:pPr>
        <w:pStyle w:val="PL"/>
      </w:pPr>
      <w:r>
        <w:t xml:space="preserve">          properties:</w:t>
      </w:r>
    </w:p>
    <w:p w14:paraId="7C4B41F0" w14:textId="77777777" w:rsidR="00514620" w:rsidRDefault="00514620" w:rsidP="00514620">
      <w:pPr>
        <w:pStyle w:val="PL"/>
      </w:pPr>
      <w:r>
        <w:t xml:space="preserve">            attributes:</w:t>
      </w:r>
    </w:p>
    <w:p w14:paraId="6E2D9F40" w14:textId="77777777" w:rsidR="00514620" w:rsidRDefault="00514620" w:rsidP="00514620">
      <w:pPr>
        <w:pStyle w:val="PL"/>
      </w:pPr>
      <w:r>
        <w:t xml:space="preserve">              allOf:</w:t>
      </w:r>
    </w:p>
    <w:p w14:paraId="67435F3F" w14:textId="77777777" w:rsidR="00514620" w:rsidRDefault="00514620" w:rsidP="00514620">
      <w:pPr>
        <w:pStyle w:val="PL"/>
      </w:pPr>
      <w:r>
        <w:t xml:space="preserve">                - $ref: 'TS28623_GenericNrm.yaml#/components/schemas/ManagedFunction-Attr'</w:t>
      </w:r>
    </w:p>
    <w:p w14:paraId="1EA9DD9D" w14:textId="77777777" w:rsidR="00514620" w:rsidRDefault="00514620" w:rsidP="00514620">
      <w:pPr>
        <w:pStyle w:val="PL"/>
      </w:pPr>
      <w:r>
        <w:t xml:space="preserve">                - type: object</w:t>
      </w:r>
    </w:p>
    <w:p w14:paraId="75A78ED2" w14:textId="77777777" w:rsidR="00514620" w:rsidRDefault="00514620" w:rsidP="00514620">
      <w:pPr>
        <w:pStyle w:val="PL"/>
      </w:pPr>
      <w:r>
        <w:t xml:space="preserve">                  properties:</w:t>
      </w:r>
    </w:p>
    <w:p w14:paraId="381F16BC" w14:textId="77777777" w:rsidR="00514620" w:rsidRDefault="00514620" w:rsidP="00514620">
      <w:pPr>
        <w:pStyle w:val="PL"/>
      </w:pPr>
      <w:r>
        <w:t xml:space="preserve">                    administrativeState:</w:t>
      </w:r>
    </w:p>
    <w:p w14:paraId="1BB7FB4C" w14:textId="77777777" w:rsidR="00514620" w:rsidRDefault="00514620" w:rsidP="00514620">
      <w:pPr>
        <w:pStyle w:val="PL"/>
      </w:pPr>
      <w:r>
        <w:t xml:space="preserve">                      $ref: 'TS28623_ComDefs.yaml#/components/schemas/AdministrativeState'</w:t>
      </w:r>
    </w:p>
    <w:p w14:paraId="7C3053A5" w14:textId="77777777" w:rsidR="00514620" w:rsidRDefault="00514620" w:rsidP="00514620">
      <w:pPr>
        <w:pStyle w:val="PL"/>
      </w:pPr>
      <w:r>
        <w:t xml:space="preserve">                    operationalState:</w:t>
      </w:r>
    </w:p>
    <w:p w14:paraId="6505D441" w14:textId="77777777" w:rsidR="00514620" w:rsidRDefault="00514620" w:rsidP="00514620">
      <w:pPr>
        <w:pStyle w:val="PL"/>
      </w:pPr>
      <w:r>
        <w:t xml:space="preserve">                      $ref: 'TS28623_ComDefs.yaml#/components/schemas/OperationalState'</w:t>
      </w:r>
    </w:p>
    <w:p w14:paraId="2BACB06F" w14:textId="77777777" w:rsidR="00514620" w:rsidRDefault="00514620" w:rsidP="00514620">
      <w:pPr>
        <w:pStyle w:val="PL"/>
      </w:pPr>
      <w:r>
        <w:t xml:space="preserve">                    cellLocalId:</w:t>
      </w:r>
    </w:p>
    <w:p w14:paraId="1AF95E9B" w14:textId="77777777" w:rsidR="00514620" w:rsidRDefault="00514620" w:rsidP="00514620">
      <w:pPr>
        <w:pStyle w:val="PL"/>
      </w:pPr>
      <w:r>
        <w:t xml:space="preserve">                      type: integer</w:t>
      </w:r>
    </w:p>
    <w:p w14:paraId="6BAF1056" w14:textId="77777777" w:rsidR="00514620" w:rsidRDefault="00514620" w:rsidP="00514620">
      <w:pPr>
        <w:pStyle w:val="PL"/>
      </w:pPr>
      <w:r>
        <w:t xml:space="preserve">                    cellState:</w:t>
      </w:r>
    </w:p>
    <w:p w14:paraId="36129DA4" w14:textId="77777777" w:rsidR="00514620" w:rsidRDefault="00514620" w:rsidP="00514620">
      <w:pPr>
        <w:pStyle w:val="PL"/>
      </w:pPr>
      <w:r>
        <w:t xml:space="preserve">                      $ref: '#/components/schemas/CellState'</w:t>
      </w:r>
    </w:p>
    <w:p w14:paraId="033673B9" w14:textId="77777777" w:rsidR="00514620" w:rsidRDefault="00514620" w:rsidP="00514620">
      <w:pPr>
        <w:pStyle w:val="PL"/>
      </w:pPr>
      <w:r>
        <w:t xml:space="preserve">                    plmnInfoList:</w:t>
      </w:r>
    </w:p>
    <w:p w14:paraId="5B023D33" w14:textId="77777777" w:rsidR="00514620" w:rsidRDefault="00514620" w:rsidP="00514620">
      <w:pPr>
        <w:pStyle w:val="PL"/>
      </w:pPr>
      <w:r>
        <w:t xml:space="preserve">                      $ref: '#/components/schemas/PlmnInfoList'</w:t>
      </w:r>
    </w:p>
    <w:p w14:paraId="7FF2A1D2" w14:textId="77777777" w:rsidR="00514620" w:rsidRDefault="00514620" w:rsidP="00514620">
      <w:pPr>
        <w:pStyle w:val="PL"/>
      </w:pPr>
      <w:r>
        <w:t xml:space="preserve">                    npnIdentityList:</w:t>
      </w:r>
    </w:p>
    <w:p w14:paraId="1A36F365" w14:textId="77777777" w:rsidR="00514620" w:rsidRDefault="00514620" w:rsidP="00514620">
      <w:pPr>
        <w:pStyle w:val="PL"/>
      </w:pPr>
      <w:r>
        <w:t xml:space="preserve">                      $ref: '#/components/schemas/NpnIdentityList'</w:t>
      </w:r>
    </w:p>
    <w:p w14:paraId="49243824" w14:textId="77777777" w:rsidR="00514620" w:rsidRDefault="00514620" w:rsidP="00514620">
      <w:pPr>
        <w:pStyle w:val="PL"/>
      </w:pPr>
      <w:r>
        <w:t xml:space="preserve">                    nrPci:</w:t>
      </w:r>
    </w:p>
    <w:p w14:paraId="0D8A9DBD" w14:textId="77777777" w:rsidR="00514620" w:rsidRDefault="00514620" w:rsidP="00514620">
      <w:pPr>
        <w:pStyle w:val="PL"/>
      </w:pPr>
      <w:r>
        <w:t xml:space="preserve">                      $ref: '#/components/schemas/NrPci'</w:t>
      </w:r>
    </w:p>
    <w:p w14:paraId="19D21B47" w14:textId="77777777" w:rsidR="00514620" w:rsidRDefault="00514620" w:rsidP="00514620">
      <w:pPr>
        <w:pStyle w:val="PL"/>
      </w:pPr>
      <w:r>
        <w:t xml:space="preserve">                    nrTac:</w:t>
      </w:r>
    </w:p>
    <w:p w14:paraId="2C6D2E70" w14:textId="77777777" w:rsidR="00514620" w:rsidRDefault="00514620" w:rsidP="00514620">
      <w:pPr>
        <w:pStyle w:val="PL"/>
      </w:pPr>
      <w:r>
        <w:t xml:space="preserve">                      $ref: 'TS28623_GenericNrm.yaml#/components/schemas/Tac'</w:t>
      </w:r>
    </w:p>
    <w:p w14:paraId="739B48A4" w14:textId="77777777" w:rsidR="00514620" w:rsidRDefault="00514620" w:rsidP="00514620">
      <w:pPr>
        <w:pStyle w:val="PL"/>
      </w:pPr>
      <w:r>
        <w:t xml:space="preserve">                    arfcnDL:</w:t>
      </w:r>
    </w:p>
    <w:p w14:paraId="273EA022" w14:textId="77777777" w:rsidR="00514620" w:rsidRDefault="00514620" w:rsidP="00514620">
      <w:pPr>
        <w:pStyle w:val="PL"/>
      </w:pPr>
      <w:r>
        <w:t xml:space="preserve">                      type: integer</w:t>
      </w:r>
    </w:p>
    <w:p w14:paraId="28920933" w14:textId="77777777" w:rsidR="00514620" w:rsidRDefault="00514620" w:rsidP="00514620">
      <w:pPr>
        <w:pStyle w:val="PL"/>
      </w:pPr>
      <w:r>
        <w:t xml:space="preserve">                    arfcnUL:</w:t>
      </w:r>
    </w:p>
    <w:p w14:paraId="0577C2FF" w14:textId="77777777" w:rsidR="00514620" w:rsidRDefault="00514620" w:rsidP="00514620">
      <w:pPr>
        <w:pStyle w:val="PL"/>
      </w:pPr>
      <w:r>
        <w:t xml:space="preserve">                      type: integer</w:t>
      </w:r>
    </w:p>
    <w:p w14:paraId="5E805F77" w14:textId="77777777" w:rsidR="00514620" w:rsidRDefault="00514620" w:rsidP="00514620">
      <w:pPr>
        <w:pStyle w:val="PL"/>
      </w:pPr>
      <w:r>
        <w:t xml:space="preserve">                    arfcnSUL:</w:t>
      </w:r>
    </w:p>
    <w:p w14:paraId="7DDB4639" w14:textId="77777777" w:rsidR="00514620" w:rsidRDefault="00514620" w:rsidP="00514620">
      <w:pPr>
        <w:pStyle w:val="PL"/>
      </w:pPr>
      <w:r>
        <w:t xml:space="preserve">                      type: integer</w:t>
      </w:r>
    </w:p>
    <w:p w14:paraId="6021EB6C" w14:textId="77777777" w:rsidR="00514620" w:rsidRDefault="00514620" w:rsidP="00514620">
      <w:pPr>
        <w:pStyle w:val="PL"/>
      </w:pPr>
      <w:r>
        <w:t xml:space="preserve">                    bSChannelBwDL:</w:t>
      </w:r>
    </w:p>
    <w:p w14:paraId="10516BAC" w14:textId="77777777" w:rsidR="00514620" w:rsidRDefault="00514620" w:rsidP="00514620">
      <w:pPr>
        <w:pStyle w:val="PL"/>
      </w:pPr>
      <w:r>
        <w:t xml:space="preserve">                      type: integer</w:t>
      </w:r>
    </w:p>
    <w:p w14:paraId="1E9C6C5E" w14:textId="77777777" w:rsidR="00514620" w:rsidRDefault="00514620" w:rsidP="00514620">
      <w:pPr>
        <w:pStyle w:val="PL"/>
      </w:pPr>
      <w:r>
        <w:t xml:space="preserve">                    bSChannelBwUL:</w:t>
      </w:r>
    </w:p>
    <w:p w14:paraId="71F6258A" w14:textId="77777777" w:rsidR="00514620" w:rsidRDefault="00514620" w:rsidP="00514620">
      <w:pPr>
        <w:pStyle w:val="PL"/>
      </w:pPr>
      <w:r>
        <w:t xml:space="preserve">                      type: integer</w:t>
      </w:r>
    </w:p>
    <w:p w14:paraId="0B0B25B5" w14:textId="77777777" w:rsidR="00514620" w:rsidRDefault="00514620" w:rsidP="00514620">
      <w:pPr>
        <w:pStyle w:val="PL"/>
      </w:pPr>
      <w:r>
        <w:t xml:space="preserve">                    bSChannelBwSUL:</w:t>
      </w:r>
    </w:p>
    <w:p w14:paraId="45B24CEC" w14:textId="77777777" w:rsidR="00514620" w:rsidRDefault="00514620" w:rsidP="00514620">
      <w:pPr>
        <w:pStyle w:val="PL"/>
      </w:pPr>
      <w:r>
        <w:t xml:space="preserve">                      type: integer</w:t>
      </w:r>
    </w:p>
    <w:p w14:paraId="643DCE1A" w14:textId="77777777" w:rsidR="00514620" w:rsidRDefault="00514620" w:rsidP="00514620">
      <w:pPr>
        <w:pStyle w:val="PL"/>
      </w:pPr>
      <w:r>
        <w:t xml:space="preserve">                    ssbFrequency:</w:t>
      </w:r>
    </w:p>
    <w:p w14:paraId="3218A984" w14:textId="77777777" w:rsidR="00514620" w:rsidRDefault="00514620" w:rsidP="00514620">
      <w:pPr>
        <w:pStyle w:val="PL"/>
      </w:pPr>
      <w:r>
        <w:t xml:space="preserve">                      type: integer</w:t>
      </w:r>
    </w:p>
    <w:p w14:paraId="772C0045" w14:textId="77777777" w:rsidR="00514620" w:rsidRDefault="00514620" w:rsidP="00514620">
      <w:pPr>
        <w:pStyle w:val="PL"/>
      </w:pPr>
      <w:r>
        <w:t xml:space="preserve">                      minimum: 0</w:t>
      </w:r>
    </w:p>
    <w:p w14:paraId="6E1356AB" w14:textId="77777777" w:rsidR="00514620" w:rsidRDefault="00514620" w:rsidP="00514620">
      <w:pPr>
        <w:pStyle w:val="PL"/>
      </w:pPr>
      <w:r>
        <w:t xml:space="preserve">                      maximum: 3279165</w:t>
      </w:r>
    </w:p>
    <w:p w14:paraId="76F0C4D8" w14:textId="77777777" w:rsidR="00514620" w:rsidRDefault="00514620" w:rsidP="00514620">
      <w:pPr>
        <w:pStyle w:val="PL"/>
      </w:pPr>
      <w:r>
        <w:t xml:space="preserve">                    ssbPeriodicity:</w:t>
      </w:r>
    </w:p>
    <w:p w14:paraId="0DBC93E0" w14:textId="77777777" w:rsidR="00514620" w:rsidRDefault="00514620" w:rsidP="00514620">
      <w:pPr>
        <w:pStyle w:val="PL"/>
      </w:pPr>
      <w:r>
        <w:t xml:space="preserve">                      $ref: '#/components/schemas/SsbPeriodicity'</w:t>
      </w:r>
    </w:p>
    <w:p w14:paraId="1681A02A" w14:textId="77777777" w:rsidR="00514620" w:rsidRDefault="00514620" w:rsidP="00514620">
      <w:pPr>
        <w:pStyle w:val="PL"/>
      </w:pPr>
      <w:r>
        <w:t xml:space="preserve">                    ssbSubCarrierSpacing:</w:t>
      </w:r>
    </w:p>
    <w:p w14:paraId="05EA300C" w14:textId="77777777" w:rsidR="00514620" w:rsidRDefault="00514620" w:rsidP="00514620">
      <w:pPr>
        <w:pStyle w:val="PL"/>
      </w:pPr>
      <w:r>
        <w:t xml:space="preserve">                      $ref: '#/components/schemas/SsbSubCarrierSpacing'</w:t>
      </w:r>
    </w:p>
    <w:p w14:paraId="0441E619" w14:textId="77777777" w:rsidR="00514620" w:rsidRDefault="00514620" w:rsidP="00514620">
      <w:pPr>
        <w:pStyle w:val="PL"/>
      </w:pPr>
      <w:r>
        <w:t xml:space="preserve">                    ssbOffset:</w:t>
      </w:r>
    </w:p>
    <w:p w14:paraId="6F250739" w14:textId="77777777" w:rsidR="00514620" w:rsidRDefault="00514620" w:rsidP="00514620">
      <w:pPr>
        <w:pStyle w:val="PL"/>
      </w:pPr>
      <w:r>
        <w:t xml:space="preserve">                      type: integer</w:t>
      </w:r>
    </w:p>
    <w:p w14:paraId="7A93141C" w14:textId="77777777" w:rsidR="00514620" w:rsidRDefault="00514620" w:rsidP="00514620">
      <w:pPr>
        <w:pStyle w:val="PL"/>
      </w:pPr>
      <w:r>
        <w:t xml:space="preserve">                      minimum: 0</w:t>
      </w:r>
    </w:p>
    <w:p w14:paraId="7777607E" w14:textId="77777777" w:rsidR="00514620" w:rsidRDefault="00514620" w:rsidP="00514620">
      <w:pPr>
        <w:pStyle w:val="PL"/>
      </w:pPr>
      <w:r>
        <w:t xml:space="preserve">                      maximum: 159</w:t>
      </w:r>
    </w:p>
    <w:p w14:paraId="39BDB863" w14:textId="77777777" w:rsidR="00514620" w:rsidRDefault="00514620" w:rsidP="00514620">
      <w:pPr>
        <w:pStyle w:val="PL"/>
      </w:pPr>
      <w:r>
        <w:t xml:space="preserve">                    ssbDuration:</w:t>
      </w:r>
    </w:p>
    <w:p w14:paraId="3E57761F" w14:textId="77777777" w:rsidR="00514620" w:rsidRDefault="00514620" w:rsidP="00514620">
      <w:pPr>
        <w:pStyle w:val="PL"/>
      </w:pPr>
      <w:r>
        <w:t xml:space="preserve">                      $ref: '#/components/schemas/SsbDuration'</w:t>
      </w:r>
    </w:p>
    <w:p w14:paraId="3C5B5A07" w14:textId="77777777" w:rsidR="00514620" w:rsidRDefault="00514620" w:rsidP="00514620">
      <w:pPr>
        <w:pStyle w:val="PL"/>
      </w:pPr>
      <w:r>
        <w:t xml:space="preserve">                    nrSectorCarrierRef:</w:t>
      </w:r>
    </w:p>
    <w:p w14:paraId="1799A56C" w14:textId="77777777" w:rsidR="00514620" w:rsidRDefault="00514620" w:rsidP="00514620">
      <w:pPr>
        <w:pStyle w:val="PL"/>
      </w:pPr>
      <w:r>
        <w:t xml:space="preserve">                      type: array</w:t>
      </w:r>
    </w:p>
    <w:p w14:paraId="7C6BE2C4" w14:textId="77777777" w:rsidR="00514620" w:rsidRDefault="00514620" w:rsidP="00514620">
      <w:pPr>
        <w:pStyle w:val="PL"/>
      </w:pPr>
      <w:r>
        <w:t xml:space="preserve">                      items:</w:t>
      </w:r>
    </w:p>
    <w:p w14:paraId="51E784CB" w14:textId="77777777" w:rsidR="00514620" w:rsidRDefault="00514620" w:rsidP="00514620">
      <w:pPr>
        <w:pStyle w:val="PL"/>
      </w:pPr>
      <w:r>
        <w:t xml:space="preserve">                        $ref: 'TS28623_ComDefs.yaml#/components/schemas/Dn'</w:t>
      </w:r>
    </w:p>
    <w:p w14:paraId="39DE48DF" w14:textId="77777777" w:rsidR="00514620" w:rsidRDefault="00514620" w:rsidP="00514620">
      <w:pPr>
        <w:pStyle w:val="PL"/>
      </w:pPr>
      <w:r>
        <w:t xml:space="preserve">                    bwpRef:</w:t>
      </w:r>
    </w:p>
    <w:p w14:paraId="1F9E66C9" w14:textId="77777777" w:rsidR="00514620" w:rsidRDefault="00514620" w:rsidP="00514620">
      <w:pPr>
        <w:pStyle w:val="PL"/>
      </w:pPr>
      <w:r>
        <w:t xml:space="preserve">                      type: array</w:t>
      </w:r>
    </w:p>
    <w:p w14:paraId="1AD9E358" w14:textId="77777777" w:rsidR="00514620" w:rsidRDefault="00514620" w:rsidP="00514620">
      <w:pPr>
        <w:pStyle w:val="PL"/>
      </w:pPr>
      <w:r>
        <w:t xml:space="preserve">                      items:</w:t>
      </w:r>
    </w:p>
    <w:p w14:paraId="33F374E5" w14:textId="77777777" w:rsidR="00514620" w:rsidRDefault="00514620" w:rsidP="00514620">
      <w:pPr>
        <w:pStyle w:val="PL"/>
      </w:pPr>
      <w:r>
        <w:t xml:space="preserve">                        $ref: 'TS28623_ComDefs.yaml#/components/schemas/Dn'</w:t>
      </w:r>
    </w:p>
    <w:p w14:paraId="1DD84B70" w14:textId="77777777" w:rsidR="00514620" w:rsidRDefault="00514620" w:rsidP="00514620">
      <w:pPr>
        <w:pStyle w:val="PL"/>
      </w:pPr>
      <w:r>
        <w:t xml:space="preserve">                    rimRSMonitoringStartTime:</w:t>
      </w:r>
    </w:p>
    <w:p w14:paraId="0DD2BDCA" w14:textId="77777777" w:rsidR="00514620" w:rsidRDefault="00514620" w:rsidP="00514620">
      <w:pPr>
        <w:pStyle w:val="PL"/>
      </w:pPr>
      <w:r>
        <w:t xml:space="preserve">                      type: string</w:t>
      </w:r>
    </w:p>
    <w:p w14:paraId="68C7A767" w14:textId="77777777" w:rsidR="00514620" w:rsidRDefault="00514620" w:rsidP="00514620">
      <w:pPr>
        <w:pStyle w:val="PL"/>
      </w:pPr>
      <w:r>
        <w:t xml:space="preserve">                    rimRSMonitoringStopTime:</w:t>
      </w:r>
    </w:p>
    <w:p w14:paraId="4E6DFD06" w14:textId="77777777" w:rsidR="00514620" w:rsidRDefault="00514620" w:rsidP="00514620">
      <w:pPr>
        <w:pStyle w:val="PL"/>
      </w:pPr>
      <w:r>
        <w:t xml:space="preserve">                      type: string</w:t>
      </w:r>
    </w:p>
    <w:p w14:paraId="6C90AA84" w14:textId="77777777" w:rsidR="00514620" w:rsidRDefault="00514620" w:rsidP="00514620">
      <w:pPr>
        <w:pStyle w:val="PL"/>
      </w:pPr>
      <w:r>
        <w:t xml:space="preserve">                    rimRSMonitoringWindowDuration:</w:t>
      </w:r>
    </w:p>
    <w:p w14:paraId="04EA73E8" w14:textId="77777777" w:rsidR="00514620" w:rsidRDefault="00514620" w:rsidP="00514620">
      <w:pPr>
        <w:pStyle w:val="PL"/>
      </w:pPr>
      <w:r>
        <w:t xml:space="preserve">                      type: integer</w:t>
      </w:r>
    </w:p>
    <w:p w14:paraId="316D38C4" w14:textId="77777777" w:rsidR="00514620" w:rsidRDefault="00514620" w:rsidP="00514620">
      <w:pPr>
        <w:pStyle w:val="PL"/>
      </w:pPr>
      <w:r>
        <w:t xml:space="preserve">                    rimRSMonitoringWindowStartingOffset:</w:t>
      </w:r>
    </w:p>
    <w:p w14:paraId="4627747F" w14:textId="77777777" w:rsidR="00514620" w:rsidRDefault="00514620" w:rsidP="00514620">
      <w:pPr>
        <w:pStyle w:val="PL"/>
      </w:pPr>
      <w:r>
        <w:t xml:space="preserve">                      type: integer</w:t>
      </w:r>
    </w:p>
    <w:p w14:paraId="72ACF5F0" w14:textId="77777777" w:rsidR="00514620" w:rsidRDefault="00514620" w:rsidP="00514620">
      <w:pPr>
        <w:pStyle w:val="PL"/>
      </w:pPr>
      <w:r>
        <w:t xml:space="preserve">                    rimRSMonitoringWindowPeriodicity:</w:t>
      </w:r>
    </w:p>
    <w:p w14:paraId="7063F52A" w14:textId="77777777" w:rsidR="00514620" w:rsidRDefault="00514620" w:rsidP="00514620">
      <w:pPr>
        <w:pStyle w:val="PL"/>
      </w:pPr>
      <w:r>
        <w:t xml:space="preserve">                      type: integer</w:t>
      </w:r>
    </w:p>
    <w:p w14:paraId="45C14B90" w14:textId="77777777" w:rsidR="00514620" w:rsidRDefault="00514620" w:rsidP="00514620">
      <w:pPr>
        <w:pStyle w:val="PL"/>
      </w:pPr>
      <w:r>
        <w:t xml:space="preserve">                    rimRSMonitoringOccasionInterval:</w:t>
      </w:r>
    </w:p>
    <w:p w14:paraId="237C9E2B" w14:textId="77777777" w:rsidR="00514620" w:rsidRDefault="00514620" w:rsidP="00514620">
      <w:pPr>
        <w:pStyle w:val="PL"/>
      </w:pPr>
      <w:r>
        <w:t xml:space="preserve">                      type: integer</w:t>
      </w:r>
    </w:p>
    <w:p w14:paraId="7ECC9CB4" w14:textId="77777777" w:rsidR="00514620" w:rsidRDefault="00514620" w:rsidP="00514620">
      <w:pPr>
        <w:pStyle w:val="PL"/>
      </w:pPr>
      <w:r>
        <w:t xml:space="preserve">                    rimRSMonitoringOccasionStartingOffset:</w:t>
      </w:r>
    </w:p>
    <w:p w14:paraId="0AA4915E" w14:textId="77777777" w:rsidR="00514620" w:rsidRDefault="00514620" w:rsidP="00514620">
      <w:pPr>
        <w:pStyle w:val="PL"/>
      </w:pPr>
      <w:r>
        <w:t xml:space="preserve">                      type: integer</w:t>
      </w:r>
    </w:p>
    <w:p w14:paraId="66696CE2" w14:textId="77777777" w:rsidR="00514620" w:rsidRDefault="00514620" w:rsidP="00514620">
      <w:pPr>
        <w:pStyle w:val="PL"/>
      </w:pPr>
      <w:r>
        <w:t xml:space="preserve">                    nRFrequencyRef:</w:t>
      </w:r>
    </w:p>
    <w:p w14:paraId="7582FA9B" w14:textId="77777777" w:rsidR="00514620" w:rsidRDefault="00514620" w:rsidP="00514620">
      <w:pPr>
        <w:pStyle w:val="PL"/>
      </w:pPr>
      <w:r>
        <w:t xml:space="preserve">                      $ref: 'TS28623_ComDefs.yaml#/components/schemas/Dn'</w:t>
      </w:r>
    </w:p>
    <w:p w14:paraId="3CD50AB7" w14:textId="77777777" w:rsidR="00514620" w:rsidRDefault="00514620" w:rsidP="00514620">
      <w:pPr>
        <w:pStyle w:val="PL"/>
      </w:pPr>
      <w:r>
        <w:t xml:space="preserve">                    victimSetRef:</w:t>
      </w:r>
    </w:p>
    <w:p w14:paraId="5408D271" w14:textId="77777777" w:rsidR="00514620" w:rsidRDefault="00514620" w:rsidP="00514620">
      <w:pPr>
        <w:pStyle w:val="PL"/>
      </w:pPr>
      <w:r>
        <w:t xml:space="preserve">                      $ref: 'TS28623_ComDefs.yaml#/components/schemas/Dn'</w:t>
      </w:r>
    </w:p>
    <w:p w14:paraId="717E0939" w14:textId="77777777" w:rsidR="00514620" w:rsidRDefault="00514620" w:rsidP="00514620">
      <w:pPr>
        <w:pStyle w:val="PL"/>
      </w:pPr>
      <w:r>
        <w:t xml:space="preserve">                    aggressorSetRef:</w:t>
      </w:r>
    </w:p>
    <w:p w14:paraId="0B34B730" w14:textId="77777777" w:rsidR="00514620" w:rsidRDefault="00514620" w:rsidP="00514620">
      <w:pPr>
        <w:pStyle w:val="PL"/>
      </w:pPr>
      <w:r>
        <w:t xml:space="preserve">                      $ref: 'TS28623_ComDefs.yaml#/components/schemas/Dn'</w:t>
      </w:r>
    </w:p>
    <w:p w14:paraId="00645A13" w14:textId="77777777" w:rsidR="00514620" w:rsidRDefault="00514620" w:rsidP="00514620">
      <w:pPr>
        <w:pStyle w:val="PL"/>
      </w:pPr>
      <w:r>
        <w:t xml:space="preserve">        - $ref: 'TS28623_GenericNrm.yaml#/components/schemas/ManagedFunction-ncO'</w:t>
      </w:r>
    </w:p>
    <w:p w14:paraId="24E02FC5" w14:textId="77777777" w:rsidR="00514620" w:rsidRDefault="00514620" w:rsidP="00514620">
      <w:pPr>
        <w:pStyle w:val="PL"/>
      </w:pPr>
      <w:r>
        <w:t xml:space="preserve">        - type: object</w:t>
      </w:r>
    </w:p>
    <w:p w14:paraId="47955A21" w14:textId="77777777" w:rsidR="00514620" w:rsidRDefault="00514620" w:rsidP="00514620">
      <w:pPr>
        <w:pStyle w:val="PL"/>
      </w:pPr>
      <w:r>
        <w:t xml:space="preserve">          properties:</w:t>
      </w:r>
    </w:p>
    <w:p w14:paraId="47AF89BE" w14:textId="77777777" w:rsidR="00514620" w:rsidRDefault="00514620" w:rsidP="00514620">
      <w:pPr>
        <w:pStyle w:val="PL"/>
      </w:pPr>
      <w:r>
        <w:t xml:space="preserve">            RRMPolicyRatio:</w:t>
      </w:r>
    </w:p>
    <w:p w14:paraId="34440B20" w14:textId="77777777" w:rsidR="00514620" w:rsidRDefault="00514620" w:rsidP="00514620">
      <w:pPr>
        <w:pStyle w:val="PL"/>
      </w:pPr>
      <w:r>
        <w:t xml:space="preserve">              $ref: '#/components/schemas/RRMPolicyRatio-Multiple'</w:t>
      </w:r>
    </w:p>
    <w:p w14:paraId="316BA0F2" w14:textId="77777777" w:rsidR="00514620" w:rsidRDefault="00514620" w:rsidP="00514620">
      <w:pPr>
        <w:pStyle w:val="PL"/>
      </w:pPr>
      <w:r>
        <w:t xml:space="preserve">            CPCIConfigurationFunction:</w:t>
      </w:r>
    </w:p>
    <w:p w14:paraId="090A20FC" w14:textId="77777777" w:rsidR="00514620" w:rsidRDefault="00514620" w:rsidP="00514620">
      <w:pPr>
        <w:pStyle w:val="PL"/>
      </w:pPr>
      <w:r>
        <w:t xml:space="preserve">              $ref: '#/components/schemas/CPCIConfigurationFunction-Single'</w:t>
      </w:r>
    </w:p>
    <w:p w14:paraId="64A01872" w14:textId="77777777" w:rsidR="00514620" w:rsidRDefault="00514620" w:rsidP="00514620">
      <w:pPr>
        <w:pStyle w:val="PL"/>
      </w:pPr>
      <w:r>
        <w:t xml:space="preserve">            DRACHOptimizationFunction:</w:t>
      </w:r>
    </w:p>
    <w:p w14:paraId="6CD6B064" w14:textId="77777777" w:rsidR="00514620" w:rsidRDefault="00514620" w:rsidP="00514620">
      <w:pPr>
        <w:pStyle w:val="PL"/>
      </w:pPr>
      <w:r>
        <w:t xml:space="preserve">              $ref: '#/components/schemas/DRACHOptimizationFunction-Single'</w:t>
      </w:r>
    </w:p>
    <w:p w14:paraId="0339EA83" w14:textId="77777777" w:rsidR="00514620" w:rsidRDefault="00514620" w:rsidP="00514620">
      <w:pPr>
        <w:pStyle w:val="PL"/>
      </w:pPr>
    </w:p>
    <w:p w14:paraId="5FE65291" w14:textId="77777777" w:rsidR="00514620" w:rsidRDefault="00514620" w:rsidP="00514620">
      <w:pPr>
        <w:pStyle w:val="PL"/>
      </w:pPr>
      <w:r>
        <w:t xml:space="preserve">    NrOperatorCellDu-Single:</w:t>
      </w:r>
    </w:p>
    <w:p w14:paraId="21FA809D" w14:textId="77777777" w:rsidR="00514620" w:rsidRDefault="00514620" w:rsidP="00514620">
      <w:pPr>
        <w:pStyle w:val="PL"/>
      </w:pPr>
      <w:r>
        <w:t xml:space="preserve">      allOf:</w:t>
      </w:r>
    </w:p>
    <w:p w14:paraId="2224BBC9" w14:textId="77777777" w:rsidR="00514620" w:rsidRDefault="00514620" w:rsidP="00514620">
      <w:pPr>
        <w:pStyle w:val="PL"/>
      </w:pPr>
      <w:r>
        <w:t xml:space="preserve">        - $ref: 'TS28623_GenericNrm.yaml#/components/schemas/Top'</w:t>
      </w:r>
    </w:p>
    <w:p w14:paraId="7644E30F" w14:textId="77777777" w:rsidR="00514620" w:rsidRDefault="00514620" w:rsidP="00514620">
      <w:pPr>
        <w:pStyle w:val="PL"/>
      </w:pPr>
      <w:r>
        <w:t xml:space="preserve">        - type: object</w:t>
      </w:r>
    </w:p>
    <w:p w14:paraId="4BC7BCDF" w14:textId="77777777" w:rsidR="00514620" w:rsidRDefault="00514620" w:rsidP="00514620">
      <w:pPr>
        <w:pStyle w:val="PL"/>
      </w:pPr>
      <w:r>
        <w:t xml:space="preserve">          properties:</w:t>
      </w:r>
    </w:p>
    <w:p w14:paraId="48A58BC1" w14:textId="77777777" w:rsidR="00514620" w:rsidRDefault="00514620" w:rsidP="00514620">
      <w:pPr>
        <w:pStyle w:val="PL"/>
      </w:pPr>
      <w:r>
        <w:t xml:space="preserve">            cellLocalId:</w:t>
      </w:r>
    </w:p>
    <w:p w14:paraId="11EF55AA" w14:textId="77777777" w:rsidR="00514620" w:rsidRDefault="00514620" w:rsidP="00514620">
      <w:pPr>
        <w:pStyle w:val="PL"/>
      </w:pPr>
      <w:r>
        <w:t xml:space="preserve">              type: integer</w:t>
      </w:r>
    </w:p>
    <w:p w14:paraId="25B6197A" w14:textId="77777777" w:rsidR="00514620" w:rsidRDefault="00514620" w:rsidP="00514620">
      <w:pPr>
        <w:pStyle w:val="PL"/>
      </w:pPr>
      <w:r>
        <w:t xml:space="preserve">            administrativeState:</w:t>
      </w:r>
    </w:p>
    <w:p w14:paraId="55FC1212" w14:textId="77777777" w:rsidR="00514620" w:rsidRDefault="00514620" w:rsidP="00514620">
      <w:pPr>
        <w:pStyle w:val="PL"/>
      </w:pPr>
      <w:r>
        <w:t xml:space="preserve">              $ref: 'TS28623_ComDefs.yaml#/components/schemas/AdministrativeState'</w:t>
      </w:r>
    </w:p>
    <w:p w14:paraId="424E1195" w14:textId="77777777" w:rsidR="00514620" w:rsidRDefault="00514620" w:rsidP="00514620">
      <w:pPr>
        <w:pStyle w:val="PL"/>
      </w:pPr>
      <w:r>
        <w:t xml:space="preserve">            plmnInfoList:</w:t>
      </w:r>
    </w:p>
    <w:p w14:paraId="48056130" w14:textId="77777777" w:rsidR="00514620" w:rsidRDefault="00514620" w:rsidP="00514620">
      <w:pPr>
        <w:pStyle w:val="PL"/>
      </w:pPr>
      <w:r>
        <w:t xml:space="preserve">              $ref: '#/components/schemas/PlmnInfoList'</w:t>
      </w:r>
    </w:p>
    <w:p w14:paraId="116E4309" w14:textId="77777777" w:rsidR="00514620" w:rsidRDefault="00514620" w:rsidP="00514620">
      <w:pPr>
        <w:pStyle w:val="PL"/>
      </w:pPr>
      <w:r>
        <w:t xml:space="preserve">            nrTac:</w:t>
      </w:r>
    </w:p>
    <w:p w14:paraId="4E0E6684" w14:textId="77777777" w:rsidR="00514620" w:rsidRDefault="00514620" w:rsidP="00514620">
      <w:pPr>
        <w:pStyle w:val="PL"/>
      </w:pPr>
      <w:r>
        <w:t xml:space="preserve">              $ref: 'TS28623_GenericNrm.yaml#/components/schemas/Tac'</w:t>
      </w:r>
    </w:p>
    <w:p w14:paraId="197FC347" w14:textId="77777777" w:rsidR="00514620" w:rsidRDefault="00514620" w:rsidP="00514620">
      <w:pPr>
        <w:pStyle w:val="PL"/>
      </w:pPr>
    </w:p>
    <w:p w14:paraId="55732ECB" w14:textId="77777777" w:rsidR="00514620" w:rsidRDefault="00514620" w:rsidP="00514620">
      <w:pPr>
        <w:pStyle w:val="PL"/>
      </w:pPr>
      <w:r>
        <w:t xml:space="preserve">    NRFrequency-Single:</w:t>
      </w:r>
    </w:p>
    <w:p w14:paraId="3ED6FDD5" w14:textId="77777777" w:rsidR="00514620" w:rsidRDefault="00514620" w:rsidP="00514620">
      <w:pPr>
        <w:pStyle w:val="PL"/>
      </w:pPr>
      <w:r>
        <w:t xml:space="preserve">      allOf:</w:t>
      </w:r>
    </w:p>
    <w:p w14:paraId="58D4B748" w14:textId="77777777" w:rsidR="00514620" w:rsidRDefault="00514620" w:rsidP="00514620">
      <w:pPr>
        <w:pStyle w:val="PL"/>
      </w:pPr>
      <w:r>
        <w:t xml:space="preserve">        - $ref: 'TS28623_GenericNrm.yaml#/components/schemas/Top'</w:t>
      </w:r>
    </w:p>
    <w:p w14:paraId="73883C5D" w14:textId="77777777" w:rsidR="00514620" w:rsidRDefault="00514620" w:rsidP="00514620">
      <w:pPr>
        <w:pStyle w:val="PL"/>
      </w:pPr>
      <w:r>
        <w:t xml:space="preserve">        - type: object</w:t>
      </w:r>
    </w:p>
    <w:p w14:paraId="4C80BB9D" w14:textId="77777777" w:rsidR="00514620" w:rsidRDefault="00514620" w:rsidP="00514620">
      <w:pPr>
        <w:pStyle w:val="PL"/>
      </w:pPr>
      <w:r>
        <w:t xml:space="preserve">          properties:</w:t>
      </w:r>
    </w:p>
    <w:p w14:paraId="01AA4B62" w14:textId="77777777" w:rsidR="00514620" w:rsidRDefault="00514620" w:rsidP="00514620">
      <w:pPr>
        <w:pStyle w:val="PL"/>
      </w:pPr>
      <w:r>
        <w:t xml:space="preserve">            attributes:</w:t>
      </w:r>
    </w:p>
    <w:p w14:paraId="7D1A9DCE" w14:textId="77777777" w:rsidR="00514620" w:rsidRDefault="00514620" w:rsidP="00514620">
      <w:pPr>
        <w:pStyle w:val="PL"/>
      </w:pPr>
      <w:r>
        <w:t xml:space="preserve">                type: object</w:t>
      </w:r>
    </w:p>
    <w:p w14:paraId="0124D250" w14:textId="77777777" w:rsidR="00514620" w:rsidRDefault="00514620" w:rsidP="00514620">
      <w:pPr>
        <w:pStyle w:val="PL"/>
      </w:pPr>
      <w:r>
        <w:t xml:space="preserve">                properties:</w:t>
      </w:r>
    </w:p>
    <w:p w14:paraId="7CA50A6B" w14:textId="77777777" w:rsidR="00514620" w:rsidRDefault="00514620" w:rsidP="00514620">
      <w:pPr>
        <w:pStyle w:val="PL"/>
      </w:pPr>
      <w:r>
        <w:t xml:space="preserve">                  absoluteFrequencySSB:</w:t>
      </w:r>
    </w:p>
    <w:p w14:paraId="628DB663" w14:textId="77777777" w:rsidR="00514620" w:rsidRDefault="00514620" w:rsidP="00514620">
      <w:pPr>
        <w:pStyle w:val="PL"/>
      </w:pPr>
      <w:r>
        <w:t xml:space="preserve">                    type: integer</w:t>
      </w:r>
    </w:p>
    <w:p w14:paraId="719AE195" w14:textId="77777777" w:rsidR="00514620" w:rsidRDefault="00514620" w:rsidP="00514620">
      <w:pPr>
        <w:pStyle w:val="PL"/>
      </w:pPr>
      <w:r>
        <w:t xml:space="preserve">                    minimum: 0</w:t>
      </w:r>
    </w:p>
    <w:p w14:paraId="5DCD075D" w14:textId="77777777" w:rsidR="00514620" w:rsidRDefault="00514620" w:rsidP="00514620">
      <w:pPr>
        <w:pStyle w:val="PL"/>
      </w:pPr>
      <w:r>
        <w:t xml:space="preserve">                    maximum: 3279165</w:t>
      </w:r>
    </w:p>
    <w:p w14:paraId="1DA06CE7" w14:textId="77777777" w:rsidR="00514620" w:rsidRDefault="00514620" w:rsidP="00514620">
      <w:pPr>
        <w:pStyle w:val="PL"/>
      </w:pPr>
      <w:r>
        <w:t xml:space="preserve">                  ssbSubCarrierSpacing:</w:t>
      </w:r>
    </w:p>
    <w:p w14:paraId="2E7EA5E6" w14:textId="77777777" w:rsidR="00514620" w:rsidRDefault="00514620" w:rsidP="00514620">
      <w:pPr>
        <w:pStyle w:val="PL"/>
      </w:pPr>
      <w:r>
        <w:t xml:space="preserve">                    $ref: '#/components/schemas/SsbSubCarrierSpacing'</w:t>
      </w:r>
    </w:p>
    <w:p w14:paraId="4BAF2313" w14:textId="77777777" w:rsidR="00514620" w:rsidRDefault="00514620" w:rsidP="00514620">
      <w:pPr>
        <w:pStyle w:val="PL"/>
      </w:pPr>
      <w:r>
        <w:t xml:space="preserve">                  multiFrequencyBandListNR:</w:t>
      </w:r>
    </w:p>
    <w:p w14:paraId="18E1646D" w14:textId="77777777" w:rsidR="00514620" w:rsidRDefault="00514620" w:rsidP="00514620">
      <w:pPr>
        <w:pStyle w:val="PL"/>
      </w:pPr>
      <w:r>
        <w:t xml:space="preserve">                    type: integer</w:t>
      </w:r>
    </w:p>
    <w:p w14:paraId="19D658E1" w14:textId="77777777" w:rsidR="00514620" w:rsidRDefault="00514620" w:rsidP="00514620">
      <w:pPr>
        <w:pStyle w:val="PL"/>
      </w:pPr>
      <w:r>
        <w:t xml:space="preserve">                    minimum: 1</w:t>
      </w:r>
    </w:p>
    <w:p w14:paraId="4F1C7AD1" w14:textId="77777777" w:rsidR="00514620" w:rsidRDefault="00514620" w:rsidP="00514620">
      <w:pPr>
        <w:pStyle w:val="PL"/>
      </w:pPr>
      <w:r>
        <w:t xml:space="preserve">                    maximum: 256</w:t>
      </w:r>
    </w:p>
    <w:p w14:paraId="12A07DEB" w14:textId="77777777" w:rsidR="00514620" w:rsidRDefault="00514620" w:rsidP="00514620">
      <w:pPr>
        <w:pStyle w:val="PL"/>
      </w:pPr>
      <w:r>
        <w:t xml:space="preserve">    EUtranFrequency-Single:</w:t>
      </w:r>
    </w:p>
    <w:p w14:paraId="320B599E" w14:textId="77777777" w:rsidR="00514620" w:rsidRDefault="00514620" w:rsidP="00514620">
      <w:pPr>
        <w:pStyle w:val="PL"/>
      </w:pPr>
      <w:r>
        <w:t xml:space="preserve">      allOf:</w:t>
      </w:r>
    </w:p>
    <w:p w14:paraId="7879D38B" w14:textId="77777777" w:rsidR="00514620" w:rsidRDefault="00514620" w:rsidP="00514620">
      <w:pPr>
        <w:pStyle w:val="PL"/>
      </w:pPr>
      <w:r>
        <w:t xml:space="preserve">        - $ref: 'TS28623_GenericNrm.yaml#/components/schemas/Top'</w:t>
      </w:r>
    </w:p>
    <w:p w14:paraId="74B570D5" w14:textId="77777777" w:rsidR="00514620" w:rsidRDefault="00514620" w:rsidP="00514620">
      <w:pPr>
        <w:pStyle w:val="PL"/>
      </w:pPr>
      <w:r>
        <w:t xml:space="preserve">        - type: object</w:t>
      </w:r>
    </w:p>
    <w:p w14:paraId="6FB68699" w14:textId="77777777" w:rsidR="00514620" w:rsidRDefault="00514620" w:rsidP="00514620">
      <w:pPr>
        <w:pStyle w:val="PL"/>
      </w:pPr>
      <w:r>
        <w:t xml:space="preserve">          properties:</w:t>
      </w:r>
    </w:p>
    <w:p w14:paraId="48569916" w14:textId="77777777" w:rsidR="00514620" w:rsidRDefault="00514620" w:rsidP="00514620">
      <w:pPr>
        <w:pStyle w:val="PL"/>
      </w:pPr>
      <w:r>
        <w:t xml:space="preserve">            attributes:</w:t>
      </w:r>
    </w:p>
    <w:p w14:paraId="3D3BC46C" w14:textId="77777777" w:rsidR="00514620" w:rsidRDefault="00514620" w:rsidP="00514620">
      <w:pPr>
        <w:pStyle w:val="PL"/>
      </w:pPr>
      <w:r>
        <w:t xml:space="preserve">              type: object</w:t>
      </w:r>
    </w:p>
    <w:p w14:paraId="38EB3E7F" w14:textId="77777777" w:rsidR="00514620" w:rsidRDefault="00514620" w:rsidP="00514620">
      <w:pPr>
        <w:pStyle w:val="PL"/>
      </w:pPr>
      <w:r>
        <w:t xml:space="preserve">              properties:</w:t>
      </w:r>
    </w:p>
    <w:p w14:paraId="33C9711E" w14:textId="77777777" w:rsidR="00514620" w:rsidRDefault="00514620" w:rsidP="00514620">
      <w:pPr>
        <w:pStyle w:val="PL"/>
      </w:pPr>
      <w:r>
        <w:t xml:space="preserve">                earfcnDL:</w:t>
      </w:r>
    </w:p>
    <w:p w14:paraId="520563B7" w14:textId="77777777" w:rsidR="00514620" w:rsidRDefault="00514620" w:rsidP="00514620">
      <w:pPr>
        <w:pStyle w:val="PL"/>
      </w:pPr>
      <w:r>
        <w:t xml:space="preserve">                  type: integer</w:t>
      </w:r>
    </w:p>
    <w:p w14:paraId="33CF38D3" w14:textId="77777777" w:rsidR="00514620" w:rsidRDefault="00514620" w:rsidP="00514620">
      <w:pPr>
        <w:pStyle w:val="PL"/>
      </w:pPr>
      <w:r>
        <w:t xml:space="preserve">                  minimum: 0</w:t>
      </w:r>
    </w:p>
    <w:p w14:paraId="2FC3CC39" w14:textId="77777777" w:rsidR="00514620" w:rsidRDefault="00514620" w:rsidP="00514620">
      <w:pPr>
        <w:pStyle w:val="PL"/>
      </w:pPr>
      <w:r>
        <w:t xml:space="preserve">                  maximum: 262143</w:t>
      </w:r>
    </w:p>
    <w:p w14:paraId="057E6AD2" w14:textId="77777777" w:rsidR="00514620" w:rsidRDefault="00514620" w:rsidP="00514620">
      <w:pPr>
        <w:pStyle w:val="PL"/>
      </w:pPr>
      <w:r>
        <w:t xml:space="preserve">                multiBandInfoListEutra:</w:t>
      </w:r>
    </w:p>
    <w:p w14:paraId="5DD4B209" w14:textId="77777777" w:rsidR="00514620" w:rsidRDefault="00514620" w:rsidP="00514620">
      <w:pPr>
        <w:pStyle w:val="PL"/>
      </w:pPr>
      <w:r>
        <w:t xml:space="preserve">                  type: integer</w:t>
      </w:r>
    </w:p>
    <w:p w14:paraId="43BEE281" w14:textId="77777777" w:rsidR="00514620" w:rsidRDefault="00514620" w:rsidP="00514620">
      <w:pPr>
        <w:pStyle w:val="PL"/>
      </w:pPr>
      <w:r>
        <w:t xml:space="preserve">                  minimum: 1</w:t>
      </w:r>
    </w:p>
    <w:p w14:paraId="0D044389" w14:textId="77777777" w:rsidR="00514620" w:rsidRDefault="00514620" w:rsidP="00514620">
      <w:pPr>
        <w:pStyle w:val="PL"/>
      </w:pPr>
      <w:r>
        <w:t xml:space="preserve">                  maximum: 256</w:t>
      </w:r>
    </w:p>
    <w:p w14:paraId="779F9BFC" w14:textId="77777777" w:rsidR="00514620" w:rsidRDefault="00514620" w:rsidP="00514620">
      <w:pPr>
        <w:pStyle w:val="PL"/>
      </w:pPr>
    </w:p>
    <w:p w14:paraId="412FFBBF" w14:textId="77777777" w:rsidR="00514620" w:rsidRDefault="00514620" w:rsidP="00514620">
      <w:pPr>
        <w:pStyle w:val="PL"/>
      </w:pPr>
      <w:r>
        <w:t xml:space="preserve">    NrSectorCarrier-Single:</w:t>
      </w:r>
    </w:p>
    <w:p w14:paraId="68D9A91F" w14:textId="77777777" w:rsidR="00514620" w:rsidRDefault="00514620" w:rsidP="00514620">
      <w:pPr>
        <w:pStyle w:val="PL"/>
      </w:pPr>
      <w:r>
        <w:t xml:space="preserve">      allOf:</w:t>
      </w:r>
    </w:p>
    <w:p w14:paraId="013A0932" w14:textId="77777777" w:rsidR="00514620" w:rsidRDefault="00514620" w:rsidP="00514620">
      <w:pPr>
        <w:pStyle w:val="PL"/>
      </w:pPr>
      <w:r>
        <w:t xml:space="preserve">        - $ref: 'TS28623_GenericNrm.yaml#/components/schemas/Top'</w:t>
      </w:r>
    </w:p>
    <w:p w14:paraId="2A7F6B1A" w14:textId="77777777" w:rsidR="00514620" w:rsidRDefault="00514620" w:rsidP="00514620">
      <w:pPr>
        <w:pStyle w:val="PL"/>
      </w:pPr>
      <w:r>
        <w:t xml:space="preserve">        - type: object</w:t>
      </w:r>
    </w:p>
    <w:p w14:paraId="753C972A" w14:textId="77777777" w:rsidR="00514620" w:rsidRDefault="00514620" w:rsidP="00514620">
      <w:pPr>
        <w:pStyle w:val="PL"/>
      </w:pPr>
      <w:r>
        <w:t xml:space="preserve">          properties:</w:t>
      </w:r>
    </w:p>
    <w:p w14:paraId="30801FFB" w14:textId="77777777" w:rsidR="00514620" w:rsidRDefault="00514620" w:rsidP="00514620">
      <w:pPr>
        <w:pStyle w:val="PL"/>
      </w:pPr>
      <w:r>
        <w:t xml:space="preserve">            attributes:</w:t>
      </w:r>
    </w:p>
    <w:p w14:paraId="3E57A9D7" w14:textId="77777777" w:rsidR="00514620" w:rsidRDefault="00514620" w:rsidP="00514620">
      <w:pPr>
        <w:pStyle w:val="PL"/>
      </w:pPr>
      <w:r>
        <w:t xml:space="preserve">              allOf:</w:t>
      </w:r>
    </w:p>
    <w:p w14:paraId="441B65C9" w14:textId="77777777" w:rsidR="00514620" w:rsidRDefault="00514620" w:rsidP="00514620">
      <w:pPr>
        <w:pStyle w:val="PL"/>
      </w:pPr>
      <w:r>
        <w:t xml:space="preserve">                - $ref: 'TS28623_GenericNrm.yaml#/components/schemas/ManagedFunction-Attr'</w:t>
      </w:r>
    </w:p>
    <w:p w14:paraId="6A1CB133" w14:textId="77777777" w:rsidR="00514620" w:rsidRDefault="00514620" w:rsidP="00514620">
      <w:pPr>
        <w:pStyle w:val="PL"/>
      </w:pPr>
      <w:r>
        <w:t xml:space="preserve">                - type: object</w:t>
      </w:r>
    </w:p>
    <w:p w14:paraId="69C6E1EB" w14:textId="77777777" w:rsidR="00514620" w:rsidRDefault="00514620" w:rsidP="00514620">
      <w:pPr>
        <w:pStyle w:val="PL"/>
      </w:pPr>
      <w:r>
        <w:t xml:space="preserve">                  properties:</w:t>
      </w:r>
    </w:p>
    <w:p w14:paraId="0DD5DFE6" w14:textId="77777777" w:rsidR="00514620" w:rsidRDefault="00514620" w:rsidP="00514620">
      <w:pPr>
        <w:pStyle w:val="PL"/>
      </w:pPr>
      <w:r>
        <w:t xml:space="preserve">                    txDirection:</w:t>
      </w:r>
    </w:p>
    <w:p w14:paraId="60FB20C4" w14:textId="77777777" w:rsidR="00514620" w:rsidRDefault="00514620" w:rsidP="00514620">
      <w:pPr>
        <w:pStyle w:val="PL"/>
      </w:pPr>
      <w:r>
        <w:t xml:space="preserve">                      $ref: '#/components/schemas/TxDirection'</w:t>
      </w:r>
    </w:p>
    <w:p w14:paraId="1D24F179" w14:textId="77777777" w:rsidR="00514620" w:rsidRDefault="00514620" w:rsidP="00514620">
      <w:pPr>
        <w:pStyle w:val="PL"/>
      </w:pPr>
      <w:r>
        <w:t xml:space="preserve">                    configuredMaxTxPower:</w:t>
      </w:r>
    </w:p>
    <w:p w14:paraId="2D506282" w14:textId="77777777" w:rsidR="00514620" w:rsidRDefault="00514620" w:rsidP="00514620">
      <w:pPr>
        <w:pStyle w:val="PL"/>
      </w:pPr>
      <w:r>
        <w:t xml:space="preserve">                      type: integer</w:t>
      </w:r>
    </w:p>
    <w:p w14:paraId="7FDFEDDD" w14:textId="77777777" w:rsidR="00514620" w:rsidRDefault="00514620" w:rsidP="00514620">
      <w:pPr>
        <w:pStyle w:val="PL"/>
      </w:pPr>
      <w:r>
        <w:t xml:space="preserve">                    arfcnDL:</w:t>
      </w:r>
    </w:p>
    <w:p w14:paraId="4CB532EB" w14:textId="77777777" w:rsidR="00514620" w:rsidRDefault="00514620" w:rsidP="00514620">
      <w:pPr>
        <w:pStyle w:val="PL"/>
      </w:pPr>
      <w:r>
        <w:t xml:space="preserve">                      type: integer</w:t>
      </w:r>
    </w:p>
    <w:p w14:paraId="5E6F301F" w14:textId="77777777" w:rsidR="00514620" w:rsidRDefault="00514620" w:rsidP="00514620">
      <w:pPr>
        <w:pStyle w:val="PL"/>
      </w:pPr>
      <w:r>
        <w:t xml:space="preserve">                    arfcnUL:</w:t>
      </w:r>
    </w:p>
    <w:p w14:paraId="6A95EB6D" w14:textId="77777777" w:rsidR="00514620" w:rsidRDefault="00514620" w:rsidP="00514620">
      <w:pPr>
        <w:pStyle w:val="PL"/>
      </w:pPr>
      <w:r>
        <w:t xml:space="preserve">                      type: integer</w:t>
      </w:r>
    </w:p>
    <w:p w14:paraId="1475B075" w14:textId="77777777" w:rsidR="00514620" w:rsidRDefault="00514620" w:rsidP="00514620">
      <w:pPr>
        <w:pStyle w:val="PL"/>
      </w:pPr>
      <w:r>
        <w:t xml:space="preserve">                    bSChannelBwDL:</w:t>
      </w:r>
    </w:p>
    <w:p w14:paraId="01FF35A6" w14:textId="77777777" w:rsidR="00514620" w:rsidRDefault="00514620" w:rsidP="00514620">
      <w:pPr>
        <w:pStyle w:val="PL"/>
      </w:pPr>
      <w:r>
        <w:t xml:space="preserve">                      type: integer</w:t>
      </w:r>
    </w:p>
    <w:p w14:paraId="36B9DD2C" w14:textId="77777777" w:rsidR="00514620" w:rsidRDefault="00514620" w:rsidP="00514620">
      <w:pPr>
        <w:pStyle w:val="PL"/>
      </w:pPr>
      <w:r>
        <w:t xml:space="preserve">                    bSChannelBwUL:</w:t>
      </w:r>
    </w:p>
    <w:p w14:paraId="1366BFD9" w14:textId="77777777" w:rsidR="00514620" w:rsidRDefault="00514620" w:rsidP="00514620">
      <w:pPr>
        <w:pStyle w:val="PL"/>
      </w:pPr>
      <w:r>
        <w:t xml:space="preserve">                      type: integer</w:t>
      </w:r>
    </w:p>
    <w:p w14:paraId="67DAB0A9" w14:textId="77777777" w:rsidR="00514620" w:rsidRDefault="00514620" w:rsidP="00514620">
      <w:pPr>
        <w:pStyle w:val="PL"/>
      </w:pPr>
      <w:r>
        <w:t xml:space="preserve">                    sectorEquipmentFunctionRef:</w:t>
      </w:r>
    </w:p>
    <w:p w14:paraId="4BB83283" w14:textId="77777777" w:rsidR="00514620" w:rsidRDefault="00514620" w:rsidP="00514620">
      <w:pPr>
        <w:pStyle w:val="PL"/>
      </w:pPr>
      <w:r>
        <w:t xml:space="preserve">                      $ref: 'TS28623_ComDefs.yaml#/components/schemas/Dn'</w:t>
      </w:r>
    </w:p>
    <w:p w14:paraId="7476B3BD" w14:textId="77777777" w:rsidR="00514620" w:rsidRDefault="00514620" w:rsidP="00514620">
      <w:pPr>
        <w:pStyle w:val="PL"/>
      </w:pPr>
      <w:r>
        <w:t xml:space="preserve">        - $ref: 'TS28623_GenericNrm.yaml#/components/schemas/ManagedFunction-ncO'</w:t>
      </w:r>
    </w:p>
    <w:p w14:paraId="08DA45EF" w14:textId="77777777" w:rsidR="00514620" w:rsidRDefault="00514620" w:rsidP="00514620">
      <w:pPr>
        <w:pStyle w:val="PL"/>
      </w:pPr>
      <w:r>
        <w:t xml:space="preserve">        - type: object</w:t>
      </w:r>
    </w:p>
    <w:p w14:paraId="38B9A76F" w14:textId="77777777" w:rsidR="00514620" w:rsidRDefault="00514620" w:rsidP="00514620">
      <w:pPr>
        <w:pStyle w:val="PL"/>
      </w:pPr>
      <w:r>
        <w:t xml:space="preserve">          properties:</w:t>
      </w:r>
    </w:p>
    <w:p w14:paraId="45591D59" w14:textId="77777777" w:rsidR="00514620" w:rsidRDefault="00514620" w:rsidP="00514620">
      <w:pPr>
        <w:pStyle w:val="PL"/>
      </w:pPr>
      <w:r>
        <w:t xml:space="preserve">            CommonBeamformingFunction:</w:t>
      </w:r>
    </w:p>
    <w:p w14:paraId="06C7B8E0" w14:textId="77777777" w:rsidR="00514620" w:rsidRDefault="00514620" w:rsidP="00514620">
      <w:pPr>
        <w:pStyle w:val="PL"/>
      </w:pPr>
      <w:r>
        <w:t xml:space="preserve">              $ref: '#/components/schemas/CommonBeamformingFunction-Single'</w:t>
      </w:r>
    </w:p>
    <w:p w14:paraId="370C1F2D" w14:textId="77777777" w:rsidR="00514620" w:rsidRDefault="00514620" w:rsidP="00514620">
      <w:pPr>
        <w:pStyle w:val="PL"/>
      </w:pPr>
      <w:r>
        <w:t xml:space="preserve">    Bwp-Single:</w:t>
      </w:r>
    </w:p>
    <w:p w14:paraId="6714C4DB" w14:textId="77777777" w:rsidR="00514620" w:rsidRDefault="00514620" w:rsidP="00514620">
      <w:pPr>
        <w:pStyle w:val="PL"/>
      </w:pPr>
      <w:r>
        <w:t xml:space="preserve">      allOf:</w:t>
      </w:r>
    </w:p>
    <w:p w14:paraId="22D0F8A7" w14:textId="77777777" w:rsidR="00514620" w:rsidRDefault="00514620" w:rsidP="00514620">
      <w:pPr>
        <w:pStyle w:val="PL"/>
      </w:pPr>
      <w:r>
        <w:t xml:space="preserve">        - $ref: 'TS28623_GenericNrm.yaml#/components/schemas/Top'</w:t>
      </w:r>
    </w:p>
    <w:p w14:paraId="45DFD225" w14:textId="77777777" w:rsidR="00514620" w:rsidRDefault="00514620" w:rsidP="00514620">
      <w:pPr>
        <w:pStyle w:val="PL"/>
      </w:pPr>
      <w:r>
        <w:t xml:space="preserve">        - type: object</w:t>
      </w:r>
    </w:p>
    <w:p w14:paraId="368DA71D" w14:textId="77777777" w:rsidR="00514620" w:rsidRDefault="00514620" w:rsidP="00514620">
      <w:pPr>
        <w:pStyle w:val="PL"/>
      </w:pPr>
      <w:r>
        <w:t xml:space="preserve">          properties:</w:t>
      </w:r>
    </w:p>
    <w:p w14:paraId="7350DCEC" w14:textId="77777777" w:rsidR="00514620" w:rsidRDefault="00514620" w:rsidP="00514620">
      <w:pPr>
        <w:pStyle w:val="PL"/>
      </w:pPr>
      <w:r>
        <w:t xml:space="preserve">            attributes:</w:t>
      </w:r>
    </w:p>
    <w:p w14:paraId="00383E54" w14:textId="77777777" w:rsidR="00514620" w:rsidRDefault="00514620" w:rsidP="00514620">
      <w:pPr>
        <w:pStyle w:val="PL"/>
      </w:pPr>
      <w:r>
        <w:t xml:space="preserve">              allOf:</w:t>
      </w:r>
    </w:p>
    <w:p w14:paraId="08BBC1E9" w14:textId="77777777" w:rsidR="00514620" w:rsidRDefault="00514620" w:rsidP="00514620">
      <w:pPr>
        <w:pStyle w:val="PL"/>
      </w:pPr>
      <w:r>
        <w:t xml:space="preserve">                - $ref: 'TS28623_GenericNrm.yaml#/components/schemas/ManagedFunction-Attr'</w:t>
      </w:r>
    </w:p>
    <w:p w14:paraId="260AAD43" w14:textId="77777777" w:rsidR="00514620" w:rsidRDefault="00514620" w:rsidP="00514620">
      <w:pPr>
        <w:pStyle w:val="PL"/>
      </w:pPr>
      <w:r>
        <w:t xml:space="preserve">                - type: object</w:t>
      </w:r>
    </w:p>
    <w:p w14:paraId="02A5AC3D" w14:textId="77777777" w:rsidR="00514620" w:rsidRDefault="00514620" w:rsidP="00514620">
      <w:pPr>
        <w:pStyle w:val="PL"/>
      </w:pPr>
      <w:r>
        <w:t xml:space="preserve">                  properties:</w:t>
      </w:r>
    </w:p>
    <w:p w14:paraId="28CD60A3" w14:textId="77777777" w:rsidR="00514620" w:rsidRDefault="00514620" w:rsidP="00514620">
      <w:pPr>
        <w:pStyle w:val="PL"/>
      </w:pPr>
      <w:r>
        <w:t xml:space="preserve">                    bwpContext:</w:t>
      </w:r>
    </w:p>
    <w:p w14:paraId="6A011F73" w14:textId="77777777" w:rsidR="00514620" w:rsidRDefault="00514620" w:rsidP="00514620">
      <w:pPr>
        <w:pStyle w:val="PL"/>
      </w:pPr>
      <w:r>
        <w:t xml:space="preserve">                      $ref: '#/components/schemas/BwpContext'</w:t>
      </w:r>
    </w:p>
    <w:p w14:paraId="482069E3" w14:textId="77777777" w:rsidR="00514620" w:rsidRDefault="00514620" w:rsidP="00514620">
      <w:pPr>
        <w:pStyle w:val="PL"/>
      </w:pPr>
      <w:r>
        <w:t xml:space="preserve">                    isInitialBwp:</w:t>
      </w:r>
    </w:p>
    <w:p w14:paraId="1E8B093A" w14:textId="77777777" w:rsidR="00514620" w:rsidRDefault="00514620" w:rsidP="00514620">
      <w:pPr>
        <w:pStyle w:val="PL"/>
      </w:pPr>
      <w:r>
        <w:t xml:space="preserve">                      $ref: '#/components/schemas/IsInitialBwp'</w:t>
      </w:r>
    </w:p>
    <w:p w14:paraId="56EDAECA" w14:textId="77777777" w:rsidR="00514620" w:rsidRDefault="00514620" w:rsidP="00514620">
      <w:pPr>
        <w:pStyle w:val="PL"/>
      </w:pPr>
      <w:r>
        <w:t xml:space="preserve">                    subCarrierSpacing:</w:t>
      </w:r>
    </w:p>
    <w:p w14:paraId="7757687A" w14:textId="77777777" w:rsidR="00514620" w:rsidRDefault="00514620" w:rsidP="00514620">
      <w:pPr>
        <w:pStyle w:val="PL"/>
      </w:pPr>
      <w:r>
        <w:t xml:space="preserve">                      type: integer</w:t>
      </w:r>
    </w:p>
    <w:p w14:paraId="6F4FFC24" w14:textId="77777777" w:rsidR="00514620" w:rsidRDefault="00514620" w:rsidP="00514620">
      <w:pPr>
        <w:pStyle w:val="PL"/>
      </w:pPr>
      <w:r>
        <w:t xml:space="preserve">                    cyclicPrefix:</w:t>
      </w:r>
    </w:p>
    <w:p w14:paraId="6A88D99A" w14:textId="77777777" w:rsidR="00514620" w:rsidRDefault="00514620" w:rsidP="00514620">
      <w:pPr>
        <w:pStyle w:val="PL"/>
      </w:pPr>
      <w:r>
        <w:t xml:space="preserve">                      $ref: '#/components/schemas/CyclicPrefix'</w:t>
      </w:r>
    </w:p>
    <w:p w14:paraId="1F10D1C6" w14:textId="77777777" w:rsidR="00514620" w:rsidRDefault="00514620" w:rsidP="00514620">
      <w:pPr>
        <w:pStyle w:val="PL"/>
      </w:pPr>
      <w:r>
        <w:t xml:space="preserve">                    startRB:</w:t>
      </w:r>
    </w:p>
    <w:p w14:paraId="634C50D3" w14:textId="77777777" w:rsidR="00514620" w:rsidRDefault="00514620" w:rsidP="00514620">
      <w:pPr>
        <w:pStyle w:val="PL"/>
      </w:pPr>
      <w:r>
        <w:t xml:space="preserve">                      type: integer</w:t>
      </w:r>
    </w:p>
    <w:p w14:paraId="01C59BD4" w14:textId="77777777" w:rsidR="00514620" w:rsidRDefault="00514620" w:rsidP="00514620">
      <w:pPr>
        <w:pStyle w:val="PL"/>
      </w:pPr>
      <w:r>
        <w:t xml:space="preserve">                    numberOfRBs:</w:t>
      </w:r>
    </w:p>
    <w:p w14:paraId="14F7BA15" w14:textId="77777777" w:rsidR="00514620" w:rsidRDefault="00514620" w:rsidP="00514620">
      <w:pPr>
        <w:pStyle w:val="PL"/>
      </w:pPr>
      <w:r>
        <w:t xml:space="preserve">                      type: integer</w:t>
      </w:r>
    </w:p>
    <w:p w14:paraId="7EAA7598" w14:textId="77777777" w:rsidR="00514620" w:rsidRDefault="00514620" w:rsidP="00514620">
      <w:pPr>
        <w:pStyle w:val="PL"/>
      </w:pPr>
      <w:r>
        <w:t xml:space="preserve">        - $ref: 'TS28623_GenericNrm.yaml#/components/schemas/ManagedFunction-ncO'</w:t>
      </w:r>
    </w:p>
    <w:p w14:paraId="6C6E4160" w14:textId="77777777" w:rsidR="00514620" w:rsidRDefault="00514620" w:rsidP="00514620">
      <w:pPr>
        <w:pStyle w:val="PL"/>
      </w:pPr>
      <w:r>
        <w:t xml:space="preserve">    CommonBeamformingFunction-Single:</w:t>
      </w:r>
    </w:p>
    <w:p w14:paraId="5CCEF523" w14:textId="77777777" w:rsidR="00514620" w:rsidRDefault="00514620" w:rsidP="00514620">
      <w:pPr>
        <w:pStyle w:val="PL"/>
      </w:pPr>
      <w:r>
        <w:t xml:space="preserve">      allOf:</w:t>
      </w:r>
    </w:p>
    <w:p w14:paraId="0A9F23E6" w14:textId="77777777" w:rsidR="00514620" w:rsidRDefault="00514620" w:rsidP="00514620">
      <w:pPr>
        <w:pStyle w:val="PL"/>
      </w:pPr>
      <w:r>
        <w:t xml:space="preserve">        - $ref: 'TS28623_GenericNrm.yaml#/components/schemas/Top'</w:t>
      </w:r>
    </w:p>
    <w:p w14:paraId="1630DC6A" w14:textId="77777777" w:rsidR="00514620" w:rsidRDefault="00514620" w:rsidP="00514620">
      <w:pPr>
        <w:pStyle w:val="PL"/>
      </w:pPr>
      <w:r>
        <w:t xml:space="preserve">        - type: object</w:t>
      </w:r>
    </w:p>
    <w:p w14:paraId="6B848846" w14:textId="77777777" w:rsidR="00514620" w:rsidRDefault="00514620" w:rsidP="00514620">
      <w:pPr>
        <w:pStyle w:val="PL"/>
      </w:pPr>
      <w:r>
        <w:t xml:space="preserve">          properties:</w:t>
      </w:r>
    </w:p>
    <w:p w14:paraId="566CE75B" w14:textId="77777777" w:rsidR="00514620" w:rsidRDefault="00514620" w:rsidP="00514620">
      <w:pPr>
        <w:pStyle w:val="PL"/>
      </w:pPr>
      <w:r>
        <w:t xml:space="preserve">            attributes:</w:t>
      </w:r>
    </w:p>
    <w:p w14:paraId="2AF466B3" w14:textId="77777777" w:rsidR="00514620" w:rsidRDefault="00514620" w:rsidP="00514620">
      <w:pPr>
        <w:pStyle w:val="PL"/>
      </w:pPr>
      <w:r>
        <w:t xml:space="preserve">              allOf:</w:t>
      </w:r>
    </w:p>
    <w:p w14:paraId="7D14B64B" w14:textId="77777777" w:rsidR="00514620" w:rsidRDefault="00514620" w:rsidP="00514620">
      <w:pPr>
        <w:pStyle w:val="PL"/>
      </w:pPr>
      <w:r>
        <w:t xml:space="preserve">                - type: object</w:t>
      </w:r>
    </w:p>
    <w:p w14:paraId="1EA25036" w14:textId="77777777" w:rsidR="00514620" w:rsidRDefault="00514620" w:rsidP="00514620">
      <w:pPr>
        <w:pStyle w:val="PL"/>
      </w:pPr>
      <w:r>
        <w:t xml:space="preserve">                  properties:</w:t>
      </w:r>
    </w:p>
    <w:p w14:paraId="53EBEFEC" w14:textId="77777777" w:rsidR="00514620" w:rsidRDefault="00514620" w:rsidP="00514620">
      <w:pPr>
        <w:pStyle w:val="PL"/>
      </w:pPr>
      <w:r>
        <w:t xml:space="preserve">                    coverageShape:</w:t>
      </w:r>
    </w:p>
    <w:p w14:paraId="1D601571" w14:textId="77777777" w:rsidR="00514620" w:rsidRDefault="00514620" w:rsidP="00514620">
      <w:pPr>
        <w:pStyle w:val="PL"/>
      </w:pPr>
      <w:r>
        <w:t xml:space="preserve">                      $ref: '#/components/schemas/CoverageShape'</w:t>
      </w:r>
    </w:p>
    <w:p w14:paraId="0A234853" w14:textId="77777777" w:rsidR="00514620" w:rsidRDefault="00514620" w:rsidP="00514620">
      <w:pPr>
        <w:pStyle w:val="PL"/>
      </w:pPr>
      <w:r>
        <w:t xml:space="preserve">                    digitalAzimuth:</w:t>
      </w:r>
    </w:p>
    <w:p w14:paraId="069A5B71" w14:textId="77777777" w:rsidR="00514620" w:rsidRDefault="00514620" w:rsidP="00514620">
      <w:pPr>
        <w:pStyle w:val="PL"/>
      </w:pPr>
      <w:r>
        <w:t xml:space="preserve">                      $ref: '#/components/schemas/DigitalAzimuth'</w:t>
      </w:r>
    </w:p>
    <w:p w14:paraId="6AB2B5DF" w14:textId="77777777" w:rsidR="00514620" w:rsidRDefault="00514620" w:rsidP="00514620">
      <w:pPr>
        <w:pStyle w:val="PL"/>
      </w:pPr>
      <w:r>
        <w:t xml:space="preserve">                    digitalTilt:</w:t>
      </w:r>
    </w:p>
    <w:p w14:paraId="64F81236" w14:textId="77777777" w:rsidR="00514620" w:rsidRDefault="00514620" w:rsidP="00514620">
      <w:pPr>
        <w:pStyle w:val="PL"/>
      </w:pPr>
      <w:r>
        <w:t xml:space="preserve">                      $ref: '#/components/schemas/DigitalTilt'</w:t>
      </w:r>
    </w:p>
    <w:p w14:paraId="1BDF9888" w14:textId="77777777" w:rsidR="00514620" w:rsidRDefault="00514620" w:rsidP="00514620">
      <w:pPr>
        <w:pStyle w:val="PL"/>
      </w:pPr>
      <w:r>
        <w:t xml:space="preserve">        - type: object</w:t>
      </w:r>
    </w:p>
    <w:p w14:paraId="6BEB56FF" w14:textId="77777777" w:rsidR="00514620" w:rsidRDefault="00514620" w:rsidP="00514620">
      <w:pPr>
        <w:pStyle w:val="PL"/>
      </w:pPr>
      <w:r>
        <w:t xml:space="preserve">          properties:</w:t>
      </w:r>
    </w:p>
    <w:p w14:paraId="3E755A51" w14:textId="77777777" w:rsidR="00514620" w:rsidRDefault="00514620" w:rsidP="00514620">
      <w:pPr>
        <w:pStyle w:val="PL"/>
      </w:pPr>
      <w:r>
        <w:t xml:space="preserve">            Beam:</w:t>
      </w:r>
    </w:p>
    <w:p w14:paraId="37169BA2" w14:textId="77777777" w:rsidR="00514620" w:rsidRDefault="00514620" w:rsidP="00514620">
      <w:pPr>
        <w:pStyle w:val="PL"/>
      </w:pPr>
      <w:r>
        <w:t xml:space="preserve">              $ref: '#/components/schemas/Beam-Multiple'</w:t>
      </w:r>
    </w:p>
    <w:p w14:paraId="795D7741" w14:textId="77777777" w:rsidR="00514620" w:rsidRDefault="00514620" w:rsidP="00514620">
      <w:pPr>
        <w:pStyle w:val="PL"/>
      </w:pPr>
      <w:r>
        <w:t xml:space="preserve">    Beam-Single:</w:t>
      </w:r>
    </w:p>
    <w:p w14:paraId="11B4FDEA" w14:textId="77777777" w:rsidR="00514620" w:rsidRDefault="00514620" w:rsidP="00514620">
      <w:pPr>
        <w:pStyle w:val="PL"/>
      </w:pPr>
      <w:r>
        <w:t xml:space="preserve">      allOf:</w:t>
      </w:r>
    </w:p>
    <w:p w14:paraId="677DB2E0" w14:textId="77777777" w:rsidR="00514620" w:rsidRDefault="00514620" w:rsidP="00514620">
      <w:pPr>
        <w:pStyle w:val="PL"/>
      </w:pPr>
      <w:r>
        <w:t xml:space="preserve">        - $ref: 'TS28623_GenericNrm.yaml#/components/schemas/Top'</w:t>
      </w:r>
    </w:p>
    <w:p w14:paraId="5C443668" w14:textId="77777777" w:rsidR="00514620" w:rsidRDefault="00514620" w:rsidP="00514620">
      <w:pPr>
        <w:pStyle w:val="PL"/>
      </w:pPr>
      <w:r>
        <w:t xml:space="preserve">        - type: object</w:t>
      </w:r>
    </w:p>
    <w:p w14:paraId="3FE8175C" w14:textId="77777777" w:rsidR="00514620" w:rsidRDefault="00514620" w:rsidP="00514620">
      <w:pPr>
        <w:pStyle w:val="PL"/>
      </w:pPr>
      <w:r>
        <w:t xml:space="preserve">          properties:</w:t>
      </w:r>
    </w:p>
    <w:p w14:paraId="45D50D9F" w14:textId="77777777" w:rsidR="00514620" w:rsidRDefault="00514620" w:rsidP="00514620">
      <w:pPr>
        <w:pStyle w:val="PL"/>
      </w:pPr>
      <w:r>
        <w:t xml:space="preserve">            attributes:</w:t>
      </w:r>
    </w:p>
    <w:p w14:paraId="19786781" w14:textId="77777777" w:rsidR="00514620" w:rsidRDefault="00514620" w:rsidP="00514620">
      <w:pPr>
        <w:pStyle w:val="PL"/>
      </w:pPr>
      <w:r>
        <w:t xml:space="preserve">              allOf:</w:t>
      </w:r>
    </w:p>
    <w:p w14:paraId="3B277211" w14:textId="77777777" w:rsidR="00514620" w:rsidRDefault="00514620" w:rsidP="00514620">
      <w:pPr>
        <w:pStyle w:val="PL"/>
      </w:pPr>
      <w:r>
        <w:t xml:space="preserve">                - type: object</w:t>
      </w:r>
    </w:p>
    <w:p w14:paraId="734FC479" w14:textId="77777777" w:rsidR="00514620" w:rsidRDefault="00514620" w:rsidP="00514620">
      <w:pPr>
        <w:pStyle w:val="PL"/>
      </w:pPr>
      <w:r>
        <w:t xml:space="preserve">                  properties:</w:t>
      </w:r>
    </w:p>
    <w:p w14:paraId="56314F0A" w14:textId="77777777" w:rsidR="00514620" w:rsidRDefault="00514620" w:rsidP="00514620">
      <w:pPr>
        <w:pStyle w:val="PL"/>
      </w:pPr>
      <w:r>
        <w:t xml:space="preserve">                    beamIndex:</w:t>
      </w:r>
    </w:p>
    <w:p w14:paraId="3CB220DA" w14:textId="77777777" w:rsidR="00514620" w:rsidRDefault="00514620" w:rsidP="00514620">
      <w:pPr>
        <w:pStyle w:val="PL"/>
      </w:pPr>
      <w:r>
        <w:t xml:space="preserve">                      type: integer</w:t>
      </w:r>
    </w:p>
    <w:p w14:paraId="18A32C74" w14:textId="77777777" w:rsidR="00514620" w:rsidRDefault="00514620" w:rsidP="00514620">
      <w:pPr>
        <w:pStyle w:val="PL"/>
      </w:pPr>
      <w:r>
        <w:t xml:space="preserve">                    beamType:</w:t>
      </w:r>
    </w:p>
    <w:p w14:paraId="46ED2F23" w14:textId="77777777" w:rsidR="00514620" w:rsidRDefault="00514620" w:rsidP="00514620">
      <w:pPr>
        <w:pStyle w:val="PL"/>
      </w:pPr>
      <w:r>
        <w:t xml:space="preserve">                      type: string</w:t>
      </w:r>
    </w:p>
    <w:p w14:paraId="1436391E" w14:textId="77777777" w:rsidR="00514620" w:rsidRDefault="00514620" w:rsidP="00514620">
      <w:pPr>
        <w:pStyle w:val="PL"/>
      </w:pPr>
      <w:r>
        <w:t xml:space="preserve">                      enum:</w:t>
      </w:r>
    </w:p>
    <w:p w14:paraId="7F3A00D9" w14:textId="77777777" w:rsidR="00514620" w:rsidRDefault="00514620" w:rsidP="00514620">
      <w:pPr>
        <w:pStyle w:val="PL"/>
      </w:pPr>
      <w:r>
        <w:t xml:space="preserve">                        - SSB_BEAM</w:t>
      </w:r>
    </w:p>
    <w:p w14:paraId="6F3F7393" w14:textId="77777777" w:rsidR="00514620" w:rsidRDefault="00514620" w:rsidP="00514620">
      <w:pPr>
        <w:pStyle w:val="PL"/>
      </w:pPr>
      <w:r>
        <w:t xml:space="preserve">                    beamAzimuth:</w:t>
      </w:r>
    </w:p>
    <w:p w14:paraId="7041BA39" w14:textId="77777777" w:rsidR="00514620" w:rsidRDefault="00514620" w:rsidP="00514620">
      <w:pPr>
        <w:pStyle w:val="PL"/>
      </w:pPr>
      <w:r>
        <w:t xml:space="preserve">                      type: integer</w:t>
      </w:r>
    </w:p>
    <w:p w14:paraId="2492053C" w14:textId="77777777" w:rsidR="00514620" w:rsidRDefault="00514620" w:rsidP="00514620">
      <w:pPr>
        <w:pStyle w:val="PL"/>
      </w:pPr>
      <w:r>
        <w:t xml:space="preserve">                      minimum: -1800</w:t>
      </w:r>
    </w:p>
    <w:p w14:paraId="10DF9143" w14:textId="77777777" w:rsidR="00514620" w:rsidRDefault="00514620" w:rsidP="00514620">
      <w:pPr>
        <w:pStyle w:val="PL"/>
      </w:pPr>
      <w:r>
        <w:t xml:space="preserve">                      maximum: 1800</w:t>
      </w:r>
    </w:p>
    <w:p w14:paraId="6BD46F3C" w14:textId="77777777" w:rsidR="00514620" w:rsidRDefault="00514620" w:rsidP="00514620">
      <w:pPr>
        <w:pStyle w:val="PL"/>
      </w:pPr>
      <w:r>
        <w:t xml:space="preserve">                    beamTilt:</w:t>
      </w:r>
    </w:p>
    <w:p w14:paraId="4FBC3DF7" w14:textId="77777777" w:rsidR="00514620" w:rsidRDefault="00514620" w:rsidP="00514620">
      <w:pPr>
        <w:pStyle w:val="PL"/>
      </w:pPr>
      <w:r>
        <w:t xml:space="preserve">                      type: integer</w:t>
      </w:r>
    </w:p>
    <w:p w14:paraId="03A21F99" w14:textId="77777777" w:rsidR="00514620" w:rsidRDefault="00514620" w:rsidP="00514620">
      <w:pPr>
        <w:pStyle w:val="PL"/>
      </w:pPr>
      <w:r>
        <w:t xml:space="preserve">                      minimum: -900</w:t>
      </w:r>
    </w:p>
    <w:p w14:paraId="7DA2F583" w14:textId="77777777" w:rsidR="00514620" w:rsidRDefault="00514620" w:rsidP="00514620">
      <w:pPr>
        <w:pStyle w:val="PL"/>
      </w:pPr>
      <w:r>
        <w:t xml:space="preserve">                      maximum: 900</w:t>
      </w:r>
    </w:p>
    <w:p w14:paraId="6FB1A6FC" w14:textId="77777777" w:rsidR="00514620" w:rsidRDefault="00514620" w:rsidP="00514620">
      <w:pPr>
        <w:pStyle w:val="PL"/>
      </w:pPr>
      <w:r>
        <w:t xml:space="preserve">                    beamHorizWidth:</w:t>
      </w:r>
    </w:p>
    <w:p w14:paraId="0D601041" w14:textId="77777777" w:rsidR="00514620" w:rsidRDefault="00514620" w:rsidP="00514620">
      <w:pPr>
        <w:pStyle w:val="PL"/>
      </w:pPr>
      <w:r>
        <w:t xml:space="preserve">                      type: integer</w:t>
      </w:r>
    </w:p>
    <w:p w14:paraId="395C4716" w14:textId="77777777" w:rsidR="00514620" w:rsidRDefault="00514620" w:rsidP="00514620">
      <w:pPr>
        <w:pStyle w:val="PL"/>
      </w:pPr>
      <w:r>
        <w:t xml:space="preserve">                      minimum: 0</w:t>
      </w:r>
    </w:p>
    <w:p w14:paraId="241FD6AF" w14:textId="77777777" w:rsidR="00514620" w:rsidRDefault="00514620" w:rsidP="00514620">
      <w:pPr>
        <w:pStyle w:val="PL"/>
      </w:pPr>
      <w:r>
        <w:t xml:space="preserve">                      maximum: 3599</w:t>
      </w:r>
    </w:p>
    <w:p w14:paraId="747BBA2F" w14:textId="77777777" w:rsidR="00514620" w:rsidRDefault="00514620" w:rsidP="00514620">
      <w:pPr>
        <w:pStyle w:val="PL"/>
      </w:pPr>
      <w:r>
        <w:t xml:space="preserve">                    beamVertWidth:</w:t>
      </w:r>
    </w:p>
    <w:p w14:paraId="49A28945" w14:textId="77777777" w:rsidR="00514620" w:rsidRDefault="00514620" w:rsidP="00514620">
      <w:pPr>
        <w:pStyle w:val="PL"/>
      </w:pPr>
      <w:r>
        <w:t xml:space="preserve">                      type: integer</w:t>
      </w:r>
    </w:p>
    <w:p w14:paraId="7B7900FE" w14:textId="77777777" w:rsidR="00514620" w:rsidRDefault="00514620" w:rsidP="00514620">
      <w:pPr>
        <w:pStyle w:val="PL"/>
      </w:pPr>
      <w:r>
        <w:t xml:space="preserve">                      minimum: 0</w:t>
      </w:r>
    </w:p>
    <w:p w14:paraId="6C2803CF" w14:textId="77777777" w:rsidR="00514620" w:rsidRDefault="00514620" w:rsidP="00514620">
      <w:pPr>
        <w:pStyle w:val="PL"/>
      </w:pPr>
      <w:r>
        <w:t xml:space="preserve">                      maximum: 1800</w:t>
      </w:r>
    </w:p>
    <w:p w14:paraId="56271FFF" w14:textId="77777777" w:rsidR="00514620" w:rsidRDefault="00514620" w:rsidP="00514620">
      <w:pPr>
        <w:pStyle w:val="PL"/>
      </w:pPr>
      <w:r>
        <w:t xml:space="preserve">    RRMPolicyRatio-Single:</w:t>
      </w:r>
    </w:p>
    <w:p w14:paraId="360366F5" w14:textId="77777777" w:rsidR="00514620" w:rsidRDefault="00514620" w:rsidP="00514620">
      <w:pPr>
        <w:pStyle w:val="PL"/>
      </w:pPr>
      <w:r>
        <w:t xml:space="preserve">      allOf:</w:t>
      </w:r>
    </w:p>
    <w:p w14:paraId="3B919F5E" w14:textId="77777777" w:rsidR="00514620" w:rsidRDefault="00514620" w:rsidP="00514620">
      <w:pPr>
        <w:pStyle w:val="PL"/>
      </w:pPr>
      <w:r>
        <w:t xml:space="preserve">        - $ref: 'TS28623_GenericNrm.yaml#/components/schemas/Top'</w:t>
      </w:r>
    </w:p>
    <w:p w14:paraId="5C9BB53C" w14:textId="77777777" w:rsidR="00514620" w:rsidRDefault="00514620" w:rsidP="00514620">
      <w:pPr>
        <w:pStyle w:val="PL"/>
      </w:pPr>
      <w:r>
        <w:t xml:space="preserve">        - type: object</w:t>
      </w:r>
    </w:p>
    <w:p w14:paraId="5C84A1B3" w14:textId="77777777" w:rsidR="00514620" w:rsidRDefault="00514620" w:rsidP="00514620">
      <w:pPr>
        <w:pStyle w:val="PL"/>
      </w:pPr>
      <w:r>
        <w:t xml:space="preserve">          properties:</w:t>
      </w:r>
    </w:p>
    <w:p w14:paraId="673C473C" w14:textId="77777777" w:rsidR="00514620" w:rsidRDefault="00514620" w:rsidP="00514620">
      <w:pPr>
        <w:pStyle w:val="PL"/>
      </w:pPr>
      <w:r>
        <w:t xml:space="preserve">            attributes:</w:t>
      </w:r>
    </w:p>
    <w:p w14:paraId="0E85C8A1" w14:textId="77777777" w:rsidR="00514620" w:rsidRDefault="00514620" w:rsidP="00514620">
      <w:pPr>
        <w:pStyle w:val="PL"/>
      </w:pPr>
      <w:r>
        <w:t xml:space="preserve">              allOf:</w:t>
      </w:r>
    </w:p>
    <w:p w14:paraId="3D6E7752" w14:textId="77777777" w:rsidR="00514620" w:rsidRDefault="00514620" w:rsidP="00514620">
      <w:pPr>
        <w:pStyle w:val="PL"/>
      </w:pPr>
      <w:r>
        <w:t xml:space="preserve">                - $ref: '#/components/schemas/RrmPolicy_-Attr'</w:t>
      </w:r>
    </w:p>
    <w:p w14:paraId="51E44C6B" w14:textId="77777777" w:rsidR="00514620" w:rsidRDefault="00514620" w:rsidP="00514620">
      <w:pPr>
        <w:pStyle w:val="PL"/>
      </w:pPr>
      <w:r>
        <w:t xml:space="preserve">                - type: object</w:t>
      </w:r>
    </w:p>
    <w:p w14:paraId="3E549796" w14:textId="77777777" w:rsidR="00514620" w:rsidRDefault="00514620" w:rsidP="00514620">
      <w:pPr>
        <w:pStyle w:val="PL"/>
      </w:pPr>
      <w:r>
        <w:t xml:space="preserve">                  properties:</w:t>
      </w:r>
    </w:p>
    <w:p w14:paraId="4E4832DA" w14:textId="77777777" w:rsidR="00514620" w:rsidRDefault="00514620" w:rsidP="00514620">
      <w:pPr>
        <w:pStyle w:val="PL"/>
      </w:pPr>
      <w:r>
        <w:t xml:space="preserve">                    rRMPolicyMaxRatio:</w:t>
      </w:r>
    </w:p>
    <w:p w14:paraId="42D3BB79" w14:textId="77777777" w:rsidR="00514620" w:rsidRDefault="00514620" w:rsidP="00514620">
      <w:pPr>
        <w:pStyle w:val="PL"/>
      </w:pPr>
      <w:r>
        <w:t xml:space="preserve">                      type: integer</w:t>
      </w:r>
    </w:p>
    <w:p w14:paraId="4FCBE879" w14:textId="77777777" w:rsidR="00514620" w:rsidRDefault="00514620" w:rsidP="00514620">
      <w:pPr>
        <w:pStyle w:val="PL"/>
      </w:pPr>
      <w:r>
        <w:t xml:space="preserve">                      default: 100</w:t>
      </w:r>
    </w:p>
    <w:p w14:paraId="5CA249CA" w14:textId="77777777" w:rsidR="00514620" w:rsidRDefault="00514620" w:rsidP="00514620">
      <w:pPr>
        <w:pStyle w:val="PL"/>
      </w:pPr>
      <w:r>
        <w:t xml:space="preserve">                      minimum: 0</w:t>
      </w:r>
    </w:p>
    <w:p w14:paraId="58F5B06F" w14:textId="77777777" w:rsidR="00514620" w:rsidRDefault="00514620" w:rsidP="00514620">
      <w:pPr>
        <w:pStyle w:val="PL"/>
      </w:pPr>
      <w:r>
        <w:t xml:space="preserve">                      maximum: 100</w:t>
      </w:r>
    </w:p>
    <w:p w14:paraId="647E7B4C" w14:textId="77777777" w:rsidR="00514620" w:rsidRDefault="00514620" w:rsidP="00514620">
      <w:pPr>
        <w:pStyle w:val="PL"/>
      </w:pPr>
      <w:r>
        <w:t xml:space="preserve">                    rRMPolicyMinRatio:</w:t>
      </w:r>
    </w:p>
    <w:p w14:paraId="634CFECE" w14:textId="77777777" w:rsidR="00514620" w:rsidRDefault="00514620" w:rsidP="00514620">
      <w:pPr>
        <w:pStyle w:val="PL"/>
      </w:pPr>
      <w:r>
        <w:t xml:space="preserve">                      type: integer</w:t>
      </w:r>
    </w:p>
    <w:p w14:paraId="1BD809C4" w14:textId="77777777" w:rsidR="00514620" w:rsidRDefault="00514620" w:rsidP="00514620">
      <w:pPr>
        <w:pStyle w:val="PL"/>
      </w:pPr>
      <w:r>
        <w:t xml:space="preserve">                      default: 0</w:t>
      </w:r>
    </w:p>
    <w:p w14:paraId="49FB7161" w14:textId="77777777" w:rsidR="00514620" w:rsidRDefault="00514620" w:rsidP="00514620">
      <w:pPr>
        <w:pStyle w:val="PL"/>
      </w:pPr>
      <w:r>
        <w:t xml:space="preserve">                      minimum: 0</w:t>
      </w:r>
    </w:p>
    <w:p w14:paraId="4E397386" w14:textId="77777777" w:rsidR="00514620" w:rsidRDefault="00514620" w:rsidP="00514620">
      <w:pPr>
        <w:pStyle w:val="PL"/>
      </w:pPr>
      <w:r>
        <w:t xml:space="preserve">                      maximum: 100</w:t>
      </w:r>
    </w:p>
    <w:p w14:paraId="0D11BAFE" w14:textId="77777777" w:rsidR="00514620" w:rsidRDefault="00514620" w:rsidP="00514620">
      <w:pPr>
        <w:pStyle w:val="PL"/>
      </w:pPr>
      <w:r>
        <w:t xml:space="preserve">                    rRMPolicyDedicatedRatio:</w:t>
      </w:r>
    </w:p>
    <w:p w14:paraId="7C3F578B" w14:textId="77777777" w:rsidR="00514620" w:rsidRDefault="00514620" w:rsidP="00514620">
      <w:pPr>
        <w:pStyle w:val="PL"/>
      </w:pPr>
      <w:r>
        <w:t xml:space="preserve">                      type: integer</w:t>
      </w:r>
    </w:p>
    <w:p w14:paraId="250E7552" w14:textId="77777777" w:rsidR="00514620" w:rsidRDefault="00514620" w:rsidP="00514620">
      <w:pPr>
        <w:pStyle w:val="PL"/>
      </w:pPr>
      <w:r>
        <w:t xml:space="preserve">                      default: 0</w:t>
      </w:r>
    </w:p>
    <w:p w14:paraId="36B78E27" w14:textId="77777777" w:rsidR="00514620" w:rsidRDefault="00514620" w:rsidP="00514620">
      <w:pPr>
        <w:pStyle w:val="PL"/>
      </w:pPr>
      <w:r>
        <w:t xml:space="preserve">                      minimum: 0</w:t>
      </w:r>
    </w:p>
    <w:p w14:paraId="3AD52CF5" w14:textId="77777777" w:rsidR="00514620" w:rsidRDefault="00514620" w:rsidP="00514620">
      <w:pPr>
        <w:pStyle w:val="PL"/>
      </w:pPr>
      <w:r>
        <w:t xml:space="preserve">                      maximum: 100</w:t>
      </w:r>
    </w:p>
    <w:p w14:paraId="1F2A9516" w14:textId="77777777" w:rsidR="00514620" w:rsidRDefault="00514620" w:rsidP="00514620">
      <w:pPr>
        <w:pStyle w:val="PL"/>
      </w:pPr>
    </w:p>
    <w:p w14:paraId="3FA63DEA" w14:textId="77777777" w:rsidR="00514620" w:rsidRDefault="00514620" w:rsidP="00514620">
      <w:pPr>
        <w:pStyle w:val="PL"/>
      </w:pPr>
      <w:r>
        <w:t xml:space="preserve">    NRCellRelation-Single:</w:t>
      </w:r>
    </w:p>
    <w:p w14:paraId="67A21A70" w14:textId="77777777" w:rsidR="00514620" w:rsidRDefault="00514620" w:rsidP="00514620">
      <w:pPr>
        <w:pStyle w:val="PL"/>
      </w:pPr>
      <w:r>
        <w:t xml:space="preserve">      allOf:</w:t>
      </w:r>
    </w:p>
    <w:p w14:paraId="50DD321F" w14:textId="77777777" w:rsidR="00514620" w:rsidRDefault="00514620" w:rsidP="00514620">
      <w:pPr>
        <w:pStyle w:val="PL"/>
      </w:pPr>
      <w:r>
        <w:t xml:space="preserve">        - $ref: 'TS28623_GenericNrm.yaml#/components/schemas/Top'</w:t>
      </w:r>
    </w:p>
    <w:p w14:paraId="50D8BDA1" w14:textId="77777777" w:rsidR="00514620" w:rsidRDefault="00514620" w:rsidP="00514620">
      <w:pPr>
        <w:pStyle w:val="PL"/>
      </w:pPr>
      <w:r>
        <w:t xml:space="preserve">        - type: object</w:t>
      </w:r>
    </w:p>
    <w:p w14:paraId="25EFB8AF" w14:textId="77777777" w:rsidR="00514620" w:rsidRDefault="00514620" w:rsidP="00514620">
      <w:pPr>
        <w:pStyle w:val="PL"/>
      </w:pPr>
      <w:r>
        <w:t xml:space="preserve">          properties:</w:t>
      </w:r>
    </w:p>
    <w:p w14:paraId="788CDA54" w14:textId="77777777" w:rsidR="00514620" w:rsidRDefault="00514620" w:rsidP="00514620">
      <w:pPr>
        <w:pStyle w:val="PL"/>
      </w:pPr>
      <w:r>
        <w:t xml:space="preserve">            attributes:</w:t>
      </w:r>
    </w:p>
    <w:p w14:paraId="4EA0B0AA" w14:textId="77777777" w:rsidR="00514620" w:rsidRDefault="00514620" w:rsidP="00514620">
      <w:pPr>
        <w:pStyle w:val="PL"/>
      </w:pPr>
      <w:r>
        <w:t xml:space="preserve">                  type: object</w:t>
      </w:r>
    </w:p>
    <w:p w14:paraId="05A6562F" w14:textId="77777777" w:rsidR="00514620" w:rsidRDefault="00514620" w:rsidP="00514620">
      <w:pPr>
        <w:pStyle w:val="PL"/>
      </w:pPr>
      <w:r>
        <w:t xml:space="preserve">                  properties:</w:t>
      </w:r>
    </w:p>
    <w:p w14:paraId="5944F62E" w14:textId="77777777" w:rsidR="00514620" w:rsidRDefault="00514620" w:rsidP="00514620">
      <w:pPr>
        <w:pStyle w:val="PL"/>
      </w:pPr>
      <w:r>
        <w:t xml:space="preserve">                    nRTCI:</w:t>
      </w:r>
    </w:p>
    <w:p w14:paraId="45A529E3" w14:textId="77777777" w:rsidR="00514620" w:rsidRDefault="00514620" w:rsidP="00514620">
      <w:pPr>
        <w:pStyle w:val="PL"/>
      </w:pPr>
      <w:r>
        <w:t xml:space="preserve">                      type: integer</w:t>
      </w:r>
    </w:p>
    <w:p w14:paraId="6C44C7DF" w14:textId="77777777" w:rsidR="00514620" w:rsidRDefault="00514620" w:rsidP="00514620">
      <w:pPr>
        <w:pStyle w:val="PL"/>
      </w:pPr>
      <w:r>
        <w:t xml:space="preserve">                    cellIndividualOffset:</w:t>
      </w:r>
    </w:p>
    <w:p w14:paraId="25B4B11F" w14:textId="77777777" w:rsidR="00514620" w:rsidRDefault="00514620" w:rsidP="00514620">
      <w:pPr>
        <w:pStyle w:val="PL"/>
      </w:pPr>
      <w:r>
        <w:t xml:space="preserve">                      $ref: '#/components/schemas/CellIndividualOffset'</w:t>
      </w:r>
    </w:p>
    <w:p w14:paraId="1FFBB686" w14:textId="77777777" w:rsidR="00514620" w:rsidRDefault="00514620" w:rsidP="00514620">
      <w:pPr>
        <w:pStyle w:val="PL"/>
      </w:pPr>
      <w:r>
        <w:t xml:space="preserve">                    adjacentNRCellRef:</w:t>
      </w:r>
    </w:p>
    <w:p w14:paraId="1695F85E" w14:textId="77777777" w:rsidR="00514620" w:rsidRDefault="00514620" w:rsidP="00514620">
      <w:pPr>
        <w:pStyle w:val="PL"/>
      </w:pPr>
      <w:r>
        <w:t xml:space="preserve">                      $ref: 'TS28623_ComDefs.yaml#/components/schemas/Dn'</w:t>
      </w:r>
    </w:p>
    <w:p w14:paraId="1265DEC8" w14:textId="77777777" w:rsidR="00514620" w:rsidRDefault="00514620" w:rsidP="00514620">
      <w:pPr>
        <w:pStyle w:val="PL"/>
      </w:pPr>
      <w:r>
        <w:t xml:space="preserve">                    nRFreqRelationRef:</w:t>
      </w:r>
    </w:p>
    <w:p w14:paraId="69204DB6" w14:textId="77777777" w:rsidR="00514620" w:rsidRDefault="00514620" w:rsidP="00514620">
      <w:pPr>
        <w:pStyle w:val="PL"/>
      </w:pPr>
      <w:r>
        <w:t xml:space="preserve">                      $ref: 'TS28623_ComDefs.yaml#/components/schemas/Dn'</w:t>
      </w:r>
    </w:p>
    <w:p w14:paraId="17521BA8" w14:textId="77777777" w:rsidR="00514620" w:rsidRDefault="00514620" w:rsidP="00514620">
      <w:pPr>
        <w:pStyle w:val="PL"/>
      </w:pPr>
      <w:r>
        <w:t xml:space="preserve">                    isRemoveAllowed:</w:t>
      </w:r>
    </w:p>
    <w:p w14:paraId="43FBBC05" w14:textId="77777777" w:rsidR="00514620" w:rsidRDefault="00514620" w:rsidP="00514620">
      <w:pPr>
        <w:pStyle w:val="PL"/>
      </w:pPr>
      <w:r>
        <w:t xml:space="preserve">                      type: boolean</w:t>
      </w:r>
    </w:p>
    <w:p w14:paraId="2B68EA4D" w14:textId="77777777" w:rsidR="00514620" w:rsidRDefault="00514620" w:rsidP="00514620">
      <w:pPr>
        <w:pStyle w:val="PL"/>
      </w:pPr>
      <w:r>
        <w:t xml:space="preserve">                    isHOAllowed:</w:t>
      </w:r>
    </w:p>
    <w:p w14:paraId="72F167AF" w14:textId="77777777" w:rsidR="00514620" w:rsidRDefault="00514620" w:rsidP="00514620">
      <w:pPr>
        <w:pStyle w:val="PL"/>
      </w:pPr>
      <w:r>
        <w:t xml:space="preserve">                      type: boolean</w:t>
      </w:r>
    </w:p>
    <w:p w14:paraId="32238B01" w14:textId="77777777" w:rsidR="00514620" w:rsidRDefault="00514620" w:rsidP="00514620">
      <w:pPr>
        <w:pStyle w:val="PL"/>
      </w:pPr>
      <w:r>
        <w:t xml:space="preserve">                    isESCoveredBy:</w:t>
      </w:r>
    </w:p>
    <w:p w14:paraId="18986488" w14:textId="77777777" w:rsidR="00514620" w:rsidRDefault="00514620" w:rsidP="00514620">
      <w:pPr>
        <w:pStyle w:val="PL"/>
      </w:pPr>
      <w:r>
        <w:t xml:space="preserve">                      $ref: '#/components/schemas/IsESCoveredBy'</w:t>
      </w:r>
    </w:p>
    <w:p w14:paraId="29556D9B" w14:textId="77777777" w:rsidR="00514620" w:rsidRDefault="00514620" w:rsidP="00514620">
      <w:pPr>
        <w:pStyle w:val="PL"/>
      </w:pPr>
      <w:r>
        <w:t xml:space="preserve">                    isENDCAllowed:</w:t>
      </w:r>
    </w:p>
    <w:p w14:paraId="4D5A8FA0" w14:textId="77777777" w:rsidR="00514620" w:rsidRDefault="00514620" w:rsidP="00514620">
      <w:pPr>
        <w:pStyle w:val="PL"/>
      </w:pPr>
      <w:r>
        <w:t xml:space="preserve">                      type: boolean</w:t>
      </w:r>
    </w:p>
    <w:p w14:paraId="2644CF6F" w14:textId="77777777" w:rsidR="00514620" w:rsidRDefault="00514620" w:rsidP="00514620">
      <w:pPr>
        <w:pStyle w:val="PL"/>
      </w:pPr>
      <w:r>
        <w:t xml:space="preserve">                    isMLBAllowed:</w:t>
      </w:r>
    </w:p>
    <w:p w14:paraId="38D694CA" w14:textId="77777777" w:rsidR="00514620" w:rsidRDefault="00514620" w:rsidP="00514620">
      <w:pPr>
        <w:pStyle w:val="PL"/>
      </w:pPr>
      <w:r>
        <w:t xml:space="preserve">                      type: boolean</w:t>
      </w:r>
    </w:p>
    <w:p w14:paraId="1B16DD74" w14:textId="77777777" w:rsidR="00514620" w:rsidRDefault="00514620" w:rsidP="00514620">
      <w:pPr>
        <w:pStyle w:val="PL"/>
      </w:pPr>
      <w:r>
        <w:t xml:space="preserve">    EUtranCellRelation-Single:</w:t>
      </w:r>
    </w:p>
    <w:p w14:paraId="573A7D56" w14:textId="77777777" w:rsidR="00514620" w:rsidRDefault="00514620" w:rsidP="00514620">
      <w:pPr>
        <w:pStyle w:val="PL"/>
      </w:pPr>
      <w:r>
        <w:t xml:space="preserve">      allOf:</w:t>
      </w:r>
    </w:p>
    <w:p w14:paraId="79E7300B" w14:textId="77777777" w:rsidR="00514620" w:rsidRDefault="00514620" w:rsidP="00514620">
      <w:pPr>
        <w:pStyle w:val="PL"/>
      </w:pPr>
      <w:r>
        <w:t xml:space="preserve">        - $ref: 'TS28623_GenericNrm.yaml#/components/schemas/Top'</w:t>
      </w:r>
    </w:p>
    <w:p w14:paraId="352B141A" w14:textId="77777777" w:rsidR="00514620" w:rsidRDefault="00514620" w:rsidP="00514620">
      <w:pPr>
        <w:pStyle w:val="PL"/>
      </w:pPr>
      <w:r>
        <w:t xml:space="preserve">        - type: object</w:t>
      </w:r>
    </w:p>
    <w:p w14:paraId="50AEF7E5" w14:textId="77777777" w:rsidR="00514620" w:rsidRDefault="00514620" w:rsidP="00514620">
      <w:pPr>
        <w:pStyle w:val="PL"/>
      </w:pPr>
      <w:r>
        <w:t xml:space="preserve">          properties:</w:t>
      </w:r>
    </w:p>
    <w:p w14:paraId="6368ECD9" w14:textId="77777777" w:rsidR="00514620" w:rsidRDefault="00514620" w:rsidP="00514620">
      <w:pPr>
        <w:pStyle w:val="PL"/>
      </w:pPr>
      <w:r>
        <w:t xml:space="preserve">            attributes:</w:t>
      </w:r>
    </w:p>
    <w:p w14:paraId="4B5326CF" w14:textId="77777777" w:rsidR="00514620" w:rsidRDefault="00514620" w:rsidP="00514620">
      <w:pPr>
        <w:pStyle w:val="PL"/>
      </w:pPr>
      <w:r>
        <w:t xml:space="preserve">              allOf:</w:t>
      </w:r>
    </w:p>
    <w:p w14:paraId="5004B534" w14:textId="77777777" w:rsidR="00514620" w:rsidRDefault="00514620" w:rsidP="00514620">
      <w:pPr>
        <w:pStyle w:val="PL"/>
      </w:pPr>
      <w:r>
        <w:t xml:space="preserve">                - $ref: 'TS28623_GenericNrm.yaml#/components/schemas/ManagedFunction-Attr'</w:t>
      </w:r>
    </w:p>
    <w:p w14:paraId="5FA87C35" w14:textId="77777777" w:rsidR="00514620" w:rsidRDefault="00514620" w:rsidP="00514620">
      <w:pPr>
        <w:pStyle w:val="PL"/>
      </w:pPr>
      <w:r>
        <w:t xml:space="preserve">                - type: object</w:t>
      </w:r>
    </w:p>
    <w:p w14:paraId="5DB1E1CE" w14:textId="77777777" w:rsidR="00514620" w:rsidRDefault="00514620" w:rsidP="00514620">
      <w:pPr>
        <w:pStyle w:val="PL"/>
      </w:pPr>
      <w:r>
        <w:t xml:space="preserve">                  properties:</w:t>
      </w:r>
    </w:p>
    <w:p w14:paraId="0C3092E7" w14:textId="77777777" w:rsidR="00514620" w:rsidRDefault="00514620" w:rsidP="00514620">
      <w:pPr>
        <w:pStyle w:val="PL"/>
      </w:pPr>
      <w:r>
        <w:t xml:space="preserve">                    adjacentEUtranCellRef:</w:t>
      </w:r>
    </w:p>
    <w:p w14:paraId="3E804D15" w14:textId="77777777" w:rsidR="00514620" w:rsidRDefault="00514620" w:rsidP="00514620">
      <w:pPr>
        <w:pStyle w:val="PL"/>
      </w:pPr>
      <w:r>
        <w:t xml:space="preserve">                      $ref: 'TS28623_ComDefs.yaml#/components/schemas/Dn'</w:t>
      </w:r>
    </w:p>
    <w:p w14:paraId="5B19FC10" w14:textId="77777777" w:rsidR="00514620" w:rsidRDefault="00514620" w:rsidP="00514620">
      <w:pPr>
        <w:pStyle w:val="PL"/>
      </w:pPr>
      <w:r>
        <w:t xml:space="preserve">        - $ref: 'TS28623_GenericNrm.yaml#/components/schemas/ManagedFunction-ncO'</w:t>
      </w:r>
    </w:p>
    <w:p w14:paraId="0EE7DF10" w14:textId="77777777" w:rsidR="00514620" w:rsidRDefault="00514620" w:rsidP="00514620">
      <w:pPr>
        <w:pStyle w:val="PL"/>
      </w:pPr>
      <w:r>
        <w:t xml:space="preserve">    NRFreqRelation-Single:</w:t>
      </w:r>
    </w:p>
    <w:p w14:paraId="706515D7" w14:textId="77777777" w:rsidR="00514620" w:rsidRDefault="00514620" w:rsidP="00514620">
      <w:pPr>
        <w:pStyle w:val="PL"/>
      </w:pPr>
      <w:r>
        <w:t xml:space="preserve">      allOf:</w:t>
      </w:r>
    </w:p>
    <w:p w14:paraId="7103DFAD" w14:textId="77777777" w:rsidR="00514620" w:rsidRDefault="00514620" w:rsidP="00514620">
      <w:pPr>
        <w:pStyle w:val="PL"/>
      </w:pPr>
      <w:r>
        <w:t xml:space="preserve">        - $ref: 'TS28623_GenericNrm.yaml#/components/schemas/Top'</w:t>
      </w:r>
    </w:p>
    <w:p w14:paraId="3CA8D261" w14:textId="77777777" w:rsidR="00514620" w:rsidRDefault="00514620" w:rsidP="00514620">
      <w:pPr>
        <w:pStyle w:val="PL"/>
      </w:pPr>
      <w:r>
        <w:t xml:space="preserve">        - type: object</w:t>
      </w:r>
    </w:p>
    <w:p w14:paraId="339BA7AF" w14:textId="77777777" w:rsidR="00514620" w:rsidRDefault="00514620" w:rsidP="00514620">
      <w:pPr>
        <w:pStyle w:val="PL"/>
      </w:pPr>
      <w:r>
        <w:t xml:space="preserve">          properties:</w:t>
      </w:r>
    </w:p>
    <w:p w14:paraId="757CB33F" w14:textId="77777777" w:rsidR="00514620" w:rsidRDefault="00514620" w:rsidP="00514620">
      <w:pPr>
        <w:pStyle w:val="PL"/>
      </w:pPr>
      <w:r>
        <w:t xml:space="preserve">            attributes:</w:t>
      </w:r>
    </w:p>
    <w:p w14:paraId="4BF56D73" w14:textId="77777777" w:rsidR="00514620" w:rsidRDefault="00514620" w:rsidP="00514620">
      <w:pPr>
        <w:pStyle w:val="PL"/>
      </w:pPr>
      <w:r>
        <w:t xml:space="preserve">                  type: object</w:t>
      </w:r>
    </w:p>
    <w:p w14:paraId="2174AE78" w14:textId="77777777" w:rsidR="00514620" w:rsidRDefault="00514620" w:rsidP="00514620">
      <w:pPr>
        <w:pStyle w:val="PL"/>
      </w:pPr>
      <w:r>
        <w:t xml:space="preserve">                  properties:</w:t>
      </w:r>
    </w:p>
    <w:p w14:paraId="1455F555" w14:textId="77777777" w:rsidR="00514620" w:rsidRDefault="00514620" w:rsidP="00514620">
      <w:pPr>
        <w:pStyle w:val="PL"/>
      </w:pPr>
      <w:r>
        <w:t xml:space="preserve">                    offsetMO:</w:t>
      </w:r>
    </w:p>
    <w:p w14:paraId="40B17926" w14:textId="77777777" w:rsidR="00514620" w:rsidRDefault="00514620" w:rsidP="00514620">
      <w:pPr>
        <w:pStyle w:val="PL"/>
      </w:pPr>
      <w:r>
        <w:t xml:space="preserve">                      $ref: '#/components/schemas/QOffsetRangeList'</w:t>
      </w:r>
    </w:p>
    <w:p w14:paraId="73817447" w14:textId="77777777" w:rsidR="00514620" w:rsidRDefault="00514620" w:rsidP="00514620">
      <w:pPr>
        <w:pStyle w:val="PL"/>
      </w:pPr>
      <w:r>
        <w:t xml:space="preserve">                    blockListEntry:</w:t>
      </w:r>
    </w:p>
    <w:p w14:paraId="4856C0F4" w14:textId="77777777" w:rsidR="00514620" w:rsidRDefault="00514620" w:rsidP="00514620">
      <w:pPr>
        <w:pStyle w:val="PL"/>
      </w:pPr>
      <w:r>
        <w:t xml:space="preserve">                      type: array</w:t>
      </w:r>
    </w:p>
    <w:p w14:paraId="43351F8A" w14:textId="77777777" w:rsidR="00514620" w:rsidRDefault="00514620" w:rsidP="00514620">
      <w:pPr>
        <w:pStyle w:val="PL"/>
      </w:pPr>
      <w:r>
        <w:t xml:space="preserve">                      items:</w:t>
      </w:r>
    </w:p>
    <w:p w14:paraId="6807D53C" w14:textId="77777777" w:rsidR="00514620" w:rsidRDefault="00514620" w:rsidP="00514620">
      <w:pPr>
        <w:pStyle w:val="PL"/>
      </w:pPr>
      <w:r>
        <w:t xml:space="preserve">                        type: integer</w:t>
      </w:r>
    </w:p>
    <w:p w14:paraId="0F8C526A" w14:textId="77777777" w:rsidR="00514620" w:rsidRDefault="00514620" w:rsidP="00514620">
      <w:pPr>
        <w:pStyle w:val="PL"/>
      </w:pPr>
      <w:r>
        <w:t xml:space="preserve">                        minimum: 0</w:t>
      </w:r>
    </w:p>
    <w:p w14:paraId="15426A67" w14:textId="77777777" w:rsidR="00514620" w:rsidRDefault="00514620" w:rsidP="00514620">
      <w:pPr>
        <w:pStyle w:val="PL"/>
      </w:pPr>
      <w:r>
        <w:t xml:space="preserve">                        maximum: 1007</w:t>
      </w:r>
    </w:p>
    <w:p w14:paraId="2FF8A63E" w14:textId="77777777" w:rsidR="00514620" w:rsidRDefault="00514620" w:rsidP="00514620">
      <w:pPr>
        <w:pStyle w:val="PL"/>
      </w:pPr>
      <w:r>
        <w:t xml:space="preserve">                    blockListEntryIdleMode:</w:t>
      </w:r>
    </w:p>
    <w:p w14:paraId="710E7488" w14:textId="77777777" w:rsidR="00514620" w:rsidRDefault="00514620" w:rsidP="00514620">
      <w:pPr>
        <w:pStyle w:val="PL"/>
      </w:pPr>
      <w:r>
        <w:t xml:space="preserve">                      type: integer</w:t>
      </w:r>
    </w:p>
    <w:p w14:paraId="529987B5" w14:textId="77777777" w:rsidR="00514620" w:rsidRDefault="00514620" w:rsidP="00514620">
      <w:pPr>
        <w:pStyle w:val="PL"/>
      </w:pPr>
      <w:r>
        <w:t xml:space="preserve">                    cellReselectionPriority:</w:t>
      </w:r>
    </w:p>
    <w:p w14:paraId="66F7FFCC" w14:textId="77777777" w:rsidR="00514620" w:rsidRDefault="00514620" w:rsidP="00514620">
      <w:pPr>
        <w:pStyle w:val="PL"/>
      </w:pPr>
      <w:r>
        <w:t xml:space="preserve">                      type: integer</w:t>
      </w:r>
    </w:p>
    <w:p w14:paraId="531D152B" w14:textId="77777777" w:rsidR="00514620" w:rsidRDefault="00514620" w:rsidP="00514620">
      <w:pPr>
        <w:pStyle w:val="PL"/>
      </w:pPr>
      <w:r>
        <w:t xml:space="preserve">                    cellReselectionSubPriority:</w:t>
      </w:r>
    </w:p>
    <w:p w14:paraId="1DC1E738" w14:textId="77777777" w:rsidR="00514620" w:rsidRDefault="00514620" w:rsidP="00514620">
      <w:pPr>
        <w:pStyle w:val="PL"/>
      </w:pPr>
      <w:r>
        <w:t xml:space="preserve">                      type: number</w:t>
      </w:r>
    </w:p>
    <w:p w14:paraId="32D00598" w14:textId="77777777" w:rsidR="00514620" w:rsidRDefault="00514620" w:rsidP="00514620">
      <w:pPr>
        <w:pStyle w:val="PL"/>
      </w:pPr>
      <w:r>
        <w:t xml:space="preserve">                      minimum: 0.2</w:t>
      </w:r>
    </w:p>
    <w:p w14:paraId="71735F2C" w14:textId="77777777" w:rsidR="00514620" w:rsidRDefault="00514620" w:rsidP="00514620">
      <w:pPr>
        <w:pStyle w:val="PL"/>
      </w:pPr>
      <w:r>
        <w:t xml:space="preserve">                      maximum: 0.8</w:t>
      </w:r>
    </w:p>
    <w:p w14:paraId="72171BB5" w14:textId="77777777" w:rsidR="00514620" w:rsidRDefault="00514620" w:rsidP="00514620">
      <w:pPr>
        <w:pStyle w:val="PL"/>
      </w:pPr>
      <w:r>
        <w:t xml:space="preserve">                      multipleOf: 0.2</w:t>
      </w:r>
    </w:p>
    <w:p w14:paraId="7B8EF15A" w14:textId="77777777" w:rsidR="00514620" w:rsidRDefault="00514620" w:rsidP="00514620">
      <w:pPr>
        <w:pStyle w:val="PL"/>
      </w:pPr>
      <w:r>
        <w:t xml:space="preserve">                    pMax:</w:t>
      </w:r>
    </w:p>
    <w:p w14:paraId="35CDFA9D" w14:textId="77777777" w:rsidR="00514620" w:rsidRDefault="00514620" w:rsidP="00514620">
      <w:pPr>
        <w:pStyle w:val="PL"/>
      </w:pPr>
      <w:r>
        <w:t xml:space="preserve">                      type: integer</w:t>
      </w:r>
    </w:p>
    <w:p w14:paraId="3A1428AF" w14:textId="77777777" w:rsidR="00514620" w:rsidRDefault="00514620" w:rsidP="00514620">
      <w:pPr>
        <w:pStyle w:val="PL"/>
      </w:pPr>
      <w:r>
        <w:t xml:space="preserve">                      minimum: -30</w:t>
      </w:r>
    </w:p>
    <w:p w14:paraId="32699EA3" w14:textId="77777777" w:rsidR="00514620" w:rsidRDefault="00514620" w:rsidP="00514620">
      <w:pPr>
        <w:pStyle w:val="PL"/>
      </w:pPr>
      <w:r>
        <w:t xml:space="preserve">                      maximum: 33</w:t>
      </w:r>
    </w:p>
    <w:p w14:paraId="18F79D9F" w14:textId="77777777" w:rsidR="00514620" w:rsidRDefault="00514620" w:rsidP="00514620">
      <w:pPr>
        <w:pStyle w:val="PL"/>
      </w:pPr>
      <w:r>
        <w:t xml:space="preserve">                    qOffsetFreq:</w:t>
      </w:r>
    </w:p>
    <w:p w14:paraId="6E669E65" w14:textId="77777777" w:rsidR="00514620" w:rsidRDefault="00514620" w:rsidP="00514620">
      <w:pPr>
        <w:pStyle w:val="PL"/>
      </w:pPr>
      <w:r>
        <w:t xml:space="preserve">                      $ref: '#/components/schemas/QOffsetFreq'</w:t>
      </w:r>
    </w:p>
    <w:p w14:paraId="71D78D63" w14:textId="77777777" w:rsidR="00514620" w:rsidRDefault="00514620" w:rsidP="00514620">
      <w:pPr>
        <w:pStyle w:val="PL"/>
      </w:pPr>
      <w:r>
        <w:t xml:space="preserve">                    qQualMin:</w:t>
      </w:r>
    </w:p>
    <w:p w14:paraId="7558032D" w14:textId="77777777" w:rsidR="00514620" w:rsidRDefault="00514620" w:rsidP="00514620">
      <w:pPr>
        <w:pStyle w:val="PL"/>
      </w:pPr>
      <w:r>
        <w:t xml:space="preserve">                      type: number</w:t>
      </w:r>
    </w:p>
    <w:p w14:paraId="4C7ECB0F" w14:textId="77777777" w:rsidR="00514620" w:rsidRDefault="00514620" w:rsidP="00514620">
      <w:pPr>
        <w:pStyle w:val="PL"/>
      </w:pPr>
      <w:r>
        <w:t xml:space="preserve">                    qRxLevMin:</w:t>
      </w:r>
    </w:p>
    <w:p w14:paraId="3740E613" w14:textId="77777777" w:rsidR="00514620" w:rsidRDefault="00514620" w:rsidP="00514620">
      <w:pPr>
        <w:pStyle w:val="PL"/>
      </w:pPr>
      <w:r>
        <w:t xml:space="preserve">                      type: integer</w:t>
      </w:r>
    </w:p>
    <w:p w14:paraId="4FC748C2" w14:textId="77777777" w:rsidR="00514620" w:rsidRDefault="00514620" w:rsidP="00514620">
      <w:pPr>
        <w:pStyle w:val="PL"/>
      </w:pPr>
      <w:r>
        <w:t xml:space="preserve">                      minimum: -140</w:t>
      </w:r>
    </w:p>
    <w:p w14:paraId="2B3F1CDC" w14:textId="77777777" w:rsidR="00514620" w:rsidRDefault="00514620" w:rsidP="00514620">
      <w:pPr>
        <w:pStyle w:val="PL"/>
      </w:pPr>
      <w:r>
        <w:t xml:space="preserve">                      maximum: -44</w:t>
      </w:r>
    </w:p>
    <w:p w14:paraId="2F42EA5B" w14:textId="77777777" w:rsidR="00514620" w:rsidRDefault="00514620" w:rsidP="00514620">
      <w:pPr>
        <w:pStyle w:val="PL"/>
      </w:pPr>
      <w:r>
        <w:t xml:space="preserve">                    threshXHighP:</w:t>
      </w:r>
    </w:p>
    <w:p w14:paraId="35257502" w14:textId="77777777" w:rsidR="00514620" w:rsidRDefault="00514620" w:rsidP="00514620">
      <w:pPr>
        <w:pStyle w:val="PL"/>
      </w:pPr>
      <w:r>
        <w:t xml:space="preserve">                      type: integer</w:t>
      </w:r>
    </w:p>
    <w:p w14:paraId="7906A04B" w14:textId="77777777" w:rsidR="00514620" w:rsidRDefault="00514620" w:rsidP="00514620">
      <w:pPr>
        <w:pStyle w:val="PL"/>
      </w:pPr>
      <w:r>
        <w:t xml:space="preserve">                      minimum: 0</w:t>
      </w:r>
    </w:p>
    <w:p w14:paraId="0E4063E5" w14:textId="77777777" w:rsidR="00514620" w:rsidRDefault="00514620" w:rsidP="00514620">
      <w:pPr>
        <w:pStyle w:val="PL"/>
      </w:pPr>
      <w:r>
        <w:t xml:space="preserve">                      maximum: 62</w:t>
      </w:r>
    </w:p>
    <w:p w14:paraId="57450B67" w14:textId="77777777" w:rsidR="00514620" w:rsidRDefault="00514620" w:rsidP="00514620">
      <w:pPr>
        <w:pStyle w:val="PL"/>
      </w:pPr>
      <w:r>
        <w:t xml:space="preserve">                    threshXHighQ:</w:t>
      </w:r>
    </w:p>
    <w:p w14:paraId="0ED345A3" w14:textId="77777777" w:rsidR="00514620" w:rsidRDefault="00514620" w:rsidP="00514620">
      <w:pPr>
        <w:pStyle w:val="PL"/>
      </w:pPr>
      <w:r>
        <w:t xml:space="preserve">                      type: integer</w:t>
      </w:r>
    </w:p>
    <w:p w14:paraId="5A23422C" w14:textId="77777777" w:rsidR="00514620" w:rsidRDefault="00514620" w:rsidP="00514620">
      <w:pPr>
        <w:pStyle w:val="PL"/>
      </w:pPr>
      <w:r>
        <w:t xml:space="preserve">                      minimum: 0</w:t>
      </w:r>
    </w:p>
    <w:p w14:paraId="15AE8886" w14:textId="77777777" w:rsidR="00514620" w:rsidRDefault="00514620" w:rsidP="00514620">
      <w:pPr>
        <w:pStyle w:val="PL"/>
      </w:pPr>
      <w:r>
        <w:t xml:space="preserve">                      maximum: 31</w:t>
      </w:r>
    </w:p>
    <w:p w14:paraId="63B83DCA" w14:textId="77777777" w:rsidR="00514620" w:rsidRDefault="00514620" w:rsidP="00514620">
      <w:pPr>
        <w:pStyle w:val="PL"/>
      </w:pPr>
      <w:r>
        <w:t xml:space="preserve">                    threshXLowP:</w:t>
      </w:r>
    </w:p>
    <w:p w14:paraId="2E2768AB" w14:textId="77777777" w:rsidR="00514620" w:rsidRDefault="00514620" w:rsidP="00514620">
      <w:pPr>
        <w:pStyle w:val="PL"/>
      </w:pPr>
      <w:r>
        <w:t xml:space="preserve">                      type: integer</w:t>
      </w:r>
    </w:p>
    <w:p w14:paraId="38E72C62" w14:textId="77777777" w:rsidR="00514620" w:rsidRDefault="00514620" w:rsidP="00514620">
      <w:pPr>
        <w:pStyle w:val="PL"/>
      </w:pPr>
      <w:r>
        <w:t xml:space="preserve">                      minimum: 0</w:t>
      </w:r>
    </w:p>
    <w:p w14:paraId="179E714A" w14:textId="77777777" w:rsidR="00514620" w:rsidRDefault="00514620" w:rsidP="00514620">
      <w:pPr>
        <w:pStyle w:val="PL"/>
      </w:pPr>
      <w:r>
        <w:t xml:space="preserve">                      maximum: 62</w:t>
      </w:r>
    </w:p>
    <w:p w14:paraId="346CD483" w14:textId="77777777" w:rsidR="00514620" w:rsidRDefault="00514620" w:rsidP="00514620">
      <w:pPr>
        <w:pStyle w:val="PL"/>
      </w:pPr>
      <w:r>
        <w:t xml:space="preserve">                    threshXLowQ:</w:t>
      </w:r>
    </w:p>
    <w:p w14:paraId="4E217B02" w14:textId="77777777" w:rsidR="00514620" w:rsidRDefault="00514620" w:rsidP="00514620">
      <w:pPr>
        <w:pStyle w:val="PL"/>
      </w:pPr>
      <w:r>
        <w:t xml:space="preserve">                      type: integer</w:t>
      </w:r>
    </w:p>
    <w:p w14:paraId="7578D843" w14:textId="77777777" w:rsidR="00514620" w:rsidRDefault="00514620" w:rsidP="00514620">
      <w:pPr>
        <w:pStyle w:val="PL"/>
      </w:pPr>
      <w:r>
        <w:t xml:space="preserve">                      minimum: 0</w:t>
      </w:r>
    </w:p>
    <w:p w14:paraId="380D68B1" w14:textId="77777777" w:rsidR="00514620" w:rsidRDefault="00514620" w:rsidP="00514620">
      <w:pPr>
        <w:pStyle w:val="PL"/>
      </w:pPr>
      <w:r>
        <w:t xml:space="preserve">                      maximum: 31</w:t>
      </w:r>
    </w:p>
    <w:p w14:paraId="75762CEF" w14:textId="77777777" w:rsidR="00514620" w:rsidRDefault="00514620" w:rsidP="00514620">
      <w:pPr>
        <w:pStyle w:val="PL"/>
      </w:pPr>
      <w:r>
        <w:t xml:space="preserve">                    tReselectionNr:</w:t>
      </w:r>
    </w:p>
    <w:p w14:paraId="51A6B679" w14:textId="77777777" w:rsidR="00514620" w:rsidRDefault="00514620" w:rsidP="00514620">
      <w:pPr>
        <w:pStyle w:val="PL"/>
      </w:pPr>
      <w:r>
        <w:t xml:space="preserve">                      type: integer</w:t>
      </w:r>
    </w:p>
    <w:p w14:paraId="03B31E4C" w14:textId="77777777" w:rsidR="00514620" w:rsidRDefault="00514620" w:rsidP="00514620">
      <w:pPr>
        <w:pStyle w:val="PL"/>
      </w:pPr>
      <w:r>
        <w:t xml:space="preserve">                      minimum: 0</w:t>
      </w:r>
    </w:p>
    <w:p w14:paraId="099DF106" w14:textId="77777777" w:rsidR="00514620" w:rsidRDefault="00514620" w:rsidP="00514620">
      <w:pPr>
        <w:pStyle w:val="PL"/>
      </w:pPr>
      <w:r>
        <w:t xml:space="preserve">                      maximum: 7</w:t>
      </w:r>
    </w:p>
    <w:p w14:paraId="0B343B7D" w14:textId="77777777" w:rsidR="00514620" w:rsidRDefault="00514620" w:rsidP="00514620">
      <w:pPr>
        <w:pStyle w:val="PL"/>
      </w:pPr>
      <w:r>
        <w:t xml:space="preserve">                    tReselectionNRSfHigh:</w:t>
      </w:r>
    </w:p>
    <w:p w14:paraId="6DDAE8BF" w14:textId="77777777" w:rsidR="00514620" w:rsidRDefault="00514620" w:rsidP="00514620">
      <w:pPr>
        <w:pStyle w:val="PL"/>
      </w:pPr>
      <w:r>
        <w:t xml:space="preserve">                      $ref: '#/components/schemas/TReselectionNRSf'</w:t>
      </w:r>
    </w:p>
    <w:p w14:paraId="021FEC63" w14:textId="77777777" w:rsidR="00514620" w:rsidRDefault="00514620" w:rsidP="00514620">
      <w:pPr>
        <w:pStyle w:val="PL"/>
      </w:pPr>
      <w:r>
        <w:t xml:space="preserve">                    tReselectionNRSfMedium:</w:t>
      </w:r>
    </w:p>
    <w:p w14:paraId="1DBC5554" w14:textId="77777777" w:rsidR="00514620" w:rsidRDefault="00514620" w:rsidP="00514620">
      <w:pPr>
        <w:pStyle w:val="PL"/>
      </w:pPr>
      <w:r>
        <w:t xml:space="preserve">                      $ref: '#/components/schemas/TReselectionNRSf'</w:t>
      </w:r>
    </w:p>
    <w:p w14:paraId="5D22364E" w14:textId="77777777" w:rsidR="00514620" w:rsidRDefault="00514620" w:rsidP="00514620">
      <w:pPr>
        <w:pStyle w:val="PL"/>
      </w:pPr>
      <w:r>
        <w:t xml:space="preserve">                    nRFrequencyRef:</w:t>
      </w:r>
    </w:p>
    <w:p w14:paraId="048A476D" w14:textId="77777777" w:rsidR="00514620" w:rsidRDefault="00514620" w:rsidP="00514620">
      <w:pPr>
        <w:pStyle w:val="PL"/>
      </w:pPr>
      <w:r>
        <w:t xml:space="preserve">                      $ref: 'TS28623_ComDefs.yaml#/components/schemas/Dn'</w:t>
      </w:r>
    </w:p>
    <w:p w14:paraId="47E2C217" w14:textId="77777777" w:rsidR="00514620" w:rsidRDefault="00514620" w:rsidP="00514620">
      <w:pPr>
        <w:pStyle w:val="PL"/>
      </w:pPr>
      <w:r>
        <w:t xml:space="preserve">    EUtranFreqRelation-Single:</w:t>
      </w:r>
    </w:p>
    <w:p w14:paraId="613CCD9C" w14:textId="77777777" w:rsidR="00514620" w:rsidRDefault="00514620" w:rsidP="00514620">
      <w:pPr>
        <w:pStyle w:val="PL"/>
      </w:pPr>
      <w:r>
        <w:t xml:space="preserve">      allOf:</w:t>
      </w:r>
    </w:p>
    <w:p w14:paraId="74A8D108" w14:textId="77777777" w:rsidR="00514620" w:rsidRDefault="00514620" w:rsidP="00514620">
      <w:pPr>
        <w:pStyle w:val="PL"/>
      </w:pPr>
      <w:r>
        <w:t xml:space="preserve">        - $ref: 'TS28623_GenericNrm.yaml#/components/schemas/Top'</w:t>
      </w:r>
    </w:p>
    <w:p w14:paraId="0B680750" w14:textId="77777777" w:rsidR="00514620" w:rsidRDefault="00514620" w:rsidP="00514620">
      <w:pPr>
        <w:pStyle w:val="PL"/>
      </w:pPr>
      <w:r>
        <w:t xml:space="preserve">        - type: object</w:t>
      </w:r>
    </w:p>
    <w:p w14:paraId="30ED2EA7" w14:textId="77777777" w:rsidR="00514620" w:rsidRDefault="00514620" w:rsidP="00514620">
      <w:pPr>
        <w:pStyle w:val="PL"/>
      </w:pPr>
      <w:r>
        <w:t xml:space="preserve">          properties:</w:t>
      </w:r>
    </w:p>
    <w:p w14:paraId="1623850D" w14:textId="77777777" w:rsidR="00514620" w:rsidRDefault="00514620" w:rsidP="00514620">
      <w:pPr>
        <w:pStyle w:val="PL"/>
      </w:pPr>
      <w:r>
        <w:t xml:space="preserve">            attributes:</w:t>
      </w:r>
    </w:p>
    <w:p w14:paraId="6BB40907" w14:textId="77777777" w:rsidR="00514620" w:rsidRDefault="00514620" w:rsidP="00514620">
      <w:pPr>
        <w:pStyle w:val="PL"/>
      </w:pPr>
      <w:r>
        <w:t xml:space="preserve">              type: object</w:t>
      </w:r>
    </w:p>
    <w:p w14:paraId="74CB526B" w14:textId="77777777" w:rsidR="00514620" w:rsidRDefault="00514620" w:rsidP="00514620">
      <w:pPr>
        <w:pStyle w:val="PL"/>
      </w:pPr>
      <w:r>
        <w:t xml:space="preserve">              properties:</w:t>
      </w:r>
    </w:p>
    <w:p w14:paraId="3725BCE5" w14:textId="77777777" w:rsidR="00514620" w:rsidRDefault="00514620" w:rsidP="00514620">
      <w:pPr>
        <w:pStyle w:val="PL"/>
      </w:pPr>
      <w:r>
        <w:t xml:space="preserve">                    cellIndividualOffset:</w:t>
      </w:r>
    </w:p>
    <w:p w14:paraId="3DCC77EE" w14:textId="77777777" w:rsidR="00514620" w:rsidRDefault="00514620" w:rsidP="00514620">
      <w:pPr>
        <w:pStyle w:val="PL"/>
      </w:pPr>
      <w:r>
        <w:t xml:space="preserve">                      $ref: '#/components/schemas/CellIndividualOffset'</w:t>
      </w:r>
    </w:p>
    <w:p w14:paraId="6821BE06" w14:textId="77777777" w:rsidR="00514620" w:rsidRDefault="00514620" w:rsidP="00514620">
      <w:pPr>
        <w:pStyle w:val="PL"/>
      </w:pPr>
      <w:r>
        <w:t xml:space="preserve">                    blackListEntry:</w:t>
      </w:r>
    </w:p>
    <w:p w14:paraId="7183E0D7" w14:textId="77777777" w:rsidR="00514620" w:rsidRDefault="00514620" w:rsidP="00514620">
      <w:pPr>
        <w:pStyle w:val="PL"/>
      </w:pPr>
      <w:r>
        <w:t xml:space="preserve">                      type: array</w:t>
      </w:r>
    </w:p>
    <w:p w14:paraId="6B559130" w14:textId="77777777" w:rsidR="00514620" w:rsidRDefault="00514620" w:rsidP="00514620">
      <w:pPr>
        <w:pStyle w:val="PL"/>
      </w:pPr>
      <w:r>
        <w:t xml:space="preserve">                      items:</w:t>
      </w:r>
    </w:p>
    <w:p w14:paraId="4CAFCCA8" w14:textId="77777777" w:rsidR="00514620" w:rsidRDefault="00514620" w:rsidP="00514620">
      <w:pPr>
        <w:pStyle w:val="PL"/>
      </w:pPr>
      <w:r>
        <w:t xml:space="preserve">                        type: integer</w:t>
      </w:r>
    </w:p>
    <w:p w14:paraId="0F4B2A5E" w14:textId="77777777" w:rsidR="00514620" w:rsidRDefault="00514620" w:rsidP="00514620">
      <w:pPr>
        <w:pStyle w:val="PL"/>
      </w:pPr>
      <w:r>
        <w:t xml:space="preserve">                        minimum: 0</w:t>
      </w:r>
    </w:p>
    <w:p w14:paraId="51A509C0" w14:textId="77777777" w:rsidR="00514620" w:rsidRDefault="00514620" w:rsidP="00514620">
      <w:pPr>
        <w:pStyle w:val="PL"/>
      </w:pPr>
      <w:r>
        <w:t xml:space="preserve">                        maximum: 1007</w:t>
      </w:r>
    </w:p>
    <w:p w14:paraId="4373EE08" w14:textId="77777777" w:rsidR="00514620" w:rsidRDefault="00514620" w:rsidP="00514620">
      <w:pPr>
        <w:pStyle w:val="PL"/>
      </w:pPr>
      <w:r>
        <w:t xml:space="preserve">                    blackListEntryIdleMode:</w:t>
      </w:r>
    </w:p>
    <w:p w14:paraId="517F763B" w14:textId="77777777" w:rsidR="00514620" w:rsidRDefault="00514620" w:rsidP="00514620">
      <w:pPr>
        <w:pStyle w:val="PL"/>
      </w:pPr>
      <w:r>
        <w:t xml:space="preserve">                      type: integer</w:t>
      </w:r>
    </w:p>
    <w:p w14:paraId="21E7A0A8" w14:textId="77777777" w:rsidR="00514620" w:rsidRDefault="00514620" w:rsidP="00514620">
      <w:pPr>
        <w:pStyle w:val="PL"/>
      </w:pPr>
      <w:r>
        <w:t xml:space="preserve">                    cellReselectionPriority:</w:t>
      </w:r>
    </w:p>
    <w:p w14:paraId="4E0B2419" w14:textId="77777777" w:rsidR="00514620" w:rsidRDefault="00514620" w:rsidP="00514620">
      <w:pPr>
        <w:pStyle w:val="PL"/>
      </w:pPr>
      <w:r>
        <w:t xml:space="preserve">                      type: integer</w:t>
      </w:r>
    </w:p>
    <w:p w14:paraId="1C74AF79" w14:textId="77777777" w:rsidR="00514620" w:rsidRDefault="00514620" w:rsidP="00514620">
      <w:pPr>
        <w:pStyle w:val="PL"/>
      </w:pPr>
      <w:r>
        <w:t xml:space="preserve">                    cellReselectionSubPriority:</w:t>
      </w:r>
    </w:p>
    <w:p w14:paraId="437C6702" w14:textId="77777777" w:rsidR="00514620" w:rsidRDefault="00514620" w:rsidP="00514620">
      <w:pPr>
        <w:pStyle w:val="PL"/>
      </w:pPr>
      <w:r>
        <w:t xml:space="preserve">                      type: number</w:t>
      </w:r>
    </w:p>
    <w:p w14:paraId="16889E75" w14:textId="77777777" w:rsidR="00514620" w:rsidRDefault="00514620" w:rsidP="00514620">
      <w:pPr>
        <w:pStyle w:val="PL"/>
      </w:pPr>
      <w:r>
        <w:t xml:space="preserve">                      minimum: 0.2</w:t>
      </w:r>
    </w:p>
    <w:p w14:paraId="1233A31B" w14:textId="77777777" w:rsidR="00514620" w:rsidRDefault="00514620" w:rsidP="00514620">
      <w:pPr>
        <w:pStyle w:val="PL"/>
      </w:pPr>
      <w:r>
        <w:t xml:space="preserve">                      maximum: 0.8</w:t>
      </w:r>
    </w:p>
    <w:p w14:paraId="620509EA" w14:textId="77777777" w:rsidR="00514620" w:rsidRDefault="00514620" w:rsidP="00514620">
      <w:pPr>
        <w:pStyle w:val="PL"/>
      </w:pPr>
      <w:r>
        <w:t xml:space="preserve">                      multipleOf: 0.2</w:t>
      </w:r>
    </w:p>
    <w:p w14:paraId="765A3E4E" w14:textId="77777777" w:rsidR="00514620" w:rsidRDefault="00514620" w:rsidP="00514620">
      <w:pPr>
        <w:pStyle w:val="PL"/>
      </w:pPr>
      <w:r>
        <w:t xml:space="preserve">                    pMax:</w:t>
      </w:r>
    </w:p>
    <w:p w14:paraId="7F15308A" w14:textId="77777777" w:rsidR="00514620" w:rsidRDefault="00514620" w:rsidP="00514620">
      <w:pPr>
        <w:pStyle w:val="PL"/>
      </w:pPr>
      <w:r>
        <w:t xml:space="preserve">                      type: integer</w:t>
      </w:r>
    </w:p>
    <w:p w14:paraId="6AF42839" w14:textId="77777777" w:rsidR="00514620" w:rsidRDefault="00514620" w:rsidP="00514620">
      <w:pPr>
        <w:pStyle w:val="PL"/>
      </w:pPr>
      <w:r>
        <w:t xml:space="preserve">                      minimum: -30</w:t>
      </w:r>
    </w:p>
    <w:p w14:paraId="33B809EB" w14:textId="77777777" w:rsidR="00514620" w:rsidRDefault="00514620" w:rsidP="00514620">
      <w:pPr>
        <w:pStyle w:val="PL"/>
      </w:pPr>
      <w:r>
        <w:t xml:space="preserve">                      maximum: 33</w:t>
      </w:r>
    </w:p>
    <w:p w14:paraId="366155E9" w14:textId="77777777" w:rsidR="00514620" w:rsidRDefault="00514620" w:rsidP="00514620">
      <w:pPr>
        <w:pStyle w:val="PL"/>
      </w:pPr>
      <w:r>
        <w:t xml:space="preserve">                    qOffsetFreq:</w:t>
      </w:r>
    </w:p>
    <w:p w14:paraId="4F29A7CE" w14:textId="77777777" w:rsidR="00514620" w:rsidRDefault="00514620" w:rsidP="00514620">
      <w:pPr>
        <w:pStyle w:val="PL"/>
      </w:pPr>
      <w:r>
        <w:t xml:space="preserve">                      $ref: '#/components/schemas/QOffsetFreq'</w:t>
      </w:r>
    </w:p>
    <w:p w14:paraId="0C1773B7" w14:textId="77777777" w:rsidR="00514620" w:rsidRDefault="00514620" w:rsidP="00514620">
      <w:pPr>
        <w:pStyle w:val="PL"/>
      </w:pPr>
      <w:r>
        <w:t xml:space="preserve">                    qQualMin:</w:t>
      </w:r>
    </w:p>
    <w:p w14:paraId="7ABED9D7" w14:textId="77777777" w:rsidR="00514620" w:rsidRDefault="00514620" w:rsidP="00514620">
      <w:pPr>
        <w:pStyle w:val="PL"/>
      </w:pPr>
      <w:r>
        <w:t xml:space="preserve">                      type: number</w:t>
      </w:r>
    </w:p>
    <w:p w14:paraId="06B80D50" w14:textId="77777777" w:rsidR="00514620" w:rsidRDefault="00514620" w:rsidP="00514620">
      <w:pPr>
        <w:pStyle w:val="PL"/>
      </w:pPr>
      <w:r>
        <w:t xml:space="preserve">                    qRxLevMin:</w:t>
      </w:r>
    </w:p>
    <w:p w14:paraId="5DE36172" w14:textId="77777777" w:rsidR="00514620" w:rsidRDefault="00514620" w:rsidP="00514620">
      <w:pPr>
        <w:pStyle w:val="PL"/>
      </w:pPr>
      <w:r>
        <w:t xml:space="preserve">                      type: integer</w:t>
      </w:r>
    </w:p>
    <w:p w14:paraId="771E32C5" w14:textId="77777777" w:rsidR="00514620" w:rsidRDefault="00514620" w:rsidP="00514620">
      <w:pPr>
        <w:pStyle w:val="PL"/>
      </w:pPr>
      <w:r>
        <w:t xml:space="preserve">                      minimum: -140</w:t>
      </w:r>
    </w:p>
    <w:p w14:paraId="5C8EA008" w14:textId="77777777" w:rsidR="00514620" w:rsidRDefault="00514620" w:rsidP="00514620">
      <w:pPr>
        <w:pStyle w:val="PL"/>
      </w:pPr>
      <w:r>
        <w:t xml:space="preserve">                      maximum: -44</w:t>
      </w:r>
    </w:p>
    <w:p w14:paraId="669E4578" w14:textId="77777777" w:rsidR="00514620" w:rsidRDefault="00514620" w:rsidP="00514620">
      <w:pPr>
        <w:pStyle w:val="PL"/>
      </w:pPr>
      <w:r>
        <w:t xml:space="preserve">                    threshXHighP:</w:t>
      </w:r>
    </w:p>
    <w:p w14:paraId="60DC0261" w14:textId="77777777" w:rsidR="00514620" w:rsidRDefault="00514620" w:rsidP="00514620">
      <w:pPr>
        <w:pStyle w:val="PL"/>
      </w:pPr>
      <w:r>
        <w:t xml:space="preserve">                      type: integer</w:t>
      </w:r>
    </w:p>
    <w:p w14:paraId="735431C1" w14:textId="77777777" w:rsidR="00514620" w:rsidRDefault="00514620" w:rsidP="00514620">
      <w:pPr>
        <w:pStyle w:val="PL"/>
      </w:pPr>
      <w:r>
        <w:t xml:space="preserve">                      minimum: 0</w:t>
      </w:r>
    </w:p>
    <w:p w14:paraId="0005B63F" w14:textId="77777777" w:rsidR="00514620" w:rsidRDefault="00514620" w:rsidP="00514620">
      <w:pPr>
        <w:pStyle w:val="PL"/>
      </w:pPr>
      <w:r>
        <w:t xml:space="preserve">                      maximum: 62</w:t>
      </w:r>
    </w:p>
    <w:p w14:paraId="762D4F8C" w14:textId="77777777" w:rsidR="00514620" w:rsidRDefault="00514620" w:rsidP="00514620">
      <w:pPr>
        <w:pStyle w:val="PL"/>
      </w:pPr>
      <w:r>
        <w:t xml:space="preserve">                    threshXHighQ:</w:t>
      </w:r>
    </w:p>
    <w:p w14:paraId="4351A4B2" w14:textId="77777777" w:rsidR="00514620" w:rsidRDefault="00514620" w:rsidP="00514620">
      <w:pPr>
        <w:pStyle w:val="PL"/>
      </w:pPr>
      <w:r>
        <w:t xml:space="preserve">                      type: integer</w:t>
      </w:r>
    </w:p>
    <w:p w14:paraId="2E282B97" w14:textId="77777777" w:rsidR="00514620" w:rsidRDefault="00514620" w:rsidP="00514620">
      <w:pPr>
        <w:pStyle w:val="PL"/>
      </w:pPr>
      <w:r>
        <w:t xml:space="preserve">                      minimum: 0</w:t>
      </w:r>
    </w:p>
    <w:p w14:paraId="561CFB0C" w14:textId="77777777" w:rsidR="00514620" w:rsidRDefault="00514620" w:rsidP="00514620">
      <w:pPr>
        <w:pStyle w:val="PL"/>
      </w:pPr>
      <w:r>
        <w:t xml:space="preserve">                      maximum: 31</w:t>
      </w:r>
    </w:p>
    <w:p w14:paraId="30D7E83B" w14:textId="77777777" w:rsidR="00514620" w:rsidRDefault="00514620" w:rsidP="00514620">
      <w:pPr>
        <w:pStyle w:val="PL"/>
      </w:pPr>
      <w:r>
        <w:t xml:space="preserve">                    threshXLowP:</w:t>
      </w:r>
    </w:p>
    <w:p w14:paraId="65F4F659" w14:textId="77777777" w:rsidR="00514620" w:rsidRDefault="00514620" w:rsidP="00514620">
      <w:pPr>
        <w:pStyle w:val="PL"/>
      </w:pPr>
      <w:r>
        <w:t xml:space="preserve">                      type: integer</w:t>
      </w:r>
    </w:p>
    <w:p w14:paraId="019BA926" w14:textId="77777777" w:rsidR="00514620" w:rsidRDefault="00514620" w:rsidP="00514620">
      <w:pPr>
        <w:pStyle w:val="PL"/>
      </w:pPr>
      <w:r>
        <w:t xml:space="preserve">                      minimum: 0</w:t>
      </w:r>
    </w:p>
    <w:p w14:paraId="4BB4D119" w14:textId="77777777" w:rsidR="00514620" w:rsidRDefault="00514620" w:rsidP="00514620">
      <w:pPr>
        <w:pStyle w:val="PL"/>
      </w:pPr>
      <w:r>
        <w:t xml:space="preserve">                      maximum: 62</w:t>
      </w:r>
    </w:p>
    <w:p w14:paraId="72C6920F" w14:textId="77777777" w:rsidR="00514620" w:rsidRDefault="00514620" w:rsidP="00514620">
      <w:pPr>
        <w:pStyle w:val="PL"/>
      </w:pPr>
      <w:r>
        <w:t xml:space="preserve">                    threshXLowQ:</w:t>
      </w:r>
    </w:p>
    <w:p w14:paraId="46DE36EB" w14:textId="77777777" w:rsidR="00514620" w:rsidRDefault="00514620" w:rsidP="00514620">
      <w:pPr>
        <w:pStyle w:val="PL"/>
      </w:pPr>
      <w:r>
        <w:t xml:space="preserve">                      type: integer</w:t>
      </w:r>
    </w:p>
    <w:p w14:paraId="55EDBDBF" w14:textId="77777777" w:rsidR="00514620" w:rsidRDefault="00514620" w:rsidP="00514620">
      <w:pPr>
        <w:pStyle w:val="PL"/>
      </w:pPr>
      <w:r>
        <w:t xml:space="preserve">                      minimum: 0</w:t>
      </w:r>
    </w:p>
    <w:p w14:paraId="1C952334" w14:textId="77777777" w:rsidR="00514620" w:rsidRDefault="00514620" w:rsidP="00514620">
      <w:pPr>
        <w:pStyle w:val="PL"/>
      </w:pPr>
      <w:r>
        <w:t xml:space="preserve">                      maximum: 31</w:t>
      </w:r>
    </w:p>
    <w:p w14:paraId="20743B10" w14:textId="77777777" w:rsidR="00514620" w:rsidRDefault="00514620" w:rsidP="00514620">
      <w:pPr>
        <w:pStyle w:val="PL"/>
      </w:pPr>
      <w:r>
        <w:t xml:space="preserve">                    tReselectionEutran:</w:t>
      </w:r>
    </w:p>
    <w:p w14:paraId="260A9EFE" w14:textId="77777777" w:rsidR="00514620" w:rsidRDefault="00514620" w:rsidP="00514620">
      <w:pPr>
        <w:pStyle w:val="PL"/>
      </w:pPr>
      <w:r>
        <w:t xml:space="preserve">                      type: integer</w:t>
      </w:r>
    </w:p>
    <w:p w14:paraId="00824960" w14:textId="77777777" w:rsidR="00514620" w:rsidRDefault="00514620" w:rsidP="00514620">
      <w:pPr>
        <w:pStyle w:val="PL"/>
      </w:pPr>
      <w:r>
        <w:t xml:space="preserve">                      minimum: 0</w:t>
      </w:r>
    </w:p>
    <w:p w14:paraId="214585D9" w14:textId="77777777" w:rsidR="00514620" w:rsidRDefault="00514620" w:rsidP="00514620">
      <w:pPr>
        <w:pStyle w:val="PL"/>
      </w:pPr>
      <w:r>
        <w:t xml:space="preserve">                      maximum: 7</w:t>
      </w:r>
    </w:p>
    <w:p w14:paraId="032CA27D" w14:textId="77777777" w:rsidR="00514620" w:rsidRDefault="00514620" w:rsidP="00514620">
      <w:pPr>
        <w:pStyle w:val="PL"/>
      </w:pPr>
      <w:r>
        <w:t xml:space="preserve">                    tReselectionNRSfHigh:</w:t>
      </w:r>
    </w:p>
    <w:p w14:paraId="62624D6B" w14:textId="77777777" w:rsidR="00514620" w:rsidRDefault="00514620" w:rsidP="00514620">
      <w:pPr>
        <w:pStyle w:val="PL"/>
      </w:pPr>
      <w:r>
        <w:t xml:space="preserve">                      $ref: '#/components/schemas/TReselectionNRSf'</w:t>
      </w:r>
    </w:p>
    <w:p w14:paraId="7040E650" w14:textId="77777777" w:rsidR="00514620" w:rsidRDefault="00514620" w:rsidP="00514620">
      <w:pPr>
        <w:pStyle w:val="PL"/>
      </w:pPr>
      <w:r>
        <w:t xml:space="preserve">                    tReselectionNRSfMedium:</w:t>
      </w:r>
    </w:p>
    <w:p w14:paraId="04D07B75" w14:textId="77777777" w:rsidR="00514620" w:rsidRDefault="00514620" w:rsidP="00514620">
      <w:pPr>
        <w:pStyle w:val="PL"/>
      </w:pPr>
      <w:r>
        <w:t xml:space="preserve">                      $ref: '#/components/schemas/TReselectionNRSf'</w:t>
      </w:r>
    </w:p>
    <w:p w14:paraId="4D1CFCAA" w14:textId="77777777" w:rsidR="00514620" w:rsidRDefault="00514620" w:rsidP="00514620">
      <w:pPr>
        <w:pStyle w:val="PL"/>
      </w:pPr>
      <w:r>
        <w:t xml:space="preserve">                    eUTranFrequencyRef:</w:t>
      </w:r>
    </w:p>
    <w:p w14:paraId="6C15D255" w14:textId="77777777" w:rsidR="00514620" w:rsidRDefault="00514620" w:rsidP="00514620">
      <w:pPr>
        <w:pStyle w:val="PL"/>
      </w:pPr>
      <w:r>
        <w:t xml:space="preserve">                      $ref: 'TS28623_ComDefs.yaml#/components/schemas/Dn'</w:t>
      </w:r>
    </w:p>
    <w:p w14:paraId="1C32F926" w14:textId="77777777" w:rsidR="00514620" w:rsidRDefault="00514620" w:rsidP="00514620">
      <w:pPr>
        <w:pStyle w:val="PL"/>
      </w:pPr>
      <w:r>
        <w:t xml:space="preserve">    DANRManagementFunction-Single:</w:t>
      </w:r>
    </w:p>
    <w:p w14:paraId="6A8CDA6E" w14:textId="77777777" w:rsidR="00514620" w:rsidRDefault="00514620" w:rsidP="00514620">
      <w:pPr>
        <w:pStyle w:val="PL"/>
      </w:pPr>
      <w:r>
        <w:t xml:space="preserve">      allOf:</w:t>
      </w:r>
    </w:p>
    <w:p w14:paraId="38A48D92" w14:textId="77777777" w:rsidR="00514620" w:rsidRDefault="00514620" w:rsidP="00514620">
      <w:pPr>
        <w:pStyle w:val="PL"/>
      </w:pPr>
      <w:r>
        <w:t xml:space="preserve">        - $ref: 'TS28623_GenericNrm.yaml#/components/schemas/Top'</w:t>
      </w:r>
    </w:p>
    <w:p w14:paraId="1BD7EB30" w14:textId="77777777" w:rsidR="00514620" w:rsidRDefault="00514620" w:rsidP="00514620">
      <w:pPr>
        <w:pStyle w:val="PL"/>
      </w:pPr>
      <w:r>
        <w:t xml:space="preserve">        - type: object</w:t>
      </w:r>
    </w:p>
    <w:p w14:paraId="45665F69" w14:textId="77777777" w:rsidR="00514620" w:rsidRDefault="00514620" w:rsidP="00514620">
      <w:pPr>
        <w:pStyle w:val="PL"/>
      </w:pPr>
      <w:r>
        <w:t xml:space="preserve">          properties:</w:t>
      </w:r>
    </w:p>
    <w:p w14:paraId="03672A39" w14:textId="77777777" w:rsidR="00514620" w:rsidRDefault="00514620" w:rsidP="00514620">
      <w:pPr>
        <w:pStyle w:val="PL"/>
      </w:pPr>
      <w:r>
        <w:t xml:space="preserve">            attributes:</w:t>
      </w:r>
    </w:p>
    <w:p w14:paraId="27CB6F7A" w14:textId="77777777" w:rsidR="00514620" w:rsidRDefault="00514620" w:rsidP="00514620">
      <w:pPr>
        <w:pStyle w:val="PL"/>
      </w:pPr>
      <w:r>
        <w:t xml:space="preserve">                  type: object</w:t>
      </w:r>
    </w:p>
    <w:p w14:paraId="42805996" w14:textId="77777777" w:rsidR="00514620" w:rsidRDefault="00514620" w:rsidP="00514620">
      <w:pPr>
        <w:pStyle w:val="PL"/>
      </w:pPr>
      <w:r>
        <w:t xml:space="preserve">                  properties:</w:t>
      </w:r>
    </w:p>
    <w:p w14:paraId="50F9A728" w14:textId="77777777" w:rsidR="00514620" w:rsidRDefault="00514620" w:rsidP="00514620">
      <w:pPr>
        <w:pStyle w:val="PL"/>
      </w:pPr>
      <w:r>
        <w:t xml:space="preserve">                    intrasystemANRManagementSwitch:</w:t>
      </w:r>
    </w:p>
    <w:p w14:paraId="148E974E" w14:textId="77777777" w:rsidR="00514620" w:rsidRDefault="00514620" w:rsidP="00514620">
      <w:pPr>
        <w:pStyle w:val="PL"/>
      </w:pPr>
      <w:r>
        <w:t xml:space="preserve">                      type: boolean</w:t>
      </w:r>
    </w:p>
    <w:p w14:paraId="3D4F42C9" w14:textId="77777777" w:rsidR="00514620" w:rsidRDefault="00514620" w:rsidP="00514620">
      <w:pPr>
        <w:pStyle w:val="PL"/>
      </w:pPr>
      <w:r>
        <w:t xml:space="preserve">                    intersystemANRManagementSwitch:</w:t>
      </w:r>
    </w:p>
    <w:p w14:paraId="24C1DC62" w14:textId="77777777" w:rsidR="00514620" w:rsidRDefault="00514620" w:rsidP="00514620">
      <w:pPr>
        <w:pStyle w:val="PL"/>
      </w:pPr>
      <w:r>
        <w:t xml:space="preserve">                      type: boolean</w:t>
      </w:r>
    </w:p>
    <w:p w14:paraId="3C305A64" w14:textId="77777777" w:rsidR="00514620" w:rsidRDefault="00514620" w:rsidP="00514620">
      <w:pPr>
        <w:pStyle w:val="PL"/>
      </w:pPr>
    </w:p>
    <w:p w14:paraId="26089069" w14:textId="77777777" w:rsidR="00514620" w:rsidRDefault="00514620" w:rsidP="00514620">
      <w:pPr>
        <w:pStyle w:val="PL"/>
      </w:pPr>
      <w:r>
        <w:t xml:space="preserve">    DESManagementFunction-Single:</w:t>
      </w:r>
    </w:p>
    <w:p w14:paraId="3198DD11" w14:textId="77777777" w:rsidR="00514620" w:rsidRDefault="00514620" w:rsidP="00514620">
      <w:pPr>
        <w:pStyle w:val="PL"/>
      </w:pPr>
      <w:r>
        <w:t xml:space="preserve">      allOf:</w:t>
      </w:r>
    </w:p>
    <w:p w14:paraId="5065B59C" w14:textId="77777777" w:rsidR="00514620" w:rsidRDefault="00514620" w:rsidP="00514620">
      <w:pPr>
        <w:pStyle w:val="PL"/>
      </w:pPr>
      <w:r>
        <w:t xml:space="preserve">        - $ref: 'TS28623_GenericNrm.yaml#/components/schemas/Top'</w:t>
      </w:r>
    </w:p>
    <w:p w14:paraId="68F4F2BE" w14:textId="77777777" w:rsidR="00514620" w:rsidRDefault="00514620" w:rsidP="00514620">
      <w:pPr>
        <w:pStyle w:val="PL"/>
      </w:pPr>
      <w:r>
        <w:t xml:space="preserve">        - type: object</w:t>
      </w:r>
    </w:p>
    <w:p w14:paraId="18115165" w14:textId="77777777" w:rsidR="00514620" w:rsidRDefault="00514620" w:rsidP="00514620">
      <w:pPr>
        <w:pStyle w:val="PL"/>
      </w:pPr>
      <w:r>
        <w:t xml:space="preserve">          properties:</w:t>
      </w:r>
    </w:p>
    <w:p w14:paraId="6B6C5885" w14:textId="77777777" w:rsidR="00514620" w:rsidRDefault="00514620" w:rsidP="00514620">
      <w:pPr>
        <w:pStyle w:val="PL"/>
      </w:pPr>
      <w:r>
        <w:t xml:space="preserve">            attributes:</w:t>
      </w:r>
    </w:p>
    <w:p w14:paraId="368CD570" w14:textId="77777777" w:rsidR="00514620" w:rsidRDefault="00514620" w:rsidP="00514620">
      <w:pPr>
        <w:pStyle w:val="PL"/>
      </w:pPr>
      <w:r>
        <w:t xml:space="preserve">                  type: object</w:t>
      </w:r>
    </w:p>
    <w:p w14:paraId="53E4EB8C" w14:textId="77777777" w:rsidR="00514620" w:rsidRDefault="00514620" w:rsidP="00514620">
      <w:pPr>
        <w:pStyle w:val="PL"/>
      </w:pPr>
      <w:r>
        <w:t xml:space="preserve">                  properties:</w:t>
      </w:r>
    </w:p>
    <w:p w14:paraId="102D4D1A" w14:textId="77777777" w:rsidR="00514620" w:rsidRDefault="00514620" w:rsidP="00514620">
      <w:pPr>
        <w:pStyle w:val="PL"/>
      </w:pPr>
      <w:r>
        <w:t xml:space="preserve">                    desSwitch:</w:t>
      </w:r>
    </w:p>
    <w:p w14:paraId="34F39FDC" w14:textId="77777777" w:rsidR="00514620" w:rsidRDefault="00514620" w:rsidP="00514620">
      <w:pPr>
        <w:pStyle w:val="PL"/>
      </w:pPr>
      <w:r>
        <w:t xml:space="preserve">                      type: boolean</w:t>
      </w:r>
    </w:p>
    <w:p w14:paraId="0148845B" w14:textId="77777777" w:rsidR="00514620" w:rsidRDefault="00514620" w:rsidP="00514620">
      <w:pPr>
        <w:pStyle w:val="PL"/>
      </w:pPr>
      <w:r>
        <w:t xml:space="preserve">                    intraRatEsActivationOriginalCellLoadParameters:</w:t>
      </w:r>
    </w:p>
    <w:p w14:paraId="560A4AD5" w14:textId="77777777" w:rsidR="00514620" w:rsidRDefault="00514620" w:rsidP="00514620">
      <w:pPr>
        <w:pStyle w:val="PL"/>
      </w:pPr>
      <w:r>
        <w:t xml:space="preserve">                      $ref: "#/components/schemas/IntraRatEsActivationOriginalCellLoadParameters"</w:t>
      </w:r>
    </w:p>
    <w:p w14:paraId="63E5BAEC" w14:textId="77777777" w:rsidR="00514620" w:rsidRDefault="00514620" w:rsidP="00514620">
      <w:pPr>
        <w:pStyle w:val="PL"/>
      </w:pPr>
      <w:r>
        <w:t xml:space="preserve">                    intraRatEsActivationCandidateCellsLoadParameters:</w:t>
      </w:r>
    </w:p>
    <w:p w14:paraId="7F40EA77" w14:textId="77777777" w:rsidR="00514620" w:rsidRDefault="00514620" w:rsidP="00514620">
      <w:pPr>
        <w:pStyle w:val="PL"/>
      </w:pPr>
      <w:r>
        <w:t xml:space="preserve">                      $ref: "#/components/schemas/IntraRatEsActivationCandidateCellsLoadParameters"</w:t>
      </w:r>
    </w:p>
    <w:p w14:paraId="786FC54C" w14:textId="77777777" w:rsidR="00514620" w:rsidRDefault="00514620" w:rsidP="00514620">
      <w:pPr>
        <w:pStyle w:val="PL"/>
      </w:pPr>
      <w:r>
        <w:t xml:space="preserve">                    intraRatEsDeactivationCandidateCellsLoadParameters:</w:t>
      </w:r>
    </w:p>
    <w:p w14:paraId="72F0EE5D" w14:textId="77777777" w:rsidR="00514620" w:rsidRDefault="00514620" w:rsidP="00514620">
      <w:pPr>
        <w:pStyle w:val="PL"/>
      </w:pPr>
      <w:r>
        <w:t xml:space="preserve">                      $ref: "#/components/schemas/IntraRatEsDeactivationCandidateCellsLoadParameters"</w:t>
      </w:r>
    </w:p>
    <w:p w14:paraId="1FF56C6F" w14:textId="77777777" w:rsidR="00514620" w:rsidRDefault="00514620" w:rsidP="00514620">
      <w:pPr>
        <w:pStyle w:val="PL"/>
      </w:pPr>
      <w:r>
        <w:t xml:space="preserve">                    esNotAllowedTimePeriod:</w:t>
      </w:r>
    </w:p>
    <w:p w14:paraId="254DA189" w14:textId="77777777" w:rsidR="00514620" w:rsidRDefault="00514620" w:rsidP="00514620">
      <w:pPr>
        <w:pStyle w:val="PL"/>
      </w:pPr>
      <w:r>
        <w:t xml:space="preserve">                      $ref: "#/components/schemas/EsNotAllowedTimePeriod"</w:t>
      </w:r>
    </w:p>
    <w:p w14:paraId="2E3ADBFD" w14:textId="77777777" w:rsidR="00514620" w:rsidRDefault="00514620" w:rsidP="00514620">
      <w:pPr>
        <w:pStyle w:val="PL"/>
      </w:pPr>
      <w:r>
        <w:t xml:space="preserve">                    interRatEsActivationOriginalCellParameters:</w:t>
      </w:r>
    </w:p>
    <w:p w14:paraId="23163CDF" w14:textId="77777777" w:rsidR="00514620" w:rsidRDefault="00514620" w:rsidP="00514620">
      <w:pPr>
        <w:pStyle w:val="PL"/>
      </w:pPr>
      <w:r>
        <w:t xml:space="preserve">                      $ref: "#/components/schemas/InterRatEsActivationOriginalCellParameters"</w:t>
      </w:r>
    </w:p>
    <w:p w14:paraId="272A0730" w14:textId="77777777" w:rsidR="00514620" w:rsidRDefault="00514620" w:rsidP="00514620">
      <w:pPr>
        <w:pStyle w:val="PL"/>
      </w:pPr>
      <w:r>
        <w:t xml:space="preserve">                    interRatEsActivationCandidateCellParameters:</w:t>
      </w:r>
    </w:p>
    <w:p w14:paraId="12627D8E" w14:textId="77777777" w:rsidR="00514620" w:rsidRDefault="00514620" w:rsidP="00514620">
      <w:pPr>
        <w:pStyle w:val="PL"/>
      </w:pPr>
      <w:r>
        <w:t xml:space="preserve">                      $ref: "#/components/schemas/InterRatEsActivationCandidateCellParameters"</w:t>
      </w:r>
    </w:p>
    <w:p w14:paraId="67775E24" w14:textId="77777777" w:rsidR="00514620" w:rsidRDefault="00514620" w:rsidP="00514620">
      <w:pPr>
        <w:pStyle w:val="PL"/>
      </w:pPr>
      <w:r>
        <w:t xml:space="preserve">                    interRatEsDeactivationCandidateCellParameters:</w:t>
      </w:r>
    </w:p>
    <w:p w14:paraId="696375B3" w14:textId="77777777" w:rsidR="00514620" w:rsidRDefault="00514620" w:rsidP="00514620">
      <w:pPr>
        <w:pStyle w:val="PL"/>
      </w:pPr>
      <w:r>
        <w:t xml:space="preserve">                      $ref: "#/components/schemas/InterRatEsDeactivationCandidateCellParameters"</w:t>
      </w:r>
    </w:p>
    <w:p w14:paraId="27A74013" w14:textId="77777777" w:rsidR="00514620" w:rsidRDefault="00514620" w:rsidP="00514620">
      <w:pPr>
        <w:pStyle w:val="PL"/>
      </w:pPr>
      <w:r>
        <w:t xml:space="preserve">                    isProbingCapable:</w:t>
      </w:r>
    </w:p>
    <w:p w14:paraId="5651EFE5" w14:textId="77777777" w:rsidR="00514620" w:rsidRDefault="00514620" w:rsidP="00514620">
      <w:pPr>
        <w:pStyle w:val="PL"/>
      </w:pPr>
      <w:r>
        <w:t xml:space="preserve">                      type: string</w:t>
      </w:r>
    </w:p>
    <w:p w14:paraId="206CF99D" w14:textId="77777777" w:rsidR="00514620" w:rsidRDefault="00514620" w:rsidP="00514620">
      <w:pPr>
        <w:pStyle w:val="PL"/>
      </w:pPr>
      <w:r>
        <w:t xml:space="preserve">                      enum:</w:t>
      </w:r>
    </w:p>
    <w:p w14:paraId="0FB0B236" w14:textId="77777777" w:rsidR="00514620" w:rsidRDefault="00514620" w:rsidP="00514620">
      <w:pPr>
        <w:pStyle w:val="PL"/>
      </w:pPr>
      <w:r>
        <w:t xml:space="preserve">                         - YES</w:t>
      </w:r>
    </w:p>
    <w:p w14:paraId="08B1819C" w14:textId="77777777" w:rsidR="00514620" w:rsidRDefault="00514620" w:rsidP="00514620">
      <w:pPr>
        <w:pStyle w:val="PL"/>
      </w:pPr>
      <w:r>
        <w:t xml:space="preserve">                         - NO</w:t>
      </w:r>
    </w:p>
    <w:p w14:paraId="1CC5F5CC" w14:textId="77777777" w:rsidR="00514620" w:rsidRDefault="00514620" w:rsidP="00514620">
      <w:pPr>
        <w:pStyle w:val="PL"/>
      </w:pPr>
      <w:r>
        <w:t xml:space="preserve">                    energySavingState:</w:t>
      </w:r>
    </w:p>
    <w:p w14:paraId="71734875" w14:textId="77777777" w:rsidR="00514620" w:rsidRDefault="00514620" w:rsidP="00514620">
      <w:pPr>
        <w:pStyle w:val="PL"/>
      </w:pPr>
      <w:r>
        <w:t xml:space="preserve">                      type: string</w:t>
      </w:r>
    </w:p>
    <w:p w14:paraId="6EAF96EE" w14:textId="77777777" w:rsidR="00514620" w:rsidRDefault="00514620" w:rsidP="00514620">
      <w:pPr>
        <w:pStyle w:val="PL"/>
      </w:pPr>
      <w:r>
        <w:t xml:space="preserve">                      enum:</w:t>
      </w:r>
    </w:p>
    <w:p w14:paraId="613E0DFD" w14:textId="77777777" w:rsidR="00514620" w:rsidRDefault="00514620" w:rsidP="00514620">
      <w:pPr>
        <w:pStyle w:val="PL"/>
      </w:pPr>
      <w:r>
        <w:t xml:space="preserve">                         - IS_NOT_ENERGY_SAVING</w:t>
      </w:r>
    </w:p>
    <w:p w14:paraId="24AB818C" w14:textId="77777777" w:rsidR="00514620" w:rsidRDefault="00514620" w:rsidP="00514620">
      <w:pPr>
        <w:pStyle w:val="PL"/>
      </w:pPr>
      <w:r>
        <w:t xml:space="preserve">                         - IS_ENERGY_SAVING</w:t>
      </w:r>
    </w:p>
    <w:p w14:paraId="62959B25" w14:textId="77777777" w:rsidR="00514620" w:rsidRDefault="00514620" w:rsidP="00514620">
      <w:pPr>
        <w:pStyle w:val="PL"/>
      </w:pPr>
    </w:p>
    <w:p w14:paraId="206DB8A1" w14:textId="77777777" w:rsidR="00514620" w:rsidRDefault="00514620" w:rsidP="00514620">
      <w:pPr>
        <w:pStyle w:val="PL"/>
      </w:pPr>
      <w:r>
        <w:t xml:space="preserve">    DRACHOptimizationFunction-Single:</w:t>
      </w:r>
    </w:p>
    <w:p w14:paraId="2C50B854" w14:textId="77777777" w:rsidR="00514620" w:rsidRDefault="00514620" w:rsidP="00514620">
      <w:pPr>
        <w:pStyle w:val="PL"/>
      </w:pPr>
      <w:r>
        <w:t xml:space="preserve">      allOf:</w:t>
      </w:r>
    </w:p>
    <w:p w14:paraId="2FBC3F11" w14:textId="77777777" w:rsidR="00514620" w:rsidRDefault="00514620" w:rsidP="00514620">
      <w:pPr>
        <w:pStyle w:val="PL"/>
      </w:pPr>
      <w:r>
        <w:t xml:space="preserve">        - $ref: 'TS28623_GenericNrm.yaml#/components/schemas/Top'</w:t>
      </w:r>
    </w:p>
    <w:p w14:paraId="63CC2CC4" w14:textId="77777777" w:rsidR="00514620" w:rsidRDefault="00514620" w:rsidP="00514620">
      <w:pPr>
        <w:pStyle w:val="PL"/>
      </w:pPr>
      <w:r>
        <w:t xml:space="preserve">        - type: object</w:t>
      </w:r>
    </w:p>
    <w:p w14:paraId="2ADE40E2" w14:textId="77777777" w:rsidR="00514620" w:rsidRDefault="00514620" w:rsidP="00514620">
      <w:pPr>
        <w:pStyle w:val="PL"/>
      </w:pPr>
      <w:r>
        <w:t xml:space="preserve">          properties:</w:t>
      </w:r>
    </w:p>
    <w:p w14:paraId="2B6BE43C" w14:textId="77777777" w:rsidR="00514620" w:rsidRDefault="00514620" w:rsidP="00514620">
      <w:pPr>
        <w:pStyle w:val="PL"/>
      </w:pPr>
      <w:r>
        <w:t xml:space="preserve">            attributes:</w:t>
      </w:r>
    </w:p>
    <w:p w14:paraId="651FAC3C" w14:textId="77777777" w:rsidR="00514620" w:rsidRDefault="00514620" w:rsidP="00514620">
      <w:pPr>
        <w:pStyle w:val="PL"/>
      </w:pPr>
      <w:r>
        <w:t xml:space="preserve">                  type: object</w:t>
      </w:r>
    </w:p>
    <w:p w14:paraId="0B1F5CDB" w14:textId="77777777" w:rsidR="00514620" w:rsidRDefault="00514620" w:rsidP="00514620">
      <w:pPr>
        <w:pStyle w:val="PL"/>
      </w:pPr>
      <w:r>
        <w:t xml:space="preserve">                  properties:</w:t>
      </w:r>
    </w:p>
    <w:p w14:paraId="4D39F5FB" w14:textId="77777777" w:rsidR="00514620" w:rsidRDefault="00514620" w:rsidP="00514620">
      <w:pPr>
        <w:pStyle w:val="PL"/>
      </w:pPr>
      <w:r>
        <w:t xml:space="preserve">                    drachOptimizationControl:</w:t>
      </w:r>
    </w:p>
    <w:p w14:paraId="439E6F68" w14:textId="77777777" w:rsidR="00514620" w:rsidRDefault="00514620" w:rsidP="00514620">
      <w:pPr>
        <w:pStyle w:val="PL"/>
      </w:pPr>
      <w:r>
        <w:t xml:space="preserve">                      type: boolean</w:t>
      </w:r>
    </w:p>
    <w:p w14:paraId="3024BEBA" w14:textId="77777777" w:rsidR="00514620" w:rsidRDefault="00514620" w:rsidP="00514620">
      <w:pPr>
        <w:pStyle w:val="PL"/>
      </w:pPr>
      <w:r>
        <w:t xml:space="preserve">                    ueAccProbabilityDist:</w:t>
      </w:r>
    </w:p>
    <w:p w14:paraId="0CB5A629" w14:textId="77777777" w:rsidR="00514620" w:rsidRDefault="00514620" w:rsidP="00514620">
      <w:pPr>
        <w:pStyle w:val="PL"/>
      </w:pPr>
      <w:r>
        <w:t xml:space="preserve">                      $ref: "#/components/schemas/UeAccProbabilityDist"</w:t>
      </w:r>
    </w:p>
    <w:p w14:paraId="2FB43C67" w14:textId="77777777" w:rsidR="00514620" w:rsidRDefault="00514620" w:rsidP="00514620">
      <w:pPr>
        <w:pStyle w:val="PL"/>
      </w:pPr>
      <w:r>
        <w:t xml:space="preserve">                    ueAccDelayProbabilityDist:</w:t>
      </w:r>
    </w:p>
    <w:p w14:paraId="307DF62A" w14:textId="77777777" w:rsidR="00514620" w:rsidRDefault="00514620" w:rsidP="00514620">
      <w:pPr>
        <w:pStyle w:val="PL"/>
      </w:pPr>
      <w:r>
        <w:t xml:space="preserve">                      $ref: "#/components/schemas/UeAccDelayProbabilityDist"</w:t>
      </w:r>
    </w:p>
    <w:p w14:paraId="6B596C51" w14:textId="77777777" w:rsidR="00514620" w:rsidRDefault="00514620" w:rsidP="00514620">
      <w:pPr>
        <w:pStyle w:val="PL"/>
      </w:pPr>
    </w:p>
    <w:p w14:paraId="609D4F11" w14:textId="77777777" w:rsidR="00514620" w:rsidRDefault="00514620" w:rsidP="00514620">
      <w:pPr>
        <w:pStyle w:val="PL"/>
      </w:pPr>
      <w:r>
        <w:t xml:space="preserve">    DMROFunction-Single:</w:t>
      </w:r>
    </w:p>
    <w:p w14:paraId="0DEF31E5" w14:textId="77777777" w:rsidR="00514620" w:rsidRDefault="00514620" w:rsidP="00514620">
      <w:pPr>
        <w:pStyle w:val="PL"/>
      </w:pPr>
      <w:r>
        <w:t xml:space="preserve">      allOf:</w:t>
      </w:r>
    </w:p>
    <w:p w14:paraId="2C59D531" w14:textId="77777777" w:rsidR="00514620" w:rsidRDefault="00514620" w:rsidP="00514620">
      <w:pPr>
        <w:pStyle w:val="PL"/>
      </w:pPr>
      <w:r>
        <w:t xml:space="preserve">        - $ref: 'TS28623_GenericNrm.yaml#/components/schemas/Top'</w:t>
      </w:r>
    </w:p>
    <w:p w14:paraId="0D5478B8" w14:textId="77777777" w:rsidR="00514620" w:rsidRDefault="00514620" w:rsidP="00514620">
      <w:pPr>
        <w:pStyle w:val="PL"/>
      </w:pPr>
      <w:r>
        <w:t xml:space="preserve">        - type: object</w:t>
      </w:r>
    </w:p>
    <w:p w14:paraId="7CA7DBFE" w14:textId="77777777" w:rsidR="00514620" w:rsidRDefault="00514620" w:rsidP="00514620">
      <w:pPr>
        <w:pStyle w:val="PL"/>
      </w:pPr>
      <w:r>
        <w:t xml:space="preserve">          properties:</w:t>
      </w:r>
    </w:p>
    <w:p w14:paraId="4EAFA578" w14:textId="77777777" w:rsidR="00514620" w:rsidRDefault="00514620" w:rsidP="00514620">
      <w:pPr>
        <w:pStyle w:val="PL"/>
      </w:pPr>
      <w:r>
        <w:t xml:space="preserve">            attributes: </w:t>
      </w:r>
    </w:p>
    <w:p w14:paraId="436BD2B9" w14:textId="77777777" w:rsidR="00514620" w:rsidRDefault="00514620" w:rsidP="00514620">
      <w:pPr>
        <w:pStyle w:val="PL"/>
      </w:pPr>
      <w:r>
        <w:t xml:space="preserve">                  type: object</w:t>
      </w:r>
    </w:p>
    <w:p w14:paraId="1A7FCCCA" w14:textId="77777777" w:rsidR="00514620" w:rsidRDefault="00514620" w:rsidP="00514620">
      <w:pPr>
        <w:pStyle w:val="PL"/>
      </w:pPr>
      <w:r>
        <w:t xml:space="preserve">                  properties:</w:t>
      </w:r>
    </w:p>
    <w:p w14:paraId="33E02319" w14:textId="77777777" w:rsidR="00514620" w:rsidRDefault="00514620" w:rsidP="00514620">
      <w:pPr>
        <w:pStyle w:val="PL"/>
      </w:pPr>
      <w:r>
        <w:t xml:space="preserve">                    dmroControl:</w:t>
      </w:r>
    </w:p>
    <w:p w14:paraId="38AF3506" w14:textId="77777777" w:rsidR="00514620" w:rsidRDefault="00514620" w:rsidP="00514620">
      <w:pPr>
        <w:pStyle w:val="PL"/>
      </w:pPr>
      <w:r>
        <w:t xml:space="preserve">                      type: boolean</w:t>
      </w:r>
    </w:p>
    <w:p w14:paraId="3491F0D6" w14:textId="77777777" w:rsidR="00514620" w:rsidRDefault="00514620" w:rsidP="00514620">
      <w:pPr>
        <w:pStyle w:val="PL"/>
      </w:pPr>
      <w:r>
        <w:t xml:space="preserve">                    maximumDeviationHoTriggerLow:</w:t>
      </w:r>
    </w:p>
    <w:p w14:paraId="5DD10A6C" w14:textId="77777777" w:rsidR="00514620" w:rsidRDefault="00514620" w:rsidP="00514620">
      <w:pPr>
        <w:pStyle w:val="PL"/>
      </w:pPr>
      <w:r>
        <w:t xml:space="preserve">                      $ref: '#/components/schemas/MaximumDeviationHoTriggerLow'</w:t>
      </w:r>
    </w:p>
    <w:p w14:paraId="3789B26B" w14:textId="77777777" w:rsidR="00514620" w:rsidRDefault="00514620" w:rsidP="00514620">
      <w:pPr>
        <w:pStyle w:val="PL"/>
      </w:pPr>
      <w:r>
        <w:t xml:space="preserve">                    maximumDeviationHoTriggerHigh:</w:t>
      </w:r>
    </w:p>
    <w:p w14:paraId="388E7CE7" w14:textId="77777777" w:rsidR="00514620" w:rsidRDefault="00514620" w:rsidP="00514620">
      <w:pPr>
        <w:pStyle w:val="PL"/>
      </w:pPr>
      <w:r>
        <w:t xml:space="preserve">                      $ref: '#/components/schemas/MaximumDeviationHoTriggerHigh'</w:t>
      </w:r>
    </w:p>
    <w:p w14:paraId="4D5A6F14" w14:textId="77777777" w:rsidR="00514620" w:rsidRDefault="00514620" w:rsidP="00514620">
      <w:pPr>
        <w:pStyle w:val="PL"/>
      </w:pPr>
      <w:r>
        <w:t xml:space="preserve">                    minimumTimeBetweenHoTriggerChange:</w:t>
      </w:r>
    </w:p>
    <w:p w14:paraId="21641ED8" w14:textId="77777777" w:rsidR="00514620" w:rsidRDefault="00514620" w:rsidP="00514620">
      <w:pPr>
        <w:pStyle w:val="PL"/>
      </w:pPr>
      <w:r>
        <w:t xml:space="preserve">                      $ref: '#/components/schemas/MinimumTimeBetweenHoTriggerChange'</w:t>
      </w:r>
    </w:p>
    <w:p w14:paraId="19001060" w14:textId="77777777" w:rsidR="00514620" w:rsidRDefault="00514620" w:rsidP="00514620">
      <w:pPr>
        <w:pStyle w:val="PL"/>
      </w:pPr>
      <w:r>
        <w:t xml:space="preserve">                    tstoreUEcntxt:</w:t>
      </w:r>
    </w:p>
    <w:p w14:paraId="3280E66D" w14:textId="77777777" w:rsidR="00514620" w:rsidRDefault="00514620" w:rsidP="00514620">
      <w:pPr>
        <w:pStyle w:val="PL"/>
      </w:pPr>
      <w:r>
        <w:t xml:space="preserve">                      $ref: '#/components/schemas/TstoreUEcntxt'</w:t>
      </w:r>
    </w:p>
    <w:p w14:paraId="1614BC3E" w14:textId="77777777" w:rsidR="00514620" w:rsidRDefault="00514620" w:rsidP="00514620">
      <w:pPr>
        <w:pStyle w:val="PL"/>
      </w:pPr>
      <w:r>
        <w:t xml:space="preserve">    DLBOFunction-Single:</w:t>
      </w:r>
    </w:p>
    <w:p w14:paraId="3486456E" w14:textId="77777777" w:rsidR="00514620" w:rsidRDefault="00514620" w:rsidP="00514620">
      <w:pPr>
        <w:pStyle w:val="PL"/>
      </w:pPr>
      <w:r>
        <w:t xml:space="preserve">      allOf:</w:t>
      </w:r>
    </w:p>
    <w:p w14:paraId="1E225B90" w14:textId="77777777" w:rsidR="00514620" w:rsidRDefault="00514620" w:rsidP="00514620">
      <w:pPr>
        <w:pStyle w:val="PL"/>
      </w:pPr>
      <w:r>
        <w:t xml:space="preserve">        - $ref: 'TS28623_GenericNrm.yaml#/components/schemas/Top'</w:t>
      </w:r>
    </w:p>
    <w:p w14:paraId="271F6B8C" w14:textId="77777777" w:rsidR="00514620" w:rsidRDefault="00514620" w:rsidP="00514620">
      <w:pPr>
        <w:pStyle w:val="PL"/>
      </w:pPr>
      <w:r>
        <w:t xml:space="preserve">        - type: object</w:t>
      </w:r>
    </w:p>
    <w:p w14:paraId="7B6D913A" w14:textId="77777777" w:rsidR="00514620" w:rsidRDefault="00514620" w:rsidP="00514620">
      <w:pPr>
        <w:pStyle w:val="PL"/>
      </w:pPr>
      <w:r>
        <w:t xml:space="preserve">          properties:</w:t>
      </w:r>
    </w:p>
    <w:p w14:paraId="35696731" w14:textId="77777777" w:rsidR="00514620" w:rsidRDefault="00514620" w:rsidP="00514620">
      <w:pPr>
        <w:pStyle w:val="PL"/>
      </w:pPr>
      <w:r>
        <w:t xml:space="preserve">            attributes: </w:t>
      </w:r>
    </w:p>
    <w:p w14:paraId="27A885DD" w14:textId="77777777" w:rsidR="00514620" w:rsidRDefault="00514620" w:rsidP="00514620">
      <w:pPr>
        <w:pStyle w:val="PL"/>
      </w:pPr>
      <w:r>
        <w:t xml:space="preserve">                  type: object</w:t>
      </w:r>
    </w:p>
    <w:p w14:paraId="07243892" w14:textId="77777777" w:rsidR="00514620" w:rsidRDefault="00514620" w:rsidP="00514620">
      <w:pPr>
        <w:pStyle w:val="PL"/>
      </w:pPr>
      <w:r>
        <w:t xml:space="preserve">                  properties:</w:t>
      </w:r>
    </w:p>
    <w:p w14:paraId="139ADEE2" w14:textId="77777777" w:rsidR="00514620" w:rsidRDefault="00514620" w:rsidP="00514620">
      <w:pPr>
        <w:pStyle w:val="PL"/>
      </w:pPr>
      <w:r>
        <w:t xml:space="preserve">                    dlboControl:</w:t>
      </w:r>
    </w:p>
    <w:p w14:paraId="37652D2A" w14:textId="77777777" w:rsidR="00514620" w:rsidRDefault="00514620" w:rsidP="00514620">
      <w:pPr>
        <w:pStyle w:val="PL"/>
      </w:pPr>
      <w:r>
        <w:t xml:space="preserve">                      type: boolean</w:t>
      </w:r>
    </w:p>
    <w:p w14:paraId="3F826C6A" w14:textId="77777777" w:rsidR="00514620" w:rsidRDefault="00514620" w:rsidP="00514620">
      <w:pPr>
        <w:pStyle w:val="PL"/>
      </w:pPr>
      <w:r>
        <w:t xml:space="preserve">                    maximumDeviationHoTrigger:</w:t>
      </w:r>
    </w:p>
    <w:p w14:paraId="0985F547" w14:textId="77777777" w:rsidR="00514620" w:rsidRDefault="00514620" w:rsidP="00514620">
      <w:pPr>
        <w:pStyle w:val="PL"/>
      </w:pPr>
      <w:r>
        <w:t xml:space="preserve">                          $ref: '#/components/schemas/MaximumDeviationHoTrigger'</w:t>
      </w:r>
    </w:p>
    <w:p w14:paraId="731F654E" w14:textId="77777777" w:rsidR="00514620" w:rsidRDefault="00514620" w:rsidP="00514620">
      <w:pPr>
        <w:pStyle w:val="PL"/>
      </w:pPr>
      <w:r>
        <w:t xml:space="preserve">                    minimumTimeBetweenHoTriggerChange:</w:t>
      </w:r>
    </w:p>
    <w:p w14:paraId="167E4A3D" w14:textId="77777777" w:rsidR="00514620" w:rsidRDefault="00514620" w:rsidP="00514620">
      <w:pPr>
        <w:pStyle w:val="PL"/>
      </w:pPr>
      <w:r>
        <w:t xml:space="preserve">                          $ref: '#/components/schemas/MinimumTimeBetweenHoTriggerChange'</w:t>
      </w:r>
    </w:p>
    <w:p w14:paraId="05F2C507" w14:textId="77777777" w:rsidR="00514620" w:rsidRDefault="00514620" w:rsidP="00514620">
      <w:pPr>
        <w:pStyle w:val="PL"/>
      </w:pPr>
    </w:p>
    <w:p w14:paraId="4D7D603B" w14:textId="77777777" w:rsidR="00514620" w:rsidRDefault="00514620" w:rsidP="00514620">
      <w:pPr>
        <w:pStyle w:val="PL"/>
      </w:pPr>
      <w:r>
        <w:t xml:space="preserve">    DPCIConfigurationFunction-Single:</w:t>
      </w:r>
    </w:p>
    <w:p w14:paraId="5DE1843C" w14:textId="77777777" w:rsidR="00514620" w:rsidRDefault="00514620" w:rsidP="00514620">
      <w:pPr>
        <w:pStyle w:val="PL"/>
      </w:pPr>
      <w:r>
        <w:t xml:space="preserve">      allOf:</w:t>
      </w:r>
    </w:p>
    <w:p w14:paraId="2F9AD29B" w14:textId="77777777" w:rsidR="00514620" w:rsidRDefault="00514620" w:rsidP="00514620">
      <w:pPr>
        <w:pStyle w:val="PL"/>
      </w:pPr>
      <w:r>
        <w:t xml:space="preserve">        - $ref: 'TS28623_GenericNrm.yaml#/components/schemas/Top'</w:t>
      </w:r>
    </w:p>
    <w:p w14:paraId="618E51DC" w14:textId="77777777" w:rsidR="00514620" w:rsidRDefault="00514620" w:rsidP="00514620">
      <w:pPr>
        <w:pStyle w:val="PL"/>
      </w:pPr>
      <w:r>
        <w:t xml:space="preserve">        - type: object</w:t>
      </w:r>
    </w:p>
    <w:p w14:paraId="2BE73EB0" w14:textId="77777777" w:rsidR="00514620" w:rsidRDefault="00514620" w:rsidP="00514620">
      <w:pPr>
        <w:pStyle w:val="PL"/>
      </w:pPr>
      <w:r>
        <w:t xml:space="preserve">          properties:</w:t>
      </w:r>
    </w:p>
    <w:p w14:paraId="615CB0A4" w14:textId="77777777" w:rsidR="00514620" w:rsidRDefault="00514620" w:rsidP="00514620">
      <w:pPr>
        <w:pStyle w:val="PL"/>
      </w:pPr>
      <w:r>
        <w:t xml:space="preserve">            attributes:</w:t>
      </w:r>
    </w:p>
    <w:p w14:paraId="3BF16117" w14:textId="77777777" w:rsidR="00514620" w:rsidRDefault="00514620" w:rsidP="00514620">
      <w:pPr>
        <w:pStyle w:val="PL"/>
      </w:pPr>
      <w:r>
        <w:t xml:space="preserve">                  type: object</w:t>
      </w:r>
    </w:p>
    <w:p w14:paraId="36267D35" w14:textId="77777777" w:rsidR="00514620" w:rsidRDefault="00514620" w:rsidP="00514620">
      <w:pPr>
        <w:pStyle w:val="PL"/>
      </w:pPr>
      <w:r>
        <w:t xml:space="preserve">                  properties:</w:t>
      </w:r>
    </w:p>
    <w:p w14:paraId="7D9E2986" w14:textId="77777777" w:rsidR="00514620" w:rsidRDefault="00514620" w:rsidP="00514620">
      <w:pPr>
        <w:pStyle w:val="PL"/>
      </w:pPr>
      <w:r>
        <w:t xml:space="preserve">                    dPciConfigurationControl:</w:t>
      </w:r>
    </w:p>
    <w:p w14:paraId="37AC00A0" w14:textId="77777777" w:rsidR="00514620" w:rsidRDefault="00514620" w:rsidP="00514620">
      <w:pPr>
        <w:pStyle w:val="PL"/>
      </w:pPr>
      <w:r>
        <w:t xml:space="preserve">                      type: boolean</w:t>
      </w:r>
    </w:p>
    <w:p w14:paraId="5CA0D935" w14:textId="77777777" w:rsidR="00514620" w:rsidRDefault="00514620" w:rsidP="00514620">
      <w:pPr>
        <w:pStyle w:val="PL"/>
      </w:pPr>
      <w:r>
        <w:t xml:space="preserve">                    nRPciList:</w:t>
      </w:r>
    </w:p>
    <w:p w14:paraId="21B9B35A" w14:textId="77777777" w:rsidR="00514620" w:rsidRDefault="00514620" w:rsidP="00514620">
      <w:pPr>
        <w:pStyle w:val="PL"/>
      </w:pPr>
      <w:r>
        <w:t xml:space="preserve">                      $ref: "#/components/schemas/NRPciList"</w:t>
      </w:r>
    </w:p>
    <w:p w14:paraId="6C224927" w14:textId="77777777" w:rsidR="00514620" w:rsidRDefault="00514620" w:rsidP="00514620">
      <w:pPr>
        <w:pStyle w:val="PL"/>
      </w:pPr>
    </w:p>
    <w:p w14:paraId="7A5D459D" w14:textId="77777777" w:rsidR="00514620" w:rsidRDefault="00514620" w:rsidP="00514620">
      <w:pPr>
        <w:pStyle w:val="PL"/>
      </w:pPr>
      <w:r>
        <w:t xml:space="preserve">    CPCIConfigurationFunction-Single:</w:t>
      </w:r>
    </w:p>
    <w:p w14:paraId="6744A054" w14:textId="77777777" w:rsidR="00514620" w:rsidRDefault="00514620" w:rsidP="00514620">
      <w:pPr>
        <w:pStyle w:val="PL"/>
      </w:pPr>
      <w:r>
        <w:t xml:space="preserve">      allOf:</w:t>
      </w:r>
    </w:p>
    <w:p w14:paraId="4EC79FF0" w14:textId="77777777" w:rsidR="00514620" w:rsidRDefault="00514620" w:rsidP="00514620">
      <w:pPr>
        <w:pStyle w:val="PL"/>
      </w:pPr>
      <w:r>
        <w:t xml:space="preserve">        - $ref: 'TS28623_GenericNrm.yaml#/components/schemas/Top'</w:t>
      </w:r>
    </w:p>
    <w:p w14:paraId="5B4FA9D4" w14:textId="77777777" w:rsidR="00514620" w:rsidRDefault="00514620" w:rsidP="00514620">
      <w:pPr>
        <w:pStyle w:val="PL"/>
      </w:pPr>
      <w:r>
        <w:t xml:space="preserve">        - type: object</w:t>
      </w:r>
    </w:p>
    <w:p w14:paraId="1A331C95" w14:textId="77777777" w:rsidR="00514620" w:rsidRDefault="00514620" w:rsidP="00514620">
      <w:pPr>
        <w:pStyle w:val="PL"/>
      </w:pPr>
      <w:r>
        <w:t xml:space="preserve">          properties:</w:t>
      </w:r>
    </w:p>
    <w:p w14:paraId="35DC4F8E" w14:textId="77777777" w:rsidR="00514620" w:rsidRDefault="00514620" w:rsidP="00514620">
      <w:pPr>
        <w:pStyle w:val="PL"/>
      </w:pPr>
      <w:r>
        <w:t xml:space="preserve">            attributes:</w:t>
      </w:r>
    </w:p>
    <w:p w14:paraId="5FE4C2BE" w14:textId="77777777" w:rsidR="00514620" w:rsidRDefault="00514620" w:rsidP="00514620">
      <w:pPr>
        <w:pStyle w:val="PL"/>
      </w:pPr>
      <w:r>
        <w:t xml:space="preserve">                  type: object</w:t>
      </w:r>
    </w:p>
    <w:p w14:paraId="660FC9CA" w14:textId="77777777" w:rsidR="00514620" w:rsidRDefault="00514620" w:rsidP="00514620">
      <w:pPr>
        <w:pStyle w:val="PL"/>
      </w:pPr>
      <w:r>
        <w:t xml:space="preserve">                  properties:</w:t>
      </w:r>
    </w:p>
    <w:p w14:paraId="06BD3143" w14:textId="77777777" w:rsidR="00514620" w:rsidRDefault="00514620" w:rsidP="00514620">
      <w:pPr>
        <w:pStyle w:val="PL"/>
      </w:pPr>
      <w:r>
        <w:t xml:space="preserve">                    cPciConfigurationControl:</w:t>
      </w:r>
    </w:p>
    <w:p w14:paraId="231799E1" w14:textId="77777777" w:rsidR="00514620" w:rsidRDefault="00514620" w:rsidP="00514620">
      <w:pPr>
        <w:pStyle w:val="PL"/>
      </w:pPr>
      <w:r>
        <w:t xml:space="preserve">                      type: boolean</w:t>
      </w:r>
    </w:p>
    <w:p w14:paraId="5B770B9A" w14:textId="77777777" w:rsidR="00514620" w:rsidRDefault="00514620" w:rsidP="00514620">
      <w:pPr>
        <w:pStyle w:val="PL"/>
      </w:pPr>
      <w:r>
        <w:t xml:space="preserve">                    cSonPciList:</w:t>
      </w:r>
    </w:p>
    <w:p w14:paraId="0104FC00" w14:textId="77777777" w:rsidR="00514620" w:rsidRDefault="00514620" w:rsidP="00514620">
      <w:pPr>
        <w:pStyle w:val="PL"/>
      </w:pPr>
      <w:r>
        <w:t xml:space="preserve">                      $ref: "#/components/schemas/CSonPciList"</w:t>
      </w:r>
    </w:p>
    <w:p w14:paraId="37443270" w14:textId="77777777" w:rsidR="00514620" w:rsidRDefault="00514620" w:rsidP="00514620">
      <w:pPr>
        <w:pStyle w:val="PL"/>
      </w:pPr>
    </w:p>
    <w:p w14:paraId="4E4FD37F" w14:textId="77777777" w:rsidR="00514620" w:rsidRDefault="00514620" w:rsidP="00514620">
      <w:pPr>
        <w:pStyle w:val="PL"/>
      </w:pPr>
      <w:r>
        <w:t xml:space="preserve">    CESManagementFunction-Single:</w:t>
      </w:r>
    </w:p>
    <w:p w14:paraId="67718826" w14:textId="77777777" w:rsidR="00514620" w:rsidRDefault="00514620" w:rsidP="00514620">
      <w:pPr>
        <w:pStyle w:val="PL"/>
      </w:pPr>
      <w:r>
        <w:t xml:space="preserve">      allOf:</w:t>
      </w:r>
    </w:p>
    <w:p w14:paraId="098111EB" w14:textId="77777777" w:rsidR="00514620" w:rsidRDefault="00514620" w:rsidP="00514620">
      <w:pPr>
        <w:pStyle w:val="PL"/>
      </w:pPr>
      <w:r>
        <w:t xml:space="preserve">        - $ref: 'TS28623_GenericNrm.yaml#/components/schemas/Top'</w:t>
      </w:r>
    </w:p>
    <w:p w14:paraId="37991E5E" w14:textId="77777777" w:rsidR="00514620" w:rsidRDefault="00514620" w:rsidP="00514620">
      <w:pPr>
        <w:pStyle w:val="PL"/>
      </w:pPr>
      <w:r>
        <w:t xml:space="preserve">        - type: object</w:t>
      </w:r>
    </w:p>
    <w:p w14:paraId="082EC642" w14:textId="77777777" w:rsidR="00514620" w:rsidRDefault="00514620" w:rsidP="00514620">
      <w:pPr>
        <w:pStyle w:val="PL"/>
      </w:pPr>
      <w:r>
        <w:t xml:space="preserve">          properties:</w:t>
      </w:r>
    </w:p>
    <w:p w14:paraId="057877BF" w14:textId="77777777" w:rsidR="00514620" w:rsidRDefault="00514620" w:rsidP="00514620">
      <w:pPr>
        <w:pStyle w:val="PL"/>
      </w:pPr>
      <w:r>
        <w:t xml:space="preserve">            attributes:</w:t>
      </w:r>
    </w:p>
    <w:p w14:paraId="79967C7A" w14:textId="77777777" w:rsidR="00514620" w:rsidRDefault="00514620" w:rsidP="00514620">
      <w:pPr>
        <w:pStyle w:val="PL"/>
      </w:pPr>
      <w:r>
        <w:t xml:space="preserve">                  type: object</w:t>
      </w:r>
    </w:p>
    <w:p w14:paraId="1D3246F7" w14:textId="77777777" w:rsidR="00514620" w:rsidRDefault="00514620" w:rsidP="00514620">
      <w:pPr>
        <w:pStyle w:val="PL"/>
      </w:pPr>
      <w:r>
        <w:t xml:space="preserve">                  properties:</w:t>
      </w:r>
    </w:p>
    <w:p w14:paraId="2CD921E9" w14:textId="77777777" w:rsidR="00514620" w:rsidRDefault="00514620" w:rsidP="00514620">
      <w:pPr>
        <w:pStyle w:val="PL"/>
      </w:pPr>
      <w:r>
        <w:t xml:space="preserve">                    cesSwitch:</w:t>
      </w:r>
    </w:p>
    <w:p w14:paraId="20F6B99E" w14:textId="77777777" w:rsidR="00514620" w:rsidRDefault="00514620" w:rsidP="00514620">
      <w:pPr>
        <w:pStyle w:val="PL"/>
      </w:pPr>
      <w:r>
        <w:t xml:space="preserve">                      type: boolean</w:t>
      </w:r>
    </w:p>
    <w:p w14:paraId="343BB14D" w14:textId="77777777" w:rsidR="00514620" w:rsidRDefault="00514620" w:rsidP="00514620">
      <w:pPr>
        <w:pStyle w:val="PL"/>
      </w:pPr>
      <w:r>
        <w:t xml:space="preserve">                    intraRatEsActivationOriginalCellLoadParameters:</w:t>
      </w:r>
    </w:p>
    <w:p w14:paraId="710D94B6" w14:textId="77777777" w:rsidR="00514620" w:rsidRDefault="00514620" w:rsidP="00514620">
      <w:pPr>
        <w:pStyle w:val="PL"/>
      </w:pPr>
      <w:r>
        <w:t xml:space="preserve">                      $ref: "#/components/schemas/IntraRatEsActivationOriginalCellLoadParameters"</w:t>
      </w:r>
    </w:p>
    <w:p w14:paraId="310EFDBC" w14:textId="77777777" w:rsidR="00514620" w:rsidRDefault="00514620" w:rsidP="00514620">
      <w:pPr>
        <w:pStyle w:val="PL"/>
      </w:pPr>
      <w:r>
        <w:t xml:space="preserve">                    intraRatEsActivationCandidateCellsLoadParameters:</w:t>
      </w:r>
    </w:p>
    <w:p w14:paraId="2728D344" w14:textId="77777777" w:rsidR="00514620" w:rsidRDefault="00514620" w:rsidP="00514620">
      <w:pPr>
        <w:pStyle w:val="PL"/>
      </w:pPr>
      <w:r>
        <w:t xml:space="preserve">                      $ref: "#/components/schemas/IntraRatEsActivationCandidateCellsLoadParameters"</w:t>
      </w:r>
    </w:p>
    <w:p w14:paraId="643D937E" w14:textId="77777777" w:rsidR="00514620" w:rsidRDefault="00514620" w:rsidP="00514620">
      <w:pPr>
        <w:pStyle w:val="PL"/>
      </w:pPr>
      <w:r>
        <w:t xml:space="preserve">                    intraRatEsDeactivationCandidateCellsLoadParameters:</w:t>
      </w:r>
    </w:p>
    <w:p w14:paraId="29504708" w14:textId="77777777" w:rsidR="00514620" w:rsidRDefault="00514620" w:rsidP="00514620">
      <w:pPr>
        <w:pStyle w:val="PL"/>
      </w:pPr>
      <w:r>
        <w:t xml:space="preserve">                      $ref: "#/components/schemas/IntraRatEsDeactivationCandidateCellsLoadParameters"</w:t>
      </w:r>
    </w:p>
    <w:p w14:paraId="07C1B3DC" w14:textId="77777777" w:rsidR="00514620" w:rsidRDefault="00514620" w:rsidP="00514620">
      <w:pPr>
        <w:pStyle w:val="PL"/>
      </w:pPr>
      <w:r>
        <w:t xml:space="preserve">                    esNotAllowedTimePeriod:</w:t>
      </w:r>
    </w:p>
    <w:p w14:paraId="2D1DAA02" w14:textId="77777777" w:rsidR="00514620" w:rsidRDefault="00514620" w:rsidP="00514620">
      <w:pPr>
        <w:pStyle w:val="PL"/>
      </w:pPr>
      <w:r>
        <w:t xml:space="preserve">                      $ref: "#/components/schemas/EsNotAllowedTimePeriod"</w:t>
      </w:r>
    </w:p>
    <w:p w14:paraId="660FD336" w14:textId="77777777" w:rsidR="00514620" w:rsidRDefault="00514620" w:rsidP="00514620">
      <w:pPr>
        <w:pStyle w:val="PL"/>
      </w:pPr>
      <w:r>
        <w:t xml:space="preserve">                    interRatEsActivationOriginalCellParameters:</w:t>
      </w:r>
    </w:p>
    <w:p w14:paraId="08269936" w14:textId="77777777" w:rsidR="00514620" w:rsidRDefault="00514620" w:rsidP="00514620">
      <w:pPr>
        <w:pStyle w:val="PL"/>
      </w:pPr>
      <w:r>
        <w:t xml:space="preserve">                      $ref: "#/components/schemas/IntraRatEsActivationOriginalCellLoadParameters"</w:t>
      </w:r>
    </w:p>
    <w:p w14:paraId="4BD050E2" w14:textId="77777777" w:rsidR="00514620" w:rsidRDefault="00514620" w:rsidP="00514620">
      <w:pPr>
        <w:pStyle w:val="PL"/>
      </w:pPr>
      <w:r>
        <w:t xml:space="preserve">                    interRatEsActivationCandidateCellParameters:</w:t>
      </w:r>
    </w:p>
    <w:p w14:paraId="11BBC4A6" w14:textId="77777777" w:rsidR="00514620" w:rsidRDefault="00514620" w:rsidP="00514620">
      <w:pPr>
        <w:pStyle w:val="PL"/>
      </w:pPr>
      <w:r>
        <w:t xml:space="preserve">                      $ref: "#/components/schemas/IntraRatEsActivationOriginalCellLoadParameters"</w:t>
      </w:r>
    </w:p>
    <w:p w14:paraId="6B73BFE9" w14:textId="77777777" w:rsidR="00514620" w:rsidRDefault="00514620" w:rsidP="00514620">
      <w:pPr>
        <w:pStyle w:val="PL"/>
      </w:pPr>
      <w:r>
        <w:t xml:space="preserve">                    interRatEsDeactivationCandidateCellParameters:</w:t>
      </w:r>
    </w:p>
    <w:p w14:paraId="529642E8" w14:textId="77777777" w:rsidR="00514620" w:rsidRDefault="00514620" w:rsidP="00514620">
      <w:pPr>
        <w:pStyle w:val="PL"/>
      </w:pPr>
      <w:r>
        <w:t xml:space="preserve">                      $ref: "#/components/schemas/IntraRatEsActivationOriginalCellLoadParameters"</w:t>
      </w:r>
    </w:p>
    <w:p w14:paraId="6991A275" w14:textId="77777777" w:rsidR="00514620" w:rsidRDefault="00514620" w:rsidP="00514620">
      <w:pPr>
        <w:pStyle w:val="PL"/>
      </w:pPr>
      <w:r>
        <w:t xml:space="preserve">                    energySavingControl:</w:t>
      </w:r>
    </w:p>
    <w:p w14:paraId="13125D17" w14:textId="77777777" w:rsidR="00514620" w:rsidRDefault="00514620" w:rsidP="00514620">
      <w:pPr>
        <w:pStyle w:val="PL"/>
      </w:pPr>
      <w:r>
        <w:t xml:space="preserve">                      type: string</w:t>
      </w:r>
    </w:p>
    <w:p w14:paraId="4289F520" w14:textId="77777777" w:rsidR="00514620" w:rsidRDefault="00514620" w:rsidP="00514620">
      <w:pPr>
        <w:pStyle w:val="PL"/>
      </w:pPr>
      <w:r>
        <w:t xml:space="preserve">                      enum:</w:t>
      </w:r>
    </w:p>
    <w:p w14:paraId="418DA830" w14:textId="77777777" w:rsidR="00514620" w:rsidRDefault="00514620" w:rsidP="00514620">
      <w:pPr>
        <w:pStyle w:val="PL"/>
      </w:pPr>
      <w:r>
        <w:t xml:space="preserve">                         - TO_BE_ENERGY_SAVING</w:t>
      </w:r>
    </w:p>
    <w:p w14:paraId="727A11ED" w14:textId="77777777" w:rsidR="00514620" w:rsidRDefault="00514620" w:rsidP="00514620">
      <w:pPr>
        <w:pStyle w:val="PL"/>
      </w:pPr>
      <w:r>
        <w:t xml:space="preserve">                         - TO_BE_NOT_ENERGY_SAVING</w:t>
      </w:r>
    </w:p>
    <w:p w14:paraId="500E9ECB" w14:textId="77777777" w:rsidR="00514620" w:rsidRDefault="00514620" w:rsidP="00514620">
      <w:pPr>
        <w:pStyle w:val="PL"/>
      </w:pPr>
      <w:r>
        <w:t xml:space="preserve">                    energySavingState:</w:t>
      </w:r>
    </w:p>
    <w:p w14:paraId="5BEEA896" w14:textId="77777777" w:rsidR="00514620" w:rsidRDefault="00514620" w:rsidP="00514620">
      <w:pPr>
        <w:pStyle w:val="PL"/>
      </w:pPr>
      <w:r>
        <w:t xml:space="preserve">                      type: string</w:t>
      </w:r>
    </w:p>
    <w:p w14:paraId="6DC67056" w14:textId="77777777" w:rsidR="00514620" w:rsidRDefault="00514620" w:rsidP="00514620">
      <w:pPr>
        <w:pStyle w:val="PL"/>
      </w:pPr>
      <w:r>
        <w:t xml:space="preserve">                      enum:</w:t>
      </w:r>
    </w:p>
    <w:p w14:paraId="70D07805" w14:textId="77777777" w:rsidR="00514620" w:rsidRDefault="00514620" w:rsidP="00514620">
      <w:pPr>
        <w:pStyle w:val="PL"/>
      </w:pPr>
      <w:r>
        <w:t xml:space="preserve">                         - IS_NOT_ENERGY_SAVING</w:t>
      </w:r>
    </w:p>
    <w:p w14:paraId="08993D7F" w14:textId="77777777" w:rsidR="00514620" w:rsidRDefault="00514620" w:rsidP="00514620">
      <w:pPr>
        <w:pStyle w:val="PL"/>
      </w:pPr>
      <w:r>
        <w:t xml:space="preserve">                         - IS_ENERGY_SAVING</w:t>
      </w:r>
    </w:p>
    <w:p w14:paraId="79D8F757" w14:textId="77777777" w:rsidR="00514620" w:rsidRDefault="00514620" w:rsidP="00514620">
      <w:pPr>
        <w:pStyle w:val="PL"/>
      </w:pPr>
    </w:p>
    <w:p w14:paraId="1395CC61" w14:textId="77777777" w:rsidR="00514620" w:rsidRDefault="00514620" w:rsidP="00514620">
      <w:pPr>
        <w:pStyle w:val="PL"/>
      </w:pPr>
      <w:r>
        <w:t xml:space="preserve">    RimRSGlobal-Single:</w:t>
      </w:r>
    </w:p>
    <w:p w14:paraId="74CE5DCE" w14:textId="77777777" w:rsidR="00514620" w:rsidRDefault="00514620" w:rsidP="00514620">
      <w:pPr>
        <w:pStyle w:val="PL"/>
      </w:pPr>
      <w:r>
        <w:t xml:space="preserve">      allOf:</w:t>
      </w:r>
    </w:p>
    <w:p w14:paraId="2BF1AD5C" w14:textId="77777777" w:rsidR="00514620" w:rsidRDefault="00514620" w:rsidP="00514620">
      <w:pPr>
        <w:pStyle w:val="PL"/>
      </w:pPr>
      <w:r>
        <w:t xml:space="preserve">        - $ref: 'TS28623_GenericNrm.yaml#/components/schemas/Top'</w:t>
      </w:r>
    </w:p>
    <w:p w14:paraId="71947045" w14:textId="77777777" w:rsidR="00514620" w:rsidRDefault="00514620" w:rsidP="00514620">
      <w:pPr>
        <w:pStyle w:val="PL"/>
      </w:pPr>
      <w:r>
        <w:t xml:space="preserve">        - type: object</w:t>
      </w:r>
    </w:p>
    <w:p w14:paraId="66A3FCB4" w14:textId="77777777" w:rsidR="00514620" w:rsidRDefault="00514620" w:rsidP="00514620">
      <w:pPr>
        <w:pStyle w:val="PL"/>
      </w:pPr>
      <w:r>
        <w:t xml:space="preserve">          properties:</w:t>
      </w:r>
    </w:p>
    <w:p w14:paraId="3C226620" w14:textId="77777777" w:rsidR="00514620" w:rsidRDefault="00514620" w:rsidP="00514620">
      <w:pPr>
        <w:pStyle w:val="PL"/>
      </w:pPr>
      <w:r>
        <w:t xml:space="preserve">            attributes:</w:t>
      </w:r>
    </w:p>
    <w:p w14:paraId="0EB4A036" w14:textId="77777777" w:rsidR="00514620" w:rsidRDefault="00514620" w:rsidP="00514620">
      <w:pPr>
        <w:pStyle w:val="PL"/>
      </w:pPr>
      <w:r>
        <w:t xml:space="preserve">              type: object</w:t>
      </w:r>
    </w:p>
    <w:p w14:paraId="4272EF24" w14:textId="77777777" w:rsidR="00514620" w:rsidRDefault="00514620" w:rsidP="00514620">
      <w:pPr>
        <w:pStyle w:val="PL"/>
      </w:pPr>
      <w:r>
        <w:t xml:space="preserve">              properties:</w:t>
      </w:r>
    </w:p>
    <w:p w14:paraId="4E4D0268" w14:textId="77777777" w:rsidR="00514620" w:rsidRDefault="00514620" w:rsidP="00514620">
      <w:pPr>
        <w:pStyle w:val="PL"/>
      </w:pPr>
      <w:r>
        <w:t xml:space="preserve">                frequencyDomainPara:</w:t>
      </w:r>
    </w:p>
    <w:p w14:paraId="7B6230CF" w14:textId="77777777" w:rsidR="00514620" w:rsidRDefault="00514620" w:rsidP="00514620">
      <w:pPr>
        <w:pStyle w:val="PL"/>
      </w:pPr>
      <w:r>
        <w:t xml:space="preserve">                  $ref: '#/components/schemas/FrequencyDomainPara'</w:t>
      </w:r>
    </w:p>
    <w:p w14:paraId="00F77E06" w14:textId="77777777" w:rsidR="00514620" w:rsidRDefault="00514620" w:rsidP="00514620">
      <w:pPr>
        <w:pStyle w:val="PL"/>
      </w:pPr>
      <w:r>
        <w:t xml:space="preserve">                sequenceDomainPara:</w:t>
      </w:r>
    </w:p>
    <w:p w14:paraId="31AA535E" w14:textId="77777777" w:rsidR="00514620" w:rsidRDefault="00514620" w:rsidP="00514620">
      <w:pPr>
        <w:pStyle w:val="PL"/>
      </w:pPr>
      <w:r>
        <w:t xml:space="preserve">                  $ref: '#/components/schemas/SequenceDomainPara'</w:t>
      </w:r>
    </w:p>
    <w:p w14:paraId="6E4D16E9" w14:textId="77777777" w:rsidR="00514620" w:rsidRDefault="00514620" w:rsidP="00514620">
      <w:pPr>
        <w:pStyle w:val="PL"/>
      </w:pPr>
      <w:r>
        <w:t xml:space="preserve">                timeDomainPara:</w:t>
      </w:r>
    </w:p>
    <w:p w14:paraId="1E74E537" w14:textId="77777777" w:rsidR="00514620" w:rsidRDefault="00514620" w:rsidP="00514620">
      <w:pPr>
        <w:pStyle w:val="PL"/>
      </w:pPr>
      <w:r>
        <w:t xml:space="preserve">                  $ref: '#/components/schemas/TimeDomainPara'</w:t>
      </w:r>
    </w:p>
    <w:p w14:paraId="058A34E4" w14:textId="77777777" w:rsidR="00514620" w:rsidRDefault="00514620" w:rsidP="00514620">
      <w:pPr>
        <w:pStyle w:val="PL"/>
      </w:pPr>
      <w:r>
        <w:t xml:space="preserve">            RimRSSet:</w:t>
      </w:r>
    </w:p>
    <w:p w14:paraId="221BD45D" w14:textId="77777777" w:rsidR="00514620" w:rsidRDefault="00514620" w:rsidP="00514620">
      <w:pPr>
        <w:pStyle w:val="PL"/>
      </w:pPr>
      <w:r>
        <w:t xml:space="preserve">              $ref: '#/components/schemas/RimRSSet-Multiple'</w:t>
      </w:r>
    </w:p>
    <w:p w14:paraId="20AEBCD8" w14:textId="77777777" w:rsidR="00514620" w:rsidRDefault="00514620" w:rsidP="00514620">
      <w:pPr>
        <w:pStyle w:val="PL"/>
      </w:pPr>
    </w:p>
    <w:p w14:paraId="6A8F61C3" w14:textId="77777777" w:rsidR="00514620" w:rsidRDefault="00514620" w:rsidP="00514620">
      <w:pPr>
        <w:pStyle w:val="PL"/>
      </w:pPr>
      <w:r>
        <w:t xml:space="preserve">    RimRSSet-Single:</w:t>
      </w:r>
    </w:p>
    <w:p w14:paraId="19A677FE" w14:textId="77777777" w:rsidR="00514620" w:rsidRDefault="00514620" w:rsidP="00514620">
      <w:pPr>
        <w:pStyle w:val="PL"/>
      </w:pPr>
      <w:r>
        <w:t xml:space="preserve">      allOf:</w:t>
      </w:r>
    </w:p>
    <w:p w14:paraId="2256124F" w14:textId="77777777" w:rsidR="00514620" w:rsidRDefault="00514620" w:rsidP="00514620">
      <w:pPr>
        <w:pStyle w:val="PL"/>
      </w:pPr>
      <w:r>
        <w:t xml:space="preserve">        - $ref: 'TS28623_GenericNrm.yaml#/components/schemas/Top'</w:t>
      </w:r>
    </w:p>
    <w:p w14:paraId="5B091BAB" w14:textId="77777777" w:rsidR="00514620" w:rsidRDefault="00514620" w:rsidP="00514620">
      <w:pPr>
        <w:pStyle w:val="PL"/>
      </w:pPr>
      <w:r>
        <w:t xml:space="preserve">        - type: object</w:t>
      </w:r>
    </w:p>
    <w:p w14:paraId="07774717" w14:textId="77777777" w:rsidR="00514620" w:rsidRDefault="00514620" w:rsidP="00514620">
      <w:pPr>
        <w:pStyle w:val="PL"/>
      </w:pPr>
      <w:r>
        <w:t xml:space="preserve">          properties:</w:t>
      </w:r>
    </w:p>
    <w:p w14:paraId="05EEFA47" w14:textId="77777777" w:rsidR="00514620" w:rsidRDefault="00514620" w:rsidP="00514620">
      <w:pPr>
        <w:pStyle w:val="PL"/>
      </w:pPr>
      <w:r>
        <w:t xml:space="preserve">            attributes:</w:t>
      </w:r>
    </w:p>
    <w:p w14:paraId="3C041CC2" w14:textId="77777777" w:rsidR="00514620" w:rsidRDefault="00514620" w:rsidP="00514620">
      <w:pPr>
        <w:pStyle w:val="PL"/>
      </w:pPr>
      <w:r>
        <w:t xml:space="preserve">              type: object</w:t>
      </w:r>
    </w:p>
    <w:p w14:paraId="04D00357" w14:textId="77777777" w:rsidR="00514620" w:rsidRDefault="00514620" w:rsidP="00514620">
      <w:pPr>
        <w:pStyle w:val="PL"/>
      </w:pPr>
      <w:r>
        <w:t xml:space="preserve">              properties:</w:t>
      </w:r>
    </w:p>
    <w:p w14:paraId="3B1CD14F" w14:textId="77777777" w:rsidR="00514620" w:rsidRDefault="00514620" w:rsidP="00514620">
      <w:pPr>
        <w:pStyle w:val="PL"/>
      </w:pPr>
      <w:r>
        <w:t xml:space="preserve">                setId:</w:t>
      </w:r>
    </w:p>
    <w:p w14:paraId="5B96A016" w14:textId="77777777" w:rsidR="00514620" w:rsidRDefault="00514620" w:rsidP="00514620">
      <w:pPr>
        <w:pStyle w:val="PL"/>
      </w:pPr>
      <w:r>
        <w:t xml:space="preserve">                  $ref: '#/components/schemas/RSSetId'</w:t>
      </w:r>
    </w:p>
    <w:p w14:paraId="3C884468" w14:textId="77777777" w:rsidR="00514620" w:rsidRDefault="00514620" w:rsidP="00514620">
      <w:pPr>
        <w:pStyle w:val="PL"/>
      </w:pPr>
      <w:r>
        <w:t xml:space="preserve">                setType:</w:t>
      </w:r>
    </w:p>
    <w:p w14:paraId="52B53082" w14:textId="77777777" w:rsidR="00514620" w:rsidRDefault="00514620" w:rsidP="00514620">
      <w:pPr>
        <w:pStyle w:val="PL"/>
      </w:pPr>
      <w:r>
        <w:t xml:space="preserve">                  $ref: '#/components/schemas/RSSetType'</w:t>
      </w:r>
    </w:p>
    <w:p w14:paraId="0C12C631" w14:textId="77777777" w:rsidR="00514620" w:rsidRDefault="00514620" w:rsidP="00514620">
      <w:pPr>
        <w:pStyle w:val="PL"/>
      </w:pPr>
      <w:r>
        <w:t xml:space="preserve">                nRCellDURefs:</w:t>
      </w:r>
    </w:p>
    <w:p w14:paraId="474A0CE8" w14:textId="77777777" w:rsidR="00514620" w:rsidRDefault="00514620" w:rsidP="00514620">
      <w:pPr>
        <w:pStyle w:val="PL"/>
      </w:pPr>
      <w:r>
        <w:t xml:space="preserve">                  $ref: 'TS28623_ComDefs.yaml#/components/schemas/DnList'</w:t>
      </w:r>
    </w:p>
    <w:p w14:paraId="7EDE0894" w14:textId="77777777" w:rsidR="00514620" w:rsidRDefault="00514620" w:rsidP="00514620">
      <w:pPr>
        <w:pStyle w:val="PL"/>
      </w:pPr>
    </w:p>
    <w:p w14:paraId="26FC0FFA" w14:textId="77777777" w:rsidR="00514620" w:rsidRDefault="00514620" w:rsidP="00514620">
      <w:pPr>
        <w:pStyle w:val="PL"/>
      </w:pPr>
      <w:r>
        <w:t xml:space="preserve">    ExternalGnbDuFunction-Single:</w:t>
      </w:r>
    </w:p>
    <w:p w14:paraId="2EFDA730" w14:textId="77777777" w:rsidR="00514620" w:rsidRDefault="00514620" w:rsidP="00514620">
      <w:pPr>
        <w:pStyle w:val="PL"/>
      </w:pPr>
      <w:r>
        <w:t xml:space="preserve">      allOf:</w:t>
      </w:r>
    </w:p>
    <w:p w14:paraId="5403AD36" w14:textId="77777777" w:rsidR="00514620" w:rsidRDefault="00514620" w:rsidP="00514620">
      <w:pPr>
        <w:pStyle w:val="PL"/>
      </w:pPr>
      <w:r>
        <w:t xml:space="preserve">        - $ref: 'TS28623_GenericNrm.yaml#/components/schemas/Top'</w:t>
      </w:r>
    </w:p>
    <w:p w14:paraId="2C18C31D" w14:textId="77777777" w:rsidR="00514620" w:rsidRDefault="00514620" w:rsidP="00514620">
      <w:pPr>
        <w:pStyle w:val="PL"/>
      </w:pPr>
      <w:r>
        <w:t xml:space="preserve">        - type: object</w:t>
      </w:r>
    </w:p>
    <w:p w14:paraId="4D0208D9" w14:textId="77777777" w:rsidR="00514620" w:rsidRDefault="00514620" w:rsidP="00514620">
      <w:pPr>
        <w:pStyle w:val="PL"/>
      </w:pPr>
      <w:r>
        <w:t xml:space="preserve">          properties:</w:t>
      </w:r>
    </w:p>
    <w:p w14:paraId="621A5A73" w14:textId="77777777" w:rsidR="00514620" w:rsidRDefault="00514620" w:rsidP="00514620">
      <w:pPr>
        <w:pStyle w:val="PL"/>
      </w:pPr>
      <w:r>
        <w:t xml:space="preserve">            attributes:</w:t>
      </w:r>
    </w:p>
    <w:p w14:paraId="280CE404" w14:textId="77777777" w:rsidR="00514620" w:rsidRDefault="00514620" w:rsidP="00514620">
      <w:pPr>
        <w:pStyle w:val="PL"/>
      </w:pPr>
      <w:r>
        <w:t xml:space="preserve">              allOf:</w:t>
      </w:r>
    </w:p>
    <w:p w14:paraId="1194390F" w14:textId="77777777" w:rsidR="00514620" w:rsidRDefault="00514620" w:rsidP="00514620">
      <w:pPr>
        <w:pStyle w:val="PL"/>
      </w:pPr>
      <w:r>
        <w:t xml:space="preserve">                - $ref: 'TS28623_GenericNrm.yaml#/components/schemas/ManagedFunction-Attr'</w:t>
      </w:r>
    </w:p>
    <w:p w14:paraId="7E5DB27D" w14:textId="77777777" w:rsidR="00514620" w:rsidRDefault="00514620" w:rsidP="00514620">
      <w:pPr>
        <w:pStyle w:val="PL"/>
      </w:pPr>
      <w:r>
        <w:t xml:space="preserve">                - type: object</w:t>
      </w:r>
    </w:p>
    <w:p w14:paraId="6B954E88" w14:textId="77777777" w:rsidR="00514620" w:rsidRDefault="00514620" w:rsidP="00514620">
      <w:pPr>
        <w:pStyle w:val="PL"/>
      </w:pPr>
      <w:r>
        <w:t xml:space="preserve">                  properties:</w:t>
      </w:r>
    </w:p>
    <w:p w14:paraId="59F2B19D" w14:textId="77777777" w:rsidR="00514620" w:rsidRDefault="00514620" w:rsidP="00514620">
      <w:pPr>
        <w:pStyle w:val="PL"/>
      </w:pPr>
      <w:r>
        <w:t xml:space="preserve">                    gnbId:</w:t>
      </w:r>
    </w:p>
    <w:p w14:paraId="4E94B7C4" w14:textId="77777777" w:rsidR="00514620" w:rsidRDefault="00514620" w:rsidP="00514620">
      <w:pPr>
        <w:pStyle w:val="PL"/>
      </w:pPr>
      <w:r>
        <w:t xml:space="preserve">                      $ref: '#/components/schemas/GnbId'</w:t>
      </w:r>
    </w:p>
    <w:p w14:paraId="3A5AAAFA" w14:textId="77777777" w:rsidR="00514620" w:rsidRDefault="00514620" w:rsidP="00514620">
      <w:pPr>
        <w:pStyle w:val="PL"/>
      </w:pPr>
      <w:r>
        <w:t xml:space="preserve">                    gnbIdLength:</w:t>
      </w:r>
    </w:p>
    <w:p w14:paraId="435E0B51" w14:textId="77777777" w:rsidR="00514620" w:rsidRDefault="00514620" w:rsidP="00514620">
      <w:pPr>
        <w:pStyle w:val="PL"/>
      </w:pPr>
      <w:r>
        <w:t xml:space="preserve">                      $ref: '#/components/schemas/GnbIdLength'</w:t>
      </w:r>
    </w:p>
    <w:p w14:paraId="09E4FBBE" w14:textId="77777777" w:rsidR="00514620" w:rsidRDefault="00514620" w:rsidP="00514620">
      <w:pPr>
        <w:pStyle w:val="PL"/>
      </w:pPr>
      <w:r>
        <w:t xml:space="preserve">        - $ref: 'TS28623_GenericNrm.yaml#/components/schemas/ManagedFunction-ncO'</w:t>
      </w:r>
    </w:p>
    <w:p w14:paraId="309A6F48" w14:textId="77777777" w:rsidR="00514620" w:rsidRDefault="00514620" w:rsidP="00514620">
      <w:pPr>
        <w:pStyle w:val="PL"/>
      </w:pPr>
      <w:r>
        <w:t xml:space="preserve">        - type: object</w:t>
      </w:r>
    </w:p>
    <w:p w14:paraId="2FABED08" w14:textId="77777777" w:rsidR="00514620" w:rsidRDefault="00514620" w:rsidP="00514620">
      <w:pPr>
        <w:pStyle w:val="PL"/>
      </w:pPr>
      <w:r>
        <w:t xml:space="preserve">          properties:</w:t>
      </w:r>
    </w:p>
    <w:p w14:paraId="71B11782" w14:textId="77777777" w:rsidR="00514620" w:rsidRDefault="00514620" w:rsidP="00514620">
      <w:pPr>
        <w:pStyle w:val="PL"/>
      </w:pPr>
      <w:r>
        <w:t xml:space="preserve">            EP_F1C:</w:t>
      </w:r>
    </w:p>
    <w:p w14:paraId="31DFBAA2" w14:textId="77777777" w:rsidR="00514620" w:rsidRDefault="00514620" w:rsidP="00514620">
      <w:pPr>
        <w:pStyle w:val="PL"/>
      </w:pPr>
      <w:r>
        <w:t xml:space="preserve">              $ref: '#/components/schemas/EP_F1C-Multiple'</w:t>
      </w:r>
    </w:p>
    <w:p w14:paraId="6F079B9C" w14:textId="77777777" w:rsidR="00514620" w:rsidRDefault="00514620" w:rsidP="00514620">
      <w:pPr>
        <w:pStyle w:val="PL"/>
      </w:pPr>
      <w:r>
        <w:t xml:space="preserve">            EP_F1U:</w:t>
      </w:r>
    </w:p>
    <w:p w14:paraId="11E9A9CF" w14:textId="77777777" w:rsidR="00514620" w:rsidRDefault="00514620" w:rsidP="00514620">
      <w:pPr>
        <w:pStyle w:val="PL"/>
      </w:pPr>
      <w:r>
        <w:t xml:space="preserve">              $ref: '#/components/schemas/EP_F1U-Multiple'</w:t>
      </w:r>
    </w:p>
    <w:p w14:paraId="4C2420AC" w14:textId="77777777" w:rsidR="00514620" w:rsidRDefault="00514620" w:rsidP="00514620">
      <w:pPr>
        <w:pStyle w:val="PL"/>
      </w:pPr>
      <w:r>
        <w:t xml:space="preserve">    ExternalGnbCuUpFunction-Single:</w:t>
      </w:r>
    </w:p>
    <w:p w14:paraId="21064259" w14:textId="77777777" w:rsidR="00514620" w:rsidRDefault="00514620" w:rsidP="00514620">
      <w:pPr>
        <w:pStyle w:val="PL"/>
      </w:pPr>
      <w:r>
        <w:t xml:space="preserve">      allOf:</w:t>
      </w:r>
    </w:p>
    <w:p w14:paraId="082C1E56" w14:textId="77777777" w:rsidR="00514620" w:rsidRDefault="00514620" w:rsidP="00514620">
      <w:pPr>
        <w:pStyle w:val="PL"/>
      </w:pPr>
      <w:r>
        <w:t xml:space="preserve">        - $ref: 'TS28623_GenericNrm.yaml#/components/schemas/Top'</w:t>
      </w:r>
    </w:p>
    <w:p w14:paraId="1F948018" w14:textId="77777777" w:rsidR="00514620" w:rsidRDefault="00514620" w:rsidP="00514620">
      <w:pPr>
        <w:pStyle w:val="PL"/>
      </w:pPr>
      <w:r>
        <w:t xml:space="preserve">        - type: object</w:t>
      </w:r>
    </w:p>
    <w:p w14:paraId="1F02CAB3" w14:textId="77777777" w:rsidR="00514620" w:rsidRDefault="00514620" w:rsidP="00514620">
      <w:pPr>
        <w:pStyle w:val="PL"/>
      </w:pPr>
      <w:r>
        <w:t xml:space="preserve">          properties:</w:t>
      </w:r>
    </w:p>
    <w:p w14:paraId="4926EE6C" w14:textId="77777777" w:rsidR="00514620" w:rsidRDefault="00514620" w:rsidP="00514620">
      <w:pPr>
        <w:pStyle w:val="PL"/>
      </w:pPr>
      <w:r>
        <w:t xml:space="preserve">            attributes:</w:t>
      </w:r>
    </w:p>
    <w:p w14:paraId="75958451" w14:textId="77777777" w:rsidR="00514620" w:rsidRDefault="00514620" w:rsidP="00514620">
      <w:pPr>
        <w:pStyle w:val="PL"/>
      </w:pPr>
      <w:r>
        <w:t xml:space="preserve">              allOf:</w:t>
      </w:r>
    </w:p>
    <w:p w14:paraId="04020486" w14:textId="77777777" w:rsidR="00514620" w:rsidRDefault="00514620" w:rsidP="00514620">
      <w:pPr>
        <w:pStyle w:val="PL"/>
      </w:pPr>
      <w:r>
        <w:t xml:space="preserve">                - $ref: 'TS28623_GenericNrm.yaml#/components/schemas/ManagedFunction-Attr'</w:t>
      </w:r>
    </w:p>
    <w:p w14:paraId="5C744E23" w14:textId="77777777" w:rsidR="00514620" w:rsidRDefault="00514620" w:rsidP="00514620">
      <w:pPr>
        <w:pStyle w:val="PL"/>
      </w:pPr>
      <w:r>
        <w:t xml:space="preserve">                - type: object</w:t>
      </w:r>
    </w:p>
    <w:p w14:paraId="74E67D29" w14:textId="77777777" w:rsidR="00514620" w:rsidRDefault="00514620" w:rsidP="00514620">
      <w:pPr>
        <w:pStyle w:val="PL"/>
      </w:pPr>
      <w:r>
        <w:t xml:space="preserve">                  properties:</w:t>
      </w:r>
    </w:p>
    <w:p w14:paraId="495C960A" w14:textId="77777777" w:rsidR="00514620" w:rsidRDefault="00514620" w:rsidP="00514620">
      <w:pPr>
        <w:pStyle w:val="PL"/>
      </w:pPr>
      <w:r>
        <w:t xml:space="preserve">                    gnbId:</w:t>
      </w:r>
    </w:p>
    <w:p w14:paraId="7FF4D91E" w14:textId="77777777" w:rsidR="00514620" w:rsidRDefault="00514620" w:rsidP="00514620">
      <w:pPr>
        <w:pStyle w:val="PL"/>
      </w:pPr>
      <w:r>
        <w:t xml:space="preserve">                      $ref: '#/components/schemas/GnbId'</w:t>
      </w:r>
    </w:p>
    <w:p w14:paraId="6F3A4BC8" w14:textId="77777777" w:rsidR="00514620" w:rsidRDefault="00514620" w:rsidP="00514620">
      <w:pPr>
        <w:pStyle w:val="PL"/>
      </w:pPr>
      <w:r>
        <w:t xml:space="preserve">                    gnbIdLength:</w:t>
      </w:r>
    </w:p>
    <w:p w14:paraId="2A7A2979" w14:textId="77777777" w:rsidR="00514620" w:rsidRDefault="00514620" w:rsidP="00514620">
      <w:pPr>
        <w:pStyle w:val="PL"/>
      </w:pPr>
      <w:r>
        <w:t xml:space="preserve">                      $ref: '#/components/schemas/GnbIdLength'</w:t>
      </w:r>
    </w:p>
    <w:p w14:paraId="2B95DD80" w14:textId="77777777" w:rsidR="00514620" w:rsidRDefault="00514620" w:rsidP="00514620">
      <w:pPr>
        <w:pStyle w:val="PL"/>
      </w:pPr>
      <w:r>
        <w:t xml:space="preserve">        - $ref: 'TS28623_GenericNrm.yaml#/components/schemas/ManagedFunction-ncO'</w:t>
      </w:r>
    </w:p>
    <w:p w14:paraId="2F5F4979" w14:textId="77777777" w:rsidR="00514620" w:rsidRDefault="00514620" w:rsidP="00514620">
      <w:pPr>
        <w:pStyle w:val="PL"/>
      </w:pPr>
      <w:r>
        <w:t xml:space="preserve">        - type: object</w:t>
      </w:r>
    </w:p>
    <w:p w14:paraId="759275DB" w14:textId="77777777" w:rsidR="00514620" w:rsidRDefault="00514620" w:rsidP="00514620">
      <w:pPr>
        <w:pStyle w:val="PL"/>
      </w:pPr>
      <w:r>
        <w:t xml:space="preserve">          properties:</w:t>
      </w:r>
    </w:p>
    <w:p w14:paraId="0EC036AB" w14:textId="77777777" w:rsidR="00514620" w:rsidRDefault="00514620" w:rsidP="00514620">
      <w:pPr>
        <w:pStyle w:val="PL"/>
      </w:pPr>
      <w:r>
        <w:t xml:space="preserve">            EP_E1:</w:t>
      </w:r>
    </w:p>
    <w:p w14:paraId="7EFDE501" w14:textId="77777777" w:rsidR="00514620" w:rsidRDefault="00514620" w:rsidP="00514620">
      <w:pPr>
        <w:pStyle w:val="PL"/>
      </w:pPr>
      <w:r>
        <w:t xml:space="preserve">              $ref: '#/components/schemas/EP_E1-Multiple'</w:t>
      </w:r>
    </w:p>
    <w:p w14:paraId="6D4761FA" w14:textId="77777777" w:rsidR="00514620" w:rsidRDefault="00514620" w:rsidP="00514620">
      <w:pPr>
        <w:pStyle w:val="PL"/>
      </w:pPr>
      <w:r>
        <w:t xml:space="preserve">            EP_F1U:</w:t>
      </w:r>
    </w:p>
    <w:p w14:paraId="6686B585" w14:textId="77777777" w:rsidR="00514620" w:rsidRDefault="00514620" w:rsidP="00514620">
      <w:pPr>
        <w:pStyle w:val="PL"/>
      </w:pPr>
      <w:r>
        <w:t xml:space="preserve">              $ref: '#/components/schemas/EP_F1U-Multiple'</w:t>
      </w:r>
    </w:p>
    <w:p w14:paraId="58EE9957" w14:textId="77777777" w:rsidR="00514620" w:rsidRDefault="00514620" w:rsidP="00514620">
      <w:pPr>
        <w:pStyle w:val="PL"/>
      </w:pPr>
      <w:r>
        <w:t xml:space="preserve">            EP_XnU:</w:t>
      </w:r>
    </w:p>
    <w:p w14:paraId="547D7945" w14:textId="77777777" w:rsidR="00514620" w:rsidRDefault="00514620" w:rsidP="00514620">
      <w:pPr>
        <w:pStyle w:val="PL"/>
      </w:pPr>
      <w:r>
        <w:t xml:space="preserve">              $ref: '#/components/schemas/EP_XnU-Multiple'</w:t>
      </w:r>
    </w:p>
    <w:p w14:paraId="6CA21DA9" w14:textId="77777777" w:rsidR="00514620" w:rsidRDefault="00514620" w:rsidP="00514620">
      <w:pPr>
        <w:pStyle w:val="PL"/>
      </w:pPr>
      <w:r>
        <w:t xml:space="preserve">    ExternalGnbCuCpFunction-Single:</w:t>
      </w:r>
    </w:p>
    <w:p w14:paraId="2258D52E" w14:textId="77777777" w:rsidR="00514620" w:rsidRDefault="00514620" w:rsidP="00514620">
      <w:pPr>
        <w:pStyle w:val="PL"/>
      </w:pPr>
      <w:r>
        <w:t xml:space="preserve">      allOf:</w:t>
      </w:r>
    </w:p>
    <w:p w14:paraId="44F7180F" w14:textId="77777777" w:rsidR="00514620" w:rsidRDefault="00514620" w:rsidP="00514620">
      <w:pPr>
        <w:pStyle w:val="PL"/>
      </w:pPr>
      <w:r>
        <w:t xml:space="preserve">        - $ref: 'TS28623_GenericNrm.yaml#/components/schemas/Top'</w:t>
      </w:r>
    </w:p>
    <w:p w14:paraId="5662C2D3" w14:textId="77777777" w:rsidR="00514620" w:rsidRDefault="00514620" w:rsidP="00514620">
      <w:pPr>
        <w:pStyle w:val="PL"/>
      </w:pPr>
      <w:r>
        <w:t xml:space="preserve">        - type: object</w:t>
      </w:r>
    </w:p>
    <w:p w14:paraId="25D90E84" w14:textId="77777777" w:rsidR="00514620" w:rsidRDefault="00514620" w:rsidP="00514620">
      <w:pPr>
        <w:pStyle w:val="PL"/>
      </w:pPr>
      <w:r>
        <w:t xml:space="preserve">          properties:</w:t>
      </w:r>
    </w:p>
    <w:p w14:paraId="130EAD15" w14:textId="77777777" w:rsidR="00514620" w:rsidRDefault="00514620" w:rsidP="00514620">
      <w:pPr>
        <w:pStyle w:val="PL"/>
      </w:pPr>
      <w:r>
        <w:t xml:space="preserve">            attributes:</w:t>
      </w:r>
    </w:p>
    <w:p w14:paraId="3512AAEA" w14:textId="77777777" w:rsidR="00514620" w:rsidRDefault="00514620" w:rsidP="00514620">
      <w:pPr>
        <w:pStyle w:val="PL"/>
      </w:pPr>
      <w:r>
        <w:t xml:space="preserve">              allOf:</w:t>
      </w:r>
    </w:p>
    <w:p w14:paraId="283393E6" w14:textId="77777777" w:rsidR="00514620" w:rsidRDefault="00514620" w:rsidP="00514620">
      <w:pPr>
        <w:pStyle w:val="PL"/>
      </w:pPr>
      <w:r>
        <w:t xml:space="preserve">                - $ref: &gt;-</w:t>
      </w:r>
    </w:p>
    <w:p w14:paraId="5DBD9D91" w14:textId="77777777" w:rsidR="00514620" w:rsidRDefault="00514620" w:rsidP="00514620">
      <w:pPr>
        <w:pStyle w:val="PL"/>
      </w:pPr>
      <w:r>
        <w:t xml:space="preserve">                    TS28623_GenericNrm.yaml#/components/schemas/ManagedFunction-Attr</w:t>
      </w:r>
    </w:p>
    <w:p w14:paraId="4E52BAA9" w14:textId="77777777" w:rsidR="00514620" w:rsidRDefault="00514620" w:rsidP="00514620">
      <w:pPr>
        <w:pStyle w:val="PL"/>
      </w:pPr>
      <w:r>
        <w:t xml:space="preserve">                - type: object</w:t>
      </w:r>
    </w:p>
    <w:p w14:paraId="56CFD051" w14:textId="77777777" w:rsidR="00514620" w:rsidRDefault="00514620" w:rsidP="00514620">
      <w:pPr>
        <w:pStyle w:val="PL"/>
      </w:pPr>
      <w:r>
        <w:t xml:space="preserve">                  properties:</w:t>
      </w:r>
    </w:p>
    <w:p w14:paraId="7D7794FB" w14:textId="77777777" w:rsidR="00514620" w:rsidRDefault="00514620" w:rsidP="00514620">
      <w:pPr>
        <w:pStyle w:val="PL"/>
      </w:pPr>
      <w:r>
        <w:t xml:space="preserve">                    gnbId:</w:t>
      </w:r>
    </w:p>
    <w:p w14:paraId="6F9B4E0D" w14:textId="77777777" w:rsidR="00514620" w:rsidRDefault="00514620" w:rsidP="00514620">
      <w:pPr>
        <w:pStyle w:val="PL"/>
      </w:pPr>
      <w:r>
        <w:t xml:space="preserve">                      $ref: '#/components/schemas/GnbId'</w:t>
      </w:r>
    </w:p>
    <w:p w14:paraId="340E4614" w14:textId="77777777" w:rsidR="00514620" w:rsidRDefault="00514620" w:rsidP="00514620">
      <w:pPr>
        <w:pStyle w:val="PL"/>
      </w:pPr>
      <w:r>
        <w:t xml:space="preserve">                    gnbIdLength:</w:t>
      </w:r>
    </w:p>
    <w:p w14:paraId="22A342C3" w14:textId="77777777" w:rsidR="00514620" w:rsidRDefault="00514620" w:rsidP="00514620">
      <w:pPr>
        <w:pStyle w:val="PL"/>
      </w:pPr>
      <w:r>
        <w:t xml:space="preserve">                      $ref: '#/components/schemas/GnbIdLength'</w:t>
      </w:r>
    </w:p>
    <w:p w14:paraId="6C44EFFB" w14:textId="77777777" w:rsidR="00514620" w:rsidRDefault="00514620" w:rsidP="00514620">
      <w:pPr>
        <w:pStyle w:val="PL"/>
      </w:pPr>
      <w:r>
        <w:t xml:space="preserve">                    plmnId:</w:t>
      </w:r>
    </w:p>
    <w:p w14:paraId="2BB7526B" w14:textId="77777777" w:rsidR="00514620" w:rsidRDefault="00514620" w:rsidP="00514620">
      <w:pPr>
        <w:pStyle w:val="PL"/>
      </w:pPr>
      <w:r>
        <w:t xml:space="preserve">                      $ref: 'TS28623_ComDefs.yaml#/components/schemas/PlmnId'</w:t>
      </w:r>
    </w:p>
    <w:p w14:paraId="32E18B71" w14:textId="77777777" w:rsidR="00514620" w:rsidRDefault="00514620" w:rsidP="00514620">
      <w:pPr>
        <w:pStyle w:val="PL"/>
      </w:pPr>
      <w:r>
        <w:t xml:space="preserve">        - $ref: 'TS28623_GenericNrm.yaml#/components/schemas/ManagedFunction-ncO'</w:t>
      </w:r>
    </w:p>
    <w:p w14:paraId="11AF4D36" w14:textId="77777777" w:rsidR="00514620" w:rsidRDefault="00514620" w:rsidP="00514620">
      <w:pPr>
        <w:pStyle w:val="PL"/>
      </w:pPr>
      <w:r>
        <w:t xml:space="preserve">        - type: object</w:t>
      </w:r>
    </w:p>
    <w:p w14:paraId="0D31DE52" w14:textId="77777777" w:rsidR="00514620" w:rsidRDefault="00514620" w:rsidP="00514620">
      <w:pPr>
        <w:pStyle w:val="PL"/>
      </w:pPr>
      <w:r>
        <w:t xml:space="preserve">          properties:</w:t>
      </w:r>
    </w:p>
    <w:p w14:paraId="4D2AB120" w14:textId="77777777" w:rsidR="00514620" w:rsidRDefault="00514620" w:rsidP="00514620">
      <w:pPr>
        <w:pStyle w:val="PL"/>
      </w:pPr>
      <w:r>
        <w:t xml:space="preserve">            ExternalNrCellCu:</w:t>
      </w:r>
    </w:p>
    <w:p w14:paraId="79DA0172" w14:textId="77777777" w:rsidR="00514620" w:rsidRDefault="00514620" w:rsidP="00514620">
      <w:pPr>
        <w:pStyle w:val="PL"/>
      </w:pPr>
      <w:r>
        <w:t xml:space="preserve">              $ref: '#/components/schemas/ExternalNrCellCu-Multiple'</w:t>
      </w:r>
    </w:p>
    <w:p w14:paraId="3B76770A" w14:textId="77777777" w:rsidR="00514620" w:rsidRDefault="00514620" w:rsidP="00514620">
      <w:pPr>
        <w:pStyle w:val="PL"/>
      </w:pPr>
      <w:r>
        <w:t xml:space="preserve">            EP_XnC:</w:t>
      </w:r>
    </w:p>
    <w:p w14:paraId="4AC18197" w14:textId="77777777" w:rsidR="00514620" w:rsidRDefault="00514620" w:rsidP="00514620">
      <w:pPr>
        <w:pStyle w:val="PL"/>
      </w:pPr>
      <w:r>
        <w:t xml:space="preserve">              $ref: '#/components/schemas/EP_XnC-Multiple'</w:t>
      </w:r>
    </w:p>
    <w:p w14:paraId="7C955837" w14:textId="77777777" w:rsidR="00514620" w:rsidRDefault="00514620" w:rsidP="00514620">
      <w:pPr>
        <w:pStyle w:val="PL"/>
      </w:pPr>
      <w:r>
        <w:t xml:space="preserve">            EP_E1:</w:t>
      </w:r>
    </w:p>
    <w:p w14:paraId="0866386F" w14:textId="77777777" w:rsidR="00514620" w:rsidRDefault="00514620" w:rsidP="00514620">
      <w:pPr>
        <w:pStyle w:val="PL"/>
      </w:pPr>
      <w:r>
        <w:t xml:space="preserve">              $ref: '#/components/schemas/EP_E1-Multiple'</w:t>
      </w:r>
    </w:p>
    <w:p w14:paraId="548FB6F1" w14:textId="77777777" w:rsidR="00514620" w:rsidRDefault="00514620" w:rsidP="00514620">
      <w:pPr>
        <w:pStyle w:val="PL"/>
      </w:pPr>
      <w:r>
        <w:t xml:space="preserve">            EP_F1C:</w:t>
      </w:r>
    </w:p>
    <w:p w14:paraId="286A135E" w14:textId="77777777" w:rsidR="00514620" w:rsidRDefault="00514620" w:rsidP="00514620">
      <w:pPr>
        <w:pStyle w:val="PL"/>
      </w:pPr>
      <w:r>
        <w:t xml:space="preserve">              $ref: '#/components/schemas/EP_F1C-Multiple'</w:t>
      </w:r>
    </w:p>
    <w:p w14:paraId="0875D27F" w14:textId="77777777" w:rsidR="00514620" w:rsidRDefault="00514620" w:rsidP="00514620">
      <w:pPr>
        <w:pStyle w:val="PL"/>
      </w:pPr>
      <w:r>
        <w:t xml:space="preserve">    ExternalNrCellCu-Single:</w:t>
      </w:r>
    </w:p>
    <w:p w14:paraId="2B190158" w14:textId="77777777" w:rsidR="00514620" w:rsidRDefault="00514620" w:rsidP="00514620">
      <w:pPr>
        <w:pStyle w:val="PL"/>
      </w:pPr>
      <w:r>
        <w:t xml:space="preserve">      allOf:</w:t>
      </w:r>
    </w:p>
    <w:p w14:paraId="79555113" w14:textId="77777777" w:rsidR="00514620" w:rsidRDefault="00514620" w:rsidP="00514620">
      <w:pPr>
        <w:pStyle w:val="PL"/>
      </w:pPr>
      <w:r>
        <w:t xml:space="preserve">        - $ref: 'TS28623_GenericNrm.yaml#/components/schemas/Top'</w:t>
      </w:r>
    </w:p>
    <w:p w14:paraId="59144A60" w14:textId="77777777" w:rsidR="00514620" w:rsidRDefault="00514620" w:rsidP="00514620">
      <w:pPr>
        <w:pStyle w:val="PL"/>
      </w:pPr>
      <w:r>
        <w:t xml:space="preserve">        - type: object</w:t>
      </w:r>
    </w:p>
    <w:p w14:paraId="7A76241B" w14:textId="77777777" w:rsidR="00514620" w:rsidRDefault="00514620" w:rsidP="00514620">
      <w:pPr>
        <w:pStyle w:val="PL"/>
      </w:pPr>
      <w:r>
        <w:t xml:space="preserve">          properties:</w:t>
      </w:r>
    </w:p>
    <w:p w14:paraId="21541AD8" w14:textId="77777777" w:rsidR="00514620" w:rsidRDefault="00514620" w:rsidP="00514620">
      <w:pPr>
        <w:pStyle w:val="PL"/>
      </w:pPr>
      <w:r>
        <w:t xml:space="preserve">            attributes:</w:t>
      </w:r>
    </w:p>
    <w:p w14:paraId="32968DD6" w14:textId="77777777" w:rsidR="00514620" w:rsidRDefault="00514620" w:rsidP="00514620">
      <w:pPr>
        <w:pStyle w:val="PL"/>
      </w:pPr>
      <w:r>
        <w:t xml:space="preserve">              allOf:</w:t>
      </w:r>
    </w:p>
    <w:p w14:paraId="54CC1B84" w14:textId="77777777" w:rsidR="00514620" w:rsidRDefault="00514620" w:rsidP="00514620">
      <w:pPr>
        <w:pStyle w:val="PL"/>
      </w:pPr>
      <w:r>
        <w:t xml:space="preserve">                - $ref: 'TS28623_GenericNrm.yaml#/components/schemas/ManagedFunction-Attr'</w:t>
      </w:r>
    </w:p>
    <w:p w14:paraId="35486973" w14:textId="77777777" w:rsidR="00514620" w:rsidRDefault="00514620" w:rsidP="00514620">
      <w:pPr>
        <w:pStyle w:val="PL"/>
      </w:pPr>
      <w:r>
        <w:t xml:space="preserve">                - type: object</w:t>
      </w:r>
    </w:p>
    <w:p w14:paraId="36023A18" w14:textId="77777777" w:rsidR="00514620" w:rsidRDefault="00514620" w:rsidP="00514620">
      <w:pPr>
        <w:pStyle w:val="PL"/>
      </w:pPr>
      <w:r>
        <w:t xml:space="preserve">                  properties:</w:t>
      </w:r>
    </w:p>
    <w:p w14:paraId="0E7B71FB" w14:textId="77777777" w:rsidR="00514620" w:rsidRDefault="00514620" w:rsidP="00514620">
      <w:pPr>
        <w:pStyle w:val="PL"/>
      </w:pPr>
      <w:r>
        <w:t xml:space="preserve">                    cellLocalId:</w:t>
      </w:r>
    </w:p>
    <w:p w14:paraId="30D053B2" w14:textId="77777777" w:rsidR="00514620" w:rsidRDefault="00514620" w:rsidP="00514620">
      <w:pPr>
        <w:pStyle w:val="PL"/>
      </w:pPr>
      <w:r>
        <w:t xml:space="preserve">                      type: integer</w:t>
      </w:r>
    </w:p>
    <w:p w14:paraId="43279F44" w14:textId="77777777" w:rsidR="00514620" w:rsidRDefault="00514620" w:rsidP="00514620">
      <w:pPr>
        <w:pStyle w:val="PL"/>
      </w:pPr>
      <w:r>
        <w:t xml:space="preserve">                    nrPci:</w:t>
      </w:r>
    </w:p>
    <w:p w14:paraId="6215D81B" w14:textId="77777777" w:rsidR="00514620" w:rsidRDefault="00514620" w:rsidP="00514620">
      <w:pPr>
        <w:pStyle w:val="PL"/>
      </w:pPr>
      <w:r>
        <w:t xml:space="preserve">                      $ref: '#/components/schemas/NrPci'</w:t>
      </w:r>
    </w:p>
    <w:p w14:paraId="7B106CEE" w14:textId="77777777" w:rsidR="00514620" w:rsidRDefault="00514620" w:rsidP="00514620">
      <w:pPr>
        <w:pStyle w:val="PL"/>
      </w:pPr>
      <w:r>
        <w:t xml:space="preserve">                    plmnIdList:</w:t>
      </w:r>
    </w:p>
    <w:p w14:paraId="402FE098" w14:textId="77777777" w:rsidR="00514620" w:rsidRDefault="00514620" w:rsidP="00514620">
      <w:pPr>
        <w:pStyle w:val="PL"/>
      </w:pPr>
      <w:r>
        <w:t xml:space="preserve">                      $ref: '#/components/schemas/PlmnIdList'</w:t>
      </w:r>
    </w:p>
    <w:p w14:paraId="07C8040F" w14:textId="77777777" w:rsidR="00514620" w:rsidRDefault="00514620" w:rsidP="00514620">
      <w:pPr>
        <w:pStyle w:val="PL"/>
      </w:pPr>
      <w:r>
        <w:t xml:space="preserve">                    nRFrequencyRef:</w:t>
      </w:r>
    </w:p>
    <w:p w14:paraId="1F5068F3" w14:textId="77777777" w:rsidR="00514620" w:rsidRDefault="00514620" w:rsidP="00514620">
      <w:pPr>
        <w:pStyle w:val="PL"/>
      </w:pPr>
      <w:r>
        <w:t xml:space="preserve">                      $ref: 'TS28623_ComDefs.yaml#/components/schemas/Dn'</w:t>
      </w:r>
    </w:p>
    <w:p w14:paraId="6AD70047" w14:textId="77777777" w:rsidR="00514620" w:rsidRDefault="00514620" w:rsidP="00514620">
      <w:pPr>
        <w:pStyle w:val="PL"/>
      </w:pPr>
      <w:r>
        <w:t xml:space="preserve">        - $ref: 'TS28623_GenericNrm.yaml#/components/schemas/ManagedFunction-ncO'</w:t>
      </w:r>
    </w:p>
    <w:p w14:paraId="55328101" w14:textId="77777777" w:rsidR="00514620" w:rsidRDefault="00514620" w:rsidP="00514620">
      <w:pPr>
        <w:pStyle w:val="PL"/>
      </w:pPr>
      <w:r>
        <w:t xml:space="preserve">    ExternalENBFunction-Single:</w:t>
      </w:r>
    </w:p>
    <w:p w14:paraId="0D8BDBB5" w14:textId="77777777" w:rsidR="00514620" w:rsidRDefault="00514620" w:rsidP="00514620">
      <w:pPr>
        <w:pStyle w:val="PL"/>
      </w:pPr>
      <w:r>
        <w:t xml:space="preserve">      allOf:</w:t>
      </w:r>
    </w:p>
    <w:p w14:paraId="49786826" w14:textId="77777777" w:rsidR="00514620" w:rsidRDefault="00514620" w:rsidP="00514620">
      <w:pPr>
        <w:pStyle w:val="PL"/>
      </w:pPr>
      <w:r>
        <w:t xml:space="preserve">        - $ref: 'TS28623_GenericNrm.yaml#/components/schemas/Top'</w:t>
      </w:r>
    </w:p>
    <w:p w14:paraId="2B4058E4" w14:textId="77777777" w:rsidR="00514620" w:rsidRDefault="00514620" w:rsidP="00514620">
      <w:pPr>
        <w:pStyle w:val="PL"/>
      </w:pPr>
      <w:r>
        <w:t xml:space="preserve">        - type: object</w:t>
      </w:r>
    </w:p>
    <w:p w14:paraId="5E9EE98F" w14:textId="77777777" w:rsidR="00514620" w:rsidRDefault="00514620" w:rsidP="00514620">
      <w:pPr>
        <w:pStyle w:val="PL"/>
      </w:pPr>
      <w:r>
        <w:t xml:space="preserve">          properties:</w:t>
      </w:r>
    </w:p>
    <w:p w14:paraId="1172FEC6" w14:textId="77777777" w:rsidR="00514620" w:rsidRDefault="00514620" w:rsidP="00514620">
      <w:pPr>
        <w:pStyle w:val="PL"/>
      </w:pPr>
      <w:r>
        <w:t xml:space="preserve">            attributes:</w:t>
      </w:r>
    </w:p>
    <w:p w14:paraId="03A4B405" w14:textId="77777777" w:rsidR="00514620" w:rsidRDefault="00514620" w:rsidP="00514620">
      <w:pPr>
        <w:pStyle w:val="PL"/>
      </w:pPr>
      <w:r>
        <w:t xml:space="preserve">              allOf:</w:t>
      </w:r>
    </w:p>
    <w:p w14:paraId="609ADF3C" w14:textId="77777777" w:rsidR="00514620" w:rsidRDefault="00514620" w:rsidP="00514620">
      <w:pPr>
        <w:pStyle w:val="PL"/>
      </w:pPr>
      <w:r>
        <w:t xml:space="preserve">                - $ref: 'TS28623_GenericNrm.yaml#/components/schemas/ManagedFunction-Attr'</w:t>
      </w:r>
    </w:p>
    <w:p w14:paraId="3072DC36" w14:textId="77777777" w:rsidR="00514620" w:rsidRDefault="00514620" w:rsidP="00514620">
      <w:pPr>
        <w:pStyle w:val="PL"/>
      </w:pPr>
      <w:r>
        <w:t xml:space="preserve">                - type: object</w:t>
      </w:r>
    </w:p>
    <w:p w14:paraId="4176CE2C" w14:textId="77777777" w:rsidR="00514620" w:rsidRDefault="00514620" w:rsidP="00514620">
      <w:pPr>
        <w:pStyle w:val="PL"/>
      </w:pPr>
      <w:r>
        <w:t xml:space="preserve">                  properties:</w:t>
      </w:r>
    </w:p>
    <w:p w14:paraId="05D03D90" w14:textId="77777777" w:rsidR="00514620" w:rsidRDefault="00514620" w:rsidP="00514620">
      <w:pPr>
        <w:pStyle w:val="PL"/>
      </w:pPr>
      <w:r>
        <w:t xml:space="preserve">                    eNBId:</w:t>
      </w:r>
    </w:p>
    <w:p w14:paraId="20D66D0B" w14:textId="77777777" w:rsidR="00514620" w:rsidRDefault="00514620" w:rsidP="00514620">
      <w:pPr>
        <w:pStyle w:val="PL"/>
      </w:pPr>
      <w:r>
        <w:t xml:space="preserve">                      type: integer</w:t>
      </w:r>
    </w:p>
    <w:p w14:paraId="5D220D85" w14:textId="77777777" w:rsidR="00514620" w:rsidRDefault="00514620" w:rsidP="00514620">
      <w:pPr>
        <w:pStyle w:val="PL"/>
      </w:pPr>
      <w:r>
        <w:t xml:space="preserve">        - $ref: 'TS28623_GenericNrm.yaml#/components/schemas/ManagedFunction-ncO'</w:t>
      </w:r>
    </w:p>
    <w:p w14:paraId="7E6D8EF0" w14:textId="77777777" w:rsidR="00514620" w:rsidRDefault="00514620" w:rsidP="00514620">
      <w:pPr>
        <w:pStyle w:val="PL"/>
      </w:pPr>
      <w:r>
        <w:t xml:space="preserve">        - type: object</w:t>
      </w:r>
    </w:p>
    <w:p w14:paraId="4C119568" w14:textId="77777777" w:rsidR="00514620" w:rsidRDefault="00514620" w:rsidP="00514620">
      <w:pPr>
        <w:pStyle w:val="PL"/>
      </w:pPr>
      <w:r>
        <w:t xml:space="preserve">          properties:</w:t>
      </w:r>
    </w:p>
    <w:p w14:paraId="599D9950" w14:textId="77777777" w:rsidR="00514620" w:rsidRDefault="00514620" w:rsidP="00514620">
      <w:pPr>
        <w:pStyle w:val="PL"/>
      </w:pPr>
      <w:r>
        <w:t xml:space="preserve">            ExternalEUTranCell:</w:t>
      </w:r>
    </w:p>
    <w:p w14:paraId="0E0F666F" w14:textId="77777777" w:rsidR="00514620" w:rsidRDefault="00514620" w:rsidP="00514620">
      <w:pPr>
        <w:pStyle w:val="PL"/>
      </w:pPr>
      <w:r>
        <w:t xml:space="preserve">              $ref: '#/components/schemas/ExternalEUTranCell-Multiple'</w:t>
      </w:r>
    </w:p>
    <w:p w14:paraId="7FD97807" w14:textId="77777777" w:rsidR="00514620" w:rsidRDefault="00514620" w:rsidP="00514620">
      <w:pPr>
        <w:pStyle w:val="PL"/>
      </w:pPr>
      <w:r>
        <w:t xml:space="preserve">    ExternalEUTranCell-Single:</w:t>
      </w:r>
    </w:p>
    <w:p w14:paraId="54DE9E3A" w14:textId="77777777" w:rsidR="00514620" w:rsidRDefault="00514620" w:rsidP="00514620">
      <w:pPr>
        <w:pStyle w:val="PL"/>
      </w:pPr>
      <w:r>
        <w:t xml:space="preserve">      allOf:</w:t>
      </w:r>
    </w:p>
    <w:p w14:paraId="7B68F04E" w14:textId="77777777" w:rsidR="00514620" w:rsidRDefault="00514620" w:rsidP="00514620">
      <w:pPr>
        <w:pStyle w:val="PL"/>
      </w:pPr>
      <w:r>
        <w:t xml:space="preserve">        - $ref: 'TS28623_GenericNrm.yaml#/components/schemas/Top'</w:t>
      </w:r>
    </w:p>
    <w:p w14:paraId="03D7ED5B" w14:textId="77777777" w:rsidR="00514620" w:rsidRDefault="00514620" w:rsidP="00514620">
      <w:pPr>
        <w:pStyle w:val="PL"/>
      </w:pPr>
      <w:r>
        <w:t xml:space="preserve">        - type: object</w:t>
      </w:r>
    </w:p>
    <w:p w14:paraId="0DB969D8" w14:textId="77777777" w:rsidR="00514620" w:rsidRDefault="00514620" w:rsidP="00514620">
      <w:pPr>
        <w:pStyle w:val="PL"/>
      </w:pPr>
      <w:r>
        <w:t xml:space="preserve">          properties:</w:t>
      </w:r>
    </w:p>
    <w:p w14:paraId="1D1E3646" w14:textId="77777777" w:rsidR="00514620" w:rsidRDefault="00514620" w:rsidP="00514620">
      <w:pPr>
        <w:pStyle w:val="PL"/>
      </w:pPr>
      <w:r>
        <w:t xml:space="preserve">            attributes:</w:t>
      </w:r>
    </w:p>
    <w:p w14:paraId="2B14D4C0" w14:textId="77777777" w:rsidR="00514620" w:rsidRDefault="00514620" w:rsidP="00514620">
      <w:pPr>
        <w:pStyle w:val="PL"/>
      </w:pPr>
      <w:r>
        <w:t xml:space="preserve">              allOf:</w:t>
      </w:r>
    </w:p>
    <w:p w14:paraId="5932A1DD" w14:textId="77777777" w:rsidR="00514620" w:rsidRDefault="00514620" w:rsidP="00514620">
      <w:pPr>
        <w:pStyle w:val="PL"/>
      </w:pPr>
      <w:r>
        <w:t xml:space="preserve">                - $ref: 'TS28623_GenericNrm.yaml#/components/schemas/ManagedFunction-Attr'</w:t>
      </w:r>
    </w:p>
    <w:p w14:paraId="06788C81" w14:textId="77777777" w:rsidR="00514620" w:rsidRDefault="00514620" w:rsidP="00514620">
      <w:pPr>
        <w:pStyle w:val="PL"/>
      </w:pPr>
      <w:r>
        <w:t xml:space="preserve">                - type: object</w:t>
      </w:r>
    </w:p>
    <w:p w14:paraId="59B2F5F2" w14:textId="77777777" w:rsidR="00514620" w:rsidRDefault="00514620" w:rsidP="00514620">
      <w:pPr>
        <w:pStyle w:val="PL"/>
      </w:pPr>
      <w:r>
        <w:t xml:space="preserve">                  properties:</w:t>
      </w:r>
    </w:p>
    <w:p w14:paraId="419230E3" w14:textId="77777777" w:rsidR="00514620" w:rsidRDefault="00514620" w:rsidP="00514620">
      <w:pPr>
        <w:pStyle w:val="PL"/>
      </w:pPr>
      <w:r>
        <w:t xml:space="preserve">                    EUtranFrequencyRef:</w:t>
      </w:r>
    </w:p>
    <w:p w14:paraId="206A447E" w14:textId="77777777" w:rsidR="00514620" w:rsidRDefault="00514620" w:rsidP="00514620">
      <w:pPr>
        <w:pStyle w:val="PL"/>
      </w:pPr>
      <w:r>
        <w:t xml:space="preserve">                      $ref: 'TS28623_ComDefs.yaml#/components/schemas/Dn'</w:t>
      </w:r>
    </w:p>
    <w:p w14:paraId="27D248F4" w14:textId="77777777" w:rsidR="00514620" w:rsidRDefault="00514620" w:rsidP="00514620">
      <w:pPr>
        <w:pStyle w:val="PL"/>
      </w:pPr>
      <w:r>
        <w:t xml:space="preserve">        - $ref: 'TS28623_GenericNrm.yaml#/components/schemas/ManagedFunction-ncO'</w:t>
      </w:r>
    </w:p>
    <w:p w14:paraId="49456E70" w14:textId="77777777" w:rsidR="00514620" w:rsidRDefault="00514620" w:rsidP="00514620">
      <w:pPr>
        <w:pStyle w:val="PL"/>
      </w:pPr>
    </w:p>
    <w:p w14:paraId="07AAA891" w14:textId="77777777" w:rsidR="00514620" w:rsidRDefault="00514620" w:rsidP="00514620">
      <w:pPr>
        <w:pStyle w:val="PL"/>
      </w:pPr>
      <w:r>
        <w:t xml:space="preserve">    EP_XnC-Single:</w:t>
      </w:r>
    </w:p>
    <w:p w14:paraId="3911690A" w14:textId="77777777" w:rsidR="00514620" w:rsidRDefault="00514620" w:rsidP="00514620">
      <w:pPr>
        <w:pStyle w:val="PL"/>
      </w:pPr>
      <w:r>
        <w:t xml:space="preserve">      allOf:</w:t>
      </w:r>
    </w:p>
    <w:p w14:paraId="6BF77E78" w14:textId="77777777" w:rsidR="00514620" w:rsidRDefault="00514620" w:rsidP="00514620">
      <w:pPr>
        <w:pStyle w:val="PL"/>
      </w:pPr>
      <w:r>
        <w:t xml:space="preserve">        - $ref: 'TS28623_GenericNrm.yaml#/components/schemas/Top'</w:t>
      </w:r>
    </w:p>
    <w:p w14:paraId="10BBB9A2" w14:textId="77777777" w:rsidR="00514620" w:rsidRDefault="00514620" w:rsidP="00514620">
      <w:pPr>
        <w:pStyle w:val="PL"/>
      </w:pPr>
      <w:r>
        <w:t xml:space="preserve">        - type: object</w:t>
      </w:r>
    </w:p>
    <w:p w14:paraId="0CCD2F08" w14:textId="77777777" w:rsidR="00514620" w:rsidRDefault="00514620" w:rsidP="00514620">
      <w:pPr>
        <w:pStyle w:val="PL"/>
      </w:pPr>
      <w:r>
        <w:t xml:space="preserve">          properties:</w:t>
      </w:r>
    </w:p>
    <w:p w14:paraId="3691FBB5" w14:textId="77777777" w:rsidR="00514620" w:rsidRDefault="00514620" w:rsidP="00514620">
      <w:pPr>
        <w:pStyle w:val="PL"/>
      </w:pPr>
      <w:r>
        <w:t xml:space="preserve">            attributes:</w:t>
      </w:r>
    </w:p>
    <w:p w14:paraId="19721244" w14:textId="77777777" w:rsidR="00514620" w:rsidRDefault="00514620" w:rsidP="00514620">
      <w:pPr>
        <w:pStyle w:val="PL"/>
      </w:pPr>
      <w:r>
        <w:t xml:space="preserve">              allOf:</w:t>
      </w:r>
    </w:p>
    <w:p w14:paraId="4833876E" w14:textId="77777777" w:rsidR="00514620" w:rsidRDefault="00514620" w:rsidP="00514620">
      <w:pPr>
        <w:pStyle w:val="PL"/>
      </w:pPr>
      <w:r>
        <w:t xml:space="preserve">                - $ref: 'TS28623_GenericNrm.yaml#/components/schemas/EP_RP-Attr'</w:t>
      </w:r>
    </w:p>
    <w:p w14:paraId="7BDF60CC" w14:textId="77777777" w:rsidR="00514620" w:rsidRDefault="00514620" w:rsidP="00514620">
      <w:pPr>
        <w:pStyle w:val="PL"/>
      </w:pPr>
      <w:r>
        <w:t xml:space="preserve">                - type: object</w:t>
      </w:r>
    </w:p>
    <w:p w14:paraId="43916A25" w14:textId="77777777" w:rsidR="00514620" w:rsidRDefault="00514620" w:rsidP="00514620">
      <w:pPr>
        <w:pStyle w:val="PL"/>
      </w:pPr>
      <w:r>
        <w:t xml:space="preserve">                  properties:</w:t>
      </w:r>
    </w:p>
    <w:p w14:paraId="3CA1E6FB" w14:textId="77777777" w:rsidR="00514620" w:rsidRDefault="00514620" w:rsidP="00514620">
      <w:pPr>
        <w:pStyle w:val="PL"/>
      </w:pPr>
      <w:r>
        <w:t xml:space="preserve">                    localAddress:</w:t>
      </w:r>
    </w:p>
    <w:p w14:paraId="2A270759" w14:textId="77777777" w:rsidR="00514620" w:rsidRDefault="00514620" w:rsidP="00514620">
      <w:pPr>
        <w:pStyle w:val="PL"/>
      </w:pPr>
      <w:r>
        <w:t xml:space="preserve">                      $ref: '#/components/schemas/LocalAddress'</w:t>
      </w:r>
    </w:p>
    <w:p w14:paraId="3651A4D8" w14:textId="77777777" w:rsidR="00514620" w:rsidRDefault="00514620" w:rsidP="00514620">
      <w:pPr>
        <w:pStyle w:val="PL"/>
      </w:pPr>
      <w:r>
        <w:t xml:space="preserve">                    remoteAddress:</w:t>
      </w:r>
    </w:p>
    <w:p w14:paraId="752DBF31" w14:textId="77777777" w:rsidR="00514620" w:rsidRDefault="00514620" w:rsidP="00514620">
      <w:pPr>
        <w:pStyle w:val="PL"/>
      </w:pPr>
      <w:r>
        <w:t xml:space="preserve">                      $ref: '#/components/schemas/RemoteAddress'</w:t>
      </w:r>
    </w:p>
    <w:p w14:paraId="770CBB00" w14:textId="77777777" w:rsidR="00514620" w:rsidRDefault="00514620" w:rsidP="00514620">
      <w:pPr>
        <w:pStyle w:val="PL"/>
      </w:pPr>
      <w:r>
        <w:t xml:space="preserve">    EP_E1-Single:</w:t>
      </w:r>
    </w:p>
    <w:p w14:paraId="3E6EE71C" w14:textId="77777777" w:rsidR="00514620" w:rsidRDefault="00514620" w:rsidP="00514620">
      <w:pPr>
        <w:pStyle w:val="PL"/>
      </w:pPr>
      <w:r>
        <w:t xml:space="preserve">      allOf:</w:t>
      </w:r>
    </w:p>
    <w:p w14:paraId="3FA4FD9B" w14:textId="77777777" w:rsidR="00514620" w:rsidRDefault="00514620" w:rsidP="00514620">
      <w:pPr>
        <w:pStyle w:val="PL"/>
      </w:pPr>
      <w:r>
        <w:t xml:space="preserve">        - $ref: 'TS28623_GenericNrm.yaml#/components/schemas/Top'</w:t>
      </w:r>
    </w:p>
    <w:p w14:paraId="37A1F462" w14:textId="77777777" w:rsidR="00514620" w:rsidRDefault="00514620" w:rsidP="00514620">
      <w:pPr>
        <w:pStyle w:val="PL"/>
      </w:pPr>
      <w:r>
        <w:t xml:space="preserve">        - type: object</w:t>
      </w:r>
    </w:p>
    <w:p w14:paraId="5B291B9B" w14:textId="77777777" w:rsidR="00514620" w:rsidRDefault="00514620" w:rsidP="00514620">
      <w:pPr>
        <w:pStyle w:val="PL"/>
      </w:pPr>
      <w:r>
        <w:t xml:space="preserve">          properties:</w:t>
      </w:r>
    </w:p>
    <w:p w14:paraId="5314F880" w14:textId="77777777" w:rsidR="00514620" w:rsidRDefault="00514620" w:rsidP="00514620">
      <w:pPr>
        <w:pStyle w:val="PL"/>
      </w:pPr>
      <w:r>
        <w:t xml:space="preserve">            attributes:</w:t>
      </w:r>
    </w:p>
    <w:p w14:paraId="668E359E" w14:textId="77777777" w:rsidR="00514620" w:rsidRDefault="00514620" w:rsidP="00514620">
      <w:pPr>
        <w:pStyle w:val="PL"/>
      </w:pPr>
      <w:r>
        <w:t xml:space="preserve">              allOf:</w:t>
      </w:r>
    </w:p>
    <w:p w14:paraId="78ABD68C" w14:textId="77777777" w:rsidR="00514620" w:rsidRDefault="00514620" w:rsidP="00514620">
      <w:pPr>
        <w:pStyle w:val="PL"/>
      </w:pPr>
      <w:r>
        <w:t xml:space="preserve">                - $ref: 'TS28623_GenericNrm.yaml#/components/schemas/EP_RP-Attr'</w:t>
      </w:r>
    </w:p>
    <w:p w14:paraId="7352A521" w14:textId="77777777" w:rsidR="00514620" w:rsidRDefault="00514620" w:rsidP="00514620">
      <w:pPr>
        <w:pStyle w:val="PL"/>
      </w:pPr>
      <w:r>
        <w:t xml:space="preserve">                - type: object</w:t>
      </w:r>
    </w:p>
    <w:p w14:paraId="4495CEF6" w14:textId="77777777" w:rsidR="00514620" w:rsidRDefault="00514620" w:rsidP="00514620">
      <w:pPr>
        <w:pStyle w:val="PL"/>
      </w:pPr>
      <w:r>
        <w:t xml:space="preserve">                  properties:</w:t>
      </w:r>
    </w:p>
    <w:p w14:paraId="42318377" w14:textId="77777777" w:rsidR="00514620" w:rsidRDefault="00514620" w:rsidP="00514620">
      <w:pPr>
        <w:pStyle w:val="PL"/>
      </w:pPr>
      <w:r>
        <w:t xml:space="preserve">                    localAddress:</w:t>
      </w:r>
    </w:p>
    <w:p w14:paraId="008D4CBE" w14:textId="77777777" w:rsidR="00514620" w:rsidRDefault="00514620" w:rsidP="00514620">
      <w:pPr>
        <w:pStyle w:val="PL"/>
      </w:pPr>
      <w:r>
        <w:t xml:space="preserve">                      $ref: '#/components/schemas/LocalAddress'</w:t>
      </w:r>
    </w:p>
    <w:p w14:paraId="47C5C6B3" w14:textId="77777777" w:rsidR="00514620" w:rsidRDefault="00514620" w:rsidP="00514620">
      <w:pPr>
        <w:pStyle w:val="PL"/>
      </w:pPr>
      <w:r>
        <w:t xml:space="preserve">                    remoteAddress:</w:t>
      </w:r>
    </w:p>
    <w:p w14:paraId="0964AB48" w14:textId="77777777" w:rsidR="00514620" w:rsidRDefault="00514620" w:rsidP="00514620">
      <w:pPr>
        <w:pStyle w:val="PL"/>
      </w:pPr>
      <w:r>
        <w:t xml:space="preserve">                      $ref: '#/components/schemas/RemoteAddress'</w:t>
      </w:r>
    </w:p>
    <w:p w14:paraId="760B9775" w14:textId="77777777" w:rsidR="00514620" w:rsidRDefault="00514620" w:rsidP="00514620">
      <w:pPr>
        <w:pStyle w:val="PL"/>
      </w:pPr>
      <w:r>
        <w:t xml:space="preserve">    EP_F1C-Single:</w:t>
      </w:r>
    </w:p>
    <w:p w14:paraId="35BE6D73" w14:textId="77777777" w:rsidR="00514620" w:rsidRDefault="00514620" w:rsidP="00514620">
      <w:pPr>
        <w:pStyle w:val="PL"/>
      </w:pPr>
      <w:r>
        <w:t xml:space="preserve">      allOf:</w:t>
      </w:r>
    </w:p>
    <w:p w14:paraId="657997B0" w14:textId="77777777" w:rsidR="00514620" w:rsidRDefault="00514620" w:rsidP="00514620">
      <w:pPr>
        <w:pStyle w:val="PL"/>
      </w:pPr>
      <w:r>
        <w:t xml:space="preserve">        - $ref: 'TS28623_GenericNrm.yaml#/components/schemas/Top'</w:t>
      </w:r>
    </w:p>
    <w:p w14:paraId="04BD1CA6" w14:textId="77777777" w:rsidR="00514620" w:rsidRDefault="00514620" w:rsidP="00514620">
      <w:pPr>
        <w:pStyle w:val="PL"/>
      </w:pPr>
      <w:r>
        <w:t xml:space="preserve">        - type: object</w:t>
      </w:r>
    </w:p>
    <w:p w14:paraId="6600BA62" w14:textId="77777777" w:rsidR="00514620" w:rsidRDefault="00514620" w:rsidP="00514620">
      <w:pPr>
        <w:pStyle w:val="PL"/>
      </w:pPr>
      <w:r>
        <w:t xml:space="preserve">          properties:</w:t>
      </w:r>
    </w:p>
    <w:p w14:paraId="44FB36A4" w14:textId="77777777" w:rsidR="00514620" w:rsidRDefault="00514620" w:rsidP="00514620">
      <w:pPr>
        <w:pStyle w:val="PL"/>
      </w:pPr>
      <w:r>
        <w:t xml:space="preserve">            attributes:</w:t>
      </w:r>
    </w:p>
    <w:p w14:paraId="746C00C6" w14:textId="77777777" w:rsidR="00514620" w:rsidRDefault="00514620" w:rsidP="00514620">
      <w:pPr>
        <w:pStyle w:val="PL"/>
      </w:pPr>
      <w:r>
        <w:t xml:space="preserve">              allOf:</w:t>
      </w:r>
    </w:p>
    <w:p w14:paraId="6E66ABE8" w14:textId="77777777" w:rsidR="00514620" w:rsidRDefault="00514620" w:rsidP="00514620">
      <w:pPr>
        <w:pStyle w:val="PL"/>
      </w:pPr>
      <w:r>
        <w:t xml:space="preserve">                - $ref: 'TS28623_GenericNrm.yaml#/components/schemas/EP_RP-Attr'</w:t>
      </w:r>
    </w:p>
    <w:p w14:paraId="73DDC669" w14:textId="77777777" w:rsidR="00514620" w:rsidRDefault="00514620" w:rsidP="00514620">
      <w:pPr>
        <w:pStyle w:val="PL"/>
      </w:pPr>
      <w:r>
        <w:t xml:space="preserve">                - type: object</w:t>
      </w:r>
    </w:p>
    <w:p w14:paraId="1E118FF9" w14:textId="77777777" w:rsidR="00514620" w:rsidRDefault="00514620" w:rsidP="00514620">
      <w:pPr>
        <w:pStyle w:val="PL"/>
      </w:pPr>
      <w:r>
        <w:t xml:space="preserve">                  properties:</w:t>
      </w:r>
    </w:p>
    <w:p w14:paraId="22CD179B" w14:textId="77777777" w:rsidR="00514620" w:rsidRDefault="00514620" w:rsidP="00514620">
      <w:pPr>
        <w:pStyle w:val="PL"/>
      </w:pPr>
      <w:r>
        <w:t xml:space="preserve">                    localAddress:</w:t>
      </w:r>
    </w:p>
    <w:p w14:paraId="310F481C" w14:textId="77777777" w:rsidR="00514620" w:rsidRDefault="00514620" w:rsidP="00514620">
      <w:pPr>
        <w:pStyle w:val="PL"/>
      </w:pPr>
      <w:r>
        <w:t xml:space="preserve">                      $ref: '#/components/schemas/LocalAddress'</w:t>
      </w:r>
    </w:p>
    <w:p w14:paraId="324E39DB" w14:textId="77777777" w:rsidR="00514620" w:rsidRDefault="00514620" w:rsidP="00514620">
      <w:pPr>
        <w:pStyle w:val="PL"/>
      </w:pPr>
      <w:r>
        <w:t xml:space="preserve">                    remoteAddress:</w:t>
      </w:r>
    </w:p>
    <w:p w14:paraId="7E0E5EAC" w14:textId="77777777" w:rsidR="00514620" w:rsidRDefault="00514620" w:rsidP="00514620">
      <w:pPr>
        <w:pStyle w:val="PL"/>
      </w:pPr>
      <w:r>
        <w:t xml:space="preserve">                      $ref: '#/components/schemas/RemoteAddress'</w:t>
      </w:r>
    </w:p>
    <w:p w14:paraId="0852DDB4" w14:textId="77777777" w:rsidR="00514620" w:rsidRDefault="00514620" w:rsidP="00514620">
      <w:pPr>
        <w:pStyle w:val="PL"/>
      </w:pPr>
      <w:r>
        <w:t xml:space="preserve">    EP_NgC-Single:</w:t>
      </w:r>
    </w:p>
    <w:p w14:paraId="6E10078C" w14:textId="77777777" w:rsidR="00514620" w:rsidRDefault="00514620" w:rsidP="00514620">
      <w:pPr>
        <w:pStyle w:val="PL"/>
      </w:pPr>
      <w:r>
        <w:t xml:space="preserve">      allOf:</w:t>
      </w:r>
    </w:p>
    <w:p w14:paraId="77FE78CC" w14:textId="77777777" w:rsidR="00514620" w:rsidRDefault="00514620" w:rsidP="00514620">
      <w:pPr>
        <w:pStyle w:val="PL"/>
      </w:pPr>
      <w:r>
        <w:t xml:space="preserve">        - $ref: 'TS28623_GenericNrm.yaml#/components/schemas/Top'</w:t>
      </w:r>
    </w:p>
    <w:p w14:paraId="786D1C86" w14:textId="77777777" w:rsidR="00514620" w:rsidRDefault="00514620" w:rsidP="00514620">
      <w:pPr>
        <w:pStyle w:val="PL"/>
      </w:pPr>
      <w:r>
        <w:t xml:space="preserve">        - type: object</w:t>
      </w:r>
    </w:p>
    <w:p w14:paraId="0CEC289C" w14:textId="77777777" w:rsidR="00514620" w:rsidRDefault="00514620" w:rsidP="00514620">
      <w:pPr>
        <w:pStyle w:val="PL"/>
      </w:pPr>
      <w:r>
        <w:t xml:space="preserve">          properties:</w:t>
      </w:r>
    </w:p>
    <w:p w14:paraId="5ADE99C0" w14:textId="77777777" w:rsidR="00514620" w:rsidRDefault="00514620" w:rsidP="00514620">
      <w:pPr>
        <w:pStyle w:val="PL"/>
      </w:pPr>
      <w:r>
        <w:t xml:space="preserve">            attributes:</w:t>
      </w:r>
    </w:p>
    <w:p w14:paraId="28BD339E" w14:textId="77777777" w:rsidR="00514620" w:rsidRDefault="00514620" w:rsidP="00514620">
      <w:pPr>
        <w:pStyle w:val="PL"/>
      </w:pPr>
      <w:r>
        <w:t xml:space="preserve">              allOf:</w:t>
      </w:r>
    </w:p>
    <w:p w14:paraId="7D71F835" w14:textId="77777777" w:rsidR="00514620" w:rsidRDefault="00514620" w:rsidP="00514620">
      <w:pPr>
        <w:pStyle w:val="PL"/>
      </w:pPr>
      <w:r>
        <w:t xml:space="preserve">                - $ref: 'TS28623_GenericNrm.yaml#/components/schemas/EP_RP-Attr'</w:t>
      </w:r>
    </w:p>
    <w:p w14:paraId="184BF1DB" w14:textId="77777777" w:rsidR="00514620" w:rsidRDefault="00514620" w:rsidP="00514620">
      <w:pPr>
        <w:pStyle w:val="PL"/>
      </w:pPr>
      <w:r>
        <w:t xml:space="preserve">                - type: object</w:t>
      </w:r>
    </w:p>
    <w:p w14:paraId="348A27EA" w14:textId="77777777" w:rsidR="00514620" w:rsidRDefault="00514620" w:rsidP="00514620">
      <w:pPr>
        <w:pStyle w:val="PL"/>
      </w:pPr>
      <w:r>
        <w:t xml:space="preserve">                  properties:</w:t>
      </w:r>
    </w:p>
    <w:p w14:paraId="332A0F2E" w14:textId="77777777" w:rsidR="00514620" w:rsidRDefault="00514620" w:rsidP="00514620">
      <w:pPr>
        <w:pStyle w:val="PL"/>
      </w:pPr>
      <w:r>
        <w:t xml:space="preserve">                    localAddress:</w:t>
      </w:r>
    </w:p>
    <w:p w14:paraId="6F952303" w14:textId="77777777" w:rsidR="00514620" w:rsidRDefault="00514620" w:rsidP="00514620">
      <w:pPr>
        <w:pStyle w:val="PL"/>
      </w:pPr>
      <w:r>
        <w:t xml:space="preserve">                      $ref: '#/components/schemas/LocalAddress'</w:t>
      </w:r>
    </w:p>
    <w:p w14:paraId="476D18FC" w14:textId="77777777" w:rsidR="00514620" w:rsidRDefault="00514620" w:rsidP="00514620">
      <w:pPr>
        <w:pStyle w:val="PL"/>
      </w:pPr>
      <w:r>
        <w:t xml:space="preserve">                    remoteAddress:</w:t>
      </w:r>
    </w:p>
    <w:p w14:paraId="3F644ECB" w14:textId="77777777" w:rsidR="00514620" w:rsidRDefault="00514620" w:rsidP="00514620">
      <w:pPr>
        <w:pStyle w:val="PL"/>
      </w:pPr>
      <w:r>
        <w:t xml:space="preserve">                      $ref: '#/components/schemas/RemoteAddress'</w:t>
      </w:r>
    </w:p>
    <w:p w14:paraId="062F9405" w14:textId="77777777" w:rsidR="00514620" w:rsidRDefault="00514620" w:rsidP="00514620">
      <w:pPr>
        <w:pStyle w:val="PL"/>
      </w:pPr>
      <w:r>
        <w:t xml:space="preserve">    EP_X2C-Single:</w:t>
      </w:r>
    </w:p>
    <w:p w14:paraId="6A4E4839" w14:textId="77777777" w:rsidR="00514620" w:rsidRDefault="00514620" w:rsidP="00514620">
      <w:pPr>
        <w:pStyle w:val="PL"/>
      </w:pPr>
      <w:r>
        <w:t xml:space="preserve">      allOf:</w:t>
      </w:r>
    </w:p>
    <w:p w14:paraId="5835ACB0" w14:textId="77777777" w:rsidR="00514620" w:rsidRDefault="00514620" w:rsidP="00514620">
      <w:pPr>
        <w:pStyle w:val="PL"/>
      </w:pPr>
      <w:r>
        <w:t xml:space="preserve">        - $ref: 'TS28623_GenericNrm.yaml#/components/schemas/Top'</w:t>
      </w:r>
    </w:p>
    <w:p w14:paraId="1E2ED10E" w14:textId="77777777" w:rsidR="00514620" w:rsidRDefault="00514620" w:rsidP="00514620">
      <w:pPr>
        <w:pStyle w:val="PL"/>
      </w:pPr>
      <w:r>
        <w:t xml:space="preserve">        - type: object</w:t>
      </w:r>
    </w:p>
    <w:p w14:paraId="0516B5E5" w14:textId="77777777" w:rsidR="00514620" w:rsidRDefault="00514620" w:rsidP="00514620">
      <w:pPr>
        <w:pStyle w:val="PL"/>
      </w:pPr>
      <w:r>
        <w:t xml:space="preserve">          properties:</w:t>
      </w:r>
    </w:p>
    <w:p w14:paraId="534CC152" w14:textId="77777777" w:rsidR="00514620" w:rsidRDefault="00514620" w:rsidP="00514620">
      <w:pPr>
        <w:pStyle w:val="PL"/>
      </w:pPr>
      <w:r>
        <w:t xml:space="preserve">            attributes:</w:t>
      </w:r>
    </w:p>
    <w:p w14:paraId="42A14A4B" w14:textId="77777777" w:rsidR="00514620" w:rsidRDefault="00514620" w:rsidP="00514620">
      <w:pPr>
        <w:pStyle w:val="PL"/>
      </w:pPr>
      <w:r>
        <w:t xml:space="preserve">              allOf:</w:t>
      </w:r>
    </w:p>
    <w:p w14:paraId="40AC017A" w14:textId="77777777" w:rsidR="00514620" w:rsidRDefault="00514620" w:rsidP="00514620">
      <w:pPr>
        <w:pStyle w:val="PL"/>
      </w:pPr>
      <w:r>
        <w:t xml:space="preserve">                - $ref: 'TS28623_GenericNrm.yaml#/components/schemas/EP_RP-Attr'</w:t>
      </w:r>
    </w:p>
    <w:p w14:paraId="21C1842F" w14:textId="77777777" w:rsidR="00514620" w:rsidRDefault="00514620" w:rsidP="00514620">
      <w:pPr>
        <w:pStyle w:val="PL"/>
      </w:pPr>
      <w:r>
        <w:t xml:space="preserve">                - type: object</w:t>
      </w:r>
    </w:p>
    <w:p w14:paraId="17F8B0E8" w14:textId="77777777" w:rsidR="00514620" w:rsidRDefault="00514620" w:rsidP="00514620">
      <w:pPr>
        <w:pStyle w:val="PL"/>
      </w:pPr>
      <w:r>
        <w:t xml:space="preserve">                  properties:</w:t>
      </w:r>
    </w:p>
    <w:p w14:paraId="3AA75FBE" w14:textId="77777777" w:rsidR="00514620" w:rsidRDefault="00514620" w:rsidP="00514620">
      <w:pPr>
        <w:pStyle w:val="PL"/>
      </w:pPr>
      <w:r>
        <w:t xml:space="preserve">                    localAddress:</w:t>
      </w:r>
    </w:p>
    <w:p w14:paraId="4210BCFD" w14:textId="77777777" w:rsidR="00514620" w:rsidRDefault="00514620" w:rsidP="00514620">
      <w:pPr>
        <w:pStyle w:val="PL"/>
      </w:pPr>
      <w:r>
        <w:t xml:space="preserve">                      $ref: '#/components/schemas/LocalAddress'</w:t>
      </w:r>
    </w:p>
    <w:p w14:paraId="172EFBE5" w14:textId="77777777" w:rsidR="00514620" w:rsidRDefault="00514620" w:rsidP="00514620">
      <w:pPr>
        <w:pStyle w:val="PL"/>
      </w:pPr>
      <w:r>
        <w:t xml:space="preserve">                    remoteAddress:</w:t>
      </w:r>
    </w:p>
    <w:p w14:paraId="00824CB3" w14:textId="77777777" w:rsidR="00514620" w:rsidRDefault="00514620" w:rsidP="00514620">
      <w:pPr>
        <w:pStyle w:val="PL"/>
      </w:pPr>
      <w:r>
        <w:t xml:space="preserve">                      $ref: '#/components/schemas/RemoteAddress'</w:t>
      </w:r>
    </w:p>
    <w:p w14:paraId="21C50D9A" w14:textId="77777777" w:rsidR="00514620" w:rsidRDefault="00514620" w:rsidP="00514620">
      <w:pPr>
        <w:pStyle w:val="PL"/>
      </w:pPr>
      <w:r>
        <w:t xml:space="preserve">    EP_XnU-Single:</w:t>
      </w:r>
    </w:p>
    <w:p w14:paraId="1FA7849F" w14:textId="77777777" w:rsidR="00514620" w:rsidRDefault="00514620" w:rsidP="00514620">
      <w:pPr>
        <w:pStyle w:val="PL"/>
      </w:pPr>
      <w:r>
        <w:t xml:space="preserve">      allOf:</w:t>
      </w:r>
    </w:p>
    <w:p w14:paraId="7897852A" w14:textId="77777777" w:rsidR="00514620" w:rsidRDefault="00514620" w:rsidP="00514620">
      <w:pPr>
        <w:pStyle w:val="PL"/>
      </w:pPr>
      <w:r>
        <w:t xml:space="preserve">        - $ref: 'TS28623_GenericNrm.yaml#/components/schemas/Top'</w:t>
      </w:r>
    </w:p>
    <w:p w14:paraId="67DC83B2" w14:textId="77777777" w:rsidR="00514620" w:rsidRDefault="00514620" w:rsidP="00514620">
      <w:pPr>
        <w:pStyle w:val="PL"/>
      </w:pPr>
      <w:r>
        <w:t xml:space="preserve">        - type: object</w:t>
      </w:r>
    </w:p>
    <w:p w14:paraId="11B52766" w14:textId="77777777" w:rsidR="00514620" w:rsidRDefault="00514620" w:rsidP="00514620">
      <w:pPr>
        <w:pStyle w:val="PL"/>
      </w:pPr>
      <w:r>
        <w:t xml:space="preserve">          properties:</w:t>
      </w:r>
    </w:p>
    <w:p w14:paraId="6DB51E76" w14:textId="77777777" w:rsidR="00514620" w:rsidRDefault="00514620" w:rsidP="00514620">
      <w:pPr>
        <w:pStyle w:val="PL"/>
      </w:pPr>
      <w:r>
        <w:t xml:space="preserve">            attributes:</w:t>
      </w:r>
    </w:p>
    <w:p w14:paraId="585E8DBA" w14:textId="77777777" w:rsidR="00514620" w:rsidRDefault="00514620" w:rsidP="00514620">
      <w:pPr>
        <w:pStyle w:val="PL"/>
      </w:pPr>
      <w:r>
        <w:t xml:space="preserve">              allOf:</w:t>
      </w:r>
    </w:p>
    <w:p w14:paraId="3E6FF1F6" w14:textId="77777777" w:rsidR="00514620" w:rsidRDefault="00514620" w:rsidP="00514620">
      <w:pPr>
        <w:pStyle w:val="PL"/>
      </w:pPr>
      <w:r>
        <w:t xml:space="preserve">                - $ref: 'TS28623_GenericNrm.yaml#/components/schemas/EP_RP-Attr'</w:t>
      </w:r>
    </w:p>
    <w:p w14:paraId="67A23897" w14:textId="77777777" w:rsidR="00514620" w:rsidRDefault="00514620" w:rsidP="00514620">
      <w:pPr>
        <w:pStyle w:val="PL"/>
      </w:pPr>
      <w:r>
        <w:t xml:space="preserve">                - type: object</w:t>
      </w:r>
    </w:p>
    <w:p w14:paraId="5561EAF8" w14:textId="77777777" w:rsidR="00514620" w:rsidRDefault="00514620" w:rsidP="00514620">
      <w:pPr>
        <w:pStyle w:val="PL"/>
      </w:pPr>
      <w:r>
        <w:t xml:space="preserve">                  properties:</w:t>
      </w:r>
    </w:p>
    <w:p w14:paraId="28801E70" w14:textId="77777777" w:rsidR="00514620" w:rsidRDefault="00514620" w:rsidP="00514620">
      <w:pPr>
        <w:pStyle w:val="PL"/>
      </w:pPr>
      <w:r>
        <w:t xml:space="preserve">                    localAddress:</w:t>
      </w:r>
    </w:p>
    <w:p w14:paraId="561C6935" w14:textId="77777777" w:rsidR="00514620" w:rsidRDefault="00514620" w:rsidP="00514620">
      <w:pPr>
        <w:pStyle w:val="PL"/>
      </w:pPr>
      <w:r>
        <w:t xml:space="preserve">                      $ref: '#/components/schemas/LocalAddress'</w:t>
      </w:r>
    </w:p>
    <w:p w14:paraId="1AFCEAC7" w14:textId="77777777" w:rsidR="00514620" w:rsidRDefault="00514620" w:rsidP="00514620">
      <w:pPr>
        <w:pStyle w:val="PL"/>
      </w:pPr>
      <w:r>
        <w:t xml:space="preserve">                    remoteAddress:</w:t>
      </w:r>
    </w:p>
    <w:p w14:paraId="73C78392" w14:textId="77777777" w:rsidR="00514620" w:rsidRDefault="00514620" w:rsidP="00514620">
      <w:pPr>
        <w:pStyle w:val="PL"/>
      </w:pPr>
      <w:r>
        <w:t xml:space="preserve">                      $ref: '#/components/schemas/RemoteAddress'</w:t>
      </w:r>
    </w:p>
    <w:p w14:paraId="480F697B" w14:textId="77777777" w:rsidR="00514620" w:rsidRDefault="00514620" w:rsidP="00514620">
      <w:pPr>
        <w:pStyle w:val="PL"/>
      </w:pPr>
      <w:r>
        <w:t xml:space="preserve">    EP_F1U-Single:</w:t>
      </w:r>
    </w:p>
    <w:p w14:paraId="124E6DD3" w14:textId="77777777" w:rsidR="00514620" w:rsidRDefault="00514620" w:rsidP="00514620">
      <w:pPr>
        <w:pStyle w:val="PL"/>
      </w:pPr>
      <w:r>
        <w:t xml:space="preserve">      allOf:</w:t>
      </w:r>
    </w:p>
    <w:p w14:paraId="65D7FED5" w14:textId="77777777" w:rsidR="00514620" w:rsidRDefault="00514620" w:rsidP="00514620">
      <w:pPr>
        <w:pStyle w:val="PL"/>
      </w:pPr>
      <w:r>
        <w:t xml:space="preserve">        - $ref: 'TS28623_GenericNrm.yaml#/components/schemas/Top'</w:t>
      </w:r>
    </w:p>
    <w:p w14:paraId="2A5820A6" w14:textId="77777777" w:rsidR="00514620" w:rsidRDefault="00514620" w:rsidP="00514620">
      <w:pPr>
        <w:pStyle w:val="PL"/>
      </w:pPr>
      <w:r>
        <w:t xml:space="preserve">        - type: object</w:t>
      </w:r>
    </w:p>
    <w:p w14:paraId="11E95008" w14:textId="77777777" w:rsidR="00514620" w:rsidRDefault="00514620" w:rsidP="00514620">
      <w:pPr>
        <w:pStyle w:val="PL"/>
      </w:pPr>
      <w:r>
        <w:t xml:space="preserve">          properties:</w:t>
      </w:r>
    </w:p>
    <w:p w14:paraId="3EB00093" w14:textId="77777777" w:rsidR="00514620" w:rsidRDefault="00514620" w:rsidP="00514620">
      <w:pPr>
        <w:pStyle w:val="PL"/>
      </w:pPr>
      <w:r>
        <w:t xml:space="preserve">            attributes:</w:t>
      </w:r>
    </w:p>
    <w:p w14:paraId="0112CDB0" w14:textId="77777777" w:rsidR="00514620" w:rsidRDefault="00514620" w:rsidP="00514620">
      <w:pPr>
        <w:pStyle w:val="PL"/>
      </w:pPr>
      <w:r>
        <w:t xml:space="preserve">              allOf:</w:t>
      </w:r>
    </w:p>
    <w:p w14:paraId="49699AF3" w14:textId="77777777" w:rsidR="00514620" w:rsidRDefault="00514620" w:rsidP="00514620">
      <w:pPr>
        <w:pStyle w:val="PL"/>
      </w:pPr>
      <w:r>
        <w:t xml:space="preserve">                - $ref: 'TS28623_GenericNrm.yaml#/components/schemas/EP_RP-Attr'</w:t>
      </w:r>
    </w:p>
    <w:p w14:paraId="736A3717" w14:textId="77777777" w:rsidR="00514620" w:rsidRDefault="00514620" w:rsidP="00514620">
      <w:pPr>
        <w:pStyle w:val="PL"/>
      </w:pPr>
      <w:r>
        <w:t xml:space="preserve">                - type: object</w:t>
      </w:r>
    </w:p>
    <w:p w14:paraId="4CD0585A" w14:textId="77777777" w:rsidR="00514620" w:rsidRDefault="00514620" w:rsidP="00514620">
      <w:pPr>
        <w:pStyle w:val="PL"/>
      </w:pPr>
      <w:r>
        <w:t xml:space="preserve">                  properties:</w:t>
      </w:r>
    </w:p>
    <w:p w14:paraId="6FDA5D38" w14:textId="77777777" w:rsidR="00514620" w:rsidRDefault="00514620" w:rsidP="00514620">
      <w:pPr>
        <w:pStyle w:val="PL"/>
      </w:pPr>
      <w:r>
        <w:t xml:space="preserve">                    localAddress:</w:t>
      </w:r>
    </w:p>
    <w:p w14:paraId="27371618" w14:textId="77777777" w:rsidR="00514620" w:rsidRDefault="00514620" w:rsidP="00514620">
      <w:pPr>
        <w:pStyle w:val="PL"/>
      </w:pPr>
      <w:r>
        <w:t xml:space="preserve">                      $ref: '#/components/schemas/LocalAddress'</w:t>
      </w:r>
    </w:p>
    <w:p w14:paraId="07576E2A" w14:textId="77777777" w:rsidR="00514620" w:rsidRDefault="00514620" w:rsidP="00514620">
      <w:pPr>
        <w:pStyle w:val="PL"/>
      </w:pPr>
      <w:r>
        <w:t xml:space="preserve">                    remoteAddress:</w:t>
      </w:r>
    </w:p>
    <w:p w14:paraId="4029F3C3" w14:textId="77777777" w:rsidR="00514620" w:rsidRDefault="00514620" w:rsidP="00514620">
      <w:pPr>
        <w:pStyle w:val="PL"/>
      </w:pPr>
      <w:r>
        <w:t xml:space="preserve">                      $ref: '#/components/schemas/RemoteAddress'</w:t>
      </w:r>
    </w:p>
    <w:p w14:paraId="247943A7" w14:textId="77777777" w:rsidR="00514620" w:rsidRDefault="00514620" w:rsidP="00514620">
      <w:pPr>
        <w:pStyle w:val="PL"/>
      </w:pPr>
      <w:r>
        <w:t xml:space="preserve">                    epTransportRefs:</w:t>
      </w:r>
    </w:p>
    <w:p w14:paraId="5B251FE7" w14:textId="77777777" w:rsidR="00514620" w:rsidRDefault="00514620" w:rsidP="00514620">
      <w:pPr>
        <w:pStyle w:val="PL"/>
      </w:pPr>
      <w:r>
        <w:t xml:space="preserve">                      $ref: 'TS28623_ComDefs.yaml#/components/schemas/DnList'</w:t>
      </w:r>
    </w:p>
    <w:p w14:paraId="3A45D0A3" w14:textId="77777777" w:rsidR="00514620" w:rsidRDefault="00514620" w:rsidP="00514620">
      <w:pPr>
        <w:pStyle w:val="PL"/>
      </w:pPr>
    </w:p>
    <w:p w14:paraId="2361D063" w14:textId="77777777" w:rsidR="00514620" w:rsidRDefault="00514620" w:rsidP="00514620">
      <w:pPr>
        <w:pStyle w:val="PL"/>
      </w:pPr>
      <w:r>
        <w:t xml:space="preserve">    EP_NgU-Single:</w:t>
      </w:r>
    </w:p>
    <w:p w14:paraId="7A843144" w14:textId="77777777" w:rsidR="00514620" w:rsidRDefault="00514620" w:rsidP="00514620">
      <w:pPr>
        <w:pStyle w:val="PL"/>
      </w:pPr>
      <w:r>
        <w:t xml:space="preserve">      allOf:</w:t>
      </w:r>
    </w:p>
    <w:p w14:paraId="3C62EC99" w14:textId="77777777" w:rsidR="00514620" w:rsidRDefault="00514620" w:rsidP="00514620">
      <w:pPr>
        <w:pStyle w:val="PL"/>
      </w:pPr>
      <w:r>
        <w:t xml:space="preserve">        - $ref: 'TS28623_GenericNrm.yaml#/components/schemas/Top'</w:t>
      </w:r>
    </w:p>
    <w:p w14:paraId="3A1B7CD4" w14:textId="77777777" w:rsidR="00514620" w:rsidRDefault="00514620" w:rsidP="00514620">
      <w:pPr>
        <w:pStyle w:val="PL"/>
      </w:pPr>
      <w:r>
        <w:t xml:space="preserve">        - type: object</w:t>
      </w:r>
    </w:p>
    <w:p w14:paraId="4B90A349" w14:textId="77777777" w:rsidR="00514620" w:rsidRDefault="00514620" w:rsidP="00514620">
      <w:pPr>
        <w:pStyle w:val="PL"/>
      </w:pPr>
      <w:r>
        <w:t xml:space="preserve">          properties:</w:t>
      </w:r>
    </w:p>
    <w:p w14:paraId="06D5124C" w14:textId="77777777" w:rsidR="00514620" w:rsidRDefault="00514620" w:rsidP="00514620">
      <w:pPr>
        <w:pStyle w:val="PL"/>
      </w:pPr>
      <w:r>
        <w:t xml:space="preserve">            attributes:</w:t>
      </w:r>
    </w:p>
    <w:p w14:paraId="372B9ADE" w14:textId="77777777" w:rsidR="00514620" w:rsidRDefault="00514620" w:rsidP="00514620">
      <w:pPr>
        <w:pStyle w:val="PL"/>
      </w:pPr>
      <w:r>
        <w:t xml:space="preserve">              allOf:</w:t>
      </w:r>
    </w:p>
    <w:p w14:paraId="1EE10567" w14:textId="77777777" w:rsidR="00514620" w:rsidRDefault="00514620" w:rsidP="00514620">
      <w:pPr>
        <w:pStyle w:val="PL"/>
      </w:pPr>
      <w:r>
        <w:t xml:space="preserve">                - $ref: 'TS28623_GenericNrm.yaml#/components/schemas/EP_RP-Attr'</w:t>
      </w:r>
    </w:p>
    <w:p w14:paraId="3998F039" w14:textId="77777777" w:rsidR="00514620" w:rsidRDefault="00514620" w:rsidP="00514620">
      <w:pPr>
        <w:pStyle w:val="PL"/>
      </w:pPr>
      <w:r>
        <w:t xml:space="preserve">                - type: object</w:t>
      </w:r>
    </w:p>
    <w:p w14:paraId="3B449033" w14:textId="77777777" w:rsidR="00514620" w:rsidRDefault="00514620" w:rsidP="00514620">
      <w:pPr>
        <w:pStyle w:val="PL"/>
      </w:pPr>
      <w:r>
        <w:t xml:space="preserve">                  properties:</w:t>
      </w:r>
    </w:p>
    <w:p w14:paraId="505CD808" w14:textId="77777777" w:rsidR="00514620" w:rsidRDefault="00514620" w:rsidP="00514620">
      <w:pPr>
        <w:pStyle w:val="PL"/>
      </w:pPr>
      <w:r>
        <w:t xml:space="preserve">                    localAddress:</w:t>
      </w:r>
    </w:p>
    <w:p w14:paraId="14D88D24" w14:textId="77777777" w:rsidR="00514620" w:rsidRDefault="00514620" w:rsidP="00514620">
      <w:pPr>
        <w:pStyle w:val="PL"/>
      </w:pPr>
      <w:r>
        <w:t xml:space="preserve">                      $ref: '#/components/schemas/LocalAddress'</w:t>
      </w:r>
    </w:p>
    <w:p w14:paraId="52AB5693" w14:textId="77777777" w:rsidR="00514620" w:rsidRDefault="00514620" w:rsidP="00514620">
      <w:pPr>
        <w:pStyle w:val="PL"/>
      </w:pPr>
      <w:r>
        <w:t xml:space="preserve">                    remoteAddress:</w:t>
      </w:r>
    </w:p>
    <w:p w14:paraId="12251D99" w14:textId="77777777" w:rsidR="00514620" w:rsidRDefault="00514620" w:rsidP="00514620">
      <w:pPr>
        <w:pStyle w:val="PL"/>
      </w:pPr>
      <w:r>
        <w:t xml:space="preserve">                      $ref: '#/components/schemas/RemoteAddress'</w:t>
      </w:r>
    </w:p>
    <w:p w14:paraId="34ED220B" w14:textId="77777777" w:rsidR="00514620" w:rsidRDefault="00514620" w:rsidP="00514620">
      <w:pPr>
        <w:pStyle w:val="PL"/>
      </w:pPr>
      <w:r>
        <w:t xml:space="preserve">                    epTransportRefs:</w:t>
      </w:r>
    </w:p>
    <w:p w14:paraId="083FC0F6" w14:textId="77777777" w:rsidR="00514620" w:rsidRDefault="00514620" w:rsidP="00514620">
      <w:pPr>
        <w:pStyle w:val="PL"/>
      </w:pPr>
      <w:r>
        <w:t xml:space="preserve">                      $ref: 'TS28623_ComDefs.yaml#/components/schemas/DnList'</w:t>
      </w:r>
    </w:p>
    <w:p w14:paraId="10DA635A" w14:textId="77777777" w:rsidR="00514620" w:rsidRDefault="00514620" w:rsidP="00514620">
      <w:pPr>
        <w:pStyle w:val="PL"/>
      </w:pPr>
    </w:p>
    <w:p w14:paraId="25224033" w14:textId="77777777" w:rsidR="00514620" w:rsidRDefault="00514620" w:rsidP="00514620">
      <w:pPr>
        <w:pStyle w:val="PL"/>
      </w:pPr>
      <w:r>
        <w:t xml:space="preserve">    EP_X2U-Single:</w:t>
      </w:r>
    </w:p>
    <w:p w14:paraId="2E05A976" w14:textId="77777777" w:rsidR="00514620" w:rsidRDefault="00514620" w:rsidP="00514620">
      <w:pPr>
        <w:pStyle w:val="PL"/>
      </w:pPr>
      <w:r>
        <w:t xml:space="preserve">      allOf:</w:t>
      </w:r>
    </w:p>
    <w:p w14:paraId="2A42F1E7" w14:textId="77777777" w:rsidR="00514620" w:rsidRDefault="00514620" w:rsidP="00514620">
      <w:pPr>
        <w:pStyle w:val="PL"/>
      </w:pPr>
      <w:r>
        <w:t xml:space="preserve">        - $ref: 'TS28623_GenericNrm.yaml#/components/schemas/Top'</w:t>
      </w:r>
    </w:p>
    <w:p w14:paraId="6547032E" w14:textId="77777777" w:rsidR="00514620" w:rsidRDefault="00514620" w:rsidP="00514620">
      <w:pPr>
        <w:pStyle w:val="PL"/>
      </w:pPr>
      <w:r>
        <w:t xml:space="preserve">        - type: object</w:t>
      </w:r>
    </w:p>
    <w:p w14:paraId="7051FADD" w14:textId="77777777" w:rsidR="00514620" w:rsidRDefault="00514620" w:rsidP="00514620">
      <w:pPr>
        <w:pStyle w:val="PL"/>
      </w:pPr>
      <w:r>
        <w:t xml:space="preserve">          properties:</w:t>
      </w:r>
    </w:p>
    <w:p w14:paraId="1411D37E" w14:textId="77777777" w:rsidR="00514620" w:rsidRDefault="00514620" w:rsidP="00514620">
      <w:pPr>
        <w:pStyle w:val="PL"/>
      </w:pPr>
      <w:r>
        <w:t xml:space="preserve">            attributes:</w:t>
      </w:r>
    </w:p>
    <w:p w14:paraId="0AEB4F22" w14:textId="77777777" w:rsidR="00514620" w:rsidRDefault="00514620" w:rsidP="00514620">
      <w:pPr>
        <w:pStyle w:val="PL"/>
      </w:pPr>
      <w:r>
        <w:t xml:space="preserve">              allOf:</w:t>
      </w:r>
    </w:p>
    <w:p w14:paraId="00479456" w14:textId="77777777" w:rsidR="00514620" w:rsidRDefault="00514620" w:rsidP="00514620">
      <w:pPr>
        <w:pStyle w:val="PL"/>
      </w:pPr>
      <w:r>
        <w:t xml:space="preserve">                - $ref: 'TS28623_GenericNrm.yaml#/components/schemas/EP_RP-Attr'</w:t>
      </w:r>
    </w:p>
    <w:p w14:paraId="55125792" w14:textId="77777777" w:rsidR="00514620" w:rsidRDefault="00514620" w:rsidP="00514620">
      <w:pPr>
        <w:pStyle w:val="PL"/>
      </w:pPr>
      <w:r>
        <w:t xml:space="preserve">                - type: object</w:t>
      </w:r>
    </w:p>
    <w:p w14:paraId="3BB65BF3" w14:textId="77777777" w:rsidR="00514620" w:rsidRDefault="00514620" w:rsidP="00514620">
      <w:pPr>
        <w:pStyle w:val="PL"/>
      </w:pPr>
      <w:r>
        <w:t xml:space="preserve">                  properties:</w:t>
      </w:r>
    </w:p>
    <w:p w14:paraId="5DF24E52" w14:textId="77777777" w:rsidR="00514620" w:rsidRDefault="00514620" w:rsidP="00514620">
      <w:pPr>
        <w:pStyle w:val="PL"/>
      </w:pPr>
      <w:r>
        <w:t xml:space="preserve">                    localAddress:</w:t>
      </w:r>
    </w:p>
    <w:p w14:paraId="33B37FD9" w14:textId="77777777" w:rsidR="00514620" w:rsidRDefault="00514620" w:rsidP="00514620">
      <w:pPr>
        <w:pStyle w:val="PL"/>
      </w:pPr>
      <w:r>
        <w:t xml:space="preserve">                      $ref: '#/components/schemas/LocalAddress'</w:t>
      </w:r>
    </w:p>
    <w:p w14:paraId="083C7C6E" w14:textId="77777777" w:rsidR="00514620" w:rsidRDefault="00514620" w:rsidP="00514620">
      <w:pPr>
        <w:pStyle w:val="PL"/>
      </w:pPr>
      <w:r>
        <w:t xml:space="preserve">                    remoteAddress:</w:t>
      </w:r>
    </w:p>
    <w:p w14:paraId="137E3E36" w14:textId="77777777" w:rsidR="00514620" w:rsidRDefault="00514620" w:rsidP="00514620">
      <w:pPr>
        <w:pStyle w:val="PL"/>
      </w:pPr>
      <w:r>
        <w:t xml:space="preserve">                      $ref: '#/components/schemas/RemoteAddress'</w:t>
      </w:r>
    </w:p>
    <w:p w14:paraId="6D256492" w14:textId="77777777" w:rsidR="00514620" w:rsidRDefault="00514620" w:rsidP="00514620">
      <w:pPr>
        <w:pStyle w:val="PL"/>
      </w:pPr>
      <w:r>
        <w:t xml:space="preserve">    EP_S1U-Single:</w:t>
      </w:r>
    </w:p>
    <w:p w14:paraId="4E9035C4" w14:textId="77777777" w:rsidR="00514620" w:rsidRDefault="00514620" w:rsidP="00514620">
      <w:pPr>
        <w:pStyle w:val="PL"/>
      </w:pPr>
      <w:r>
        <w:t xml:space="preserve">      allOf:</w:t>
      </w:r>
    </w:p>
    <w:p w14:paraId="0D6B7C71" w14:textId="77777777" w:rsidR="00514620" w:rsidRDefault="00514620" w:rsidP="00514620">
      <w:pPr>
        <w:pStyle w:val="PL"/>
      </w:pPr>
      <w:r>
        <w:t xml:space="preserve">        - $ref: 'TS28623_GenericNrm.yaml#/components/schemas/Top'</w:t>
      </w:r>
    </w:p>
    <w:p w14:paraId="6F91C587" w14:textId="77777777" w:rsidR="00514620" w:rsidRDefault="00514620" w:rsidP="00514620">
      <w:pPr>
        <w:pStyle w:val="PL"/>
      </w:pPr>
      <w:r>
        <w:t xml:space="preserve">        - type: object</w:t>
      </w:r>
    </w:p>
    <w:p w14:paraId="4653BB03" w14:textId="77777777" w:rsidR="00514620" w:rsidRDefault="00514620" w:rsidP="00514620">
      <w:pPr>
        <w:pStyle w:val="PL"/>
      </w:pPr>
      <w:r>
        <w:t xml:space="preserve">          properties:</w:t>
      </w:r>
    </w:p>
    <w:p w14:paraId="153A3C62" w14:textId="77777777" w:rsidR="00514620" w:rsidRDefault="00514620" w:rsidP="00514620">
      <w:pPr>
        <w:pStyle w:val="PL"/>
      </w:pPr>
      <w:r>
        <w:t xml:space="preserve">            attributes:</w:t>
      </w:r>
    </w:p>
    <w:p w14:paraId="762B2A5B" w14:textId="77777777" w:rsidR="00514620" w:rsidRDefault="00514620" w:rsidP="00514620">
      <w:pPr>
        <w:pStyle w:val="PL"/>
      </w:pPr>
      <w:r>
        <w:t xml:space="preserve">              allOf:</w:t>
      </w:r>
    </w:p>
    <w:p w14:paraId="7104CC15" w14:textId="77777777" w:rsidR="00514620" w:rsidRDefault="00514620" w:rsidP="00514620">
      <w:pPr>
        <w:pStyle w:val="PL"/>
      </w:pPr>
      <w:r>
        <w:t xml:space="preserve">                - $ref: 'TS28623_GenericNrm.yaml#/components/schemas/EP_RP-Attr'</w:t>
      </w:r>
    </w:p>
    <w:p w14:paraId="6016388A" w14:textId="77777777" w:rsidR="00514620" w:rsidRDefault="00514620" w:rsidP="00514620">
      <w:pPr>
        <w:pStyle w:val="PL"/>
      </w:pPr>
      <w:r>
        <w:t xml:space="preserve">                - type: object</w:t>
      </w:r>
    </w:p>
    <w:p w14:paraId="4F83EA29" w14:textId="77777777" w:rsidR="00514620" w:rsidRDefault="00514620" w:rsidP="00514620">
      <w:pPr>
        <w:pStyle w:val="PL"/>
      </w:pPr>
      <w:r>
        <w:t xml:space="preserve">                  properties:</w:t>
      </w:r>
    </w:p>
    <w:p w14:paraId="12BB138B" w14:textId="77777777" w:rsidR="00514620" w:rsidRDefault="00514620" w:rsidP="00514620">
      <w:pPr>
        <w:pStyle w:val="PL"/>
      </w:pPr>
      <w:r>
        <w:t xml:space="preserve">                    localAddress:</w:t>
      </w:r>
    </w:p>
    <w:p w14:paraId="2DE97D82" w14:textId="77777777" w:rsidR="00514620" w:rsidRDefault="00514620" w:rsidP="00514620">
      <w:pPr>
        <w:pStyle w:val="PL"/>
      </w:pPr>
      <w:r>
        <w:t xml:space="preserve">                      $ref: '#/components/schemas/LocalAddress'</w:t>
      </w:r>
    </w:p>
    <w:p w14:paraId="7180BF09" w14:textId="77777777" w:rsidR="00514620" w:rsidRDefault="00514620" w:rsidP="00514620">
      <w:pPr>
        <w:pStyle w:val="PL"/>
      </w:pPr>
      <w:r>
        <w:t xml:space="preserve">                    remoteAddress:</w:t>
      </w:r>
    </w:p>
    <w:p w14:paraId="732DC22A" w14:textId="77777777" w:rsidR="00514620" w:rsidRDefault="00514620" w:rsidP="00514620">
      <w:pPr>
        <w:pStyle w:val="PL"/>
      </w:pPr>
      <w:r>
        <w:t xml:space="preserve">                      $ref: '#/components/schemas/RemoteAddress'</w:t>
      </w:r>
    </w:p>
    <w:p w14:paraId="3D7EB5E0" w14:textId="77777777" w:rsidR="00514620" w:rsidRDefault="00514620" w:rsidP="00514620">
      <w:pPr>
        <w:pStyle w:val="PL"/>
      </w:pPr>
      <w:r>
        <w:t xml:space="preserve">    CCOFunction-Single:</w:t>
      </w:r>
    </w:p>
    <w:p w14:paraId="41142C84" w14:textId="77777777" w:rsidR="00514620" w:rsidRDefault="00514620" w:rsidP="00514620">
      <w:pPr>
        <w:pStyle w:val="PL"/>
      </w:pPr>
      <w:r>
        <w:t xml:space="preserve">      allOf:</w:t>
      </w:r>
    </w:p>
    <w:p w14:paraId="3DFC8B23" w14:textId="77777777" w:rsidR="00514620" w:rsidRDefault="00514620" w:rsidP="00514620">
      <w:pPr>
        <w:pStyle w:val="PL"/>
      </w:pPr>
      <w:r>
        <w:t xml:space="preserve">        - $ref: 'TS28623_GenericNrm.yaml#/components/schemas/Top'</w:t>
      </w:r>
    </w:p>
    <w:p w14:paraId="1C72869F" w14:textId="77777777" w:rsidR="00514620" w:rsidRDefault="00514620" w:rsidP="00514620">
      <w:pPr>
        <w:pStyle w:val="PL"/>
      </w:pPr>
      <w:r>
        <w:t xml:space="preserve">        - type: object</w:t>
      </w:r>
    </w:p>
    <w:p w14:paraId="70A3517C" w14:textId="77777777" w:rsidR="00514620" w:rsidRDefault="00514620" w:rsidP="00514620">
      <w:pPr>
        <w:pStyle w:val="PL"/>
      </w:pPr>
      <w:r>
        <w:t xml:space="preserve">          properties:</w:t>
      </w:r>
    </w:p>
    <w:p w14:paraId="4479E614" w14:textId="77777777" w:rsidR="00514620" w:rsidRDefault="00514620" w:rsidP="00514620">
      <w:pPr>
        <w:pStyle w:val="PL"/>
      </w:pPr>
      <w:r>
        <w:t xml:space="preserve">            attributes:</w:t>
      </w:r>
    </w:p>
    <w:p w14:paraId="137C53A0" w14:textId="77777777" w:rsidR="00514620" w:rsidRDefault="00514620" w:rsidP="00514620">
      <w:pPr>
        <w:pStyle w:val="PL"/>
      </w:pPr>
      <w:r>
        <w:t xml:space="preserve">              type: object</w:t>
      </w:r>
    </w:p>
    <w:p w14:paraId="23A0EA1B" w14:textId="77777777" w:rsidR="00514620" w:rsidRDefault="00514620" w:rsidP="00514620">
      <w:pPr>
        <w:pStyle w:val="PL"/>
      </w:pPr>
      <w:r>
        <w:t xml:space="preserve">              properties:</w:t>
      </w:r>
    </w:p>
    <w:p w14:paraId="6F41E480" w14:textId="77777777" w:rsidR="00514620" w:rsidRDefault="00514620" w:rsidP="00514620">
      <w:pPr>
        <w:pStyle w:val="PL"/>
      </w:pPr>
      <w:r>
        <w:t xml:space="preserve">                cCOControl:</w:t>
      </w:r>
    </w:p>
    <w:p w14:paraId="4DE7E268" w14:textId="77777777" w:rsidR="00514620" w:rsidRDefault="00514620" w:rsidP="00514620">
      <w:pPr>
        <w:pStyle w:val="PL"/>
      </w:pPr>
      <w:r>
        <w:t xml:space="preserve">                  type: boolean</w:t>
      </w:r>
    </w:p>
    <w:p w14:paraId="53E59CCD" w14:textId="77777777" w:rsidR="00514620" w:rsidRDefault="00514620" w:rsidP="00514620">
      <w:pPr>
        <w:pStyle w:val="PL"/>
      </w:pPr>
      <w:r>
        <w:t xml:space="preserve">                cCOWeakCoverageParameters:</w:t>
      </w:r>
    </w:p>
    <w:p w14:paraId="2ABD4954" w14:textId="77777777" w:rsidR="00514620" w:rsidRDefault="00514620" w:rsidP="00514620">
      <w:pPr>
        <w:pStyle w:val="PL"/>
      </w:pPr>
      <w:r>
        <w:t xml:space="preserve">                  $ref: '#/components/schemas/CCOWeakCoverageParameters-Single'</w:t>
      </w:r>
    </w:p>
    <w:p w14:paraId="3AB2E1B9" w14:textId="77777777" w:rsidR="00514620" w:rsidRDefault="00514620" w:rsidP="00514620">
      <w:pPr>
        <w:pStyle w:val="PL"/>
      </w:pPr>
      <w:r>
        <w:t xml:space="preserve">                cCOPilotPollutionParameters:</w:t>
      </w:r>
    </w:p>
    <w:p w14:paraId="7B8A579C" w14:textId="77777777" w:rsidR="00514620" w:rsidRDefault="00514620" w:rsidP="00514620">
      <w:pPr>
        <w:pStyle w:val="PL"/>
      </w:pPr>
      <w:r>
        <w:t xml:space="preserve">                  $ref: '#/components/schemas/CCOPilotPollutionParameters-Single'  </w:t>
      </w:r>
    </w:p>
    <w:p w14:paraId="055000F9" w14:textId="77777777" w:rsidR="00514620" w:rsidRDefault="00514620" w:rsidP="00514620">
      <w:pPr>
        <w:pStyle w:val="PL"/>
      </w:pPr>
      <w:r>
        <w:t xml:space="preserve">                cCOOvershootCoverageParameters-Single:</w:t>
      </w:r>
    </w:p>
    <w:p w14:paraId="69420953" w14:textId="77777777" w:rsidR="00514620" w:rsidRDefault="00514620" w:rsidP="00514620">
      <w:pPr>
        <w:pStyle w:val="PL"/>
      </w:pPr>
      <w:r>
        <w:t xml:space="preserve">                  $ref: '#/components/schemas/CCOOvershootCoverageParameters-Single'  </w:t>
      </w:r>
    </w:p>
    <w:p w14:paraId="256CB030" w14:textId="77777777" w:rsidR="00514620" w:rsidRDefault="00514620" w:rsidP="00514620">
      <w:pPr>
        <w:pStyle w:val="PL"/>
      </w:pPr>
      <w:r>
        <w:t xml:space="preserve">    CCOParameters-Attr:</w:t>
      </w:r>
    </w:p>
    <w:p w14:paraId="55AFDEA7" w14:textId="77777777" w:rsidR="00514620" w:rsidRDefault="00514620" w:rsidP="00514620">
      <w:pPr>
        <w:pStyle w:val="PL"/>
      </w:pPr>
      <w:r>
        <w:t xml:space="preserve">      allOf:</w:t>
      </w:r>
    </w:p>
    <w:p w14:paraId="56FD95DE" w14:textId="77777777" w:rsidR="00514620" w:rsidRDefault="00514620" w:rsidP="00514620">
      <w:pPr>
        <w:pStyle w:val="PL"/>
      </w:pPr>
      <w:r>
        <w:t xml:space="preserve">        - $ref: 'TS28623_GenericNrm.yaml#/components/schemas/Top'</w:t>
      </w:r>
    </w:p>
    <w:p w14:paraId="596B4063" w14:textId="77777777" w:rsidR="00514620" w:rsidRDefault="00514620" w:rsidP="00514620">
      <w:pPr>
        <w:pStyle w:val="PL"/>
      </w:pPr>
      <w:r>
        <w:t xml:space="preserve">        - type: object</w:t>
      </w:r>
    </w:p>
    <w:p w14:paraId="0291EE89" w14:textId="77777777" w:rsidR="00514620" w:rsidRDefault="00514620" w:rsidP="00514620">
      <w:pPr>
        <w:pStyle w:val="PL"/>
      </w:pPr>
      <w:r>
        <w:t xml:space="preserve">          properties:</w:t>
      </w:r>
    </w:p>
    <w:p w14:paraId="3378A5B5" w14:textId="77777777" w:rsidR="00514620" w:rsidRDefault="00514620" w:rsidP="00514620">
      <w:pPr>
        <w:pStyle w:val="PL"/>
      </w:pPr>
      <w:r>
        <w:t xml:space="preserve">            attributes:</w:t>
      </w:r>
    </w:p>
    <w:p w14:paraId="3679E37A" w14:textId="77777777" w:rsidR="00514620" w:rsidRDefault="00514620" w:rsidP="00514620">
      <w:pPr>
        <w:pStyle w:val="PL"/>
      </w:pPr>
      <w:r>
        <w:t xml:space="preserve">              type: object</w:t>
      </w:r>
    </w:p>
    <w:p w14:paraId="7D189E2D" w14:textId="77777777" w:rsidR="00514620" w:rsidRDefault="00514620" w:rsidP="00514620">
      <w:pPr>
        <w:pStyle w:val="PL"/>
      </w:pPr>
      <w:r>
        <w:t xml:space="preserve">              properties:</w:t>
      </w:r>
    </w:p>
    <w:p w14:paraId="347922E7" w14:textId="77777777" w:rsidR="00514620" w:rsidRDefault="00514620" w:rsidP="00514620">
      <w:pPr>
        <w:pStyle w:val="PL"/>
      </w:pPr>
      <w:r>
        <w:t xml:space="preserve">                coverageShapeList:</w:t>
      </w:r>
    </w:p>
    <w:p w14:paraId="263CC9D1" w14:textId="77777777" w:rsidR="00514620" w:rsidRDefault="00514620" w:rsidP="00514620">
      <w:pPr>
        <w:pStyle w:val="PL"/>
      </w:pPr>
      <w:r>
        <w:t xml:space="preserve">                  type: integer</w:t>
      </w:r>
    </w:p>
    <w:p w14:paraId="05171EDC" w14:textId="77777777" w:rsidR="00514620" w:rsidRDefault="00514620" w:rsidP="00514620">
      <w:pPr>
        <w:pStyle w:val="PL"/>
      </w:pPr>
      <w:r>
        <w:t xml:space="preserve">                downlinkTransmitPowerRange:</w:t>
      </w:r>
    </w:p>
    <w:p w14:paraId="63079FC8" w14:textId="77777777" w:rsidR="00514620" w:rsidRDefault="00514620" w:rsidP="00514620">
      <w:pPr>
        <w:pStyle w:val="PL"/>
      </w:pPr>
      <w:r>
        <w:t xml:space="preserve">                  $ref: '#/components/schemas/ParameterRange'</w:t>
      </w:r>
    </w:p>
    <w:p w14:paraId="3689AEE6" w14:textId="77777777" w:rsidR="00514620" w:rsidRDefault="00514620" w:rsidP="00514620">
      <w:pPr>
        <w:pStyle w:val="PL"/>
      </w:pPr>
      <w:r>
        <w:t xml:space="preserve">                antennaTiltRange:</w:t>
      </w:r>
    </w:p>
    <w:p w14:paraId="5B076EF7" w14:textId="77777777" w:rsidR="00514620" w:rsidRDefault="00514620" w:rsidP="00514620">
      <w:pPr>
        <w:pStyle w:val="PL"/>
      </w:pPr>
      <w:r>
        <w:t xml:space="preserve">                  $ref: '#/components/schemas/ParameterRange'</w:t>
      </w:r>
    </w:p>
    <w:p w14:paraId="4738E986" w14:textId="77777777" w:rsidR="00514620" w:rsidRDefault="00514620" w:rsidP="00514620">
      <w:pPr>
        <w:pStyle w:val="PL"/>
      </w:pPr>
      <w:r>
        <w:t xml:space="preserve">                antennaAzimuthRange:</w:t>
      </w:r>
    </w:p>
    <w:p w14:paraId="6D6393D1" w14:textId="77777777" w:rsidR="00514620" w:rsidRDefault="00514620" w:rsidP="00514620">
      <w:pPr>
        <w:pStyle w:val="PL"/>
      </w:pPr>
      <w:r>
        <w:t xml:space="preserve">                  $ref: '#/components/schemas/ParameterRange'</w:t>
      </w:r>
    </w:p>
    <w:p w14:paraId="202AA679" w14:textId="77777777" w:rsidR="00514620" w:rsidRDefault="00514620" w:rsidP="00514620">
      <w:pPr>
        <w:pStyle w:val="PL"/>
      </w:pPr>
      <w:r>
        <w:t xml:space="preserve">                digitalTiltRange:</w:t>
      </w:r>
    </w:p>
    <w:p w14:paraId="1F413904" w14:textId="77777777" w:rsidR="00514620" w:rsidRDefault="00514620" w:rsidP="00514620">
      <w:pPr>
        <w:pStyle w:val="PL"/>
      </w:pPr>
      <w:r>
        <w:t xml:space="preserve">                  $ref: '#/components/schemas/ParameterRange'</w:t>
      </w:r>
    </w:p>
    <w:p w14:paraId="243505C1" w14:textId="77777777" w:rsidR="00514620" w:rsidRDefault="00514620" w:rsidP="00514620">
      <w:pPr>
        <w:pStyle w:val="PL"/>
      </w:pPr>
      <w:r>
        <w:t xml:space="preserve">                digitalAzimuthRange:</w:t>
      </w:r>
    </w:p>
    <w:p w14:paraId="212A728A" w14:textId="77777777" w:rsidR="00514620" w:rsidRDefault="00514620" w:rsidP="00514620">
      <w:pPr>
        <w:pStyle w:val="PL"/>
      </w:pPr>
      <w:r>
        <w:t xml:space="preserve">                  $ref: '#/components/schemas/ParameterRange'</w:t>
      </w:r>
    </w:p>
    <w:p w14:paraId="7478DF29" w14:textId="77777777" w:rsidR="00514620" w:rsidRDefault="00514620" w:rsidP="00514620">
      <w:pPr>
        <w:pStyle w:val="PL"/>
      </w:pPr>
    </w:p>
    <w:p w14:paraId="5C162F97" w14:textId="77777777" w:rsidR="00514620" w:rsidRDefault="00514620" w:rsidP="00514620">
      <w:pPr>
        <w:pStyle w:val="PL"/>
      </w:pPr>
      <w:r>
        <w:t xml:space="preserve">    CCOWeakCoverageParameters-Single:</w:t>
      </w:r>
    </w:p>
    <w:p w14:paraId="5A2C8BE5" w14:textId="77777777" w:rsidR="00514620" w:rsidRDefault="00514620" w:rsidP="00514620">
      <w:pPr>
        <w:pStyle w:val="PL"/>
      </w:pPr>
      <w:r>
        <w:t xml:space="preserve">      allOf:</w:t>
      </w:r>
    </w:p>
    <w:p w14:paraId="79FFBA70" w14:textId="77777777" w:rsidR="00514620" w:rsidRDefault="00514620" w:rsidP="00514620">
      <w:pPr>
        <w:pStyle w:val="PL"/>
      </w:pPr>
      <w:r>
        <w:t xml:space="preserve">        - $ref: '#/components/schemas/CCOParameters-Attr'</w:t>
      </w:r>
    </w:p>
    <w:p w14:paraId="62A04A41" w14:textId="77777777" w:rsidR="00514620" w:rsidRDefault="00514620" w:rsidP="00514620">
      <w:pPr>
        <w:pStyle w:val="PL"/>
      </w:pPr>
      <w:r>
        <w:t xml:space="preserve">        - type: object</w:t>
      </w:r>
    </w:p>
    <w:p w14:paraId="3A4D8B49" w14:textId="77777777" w:rsidR="00514620" w:rsidRDefault="00514620" w:rsidP="00514620">
      <w:pPr>
        <w:pStyle w:val="PL"/>
      </w:pPr>
    </w:p>
    <w:p w14:paraId="4BE54A08" w14:textId="77777777" w:rsidR="00514620" w:rsidRDefault="00514620" w:rsidP="00514620">
      <w:pPr>
        <w:pStyle w:val="PL"/>
      </w:pPr>
      <w:r>
        <w:t xml:space="preserve">    CCOPilotPollutionParameters-Single:</w:t>
      </w:r>
    </w:p>
    <w:p w14:paraId="3655FEEE" w14:textId="77777777" w:rsidR="00514620" w:rsidRDefault="00514620" w:rsidP="00514620">
      <w:pPr>
        <w:pStyle w:val="PL"/>
      </w:pPr>
      <w:r>
        <w:t xml:space="preserve">      allOf:</w:t>
      </w:r>
    </w:p>
    <w:p w14:paraId="1C21CB20" w14:textId="77777777" w:rsidR="00514620" w:rsidRDefault="00514620" w:rsidP="00514620">
      <w:pPr>
        <w:pStyle w:val="PL"/>
      </w:pPr>
      <w:r>
        <w:t xml:space="preserve">        - $ref: '#/components/schemas/CCOParameters-Attr'</w:t>
      </w:r>
    </w:p>
    <w:p w14:paraId="577A5C39" w14:textId="77777777" w:rsidR="00514620" w:rsidRDefault="00514620" w:rsidP="00514620">
      <w:pPr>
        <w:pStyle w:val="PL"/>
      </w:pPr>
      <w:r>
        <w:t xml:space="preserve">        - type: object</w:t>
      </w:r>
    </w:p>
    <w:p w14:paraId="0C30C922" w14:textId="77777777" w:rsidR="00514620" w:rsidRDefault="00514620" w:rsidP="00514620">
      <w:pPr>
        <w:pStyle w:val="PL"/>
      </w:pPr>
      <w:r>
        <w:t xml:space="preserve">    </w:t>
      </w:r>
    </w:p>
    <w:p w14:paraId="46A0C956" w14:textId="77777777" w:rsidR="00514620" w:rsidRDefault="00514620" w:rsidP="00514620">
      <w:pPr>
        <w:pStyle w:val="PL"/>
      </w:pPr>
      <w:r>
        <w:t xml:space="preserve">    CCOOvershootCoverageParameters-Single:</w:t>
      </w:r>
    </w:p>
    <w:p w14:paraId="2158B39F" w14:textId="77777777" w:rsidR="00514620" w:rsidRDefault="00514620" w:rsidP="00514620">
      <w:pPr>
        <w:pStyle w:val="PL"/>
      </w:pPr>
      <w:r>
        <w:t xml:space="preserve">      allOf:</w:t>
      </w:r>
    </w:p>
    <w:p w14:paraId="62EFAA42" w14:textId="77777777" w:rsidR="00514620" w:rsidRDefault="00514620" w:rsidP="00514620">
      <w:pPr>
        <w:pStyle w:val="PL"/>
      </w:pPr>
      <w:r>
        <w:t xml:space="preserve">        - $ref: '#/components/schemas/CCOParameters-Attr'</w:t>
      </w:r>
    </w:p>
    <w:p w14:paraId="1F639B77" w14:textId="77777777" w:rsidR="00514620" w:rsidRDefault="00514620" w:rsidP="00514620">
      <w:pPr>
        <w:pStyle w:val="PL"/>
      </w:pPr>
      <w:r>
        <w:t xml:space="preserve">        - type: object</w:t>
      </w:r>
    </w:p>
    <w:p w14:paraId="4B4FF6E0" w14:textId="77777777" w:rsidR="00514620" w:rsidRDefault="00514620" w:rsidP="00514620">
      <w:pPr>
        <w:pStyle w:val="PL"/>
      </w:pPr>
    </w:p>
    <w:p w14:paraId="55BED6A0" w14:textId="77777777" w:rsidR="00514620" w:rsidRDefault="00514620" w:rsidP="00514620">
      <w:pPr>
        <w:pStyle w:val="PL"/>
      </w:pPr>
      <w:r>
        <w:t>#-------- Definition of JSON arrays for name-contained IOCs ----------------------</w:t>
      </w:r>
    </w:p>
    <w:p w14:paraId="153C9D82" w14:textId="77777777" w:rsidR="00514620" w:rsidRDefault="00514620" w:rsidP="00514620">
      <w:pPr>
        <w:pStyle w:val="PL"/>
      </w:pPr>
    </w:p>
    <w:p w14:paraId="51732E7C" w14:textId="77777777" w:rsidR="00514620" w:rsidRDefault="00514620" w:rsidP="00514620">
      <w:pPr>
        <w:pStyle w:val="PL"/>
      </w:pPr>
      <w:r>
        <w:t xml:space="preserve">    SubNetwork-Multiple:</w:t>
      </w:r>
    </w:p>
    <w:p w14:paraId="4ACB35F8" w14:textId="77777777" w:rsidR="00514620" w:rsidRDefault="00514620" w:rsidP="00514620">
      <w:pPr>
        <w:pStyle w:val="PL"/>
      </w:pPr>
      <w:r>
        <w:t xml:space="preserve">      type: array</w:t>
      </w:r>
    </w:p>
    <w:p w14:paraId="70E24CA6" w14:textId="77777777" w:rsidR="00514620" w:rsidRDefault="00514620" w:rsidP="00514620">
      <w:pPr>
        <w:pStyle w:val="PL"/>
      </w:pPr>
      <w:r>
        <w:t xml:space="preserve">      items:</w:t>
      </w:r>
    </w:p>
    <w:p w14:paraId="34A3692D" w14:textId="77777777" w:rsidR="00514620" w:rsidRDefault="00514620" w:rsidP="00514620">
      <w:pPr>
        <w:pStyle w:val="PL"/>
      </w:pPr>
      <w:r>
        <w:t xml:space="preserve">        $ref: '#/components/schemas/SubNetwork-Single'</w:t>
      </w:r>
    </w:p>
    <w:p w14:paraId="7C06BA56" w14:textId="77777777" w:rsidR="00514620" w:rsidRDefault="00514620" w:rsidP="00514620">
      <w:pPr>
        <w:pStyle w:val="PL"/>
      </w:pPr>
      <w:r>
        <w:t xml:space="preserve">    ManagedElement-Multiple:</w:t>
      </w:r>
    </w:p>
    <w:p w14:paraId="29277107" w14:textId="77777777" w:rsidR="00514620" w:rsidRDefault="00514620" w:rsidP="00514620">
      <w:pPr>
        <w:pStyle w:val="PL"/>
      </w:pPr>
      <w:r>
        <w:t xml:space="preserve">      type: array</w:t>
      </w:r>
    </w:p>
    <w:p w14:paraId="6927CFB7" w14:textId="77777777" w:rsidR="00514620" w:rsidRDefault="00514620" w:rsidP="00514620">
      <w:pPr>
        <w:pStyle w:val="PL"/>
      </w:pPr>
      <w:r>
        <w:t xml:space="preserve">      items:</w:t>
      </w:r>
    </w:p>
    <w:p w14:paraId="375885D5" w14:textId="77777777" w:rsidR="00514620" w:rsidRDefault="00514620" w:rsidP="00514620">
      <w:pPr>
        <w:pStyle w:val="PL"/>
      </w:pPr>
      <w:r>
        <w:t xml:space="preserve">        $ref: '#/components/schemas/ManagedElement-Single'</w:t>
      </w:r>
    </w:p>
    <w:p w14:paraId="5A131ADD" w14:textId="77777777" w:rsidR="00514620" w:rsidRDefault="00514620" w:rsidP="00514620">
      <w:pPr>
        <w:pStyle w:val="PL"/>
      </w:pPr>
      <w:r>
        <w:t xml:space="preserve">    GnbDuFunction-Multiple:</w:t>
      </w:r>
    </w:p>
    <w:p w14:paraId="29FA6C00" w14:textId="77777777" w:rsidR="00514620" w:rsidRDefault="00514620" w:rsidP="00514620">
      <w:pPr>
        <w:pStyle w:val="PL"/>
      </w:pPr>
      <w:r>
        <w:t xml:space="preserve">      type: array</w:t>
      </w:r>
    </w:p>
    <w:p w14:paraId="070DFC11" w14:textId="77777777" w:rsidR="00514620" w:rsidRDefault="00514620" w:rsidP="00514620">
      <w:pPr>
        <w:pStyle w:val="PL"/>
      </w:pPr>
      <w:r>
        <w:t xml:space="preserve">      items:</w:t>
      </w:r>
    </w:p>
    <w:p w14:paraId="3E8BD744" w14:textId="77777777" w:rsidR="00514620" w:rsidRDefault="00514620" w:rsidP="00514620">
      <w:pPr>
        <w:pStyle w:val="PL"/>
      </w:pPr>
      <w:r>
        <w:t xml:space="preserve">        $ref: '#/components/schemas/GnbDuFunction-Single'</w:t>
      </w:r>
    </w:p>
    <w:p w14:paraId="15CE234C" w14:textId="77777777" w:rsidR="00514620" w:rsidRDefault="00514620" w:rsidP="00514620">
      <w:pPr>
        <w:pStyle w:val="PL"/>
      </w:pPr>
      <w:r>
        <w:t xml:space="preserve">    OperatorDu-Multiple:</w:t>
      </w:r>
    </w:p>
    <w:p w14:paraId="202CDB0D" w14:textId="77777777" w:rsidR="00514620" w:rsidRDefault="00514620" w:rsidP="00514620">
      <w:pPr>
        <w:pStyle w:val="PL"/>
      </w:pPr>
      <w:r>
        <w:t xml:space="preserve">      type: array</w:t>
      </w:r>
    </w:p>
    <w:p w14:paraId="73DC3D4A" w14:textId="77777777" w:rsidR="00514620" w:rsidRDefault="00514620" w:rsidP="00514620">
      <w:pPr>
        <w:pStyle w:val="PL"/>
      </w:pPr>
      <w:r>
        <w:t xml:space="preserve">      items:</w:t>
      </w:r>
    </w:p>
    <w:p w14:paraId="6328293B" w14:textId="77777777" w:rsidR="00514620" w:rsidRDefault="00514620" w:rsidP="00514620">
      <w:pPr>
        <w:pStyle w:val="PL"/>
      </w:pPr>
      <w:r>
        <w:t xml:space="preserve">        $ref: '#/components/schemas/OperatorDu-Single'    </w:t>
      </w:r>
    </w:p>
    <w:p w14:paraId="16C2A543" w14:textId="77777777" w:rsidR="00514620" w:rsidRDefault="00514620" w:rsidP="00514620">
      <w:pPr>
        <w:pStyle w:val="PL"/>
      </w:pPr>
      <w:r>
        <w:t xml:space="preserve">    GnbCuUpFunction-Multiple:</w:t>
      </w:r>
    </w:p>
    <w:p w14:paraId="444AB33D" w14:textId="77777777" w:rsidR="00514620" w:rsidRDefault="00514620" w:rsidP="00514620">
      <w:pPr>
        <w:pStyle w:val="PL"/>
      </w:pPr>
      <w:r>
        <w:t xml:space="preserve">      type: array</w:t>
      </w:r>
    </w:p>
    <w:p w14:paraId="00CAF1F9" w14:textId="77777777" w:rsidR="00514620" w:rsidRDefault="00514620" w:rsidP="00514620">
      <w:pPr>
        <w:pStyle w:val="PL"/>
      </w:pPr>
      <w:r>
        <w:t xml:space="preserve">      items:</w:t>
      </w:r>
    </w:p>
    <w:p w14:paraId="04B18386" w14:textId="77777777" w:rsidR="00514620" w:rsidRDefault="00514620" w:rsidP="00514620">
      <w:pPr>
        <w:pStyle w:val="PL"/>
      </w:pPr>
      <w:r>
        <w:t xml:space="preserve">        $ref: '#/components/schemas/GnbCuUpFunction-Single'</w:t>
      </w:r>
    </w:p>
    <w:p w14:paraId="290F69A6" w14:textId="77777777" w:rsidR="00514620" w:rsidRDefault="00514620" w:rsidP="00514620">
      <w:pPr>
        <w:pStyle w:val="PL"/>
      </w:pPr>
      <w:r>
        <w:t xml:space="preserve">    GnbCuCpFunction-Multiple:</w:t>
      </w:r>
    </w:p>
    <w:p w14:paraId="4F54CC98" w14:textId="77777777" w:rsidR="00514620" w:rsidRDefault="00514620" w:rsidP="00514620">
      <w:pPr>
        <w:pStyle w:val="PL"/>
      </w:pPr>
      <w:r>
        <w:t xml:space="preserve">      type: array</w:t>
      </w:r>
    </w:p>
    <w:p w14:paraId="0339C21F" w14:textId="77777777" w:rsidR="00514620" w:rsidRDefault="00514620" w:rsidP="00514620">
      <w:pPr>
        <w:pStyle w:val="PL"/>
      </w:pPr>
      <w:r>
        <w:t xml:space="preserve">      items:</w:t>
      </w:r>
    </w:p>
    <w:p w14:paraId="59D8C16E" w14:textId="77777777" w:rsidR="00514620" w:rsidRDefault="00514620" w:rsidP="00514620">
      <w:pPr>
        <w:pStyle w:val="PL"/>
      </w:pPr>
      <w:r>
        <w:t xml:space="preserve">        $ref: '#/components/schemas/GnbCuCpFunction-Single'</w:t>
      </w:r>
    </w:p>
    <w:p w14:paraId="6B816C35" w14:textId="77777777" w:rsidR="00514620" w:rsidRDefault="00514620" w:rsidP="00514620">
      <w:pPr>
        <w:pStyle w:val="PL"/>
      </w:pPr>
    </w:p>
    <w:p w14:paraId="5F211687" w14:textId="77777777" w:rsidR="00514620" w:rsidRDefault="00514620" w:rsidP="00514620">
      <w:pPr>
        <w:pStyle w:val="PL"/>
      </w:pPr>
      <w:r>
        <w:t xml:space="preserve">    NrCellDu-Multiple:</w:t>
      </w:r>
    </w:p>
    <w:p w14:paraId="136A1AD4" w14:textId="77777777" w:rsidR="00514620" w:rsidRDefault="00514620" w:rsidP="00514620">
      <w:pPr>
        <w:pStyle w:val="PL"/>
      </w:pPr>
      <w:r>
        <w:t xml:space="preserve">      type: array</w:t>
      </w:r>
    </w:p>
    <w:p w14:paraId="6893EC10" w14:textId="77777777" w:rsidR="00514620" w:rsidRDefault="00514620" w:rsidP="00514620">
      <w:pPr>
        <w:pStyle w:val="PL"/>
      </w:pPr>
      <w:r>
        <w:t xml:space="preserve">      items:</w:t>
      </w:r>
    </w:p>
    <w:p w14:paraId="0DD412BC" w14:textId="77777777" w:rsidR="00514620" w:rsidRDefault="00514620" w:rsidP="00514620">
      <w:pPr>
        <w:pStyle w:val="PL"/>
      </w:pPr>
      <w:r>
        <w:t xml:space="preserve">        $ref: '#/components/schemas/NrCellDu-Single'</w:t>
      </w:r>
    </w:p>
    <w:p w14:paraId="1BDF5F83" w14:textId="77777777" w:rsidR="00514620" w:rsidRDefault="00514620" w:rsidP="00514620">
      <w:pPr>
        <w:pStyle w:val="PL"/>
      </w:pPr>
      <w:r>
        <w:t xml:space="preserve">    </w:t>
      </w:r>
    </w:p>
    <w:p w14:paraId="635FD451" w14:textId="77777777" w:rsidR="00514620" w:rsidRDefault="00514620" w:rsidP="00514620">
      <w:pPr>
        <w:pStyle w:val="PL"/>
      </w:pPr>
      <w:r>
        <w:t xml:space="preserve">    NrOperatorCellDu-Multiple:</w:t>
      </w:r>
    </w:p>
    <w:p w14:paraId="6E611C50" w14:textId="77777777" w:rsidR="00514620" w:rsidRDefault="00514620" w:rsidP="00514620">
      <w:pPr>
        <w:pStyle w:val="PL"/>
      </w:pPr>
      <w:r>
        <w:t xml:space="preserve">      type: array</w:t>
      </w:r>
    </w:p>
    <w:p w14:paraId="1E8810B1" w14:textId="77777777" w:rsidR="00514620" w:rsidRDefault="00514620" w:rsidP="00514620">
      <w:pPr>
        <w:pStyle w:val="PL"/>
      </w:pPr>
      <w:r>
        <w:t xml:space="preserve">      items:</w:t>
      </w:r>
    </w:p>
    <w:p w14:paraId="64F511DE" w14:textId="77777777" w:rsidR="00514620" w:rsidRDefault="00514620" w:rsidP="00514620">
      <w:pPr>
        <w:pStyle w:val="PL"/>
      </w:pPr>
      <w:r>
        <w:t xml:space="preserve">        $ref: '#/components/schemas/NrOperatorCellDu-Single'    </w:t>
      </w:r>
    </w:p>
    <w:p w14:paraId="28BB5B00" w14:textId="77777777" w:rsidR="00514620" w:rsidRDefault="00514620" w:rsidP="00514620">
      <w:pPr>
        <w:pStyle w:val="PL"/>
      </w:pPr>
      <w:r>
        <w:t xml:space="preserve">        </w:t>
      </w:r>
    </w:p>
    <w:p w14:paraId="369ED150" w14:textId="77777777" w:rsidR="00514620" w:rsidRDefault="00514620" w:rsidP="00514620">
      <w:pPr>
        <w:pStyle w:val="PL"/>
      </w:pPr>
      <w:r>
        <w:t xml:space="preserve">    NrCellCu-Multiple:</w:t>
      </w:r>
    </w:p>
    <w:p w14:paraId="05D0BA64" w14:textId="77777777" w:rsidR="00514620" w:rsidRDefault="00514620" w:rsidP="00514620">
      <w:pPr>
        <w:pStyle w:val="PL"/>
      </w:pPr>
      <w:r>
        <w:t xml:space="preserve">      type: array</w:t>
      </w:r>
    </w:p>
    <w:p w14:paraId="338B3704" w14:textId="77777777" w:rsidR="00514620" w:rsidRDefault="00514620" w:rsidP="00514620">
      <w:pPr>
        <w:pStyle w:val="PL"/>
      </w:pPr>
      <w:r>
        <w:t xml:space="preserve">      items:</w:t>
      </w:r>
    </w:p>
    <w:p w14:paraId="7ECA6021" w14:textId="77777777" w:rsidR="00514620" w:rsidRDefault="00514620" w:rsidP="00514620">
      <w:pPr>
        <w:pStyle w:val="PL"/>
      </w:pPr>
      <w:r>
        <w:t xml:space="preserve">        $ref: '#/components/schemas/NrCellCu-Single'</w:t>
      </w:r>
    </w:p>
    <w:p w14:paraId="34D6BD5D" w14:textId="77777777" w:rsidR="00514620" w:rsidRDefault="00514620" w:rsidP="00514620">
      <w:pPr>
        <w:pStyle w:val="PL"/>
      </w:pPr>
    </w:p>
    <w:p w14:paraId="2D2B5780" w14:textId="77777777" w:rsidR="00514620" w:rsidRDefault="00514620" w:rsidP="00514620">
      <w:pPr>
        <w:pStyle w:val="PL"/>
      </w:pPr>
      <w:r>
        <w:t xml:space="preserve">    NRFrequency-Multiple:</w:t>
      </w:r>
    </w:p>
    <w:p w14:paraId="72C8A49C" w14:textId="77777777" w:rsidR="00514620" w:rsidRDefault="00514620" w:rsidP="00514620">
      <w:pPr>
        <w:pStyle w:val="PL"/>
      </w:pPr>
      <w:r>
        <w:t xml:space="preserve">      type: array</w:t>
      </w:r>
    </w:p>
    <w:p w14:paraId="165FF015" w14:textId="77777777" w:rsidR="00514620" w:rsidRDefault="00514620" w:rsidP="00514620">
      <w:pPr>
        <w:pStyle w:val="PL"/>
      </w:pPr>
      <w:r>
        <w:t xml:space="preserve">      minItems: 1</w:t>
      </w:r>
    </w:p>
    <w:p w14:paraId="798A0F65" w14:textId="77777777" w:rsidR="00514620" w:rsidRDefault="00514620" w:rsidP="00514620">
      <w:pPr>
        <w:pStyle w:val="PL"/>
      </w:pPr>
      <w:r>
        <w:t xml:space="preserve">      items:</w:t>
      </w:r>
    </w:p>
    <w:p w14:paraId="407D979E" w14:textId="77777777" w:rsidR="00514620" w:rsidRDefault="00514620" w:rsidP="00514620">
      <w:pPr>
        <w:pStyle w:val="PL"/>
      </w:pPr>
      <w:r>
        <w:t xml:space="preserve">        $ref: '#/components/schemas/NRFrequency-Single'</w:t>
      </w:r>
    </w:p>
    <w:p w14:paraId="2D2E610A" w14:textId="77777777" w:rsidR="00514620" w:rsidRDefault="00514620" w:rsidP="00514620">
      <w:pPr>
        <w:pStyle w:val="PL"/>
      </w:pPr>
      <w:r>
        <w:t xml:space="preserve">    EUtranFrequency-Multiple:</w:t>
      </w:r>
    </w:p>
    <w:p w14:paraId="674D91E6" w14:textId="77777777" w:rsidR="00514620" w:rsidRDefault="00514620" w:rsidP="00514620">
      <w:pPr>
        <w:pStyle w:val="PL"/>
      </w:pPr>
      <w:r>
        <w:t xml:space="preserve">      type: array</w:t>
      </w:r>
    </w:p>
    <w:p w14:paraId="25E31985" w14:textId="77777777" w:rsidR="00514620" w:rsidRDefault="00514620" w:rsidP="00514620">
      <w:pPr>
        <w:pStyle w:val="PL"/>
      </w:pPr>
      <w:r>
        <w:t xml:space="preserve">      minItems: 1</w:t>
      </w:r>
    </w:p>
    <w:p w14:paraId="1456CB8D" w14:textId="77777777" w:rsidR="00514620" w:rsidRDefault="00514620" w:rsidP="00514620">
      <w:pPr>
        <w:pStyle w:val="PL"/>
      </w:pPr>
      <w:r>
        <w:t xml:space="preserve">      items:</w:t>
      </w:r>
    </w:p>
    <w:p w14:paraId="60CB9798" w14:textId="77777777" w:rsidR="00514620" w:rsidRDefault="00514620" w:rsidP="00514620">
      <w:pPr>
        <w:pStyle w:val="PL"/>
      </w:pPr>
      <w:r>
        <w:t xml:space="preserve">        $ref: '#/components/schemas/EUtranFrequency-Single'</w:t>
      </w:r>
    </w:p>
    <w:p w14:paraId="7D8384F9" w14:textId="77777777" w:rsidR="00514620" w:rsidRDefault="00514620" w:rsidP="00514620">
      <w:pPr>
        <w:pStyle w:val="PL"/>
      </w:pPr>
    </w:p>
    <w:p w14:paraId="39912DBB" w14:textId="77777777" w:rsidR="00514620" w:rsidRDefault="00514620" w:rsidP="00514620">
      <w:pPr>
        <w:pStyle w:val="PL"/>
      </w:pPr>
      <w:r>
        <w:t xml:space="preserve">    NrSectorCarrier-Multiple:</w:t>
      </w:r>
    </w:p>
    <w:p w14:paraId="119440B8" w14:textId="77777777" w:rsidR="00514620" w:rsidRDefault="00514620" w:rsidP="00514620">
      <w:pPr>
        <w:pStyle w:val="PL"/>
      </w:pPr>
      <w:r>
        <w:t xml:space="preserve">      type: array</w:t>
      </w:r>
    </w:p>
    <w:p w14:paraId="7F8387E4" w14:textId="77777777" w:rsidR="00514620" w:rsidRDefault="00514620" w:rsidP="00514620">
      <w:pPr>
        <w:pStyle w:val="PL"/>
      </w:pPr>
      <w:r>
        <w:t xml:space="preserve">      items:</w:t>
      </w:r>
    </w:p>
    <w:p w14:paraId="740126BE" w14:textId="77777777" w:rsidR="00514620" w:rsidRDefault="00514620" w:rsidP="00514620">
      <w:pPr>
        <w:pStyle w:val="PL"/>
      </w:pPr>
      <w:r>
        <w:t xml:space="preserve">        $ref: '#/components/schemas/NrSectorCarrier-Single'</w:t>
      </w:r>
    </w:p>
    <w:p w14:paraId="6B383D08" w14:textId="77777777" w:rsidR="00514620" w:rsidRDefault="00514620" w:rsidP="00514620">
      <w:pPr>
        <w:pStyle w:val="PL"/>
      </w:pPr>
      <w:r>
        <w:t xml:space="preserve">    Bwp-Multiple:</w:t>
      </w:r>
    </w:p>
    <w:p w14:paraId="678A5F67" w14:textId="77777777" w:rsidR="00514620" w:rsidRDefault="00514620" w:rsidP="00514620">
      <w:pPr>
        <w:pStyle w:val="PL"/>
      </w:pPr>
      <w:r>
        <w:t xml:space="preserve">      type: array</w:t>
      </w:r>
    </w:p>
    <w:p w14:paraId="427AEA3A" w14:textId="77777777" w:rsidR="00514620" w:rsidRDefault="00514620" w:rsidP="00514620">
      <w:pPr>
        <w:pStyle w:val="PL"/>
      </w:pPr>
      <w:r>
        <w:t xml:space="preserve">      items:</w:t>
      </w:r>
    </w:p>
    <w:p w14:paraId="00789DEC" w14:textId="77777777" w:rsidR="00514620" w:rsidRDefault="00514620" w:rsidP="00514620">
      <w:pPr>
        <w:pStyle w:val="PL"/>
      </w:pPr>
      <w:r>
        <w:t xml:space="preserve">        $ref: '#/components/schemas/Bwp-Single'</w:t>
      </w:r>
    </w:p>
    <w:p w14:paraId="2E4F1AF6" w14:textId="77777777" w:rsidR="00514620" w:rsidRDefault="00514620" w:rsidP="00514620">
      <w:pPr>
        <w:pStyle w:val="PL"/>
      </w:pPr>
      <w:r>
        <w:t xml:space="preserve">    Beam-Multiple:</w:t>
      </w:r>
    </w:p>
    <w:p w14:paraId="2BCA1A00" w14:textId="77777777" w:rsidR="00514620" w:rsidRDefault="00514620" w:rsidP="00514620">
      <w:pPr>
        <w:pStyle w:val="PL"/>
      </w:pPr>
      <w:r>
        <w:t xml:space="preserve">      type: array</w:t>
      </w:r>
    </w:p>
    <w:p w14:paraId="03542DAF" w14:textId="77777777" w:rsidR="00514620" w:rsidRDefault="00514620" w:rsidP="00514620">
      <w:pPr>
        <w:pStyle w:val="PL"/>
      </w:pPr>
      <w:r>
        <w:t xml:space="preserve">      items:</w:t>
      </w:r>
    </w:p>
    <w:p w14:paraId="4F694CD5" w14:textId="77777777" w:rsidR="00514620" w:rsidRDefault="00514620" w:rsidP="00514620">
      <w:pPr>
        <w:pStyle w:val="PL"/>
      </w:pPr>
      <w:r>
        <w:t xml:space="preserve">        $ref: '#/components/schemas/Beam-Single'</w:t>
      </w:r>
    </w:p>
    <w:p w14:paraId="15B556B2" w14:textId="77777777" w:rsidR="00514620" w:rsidRDefault="00514620" w:rsidP="00514620">
      <w:pPr>
        <w:pStyle w:val="PL"/>
      </w:pPr>
      <w:r>
        <w:t xml:space="preserve">    RRMPolicyRatio-Multiple:</w:t>
      </w:r>
    </w:p>
    <w:p w14:paraId="68CBAC26" w14:textId="77777777" w:rsidR="00514620" w:rsidRDefault="00514620" w:rsidP="00514620">
      <w:pPr>
        <w:pStyle w:val="PL"/>
      </w:pPr>
      <w:r>
        <w:t xml:space="preserve">      type: array</w:t>
      </w:r>
    </w:p>
    <w:p w14:paraId="68982490" w14:textId="77777777" w:rsidR="00514620" w:rsidRDefault="00514620" w:rsidP="00514620">
      <w:pPr>
        <w:pStyle w:val="PL"/>
      </w:pPr>
      <w:r>
        <w:t xml:space="preserve">      items:</w:t>
      </w:r>
    </w:p>
    <w:p w14:paraId="2FBFA4B2" w14:textId="77777777" w:rsidR="00514620" w:rsidRDefault="00514620" w:rsidP="00514620">
      <w:pPr>
        <w:pStyle w:val="PL"/>
      </w:pPr>
      <w:r>
        <w:t xml:space="preserve">        $ref: '#/components/schemas/RRMPolicyRatio-Single'</w:t>
      </w:r>
    </w:p>
    <w:p w14:paraId="661E0838" w14:textId="77777777" w:rsidR="00514620" w:rsidRDefault="00514620" w:rsidP="00514620">
      <w:pPr>
        <w:pStyle w:val="PL"/>
      </w:pPr>
    </w:p>
    <w:p w14:paraId="292E3818" w14:textId="77777777" w:rsidR="00514620" w:rsidRDefault="00514620" w:rsidP="00514620">
      <w:pPr>
        <w:pStyle w:val="PL"/>
      </w:pPr>
      <w:r>
        <w:t xml:space="preserve">    NRCellRelation-Multiple:</w:t>
      </w:r>
    </w:p>
    <w:p w14:paraId="6D2AABD6" w14:textId="77777777" w:rsidR="00514620" w:rsidRDefault="00514620" w:rsidP="00514620">
      <w:pPr>
        <w:pStyle w:val="PL"/>
      </w:pPr>
      <w:r>
        <w:t xml:space="preserve">      type: array</w:t>
      </w:r>
    </w:p>
    <w:p w14:paraId="190F16A6" w14:textId="77777777" w:rsidR="00514620" w:rsidRDefault="00514620" w:rsidP="00514620">
      <w:pPr>
        <w:pStyle w:val="PL"/>
      </w:pPr>
      <w:r>
        <w:t xml:space="preserve">      items:</w:t>
      </w:r>
    </w:p>
    <w:p w14:paraId="72E492FA" w14:textId="77777777" w:rsidR="00514620" w:rsidRDefault="00514620" w:rsidP="00514620">
      <w:pPr>
        <w:pStyle w:val="PL"/>
      </w:pPr>
      <w:r>
        <w:t xml:space="preserve">        $ref: '#/components/schemas/NRCellRelation-Single'</w:t>
      </w:r>
    </w:p>
    <w:p w14:paraId="45E77542" w14:textId="77777777" w:rsidR="00514620" w:rsidRDefault="00514620" w:rsidP="00514620">
      <w:pPr>
        <w:pStyle w:val="PL"/>
      </w:pPr>
      <w:r>
        <w:t xml:space="preserve">    EUtranCellRelation-Multiple:</w:t>
      </w:r>
    </w:p>
    <w:p w14:paraId="5B8A494E" w14:textId="77777777" w:rsidR="00514620" w:rsidRDefault="00514620" w:rsidP="00514620">
      <w:pPr>
        <w:pStyle w:val="PL"/>
      </w:pPr>
      <w:r>
        <w:t xml:space="preserve">      type: array</w:t>
      </w:r>
    </w:p>
    <w:p w14:paraId="632B177D" w14:textId="77777777" w:rsidR="00514620" w:rsidRDefault="00514620" w:rsidP="00514620">
      <w:pPr>
        <w:pStyle w:val="PL"/>
      </w:pPr>
      <w:r>
        <w:t xml:space="preserve">      items:</w:t>
      </w:r>
    </w:p>
    <w:p w14:paraId="073114AB" w14:textId="77777777" w:rsidR="00514620" w:rsidRDefault="00514620" w:rsidP="00514620">
      <w:pPr>
        <w:pStyle w:val="PL"/>
      </w:pPr>
      <w:r>
        <w:t xml:space="preserve">        $ref: '#/components/schemas/EUtranCellRelation-Single'</w:t>
      </w:r>
    </w:p>
    <w:p w14:paraId="00F29A13" w14:textId="77777777" w:rsidR="00514620" w:rsidRDefault="00514620" w:rsidP="00514620">
      <w:pPr>
        <w:pStyle w:val="PL"/>
      </w:pPr>
      <w:r>
        <w:t xml:space="preserve">    NRFreqRelation-Multiple:</w:t>
      </w:r>
    </w:p>
    <w:p w14:paraId="760D75FC" w14:textId="77777777" w:rsidR="00514620" w:rsidRDefault="00514620" w:rsidP="00514620">
      <w:pPr>
        <w:pStyle w:val="PL"/>
      </w:pPr>
      <w:r>
        <w:t xml:space="preserve">      type: array</w:t>
      </w:r>
    </w:p>
    <w:p w14:paraId="7D742F64" w14:textId="77777777" w:rsidR="00514620" w:rsidRDefault="00514620" w:rsidP="00514620">
      <w:pPr>
        <w:pStyle w:val="PL"/>
      </w:pPr>
      <w:r>
        <w:t xml:space="preserve">      items:</w:t>
      </w:r>
    </w:p>
    <w:p w14:paraId="6D4B1BD1" w14:textId="77777777" w:rsidR="00514620" w:rsidRDefault="00514620" w:rsidP="00514620">
      <w:pPr>
        <w:pStyle w:val="PL"/>
      </w:pPr>
      <w:r>
        <w:t xml:space="preserve">        $ref: '#/components/schemas/NRFreqRelation-Single'</w:t>
      </w:r>
    </w:p>
    <w:p w14:paraId="757710F1" w14:textId="77777777" w:rsidR="00514620" w:rsidRDefault="00514620" w:rsidP="00514620">
      <w:pPr>
        <w:pStyle w:val="PL"/>
      </w:pPr>
      <w:r>
        <w:t xml:space="preserve">    EUtranFreqRelation-Multiple:</w:t>
      </w:r>
    </w:p>
    <w:p w14:paraId="73D1DCAB" w14:textId="77777777" w:rsidR="00514620" w:rsidRDefault="00514620" w:rsidP="00514620">
      <w:pPr>
        <w:pStyle w:val="PL"/>
      </w:pPr>
      <w:r>
        <w:t xml:space="preserve">      type: array</w:t>
      </w:r>
    </w:p>
    <w:p w14:paraId="550B7458" w14:textId="77777777" w:rsidR="00514620" w:rsidRDefault="00514620" w:rsidP="00514620">
      <w:pPr>
        <w:pStyle w:val="PL"/>
      </w:pPr>
      <w:r>
        <w:t xml:space="preserve">      items:</w:t>
      </w:r>
    </w:p>
    <w:p w14:paraId="337B4749" w14:textId="77777777" w:rsidR="00514620" w:rsidRDefault="00514620" w:rsidP="00514620">
      <w:pPr>
        <w:pStyle w:val="PL"/>
      </w:pPr>
      <w:r>
        <w:t xml:space="preserve">        $ref: '#/components/schemas/EUtranFreqRelation-Single'</w:t>
      </w:r>
    </w:p>
    <w:p w14:paraId="1B6A83E7" w14:textId="77777777" w:rsidR="00514620" w:rsidRDefault="00514620" w:rsidP="00514620">
      <w:pPr>
        <w:pStyle w:val="PL"/>
      </w:pPr>
    </w:p>
    <w:p w14:paraId="6052FA3A" w14:textId="77777777" w:rsidR="00514620" w:rsidRDefault="00514620" w:rsidP="00514620">
      <w:pPr>
        <w:pStyle w:val="PL"/>
      </w:pPr>
      <w:r>
        <w:t xml:space="preserve">    RimRSSet-Multiple:</w:t>
      </w:r>
    </w:p>
    <w:p w14:paraId="6A565D95" w14:textId="77777777" w:rsidR="00514620" w:rsidRDefault="00514620" w:rsidP="00514620">
      <w:pPr>
        <w:pStyle w:val="PL"/>
      </w:pPr>
      <w:r>
        <w:t xml:space="preserve">      type: array</w:t>
      </w:r>
    </w:p>
    <w:p w14:paraId="0E510728" w14:textId="77777777" w:rsidR="00514620" w:rsidRDefault="00514620" w:rsidP="00514620">
      <w:pPr>
        <w:pStyle w:val="PL"/>
      </w:pPr>
      <w:r>
        <w:t xml:space="preserve">      items:</w:t>
      </w:r>
    </w:p>
    <w:p w14:paraId="558C3DD5" w14:textId="77777777" w:rsidR="00514620" w:rsidRDefault="00514620" w:rsidP="00514620">
      <w:pPr>
        <w:pStyle w:val="PL"/>
      </w:pPr>
      <w:r>
        <w:t xml:space="preserve">        $ref: '#/components/schemas/RimRSSet-Single'</w:t>
      </w:r>
    </w:p>
    <w:p w14:paraId="002CE5FB" w14:textId="77777777" w:rsidR="00514620" w:rsidRDefault="00514620" w:rsidP="00514620">
      <w:pPr>
        <w:pStyle w:val="PL"/>
      </w:pPr>
    </w:p>
    <w:p w14:paraId="557F7A3E" w14:textId="77777777" w:rsidR="00514620" w:rsidRDefault="00514620" w:rsidP="00514620">
      <w:pPr>
        <w:pStyle w:val="PL"/>
      </w:pPr>
      <w:r>
        <w:t xml:space="preserve">    ExternalGnbDuFunction-Multiple:</w:t>
      </w:r>
    </w:p>
    <w:p w14:paraId="16816EE0" w14:textId="77777777" w:rsidR="00514620" w:rsidRDefault="00514620" w:rsidP="00514620">
      <w:pPr>
        <w:pStyle w:val="PL"/>
      </w:pPr>
      <w:r>
        <w:t xml:space="preserve">      type: array</w:t>
      </w:r>
    </w:p>
    <w:p w14:paraId="7E873AC6" w14:textId="77777777" w:rsidR="00514620" w:rsidRDefault="00514620" w:rsidP="00514620">
      <w:pPr>
        <w:pStyle w:val="PL"/>
      </w:pPr>
      <w:r>
        <w:t xml:space="preserve">      items:</w:t>
      </w:r>
    </w:p>
    <w:p w14:paraId="24E6AF00" w14:textId="77777777" w:rsidR="00514620" w:rsidRDefault="00514620" w:rsidP="00514620">
      <w:pPr>
        <w:pStyle w:val="PL"/>
      </w:pPr>
      <w:r>
        <w:t xml:space="preserve">        $ref: '#/components/schemas/ExternalGnbDuFunction-Single'</w:t>
      </w:r>
    </w:p>
    <w:p w14:paraId="40D44A39" w14:textId="77777777" w:rsidR="00514620" w:rsidRDefault="00514620" w:rsidP="00514620">
      <w:pPr>
        <w:pStyle w:val="PL"/>
      </w:pPr>
      <w:r>
        <w:t xml:space="preserve">    ExternalGnbCuUpFunction-Multiple:</w:t>
      </w:r>
    </w:p>
    <w:p w14:paraId="2B304187" w14:textId="77777777" w:rsidR="00514620" w:rsidRDefault="00514620" w:rsidP="00514620">
      <w:pPr>
        <w:pStyle w:val="PL"/>
      </w:pPr>
      <w:r>
        <w:t xml:space="preserve">      type: array</w:t>
      </w:r>
    </w:p>
    <w:p w14:paraId="754EA331" w14:textId="77777777" w:rsidR="00514620" w:rsidRDefault="00514620" w:rsidP="00514620">
      <w:pPr>
        <w:pStyle w:val="PL"/>
      </w:pPr>
      <w:r>
        <w:t xml:space="preserve">      items:</w:t>
      </w:r>
    </w:p>
    <w:p w14:paraId="64D7961F" w14:textId="77777777" w:rsidR="00514620" w:rsidRDefault="00514620" w:rsidP="00514620">
      <w:pPr>
        <w:pStyle w:val="PL"/>
      </w:pPr>
      <w:r>
        <w:t xml:space="preserve">        $ref: '#/components/schemas/ExternalGnbCuUpFunction-Single'</w:t>
      </w:r>
    </w:p>
    <w:p w14:paraId="3DA6FEE6" w14:textId="77777777" w:rsidR="00514620" w:rsidRDefault="00514620" w:rsidP="00514620">
      <w:pPr>
        <w:pStyle w:val="PL"/>
      </w:pPr>
      <w:r>
        <w:t xml:space="preserve">    ExternalGnbCuCpFunction-Multiple:</w:t>
      </w:r>
    </w:p>
    <w:p w14:paraId="4A8D9D03" w14:textId="77777777" w:rsidR="00514620" w:rsidRDefault="00514620" w:rsidP="00514620">
      <w:pPr>
        <w:pStyle w:val="PL"/>
      </w:pPr>
      <w:r>
        <w:t xml:space="preserve">      type: array</w:t>
      </w:r>
    </w:p>
    <w:p w14:paraId="35CD65AA" w14:textId="77777777" w:rsidR="00514620" w:rsidRDefault="00514620" w:rsidP="00514620">
      <w:pPr>
        <w:pStyle w:val="PL"/>
      </w:pPr>
      <w:r>
        <w:t xml:space="preserve">      items:</w:t>
      </w:r>
    </w:p>
    <w:p w14:paraId="23C201FA" w14:textId="77777777" w:rsidR="00514620" w:rsidRDefault="00514620" w:rsidP="00514620">
      <w:pPr>
        <w:pStyle w:val="PL"/>
      </w:pPr>
      <w:r>
        <w:t xml:space="preserve">        $ref: '#/components/schemas/ExternalGnbCuCpFunction-Single'</w:t>
      </w:r>
    </w:p>
    <w:p w14:paraId="64D297C7" w14:textId="77777777" w:rsidR="00514620" w:rsidRDefault="00514620" w:rsidP="00514620">
      <w:pPr>
        <w:pStyle w:val="PL"/>
      </w:pPr>
      <w:r>
        <w:t xml:space="preserve">    ExternalNrCellCu-Multiple:</w:t>
      </w:r>
    </w:p>
    <w:p w14:paraId="7E15A3D3" w14:textId="77777777" w:rsidR="00514620" w:rsidRDefault="00514620" w:rsidP="00514620">
      <w:pPr>
        <w:pStyle w:val="PL"/>
      </w:pPr>
      <w:r>
        <w:t xml:space="preserve">      type: array</w:t>
      </w:r>
    </w:p>
    <w:p w14:paraId="1F3AE37E" w14:textId="77777777" w:rsidR="00514620" w:rsidRDefault="00514620" w:rsidP="00514620">
      <w:pPr>
        <w:pStyle w:val="PL"/>
      </w:pPr>
      <w:r>
        <w:t xml:space="preserve">      items:</w:t>
      </w:r>
    </w:p>
    <w:p w14:paraId="31362CC5" w14:textId="77777777" w:rsidR="00514620" w:rsidRDefault="00514620" w:rsidP="00514620">
      <w:pPr>
        <w:pStyle w:val="PL"/>
      </w:pPr>
      <w:r>
        <w:t xml:space="preserve">        $ref: '#/components/schemas/ExternalNrCellCu-Single'</w:t>
      </w:r>
    </w:p>
    <w:p w14:paraId="06604CCC" w14:textId="77777777" w:rsidR="00514620" w:rsidRDefault="00514620" w:rsidP="00514620">
      <w:pPr>
        <w:pStyle w:val="PL"/>
      </w:pPr>
      <w:r>
        <w:t xml:space="preserve">    </w:t>
      </w:r>
    </w:p>
    <w:p w14:paraId="376EEFAC" w14:textId="77777777" w:rsidR="00514620" w:rsidRDefault="00514620" w:rsidP="00514620">
      <w:pPr>
        <w:pStyle w:val="PL"/>
      </w:pPr>
      <w:r>
        <w:t xml:space="preserve">    ExternalENBFunction-Multiple:</w:t>
      </w:r>
    </w:p>
    <w:p w14:paraId="35ED70DA" w14:textId="77777777" w:rsidR="00514620" w:rsidRDefault="00514620" w:rsidP="00514620">
      <w:pPr>
        <w:pStyle w:val="PL"/>
      </w:pPr>
      <w:r>
        <w:t xml:space="preserve">      type: array</w:t>
      </w:r>
    </w:p>
    <w:p w14:paraId="710F2D17" w14:textId="77777777" w:rsidR="00514620" w:rsidRDefault="00514620" w:rsidP="00514620">
      <w:pPr>
        <w:pStyle w:val="PL"/>
      </w:pPr>
      <w:r>
        <w:t xml:space="preserve">      items:</w:t>
      </w:r>
    </w:p>
    <w:p w14:paraId="6E41B9A6" w14:textId="77777777" w:rsidR="00514620" w:rsidRDefault="00514620" w:rsidP="00514620">
      <w:pPr>
        <w:pStyle w:val="PL"/>
      </w:pPr>
      <w:r>
        <w:t xml:space="preserve">        $ref: '#/components/schemas/ExternalENBFunction-Single'</w:t>
      </w:r>
    </w:p>
    <w:p w14:paraId="6A7BFD87" w14:textId="77777777" w:rsidR="00514620" w:rsidRDefault="00514620" w:rsidP="00514620">
      <w:pPr>
        <w:pStyle w:val="PL"/>
      </w:pPr>
      <w:r>
        <w:t xml:space="preserve">    ExternalEUTranCell-Multiple:</w:t>
      </w:r>
    </w:p>
    <w:p w14:paraId="31BA175C" w14:textId="77777777" w:rsidR="00514620" w:rsidRDefault="00514620" w:rsidP="00514620">
      <w:pPr>
        <w:pStyle w:val="PL"/>
      </w:pPr>
      <w:r>
        <w:t xml:space="preserve">      type: array</w:t>
      </w:r>
    </w:p>
    <w:p w14:paraId="4B1EECCD" w14:textId="77777777" w:rsidR="00514620" w:rsidRDefault="00514620" w:rsidP="00514620">
      <w:pPr>
        <w:pStyle w:val="PL"/>
      </w:pPr>
      <w:r>
        <w:t xml:space="preserve">      items:</w:t>
      </w:r>
    </w:p>
    <w:p w14:paraId="7C6F6024" w14:textId="77777777" w:rsidR="00514620" w:rsidRDefault="00514620" w:rsidP="00514620">
      <w:pPr>
        <w:pStyle w:val="PL"/>
      </w:pPr>
      <w:r>
        <w:t xml:space="preserve">        $ref: '#/components/schemas/ExternalEUTranCell-Single'</w:t>
      </w:r>
    </w:p>
    <w:p w14:paraId="57C845F4" w14:textId="77777777" w:rsidR="00514620" w:rsidRDefault="00514620" w:rsidP="00514620">
      <w:pPr>
        <w:pStyle w:val="PL"/>
      </w:pPr>
    </w:p>
    <w:p w14:paraId="39308BAA" w14:textId="77777777" w:rsidR="00514620" w:rsidRDefault="00514620" w:rsidP="00514620">
      <w:pPr>
        <w:pStyle w:val="PL"/>
      </w:pPr>
      <w:r>
        <w:t xml:space="preserve">    EP_E1-Multiple:</w:t>
      </w:r>
    </w:p>
    <w:p w14:paraId="166AD36D" w14:textId="77777777" w:rsidR="00514620" w:rsidRDefault="00514620" w:rsidP="00514620">
      <w:pPr>
        <w:pStyle w:val="PL"/>
      </w:pPr>
      <w:r>
        <w:t xml:space="preserve">      type: array</w:t>
      </w:r>
    </w:p>
    <w:p w14:paraId="1B3DA7D5" w14:textId="77777777" w:rsidR="00514620" w:rsidRDefault="00514620" w:rsidP="00514620">
      <w:pPr>
        <w:pStyle w:val="PL"/>
      </w:pPr>
      <w:r>
        <w:t xml:space="preserve">      items:</w:t>
      </w:r>
    </w:p>
    <w:p w14:paraId="275C68CD" w14:textId="77777777" w:rsidR="00514620" w:rsidRDefault="00514620" w:rsidP="00514620">
      <w:pPr>
        <w:pStyle w:val="PL"/>
      </w:pPr>
      <w:r>
        <w:t xml:space="preserve">        $ref: '#/components/schemas/EP_E1-Single'</w:t>
      </w:r>
    </w:p>
    <w:p w14:paraId="1F2D52D2" w14:textId="77777777" w:rsidR="00514620" w:rsidRDefault="00514620" w:rsidP="00514620">
      <w:pPr>
        <w:pStyle w:val="PL"/>
      </w:pPr>
      <w:r>
        <w:t xml:space="preserve">    EP_XnC-Multiple:</w:t>
      </w:r>
    </w:p>
    <w:p w14:paraId="28CF0DAB" w14:textId="77777777" w:rsidR="00514620" w:rsidRDefault="00514620" w:rsidP="00514620">
      <w:pPr>
        <w:pStyle w:val="PL"/>
      </w:pPr>
      <w:r>
        <w:t xml:space="preserve">      type: array</w:t>
      </w:r>
    </w:p>
    <w:p w14:paraId="2A4C289F" w14:textId="77777777" w:rsidR="00514620" w:rsidRDefault="00514620" w:rsidP="00514620">
      <w:pPr>
        <w:pStyle w:val="PL"/>
      </w:pPr>
      <w:r>
        <w:t xml:space="preserve">      items:</w:t>
      </w:r>
    </w:p>
    <w:p w14:paraId="46BF2AE3" w14:textId="77777777" w:rsidR="00514620" w:rsidRDefault="00514620" w:rsidP="00514620">
      <w:pPr>
        <w:pStyle w:val="PL"/>
      </w:pPr>
      <w:r>
        <w:t xml:space="preserve">        $ref: '#/components/schemas/EP_XnC-Single'</w:t>
      </w:r>
    </w:p>
    <w:p w14:paraId="2EDD191D" w14:textId="77777777" w:rsidR="00514620" w:rsidRDefault="00514620" w:rsidP="00514620">
      <w:pPr>
        <w:pStyle w:val="PL"/>
      </w:pPr>
      <w:r>
        <w:t xml:space="preserve">    EP_F1C-Multiple:</w:t>
      </w:r>
    </w:p>
    <w:p w14:paraId="73192E6C" w14:textId="77777777" w:rsidR="00514620" w:rsidRDefault="00514620" w:rsidP="00514620">
      <w:pPr>
        <w:pStyle w:val="PL"/>
      </w:pPr>
      <w:r>
        <w:t xml:space="preserve">      type: array</w:t>
      </w:r>
    </w:p>
    <w:p w14:paraId="2816CA9D" w14:textId="77777777" w:rsidR="00514620" w:rsidRDefault="00514620" w:rsidP="00514620">
      <w:pPr>
        <w:pStyle w:val="PL"/>
      </w:pPr>
      <w:r>
        <w:t xml:space="preserve">      items:</w:t>
      </w:r>
    </w:p>
    <w:p w14:paraId="0D67B9BD" w14:textId="77777777" w:rsidR="00514620" w:rsidRDefault="00514620" w:rsidP="00514620">
      <w:pPr>
        <w:pStyle w:val="PL"/>
      </w:pPr>
      <w:r>
        <w:t xml:space="preserve">        $ref: '#/components/schemas/EP_F1C-Single'</w:t>
      </w:r>
    </w:p>
    <w:p w14:paraId="5F4D2CD3" w14:textId="77777777" w:rsidR="00514620" w:rsidRDefault="00514620" w:rsidP="00514620">
      <w:pPr>
        <w:pStyle w:val="PL"/>
      </w:pPr>
      <w:r>
        <w:t xml:space="preserve">    EP_NgC-Multiple:</w:t>
      </w:r>
    </w:p>
    <w:p w14:paraId="2EBD7817" w14:textId="77777777" w:rsidR="00514620" w:rsidRDefault="00514620" w:rsidP="00514620">
      <w:pPr>
        <w:pStyle w:val="PL"/>
      </w:pPr>
      <w:r>
        <w:t xml:space="preserve">      type: array</w:t>
      </w:r>
    </w:p>
    <w:p w14:paraId="35B4D13D" w14:textId="77777777" w:rsidR="00514620" w:rsidRDefault="00514620" w:rsidP="00514620">
      <w:pPr>
        <w:pStyle w:val="PL"/>
      </w:pPr>
      <w:r>
        <w:t xml:space="preserve">      items:</w:t>
      </w:r>
    </w:p>
    <w:p w14:paraId="74CBE48D" w14:textId="77777777" w:rsidR="00514620" w:rsidRDefault="00514620" w:rsidP="00514620">
      <w:pPr>
        <w:pStyle w:val="PL"/>
      </w:pPr>
      <w:r>
        <w:t xml:space="preserve">        $ref: '#/components/schemas/EP_NgC-Single'</w:t>
      </w:r>
    </w:p>
    <w:p w14:paraId="4D0BFBCB" w14:textId="77777777" w:rsidR="00514620" w:rsidRDefault="00514620" w:rsidP="00514620">
      <w:pPr>
        <w:pStyle w:val="PL"/>
      </w:pPr>
      <w:r>
        <w:t xml:space="preserve">    EP_X2C-Multiple:</w:t>
      </w:r>
    </w:p>
    <w:p w14:paraId="5FC77D46" w14:textId="77777777" w:rsidR="00514620" w:rsidRDefault="00514620" w:rsidP="00514620">
      <w:pPr>
        <w:pStyle w:val="PL"/>
      </w:pPr>
      <w:r>
        <w:t xml:space="preserve">      type: array</w:t>
      </w:r>
    </w:p>
    <w:p w14:paraId="031DE12B" w14:textId="77777777" w:rsidR="00514620" w:rsidRDefault="00514620" w:rsidP="00514620">
      <w:pPr>
        <w:pStyle w:val="PL"/>
      </w:pPr>
      <w:r>
        <w:t xml:space="preserve">      items:</w:t>
      </w:r>
    </w:p>
    <w:p w14:paraId="2C53CFF7" w14:textId="77777777" w:rsidR="00514620" w:rsidRDefault="00514620" w:rsidP="00514620">
      <w:pPr>
        <w:pStyle w:val="PL"/>
      </w:pPr>
      <w:r>
        <w:t xml:space="preserve">        $ref: '#/components/schemas/EP_X2C-Single'</w:t>
      </w:r>
    </w:p>
    <w:p w14:paraId="265E0A0E" w14:textId="77777777" w:rsidR="00514620" w:rsidRDefault="00514620" w:rsidP="00514620">
      <w:pPr>
        <w:pStyle w:val="PL"/>
      </w:pPr>
      <w:r>
        <w:t xml:space="preserve">    EP_XnU-Multiple:</w:t>
      </w:r>
    </w:p>
    <w:p w14:paraId="00B484F8" w14:textId="77777777" w:rsidR="00514620" w:rsidRDefault="00514620" w:rsidP="00514620">
      <w:pPr>
        <w:pStyle w:val="PL"/>
      </w:pPr>
      <w:r>
        <w:t xml:space="preserve">      type: array</w:t>
      </w:r>
    </w:p>
    <w:p w14:paraId="285DD551" w14:textId="77777777" w:rsidR="00514620" w:rsidRDefault="00514620" w:rsidP="00514620">
      <w:pPr>
        <w:pStyle w:val="PL"/>
      </w:pPr>
      <w:r>
        <w:t xml:space="preserve">      items:</w:t>
      </w:r>
    </w:p>
    <w:p w14:paraId="32CD593F" w14:textId="77777777" w:rsidR="00514620" w:rsidRDefault="00514620" w:rsidP="00514620">
      <w:pPr>
        <w:pStyle w:val="PL"/>
      </w:pPr>
      <w:r>
        <w:t xml:space="preserve">        $ref: '#/components/schemas/EP_XnU-Single'</w:t>
      </w:r>
    </w:p>
    <w:p w14:paraId="0AE59C8B" w14:textId="77777777" w:rsidR="00514620" w:rsidRDefault="00514620" w:rsidP="00514620">
      <w:pPr>
        <w:pStyle w:val="PL"/>
      </w:pPr>
      <w:r>
        <w:t xml:space="preserve">    EP_F1U-Multiple:</w:t>
      </w:r>
    </w:p>
    <w:p w14:paraId="25B349BE" w14:textId="77777777" w:rsidR="00514620" w:rsidRDefault="00514620" w:rsidP="00514620">
      <w:pPr>
        <w:pStyle w:val="PL"/>
      </w:pPr>
      <w:r>
        <w:t xml:space="preserve">      type: array</w:t>
      </w:r>
    </w:p>
    <w:p w14:paraId="6A20B38F" w14:textId="77777777" w:rsidR="00514620" w:rsidRDefault="00514620" w:rsidP="00514620">
      <w:pPr>
        <w:pStyle w:val="PL"/>
      </w:pPr>
      <w:r>
        <w:t xml:space="preserve">      items:</w:t>
      </w:r>
    </w:p>
    <w:p w14:paraId="0395599F" w14:textId="77777777" w:rsidR="00514620" w:rsidRDefault="00514620" w:rsidP="00514620">
      <w:pPr>
        <w:pStyle w:val="PL"/>
      </w:pPr>
      <w:r>
        <w:t xml:space="preserve">        $ref: '#/components/schemas/EP_F1U-Single'</w:t>
      </w:r>
    </w:p>
    <w:p w14:paraId="139BCA55" w14:textId="77777777" w:rsidR="00514620" w:rsidRDefault="00514620" w:rsidP="00514620">
      <w:pPr>
        <w:pStyle w:val="PL"/>
      </w:pPr>
      <w:r>
        <w:t xml:space="preserve">    EP_NgU-Multiple:</w:t>
      </w:r>
    </w:p>
    <w:p w14:paraId="5AADE0BD" w14:textId="77777777" w:rsidR="00514620" w:rsidRDefault="00514620" w:rsidP="00514620">
      <w:pPr>
        <w:pStyle w:val="PL"/>
      </w:pPr>
      <w:r>
        <w:t xml:space="preserve">      type: array</w:t>
      </w:r>
    </w:p>
    <w:p w14:paraId="5B93A5E6" w14:textId="77777777" w:rsidR="00514620" w:rsidRDefault="00514620" w:rsidP="00514620">
      <w:pPr>
        <w:pStyle w:val="PL"/>
      </w:pPr>
      <w:r>
        <w:t xml:space="preserve">      items:</w:t>
      </w:r>
    </w:p>
    <w:p w14:paraId="4A505054" w14:textId="77777777" w:rsidR="00514620" w:rsidRDefault="00514620" w:rsidP="00514620">
      <w:pPr>
        <w:pStyle w:val="PL"/>
      </w:pPr>
      <w:r>
        <w:t xml:space="preserve">        $ref: '#/components/schemas/EP_NgU-Single'</w:t>
      </w:r>
    </w:p>
    <w:p w14:paraId="06269650" w14:textId="77777777" w:rsidR="00514620" w:rsidRDefault="00514620" w:rsidP="00514620">
      <w:pPr>
        <w:pStyle w:val="PL"/>
      </w:pPr>
      <w:r>
        <w:t xml:space="preserve">    EP_X2U-Multiple:</w:t>
      </w:r>
    </w:p>
    <w:p w14:paraId="11612ED7" w14:textId="77777777" w:rsidR="00514620" w:rsidRDefault="00514620" w:rsidP="00514620">
      <w:pPr>
        <w:pStyle w:val="PL"/>
      </w:pPr>
      <w:r>
        <w:t xml:space="preserve">      type: array</w:t>
      </w:r>
    </w:p>
    <w:p w14:paraId="584EB549" w14:textId="77777777" w:rsidR="00514620" w:rsidRDefault="00514620" w:rsidP="00514620">
      <w:pPr>
        <w:pStyle w:val="PL"/>
      </w:pPr>
      <w:r>
        <w:t xml:space="preserve">      items:</w:t>
      </w:r>
    </w:p>
    <w:p w14:paraId="5E8DA0C9" w14:textId="77777777" w:rsidR="00514620" w:rsidRDefault="00514620" w:rsidP="00514620">
      <w:pPr>
        <w:pStyle w:val="PL"/>
      </w:pPr>
      <w:r>
        <w:t xml:space="preserve">        $ref: '#/components/schemas/EP_X2U-Single'</w:t>
      </w:r>
    </w:p>
    <w:p w14:paraId="7A5E351A" w14:textId="77777777" w:rsidR="00514620" w:rsidRDefault="00514620" w:rsidP="00514620">
      <w:pPr>
        <w:pStyle w:val="PL"/>
      </w:pPr>
      <w:r>
        <w:t xml:space="preserve">    EP_S1U-Multiple:</w:t>
      </w:r>
    </w:p>
    <w:p w14:paraId="0B2830D7" w14:textId="77777777" w:rsidR="00514620" w:rsidRDefault="00514620" w:rsidP="00514620">
      <w:pPr>
        <w:pStyle w:val="PL"/>
      </w:pPr>
      <w:r>
        <w:t xml:space="preserve">      type: array</w:t>
      </w:r>
    </w:p>
    <w:p w14:paraId="1FE66E77" w14:textId="77777777" w:rsidR="00514620" w:rsidRDefault="00514620" w:rsidP="00514620">
      <w:pPr>
        <w:pStyle w:val="PL"/>
      </w:pPr>
      <w:r>
        <w:t xml:space="preserve">      items:</w:t>
      </w:r>
    </w:p>
    <w:p w14:paraId="66289435" w14:textId="77777777" w:rsidR="00514620" w:rsidRDefault="00514620" w:rsidP="00514620">
      <w:pPr>
        <w:pStyle w:val="PL"/>
      </w:pPr>
      <w:r>
        <w:t xml:space="preserve">        $ref: '#/components/schemas/EP_S1U-Single'</w:t>
      </w:r>
    </w:p>
    <w:p w14:paraId="3DCAB24F" w14:textId="77777777" w:rsidR="00514620" w:rsidRDefault="00514620" w:rsidP="00514620">
      <w:pPr>
        <w:pStyle w:val="PL"/>
      </w:pPr>
    </w:p>
    <w:p w14:paraId="2427609C" w14:textId="77777777" w:rsidR="00514620" w:rsidRDefault="00514620" w:rsidP="00514620">
      <w:pPr>
        <w:pStyle w:val="PL"/>
      </w:pPr>
      <w:r>
        <w:t>#-------- Definitions in TS 28.541 for TS 28.532 ---------------------------------</w:t>
      </w:r>
    </w:p>
    <w:p w14:paraId="15B20755" w14:textId="77777777" w:rsidR="00514620" w:rsidRDefault="00514620" w:rsidP="00514620">
      <w:pPr>
        <w:pStyle w:val="PL"/>
      </w:pPr>
    </w:p>
    <w:p w14:paraId="69D0065E" w14:textId="77777777" w:rsidR="00514620" w:rsidRDefault="00514620" w:rsidP="00514620">
      <w:pPr>
        <w:pStyle w:val="PL"/>
      </w:pPr>
      <w:r>
        <w:t xml:space="preserve">    resources-nrNrm:</w:t>
      </w:r>
    </w:p>
    <w:p w14:paraId="6C9130B8" w14:textId="77777777" w:rsidR="00514620" w:rsidRDefault="00514620" w:rsidP="00514620">
      <w:pPr>
        <w:pStyle w:val="PL"/>
      </w:pPr>
      <w:r>
        <w:t xml:space="preserve">      oneOf:</w:t>
      </w:r>
    </w:p>
    <w:p w14:paraId="1906E441" w14:textId="77777777" w:rsidR="00514620" w:rsidRDefault="00514620" w:rsidP="00514620">
      <w:pPr>
        <w:pStyle w:val="PL"/>
      </w:pPr>
      <w:r>
        <w:t xml:space="preserve">        - $ref: '#/components/schemas/MnS'</w:t>
      </w:r>
    </w:p>
    <w:p w14:paraId="386F4A2F" w14:textId="77777777" w:rsidR="00514620" w:rsidRDefault="00514620" w:rsidP="00514620">
      <w:pPr>
        <w:pStyle w:val="PL"/>
      </w:pPr>
      <w:r>
        <w:t xml:space="preserve">        </w:t>
      </w:r>
    </w:p>
    <w:p w14:paraId="207DCC3C" w14:textId="77777777" w:rsidR="00514620" w:rsidRDefault="00514620" w:rsidP="00514620">
      <w:pPr>
        <w:pStyle w:val="PL"/>
      </w:pPr>
      <w:r>
        <w:t xml:space="preserve">        - $ref: '#/components/schemas/SubNetwork-Single'</w:t>
      </w:r>
    </w:p>
    <w:p w14:paraId="1510E780" w14:textId="77777777" w:rsidR="00514620" w:rsidRDefault="00514620" w:rsidP="00514620">
      <w:pPr>
        <w:pStyle w:val="PL"/>
      </w:pPr>
      <w:r>
        <w:t xml:space="preserve">        - $ref: '#/components/schemas/ManagedElement-Single'</w:t>
      </w:r>
    </w:p>
    <w:p w14:paraId="448DDAD6" w14:textId="77777777" w:rsidR="00514620" w:rsidRDefault="00514620" w:rsidP="00514620">
      <w:pPr>
        <w:pStyle w:val="PL"/>
      </w:pPr>
    </w:p>
    <w:p w14:paraId="11112C92" w14:textId="77777777" w:rsidR="00514620" w:rsidRDefault="00514620" w:rsidP="00514620">
      <w:pPr>
        <w:pStyle w:val="PL"/>
      </w:pPr>
      <w:r>
        <w:t xml:space="preserve">        - $ref: '#/components/schemas/GnbDuFunction-Single'</w:t>
      </w:r>
    </w:p>
    <w:p w14:paraId="5AE794EF" w14:textId="77777777" w:rsidR="00514620" w:rsidRDefault="00514620" w:rsidP="00514620">
      <w:pPr>
        <w:pStyle w:val="PL"/>
      </w:pPr>
      <w:r>
        <w:t xml:space="preserve">        - $ref: '#/components/schemas/GnbCuUpFunction-Single'</w:t>
      </w:r>
    </w:p>
    <w:p w14:paraId="01498200" w14:textId="77777777" w:rsidR="00514620" w:rsidRDefault="00514620" w:rsidP="00514620">
      <w:pPr>
        <w:pStyle w:val="PL"/>
      </w:pPr>
      <w:r>
        <w:t xml:space="preserve">        - $ref: '#/components/schemas/GnbCuCpFunction-Single'</w:t>
      </w:r>
    </w:p>
    <w:p w14:paraId="7C0CE00F" w14:textId="77777777" w:rsidR="00514620" w:rsidRDefault="00514620" w:rsidP="00514620">
      <w:pPr>
        <w:pStyle w:val="PL"/>
      </w:pPr>
      <w:r>
        <w:t xml:space="preserve">        - $ref: '#/components/schemas/OperatorDu-Single'</w:t>
      </w:r>
    </w:p>
    <w:p w14:paraId="14FCAA25" w14:textId="77777777" w:rsidR="00514620" w:rsidRDefault="00514620" w:rsidP="00514620">
      <w:pPr>
        <w:pStyle w:val="PL"/>
      </w:pPr>
    </w:p>
    <w:p w14:paraId="3C1814D9" w14:textId="77777777" w:rsidR="00514620" w:rsidRDefault="00514620" w:rsidP="00514620">
      <w:pPr>
        <w:pStyle w:val="PL"/>
      </w:pPr>
      <w:r>
        <w:t xml:space="preserve">        - $ref: '#/components/schemas/NrCellCu-Single'</w:t>
      </w:r>
    </w:p>
    <w:p w14:paraId="02E4A6A5" w14:textId="77777777" w:rsidR="00514620" w:rsidRDefault="00514620" w:rsidP="00514620">
      <w:pPr>
        <w:pStyle w:val="PL"/>
      </w:pPr>
      <w:r>
        <w:t xml:space="preserve">        - $ref: '#/components/schemas/NrCellDu-Single'</w:t>
      </w:r>
    </w:p>
    <w:p w14:paraId="18D9CB4E" w14:textId="77777777" w:rsidR="00514620" w:rsidRDefault="00514620" w:rsidP="00514620">
      <w:pPr>
        <w:pStyle w:val="PL"/>
      </w:pPr>
      <w:r>
        <w:t xml:space="preserve">        - $ref: '#/components/schemas/NrOperatorCellDu-Single'</w:t>
      </w:r>
    </w:p>
    <w:p w14:paraId="76592E20" w14:textId="77777777" w:rsidR="00514620" w:rsidRDefault="00514620" w:rsidP="00514620">
      <w:pPr>
        <w:pStyle w:val="PL"/>
      </w:pPr>
    </w:p>
    <w:p w14:paraId="564B7AB5" w14:textId="77777777" w:rsidR="00514620" w:rsidRDefault="00514620" w:rsidP="00514620">
      <w:pPr>
        <w:pStyle w:val="PL"/>
      </w:pPr>
      <w:r>
        <w:t xml:space="preserve">        - $ref: '#/components/schemas/NRFrequency-Single'</w:t>
      </w:r>
    </w:p>
    <w:p w14:paraId="28AF5FFA" w14:textId="77777777" w:rsidR="00514620" w:rsidRDefault="00514620" w:rsidP="00514620">
      <w:pPr>
        <w:pStyle w:val="PL"/>
      </w:pPr>
      <w:r>
        <w:t xml:space="preserve">        - $ref: '#/components/schemas/EUtranFrequency-Single'</w:t>
      </w:r>
    </w:p>
    <w:p w14:paraId="6B01B4B6" w14:textId="77777777" w:rsidR="00514620" w:rsidRDefault="00514620" w:rsidP="00514620">
      <w:pPr>
        <w:pStyle w:val="PL"/>
      </w:pPr>
    </w:p>
    <w:p w14:paraId="3B7EA17B" w14:textId="77777777" w:rsidR="00514620" w:rsidRDefault="00514620" w:rsidP="00514620">
      <w:pPr>
        <w:pStyle w:val="PL"/>
      </w:pPr>
      <w:r>
        <w:t xml:space="preserve">        - $ref: '#/components/schemas/NrSectorCarrier-Single'</w:t>
      </w:r>
    </w:p>
    <w:p w14:paraId="0405ACCD" w14:textId="77777777" w:rsidR="00514620" w:rsidRDefault="00514620" w:rsidP="00514620">
      <w:pPr>
        <w:pStyle w:val="PL"/>
      </w:pPr>
      <w:r>
        <w:t xml:space="preserve">        - $ref: '#/components/schemas/Bwp-Single'</w:t>
      </w:r>
    </w:p>
    <w:p w14:paraId="68C2E207" w14:textId="77777777" w:rsidR="00514620" w:rsidRDefault="00514620" w:rsidP="00514620">
      <w:pPr>
        <w:pStyle w:val="PL"/>
      </w:pPr>
      <w:r>
        <w:t xml:space="preserve">        - $ref: '#/components/schemas/CommonBeamformingFunction-Single'</w:t>
      </w:r>
    </w:p>
    <w:p w14:paraId="1766112B" w14:textId="77777777" w:rsidR="00514620" w:rsidRDefault="00514620" w:rsidP="00514620">
      <w:pPr>
        <w:pStyle w:val="PL"/>
      </w:pPr>
      <w:r>
        <w:t xml:space="preserve">        - $ref: '#/components/schemas/Beam-Single'</w:t>
      </w:r>
    </w:p>
    <w:p w14:paraId="41AD644E" w14:textId="77777777" w:rsidR="00514620" w:rsidRDefault="00514620" w:rsidP="00514620">
      <w:pPr>
        <w:pStyle w:val="PL"/>
      </w:pPr>
      <w:r>
        <w:t xml:space="preserve">        - $ref: '#/components/schemas/RRMPolicyRatio-Single'</w:t>
      </w:r>
    </w:p>
    <w:p w14:paraId="33EDDB54" w14:textId="77777777" w:rsidR="00514620" w:rsidRDefault="00514620" w:rsidP="00514620">
      <w:pPr>
        <w:pStyle w:val="PL"/>
      </w:pPr>
      <w:r>
        <w:t xml:space="preserve">        </w:t>
      </w:r>
    </w:p>
    <w:p w14:paraId="4703FAEF" w14:textId="77777777" w:rsidR="00514620" w:rsidRDefault="00514620" w:rsidP="00514620">
      <w:pPr>
        <w:pStyle w:val="PL"/>
      </w:pPr>
      <w:r>
        <w:t xml:space="preserve">        - $ref: '#/components/schemas/NRCellRelation-Single'</w:t>
      </w:r>
    </w:p>
    <w:p w14:paraId="7EBE7F5B" w14:textId="77777777" w:rsidR="00514620" w:rsidRDefault="00514620" w:rsidP="00514620">
      <w:pPr>
        <w:pStyle w:val="PL"/>
      </w:pPr>
      <w:r>
        <w:t xml:space="preserve">        - $ref: '#/components/schemas/EUtranCellRelation-Single'</w:t>
      </w:r>
    </w:p>
    <w:p w14:paraId="6D28D2C6" w14:textId="77777777" w:rsidR="00514620" w:rsidRDefault="00514620" w:rsidP="00514620">
      <w:pPr>
        <w:pStyle w:val="PL"/>
      </w:pPr>
      <w:r>
        <w:t xml:space="preserve">        - $ref: '#/components/schemas/NRFreqRelation-Single'</w:t>
      </w:r>
    </w:p>
    <w:p w14:paraId="522AD490" w14:textId="77777777" w:rsidR="00514620" w:rsidRDefault="00514620" w:rsidP="00514620">
      <w:pPr>
        <w:pStyle w:val="PL"/>
      </w:pPr>
      <w:r>
        <w:t xml:space="preserve">        - $ref: '#/components/schemas/EUtranFreqRelation-Single'</w:t>
      </w:r>
    </w:p>
    <w:p w14:paraId="50298209" w14:textId="77777777" w:rsidR="00514620" w:rsidRDefault="00514620" w:rsidP="00514620">
      <w:pPr>
        <w:pStyle w:val="PL"/>
      </w:pPr>
    </w:p>
    <w:p w14:paraId="636E786C" w14:textId="77777777" w:rsidR="00514620" w:rsidRDefault="00514620" w:rsidP="00514620">
      <w:pPr>
        <w:pStyle w:val="PL"/>
      </w:pPr>
      <w:r>
        <w:t xml:space="preserve">        - $ref: '#/components/schemas/DANRManagementFunction-Single'</w:t>
      </w:r>
    </w:p>
    <w:p w14:paraId="200EA951" w14:textId="77777777" w:rsidR="00514620" w:rsidRDefault="00514620" w:rsidP="00514620">
      <w:pPr>
        <w:pStyle w:val="PL"/>
      </w:pPr>
      <w:r>
        <w:t xml:space="preserve">        - $ref: '#/components/schemas/DESManagementFunction-Single'</w:t>
      </w:r>
    </w:p>
    <w:p w14:paraId="6D825959" w14:textId="77777777" w:rsidR="00514620" w:rsidRDefault="00514620" w:rsidP="00514620">
      <w:pPr>
        <w:pStyle w:val="PL"/>
      </w:pPr>
      <w:r>
        <w:t xml:space="preserve">        - $ref: '#/components/schemas/DRACHOptimizationFunction-Single'</w:t>
      </w:r>
    </w:p>
    <w:p w14:paraId="3CAA8BC4" w14:textId="77777777" w:rsidR="00514620" w:rsidRDefault="00514620" w:rsidP="00514620">
      <w:pPr>
        <w:pStyle w:val="PL"/>
      </w:pPr>
      <w:r>
        <w:t xml:space="preserve">        - $ref: '#/components/schemas/DMROFunction-Single'</w:t>
      </w:r>
    </w:p>
    <w:p w14:paraId="75C0AF59" w14:textId="77777777" w:rsidR="00514620" w:rsidRDefault="00514620" w:rsidP="00514620">
      <w:pPr>
        <w:pStyle w:val="PL"/>
      </w:pPr>
      <w:r>
        <w:t xml:space="preserve">        - $ref: '#/components/schemas/DLBOFunction-Single'        </w:t>
      </w:r>
    </w:p>
    <w:p w14:paraId="7C13DEAB" w14:textId="77777777" w:rsidR="00514620" w:rsidRDefault="00514620" w:rsidP="00514620">
      <w:pPr>
        <w:pStyle w:val="PL"/>
      </w:pPr>
      <w:r>
        <w:t xml:space="preserve">        - $ref: '#/components/schemas/DPCIConfigurationFunction-Single'</w:t>
      </w:r>
    </w:p>
    <w:p w14:paraId="21523158" w14:textId="77777777" w:rsidR="00514620" w:rsidRDefault="00514620" w:rsidP="00514620">
      <w:pPr>
        <w:pStyle w:val="PL"/>
      </w:pPr>
      <w:r>
        <w:t xml:space="preserve">        - $ref: '#/components/schemas/CPCIConfigurationFunction-Single'</w:t>
      </w:r>
    </w:p>
    <w:p w14:paraId="693BD41C" w14:textId="77777777" w:rsidR="00514620" w:rsidRDefault="00514620" w:rsidP="00514620">
      <w:pPr>
        <w:pStyle w:val="PL"/>
      </w:pPr>
      <w:r>
        <w:t xml:space="preserve">        - $ref: '#/components/schemas/CESManagementFunction-Single'</w:t>
      </w:r>
    </w:p>
    <w:p w14:paraId="37451987" w14:textId="77777777" w:rsidR="00514620" w:rsidRDefault="00514620" w:rsidP="00514620">
      <w:pPr>
        <w:pStyle w:val="PL"/>
      </w:pPr>
      <w:r>
        <w:t xml:space="preserve">     </w:t>
      </w:r>
    </w:p>
    <w:p w14:paraId="70F12456" w14:textId="77777777" w:rsidR="00514620" w:rsidRDefault="00514620" w:rsidP="00514620">
      <w:pPr>
        <w:pStyle w:val="PL"/>
      </w:pPr>
      <w:r>
        <w:t xml:space="preserve">        - $ref: '#/components/schemas/RimRSGlobal-Single'</w:t>
      </w:r>
    </w:p>
    <w:p w14:paraId="6E0BDE57" w14:textId="77777777" w:rsidR="00514620" w:rsidRDefault="00514620" w:rsidP="00514620">
      <w:pPr>
        <w:pStyle w:val="PL"/>
      </w:pPr>
      <w:r>
        <w:t xml:space="preserve">        - $ref: '#/components/schemas/RimRSSet-Single'</w:t>
      </w:r>
    </w:p>
    <w:p w14:paraId="585DAD69" w14:textId="77777777" w:rsidR="00514620" w:rsidRDefault="00514620" w:rsidP="00514620">
      <w:pPr>
        <w:pStyle w:val="PL"/>
      </w:pPr>
      <w:r>
        <w:t xml:space="preserve">        </w:t>
      </w:r>
    </w:p>
    <w:p w14:paraId="1CD26E16" w14:textId="77777777" w:rsidR="00514620" w:rsidRDefault="00514620" w:rsidP="00514620">
      <w:pPr>
        <w:pStyle w:val="PL"/>
      </w:pPr>
      <w:r>
        <w:t xml:space="preserve">        - $ref: '#/components/schemas/ExternalGnbDuFunction-Single'</w:t>
      </w:r>
    </w:p>
    <w:p w14:paraId="4FD60CC5" w14:textId="77777777" w:rsidR="00514620" w:rsidRDefault="00514620" w:rsidP="00514620">
      <w:pPr>
        <w:pStyle w:val="PL"/>
      </w:pPr>
      <w:r>
        <w:t xml:space="preserve">        - $ref: '#/components/schemas/ExternalGnbCuUpFunction-Single'</w:t>
      </w:r>
    </w:p>
    <w:p w14:paraId="61B4C60B" w14:textId="77777777" w:rsidR="00514620" w:rsidRDefault="00514620" w:rsidP="00514620">
      <w:pPr>
        <w:pStyle w:val="PL"/>
      </w:pPr>
      <w:r>
        <w:t xml:space="preserve">        - $ref: '#/components/schemas/ExternalGnbCuCpFunction-Single'</w:t>
      </w:r>
    </w:p>
    <w:p w14:paraId="6F1E8416" w14:textId="77777777" w:rsidR="00514620" w:rsidRDefault="00514620" w:rsidP="00514620">
      <w:pPr>
        <w:pStyle w:val="PL"/>
      </w:pPr>
      <w:r>
        <w:t xml:space="preserve">        - $ref: '#/components/schemas/ExternalNrCellCu-Single'</w:t>
      </w:r>
    </w:p>
    <w:p w14:paraId="00BE3602" w14:textId="77777777" w:rsidR="00514620" w:rsidRDefault="00514620" w:rsidP="00514620">
      <w:pPr>
        <w:pStyle w:val="PL"/>
      </w:pPr>
      <w:r>
        <w:t xml:space="preserve">        - $ref: '#/components/schemas/ExternalENBFunction-Single'</w:t>
      </w:r>
    </w:p>
    <w:p w14:paraId="1C2AA180" w14:textId="77777777" w:rsidR="00514620" w:rsidRDefault="00514620" w:rsidP="00514620">
      <w:pPr>
        <w:pStyle w:val="PL"/>
      </w:pPr>
      <w:r>
        <w:t xml:space="preserve">        - $ref: '#/components/schemas/ExternalEUTranCell-Single'</w:t>
      </w:r>
    </w:p>
    <w:p w14:paraId="2A827CE0" w14:textId="77777777" w:rsidR="00514620" w:rsidRDefault="00514620" w:rsidP="00514620">
      <w:pPr>
        <w:pStyle w:val="PL"/>
      </w:pPr>
    </w:p>
    <w:p w14:paraId="6AFD6664" w14:textId="77777777" w:rsidR="00514620" w:rsidRDefault="00514620" w:rsidP="00514620">
      <w:pPr>
        <w:pStyle w:val="PL"/>
      </w:pPr>
      <w:r>
        <w:t xml:space="preserve">        - $ref: '#/components/schemas/EP_XnC-Single'</w:t>
      </w:r>
    </w:p>
    <w:p w14:paraId="164DF7B0" w14:textId="77777777" w:rsidR="00514620" w:rsidRDefault="00514620" w:rsidP="00514620">
      <w:pPr>
        <w:pStyle w:val="PL"/>
      </w:pPr>
      <w:r>
        <w:t xml:space="preserve">        - $ref: '#/components/schemas/EP_E1-Single'</w:t>
      </w:r>
    </w:p>
    <w:p w14:paraId="4823E5A4" w14:textId="77777777" w:rsidR="00514620" w:rsidRDefault="00514620" w:rsidP="00514620">
      <w:pPr>
        <w:pStyle w:val="PL"/>
      </w:pPr>
      <w:r>
        <w:t xml:space="preserve">        - $ref: '#/components/schemas/EP_F1C-Single'</w:t>
      </w:r>
    </w:p>
    <w:p w14:paraId="242DA217" w14:textId="77777777" w:rsidR="00514620" w:rsidRDefault="00514620" w:rsidP="00514620">
      <w:pPr>
        <w:pStyle w:val="PL"/>
      </w:pPr>
      <w:r>
        <w:t xml:space="preserve">        - $ref: '#/components/schemas/EP_NgC-Single'</w:t>
      </w:r>
    </w:p>
    <w:p w14:paraId="05B01A36" w14:textId="77777777" w:rsidR="00514620" w:rsidRDefault="00514620" w:rsidP="00514620">
      <w:pPr>
        <w:pStyle w:val="PL"/>
      </w:pPr>
      <w:r>
        <w:t xml:space="preserve">        - $ref: '#/components/schemas/EP_X2C-Single'</w:t>
      </w:r>
    </w:p>
    <w:p w14:paraId="4FEA3287" w14:textId="77777777" w:rsidR="00514620" w:rsidRDefault="00514620" w:rsidP="00514620">
      <w:pPr>
        <w:pStyle w:val="PL"/>
      </w:pPr>
      <w:r>
        <w:t xml:space="preserve">        - $ref: '#/components/schemas/EP_XnU-Single'</w:t>
      </w:r>
    </w:p>
    <w:p w14:paraId="66A145A0" w14:textId="77777777" w:rsidR="00514620" w:rsidRDefault="00514620" w:rsidP="00514620">
      <w:pPr>
        <w:pStyle w:val="PL"/>
      </w:pPr>
      <w:r>
        <w:t xml:space="preserve">        - $ref: '#/components/schemas/EP_F1U-Single'</w:t>
      </w:r>
    </w:p>
    <w:p w14:paraId="53F8EA22" w14:textId="77777777" w:rsidR="00514620" w:rsidRDefault="00514620" w:rsidP="00514620">
      <w:pPr>
        <w:pStyle w:val="PL"/>
      </w:pPr>
      <w:r>
        <w:t xml:space="preserve">        - $ref: '#/components/schemas/EP_NgU-Single'</w:t>
      </w:r>
    </w:p>
    <w:p w14:paraId="0F3B007B" w14:textId="77777777" w:rsidR="00514620" w:rsidRDefault="00514620" w:rsidP="00514620">
      <w:pPr>
        <w:pStyle w:val="PL"/>
      </w:pPr>
      <w:r>
        <w:t xml:space="preserve">        - $ref: '#/components/schemas/EP_X2U-Single'</w:t>
      </w:r>
    </w:p>
    <w:p w14:paraId="658E3843" w14:textId="77777777" w:rsidR="00514620" w:rsidRDefault="00514620" w:rsidP="00514620">
      <w:pPr>
        <w:pStyle w:val="PL"/>
      </w:pPr>
      <w:r>
        <w:t xml:space="preserve">        - $ref: '#/components/schemas/EP_S1U-Single'</w:t>
      </w:r>
    </w:p>
    <w:p w14:paraId="1C114A6B" w14:textId="77777777" w:rsidR="00514620" w:rsidRDefault="00514620" w:rsidP="00514620">
      <w:pPr>
        <w:pStyle w:val="PL"/>
      </w:pPr>
      <w:r>
        <w:t xml:space="preserve">        - $ref: '#/components/schemas/CCOFunction-Single'</w:t>
      </w:r>
    </w:p>
    <w:p w14:paraId="5E60A9CF" w14:textId="77777777" w:rsidR="00514620" w:rsidRDefault="00514620" w:rsidP="00514620">
      <w:pPr>
        <w:pStyle w:val="PL"/>
      </w:pPr>
      <w:r>
        <w:t xml:space="preserve">        - $ref: '#/components/schemas/CCOWeakCoverageParameters-Single'</w:t>
      </w:r>
    </w:p>
    <w:p w14:paraId="3D5F5A38" w14:textId="77777777" w:rsidR="00514620" w:rsidRDefault="00514620" w:rsidP="00514620">
      <w:pPr>
        <w:pStyle w:val="PL"/>
      </w:pPr>
      <w:r>
        <w:t xml:space="preserve">        - $ref: '#/components/schemas/CCOPilotPollutionParameters-Single'</w:t>
      </w:r>
    </w:p>
    <w:p w14:paraId="0E14DF07" w14:textId="77777777" w:rsidR="00514620" w:rsidRDefault="00514620" w:rsidP="00514620">
      <w:pPr>
        <w:pStyle w:val="PL"/>
      </w:pPr>
      <w:r>
        <w:t xml:space="preserve">        - $ref: '#/components/schemas/CCOOvershootCoverageParameters-Single'</w:t>
      </w:r>
    </w:p>
    <w:p w14:paraId="51BCCA5C" w14:textId="77777777" w:rsidR="00514620" w:rsidRPr="002A399E" w:rsidRDefault="00514620" w:rsidP="00514620">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52AC1BD0" w14:textId="77777777" w:rsidR="00514620" w:rsidRPr="0079795B" w:rsidRDefault="00514620" w:rsidP="0051462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4BAE459A" w14:textId="77B106E0" w:rsidR="00C07959" w:rsidRPr="00514620" w:rsidRDefault="00C0795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7959" w:rsidRPr="007D21AA" w14:paraId="4391D32B" w14:textId="77777777" w:rsidTr="00211823">
        <w:tc>
          <w:tcPr>
            <w:tcW w:w="9521" w:type="dxa"/>
            <w:shd w:val="clear" w:color="auto" w:fill="FFFFCC"/>
            <w:vAlign w:val="center"/>
          </w:tcPr>
          <w:p w14:paraId="0692AA09" w14:textId="439512E5" w:rsidR="00C07959" w:rsidRPr="007D21AA" w:rsidRDefault="00C07959" w:rsidP="00211823">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D61A8B9" w14:textId="77777777" w:rsidR="00C07959" w:rsidRPr="00853AB9" w:rsidRDefault="00C07959">
      <w:pPr>
        <w:rPr>
          <w:noProof/>
        </w:rPr>
      </w:pPr>
    </w:p>
    <w:sectPr w:rsidR="00C07959" w:rsidRPr="00853AB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713B5" w14:textId="77777777" w:rsidR="000F5385" w:rsidRDefault="000F5385">
      <w:r>
        <w:separator/>
      </w:r>
    </w:p>
  </w:endnote>
  <w:endnote w:type="continuationSeparator" w:id="0">
    <w:p w14:paraId="35289ED8" w14:textId="77777777" w:rsidR="000F5385" w:rsidRDefault="000F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ZapfDingbats">
    <w:altName w:val="Cambria"/>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6D797" w14:textId="77777777" w:rsidR="000F5385" w:rsidRDefault="000F5385">
      <w:r>
        <w:separator/>
      </w:r>
    </w:p>
  </w:footnote>
  <w:footnote w:type="continuationSeparator" w:id="0">
    <w:p w14:paraId="35F0CF19" w14:textId="77777777" w:rsidR="000F5385" w:rsidRDefault="000F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3E682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404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BAC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AE8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01E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2E8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36B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319E9"/>
    <w:multiLevelType w:val="hybridMultilevel"/>
    <w:tmpl w:val="31BA3694"/>
    <w:lvl w:ilvl="0" w:tplc="4B54395E">
      <w:start w:val="1"/>
      <w:numFmt w:val="decimal"/>
      <w:lvlText w:val="%1."/>
      <w:lvlJc w:val="left"/>
      <w:pPr>
        <w:ind w:left="360" w:hanging="360"/>
      </w:pPr>
      <w:rPr>
        <w:rFonts w:ascii="Calibri" w:hAnsi="Calibri" w:cs="Calibri"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F11CC"/>
    <w:multiLevelType w:val="hybridMultilevel"/>
    <w:tmpl w:val="C6D4387C"/>
    <w:lvl w:ilvl="0" w:tplc="37BC8AE4">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9091B35"/>
    <w:multiLevelType w:val="hybridMultilevel"/>
    <w:tmpl w:val="D18C72CE"/>
    <w:lvl w:ilvl="0" w:tplc="C1E86CAE">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1D1D0558"/>
    <w:multiLevelType w:val="hybridMultilevel"/>
    <w:tmpl w:val="6C0457CA"/>
    <w:lvl w:ilvl="0" w:tplc="ED9C0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853D1"/>
    <w:multiLevelType w:val="hybridMultilevel"/>
    <w:tmpl w:val="32E03BEA"/>
    <w:lvl w:ilvl="0" w:tplc="F508E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864A0"/>
    <w:multiLevelType w:val="hybridMultilevel"/>
    <w:tmpl w:val="1CEAA566"/>
    <w:lvl w:ilvl="0" w:tplc="E270A324">
      <w:start w:val="1"/>
      <w:numFmt w:val="decimal"/>
      <w:lvlText w:val="%1."/>
      <w:lvlJc w:val="left"/>
      <w:pPr>
        <w:ind w:left="360" w:hanging="360"/>
      </w:pPr>
      <w:rPr>
        <w:rFonts w:ascii="Calibri" w:hAnsi="Calibri" w:cs="Calibri"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686630F"/>
    <w:multiLevelType w:val="hybridMultilevel"/>
    <w:tmpl w:val="240C6520"/>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5" w15:restartNumberingAfterBreak="0">
    <w:nsid w:val="369B0ECA"/>
    <w:multiLevelType w:val="hybridMultilevel"/>
    <w:tmpl w:val="BAAE4F18"/>
    <w:lvl w:ilvl="0" w:tplc="03DC8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D4752"/>
    <w:multiLevelType w:val="hybridMultilevel"/>
    <w:tmpl w:val="AD645210"/>
    <w:lvl w:ilvl="0" w:tplc="5B2C08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CA13ED8"/>
    <w:multiLevelType w:val="hybridMultilevel"/>
    <w:tmpl w:val="5D0AA3AC"/>
    <w:lvl w:ilvl="0" w:tplc="CA942ED0">
      <w:numFmt w:val="bullet"/>
      <w:lvlText w:val="-"/>
      <w:lvlJc w:val="left"/>
      <w:pPr>
        <w:ind w:left="620" w:hanging="420"/>
      </w:pPr>
      <w:rPr>
        <w:rFonts w:ascii="Arial" w:eastAsia="Arial" w:hAnsi="Arial" w:cs="Arial" w:hint="default"/>
      </w:rPr>
    </w:lvl>
    <w:lvl w:ilvl="1" w:tplc="04090003">
      <w:start w:val="1"/>
      <w:numFmt w:val="bullet"/>
      <w:lvlText w:val=""/>
      <w:lvlJc w:val="left"/>
      <w:pPr>
        <w:ind w:left="1040" w:hanging="420"/>
      </w:pPr>
      <w:rPr>
        <w:rFonts w:ascii="Liberation Sans" w:hAnsi="Liberation Sans" w:hint="default"/>
      </w:rPr>
    </w:lvl>
    <w:lvl w:ilvl="2" w:tplc="04090005">
      <w:start w:val="1"/>
      <w:numFmt w:val="bullet"/>
      <w:lvlText w:val=""/>
      <w:lvlJc w:val="left"/>
      <w:pPr>
        <w:ind w:left="1460" w:hanging="420"/>
      </w:pPr>
      <w:rPr>
        <w:rFonts w:ascii="Liberation Sans" w:hAnsi="Liberation Sans" w:hint="default"/>
      </w:rPr>
    </w:lvl>
    <w:lvl w:ilvl="3" w:tplc="04090001" w:tentative="1">
      <w:start w:val="1"/>
      <w:numFmt w:val="bullet"/>
      <w:lvlText w:val=""/>
      <w:lvlJc w:val="left"/>
      <w:pPr>
        <w:ind w:left="1880" w:hanging="420"/>
      </w:pPr>
      <w:rPr>
        <w:rFonts w:ascii="Liberation Sans" w:hAnsi="Liberation Sans" w:hint="default"/>
      </w:rPr>
    </w:lvl>
    <w:lvl w:ilvl="4" w:tplc="04090003" w:tentative="1">
      <w:start w:val="1"/>
      <w:numFmt w:val="bullet"/>
      <w:lvlText w:val=""/>
      <w:lvlJc w:val="left"/>
      <w:pPr>
        <w:ind w:left="2300" w:hanging="420"/>
      </w:pPr>
      <w:rPr>
        <w:rFonts w:ascii="Liberation Sans" w:hAnsi="Liberation Sans" w:hint="default"/>
      </w:rPr>
    </w:lvl>
    <w:lvl w:ilvl="5" w:tplc="04090005" w:tentative="1">
      <w:start w:val="1"/>
      <w:numFmt w:val="bullet"/>
      <w:lvlText w:val=""/>
      <w:lvlJc w:val="left"/>
      <w:pPr>
        <w:ind w:left="2720" w:hanging="420"/>
      </w:pPr>
      <w:rPr>
        <w:rFonts w:ascii="Liberation Sans" w:hAnsi="Liberation Sans" w:hint="default"/>
      </w:rPr>
    </w:lvl>
    <w:lvl w:ilvl="6" w:tplc="04090001" w:tentative="1">
      <w:start w:val="1"/>
      <w:numFmt w:val="bullet"/>
      <w:lvlText w:val=""/>
      <w:lvlJc w:val="left"/>
      <w:pPr>
        <w:ind w:left="3140" w:hanging="420"/>
      </w:pPr>
      <w:rPr>
        <w:rFonts w:ascii="Liberation Sans" w:hAnsi="Liberation Sans" w:hint="default"/>
      </w:rPr>
    </w:lvl>
    <w:lvl w:ilvl="7" w:tplc="04090003" w:tentative="1">
      <w:start w:val="1"/>
      <w:numFmt w:val="bullet"/>
      <w:lvlText w:val=""/>
      <w:lvlJc w:val="left"/>
      <w:pPr>
        <w:ind w:left="3560" w:hanging="420"/>
      </w:pPr>
      <w:rPr>
        <w:rFonts w:ascii="Liberation Sans" w:hAnsi="Liberation Sans" w:hint="default"/>
      </w:rPr>
    </w:lvl>
    <w:lvl w:ilvl="8" w:tplc="04090005" w:tentative="1">
      <w:start w:val="1"/>
      <w:numFmt w:val="bullet"/>
      <w:lvlText w:val=""/>
      <w:lvlJc w:val="left"/>
      <w:pPr>
        <w:ind w:left="3980" w:hanging="420"/>
      </w:pPr>
      <w:rPr>
        <w:rFonts w:ascii="Liberation Sans" w:hAnsi="Liberation Sans" w:hint="default"/>
      </w:rPr>
    </w:lvl>
  </w:abstractNum>
  <w:abstractNum w:abstractNumId="28" w15:restartNumberingAfterBreak="0">
    <w:nsid w:val="456E5E20"/>
    <w:multiLevelType w:val="hybridMultilevel"/>
    <w:tmpl w:val="A4885E72"/>
    <w:lvl w:ilvl="0" w:tplc="61323F7A">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334364"/>
    <w:multiLevelType w:val="hybridMultilevel"/>
    <w:tmpl w:val="151AD7A8"/>
    <w:lvl w:ilvl="0" w:tplc="27F8C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A3B0336"/>
    <w:multiLevelType w:val="hybridMultilevel"/>
    <w:tmpl w:val="3410985A"/>
    <w:lvl w:ilvl="0" w:tplc="966A0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2C2609"/>
    <w:multiLevelType w:val="hybridMultilevel"/>
    <w:tmpl w:val="623896FC"/>
    <w:lvl w:ilvl="0" w:tplc="6C988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07C7488"/>
    <w:multiLevelType w:val="hybridMultilevel"/>
    <w:tmpl w:val="C032F55E"/>
    <w:lvl w:ilvl="0" w:tplc="B1B0292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C86F6D"/>
    <w:multiLevelType w:val="multilevel"/>
    <w:tmpl w:val="E54CA1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57014B6"/>
    <w:multiLevelType w:val="hybridMultilevel"/>
    <w:tmpl w:val="797E762C"/>
    <w:lvl w:ilvl="0" w:tplc="68E20D8E">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5"/>
  </w:num>
  <w:num w:numId="5">
    <w:abstractNumId w:val="19"/>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44"/>
  </w:num>
  <w:num w:numId="14">
    <w:abstractNumId w:val="34"/>
  </w:num>
  <w:num w:numId="15">
    <w:abstractNumId w:val="1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0"/>
  </w:num>
  <w:num w:numId="19">
    <w:abstractNumId w:val="38"/>
  </w:num>
  <w:num w:numId="20">
    <w:abstractNumId w:val="41"/>
  </w:num>
  <w:num w:numId="21">
    <w:abstractNumId w:val="22"/>
  </w:num>
  <w:num w:numId="22">
    <w:abstractNumId w:val="42"/>
  </w:num>
  <w:num w:numId="23">
    <w:abstractNumId w:val="12"/>
  </w:num>
  <w:num w:numId="24">
    <w:abstractNumId w:val="23"/>
  </w:num>
  <w:num w:numId="25">
    <w:abstractNumId w:val="32"/>
  </w:num>
  <w:num w:numId="26">
    <w:abstractNumId w:val="35"/>
  </w:num>
  <w:num w:numId="27">
    <w:abstractNumId w:val="40"/>
  </w:num>
  <w:num w:numId="28">
    <w:abstractNumId w:val="14"/>
  </w:num>
  <w:num w:numId="29">
    <w:abstractNumId w:val="28"/>
  </w:num>
  <w:num w:numId="30">
    <w:abstractNumId w:val="13"/>
  </w:num>
  <w:num w:numId="31">
    <w:abstractNumId w:val="30"/>
  </w:num>
  <w:num w:numId="32">
    <w:abstractNumId w:val="33"/>
  </w:num>
  <w:num w:numId="33">
    <w:abstractNumId w:val="18"/>
  </w:num>
  <w:num w:numId="34">
    <w:abstractNumId w:val="2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7"/>
  </w:num>
  <w:num w:numId="38">
    <w:abstractNumId w:val="43"/>
  </w:num>
  <w:num w:numId="39">
    <w:abstractNumId w:val="16"/>
  </w:num>
  <w:num w:numId="40">
    <w:abstractNumId w:val="11"/>
  </w:num>
  <w:num w:numId="41">
    <w:abstractNumId w:val="20"/>
  </w:num>
  <w:num w:numId="42">
    <w:abstractNumId w:val="25"/>
  </w:num>
  <w:num w:numId="43">
    <w:abstractNumId w:val="24"/>
  </w:num>
  <w:num w:numId="44">
    <w:abstractNumId w:val="29"/>
  </w:num>
  <w:num w:numId="45">
    <w:abstractNumId w:val="2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d1">
    <w15:presenceInfo w15:providerId="None" w15:userId="Huawe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A6394"/>
    <w:rsid w:val="000B331A"/>
    <w:rsid w:val="000B7FED"/>
    <w:rsid w:val="000C038A"/>
    <w:rsid w:val="000C6598"/>
    <w:rsid w:val="000D44B3"/>
    <w:rsid w:val="000E014D"/>
    <w:rsid w:val="000E2A0B"/>
    <w:rsid w:val="000F5385"/>
    <w:rsid w:val="00145D43"/>
    <w:rsid w:val="00192C46"/>
    <w:rsid w:val="001A08B3"/>
    <w:rsid w:val="001A7B60"/>
    <w:rsid w:val="001B52F0"/>
    <w:rsid w:val="001B7A65"/>
    <w:rsid w:val="001C1921"/>
    <w:rsid w:val="001E293E"/>
    <w:rsid w:val="001E41F3"/>
    <w:rsid w:val="00206B34"/>
    <w:rsid w:val="00222E8E"/>
    <w:rsid w:val="0023329D"/>
    <w:rsid w:val="0026004D"/>
    <w:rsid w:val="002640DD"/>
    <w:rsid w:val="00267CD3"/>
    <w:rsid w:val="00275D12"/>
    <w:rsid w:val="00284FEB"/>
    <w:rsid w:val="002860C4"/>
    <w:rsid w:val="002B5741"/>
    <w:rsid w:val="002E472E"/>
    <w:rsid w:val="002F5BEA"/>
    <w:rsid w:val="00305409"/>
    <w:rsid w:val="003279EF"/>
    <w:rsid w:val="0034108E"/>
    <w:rsid w:val="00352F00"/>
    <w:rsid w:val="003609EF"/>
    <w:rsid w:val="0036231A"/>
    <w:rsid w:val="00374DD4"/>
    <w:rsid w:val="003A49CB"/>
    <w:rsid w:val="003D5B3E"/>
    <w:rsid w:val="003E1A36"/>
    <w:rsid w:val="003F38D8"/>
    <w:rsid w:val="003F5A1A"/>
    <w:rsid w:val="00410371"/>
    <w:rsid w:val="004242F1"/>
    <w:rsid w:val="004A52C6"/>
    <w:rsid w:val="004B75B7"/>
    <w:rsid w:val="004D1D31"/>
    <w:rsid w:val="004F2CBA"/>
    <w:rsid w:val="005009D9"/>
    <w:rsid w:val="00514620"/>
    <w:rsid w:val="0051580D"/>
    <w:rsid w:val="00547111"/>
    <w:rsid w:val="00552668"/>
    <w:rsid w:val="005658F2"/>
    <w:rsid w:val="00592D74"/>
    <w:rsid w:val="005956A2"/>
    <w:rsid w:val="005D6EAF"/>
    <w:rsid w:val="005E2C44"/>
    <w:rsid w:val="00621188"/>
    <w:rsid w:val="006257ED"/>
    <w:rsid w:val="00644D88"/>
    <w:rsid w:val="0065536E"/>
    <w:rsid w:val="006642A6"/>
    <w:rsid w:val="00665C47"/>
    <w:rsid w:val="006755AA"/>
    <w:rsid w:val="0068622F"/>
    <w:rsid w:val="00695808"/>
    <w:rsid w:val="006B46FB"/>
    <w:rsid w:val="006E21FB"/>
    <w:rsid w:val="00701389"/>
    <w:rsid w:val="00761C4D"/>
    <w:rsid w:val="00785599"/>
    <w:rsid w:val="00792342"/>
    <w:rsid w:val="007977A8"/>
    <w:rsid w:val="007B0950"/>
    <w:rsid w:val="007B512A"/>
    <w:rsid w:val="007C2097"/>
    <w:rsid w:val="007D6A07"/>
    <w:rsid w:val="007F7259"/>
    <w:rsid w:val="008040A8"/>
    <w:rsid w:val="008279FA"/>
    <w:rsid w:val="00853AB9"/>
    <w:rsid w:val="008626E7"/>
    <w:rsid w:val="00870EE7"/>
    <w:rsid w:val="00880A55"/>
    <w:rsid w:val="008863B9"/>
    <w:rsid w:val="008A45A6"/>
    <w:rsid w:val="008B7764"/>
    <w:rsid w:val="008D39FE"/>
    <w:rsid w:val="008F3789"/>
    <w:rsid w:val="008F686C"/>
    <w:rsid w:val="009113A5"/>
    <w:rsid w:val="009148DE"/>
    <w:rsid w:val="00941E30"/>
    <w:rsid w:val="009777D9"/>
    <w:rsid w:val="00991B88"/>
    <w:rsid w:val="009A5753"/>
    <w:rsid w:val="009A579D"/>
    <w:rsid w:val="009E3297"/>
    <w:rsid w:val="009F734F"/>
    <w:rsid w:val="00A1069F"/>
    <w:rsid w:val="00A246B6"/>
    <w:rsid w:val="00A47E70"/>
    <w:rsid w:val="00A50CF0"/>
    <w:rsid w:val="00A62327"/>
    <w:rsid w:val="00A63380"/>
    <w:rsid w:val="00A7671C"/>
    <w:rsid w:val="00AA2CBC"/>
    <w:rsid w:val="00AC5820"/>
    <w:rsid w:val="00AD1CD8"/>
    <w:rsid w:val="00AE5DD8"/>
    <w:rsid w:val="00B13F88"/>
    <w:rsid w:val="00B258BB"/>
    <w:rsid w:val="00B67B97"/>
    <w:rsid w:val="00B722D8"/>
    <w:rsid w:val="00B968C8"/>
    <w:rsid w:val="00BA3EC5"/>
    <w:rsid w:val="00BA51D9"/>
    <w:rsid w:val="00BB5DFC"/>
    <w:rsid w:val="00BD279D"/>
    <w:rsid w:val="00BD6BB8"/>
    <w:rsid w:val="00BF27A2"/>
    <w:rsid w:val="00C07959"/>
    <w:rsid w:val="00C12D8A"/>
    <w:rsid w:val="00C61A91"/>
    <w:rsid w:val="00C66BA2"/>
    <w:rsid w:val="00C95985"/>
    <w:rsid w:val="00CC5026"/>
    <w:rsid w:val="00CC68D0"/>
    <w:rsid w:val="00CF23CC"/>
    <w:rsid w:val="00CF34B5"/>
    <w:rsid w:val="00CF5C18"/>
    <w:rsid w:val="00D03F9A"/>
    <w:rsid w:val="00D04664"/>
    <w:rsid w:val="00D06D51"/>
    <w:rsid w:val="00D24991"/>
    <w:rsid w:val="00D50255"/>
    <w:rsid w:val="00D66520"/>
    <w:rsid w:val="00DE34CF"/>
    <w:rsid w:val="00E054E2"/>
    <w:rsid w:val="00E13F3D"/>
    <w:rsid w:val="00E34898"/>
    <w:rsid w:val="00EB09B7"/>
    <w:rsid w:val="00EE7D7C"/>
    <w:rsid w:val="00F01566"/>
    <w:rsid w:val="00F25D98"/>
    <w:rsid w:val="00F300FB"/>
    <w:rsid w:val="00F53069"/>
    <w:rsid w:val="00F70B91"/>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uiPriority w:val="99"/>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uiPriority w:val="99"/>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10"/>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5"/>
    <w:uiPriority w:val="99"/>
    <w:unhideWhenUsed/>
    <w:rsid w:val="000E2A0B"/>
    <w:pPr>
      <w:spacing w:after="120"/>
    </w:pPr>
  </w:style>
  <w:style w:type="character" w:customStyle="1" w:styleId="Char5">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iPriority w:val="99"/>
    <w:unhideWhenUsed/>
    <w:rsid w:val="000E2A0B"/>
    <w:pPr>
      <w:spacing w:after="120" w:line="480" w:lineRule="auto"/>
    </w:pPr>
  </w:style>
  <w:style w:type="character" w:customStyle="1" w:styleId="2Char0">
    <w:name w:val="正文文本 2 Char"/>
    <w:basedOn w:val="a0"/>
    <w:link w:val="25"/>
    <w:uiPriority w:val="99"/>
    <w:rsid w:val="000E2A0B"/>
    <w:rPr>
      <w:rFonts w:ascii="Times New Roman" w:hAnsi="Times New Roman"/>
      <w:lang w:val="en-GB" w:eastAsia="en-US"/>
    </w:rPr>
  </w:style>
  <w:style w:type="paragraph" w:styleId="34">
    <w:name w:val="Body Text 3"/>
    <w:basedOn w:val="a"/>
    <w:link w:val="3Char0"/>
    <w:uiPriority w:val="99"/>
    <w:unhideWhenUsed/>
    <w:rsid w:val="000E2A0B"/>
    <w:pPr>
      <w:spacing w:after="120"/>
    </w:pPr>
    <w:rPr>
      <w:sz w:val="16"/>
      <w:szCs w:val="16"/>
    </w:rPr>
  </w:style>
  <w:style w:type="character" w:customStyle="1" w:styleId="3Char0">
    <w:name w:val="正文文本 3 Char"/>
    <w:basedOn w:val="a0"/>
    <w:link w:val="34"/>
    <w:uiPriority w:val="99"/>
    <w:rsid w:val="000E2A0B"/>
    <w:rPr>
      <w:rFonts w:ascii="Times New Roman" w:hAnsi="Times New Roman"/>
      <w:sz w:val="16"/>
      <w:szCs w:val="16"/>
      <w:lang w:val="en-GB" w:eastAsia="en-US"/>
    </w:rPr>
  </w:style>
  <w:style w:type="paragraph" w:styleId="af4">
    <w:name w:val="Body Text First Indent"/>
    <w:basedOn w:val="af3"/>
    <w:link w:val="Char6"/>
    <w:rsid w:val="000E2A0B"/>
    <w:pPr>
      <w:spacing w:after="180"/>
      <w:ind w:firstLine="360"/>
    </w:pPr>
  </w:style>
  <w:style w:type="character" w:customStyle="1" w:styleId="Char6">
    <w:name w:val="正文首行缩进 Char"/>
    <w:basedOn w:val="Char5"/>
    <w:link w:val="af4"/>
    <w:rsid w:val="000E2A0B"/>
    <w:rPr>
      <w:rFonts w:ascii="Times New Roman" w:hAnsi="Times New Roman"/>
      <w:lang w:val="en-GB" w:eastAsia="en-US"/>
    </w:rPr>
  </w:style>
  <w:style w:type="paragraph" w:styleId="af5">
    <w:name w:val="Body Text Indent"/>
    <w:basedOn w:val="a"/>
    <w:link w:val="Char7"/>
    <w:unhideWhenUsed/>
    <w:rsid w:val="000E2A0B"/>
    <w:pPr>
      <w:spacing w:after="120"/>
      <w:ind w:left="283"/>
    </w:pPr>
  </w:style>
  <w:style w:type="character" w:customStyle="1" w:styleId="Char7">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7"/>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iPriority w:val="35"/>
    <w:unhideWhenUsed/>
    <w:qFormat/>
    <w:rsid w:val="000E2A0B"/>
    <w:pPr>
      <w:spacing w:after="200"/>
    </w:pPr>
    <w:rPr>
      <w:i/>
      <w:iCs/>
      <w:color w:val="1F497D" w:themeColor="text2"/>
      <w:sz w:val="18"/>
      <w:szCs w:val="18"/>
    </w:rPr>
  </w:style>
  <w:style w:type="paragraph" w:styleId="af7">
    <w:name w:val="Closing"/>
    <w:basedOn w:val="a"/>
    <w:link w:val="Char8"/>
    <w:unhideWhenUsed/>
    <w:rsid w:val="000E2A0B"/>
    <w:pPr>
      <w:spacing w:after="0"/>
      <w:ind w:left="4252"/>
    </w:pPr>
  </w:style>
  <w:style w:type="character" w:customStyle="1" w:styleId="Char8">
    <w:name w:val="结束语 Char"/>
    <w:basedOn w:val="a0"/>
    <w:link w:val="af7"/>
    <w:rsid w:val="000E2A0B"/>
    <w:rPr>
      <w:rFonts w:ascii="Times New Roman" w:hAnsi="Times New Roman"/>
      <w:lang w:val="en-GB" w:eastAsia="en-US"/>
    </w:rPr>
  </w:style>
  <w:style w:type="paragraph" w:styleId="af8">
    <w:name w:val="Date"/>
    <w:basedOn w:val="a"/>
    <w:next w:val="a"/>
    <w:link w:val="Char9"/>
    <w:rsid w:val="000E2A0B"/>
  </w:style>
  <w:style w:type="character" w:customStyle="1" w:styleId="Char9">
    <w:name w:val="日期 Char"/>
    <w:basedOn w:val="a0"/>
    <w:link w:val="af8"/>
    <w:rsid w:val="000E2A0B"/>
    <w:rPr>
      <w:rFonts w:ascii="Times New Roman" w:hAnsi="Times New Roman"/>
      <w:lang w:val="en-GB" w:eastAsia="en-US"/>
    </w:rPr>
  </w:style>
  <w:style w:type="paragraph" w:styleId="af9">
    <w:name w:val="E-mail Signature"/>
    <w:basedOn w:val="a"/>
    <w:link w:val="Chara"/>
    <w:unhideWhenUsed/>
    <w:rsid w:val="000E2A0B"/>
    <w:pPr>
      <w:spacing w:after="0"/>
    </w:pPr>
  </w:style>
  <w:style w:type="character" w:customStyle="1" w:styleId="Chara">
    <w:name w:val="电子邮件签名 Char"/>
    <w:basedOn w:val="a0"/>
    <w:link w:val="af9"/>
    <w:rsid w:val="000E2A0B"/>
    <w:rPr>
      <w:rFonts w:ascii="Times New Roman" w:hAnsi="Times New Roman"/>
      <w:lang w:val="en-GB" w:eastAsia="en-US"/>
    </w:rPr>
  </w:style>
  <w:style w:type="paragraph" w:styleId="afa">
    <w:name w:val="endnote text"/>
    <w:basedOn w:val="a"/>
    <w:link w:val="Charb"/>
    <w:unhideWhenUsed/>
    <w:rsid w:val="000E2A0B"/>
    <w:pPr>
      <w:spacing w:after="0"/>
    </w:pPr>
  </w:style>
  <w:style w:type="character" w:customStyle="1" w:styleId="Charb">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c"/>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iPriority w:val="99"/>
    <w:unhideWhenUsed/>
    <w:rsid w:val="000E2A0B"/>
    <w:pPr>
      <w:spacing w:after="120"/>
      <w:ind w:left="283"/>
      <w:contextualSpacing/>
    </w:pPr>
  </w:style>
  <w:style w:type="paragraph" w:styleId="28">
    <w:name w:val="List Continue 2"/>
    <w:basedOn w:val="a"/>
    <w:uiPriority w:val="99"/>
    <w:unhideWhenUsed/>
    <w:rsid w:val="000E2A0B"/>
    <w:pPr>
      <w:spacing w:after="120"/>
      <w:ind w:left="566"/>
      <w:contextualSpacing/>
    </w:pPr>
  </w:style>
  <w:style w:type="paragraph" w:styleId="37">
    <w:name w:val="List Continue 3"/>
    <w:basedOn w:val="a"/>
    <w:uiPriority w:val="99"/>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iPriority w:val="99"/>
    <w:unhideWhenUsed/>
    <w:rsid w:val="000E2A0B"/>
    <w:pPr>
      <w:numPr>
        <w:numId w:val="1"/>
      </w:numPr>
      <w:contextualSpacing/>
    </w:pPr>
  </w:style>
  <w:style w:type="paragraph" w:styleId="4">
    <w:name w:val="List Number 4"/>
    <w:basedOn w:val="a"/>
    <w:unhideWhenUsed/>
    <w:rsid w:val="000E2A0B"/>
    <w:pPr>
      <w:numPr>
        <w:numId w:val="2"/>
      </w:numPr>
      <w:tabs>
        <w:tab w:val="clear" w:pos="1209"/>
      </w:tabs>
      <w:ind w:left="567" w:hanging="283"/>
      <w:contextualSpacing/>
    </w:pPr>
  </w:style>
  <w:style w:type="paragraph" w:styleId="5">
    <w:name w:val="List Number 5"/>
    <w:basedOn w:val="a"/>
    <w:unhideWhenUsed/>
    <w:rsid w:val="000E2A0B"/>
    <w:pPr>
      <w:numPr>
        <w:numId w:val="3"/>
      </w:numPr>
      <w:tabs>
        <w:tab w:val="clear" w:pos="1492"/>
        <w:tab w:val="num" w:pos="360"/>
      </w:tabs>
      <w:ind w:left="360"/>
      <w:contextualSpacing/>
    </w:pPr>
  </w:style>
  <w:style w:type="paragraph" w:styleId="aff0">
    <w:name w:val="List Paragraph"/>
    <w:basedOn w:val="a"/>
    <w:link w:val="Chard"/>
    <w:uiPriority w:val="34"/>
    <w:qFormat/>
    <w:rsid w:val="000E2A0B"/>
    <w:pPr>
      <w:ind w:left="720"/>
      <w:contextualSpacing/>
    </w:pPr>
  </w:style>
  <w:style w:type="paragraph" w:styleId="aff1">
    <w:name w:val="macro"/>
    <w:link w:val="Chare"/>
    <w:uiPriority w:val="99"/>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uiPriority w:val="99"/>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uiPriority w:val="11"/>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副标题 Char"/>
    <w:basedOn w:val="a0"/>
    <w:link w:val="affb"/>
    <w:uiPriority w:val="11"/>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uiPriority w:val="10"/>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uiPriority w:val="10"/>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locked/>
    <w:rsid w:val="00701389"/>
    <w:rPr>
      <w:rFonts w:ascii="Times New Roman" w:hAnsi="Times New Roman"/>
      <w:lang w:val="en-GB" w:eastAsia="en-US"/>
    </w:rPr>
  </w:style>
  <w:style w:type="character" w:customStyle="1" w:styleId="TALChar">
    <w:name w:val="TAL Char"/>
    <w:link w:val="TAL"/>
    <w:qFormat/>
    <w:locked/>
    <w:rsid w:val="00701389"/>
    <w:rPr>
      <w:rFonts w:ascii="Arial" w:hAnsi="Arial"/>
      <w:sz w:val="18"/>
      <w:lang w:val="en-GB" w:eastAsia="en-US"/>
    </w:rPr>
  </w:style>
  <w:style w:type="character" w:customStyle="1" w:styleId="THChar">
    <w:name w:val="TH Char"/>
    <w:link w:val="TH"/>
    <w:qFormat/>
    <w:locked/>
    <w:rsid w:val="00701389"/>
    <w:rPr>
      <w:rFonts w:ascii="Arial" w:hAnsi="Arial"/>
      <w:b/>
      <w:lang w:val="en-GB" w:eastAsia="en-US"/>
    </w:rPr>
  </w:style>
  <w:style w:type="character" w:customStyle="1" w:styleId="TAHCar">
    <w:name w:val="TAH Car"/>
    <w:link w:val="TAH"/>
    <w:locked/>
    <w:rsid w:val="00701389"/>
    <w:rPr>
      <w:rFonts w:ascii="Arial" w:hAnsi="Arial"/>
      <w:b/>
      <w:sz w:val="18"/>
      <w:lang w:val="en-GB" w:eastAsia="en-US"/>
    </w:rPr>
  </w:style>
  <w:style w:type="character" w:customStyle="1" w:styleId="normaltextrun1">
    <w:name w:val="normaltextrun1"/>
    <w:rsid w:val="00701389"/>
  </w:style>
  <w:style w:type="character" w:customStyle="1" w:styleId="spellingerror">
    <w:name w:val="spellingerror"/>
    <w:rsid w:val="00701389"/>
  </w:style>
  <w:style w:type="paragraph" w:customStyle="1" w:styleId="TAJ">
    <w:name w:val="TAJ"/>
    <w:basedOn w:val="TH"/>
    <w:rsid w:val="00206B34"/>
  </w:style>
  <w:style w:type="paragraph" w:customStyle="1" w:styleId="Guidance">
    <w:name w:val="Guidance"/>
    <w:basedOn w:val="a"/>
    <w:rsid w:val="00206B34"/>
    <w:rPr>
      <w:i/>
      <w:color w:val="0000FF"/>
    </w:rPr>
  </w:style>
  <w:style w:type="character" w:customStyle="1" w:styleId="Char3">
    <w:name w:val="批注框文本 Char"/>
    <w:link w:val="ae"/>
    <w:rsid w:val="00206B34"/>
    <w:rPr>
      <w:rFonts w:ascii="Tahoma" w:hAnsi="Tahoma" w:cs="Tahoma"/>
      <w:sz w:val="16"/>
      <w:szCs w:val="16"/>
      <w:lang w:val="en-GB" w:eastAsia="en-US"/>
    </w:rPr>
  </w:style>
  <w:style w:type="table" w:styleId="afff0">
    <w:name w:val="Table Grid"/>
    <w:basedOn w:val="a1"/>
    <w:uiPriority w:val="59"/>
    <w:rsid w:val="00206B3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6B34"/>
    <w:rPr>
      <w:color w:val="605E5C"/>
      <w:shd w:val="clear" w:color="auto" w:fill="E1DFDD"/>
    </w:rPr>
  </w:style>
  <w:style w:type="character" w:customStyle="1" w:styleId="1Char">
    <w:name w:val="标题 1 Char"/>
    <w:aliases w:val=" Char1 Char,Char1 Char"/>
    <w:link w:val="1"/>
    <w:rsid w:val="00206B34"/>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206B34"/>
    <w:rPr>
      <w:rFonts w:ascii="Arial" w:hAnsi="Arial"/>
      <w:sz w:val="32"/>
      <w:lang w:val="en-GB" w:eastAsia="en-US"/>
    </w:rPr>
  </w:style>
  <w:style w:type="character" w:customStyle="1" w:styleId="3Char">
    <w:name w:val="标题 3 Char"/>
    <w:aliases w:val="h3 Char"/>
    <w:link w:val="30"/>
    <w:rsid w:val="00206B34"/>
    <w:rPr>
      <w:rFonts w:ascii="Arial" w:hAnsi="Arial"/>
      <w:sz w:val="28"/>
      <w:lang w:val="en-GB" w:eastAsia="en-US"/>
    </w:rPr>
  </w:style>
  <w:style w:type="character" w:customStyle="1" w:styleId="4Char">
    <w:name w:val="标题 4 Char"/>
    <w:link w:val="40"/>
    <w:rsid w:val="00206B34"/>
    <w:rPr>
      <w:rFonts w:ascii="Arial" w:hAnsi="Arial"/>
      <w:sz w:val="24"/>
      <w:lang w:val="en-GB" w:eastAsia="en-US"/>
    </w:rPr>
  </w:style>
  <w:style w:type="character" w:customStyle="1" w:styleId="5Char">
    <w:name w:val="标题 5 Char"/>
    <w:link w:val="50"/>
    <w:rsid w:val="00206B34"/>
    <w:rPr>
      <w:rFonts w:ascii="Arial" w:hAnsi="Arial"/>
      <w:sz w:val="22"/>
      <w:lang w:val="en-GB" w:eastAsia="en-US"/>
    </w:rPr>
  </w:style>
  <w:style w:type="character" w:customStyle="1" w:styleId="6Char">
    <w:name w:val="标题 6 Char"/>
    <w:link w:val="6"/>
    <w:rsid w:val="00206B34"/>
    <w:rPr>
      <w:rFonts w:ascii="Arial" w:hAnsi="Arial"/>
      <w:lang w:val="en-GB" w:eastAsia="en-US"/>
    </w:rPr>
  </w:style>
  <w:style w:type="character" w:customStyle="1" w:styleId="7Char">
    <w:name w:val="标题 7 Char"/>
    <w:link w:val="7"/>
    <w:rsid w:val="00206B34"/>
    <w:rPr>
      <w:rFonts w:ascii="Arial" w:hAnsi="Arial"/>
      <w:lang w:val="en-GB" w:eastAsia="en-US"/>
    </w:rPr>
  </w:style>
  <w:style w:type="character" w:customStyle="1" w:styleId="8Char">
    <w:name w:val="标题 8 Char"/>
    <w:link w:val="8"/>
    <w:rsid w:val="00206B34"/>
    <w:rPr>
      <w:rFonts w:ascii="Arial" w:hAnsi="Arial"/>
      <w:sz w:val="36"/>
      <w:lang w:val="en-GB" w:eastAsia="en-US"/>
    </w:rPr>
  </w:style>
  <w:style w:type="character" w:customStyle="1" w:styleId="9Char">
    <w:name w:val="标题 9 Char"/>
    <w:link w:val="9"/>
    <w:rsid w:val="00206B34"/>
    <w:rPr>
      <w:rFonts w:ascii="Arial" w:hAnsi="Arial"/>
      <w:sz w:val="36"/>
      <w:lang w:val="en-GB" w:eastAsia="en-US"/>
    </w:rPr>
  </w:style>
  <w:style w:type="character" w:styleId="HTML1">
    <w:name w:val="HTML Code"/>
    <w:uiPriority w:val="99"/>
    <w:unhideWhenUsed/>
    <w:rsid w:val="00206B34"/>
    <w:rPr>
      <w:rFonts w:ascii="Courier New" w:eastAsia="Times New Roman" w:hAnsi="Courier New" w:cs="Courier New" w:hint="default"/>
      <w:sz w:val="20"/>
      <w:szCs w:val="20"/>
    </w:rPr>
  </w:style>
  <w:style w:type="character" w:customStyle="1" w:styleId="Heading3Char1">
    <w:name w:val="Heading 3 Char1"/>
    <w:aliases w:val="h3 Char1"/>
    <w:semiHidden/>
    <w:rsid w:val="00206B34"/>
    <w:rPr>
      <w:rFonts w:ascii="Calibri Light" w:eastAsia="Times New Roman" w:hAnsi="Calibri Light" w:cs="Times New Roman"/>
      <w:color w:val="1F3763"/>
      <w:sz w:val="24"/>
      <w:szCs w:val="24"/>
      <w:lang w:eastAsia="en-US"/>
    </w:rPr>
  </w:style>
  <w:style w:type="paragraph" w:customStyle="1" w:styleId="msonormal0">
    <w:name w:val="msonormal"/>
    <w:basedOn w:val="a"/>
    <w:rsid w:val="00206B34"/>
    <w:pPr>
      <w:spacing w:before="100" w:beforeAutospacing="1" w:after="100" w:afterAutospacing="1"/>
    </w:pPr>
    <w:rPr>
      <w:sz w:val="24"/>
      <w:szCs w:val="24"/>
      <w:lang w:eastAsia="en-GB"/>
    </w:rPr>
  </w:style>
  <w:style w:type="character" w:customStyle="1" w:styleId="Char0">
    <w:name w:val="脚注文本 Char"/>
    <w:link w:val="a6"/>
    <w:rsid w:val="00206B34"/>
    <w:rPr>
      <w:rFonts w:ascii="Times New Roman" w:hAnsi="Times New Roman"/>
      <w:sz w:val="16"/>
      <w:lang w:val="en-GB" w:eastAsia="en-US"/>
    </w:rPr>
  </w:style>
  <w:style w:type="character" w:customStyle="1" w:styleId="Char2">
    <w:name w:val="批注文字 Char"/>
    <w:link w:val="ac"/>
    <w:qFormat/>
    <w:rsid w:val="00206B34"/>
    <w:rPr>
      <w:rFonts w:ascii="Times New Roman" w:hAnsi="Times New Roman"/>
      <w:lang w:val="en-GB" w:eastAsia="en-US"/>
    </w:rPr>
  </w:style>
  <w:style w:type="character" w:customStyle="1" w:styleId="Char1">
    <w:name w:val="页脚 Char"/>
    <w:link w:val="a9"/>
    <w:rsid w:val="00206B34"/>
    <w:rPr>
      <w:rFonts w:ascii="Arial" w:hAnsi="Arial"/>
      <w:b/>
      <w:i/>
      <w:sz w:val="18"/>
      <w:lang w:val="en-GB" w:eastAsia="en-US"/>
    </w:rPr>
  </w:style>
  <w:style w:type="character" w:customStyle="1" w:styleId="Char4">
    <w:name w:val="文档结构图 Char"/>
    <w:link w:val="af0"/>
    <w:rsid w:val="00206B34"/>
    <w:rPr>
      <w:rFonts w:ascii="Tahoma" w:hAnsi="Tahoma" w:cs="Tahoma"/>
      <w:shd w:val="clear" w:color="auto" w:fill="000080"/>
      <w:lang w:val="en-GB" w:eastAsia="en-US"/>
    </w:rPr>
  </w:style>
  <w:style w:type="character" w:customStyle="1" w:styleId="Char10">
    <w:name w:val="批注主题 Char1"/>
    <w:link w:val="af"/>
    <w:rsid w:val="00206B34"/>
    <w:rPr>
      <w:rFonts w:ascii="Times New Roman" w:hAnsi="Times New Roman"/>
      <w:b/>
      <w:bCs/>
      <w:lang w:val="en-GB" w:eastAsia="en-US"/>
    </w:rPr>
  </w:style>
  <w:style w:type="paragraph" w:styleId="afff1">
    <w:name w:val="Revision"/>
    <w:uiPriority w:val="99"/>
    <w:semiHidden/>
    <w:rsid w:val="00206B34"/>
    <w:rPr>
      <w:rFonts w:ascii="Times New Roman" w:eastAsia="宋体" w:hAnsi="Times New Roman"/>
      <w:lang w:val="en-GB" w:eastAsia="en-US"/>
    </w:rPr>
  </w:style>
  <w:style w:type="character" w:customStyle="1" w:styleId="PLChar">
    <w:name w:val="PL Char"/>
    <w:link w:val="PL"/>
    <w:qFormat/>
    <w:locked/>
    <w:rsid w:val="00206B34"/>
    <w:rPr>
      <w:rFonts w:ascii="Courier New" w:hAnsi="Courier New"/>
      <w:sz w:val="16"/>
      <w:lang w:val="en-GB" w:eastAsia="en-US"/>
    </w:rPr>
  </w:style>
  <w:style w:type="character" w:customStyle="1" w:styleId="TACChar">
    <w:name w:val="TAC Char"/>
    <w:link w:val="TAC"/>
    <w:locked/>
    <w:rsid w:val="00206B34"/>
    <w:rPr>
      <w:rFonts w:ascii="Arial" w:hAnsi="Arial"/>
      <w:sz w:val="18"/>
      <w:lang w:val="en-GB" w:eastAsia="en-US"/>
    </w:rPr>
  </w:style>
  <w:style w:type="character" w:customStyle="1" w:styleId="EXChar">
    <w:name w:val="EX Char"/>
    <w:link w:val="EX"/>
    <w:locked/>
    <w:rsid w:val="00206B34"/>
    <w:rPr>
      <w:rFonts w:ascii="Times New Roman" w:hAnsi="Times New Roman"/>
      <w:lang w:val="en-GB" w:eastAsia="en-US"/>
    </w:rPr>
  </w:style>
  <w:style w:type="character" w:customStyle="1" w:styleId="B1Char">
    <w:name w:val="B1 Char"/>
    <w:link w:val="B10"/>
    <w:qFormat/>
    <w:locked/>
    <w:rsid w:val="00206B34"/>
    <w:rPr>
      <w:rFonts w:ascii="Times New Roman" w:hAnsi="Times New Roman"/>
      <w:lang w:val="en-GB" w:eastAsia="en-US"/>
    </w:rPr>
  </w:style>
  <w:style w:type="character" w:customStyle="1" w:styleId="EditorsNoteChar">
    <w:name w:val="Editor's Note Char"/>
    <w:link w:val="EditorsNote"/>
    <w:locked/>
    <w:rsid w:val="00206B34"/>
    <w:rPr>
      <w:rFonts w:ascii="Times New Roman" w:hAnsi="Times New Roman"/>
      <w:color w:val="FF0000"/>
      <w:lang w:val="en-GB" w:eastAsia="en-US"/>
    </w:rPr>
  </w:style>
  <w:style w:type="character" w:customStyle="1" w:styleId="TFChar">
    <w:name w:val="TF Char"/>
    <w:link w:val="TF"/>
    <w:locked/>
    <w:rsid w:val="00206B34"/>
    <w:rPr>
      <w:rFonts w:ascii="Arial" w:hAnsi="Arial"/>
      <w:b/>
      <w:lang w:val="en-GB" w:eastAsia="en-US"/>
    </w:rPr>
  </w:style>
  <w:style w:type="character" w:customStyle="1" w:styleId="B2Char">
    <w:name w:val="B2 Char"/>
    <w:link w:val="B2"/>
    <w:uiPriority w:val="99"/>
    <w:qFormat/>
    <w:locked/>
    <w:rsid w:val="00206B34"/>
    <w:rPr>
      <w:rFonts w:ascii="Times New Roman" w:hAnsi="Times New Roman"/>
      <w:lang w:val="en-GB" w:eastAsia="en-US"/>
    </w:rPr>
  </w:style>
  <w:style w:type="paragraph" w:customStyle="1" w:styleId="afff2">
    <w:name w:val="表格文本"/>
    <w:basedOn w:val="a"/>
    <w:rsid w:val="00206B34"/>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206B34"/>
    <w:pPr>
      <w:overflowPunct w:val="0"/>
      <w:autoSpaceDE w:val="0"/>
      <w:autoSpaceDN w:val="0"/>
      <w:adjustRightInd w:val="0"/>
      <w:spacing w:after="0"/>
    </w:pPr>
    <w:rPr>
      <w:sz w:val="24"/>
      <w:szCs w:val="24"/>
    </w:rPr>
  </w:style>
  <w:style w:type="paragraph" w:customStyle="1" w:styleId="FL">
    <w:name w:val="FL"/>
    <w:basedOn w:val="a"/>
    <w:rsid w:val="00206B3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206B34"/>
    <w:pPr>
      <w:autoSpaceDE w:val="0"/>
      <w:autoSpaceDN w:val="0"/>
      <w:adjustRightInd w:val="0"/>
    </w:pPr>
    <w:rPr>
      <w:rFonts w:ascii="Arial" w:eastAsia="等线" w:hAnsi="Arial" w:cs="Arial"/>
      <w:color w:val="000000"/>
      <w:sz w:val="24"/>
      <w:szCs w:val="24"/>
      <w:lang w:val="en-GB" w:eastAsia="en-US"/>
    </w:rPr>
  </w:style>
  <w:style w:type="character" w:customStyle="1" w:styleId="desc">
    <w:name w:val="desc"/>
    <w:rsid w:val="00206B34"/>
  </w:style>
  <w:style w:type="character" w:customStyle="1" w:styleId="msoins0">
    <w:name w:val="msoins"/>
    <w:rsid w:val="00206B34"/>
  </w:style>
  <w:style w:type="character" w:customStyle="1" w:styleId="NOZchn">
    <w:name w:val="NO Zchn"/>
    <w:locked/>
    <w:rsid w:val="00206B34"/>
    <w:rPr>
      <w:rFonts w:ascii="Times New Roman" w:hAnsi="Times New Roman" w:cs="Times New Roman" w:hint="default"/>
      <w:lang w:val="en-GB"/>
    </w:rPr>
  </w:style>
  <w:style w:type="character" w:customStyle="1" w:styleId="eop">
    <w:name w:val="eop"/>
    <w:rsid w:val="00206B34"/>
  </w:style>
  <w:style w:type="character" w:customStyle="1" w:styleId="EXCar">
    <w:name w:val="EX Car"/>
    <w:rsid w:val="00206B34"/>
    <w:rPr>
      <w:lang w:val="en-GB" w:eastAsia="en-US"/>
    </w:rPr>
  </w:style>
  <w:style w:type="character" w:customStyle="1" w:styleId="TAHChar">
    <w:name w:val="TAH Char"/>
    <w:rsid w:val="00206B3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206B34"/>
    <w:rPr>
      <w:rFonts w:ascii="Calibri Light" w:eastAsia="Times New Roman" w:hAnsi="Calibri Light" w:cs="Times New Roman" w:hint="default"/>
      <w:color w:val="2F5496"/>
      <w:sz w:val="26"/>
      <w:szCs w:val="26"/>
      <w:lang w:val="en-GB"/>
    </w:rPr>
  </w:style>
  <w:style w:type="character" w:customStyle="1" w:styleId="idiff">
    <w:name w:val="idiff"/>
    <w:rsid w:val="00206B34"/>
  </w:style>
  <w:style w:type="character" w:customStyle="1" w:styleId="line">
    <w:name w:val="line"/>
    <w:rsid w:val="00206B34"/>
  </w:style>
  <w:style w:type="table" w:customStyle="1" w:styleId="110">
    <w:name w:val="网格表 1 浅色1"/>
    <w:basedOn w:val="a1"/>
    <w:uiPriority w:val="46"/>
    <w:rsid w:val="00206B3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206B34"/>
    <w:rPr>
      <w:lang w:eastAsia="en-US"/>
    </w:rPr>
  </w:style>
  <w:style w:type="character" w:customStyle="1" w:styleId="StyleHeading3h3CourierNewChar">
    <w:name w:val="Style Heading 3h3 + Courier New Char"/>
    <w:link w:val="StyleHeading3h3CourierNew"/>
    <w:locked/>
    <w:rsid w:val="00206B34"/>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206B3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206B34"/>
    <w:pPr>
      <w:overflowPunct w:val="0"/>
      <w:autoSpaceDE w:val="0"/>
      <w:autoSpaceDN w:val="0"/>
      <w:adjustRightInd w:val="0"/>
      <w:spacing w:after="0"/>
    </w:pPr>
    <w:rPr>
      <w:rFonts w:ascii="Courier New" w:hAnsi="Courier New"/>
      <w:lang w:eastAsia="pl-PL"/>
    </w:rPr>
  </w:style>
  <w:style w:type="paragraph" w:customStyle="1" w:styleId="B1">
    <w:name w:val="B1+"/>
    <w:basedOn w:val="a"/>
    <w:link w:val="B1Car"/>
    <w:rsid w:val="00206B34"/>
    <w:pPr>
      <w:numPr>
        <w:numId w:val="5"/>
      </w:numPr>
      <w:overflowPunct w:val="0"/>
      <w:autoSpaceDE w:val="0"/>
      <w:autoSpaceDN w:val="0"/>
      <w:adjustRightInd w:val="0"/>
      <w:textAlignment w:val="baseline"/>
    </w:pPr>
  </w:style>
  <w:style w:type="character" w:customStyle="1" w:styleId="B1Car">
    <w:name w:val="B1+ Car"/>
    <w:link w:val="B1"/>
    <w:rsid w:val="00206B34"/>
    <w:rPr>
      <w:rFonts w:ascii="Times New Roman" w:hAnsi="Times New Roman"/>
      <w:lang w:val="en-GB" w:eastAsia="en-US"/>
    </w:rPr>
  </w:style>
  <w:style w:type="character" w:styleId="afff3">
    <w:name w:val="Emphasis"/>
    <w:basedOn w:val="a0"/>
    <w:uiPriority w:val="20"/>
    <w:qFormat/>
    <w:rsid w:val="00206B34"/>
    <w:rPr>
      <w:i/>
      <w:iCs/>
    </w:rPr>
  </w:style>
  <w:style w:type="character" w:customStyle="1" w:styleId="UnresolvedMention1">
    <w:name w:val="Unresolved Mention1"/>
    <w:uiPriority w:val="99"/>
    <w:semiHidden/>
    <w:unhideWhenUsed/>
    <w:rsid w:val="00C07959"/>
    <w:rPr>
      <w:color w:val="605E5C"/>
      <w:shd w:val="clear" w:color="auto" w:fill="E1DFDD"/>
    </w:rPr>
  </w:style>
  <w:style w:type="character" w:customStyle="1" w:styleId="fontstyle01">
    <w:name w:val="fontstyle01"/>
    <w:rsid w:val="00C07959"/>
    <w:rPr>
      <w:rFonts w:ascii="ArialMT" w:hAnsi="ArialMT" w:hint="default"/>
      <w:b w:val="0"/>
      <w:bCs w:val="0"/>
      <w:i w:val="0"/>
      <w:iCs w:val="0"/>
      <w:color w:val="000000"/>
      <w:sz w:val="20"/>
      <w:szCs w:val="20"/>
    </w:rPr>
  </w:style>
  <w:style w:type="character" w:customStyle="1" w:styleId="Chard">
    <w:name w:val="列出段落 Char"/>
    <w:link w:val="aff0"/>
    <w:uiPriority w:val="34"/>
    <w:locked/>
    <w:rsid w:val="00C07959"/>
    <w:rPr>
      <w:rFonts w:ascii="Times New Roman" w:hAnsi="Times New Roman"/>
      <w:lang w:val="en-GB" w:eastAsia="en-US"/>
    </w:rPr>
  </w:style>
  <w:style w:type="character" w:customStyle="1" w:styleId="Charf7">
    <w:name w:val="批注主题 Char"/>
    <w:basedOn w:val="Char2"/>
    <w:rsid w:val="00C07959"/>
    <w:rPr>
      <w:rFonts w:ascii="Times New Roman" w:eastAsia="Times New Roman" w:hAnsi="Times New Roman" w:cs="Times New Roman"/>
      <w:b/>
      <w:bCs/>
      <w:kern w:val="0"/>
      <w:sz w:val="20"/>
      <w:szCs w:val="20"/>
      <w:lang w:val="en-GB" w:eastAsia="en-US"/>
    </w:rPr>
  </w:style>
  <w:style w:type="character" w:customStyle="1" w:styleId="ObjetducommentaireCar">
    <w:name w:val="Objet du commentaire Car"/>
    <w:rsid w:val="00C07959"/>
    <w:rPr>
      <w:rFonts w:eastAsia="Times New Roman"/>
      <w:b/>
      <w:bCs/>
      <w:lang w:eastAsia="en-US"/>
    </w:rPr>
  </w:style>
  <w:style w:type="paragraph" w:customStyle="1" w:styleId="INDENT1">
    <w:name w:val="INDENT1"/>
    <w:basedOn w:val="a"/>
    <w:rsid w:val="00C07959"/>
    <w:pPr>
      <w:ind w:left="851"/>
    </w:pPr>
    <w:rPr>
      <w:rFonts w:eastAsia="宋体"/>
    </w:rPr>
  </w:style>
  <w:style w:type="paragraph" w:customStyle="1" w:styleId="INDENT2">
    <w:name w:val="INDENT2"/>
    <w:basedOn w:val="a"/>
    <w:rsid w:val="00C07959"/>
    <w:pPr>
      <w:ind w:left="1135" w:hanging="284"/>
    </w:pPr>
    <w:rPr>
      <w:rFonts w:eastAsia="宋体"/>
    </w:rPr>
  </w:style>
  <w:style w:type="paragraph" w:customStyle="1" w:styleId="INDENT3">
    <w:name w:val="INDENT3"/>
    <w:basedOn w:val="a"/>
    <w:rsid w:val="00C07959"/>
    <w:pPr>
      <w:ind w:left="1701" w:hanging="567"/>
    </w:pPr>
    <w:rPr>
      <w:rFonts w:eastAsia="宋体"/>
    </w:rPr>
  </w:style>
  <w:style w:type="paragraph" w:customStyle="1" w:styleId="FigureTitle">
    <w:name w:val="Figure_Title"/>
    <w:basedOn w:val="a"/>
    <w:next w:val="a"/>
    <w:rsid w:val="00C07959"/>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C07959"/>
    <w:pPr>
      <w:keepNext/>
      <w:keepLines/>
    </w:pPr>
    <w:rPr>
      <w:rFonts w:eastAsia="宋体"/>
      <w:b/>
    </w:rPr>
  </w:style>
  <w:style w:type="paragraph" w:customStyle="1" w:styleId="enumlev2">
    <w:name w:val="enumlev2"/>
    <w:basedOn w:val="a"/>
    <w:rsid w:val="00C07959"/>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rsid w:val="00C07959"/>
    <w:pPr>
      <w:keepNext/>
      <w:keepLines/>
      <w:spacing w:before="240"/>
      <w:ind w:left="1418"/>
    </w:pPr>
    <w:rPr>
      <w:rFonts w:ascii="Arial" w:eastAsia="宋体" w:hAnsi="Arial"/>
      <w:b/>
      <w:sz w:val="36"/>
    </w:rPr>
  </w:style>
  <w:style w:type="paragraph" w:customStyle="1" w:styleId="tal0">
    <w:name w:val="tal"/>
    <w:basedOn w:val="a"/>
    <w:rsid w:val="00C07959"/>
    <w:pPr>
      <w:spacing w:before="100" w:beforeAutospacing="1" w:after="100" w:afterAutospacing="1"/>
    </w:pPr>
    <w:rPr>
      <w:rFonts w:eastAsia="宋体"/>
      <w:sz w:val="24"/>
      <w:szCs w:val="24"/>
      <w:lang w:eastAsia="zh-CN"/>
    </w:rPr>
  </w:style>
  <w:style w:type="paragraph" w:customStyle="1" w:styleId="xmsolistbullet">
    <w:name w:val="x_msolistbullet"/>
    <w:basedOn w:val="a"/>
    <w:rsid w:val="00C07959"/>
    <w:pPr>
      <w:spacing w:before="100" w:beforeAutospacing="1" w:after="100" w:afterAutospacing="1"/>
    </w:pPr>
    <w:rPr>
      <w:rFonts w:eastAsia="宋体"/>
      <w:sz w:val="24"/>
      <w:szCs w:val="24"/>
      <w:lang w:eastAsia="de-DE"/>
    </w:rPr>
  </w:style>
  <w:style w:type="character" w:styleId="afff4">
    <w:name w:val="Strong"/>
    <w:uiPriority w:val="22"/>
    <w:qFormat/>
    <w:rsid w:val="00C07959"/>
    <w:rPr>
      <w:b/>
      <w:bCs/>
    </w:rPr>
  </w:style>
  <w:style w:type="paragraph" w:customStyle="1" w:styleId="Reference">
    <w:name w:val="Reference"/>
    <w:basedOn w:val="a"/>
    <w:rsid w:val="00C07959"/>
    <w:pPr>
      <w:tabs>
        <w:tab w:val="left" w:pos="851"/>
      </w:tabs>
      <w:ind w:left="851" w:hanging="851"/>
    </w:pPr>
    <w:rPr>
      <w:rFonts w:eastAsia="宋体"/>
    </w:rPr>
  </w:style>
  <w:style w:type="character" w:customStyle="1" w:styleId="B1Char1">
    <w:name w:val="B1 Char1"/>
    <w:qFormat/>
    <w:rsid w:val="00C07959"/>
    <w:rPr>
      <w:rFonts w:eastAsia="Times New Roman"/>
      <w:lang w:eastAsia="ja-JP"/>
    </w:rPr>
  </w:style>
  <w:style w:type="character" w:customStyle="1" w:styleId="1Char1">
    <w:name w:val="标题 1 Char1"/>
    <w:aliases w:val="Char1 Char1"/>
    <w:rsid w:val="00C07959"/>
    <w:rPr>
      <w:rFonts w:eastAsia="Times New Roman"/>
      <w:b/>
      <w:bCs/>
      <w:kern w:val="44"/>
      <w:sz w:val="44"/>
      <w:szCs w:val="44"/>
      <w:lang w:val="en-GB" w:eastAsia="en-US"/>
    </w:rPr>
  </w:style>
  <w:style w:type="paragraph" w:customStyle="1" w:styleId="H7">
    <w:name w:val="H7"/>
    <w:basedOn w:val="H6"/>
    <w:rsid w:val="00C07959"/>
    <w:pPr>
      <w:overflowPunct w:val="0"/>
      <w:autoSpaceDE w:val="0"/>
      <w:autoSpaceDN w:val="0"/>
      <w:adjustRightInd w:val="0"/>
      <w:textAlignment w:val="baseline"/>
    </w:pPr>
  </w:style>
  <w:style w:type="paragraph" w:customStyle="1" w:styleId="H8">
    <w:name w:val="H8"/>
    <w:basedOn w:val="H6"/>
    <w:rsid w:val="00C07959"/>
    <w:pPr>
      <w:overflowPunct w:val="0"/>
      <w:autoSpaceDE w:val="0"/>
      <w:autoSpaceDN w:val="0"/>
      <w:adjustRightInd w:val="0"/>
      <w:textAlignment w:val="baseline"/>
    </w:pPr>
    <w:rPr>
      <w:lang w:eastAsia="zh-CN"/>
    </w:rPr>
  </w:style>
  <w:style w:type="paragraph" w:customStyle="1" w:styleId="Frontcover">
    <w:name w:val="Front_cover"/>
    <w:rsid w:val="00C07959"/>
    <w:rPr>
      <w:rFonts w:ascii="Arial" w:hAnsi="Arial"/>
      <w:lang w:val="en-GB" w:eastAsia="en-US"/>
    </w:rPr>
  </w:style>
  <w:style w:type="paragraph" w:customStyle="1" w:styleId="Lista2">
    <w:name w:val="Lista 2"/>
    <w:basedOn w:val="a"/>
    <w:rsid w:val="00C07959"/>
    <w:pPr>
      <w:numPr>
        <w:ilvl w:val="1"/>
        <w:numId w:val="14"/>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C07959"/>
    <w:pPr>
      <w:numPr>
        <w:numId w:val="15"/>
      </w:num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C07959"/>
    <w:pPr>
      <w:numPr>
        <w:numId w:val="16"/>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C07959"/>
    <w:pPr>
      <w:numPr>
        <w:ilvl w:val="1"/>
      </w:numPr>
      <w:tabs>
        <w:tab w:val="clear" w:pos="2041"/>
        <w:tab w:val="num" w:pos="360"/>
        <w:tab w:val="num" w:pos="2608"/>
      </w:tabs>
      <w:ind w:left="2608" w:hanging="567"/>
    </w:pPr>
  </w:style>
  <w:style w:type="paragraph" w:customStyle="1" w:styleId="List31">
    <w:name w:val="List 3.1"/>
    <w:basedOn w:val="List21"/>
    <w:rsid w:val="00C07959"/>
    <w:pPr>
      <w:numPr>
        <w:ilvl w:val="2"/>
      </w:numPr>
      <w:tabs>
        <w:tab w:val="num" w:pos="360"/>
        <w:tab w:val="num" w:pos="1440"/>
        <w:tab w:val="left" w:pos="3175"/>
      </w:tabs>
      <w:ind w:left="360" w:hanging="794"/>
    </w:pPr>
  </w:style>
  <w:style w:type="paragraph" w:customStyle="1" w:styleId="List41">
    <w:name w:val="List 4.1"/>
    <w:basedOn w:val="List31"/>
    <w:rsid w:val="00C07959"/>
    <w:pPr>
      <w:numPr>
        <w:ilvl w:val="3"/>
      </w:numPr>
      <w:tabs>
        <w:tab w:val="num" w:pos="360"/>
        <w:tab w:val="num" w:pos="1440"/>
        <w:tab w:val="left" w:pos="3742"/>
      </w:tabs>
      <w:ind w:left="3743" w:hanging="1021"/>
    </w:pPr>
  </w:style>
  <w:style w:type="paragraph" w:customStyle="1" w:styleId="List51">
    <w:name w:val="List 5.1"/>
    <w:basedOn w:val="List41"/>
    <w:rsid w:val="00C07959"/>
    <w:pPr>
      <w:numPr>
        <w:ilvl w:val="4"/>
      </w:numPr>
      <w:tabs>
        <w:tab w:val="clear" w:pos="3175"/>
        <w:tab w:val="clear" w:pos="3742"/>
        <w:tab w:val="num" w:pos="360"/>
        <w:tab w:val="num" w:pos="1440"/>
        <w:tab w:val="left" w:pos="4253"/>
      </w:tabs>
      <w:ind w:left="4253" w:hanging="1191"/>
    </w:pPr>
  </w:style>
  <w:style w:type="paragraph" w:customStyle="1" w:styleId="cpde">
    <w:name w:val="cpde"/>
    <w:basedOn w:val="a"/>
    <w:rsid w:val="00C07959"/>
    <w:pPr>
      <w:numPr>
        <w:numId w:val="17"/>
      </w:numPr>
      <w:overflowPunct w:val="0"/>
      <w:autoSpaceDE w:val="0"/>
      <w:autoSpaceDN w:val="0"/>
      <w:adjustRightInd w:val="0"/>
      <w:spacing w:before="120" w:after="0"/>
      <w:textAlignment w:val="baseline"/>
    </w:pPr>
    <w:rPr>
      <w:rFonts w:ascii="Helvetica" w:hAnsi="Helvetica"/>
    </w:rPr>
  </w:style>
  <w:style w:type="paragraph" w:customStyle="1" w:styleId="GDMOindent">
    <w:name w:val="GDMO indent"/>
    <w:basedOn w:val="ASN1Cont"/>
    <w:rsid w:val="00C0795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C07959"/>
    <w:pPr>
      <w:tabs>
        <w:tab w:val="clear" w:pos="794"/>
        <w:tab w:val="clear" w:pos="1191"/>
        <w:tab w:val="clear" w:pos="1588"/>
        <w:tab w:val="clear" w:pos="1985"/>
      </w:tabs>
      <w:spacing w:before="0"/>
      <w:jc w:val="left"/>
    </w:pPr>
  </w:style>
  <w:style w:type="paragraph" w:customStyle="1" w:styleId="ASN1">
    <w:name w:val="ASN.1"/>
    <w:basedOn w:val="a"/>
    <w:next w:val="ASN1Cont0"/>
    <w:rsid w:val="00C0795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C07959"/>
    <w:pPr>
      <w:spacing w:before="0"/>
      <w:jc w:val="left"/>
    </w:pPr>
  </w:style>
  <w:style w:type="paragraph" w:customStyle="1" w:styleId="GDMO">
    <w:name w:val="GDMO"/>
    <w:basedOn w:val="ASN1Cont"/>
    <w:rsid w:val="00C07959"/>
    <w:pPr>
      <w:tabs>
        <w:tab w:val="left" w:pos="1588"/>
        <w:tab w:val="left" w:pos="2268"/>
        <w:tab w:val="left" w:pos="2892"/>
        <w:tab w:val="left" w:pos="3572"/>
      </w:tabs>
    </w:pPr>
    <w:rPr>
      <w:b w:val="0"/>
    </w:rPr>
  </w:style>
  <w:style w:type="paragraph" w:customStyle="1" w:styleId="listbullettight">
    <w:name w:val="list bullet tight"/>
    <w:basedOn w:val="cpde"/>
    <w:rsid w:val="00C07959"/>
    <w:pPr>
      <w:numPr>
        <w:numId w:val="20"/>
      </w:numPr>
      <w:overflowPunct/>
      <w:autoSpaceDE/>
      <w:autoSpaceDN/>
      <w:adjustRightInd/>
      <w:textAlignment w:val="auto"/>
    </w:pPr>
  </w:style>
  <w:style w:type="paragraph" w:customStyle="1" w:styleId="nornal">
    <w:name w:val="nornal"/>
    <w:basedOn w:val="cpde"/>
    <w:rsid w:val="00C07959"/>
    <w:pPr>
      <w:numPr>
        <w:numId w:val="21"/>
      </w:numPr>
      <w:overflowPunct/>
      <w:autoSpaceDE/>
      <w:autoSpaceDN/>
      <w:adjustRightInd/>
      <w:textAlignment w:val="auto"/>
    </w:pPr>
  </w:style>
  <w:style w:type="paragraph" w:customStyle="1" w:styleId="enumlev1">
    <w:name w:val="enumlev1"/>
    <w:basedOn w:val="a"/>
    <w:rsid w:val="00C0795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C07959"/>
    <w:pPr>
      <w:keepNext/>
      <w:overflowPunct w:val="0"/>
      <w:autoSpaceDE w:val="0"/>
      <w:autoSpaceDN w:val="0"/>
      <w:adjustRightInd w:val="0"/>
      <w:spacing w:before="567" w:after="113"/>
      <w:jc w:val="center"/>
      <w:textAlignment w:val="baseline"/>
    </w:pPr>
  </w:style>
  <w:style w:type="paragraph" w:customStyle="1" w:styleId="Buffer">
    <w:name w:val="Buffer"/>
    <w:basedOn w:val="a"/>
    <w:rsid w:val="00C0795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5">
    <w:name w:val="page number"/>
    <w:rsid w:val="00C07959"/>
  </w:style>
  <w:style w:type="paragraph" w:customStyle="1" w:styleId="Caption1">
    <w:name w:val="Caption1"/>
    <w:basedOn w:val="a"/>
    <w:next w:val="a"/>
    <w:rsid w:val="00C0795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C0795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C0795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C0795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C0795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C07959"/>
    <w:pPr>
      <w:numPr>
        <w:numId w:val="19"/>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paragraph" w:customStyle="1" w:styleId="DefinitionTerm">
    <w:name w:val="Definition Term"/>
    <w:basedOn w:val="a"/>
    <w:next w:val="DefinitionList"/>
    <w:rsid w:val="00C0795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C0795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C0795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C07959"/>
    <w:pPr>
      <w:overflowPunct w:val="0"/>
      <w:autoSpaceDE w:val="0"/>
      <w:autoSpaceDN w:val="0"/>
      <w:adjustRightInd w:val="0"/>
      <w:spacing w:before="120" w:after="0"/>
      <w:textAlignment w:val="baseline"/>
    </w:pPr>
  </w:style>
  <w:style w:type="paragraph" w:customStyle="1" w:styleId="Bulletlist">
    <w:name w:val="Bullet list"/>
    <w:basedOn w:val="a"/>
    <w:rsid w:val="00C07959"/>
    <w:pPr>
      <w:overflowPunct w:val="0"/>
      <w:autoSpaceDE w:val="0"/>
      <w:autoSpaceDN w:val="0"/>
      <w:adjustRightInd w:val="0"/>
      <w:spacing w:before="120" w:after="0"/>
      <w:textAlignment w:val="baseline"/>
    </w:pPr>
  </w:style>
  <w:style w:type="paragraph" w:customStyle="1" w:styleId="Bullets">
    <w:name w:val="Bullets"/>
    <w:basedOn w:val="a"/>
    <w:rsid w:val="00C07959"/>
    <w:pPr>
      <w:keepLines/>
      <w:numPr>
        <w:numId w:val="1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C0795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C07959"/>
    <w:pPr>
      <w:spacing w:before="0"/>
    </w:pPr>
    <w:rPr>
      <w:b/>
    </w:rPr>
  </w:style>
  <w:style w:type="paragraph" w:customStyle="1" w:styleId="Table">
    <w:name w:val="Table_#"/>
    <w:basedOn w:val="a"/>
    <w:next w:val="TableTitle"/>
    <w:rsid w:val="00C0795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C07959"/>
    <w:pPr>
      <w:spacing w:before="142" w:after="142"/>
    </w:pPr>
  </w:style>
  <w:style w:type="paragraph" w:customStyle="1" w:styleId="TableLegend">
    <w:name w:val="Table_Legend"/>
    <w:basedOn w:val="a"/>
    <w:next w:val="a"/>
    <w:rsid w:val="00C0795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C0795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C0795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C0795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C0795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C0795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C0795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C07959"/>
  </w:style>
  <w:style w:type="paragraph" w:customStyle="1" w:styleId="I1">
    <w:name w:val="I1"/>
    <w:basedOn w:val="a8"/>
    <w:rsid w:val="00C07959"/>
    <w:pPr>
      <w:overflowPunct w:val="0"/>
      <w:autoSpaceDE w:val="0"/>
      <w:autoSpaceDN w:val="0"/>
      <w:adjustRightInd w:val="0"/>
      <w:textAlignment w:val="baseline"/>
    </w:pPr>
  </w:style>
  <w:style w:type="paragraph" w:customStyle="1" w:styleId="I2">
    <w:name w:val="I2"/>
    <w:basedOn w:val="24"/>
    <w:rsid w:val="00C07959"/>
    <w:pPr>
      <w:overflowPunct w:val="0"/>
      <w:autoSpaceDE w:val="0"/>
      <w:autoSpaceDN w:val="0"/>
      <w:adjustRightInd w:val="0"/>
      <w:textAlignment w:val="baseline"/>
    </w:pPr>
  </w:style>
  <w:style w:type="paragraph" w:customStyle="1" w:styleId="I3">
    <w:name w:val="I3"/>
    <w:basedOn w:val="33"/>
    <w:rsid w:val="00C07959"/>
    <w:pPr>
      <w:overflowPunct w:val="0"/>
      <w:autoSpaceDE w:val="0"/>
      <w:autoSpaceDN w:val="0"/>
      <w:adjustRightInd w:val="0"/>
      <w:textAlignment w:val="baseline"/>
    </w:pPr>
  </w:style>
  <w:style w:type="paragraph" w:customStyle="1" w:styleId="IB3">
    <w:name w:val="IB3"/>
    <w:basedOn w:val="a"/>
    <w:rsid w:val="00C07959"/>
    <w:pPr>
      <w:numPr>
        <w:numId w:val="23"/>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C07959"/>
    <w:pPr>
      <w:tabs>
        <w:tab w:val="left" w:pos="284"/>
      </w:tabs>
      <w:overflowPunct w:val="0"/>
      <w:autoSpaceDE w:val="0"/>
      <w:autoSpaceDN w:val="0"/>
      <w:adjustRightInd w:val="0"/>
      <w:ind w:left="284" w:hanging="284"/>
      <w:textAlignment w:val="baseline"/>
    </w:pPr>
  </w:style>
  <w:style w:type="paragraph" w:customStyle="1" w:styleId="IB2">
    <w:name w:val="IB2"/>
    <w:basedOn w:val="a"/>
    <w:rsid w:val="00C07959"/>
    <w:pPr>
      <w:numPr>
        <w:numId w:val="22"/>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C07959"/>
    <w:pPr>
      <w:numPr>
        <w:numId w:val="24"/>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C07959"/>
    <w:pPr>
      <w:numPr>
        <w:numId w:val="25"/>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C07959"/>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hAnsi="Times"/>
      <w:sz w:val="20"/>
    </w:rPr>
  </w:style>
  <w:style w:type="paragraph" w:customStyle="1" w:styleId="StyleBefore0pt">
    <w:name w:val="Style Before:  0 pt"/>
    <w:basedOn w:val="a"/>
    <w:rsid w:val="00C07959"/>
    <w:pPr>
      <w:spacing w:before="120" w:after="0"/>
    </w:pPr>
    <w:rPr>
      <w:sz w:val="24"/>
    </w:rPr>
  </w:style>
  <w:style w:type="character" w:customStyle="1" w:styleId="hljs-tag">
    <w:name w:val="hljs-tag"/>
    <w:rsid w:val="00C07959"/>
  </w:style>
  <w:style w:type="character" w:customStyle="1" w:styleId="hljs-name">
    <w:name w:val="hljs-name"/>
    <w:rsid w:val="00C07959"/>
  </w:style>
  <w:style w:type="character" w:customStyle="1" w:styleId="hljs-attr">
    <w:name w:val="hljs-attr"/>
    <w:rsid w:val="00C07959"/>
  </w:style>
  <w:style w:type="character" w:customStyle="1" w:styleId="hljs-string">
    <w:name w:val="hljs-string"/>
    <w:rsid w:val="00C07959"/>
  </w:style>
  <w:style w:type="character" w:customStyle="1" w:styleId="TALChar1">
    <w:name w:val="TAL Char1"/>
    <w:rsid w:val="00C07959"/>
    <w:rPr>
      <w:rFonts w:ascii="Arial" w:hAnsi="Arial"/>
      <w:sz w:val="18"/>
      <w:lang w:val="en-GB" w:eastAsia="en-US" w:bidi="ar-SA"/>
    </w:rPr>
  </w:style>
  <w:style w:type="character" w:styleId="afff6">
    <w:name w:val="Subtle Emphasis"/>
    <w:basedOn w:val="a0"/>
    <w:uiPriority w:val="19"/>
    <w:qFormat/>
    <w:rsid w:val="00C07959"/>
    <w:rPr>
      <w:i/>
      <w:iCs/>
      <w:color w:val="808080" w:themeColor="text1" w:themeTint="7F"/>
    </w:rPr>
  </w:style>
  <w:style w:type="character" w:styleId="afff7">
    <w:name w:val="Intense Emphasis"/>
    <w:basedOn w:val="a0"/>
    <w:uiPriority w:val="21"/>
    <w:qFormat/>
    <w:rsid w:val="00C07959"/>
    <w:rPr>
      <w:b/>
      <w:bCs/>
      <w:i/>
      <w:iCs/>
      <w:color w:val="4F81BD" w:themeColor="accent1"/>
    </w:rPr>
  </w:style>
  <w:style w:type="character" w:styleId="afff8">
    <w:name w:val="Subtle Reference"/>
    <w:basedOn w:val="a0"/>
    <w:uiPriority w:val="31"/>
    <w:qFormat/>
    <w:rsid w:val="00C07959"/>
    <w:rPr>
      <w:smallCaps/>
      <w:color w:val="C0504D" w:themeColor="accent2"/>
      <w:u w:val="single"/>
    </w:rPr>
  </w:style>
  <w:style w:type="character" w:styleId="afff9">
    <w:name w:val="Intense Reference"/>
    <w:basedOn w:val="a0"/>
    <w:uiPriority w:val="32"/>
    <w:qFormat/>
    <w:rsid w:val="00C07959"/>
    <w:rPr>
      <w:b/>
      <w:bCs/>
      <w:smallCaps/>
      <w:color w:val="C0504D" w:themeColor="accent2"/>
      <w:spacing w:val="5"/>
      <w:u w:val="single"/>
    </w:rPr>
  </w:style>
  <w:style w:type="character" w:styleId="afffa">
    <w:name w:val="Book Title"/>
    <w:basedOn w:val="a0"/>
    <w:uiPriority w:val="33"/>
    <w:qFormat/>
    <w:rsid w:val="00C07959"/>
    <w:rPr>
      <w:b/>
      <w:bCs/>
      <w:smallCaps/>
      <w:spacing w:val="5"/>
    </w:rPr>
  </w:style>
  <w:style w:type="table" w:styleId="afffb">
    <w:name w:val="Light Shading"/>
    <w:basedOn w:val="a1"/>
    <w:uiPriority w:val="60"/>
    <w:rsid w:val="00C07959"/>
    <w:rPr>
      <w:rFonts w:ascii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C07959"/>
    <w:rPr>
      <w:rFonts w:ascii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C07959"/>
    <w:rPr>
      <w:rFonts w:asciiTheme="minorHAnsi" w:hAnsiTheme="minorHAnsi" w:cstheme="min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C07959"/>
    <w:rPr>
      <w:rFonts w:asciiTheme="minorHAnsi" w:hAnsiTheme="minorHAnsi" w:cstheme="min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C07959"/>
    <w:rPr>
      <w:rFonts w:asciiTheme="minorHAnsi" w:hAnsiTheme="minorHAnsi" w:cstheme="min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C07959"/>
    <w:rPr>
      <w:rFonts w:asciiTheme="minorHAnsi"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rsid w:val="00C07959"/>
    <w:rPr>
      <w:rFonts w:asciiTheme="minorHAnsi"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c">
    <w:name w:val="Light List"/>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rsid w:val="00C07959"/>
    <w:rPr>
      <w:rFonts w:asciiTheme="minorHAnsi"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Grid"/>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1"/>
    <w:uiPriority w:val="62"/>
    <w:rsid w:val="00C07959"/>
    <w:rPr>
      <w:rFonts w:asciiTheme="minorHAnsi"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Shading 1"/>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rsid w:val="00C07959"/>
    <w:rPr>
      <w:rFonts w:asciiTheme="minorHAnsi"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C07959"/>
    <w:rPr>
      <w:rFonts w:ascii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rsid w:val="00C07959"/>
    <w:rPr>
      <w:rFonts w:asciiTheme="minorHAnsi"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rsid w:val="00C0795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8">
    <w:name w:val="Medium Grid 3"/>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C07959"/>
    <w:rPr>
      <w:rFonts w:ascii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Dark List"/>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rsid w:val="00C07959"/>
    <w:rPr>
      <w:rFonts w:asciiTheme="minorHAnsi" w:hAnsiTheme="minorHAnsi" w:cstheme="minorBidi"/>
      <w:color w:val="FFFFFF" w:themeColor="background1"/>
      <w:sz w:val="22"/>
      <w:szCs w:val="22"/>
      <w:lang w:val="en-US"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
    <w:name w:val="Colorful Shading"/>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rsid w:val="00C07959"/>
    <w:rPr>
      <w:rFonts w:asciiTheme="minorHAnsi" w:hAnsiTheme="minorHAnsi" w:cstheme="minorBidi"/>
      <w:color w:val="000000" w:themeColor="text1"/>
      <w:sz w:val="22"/>
      <w:szCs w:val="22"/>
      <w:lang w:val="en-US"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0">
    <w:name w:val="Colorful List"/>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rsid w:val="00C07959"/>
    <w:rPr>
      <w:rFonts w:asciiTheme="minorHAnsi" w:hAnsiTheme="minorHAnsi" w:cstheme="minorBidi"/>
      <w:color w:val="000000" w:themeColor="text1"/>
      <w:sz w:val="22"/>
      <w:szCs w:val="22"/>
      <w:lang w:val="en-US"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1">
    <w:name w:val="Colorful Grid"/>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rsid w:val="00C07959"/>
    <w:rPr>
      <w:rFonts w:asciiTheme="minorHAnsi"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de0">
    <w:name w:val="Code"/>
    <w:uiPriority w:val="1"/>
    <w:qFormat/>
    <w:rsid w:val="00C07959"/>
    <w:rPr>
      <w:rFonts w:ascii="Courier New" w:hAnsi="Courier New" w:cstheme="minorBidi"/>
      <w:sz w:val="16"/>
      <w:szCs w:val="22"/>
      <w:lang w:val="en-US" w:eastAsia="en-US"/>
    </w:rPr>
  </w:style>
  <w:style w:type="character" w:customStyle="1" w:styleId="15">
    <w:name w:val="15"/>
    <w:basedOn w:val="a0"/>
    <w:rsid w:val="00A62327"/>
    <w:rPr>
      <w:rFonts w:ascii="CG Times (WN)" w:hAnsi="CG Times (W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5/MnS/-/merge_requests/1137"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0C56-3028-48B9-B402-04E14BEE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61</Pages>
  <Words>23494</Words>
  <Characters>133916</Characters>
  <Application>Microsoft Office Word</Application>
  <DocSecurity>0</DocSecurity>
  <Lines>1115</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157096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cp:revision>
  <cp:lastPrinted>1899-12-31T23:00:00Z</cp:lastPrinted>
  <dcterms:created xsi:type="dcterms:W3CDTF">2024-05-28T08:14:00Z</dcterms:created>
  <dcterms:modified xsi:type="dcterms:W3CDTF">2024-05-28T08:14:00Z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(3)7Jm7XkCVsdr2dP0ZOQDazjQUPorpNyC7/gQzr242dZCbR2td/RZsNyOdmnipwOqcLSRBll/m
xja6i7jcE+Ej+afnIrYFxe42juSbp6rARrY2mPoG8JzB+/ETqt5PDV7Uc5yvIIcEgP13NYk5
tMlOkfy/HU1SIEi3AtxufySOVfAMM925LgWtNWqNAn24PZBVNeXxL+r3effwnpNd5HdCH/oN
PLtBUI+Be0WmbXhY2S</vt:lpwstr>
  </property>
  <property fmtid="{D5CDD505-2E9C-101B-9397-08002B2CF9AE}" pid="23" name="_2015_ms_pID_7253431">
    <vt:lpwstr>k4XyBPpRCpm3mjgOCPDnF1Not90C2j5ahYSd1t0EHOsjMNSkcgpBth
vRu233YRnyuwTgfEWZMo/ZbqaGq8eqP9GR8V2fyOSlMfg1REi+Z9SlJYggAU1jfYRH5bHx9u
6Fa82Oq2SxnnT7X4D75nb4ytoB1flzcwGHeRe+vXwJ73G1OmZ2pfEmdmV3kLTxTAtz+kls23
+lFN0dEfYPZP2xGfkUiEShNl+L/UkrgyGhns</vt:lpwstr>
  </property>
  <property fmtid="{D5CDD505-2E9C-101B-9397-08002B2CF9AE}" pid="24" name="_2015_ms_pID_7253432">
    <vt:lpwstr>SDt17aWAE7T0EvCnz47JEtI=</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