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C2288" w14:textId="552DA4A9" w:rsidR="0099338F" w:rsidRDefault="0099338F" w:rsidP="0099338F">
      <w:pPr>
        <w:pStyle w:val="CRCoverPage"/>
        <w:tabs>
          <w:tab w:val="right" w:pos="9639"/>
        </w:tabs>
        <w:spacing w:after="0"/>
        <w:rPr>
          <w:b/>
          <w:i/>
          <w:noProof/>
          <w:sz w:val="28"/>
        </w:rPr>
      </w:pPr>
      <w:bookmarkStart w:id="0" w:name="_Hlk165302915"/>
      <w:r>
        <w:rPr>
          <w:b/>
          <w:noProof/>
          <w:sz w:val="24"/>
        </w:rPr>
        <w:t>3GPP TSG-SA5 Meeting #155</w:t>
      </w:r>
      <w:r>
        <w:rPr>
          <w:b/>
          <w:i/>
          <w:noProof/>
          <w:sz w:val="24"/>
        </w:rPr>
        <w:t xml:space="preserve"> </w:t>
      </w:r>
      <w:r>
        <w:rPr>
          <w:b/>
          <w:i/>
          <w:noProof/>
          <w:sz w:val="28"/>
        </w:rPr>
        <w:tab/>
      </w:r>
      <w:r w:rsidR="007A4EFD" w:rsidRPr="007A4EFD">
        <w:rPr>
          <w:b/>
          <w:i/>
          <w:noProof/>
          <w:sz w:val="28"/>
        </w:rPr>
        <w:t>S5-242515</w:t>
      </w:r>
    </w:p>
    <w:p w14:paraId="7CB45193" w14:textId="32DF8098" w:rsidR="001E41F3" w:rsidRPr="005D6EAF" w:rsidRDefault="0099338F" w:rsidP="00AE5DD8">
      <w:pPr>
        <w:pStyle w:val="CRCoverPage"/>
        <w:outlineLvl w:val="0"/>
        <w:rPr>
          <w:b/>
          <w:bCs/>
          <w:noProof/>
          <w:sz w:val="24"/>
        </w:rPr>
      </w:pPr>
      <w:r>
        <w:rPr>
          <w:b/>
          <w:noProof/>
          <w:sz w:val="24"/>
        </w:rPr>
        <w:t>Jeju, South Korea, 27 - 31 May 2024</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DC56247" w:rsidR="001E41F3" w:rsidRPr="00410371" w:rsidRDefault="007A4EFD"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9338F">
              <w:rPr>
                <w:b/>
                <w:noProof/>
                <w:sz w:val="28"/>
              </w:rPr>
              <w:t>28.541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A3735AB" w:rsidR="001E41F3" w:rsidRPr="00410371" w:rsidRDefault="007A4EFD" w:rsidP="00547111">
            <w:pPr>
              <w:pStyle w:val="CRCoverPage"/>
              <w:spacing w:after="0"/>
              <w:rPr>
                <w:noProof/>
              </w:rPr>
            </w:pPr>
            <w:r>
              <w:rPr>
                <w:b/>
                <w:noProof/>
                <w:sz w:val="28"/>
              </w:rPr>
              <w:t>1255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24C0B9B" w:rsidR="001E41F3" w:rsidRPr="00410371" w:rsidRDefault="001E41F3" w:rsidP="0099338F">
            <w:pPr>
              <w:pStyle w:val="CRCoverPage"/>
              <w:spacing w:after="0"/>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1032FC3" w:rsidR="001E41F3" w:rsidRPr="00410371" w:rsidRDefault="007A4EFD">
            <w:pPr>
              <w:pStyle w:val="CRCoverPage"/>
              <w:spacing w:after="0"/>
              <w:jc w:val="center"/>
              <w:rPr>
                <w:noProof/>
                <w:sz w:val="28"/>
                <w:lang w:eastAsia="zh-CN"/>
              </w:rPr>
            </w:pPr>
            <w:r>
              <w:rPr>
                <w:b/>
                <w:noProof/>
                <w:sz w:val="28"/>
              </w:rPr>
              <w:fldChar w:fldCharType="begin"/>
            </w:r>
            <w:r>
              <w:rPr>
                <w:b/>
                <w:noProof/>
                <w:sz w:val="28"/>
              </w:rPr>
              <w:instrText xml:space="preserve"> DOCPROPERTY  Version  \* MERGEFORMAT </w:instrText>
            </w:r>
            <w:r>
              <w:rPr>
                <w:b/>
                <w:noProof/>
                <w:sz w:val="28"/>
              </w:rPr>
              <w:fldChar w:fldCharType="separate"/>
            </w:r>
            <w:r w:rsidR="0099338F">
              <w:rPr>
                <w:b/>
                <w:noProof/>
                <w:sz w:val="28"/>
              </w:rPr>
              <w:t>16.19.0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93A6477" w:rsidR="00F25D98" w:rsidRDefault="000904DB"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FEBE409" w:rsidR="001E41F3" w:rsidRDefault="00311E20">
            <w:pPr>
              <w:pStyle w:val="CRCoverPage"/>
              <w:spacing w:after="0"/>
              <w:ind w:left="100"/>
              <w:rPr>
                <w:noProof/>
              </w:rPr>
            </w:pPr>
            <w:r>
              <w:t xml:space="preserve">Rel-16 </w:t>
            </w:r>
            <w:r w:rsidR="0099338F" w:rsidRPr="0099338F">
              <w:t xml:space="preserve">CR TS 28.541 </w:t>
            </w:r>
            <w:r w:rsidR="0099338F">
              <w:t>A</w:t>
            </w:r>
            <w:r w:rsidR="0099338F" w:rsidRPr="0099338F">
              <w:t>dd missing definition of RIM related parameters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BF4F92B" w:rsidR="001E41F3" w:rsidRDefault="00311E20">
            <w:pPr>
              <w:pStyle w:val="CRCoverPage"/>
              <w:spacing w:after="0"/>
              <w:ind w:left="100"/>
              <w:rPr>
                <w:noProof/>
              </w:rPr>
            </w:pP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015191E" w:rsidR="001E41F3" w:rsidRDefault="000904DB">
            <w:pPr>
              <w:pStyle w:val="CRCoverPage"/>
              <w:spacing w:after="0"/>
              <w:ind w:left="100"/>
              <w:rPr>
                <w:noProof/>
              </w:rPr>
            </w:pPr>
            <w:r>
              <w:rPr>
                <w:rFonts w:hint="eastAsia"/>
                <w:noProof/>
                <w:lang w:eastAsia="zh-CN"/>
              </w:rPr>
              <w:t>TEI</w:t>
            </w:r>
            <w:r>
              <w:rPr>
                <w:noProof/>
              </w:rPr>
              <w:t>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729F2B6" w:rsidR="001E41F3" w:rsidRDefault="00BF27A2">
            <w:pPr>
              <w:pStyle w:val="CRCoverPage"/>
              <w:spacing w:after="0"/>
              <w:ind w:left="100"/>
              <w:rPr>
                <w:noProof/>
              </w:rPr>
            </w:pPr>
            <w:r>
              <w:t>202</w:t>
            </w:r>
            <w:r w:rsidR="00267CD3">
              <w:t>4</w:t>
            </w:r>
            <w:r>
              <w:t>-</w:t>
            </w:r>
            <w:r w:rsidR="0099338F">
              <w:t>04</w:t>
            </w:r>
            <w:r w:rsidR="00AE5DD8">
              <w:t>-</w:t>
            </w:r>
            <w:r w:rsidR="0099338F">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3D0D46B" w:rsidR="001E41F3" w:rsidRPr="009C74C3" w:rsidRDefault="0099338F" w:rsidP="00D24991">
            <w:pPr>
              <w:pStyle w:val="CRCoverPage"/>
              <w:spacing w:after="0"/>
              <w:ind w:left="100" w:right="-609"/>
              <w:rPr>
                <w:b/>
                <w:noProof/>
              </w:rPr>
            </w:pPr>
            <w:r w:rsidRPr="009C74C3">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8D0AD78" w:rsidR="001E41F3" w:rsidRDefault="00BF27A2">
            <w:pPr>
              <w:pStyle w:val="CRCoverPage"/>
              <w:spacing w:after="0"/>
              <w:ind w:left="100"/>
              <w:rPr>
                <w:noProof/>
              </w:rPr>
            </w:pPr>
            <w:r>
              <w:t>Rel-</w:t>
            </w:r>
            <w:r w:rsidR="0099338F">
              <w:t>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99338F" w14:paraId="1256F52C" w14:textId="77777777" w:rsidTr="00547111">
        <w:tc>
          <w:tcPr>
            <w:tcW w:w="2694" w:type="dxa"/>
            <w:gridSpan w:val="2"/>
            <w:tcBorders>
              <w:top w:val="single" w:sz="4" w:space="0" w:color="auto"/>
              <w:left w:val="single" w:sz="4" w:space="0" w:color="auto"/>
            </w:tcBorders>
          </w:tcPr>
          <w:p w14:paraId="52C87DB0" w14:textId="77777777" w:rsidR="0099338F" w:rsidRDefault="0099338F" w:rsidP="0099338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D7D31AB" w:rsidR="0099338F" w:rsidRDefault="0099338F" w:rsidP="0099338F">
            <w:pPr>
              <w:pStyle w:val="CRCoverPage"/>
              <w:spacing w:after="0"/>
              <w:ind w:left="100"/>
              <w:rPr>
                <w:noProof/>
              </w:rPr>
            </w:pPr>
            <w:r>
              <w:t xml:space="preserve">The </w:t>
            </w:r>
            <w:r w:rsidRPr="0099338F">
              <w:t xml:space="preserve">definition of </w:t>
            </w:r>
            <w:r>
              <w:rPr>
                <w:rFonts w:ascii="Courier New" w:hAnsi="Courier New" w:cs="Courier New"/>
                <w:szCs w:val="18"/>
              </w:rPr>
              <w:t xml:space="preserve">rimRSCommonCarrierReferencePoint </w:t>
            </w:r>
            <w:r w:rsidRPr="0099338F">
              <w:rPr>
                <w:noProof/>
                <w:lang w:eastAsia="zh-CN"/>
              </w:rPr>
              <w:t>attribute</w:t>
            </w:r>
            <w:r>
              <w:rPr>
                <w:rFonts w:ascii="Courier New" w:hAnsi="Courier New" w:cs="Courier New"/>
                <w:szCs w:val="18"/>
              </w:rPr>
              <w:t xml:space="preserve"> </w:t>
            </w:r>
            <w:r>
              <w:rPr>
                <w:noProof/>
                <w:lang w:eastAsia="zh-CN"/>
              </w:rPr>
              <w:t>is missing.</w:t>
            </w:r>
          </w:p>
        </w:tc>
      </w:tr>
      <w:tr w:rsidR="0099338F" w14:paraId="4CA74D09" w14:textId="77777777" w:rsidTr="00547111">
        <w:tc>
          <w:tcPr>
            <w:tcW w:w="2694" w:type="dxa"/>
            <w:gridSpan w:val="2"/>
            <w:tcBorders>
              <w:left w:val="single" w:sz="4" w:space="0" w:color="auto"/>
            </w:tcBorders>
          </w:tcPr>
          <w:p w14:paraId="2D0866D6" w14:textId="77777777" w:rsidR="0099338F" w:rsidRDefault="0099338F" w:rsidP="0099338F">
            <w:pPr>
              <w:pStyle w:val="CRCoverPage"/>
              <w:spacing w:after="0"/>
              <w:rPr>
                <w:b/>
                <w:i/>
                <w:noProof/>
                <w:sz w:val="8"/>
                <w:szCs w:val="8"/>
              </w:rPr>
            </w:pPr>
          </w:p>
        </w:tc>
        <w:tc>
          <w:tcPr>
            <w:tcW w:w="6946" w:type="dxa"/>
            <w:gridSpan w:val="9"/>
            <w:tcBorders>
              <w:right w:val="single" w:sz="4" w:space="0" w:color="auto"/>
            </w:tcBorders>
          </w:tcPr>
          <w:p w14:paraId="365DEF04" w14:textId="77777777" w:rsidR="0099338F" w:rsidRDefault="0099338F" w:rsidP="0099338F">
            <w:pPr>
              <w:pStyle w:val="CRCoverPage"/>
              <w:spacing w:after="0"/>
              <w:rPr>
                <w:noProof/>
                <w:sz w:val="8"/>
                <w:szCs w:val="8"/>
              </w:rPr>
            </w:pPr>
          </w:p>
        </w:tc>
      </w:tr>
      <w:tr w:rsidR="0099338F" w14:paraId="21016551" w14:textId="77777777" w:rsidTr="00547111">
        <w:tc>
          <w:tcPr>
            <w:tcW w:w="2694" w:type="dxa"/>
            <w:gridSpan w:val="2"/>
            <w:tcBorders>
              <w:left w:val="single" w:sz="4" w:space="0" w:color="auto"/>
            </w:tcBorders>
          </w:tcPr>
          <w:p w14:paraId="49433147" w14:textId="77777777" w:rsidR="0099338F" w:rsidRDefault="0099338F" w:rsidP="0099338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8905E04" w:rsidR="0099338F" w:rsidRDefault="0099338F" w:rsidP="0099338F">
            <w:pPr>
              <w:pStyle w:val="CRCoverPage"/>
              <w:spacing w:after="0"/>
              <w:rPr>
                <w:noProof/>
                <w:lang w:eastAsia="zh-CN"/>
              </w:rPr>
            </w:pPr>
            <w:r>
              <w:t xml:space="preserve">Add </w:t>
            </w:r>
            <w:r w:rsidRPr="0099338F">
              <w:t xml:space="preserve">definition of </w:t>
            </w:r>
            <w:r>
              <w:rPr>
                <w:rFonts w:ascii="Courier New" w:hAnsi="Courier New" w:cs="Courier New"/>
                <w:szCs w:val="18"/>
              </w:rPr>
              <w:t>rimRSCommonCarrierReferencePoint</w:t>
            </w:r>
            <w:r>
              <w:rPr>
                <w:noProof/>
                <w:lang w:eastAsia="zh-CN"/>
              </w:rPr>
              <w:t>.</w:t>
            </w:r>
          </w:p>
        </w:tc>
      </w:tr>
      <w:tr w:rsidR="0099338F" w14:paraId="1F886379" w14:textId="77777777" w:rsidTr="00547111">
        <w:tc>
          <w:tcPr>
            <w:tcW w:w="2694" w:type="dxa"/>
            <w:gridSpan w:val="2"/>
            <w:tcBorders>
              <w:left w:val="single" w:sz="4" w:space="0" w:color="auto"/>
            </w:tcBorders>
          </w:tcPr>
          <w:p w14:paraId="4D989623" w14:textId="77777777" w:rsidR="0099338F" w:rsidRDefault="0099338F" w:rsidP="0099338F">
            <w:pPr>
              <w:pStyle w:val="CRCoverPage"/>
              <w:spacing w:after="0"/>
              <w:rPr>
                <w:b/>
                <w:i/>
                <w:noProof/>
                <w:sz w:val="8"/>
                <w:szCs w:val="8"/>
              </w:rPr>
            </w:pPr>
          </w:p>
        </w:tc>
        <w:tc>
          <w:tcPr>
            <w:tcW w:w="6946" w:type="dxa"/>
            <w:gridSpan w:val="9"/>
            <w:tcBorders>
              <w:right w:val="single" w:sz="4" w:space="0" w:color="auto"/>
            </w:tcBorders>
          </w:tcPr>
          <w:p w14:paraId="71C4A204" w14:textId="77777777" w:rsidR="0099338F" w:rsidRDefault="0099338F" w:rsidP="0099338F">
            <w:pPr>
              <w:pStyle w:val="CRCoverPage"/>
              <w:spacing w:after="0"/>
              <w:rPr>
                <w:noProof/>
                <w:sz w:val="8"/>
                <w:szCs w:val="8"/>
              </w:rPr>
            </w:pPr>
          </w:p>
        </w:tc>
      </w:tr>
      <w:tr w:rsidR="0099338F" w14:paraId="678D7BF9" w14:textId="77777777" w:rsidTr="00547111">
        <w:tc>
          <w:tcPr>
            <w:tcW w:w="2694" w:type="dxa"/>
            <w:gridSpan w:val="2"/>
            <w:tcBorders>
              <w:left w:val="single" w:sz="4" w:space="0" w:color="auto"/>
              <w:bottom w:val="single" w:sz="4" w:space="0" w:color="auto"/>
            </w:tcBorders>
          </w:tcPr>
          <w:p w14:paraId="4E5CE1B6" w14:textId="77777777" w:rsidR="0099338F" w:rsidRDefault="0099338F" w:rsidP="0099338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ECED15" w:rsidR="0099338F" w:rsidRDefault="0099338F" w:rsidP="0099338F">
            <w:pPr>
              <w:pStyle w:val="CRCoverPage"/>
              <w:spacing w:after="0"/>
              <w:ind w:left="100"/>
              <w:rPr>
                <w:noProof/>
              </w:rPr>
            </w:pPr>
            <w:r>
              <w:rPr>
                <w:noProof/>
                <w:lang w:eastAsia="zh-CN"/>
              </w:rPr>
              <w:t>Missing definitions will lead to potential implementation problems for RIM function.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5F0DBEB" w:rsidR="001E41F3" w:rsidRDefault="00650B19" w:rsidP="00616CE1">
            <w:pPr>
              <w:pStyle w:val="CRCoverPage"/>
              <w:spacing w:after="0"/>
              <w:rPr>
                <w:noProof/>
                <w:lang w:eastAsia="zh-CN"/>
              </w:rPr>
            </w:pPr>
            <w:r>
              <w:rPr>
                <w:rFonts w:hint="eastAsia"/>
                <w:noProof/>
                <w:lang w:eastAsia="zh-CN"/>
              </w:rPr>
              <w:t>4</w:t>
            </w:r>
            <w:r>
              <w:rPr>
                <w:noProof/>
                <w:lang w:eastAsia="zh-CN"/>
              </w:rPr>
              <w:t>.3.51, 4.4.1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C985C17" w:rsidR="001E41F3" w:rsidRDefault="00616CE1">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C11B8A5" w:rsidR="001E41F3" w:rsidRDefault="00616CE1">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EE56710" w:rsidR="001E41F3" w:rsidRDefault="00616CE1">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34B7725" w:rsidR="001E41F3" w:rsidRDefault="00AE6CE9">
            <w:pPr>
              <w:pStyle w:val="CRCoverPage"/>
              <w:spacing w:after="0"/>
              <w:ind w:left="100"/>
              <w:rPr>
                <w:noProof/>
              </w:rPr>
            </w:pPr>
            <w:r w:rsidRPr="00AE6CE9">
              <w:rPr>
                <w:noProof/>
              </w:rPr>
              <w:t xml:space="preserve">Forge MR link: </w:t>
            </w:r>
            <w:r w:rsidR="00DE52B6" w:rsidRPr="00DE52B6">
              <w:rPr>
                <w:noProof/>
              </w:rPr>
              <w:t>https://forge.3gpp.org/rep/sa5/MnS/-/merge_requests/1140</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16CE1" w:rsidRPr="007D21AA" w14:paraId="30F44A9F" w14:textId="77777777" w:rsidTr="00616CE1">
        <w:tc>
          <w:tcPr>
            <w:tcW w:w="9521" w:type="dxa"/>
            <w:shd w:val="clear" w:color="auto" w:fill="FFFFCC"/>
            <w:vAlign w:val="center"/>
          </w:tcPr>
          <w:p w14:paraId="6C2DB7E2" w14:textId="77777777" w:rsidR="00616CE1" w:rsidRPr="007D21AA" w:rsidRDefault="00616CE1" w:rsidP="00616CE1">
            <w:pPr>
              <w:jc w:val="center"/>
              <w:rPr>
                <w:rFonts w:ascii="Arial" w:hAnsi="Arial" w:cs="Arial"/>
                <w:b/>
                <w:bCs/>
                <w:sz w:val="28"/>
                <w:szCs w:val="28"/>
              </w:rPr>
            </w:pPr>
            <w:bookmarkStart w:id="2" w:name="_Hlk164852434"/>
            <w:bookmarkStart w:id="3" w:name="_Toc59182448"/>
            <w:bookmarkStart w:id="4" w:name="_Toc59183914"/>
            <w:bookmarkStart w:id="5" w:name="_Toc59194849"/>
            <w:bookmarkStart w:id="6" w:name="_Toc59439275"/>
            <w:bookmarkStart w:id="7" w:name="_Toc67989698"/>
            <w:bookmarkStart w:id="8" w:name="_Toc59182660"/>
            <w:bookmarkStart w:id="9" w:name="_Toc59184126"/>
            <w:bookmarkStart w:id="10" w:name="_Toc59195061"/>
            <w:bookmarkStart w:id="11" w:name="_Toc59439487"/>
            <w:bookmarkStart w:id="12" w:name="_Toc67989910"/>
            <w:r>
              <w:rPr>
                <w:rFonts w:ascii="Arial" w:hAnsi="Arial" w:cs="Arial"/>
                <w:b/>
                <w:bCs/>
                <w:sz w:val="28"/>
                <w:szCs w:val="28"/>
                <w:lang w:eastAsia="zh-CN"/>
              </w:rPr>
              <w:lastRenderedPageBreak/>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bookmarkEnd w:id="2"/>
    <w:bookmarkEnd w:id="3"/>
    <w:bookmarkEnd w:id="4"/>
    <w:bookmarkEnd w:id="5"/>
    <w:bookmarkEnd w:id="6"/>
    <w:bookmarkEnd w:id="7"/>
    <w:p w14:paraId="3F3F3FDC" w14:textId="52292EA8" w:rsidR="00853AB9" w:rsidRDefault="00853AB9" w:rsidP="00853AB9">
      <w:pPr>
        <w:pStyle w:val="30"/>
        <w:rPr>
          <w:lang w:eastAsia="zh-CN"/>
        </w:rPr>
      </w:pPr>
      <w:r>
        <w:rPr>
          <w:lang w:eastAsia="zh-CN"/>
        </w:rPr>
        <w:t>4.3.51</w:t>
      </w:r>
      <w:r>
        <w:rPr>
          <w:lang w:eastAsia="zh-CN"/>
        </w:rPr>
        <w:tab/>
        <w:t xml:space="preserve">FrequencyDomainPara </w:t>
      </w:r>
      <w:r>
        <w:rPr>
          <w:rFonts w:ascii="Courier New" w:hAnsi="Courier New" w:cs="Courier New"/>
          <w:lang w:eastAsia="zh-CN"/>
        </w:rPr>
        <w:t>&lt;&lt;dataType&gt;&gt;</w:t>
      </w:r>
      <w:bookmarkEnd w:id="8"/>
      <w:bookmarkEnd w:id="9"/>
      <w:bookmarkEnd w:id="10"/>
      <w:bookmarkEnd w:id="11"/>
      <w:bookmarkEnd w:id="12"/>
    </w:p>
    <w:p w14:paraId="7881AA31" w14:textId="77777777" w:rsidR="00853AB9" w:rsidRDefault="00853AB9" w:rsidP="00853AB9">
      <w:pPr>
        <w:pStyle w:val="40"/>
      </w:pPr>
      <w:bookmarkStart w:id="13" w:name="_Toc59182661"/>
      <w:bookmarkStart w:id="14" w:name="_Toc59184127"/>
      <w:bookmarkStart w:id="15" w:name="_Toc59195062"/>
      <w:bookmarkStart w:id="16" w:name="_Toc59439488"/>
      <w:bookmarkStart w:id="17" w:name="_Toc67989911"/>
      <w:r>
        <w:t>4.3.51.1</w:t>
      </w:r>
      <w:r>
        <w:tab/>
        <w:t>Definition</w:t>
      </w:r>
      <w:bookmarkEnd w:id="13"/>
      <w:bookmarkEnd w:id="14"/>
      <w:bookmarkEnd w:id="15"/>
      <w:bookmarkEnd w:id="16"/>
      <w:bookmarkEnd w:id="17"/>
    </w:p>
    <w:p w14:paraId="216B20C0" w14:textId="77777777" w:rsidR="00853AB9" w:rsidRDefault="00853AB9" w:rsidP="00853AB9">
      <w:pPr>
        <w:keepNext/>
      </w:pPr>
      <w:r>
        <w:t xml:space="preserve">This </w:t>
      </w:r>
      <w:del w:id="18" w:author="Huawei" w:date="2024-04-29T16:16:00Z">
        <w:r w:rsidDel="00490BBD">
          <w:delText xml:space="preserve"> </w:delText>
        </w:r>
      </w:del>
      <w:r>
        <w:t>data type defines configuration parameters of frequency domain resource to support RIM RS.</w:t>
      </w:r>
    </w:p>
    <w:p w14:paraId="25D41E79" w14:textId="77777777" w:rsidR="00853AB9" w:rsidRDefault="00853AB9" w:rsidP="00853AB9">
      <w:pPr>
        <w:pStyle w:val="40"/>
      </w:pPr>
      <w:bookmarkStart w:id="19" w:name="_Toc59182662"/>
      <w:bookmarkStart w:id="20" w:name="_Toc59184128"/>
      <w:bookmarkStart w:id="21" w:name="_Toc59195063"/>
      <w:bookmarkStart w:id="22" w:name="_Toc59439489"/>
      <w:bookmarkStart w:id="23" w:name="_Toc67989912"/>
      <w:r>
        <w:t>4</w:t>
      </w:r>
      <w:r>
        <w:rPr>
          <w:lang w:eastAsia="zh-CN"/>
        </w:rPr>
        <w:t>.</w:t>
      </w:r>
      <w:r>
        <w:t>3.51.2</w:t>
      </w:r>
      <w:r>
        <w:tab/>
        <w:t>Attributes</w:t>
      </w:r>
      <w:bookmarkEnd w:id="19"/>
      <w:bookmarkEnd w:id="20"/>
      <w:bookmarkEnd w:id="21"/>
      <w:bookmarkEnd w:id="22"/>
      <w:bookmarkEnd w:id="23"/>
    </w:p>
    <w:p w14:paraId="55A1CEB0" w14:textId="77777777" w:rsidR="00853AB9" w:rsidRPr="00F17312" w:rsidRDefault="00853AB9" w:rsidP="00853AB9">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0"/>
        <w:gridCol w:w="966"/>
        <w:gridCol w:w="1181"/>
        <w:gridCol w:w="1104"/>
        <w:gridCol w:w="1177"/>
        <w:gridCol w:w="1311"/>
      </w:tblGrid>
      <w:tr w:rsidR="00853AB9" w14:paraId="224867C0" w14:textId="77777777" w:rsidTr="00616CE1">
        <w:trPr>
          <w:cantSplit/>
          <w:jc w:val="center"/>
        </w:trPr>
        <w:tc>
          <w:tcPr>
            <w:tcW w:w="3890" w:type="dxa"/>
            <w:tcBorders>
              <w:top w:val="single" w:sz="4" w:space="0" w:color="auto"/>
              <w:left w:val="single" w:sz="4" w:space="0" w:color="auto"/>
              <w:bottom w:val="single" w:sz="4" w:space="0" w:color="auto"/>
              <w:right w:val="single" w:sz="4" w:space="0" w:color="auto"/>
            </w:tcBorders>
            <w:shd w:val="pct10" w:color="auto" w:fill="FFFFFF"/>
            <w:hideMark/>
          </w:tcPr>
          <w:p w14:paraId="3B8321C3" w14:textId="77777777" w:rsidR="00853AB9" w:rsidRDefault="00853AB9" w:rsidP="00616CE1">
            <w:pPr>
              <w:pStyle w:val="TAH"/>
              <w:rPr>
                <w:rFonts w:cs="Arial"/>
                <w:szCs w:val="18"/>
              </w:rPr>
            </w:pPr>
            <w:r>
              <w:rPr>
                <w:rFonts w:cs="Arial"/>
                <w:szCs w:val="18"/>
              </w:rPr>
              <w:t>Attribute name</w:t>
            </w:r>
          </w:p>
        </w:tc>
        <w:tc>
          <w:tcPr>
            <w:tcW w:w="966" w:type="dxa"/>
            <w:tcBorders>
              <w:top w:val="single" w:sz="4" w:space="0" w:color="auto"/>
              <w:left w:val="single" w:sz="4" w:space="0" w:color="auto"/>
              <w:bottom w:val="single" w:sz="4" w:space="0" w:color="auto"/>
              <w:right w:val="single" w:sz="4" w:space="0" w:color="auto"/>
            </w:tcBorders>
            <w:shd w:val="pct10" w:color="auto" w:fill="FFFFFF"/>
            <w:hideMark/>
          </w:tcPr>
          <w:p w14:paraId="30B2F7EE" w14:textId="77777777" w:rsidR="00853AB9" w:rsidRDefault="00853AB9" w:rsidP="00616CE1">
            <w:pPr>
              <w:pStyle w:val="TAH"/>
              <w:rPr>
                <w:rFonts w:cs="Arial"/>
                <w:szCs w:val="18"/>
              </w:rPr>
            </w:pPr>
            <w:r>
              <w:rPr>
                <w:rFonts w:cs="Arial"/>
                <w:szCs w:val="18"/>
              </w:rPr>
              <w:t>S</w:t>
            </w:r>
          </w:p>
        </w:tc>
        <w:tc>
          <w:tcPr>
            <w:tcW w:w="1181" w:type="dxa"/>
            <w:tcBorders>
              <w:top w:val="single" w:sz="4" w:space="0" w:color="auto"/>
              <w:left w:val="single" w:sz="4" w:space="0" w:color="auto"/>
              <w:bottom w:val="single" w:sz="4" w:space="0" w:color="auto"/>
              <w:right w:val="single" w:sz="4" w:space="0" w:color="auto"/>
            </w:tcBorders>
            <w:shd w:val="pct10" w:color="auto" w:fill="FFFFFF"/>
            <w:hideMark/>
          </w:tcPr>
          <w:p w14:paraId="5CDE20E1" w14:textId="77777777" w:rsidR="00853AB9" w:rsidRDefault="00853AB9" w:rsidP="00616CE1">
            <w:pPr>
              <w:pStyle w:val="TAH"/>
              <w:rPr>
                <w:rFonts w:cs="Arial"/>
                <w:bCs/>
                <w:szCs w:val="18"/>
              </w:rPr>
            </w:pPr>
            <w:r>
              <w:rPr>
                <w:rFonts w:cs="Arial"/>
                <w:szCs w:val="18"/>
              </w:rPr>
              <w:t>isReadable</w:t>
            </w:r>
          </w:p>
        </w:tc>
        <w:tc>
          <w:tcPr>
            <w:tcW w:w="1104" w:type="dxa"/>
            <w:tcBorders>
              <w:top w:val="single" w:sz="4" w:space="0" w:color="auto"/>
              <w:left w:val="single" w:sz="4" w:space="0" w:color="auto"/>
              <w:bottom w:val="single" w:sz="4" w:space="0" w:color="auto"/>
              <w:right w:val="single" w:sz="4" w:space="0" w:color="auto"/>
            </w:tcBorders>
            <w:shd w:val="pct10" w:color="auto" w:fill="FFFFFF"/>
            <w:hideMark/>
          </w:tcPr>
          <w:p w14:paraId="50A03326" w14:textId="77777777" w:rsidR="00853AB9" w:rsidRDefault="00853AB9" w:rsidP="00616CE1">
            <w:pPr>
              <w:pStyle w:val="TAH"/>
              <w:rPr>
                <w:rFonts w:cs="Arial"/>
                <w:bCs/>
                <w:szCs w:val="18"/>
              </w:rPr>
            </w:pPr>
            <w:r>
              <w:rPr>
                <w:rFonts w:cs="Arial"/>
                <w:szCs w:val="18"/>
              </w:rPr>
              <w:t>isWritable</w:t>
            </w:r>
          </w:p>
        </w:tc>
        <w:tc>
          <w:tcPr>
            <w:tcW w:w="1177" w:type="dxa"/>
            <w:tcBorders>
              <w:top w:val="single" w:sz="4" w:space="0" w:color="auto"/>
              <w:left w:val="single" w:sz="4" w:space="0" w:color="auto"/>
              <w:bottom w:val="single" w:sz="4" w:space="0" w:color="auto"/>
              <w:right w:val="single" w:sz="4" w:space="0" w:color="auto"/>
            </w:tcBorders>
            <w:shd w:val="pct10" w:color="auto" w:fill="FFFFFF"/>
            <w:hideMark/>
          </w:tcPr>
          <w:p w14:paraId="2CD729B9" w14:textId="77777777" w:rsidR="00853AB9" w:rsidRDefault="00853AB9" w:rsidP="00616CE1">
            <w:pPr>
              <w:pStyle w:val="TAH"/>
              <w:rPr>
                <w:rFonts w:cs="Arial"/>
                <w:szCs w:val="18"/>
              </w:rPr>
            </w:pPr>
            <w:r>
              <w:rPr>
                <w:rFonts w:cs="Arial"/>
                <w:bCs/>
                <w:szCs w:val="18"/>
              </w:rPr>
              <w:t>isInvariant</w:t>
            </w:r>
          </w:p>
        </w:tc>
        <w:tc>
          <w:tcPr>
            <w:tcW w:w="1311" w:type="dxa"/>
            <w:tcBorders>
              <w:top w:val="single" w:sz="4" w:space="0" w:color="auto"/>
              <w:left w:val="single" w:sz="4" w:space="0" w:color="auto"/>
              <w:bottom w:val="single" w:sz="4" w:space="0" w:color="auto"/>
              <w:right w:val="single" w:sz="4" w:space="0" w:color="auto"/>
            </w:tcBorders>
            <w:shd w:val="pct10" w:color="auto" w:fill="FFFFFF"/>
            <w:hideMark/>
          </w:tcPr>
          <w:p w14:paraId="55686DC8" w14:textId="77777777" w:rsidR="00853AB9" w:rsidRDefault="00853AB9" w:rsidP="00616CE1">
            <w:pPr>
              <w:pStyle w:val="TAH"/>
              <w:rPr>
                <w:rFonts w:cs="Arial"/>
                <w:szCs w:val="18"/>
              </w:rPr>
            </w:pPr>
            <w:r>
              <w:rPr>
                <w:rFonts w:cs="Arial"/>
                <w:szCs w:val="18"/>
              </w:rPr>
              <w:t>isNotifyable</w:t>
            </w:r>
          </w:p>
        </w:tc>
      </w:tr>
      <w:tr w:rsidR="00853AB9" w14:paraId="5EC3D38F" w14:textId="77777777" w:rsidTr="00616CE1">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4EC0FF46" w14:textId="77777777" w:rsidR="00853AB9" w:rsidRDefault="00853AB9" w:rsidP="00616CE1">
            <w:pPr>
              <w:pStyle w:val="TAL"/>
              <w:rPr>
                <w:rFonts w:ascii="Courier New" w:hAnsi="Courier New" w:cs="Courier New"/>
                <w:szCs w:val="18"/>
              </w:rPr>
            </w:pPr>
            <w:r>
              <w:rPr>
                <w:rFonts w:ascii="Courier New" w:hAnsi="Courier New" w:cs="Courier New"/>
                <w:szCs w:val="18"/>
              </w:rPr>
              <w:t>rimRSSubcarrierSpacing</w:t>
            </w:r>
          </w:p>
        </w:tc>
        <w:tc>
          <w:tcPr>
            <w:tcW w:w="966" w:type="dxa"/>
            <w:tcBorders>
              <w:top w:val="single" w:sz="4" w:space="0" w:color="auto"/>
              <w:left w:val="single" w:sz="4" w:space="0" w:color="auto"/>
              <w:bottom w:val="single" w:sz="4" w:space="0" w:color="auto"/>
              <w:right w:val="single" w:sz="4" w:space="0" w:color="auto"/>
            </w:tcBorders>
            <w:hideMark/>
          </w:tcPr>
          <w:p w14:paraId="5D0E080E" w14:textId="77777777" w:rsidR="00853AB9" w:rsidRDefault="00853AB9" w:rsidP="00616CE1">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7E57E2F0" w14:textId="77777777" w:rsidR="00853AB9" w:rsidRDefault="00853AB9" w:rsidP="00616CE1">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0CAA19EF" w14:textId="77777777" w:rsidR="00853AB9" w:rsidRDefault="00853AB9" w:rsidP="00616CE1">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74B1AC54" w14:textId="77777777" w:rsidR="00853AB9" w:rsidRDefault="00853AB9" w:rsidP="00616CE1">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5F2D0FCB" w14:textId="77777777" w:rsidR="00853AB9" w:rsidRDefault="00853AB9" w:rsidP="00616CE1">
            <w:pPr>
              <w:pStyle w:val="TAL"/>
              <w:jc w:val="center"/>
              <w:rPr>
                <w:rFonts w:cs="Arial"/>
                <w:lang w:eastAsia="zh-CN"/>
              </w:rPr>
            </w:pPr>
            <w:r>
              <w:rPr>
                <w:rFonts w:cs="Arial"/>
                <w:lang w:eastAsia="zh-CN"/>
              </w:rPr>
              <w:t>T</w:t>
            </w:r>
          </w:p>
        </w:tc>
      </w:tr>
      <w:tr w:rsidR="00853AB9" w14:paraId="650587C4" w14:textId="77777777" w:rsidTr="00616CE1">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1997F59C" w14:textId="77777777" w:rsidR="00853AB9" w:rsidRDefault="00853AB9" w:rsidP="00616CE1">
            <w:pPr>
              <w:pStyle w:val="TAL"/>
              <w:rPr>
                <w:rFonts w:ascii="Courier New" w:hAnsi="Courier New" w:cs="Courier New"/>
                <w:szCs w:val="18"/>
              </w:rPr>
            </w:pPr>
            <w:r>
              <w:rPr>
                <w:rFonts w:ascii="Courier New" w:hAnsi="Courier New" w:cs="Courier New"/>
                <w:szCs w:val="18"/>
              </w:rPr>
              <w:t>rIMRSBandwidth</w:t>
            </w:r>
          </w:p>
        </w:tc>
        <w:tc>
          <w:tcPr>
            <w:tcW w:w="966" w:type="dxa"/>
            <w:tcBorders>
              <w:top w:val="single" w:sz="4" w:space="0" w:color="auto"/>
              <w:left w:val="single" w:sz="4" w:space="0" w:color="auto"/>
              <w:bottom w:val="single" w:sz="4" w:space="0" w:color="auto"/>
              <w:right w:val="single" w:sz="4" w:space="0" w:color="auto"/>
            </w:tcBorders>
            <w:hideMark/>
          </w:tcPr>
          <w:p w14:paraId="75B62148" w14:textId="77777777" w:rsidR="00853AB9" w:rsidRDefault="00853AB9" w:rsidP="00616CE1">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6727CF86" w14:textId="77777777" w:rsidR="00853AB9" w:rsidRDefault="00853AB9" w:rsidP="00616CE1">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7D5137FE" w14:textId="77777777" w:rsidR="00853AB9" w:rsidRDefault="00853AB9" w:rsidP="00616CE1">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2FDE1631" w14:textId="77777777" w:rsidR="00853AB9" w:rsidRDefault="00853AB9" w:rsidP="00616CE1">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760626A5" w14:textId="77777777" w:rsidR="00853AB9" w:rsidRDefault="00853AB9" w:rsidP="00616CE1">
            <w:pPr>
              <w:pStyle w:val="TAL"/>
              <w:jc w:val="center"/>
              <w:rPr>
                <w:rFonts w:cs="Arial"/>
                <w:lang w:eastAsia="zh-CN"/>
              </w:rPr>
            </w:pPr>
            <w:r>
              <w:rPr>
                <w:rFonts w:cs="Arial"/>
                <w:lang w:eastAsia="zh-CN"/>
              </w:rPr>
              <w:t>T</w:t>
            </w:r>
          </w:p>
        </w:tc>
      </w:tr>
      <w:tr w:rsidR="00853AB9" w14:paraId="56C2E322" w14:textId="77777777" w:rsidTr="00616CE1">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203665E9" w14:textId="77777777" w:rsidR="00853AB9" w:rsidRDefault="00853AB9" w:rsidP="00616CE1">
            <w:pPr>
              <w:pStyle w:val="TAL"/>
              <w:rPr>
                <w:rFonts w:ascii="Courier New" w:hAnsi="Courier New" w:cs="Courier New"/>
                <w:szCs w:val="18"/>
              </w:rPr>
            </w:pPr>
            <w:r>
              <w:rPr>
                <w:rFonts w:ascii="Courier New" w:hAnsi="Courier New" w:cs="Courier New"/>
                <w:szCs w:val="18"/>
              </w:rPr>
              <w:t>nrofGlobalRIMRSFrequencyCandidates</w:t>
            </w:r>
          </w:p>
        </w:tc>
        <w:tc>
          <w:tcPr>
            <w:tcW w:w="966" w:type="dxa"/>
            <w:tcBorders>
              <w:top w:val="single" w:sz="4" w:space="0" w:color="auto"/>
              <w:left w:val="single" w:sz="4" w:space="0" w:color="auto"/>
              <w:bottom w:val="single" w:sz="4" w:space="0" w:color="auto"/>
              <w:right w:val="single" w:sz="4" w:space="0" w:color="auto"/>
            </w:tcBorders>
            <w:hideMark/>
          </w:tcPr>
          <w:p w14:paraId="61F07136" w14:textId="77777777" w:rsidR="00853AB9" w:rsidRDefault="00853AB9" w:rsidP="00616CE1">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60340F17" w14:textId="77777777" w:rsidR="00853AB9" w:rsidRDefault="00853AB9" w:rsidP="00616CE1">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4833C377" w14:textId="77777777" w:rsidR="00853AB9" w:rsidRDefault="00853AB9" w:rsidP="00616CE1">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04DE8B78" w14:textId="77777777" w:rsidR="00853AB9" w:rsidRDefault="00853AB9" w:rsidP="00616CE1">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689928E6" w14:textId="77777777" w:rsidR="00853AB9" w:rsidRDefault="00853AB9" w:rsidP="00616CE1">
            <w:pPr>
              <w:pStyle w:val="TAL"/>
              <w:jc w:val="center"/>
              <w:rPr>
                <w:rFonts w:cs="Arial"/>
                <w:lang w:eastAsia="zh-CN"/>
              </w:rPr>
            </w:pPr>
            <w:r>
              <w:rPr>
                <w:rFonts w:cs="Arial"/>
                <w:lang w:eastAsia="zh-CN"/>
              </w:rPr>
              <w:t>T</w:t>
            </w:r>
          </w:p>
        </w:tc>
      </w:tr>
      <w:tr w:rsidR="00853AB9" w14:paraId="1D109E2D" w14:textId="77777777" w:rsidTr="00616CE1">
        <w:trPr>
          <w:cantSplit/>
          <w:jc w:val="center"/>
        </w:trPr>
        <w:tc>
          <w:tcPr>
            <w:tcW w:w="3890" w:type="dxa"/>
            <w:tcBorders>
              <w:top w:val="nil"/>
              <w:left w:val="single" w:sz="4" w:space="0" w:color="auto"/>
              <w:bottom w:val="single" w:sz="4" w:space="0" w:color="auto"/>
              <w:right w:val="single" w:sz="4" w:space="0" w:color="auto"/>
            </w:tcBorders>
            <w:hideMark/>
          </w:tcPr>
          <w:p w14:paraId="0D90788E" w14:textId="77777777" w:rsidR="00853AB9" w:rsidRDefault="00853AB9" w:rsidP="00616CE1">
            <w:pPr>
              <w:pStyle w:val="TAL"/>
              <w:rPr>
                <w:rFonts w:ascii="Courier New" w:hAnsi="Courier New" w:cs="Courier New"/>
                <w:szCs w:val="18"/>
              </w:rPr>
            </w:pPr>
            <w:r>
              <w:rPr>
                <w:rFonts w:ascii="Courier New" w:hAnsi="Courier New" w:cs="Courier New"/>
                <w:szCs w:val="18"/>
              </w:rPr>
              <w:t>rimRSCommonCarrierReferencePoint</w:t>
            </w:r>
          </w:p>
        </w:tc>
        <w:tc>
          <w:tcPr>
            <w:tcW w:w="966" w:type="dxa"/>
            <w:tcBorders>
              <w:top w:val="single" w:sz="4" w:space="0" w:color="auto"/>
              <w:left w:val="single" w:sz="4" w:space="0" w:color="auto"/>
              <w:bottom w:val="single" w:sz="4" w:space="0" w:color="auto"/>
              <w:right w:val="single" w:sz="4" w:space="0" w:color="auto"/>
            </w:tcBorders>
            <w:hideMark/>
          </w:tcPr>
          <w:p w14:paraId="7A6D93F5" w14:textId="77777777" w:rsidR="00853AB9" w:rsidRDefault="00853AB9" w:rsidP="00616CE1">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58D21CEE" w14:textId="77777777" w:rsidR="00853AB9" w:rsidRDefault="00853AB9" w:rsidP="00616CE1">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0FACCB47" w14:textId="77777777" w:rsidR="00853AB9" w:rsidRDefault="00853AB9" w:rsidP="00616CE1">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72FF1D16" w14:textId="77777777" w:rsidR="00853AB9" w:rsidRDefault="00853AB9" w:rsidP="00616CE1">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400BBAF8" w14:textId="77777777" w:rsidR="00853AB9" w:rsidRDefault="00853AB9" w:rsidP="00616CE1">
            <w:pPr>
              <w:pStyle w:val="TAL"/>
              <w:jc w:val="center"/>
              <w:rPr>
                <w:rFonts w:cs="Arial"/>
                <w:lang w:eastAsia="zh-CN"/>
              </w:rPr>
            </w:pPr>
            <w:r>
              <w:rPr>
                <w:rFonts w:cs="Arial"/>
                <w:lang w:eastAsia="zh-CN"/>
              </w:rPr>
              <w:t>T</w:t>
            </w:r>
          </w:p>
        </w:tc>
      </w:tr>
      <w:tr w:rsidR="00853AB9" w14:paraId="59CD888D" w14:textId="77777777" w:rsidTr="00616CE1">
        <w:trPr>
          <w:cantSplit/>
          <w:jc w:val="center"/>
        </w:trPr>
        <w:tc>
          <w:tcPr>
            <w:tcW w:w="3890" w:type="dxa"/>
            <w:tcBorders>
              <w:top w:val="nil"/>
              <w:left w:val="single" w:sz="4" w:space="0" w:color="auto"/>
              <w:bottom w:val="single" w:sz="4" w:space="0" w:color="auto"/>
              <w:right w:val="single" w:sz="4" w:space="0" w:color="auto"/>
            </w:tcBorders>
            <w:hideMark/>
          </w:tcPr>
          <w:p w14:paraId="2190F546" w14:textId="77777777" w:rsidR="00853AB9" w:rsidRDefault="00853AB9" w:rsidP="00616CE1">
            <w:pPr>
              <w:pStyle w:val="TAL"/>
              <w:rPr>
                <w:rFonts w:ascii="Courier New" w:hAnsi="Courier New" w:cs="Courier New"/>
                <w:szCs w:val="18"/>
              </w:rPr>
            </w:pPr>
            <w:r>
              <w:rPr>
                <w:rFonts w:ascii="Courier New" w:hAnsi="Courier New" w:cs="Courier New"/>
                <w:szCs w:val="18"/>
              </w:rPr>
              <w:t>rimRSStartingFrequencyOffsetIdList</w:t>
            </w:r>
          </w:p>
        </w:tc>
        <w:tc>
          <w:tcPr>
            <w:tcW w:w="966" w:type="dxa"/>
            <w:tcBorders>
              <w:top w:val="single" w:sz="4" w:space="0" w:color="auto"/>
              <w:left w:val="single" w:sz="4" w:space="0" w:color="auto"/>
              <w:bottom w:val="single" w:sz="4" w:space="0" w:color="auto"/>
              <w:right w:val="single" w:sz="4" w:space="0" w:color="auto"/>
            </w:tcBorders>
            <w:hideMark/>
          </w:tcPr>
          <w:p w14:paraId="511E3880" w14:textId="77777777" w:rsidR="00853AB9" w:rsidRDefault="00853AB9" w:rsidP="00616CE1">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0F6A5793" w14:textId="77777777" w:rsidR="00853AB9" w:rsidRDefault="00853AB9" w:rsidP="00616CE1">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7DAE6A68" w14:textId="77777777" w:rsidR="00853AB9" w:rsidRDefault="00853AB9" w:rsidP="00616CE1">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273506FA" w14:textId="77777777" w:rsidR="00853AB9" w:rsidRDefault="00853AB9" w:rsidP="00616CE1">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38596D94" w14:textId="77777777" w:rsidR="00853AB9" w:rsidRDefault="00853AB9" w:rsidP="00616CE1">
            <w:pPr>
              <w:pStyle w:val="TAL"/>
              <w:jc w:val="center"/>
              <w:rPr>
                <w:rFonts w:cs="Arial"/>
                <w:lang w:eastAsia="zh-CN"/>
              </w:rPr>
            </w:pPr>
            <w:r>
              <w:rPr>
                <w:rFonts w:cs="Arial"/>
                <w:lang w:eastAsia="zh-CN"/>
              </w:rPr>
              <w:t>T</w:t>
            </w:r>
          </w:p>
        </w:tc>
      </w:tr>
    </w:tbl>
    <w:p w14:paraId="3CFC757F" w14:textId="77777777" w:rsidR="00853AB9" w:rsidRDefault="00853AB9" w:rsidP="00853AB9">
      <w:bookmarkStart w:id="24" w:name="_Toc59182663"/>
      <w:bookmarkStart w:id="25" w:name="_Toc59184129"/>
      <w:bookmarkStart w:id="26" w:name="_Toc59195064"/>
      <w:bookmarkStart w:id="27" w:name="_Toc59439490"/>
      <w:bookmarkStart w:id="28" w:name="_Toc67989913"/>
    </w:p>
    <w:p w14:paraId="3C344EAC" w14:textId="77777777" w:rsidR="00853AB9" w:rsidRDefault="00853AB9" w:rsidP="00853AB9">
      <w:pPr>
        <w:pStyle w:val="40"/>
      </w:pPr>
      <w:r>
        <w:t>4.3.51.3</w:t>
      </w:r>
      <w:r>
        <w:tab/>
        <w:t>Attribute constraints</w:t>
      </w:r>
      <w:bookmarkEnd w:id="24"/>
      <w:bookmarkEnd w:id="25"/>
      <w:bookmarkEnd w:id="26"/>
      <w:bookmarkEnd w:id="27"/>
      <w:bookmarkEnd w:id="28"/>
    </w:p>
    <w:p w14:paraId="3DBAE58A" w14:textId="77777777" w:rsidR="00853AB9" w:rsidRDefault="00853AB9" w:rsidP="00853AB9">
      <w:pPr>
        <w:keepNext/>
      </w:pPr>
      <w:r>
        <w:t>None.</w:t>
      </w:r>
    </w:p>
    <w:p w14:paraId="4604BCCB" w14:textId="77777777" w:rsidR="00853AB9" w:rsidRDefault="00853AB9" w:rsidP="00853AB9">
      <w:pPr>
        <w:pStyle w:val="40"/>
      </w:pPr>
      <w:bookmarkStart w:id="29" w:name="_Toc59182664"/>
      <w:bookmarkStart w:id="30" w:name="_Toc59184130"/>
      <w:bookmarkStart w:id="31" w:name="_Toc59195065"/>
      <w:bookmarkStart w:id="32" w:name="_Toc59439491"/>
      <w:bookmarkStart w:id="33" w:name="_Toc67989914"/>
      <w:r>
        <w:rPr>
          <w:lang w:eastAsia="zh-CN"/>
        </w:rPr>
        <w:t>4.3.51.</w:t>
      </w:r>
      <w:r>
        <w:t>4</w:t>
      </w:r>
      <w:r>
        <w:tab/>
        <w:t>Notifications</w:t>
      </w:r>
      <w:bookmarkEnd w:id="29"/>
      <w:bookmarkEnd w:id="30"/>
      <w:bookmarkEnd w:id="31"/>
      <w:bookmarkEnd w:id="32"/>
      <w:bookmarkEnd w:id="33"/>
    </w:p>
    <w:p w14:paraId="3ECB9389" w14:textId="77777777" w:rsidR="00853AB9" w:rsidRDefault="00853AB9" w:rsidP="00853AB9">
      <w:pPr>
        <w:keepNext/>
      </w:pPr>
      <w:r>
        <w:t xml:space="preserve">The subclause 4.5 of the &lt;&lt;IOC&gt;&gt; using this </w:t>
      </w:r>
      <w:r>
        <w:rPr>
          <w:lang w:eastAsia="zh-CN"/>
        </w:rPr>
        <w:t>&lt;&lt;dataType&gt;&gt; as one of its attributes, shall be applicable</w:t>
      </w:r>
      <w:r>
        <w:t>.</w:t>
      </w:r>
    </w:p>
    <w:p w14:paraId="68C9CD36" w14:textId="3A8187EC"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16CE1" w:rsidRPr="007D21AA" w14:paraId="7364E4EA" w14:textId="77777777" w:rsidTr="00616CE1">
        <w:tc>
          <w:tcPr>
            <w:tcW w:w="9521" w:type="dxa"/>
            <w:shd w:val="clear" w:color="auto" w:fill="FFFFCC"/>
            <w:vAlign w:val="center"/>
          </w:tcPr>
          <w:p w14:paraId="6DA1CDE6" w14:textId="77777777" w:rsidR="00616CE1" w:rsidRPr="007D21AA" w:rsidRDefault="00616CE1" w:rsidP="00616CE1">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6B75D85B" w14:textId="77777777" w:rsidR="00616CE1" w:rsidRPr="00EF21D2" w:rsidRDefault="00616CE1" w:rsidP="00616CE1">
      <w:pPr>
        <w:pStyle w:val="30"/>
        <w:keepNext w:val="0"/>
        <w:rPr>
          <w:lang w:eastAsia="zh-CN"/>
        </w:rPr>
      </w:pPr>
      <w:r w:rsidRPr="00EF21D2">
        <w:rPr>
          <w:rFonts w:hint="eastAsia"/>
          <w:lang w:eastAsia="zh-CN"/>
        </w:rPr>
        <w:t>4</w:t>
      </w:r>
      <w:r w:rsidRPr="00EF21D2">
        <w:rPr>
          <w:lang w:eastAsia="zh-CN"/>
        </w:rPr>
        <w:t>.</w:t>
      </w:r>
      <w:r w:rsidRPr="00EF21D2">
        <w:rPr>
          <w:rFonts w:hint="eastAsia"/>
          <w:lang w:eastAsia="zh-CN"/>
        </w:rPr>
        <w:t>4</w:t>
      </w:r>
      <w:r w:rsidRPr="00EF21D2">
        <w:rPr>
          <w:lang w:eastAsia="zh-CN"/>
        </w:rPr>
        <w:t>.1</w:t>
      </w:r>
      <w:r w:rsidRPr="00EF21D2">
        <w:rPr>
          <w:lang w:eastAsia="zh-CN"/>
        </w:rPr>
        <w:tab/>
      </w:r>
      <w:r w:rsidRPr="00EF21D2">
        <w:rPr>
          <w:rFonts w:hint="eastAsia"/>
          <w:lang w:eastAsia="zh-CN"/>
        </w:rPr>
        <w:t>Attribute properties</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97"/>
        <w:gridCol w:w="5441"/>
        <w:gridCol w:w="2497"/>
      </w:tblGrid>
      <w:tr w:rsidR="00616CE1" w:rsidRPr="00EF21D2" w14:paraId="064B557B" w14:textId="77777777" w:rsidTr="00616CE1">
        <w:trPr>
          <w:cantSplit/>
          <w:tblHeader/>
          <w:jc w:val="center"/>
        </w:trPr>
        <w:tc>
          <w:tcPr>
            <w:tcW w:w="1897" w:type="dxa"/>
            <w:shd w:val="clear" w:color="auto" w:fill="E0E0E0"/>
          </w:tcPr>
          <w:p w14:paraId="22F9FB45" w14:textId="77777777" w:rsidR="00616CE1" w:rsidRPr="00EF21D2" w:rsidRDefault="00616CE1" w:rsidP="00616CE1">
            <w:pPr>
              <w:pStyle w:val="TAH"/>
            </w:pPr>
            <w:r w:rsidRPr="00EF21D2">
              <w:t>Attribute Name</w:t>
            </w:r>
          </w:p>
        </w:tc>
        <w:tc>
          <w:tcPr>
            <w:tcW w:w="5441" w:type="dxa"/>
            <w:shd w:val="clear" w:color="auto" w:fill="E0E0E0"/>
          </w:tcPr>
          <w:p w14:paraId="6B29423B" w14:textId="77777777" w:rsidR="00616CE1" w:rsidRPr="00EF21D2" w:rsidRDefault="00616CE1" w:rsidP="00616CE1">
            <w:pPr>
              <w:pStyle w:val="TAH"/>
            </w:pPr>
            <w:r w:rsidRPr="00EF21D2">
              <w:t>Documentation and Allowed Values</w:t>
            </w:r>
          </w:p>
        </w:tc>
        <w:tc>
          <w:tcPr>
            <w:tcW w:w="2497" w:type="dxa"/>
            <w:shd w:val="clear" w:color="auto" w:fill="E0E0E0"/>
          </w:tcPr>
          <w:p w14:paraId="28DECC2B" w14:textId="77777777" w:rsidR="00616CE1" w:rsidRPr="00EF21D2" w:rsidRDefault="00616CE1" w:rsidP="00616CE1">
            <w:pPr>
              <w:pStyle w:val="TAH"/>
            </w:pPr>
            <w:r w:rsidRPr="00EF21D2">
              <w:rPr>
                <w:rFonts w:cs="Arial"/>
                <w:szCs w:val="18"/>
              </w:rPr>
              <w:t>Properties</w:t>
            </w:r>
          </w:p>
        </w:tc>
      </w:tr>
      <w:tr w:rsidR="00616CE1" w:rsidRPr="00EF21D2" w14:paraId="1EC2C35E" w14:textId="77777777" w:rsidTr="00616CE1">
        <w:trPr>
          <w:cantSplit/>
          <w:jc w:val="center"/>
        </w:trPr>
        <w:tc>
          <w:tcPr>
            <w:tcW w:w="1897" w:type="dxa"/>
          </w:tcPr>
          <w:p w14:paraId="131B0A95" w14:textId="77777777" w:rsidR="00616CE1" w:rsidRPr="00EF21D2" w:rsidRDefault="00616CE1" w:rsidP="00616CE1">
            <w:pPr>
              <w:pStyle w:val="TAL"/>
              <w:rPr>
                <w:rFonts w:ascii="Courier New" w:hAnsi="Courier New" w:cs="Courier New"/>
                <w:color w:val="000000"/>
                <w:szCs w:val="18"/>
              </w:rPr>
            </w:pPr>
            <w:r w:rsidRPr="00EF21D2">
              <w:rPr>
                <w:rFonts w:ascii="Courier New" w:hAnsi="Courier New" w:cs="Courier New"/>
                <w:bCs/>
                <w:color w:val="333333"/>
                <w:szCs w:val="18"/>
              </w:rPr>
              <w:t>administrativeState</w:t>
            </w:r>
          </w:p>
        </w:tc>
        <w:tc>
          <w:tcPr>
            <w:tcW w:w="5441" w:type="dxa"/>
          </w:tcPr>
          <w:p w14:paraId="0F71A0C4" w14:textId="77777777" w:rsidR="00616CE1" w:rsidRPr="00EF21D2" w:rsidRDefault="00616CE1" w:rsidP="00616CE1">
            <w:pPr>
              <w:pStyle w:val="TAL"/>
            </w:pPr>
            <w:r w:rsidRPr="00EF21D2">
              <w:t xml:space="preserve">It indicates the administrative state of the </w:t>
            </w:r>
            <w:r w:rsidRPr="00EF21D2">
              <w:rPr>
                <w:rFonts w:ascii="Courier New" w:hAnsi="Courier New" w:cs="Courier New"/>
              </w:rPr>
              <w:t>NRCellDU</w:t>
            </w:r>
            <w:r w:rsidRPr="00EF21D2">
              <w:t>. It describes the permission to use or prohibition against using the cell, imposed through the OAM services.</w:t>
            </w:r>
          </w:p>
          <w:p w14:paraId="1531403E" w14:textId="77777777" w:rsidR="00616CE1" w:rsidRPr="00EF21D2" w:rsidRDefault="00616CE1" w:rsidP="00616CE1">
            <w:pPr>
              <w:pStyle w:val="TAL"/>
              <w:rPr>
                <w:color w:val="000000"/>
              </w:rPr>
            </w:pPr>
          </w:p>
          <w:p w14:paraId="1D7A577A" w14:textId="77777777" w:rsidR="00616CE1" w:rsidRPr="00EF21D2" w:rsidRDefault="00616CE1" w:rsidP="00616CE1">
            <w:pPr>
              <w:pStyle w:val="TAL"/>
            </w:pPr>
            <w:r w:rsidRPr="00EF21D2">
              <w:t xml:space="preserve">allowedValues: LOCKED, SHUTTING DOWN, UNLOCKED. </w:t>
            </w:r>
          </w:p>
          <w:p w14:paraId="797AABB3" w14:textId="77777777" w:rsidR="00616CE1" w:rsidRPr="00EF21D2" w:rsidRDefault="00616CE1" w:rsidP="00616CE1">
            <w:pPr>
              <w:pStyle w:val="TAL"/>
            </w:pPr>
            <w:r w:rsidRPr="00EF21D2">
              <w:t>The meaning of these values is as defined in ITU</w:t>
            </w:r>
            <w:r w:rsidRPr="00EF21D2">
              <w:noBreakHyphen/>
              <w:t>T Recommendation X.731 [18].</w:t>
            </w:r>
          </w:p>
          <w:p w14:paraId="7219DDB2" w14:textId="77777777" w:rsidR="00616CE1" w:rsidRPr="00EF21D2" w:rsidRDefault="00616CE1" w:rsidP="00616CE1">
            <w:pPr>
              <w:pStyle w:val="TAL"/>
            </w:pPr>
          </w:p>
          <w:p w14:paraId="655AF69D" w14:textId="77777777" w:rsidR="00616CE1" w:rsidRPr="00EF21D2" w:rsidRDefault="00616CE1" w:rsidP="00616CE1">
            <w:pPr>
              <w:pStyle w:val="TAL"/>
            </w:pPr>
            <w:r w:rsidRPr="00EF21D2">
              <w:t>See Annex A for Relation between the "Pre-operation state of the gNB-DU Cell" and administrative state relevant in case of 2-split and 3-split deployment scenarios.</w:t>
            </w:r>
          </w:p>
          <w:p w14:paraId="6DB3D619" w14:textId="77777777" w:rsidR="00616CE1" w:rsidRPr="00EF21D2" w:rsidRDefault="00616CE1" w:rsidP="00616CE1">
            <w:pPr>
              <w:pStyle w:val="TAL"/>
            </w:pPr>
          </w:p>
        </w:tc>
        <w:tc>
          <w:tcPr>
            <w:tcW w:w="2497" w:type="dxa"/>
          </w:tcPr>
          <w:p w14:paraId="272980F5" w14:textId="77777777" w:rsidR="00616CE1" w:rsidRPr="00EF21D2" w:rsidRDefault="00616CE1" w:rsidP="00616CE1">
            <w:pPr>
              <w:pStyle w:val="TAL"/>
            </w:pPr>
            <w:r w:rsidRPr="00EF21D2">
              <w:t>type: ENUM</w:t>
            </w:r>
          </w:p>
          <w:p w14:paraId="7E4504DA" w14:textId="77777777" w:rsidR="00616CE1" w:rsidRPr="00EF21D2" w:rsidRDefault="00616CE1" w:rsidP="00616CE1">
            <w:pPr>
              <w:pStyle w:val="TAL"/>
            </w:pPr>
            <w:r w:rsidRPr="00EF21D2">
              <w:t>multiplicity: 1</w:t>
            </w:r>
          </w:p>
          <w:p w14:paraId="38D814D5" w14:textId="77777777" w:rsidR="00616CE1" w:rsidRPr="00EF21D2" w:rsidRDefault="00616CE1" w:rsidP="00616CE1">
            <w:pPr>
              <w:pStyle w:val="TAL"/>
            </w:pPr>
            <w:r w:rsidRPr="00EF21D2">
              <w:t>isOrdered: N/A</w:t>
            </w:r>
          </w:p>
          <w:p w14:paraId="54A4101C" w14:textId="77777777" w:rsidR="00616CE1" w:rsidRPr="00EF21D2" w:rsidRDefault="00616CE1" w:rsidP="00616CE1">
            <w:pPr>
              <w:pStyle w:val="TAL"/>
            </w:pPr>
            <w:r w:rsidRPr="00EF21D2">
              <w:t>isUnique: N/A</w:t>
            </w:r>
          </w:p>
          <w:p w14:paraId="350AEF1E" w14:textId="77777777" w:rsidR="00616CE1" w:rsidRPr="00EF21D2" w:rsidRDefault="00616CE1" w:rsidP="00616CE1">
            <w:pPr>
              <w:pStyle w:val="TAL"/>
            </w:pPr>
            <w:r w:rsidRPr="00EF21D2">
              <w:t>defaultValue: LOCKED</w:t>
            </w:r>
          </w:p>
          <w:p w14:paraId="7F842FC8" w14:textId="77777777" w:rsidR="00616CE1" w:rsidRPr="00EF21D2" w:rsidRDefault="00616CE1" w:rsidP="00616CE1">
            <w:pPr>
              <w:pStyle w:val="TAL"/>
            </w:pPr>
            <w:r w:rsidRPr="00EF21D2">
              <w:t>isNullable: False</w:t>
            </w:r>
          </w:p>
          <w:p w14:paraId="0D29FC5A" w14:textId="77777777" w:rsidR="00616CE1" w:rsidRPr="00EF21D2" w:rsidRDefault="00616CE1" w:rsidP="00616CE1">
            <w:pPr>
              <w:pStyle w:val="TAL"/>
            </w:pPr>
          </w:p>
        </w:tc>
      </w:tr>
      <w:tr w:rsidR="00616CE1" w:rsidRPr="00EF21D2" w14:paraId="563348ED" w14:textId="77777777" w:rsidTr="00616CE1">
        <w:trPr>
          <w:cantSplit/>
          <w:jc w:val="center"/>
        </w:trPr>
        <w:tc>
          <w:tcPr>
            <w:tcW w:w="1897" w:type="dxa"/>
          </w:tcPr>
          <w:p w14:paraId="30CDA93E" w14:textId="77777777" w:rsidR="00616CE1" w:rsidRPr="00EF21D2" w:rsidDel="00E2354A" w:rsidRDefault="00616CE1" w:rsidP="00616CE1">
            <w:pPr>
              <w:pStyle w:val="TAL"/>
              <w:rPr>
                <w:rFonts w:ascii="Courier New" w:hAnsi="Courier New" w:cs="Courier New"/>
                <w:bCs/>
                <w:color w:val="333333"/>
                <w:szCs w:val="18"/>
              </w:rPr>
            </w:pPr>
            <w:r w:rsidRPr="00EF21D2">
              <w:rPr>
                <w:rFonts w:ascii="Courier New" w:hAnsi="Courier New" w:cs="Courier New"/>
                <w:bCs/>
                <w:color w:val="333333"/>
                <w:szCs w:val="18"/>
              </w:rPr>
              <w:t>operationalState</w:t>
            </w:r>
          </w:p>
        </w:tc>
        <w:tc>
          <w:tcPr>
            <w:tcW w:w="5441" w:type="dxa"/>
          </w:tcPr>
          <w:p w14:paraId="5CE27CEC" w14:textId="77777777" w:rsidR="00616CE1" w:rsidRPr="00EF21D2" w:rsidRDefault="00616CE1" w:rsidP="00616CE1">
            <w:pPr>
              <w:pStyle w:val="TAL"/>
            </w:pPr>
            <w:r w:rsidRPr="00EF21D2">
              <w:t xml:space="preserve">It indicates the operational state of the </w:t>
            </w:r>
            <w:r w:rsidRPr="00EF21D2">
              <w:rPr>
                <w:rFonts w:ascii="Courier New" w:hAnsi="Courier New" w:cs="Courier New"/>
              </w:rPr>
              <w:t>NRCellDU</w:t>
            </w:r>
            <w:r w:rsidRPr="00EF21D2">
              <w:t xml:space="preserve"> instance. It describes whether the resource is installed and partially or fully operable (Enabled) or the resource is not installed or not operable (Disabled).</w:t>
            </w:r>
          </w:p>
          <w:p w14:paraId="77DF5BEC" w14:textId="77777777" w:rsidR="00616CE1" w:rsidRPr="00EF21D2" w:rsidRDefault="00616CE1" w:rsidP="00616CE1">
            <w:pPr>
              <w:pStyle w:val="TAL"/>
            </w:pPr>
          </w:p>
          <w:p w14:paraId="4ED6660B" w14:textId="77777777" w:rsidR="00616CE1" w:rsidRPr="00EF21D2" w:rsidRDefault="00616CE1" w:rsidP="00616CE1">
            <w:pPr>
              <w:pStyle w:val="TAL"/>
            </w:pPr>
            <w:r w:rsidRPr="00EF21D2">
              <w:t>allowedValues: ENABLED, DISABLED.</w:t>
            </w:r>
          </w:p>
        </w:tc>
        <w:tc>
          <w:tcPr>
            <w:tcW w:w="2497" w:type="dxa"/>
          </w:tcPr>
          <w:p w14:paraId="121590D6" w14:textId="77777777" w:rsidR="00616CE1" w:rsidRPr="00EF21D2" w:rsidRDefault="00616CE1" w:rsidP="00616CE1">
            <w:pPr>
              <w:pStyle w:val="TAL"/>
              <w:rPr>
                <w:rFonts w:cs="Arial"/>
                <w:szCs w:val="18"/>
              </w:rPr>
            </w:pPr>
            <w:r w:rsidRPr="00EF21D2">
              <w:rPr>
                <w:rFonts w:cs="Arial"/>
                <w:szCs w:val="18"/>
              </w:rPr>
              <w:t>type: ENUM</w:t>
            </w:r>
          </w:p>
          <w:p w14:paraId="6062173D" w14:textId="77777777" w:rsidR="00616CE1" w:rsidRPr="00EF21D2" w:rsidRDefault="00616CE1" w:rsidP="00616CE1">
            <w:pPr>
              <w:pStyle w:val="TAL"/>
              <w:rPr>
                <w:rFonts w:cs="Arial"/>
                <w:szCs w:val="18"/>
              </w:rPr>
            </w:pPr>
            <w:r w:rsidRPr="00EF21D2">
              <w:rPr>
                <w:rFonts w:cs="Arial"/>
                <w:szCs w:val="18"/>
              </w:rPr>
              <w:t>multiplicity: 1</w:t>
            </w:r>
          </w:p>
          <w:p w14:paraId="2E227386" w14:textId="77777777" w:rsidR="00616CE1" w:rsidRPr="00EF21D2" w:rsidRDefault="00616CE1" w:rsidP="00616CE1">
            <w:pPr>
              <w:pStyle w:val="TAL"/>
              <w:rPr>
                <w:rFonts w:cs="Arial"/>
                <w:szCs w:val="18"/>
              </w:rPr>
            </w:pPr>
            <w:r w:rsidRPr="00EF21D2">
              <w:rPr>
                <w:rFonts w:cs="Arial"/>
                <w:szCs w:val="18"/>
              </w:rPr>
              <w:t>isOrdered: N/A</w:t>
            </w:r>
          </w:p>
          <w:p w14:paraId="7AB6B8E3" w14:textId="77777777" w:rsidR="00616CE1" w:rsidRPr="00EF21D2" w:rsidRDefault="00616CE1" w:rsidP="00616CE1">
            <w:pPr>
              <w:pStyle w:val="TAL"/>
              <w:rPr>
                <w:rFonts w:cs="Arial"/>
                <w:szCs w:val="18"/>
              </w:rPr>
            </w:pPr>
            <w:r w:rsidRPr="00EF21D2">
              <w:rPr>
                <w:rFonts w:cs="Arial"/>
                <w:szCs w:val="18"/>
              </w:rPr>
              <w:t>isUnique: N/A</w:t>
            </w:r>
          </w:p>
          <w:p w14:paraId="4EDFDB2B" w14:textId="77777777" w:rsidR="00616CE1" w:rsidRPr="00EF21D2" w:rsidRDefault="00616CE1" w:rsidP="00616CE1">
            <w:pPr>
              <w:pStyle w:val="TAL"/>
              <w:rPr>
                <w:rFonts w:cs="Arial"/>
                <w:szCs w:val="18"/>
              </w:rPr>
            </w:pPr>
            <w:r w:rsidRPr="00EF21D2">
              <w:rPr>
                <w:rFonts w:cs="Arial"/>
                <w:szCs w:val="18"/>
              </w:rPr>
              <w:t xml:space="preserve">defaultValue: None </w:t>
            </w:r>
          </w:p>
          <w:p w14:paraId="7CE7E073" w14:textId="77777777" w:rsidR="00616CE1" w:rsidRPr="00EF21D2" w:rsidRDefault="00616CE1" w:rsidP="00616CE1">
            <w:pPr>
              <w:pStyle w:val="TAL"/>
              <w:rPr>
                <w:rFonts w:cs="Arial"/>
                <w:szCs w:val="18"/>
              </w:rPr>
            </w:pPr>
            <w:r w:rsidRPr="00EF21D2">
              <w:rPr>
                <w:rFonts w:cs="Arial"/>
                <w:szCs w:val="18"/>
              </w:rPr>
              <w:t>isNullable: False</w:t>
            </w:r>
          </w:p>
          <w:p w14:paraId="669AA831" w14:textId="77777777" w:rsidR="00616CE1" w:rsidRPr="00EF21D2" w:rsidRDefault="00616CE1" w:rsidP="00616CE1">
            <w:pPr>
              <w:pStyle w:val="TAL"/>
            </w:pPr>
          </w:p>
        </w:tc>
      </w:tr>
      <w:tr w:rsidR="00616CE1" w:rsidRPr="00EF21D2" w14:paraId="09B7BA5F" w14:textId="77777777" w:rsidTr="00616CE1">
        <w:trPr>
          <w:cantSplit/>
          <w:jc w:val="center"/>
        </w:trPr>
        <w:tc>
          <w:tcPr>
            <w:tcW w:w="1897" w:type="dxa"/>
          </w:tcPr>
          <w:p w14:paraId="08817FDF" w14:textId="77777777" w:rsidR="00616CE1" w:rsidRPr="00EF21D2" w:rsidDel="00E2354A" w:rsidRDefault="00616CE1" w:rsidP="00616CE1">
            <w:pPr>
              <w:pStyle w:val="TAL"/>
              <w:rPr>
                <w:rFonts w:ascii="Courier New" w:hAnsi="Courier New" w:cs="Courier New"/>
                <w:bCs/>
                <w:color w:val="333333"/>
                <w:szCs w:val="18"/>
              </w:rPr>
            </w:pPr>
            <w:r w:rsidRPr="00EF21D2">
              <w:rPr>
                <w:rFonts w:ascii="Courier New" w:hAnsi="Courier New" w:cs="Courier New"/>
                <w:szCs w:val="18"/>
              </w:rPr>
              <w:t>cellState</w:t>
            </w:r>
          </w:p>
        </w:tc>
        <w:tc>
          <w:tcPr>
            <w:tcW w:w="5441" w:type="dxa"/>
          </w:tcPr>
          <w:p w14:paraId="6B134455" w14:textId="77777777" w:rsidR="00616CE1" w:rsidRPr="00EF21D2" w:rsidRDefault="00616CE1" w:rsidP="00616CE1">
            <w:pPr>
              <w:pStyle w:val="TAL"/>
            </w:pPr>
            <w:r w:rsidRPr="00EF21D2">
              <w:t xml:space="preserve">It indicates the usage state of the </w:t>
            </w:r>
            <w:r w:rsidRPr="00EF21D2">
              <w:rPr>
                <w:rFonts w:ascii="Courier New" w:hAnsi="Courier New" w:cs="Courier New"/>
              </w:rPr>
              <w:t>NRCellDU</w:t>
            </w:r>
            <w:r w:rsidRPr="00EF21D2">
              <w:t xml:space="preserve"> instance. It describes whether the cell is not currently in use (Idle), or currently in use but not configured to carry traffic (Inactive) or is currently in use and is configured to carry traffic (Active).</w:t>
            </w:r>
          </w:p>
          <w:p w14:paraId="5D31652B" w14:textId="77777777" w:rsidR="00616CE1" w:rsidRPr="00EF21D2" w:rsidRDefault="00616CE1" w:rsidP="00616CE1">
            <w:pPr>
              <w:pStyle w:val="TAL"/>
            </w:pPr>
          </w:p>
          <w:p w14:paraId="4B02F8DD" w14:textId="77777777" w:rsidR="00616CE1" w:rsidRPr="00EF21D2" w:rsidRDefault="00616CE1" w:rsidP="00616CE1">
            <w:pPr>
              <w:pStyle w:val="TAL"/>
            </w:pPr>
            <w:r w:rsidRPr="00EF21D2">
              <w:t>The Inactive and Active definitions are in accordance with TS 38.401 [4]:</w:t>
            </w:r>
          </w:p>
          <w:p w14:paraId="4C1212BF" w14:textId="77777777" w:rsidR="00616CE1" w:rsidRPr="00EF21D2" w:rsidRDefault="00616CE1" w:rsidP="00616CE1">
            <w:pPr>
              <w:pStyle w:val="TAL"/>
            </w:pPr>
            <w:r w:rsidRPr="00EF21D2">
              <w:t xml:space="preserve">"Inactive: the cell is known by both the gNB-DU and the gNB-CU. The cell </w:t>
            </w:r>
            <w:r w:rsidRPr="001F77D2">
              <w:t>shall</w:t>
            </w:r>
            <w:r w:rsidRPr="00EF21D2">
              <w:t xml:space="preserve"> not serve UEs;</w:t>
            </w:r>
          </w:p>
          <w:p w14:paraId="6C6608C5" w14:textId="77777777" w:rsidR="00616CE1" w:rsidRPr="00EF21D2" w:rsidRDefault="00616CE1" w:rsidP="00616CE1">
            <w:pPr>
              <w:pStyle w:val="TAL"/>
            </w:pPr>
            <w:r w:rsidRPr="00EF21D2">
              <w:t>Active: the cell is known by both the gNB-DU and the gNB-CU. The cell should be able to serve UEs."</w:t>
            </w:r>
          </w:p>
          <w:p w14:paraId="216B502D" w14:textId="77777777" w:rsidR="00616CE1" w:rsidRPr="00EF21D2" w:rsidRDefault="00616CE1" w:rsidP="00616CE1">
            <w:pPr>
              <w:pStyle w:val="TAL"/>
            </w:pPr>
          </w:p>
          <w:p w14:paraId="2CEF8353" w14:textId="77777777" w:rsidR="00616CE1" w:rsidRPr="00EF21D2" w:rsidRDefault="00616CE1" w:rsidP="00616CE1">
            <w:pPr>
              <w:pStyle w:val="TAL"/>
            </w:pPr>
            <w:r w:rsidRPr="00EF21D2">
              <w:t>"allowedValues: IDLE, INACTIVE, ACTIVE.</w:t>
            </w:r>
          </w:p>
          <w:p w14:paraId="7B8DCABC" w14:textId="77777777" w:rsidR="00616CE1" w:rsidRPr="00EF21D2" w:rsidRDefault="00616CE1" w:rsidP="00616CE1">
            <w:pPr>
              <w:pStyle w:val="TAL"/>
            </w:pPr>
          </w:p>
        </w:tc>
        <w:tc>
          <w:tcPr>
            <w:tcW w:w="2497" w:type="dxa"/>
          </w:tcPr>
          <w:p w14:paraId="09A7885C" w14:textId="77777777" w:rsidR="00616CE1" w:rsidRPr="00EF21D2" w:rsidRDefault="00616CE1" w:rsidP="00616CE1">
            <w:pPr>
              <w:pStyle w:val="TAL"/>
              <w:rPr>
                <w:rFonts w:cs="Arial"/>
                <w:szCs w:val="18"/>
              </w:rPr>
            </w:pPr>
            <w:r w:rsidRPr="00EF21D2">
              <w:rPr>
                <w:rFonts w:cs="Arial"/>
                <w:szCs w:val="18"/>
              </w:rPr>
              <w:t>type: ENUM</w:t>
            </w:r>
          </w:p>
          <w:p w14:paraId="7B26E0D9" w14:textId="77777777" w:rsidR="00616CE1" w:rsidRPr="00EF21D2" w:rsidRDefault="00616CE1" w:rsidP="00616CE1">
            <w:pPr>
              <w:pStyle w:val="TAL"/>
              <w:rPr>
                <w:rFonts w:cs="Arial"/>
                <w:szCs w:val="18"/>
              </w:rPr>
            </w:pPr>
            <w:r w:rsidRPr="00EF21D2">
              <w:rPr>
                <w:rFonts w:cs="Arial"/>
                <w:szCs w:val="18"/>
              </w:rPr>
              <w:t>multiplicity: 1</w:t>
            </w:r>
          </w:p>
          <w:p w14:paraId="1D8CE436" w14:textId="77777777" w:rsidR="00616CE1" w:rsidRPr="00EF21D2" w:rsidRDefault="00616CE1" w:rsidP="00616CE1">
            <w:pPr>
              <w:pStyle w:val="TAL"/>
              <w:rPr>
                <w:rFonts w:cs="Arial"/>
                <w:szCs w:val="18"/>
              </w:rPr>
            </w:pPr>
            <w:r w:rsidRPr="00EF21D2">
              <w:rPr>
                <w:rFonts w:cs="Arial"/>
                <w:szCs w:val="18"/>
              </w:rPr>
              <w:t>isOrdered: N/A</w:t>
            </w:r>
          </w:p>
          <w:p w14:paraId="411BBD5D" w14:textId="77777777" w:rsidR="00616CE1" w:rsidRPr="00EF21D2" w:rsidRDefault="00616CE1" w:rsidP="00616CE1">
            <w:pPr>
              <w:pStyle w:val="TAL"/>
              <w:rPr>
                <w:rFonts w:cs="Arial"/>
                <w:szCs w:val="18"/>
              </w:rPr>
            </w:pPr>
            <w:r w:rsidRPr="00EF21D2">
              <w:rPr>
                <w:rFonts w:cs="Arial"/>
                <w:szCs w:val="18"/>
              </w:rPr>
              <w:t>isUnique: N/A</w:t>
            </w:r>
          </w:p>
          <w:p w14:paraId="603C7924" w14:textId="77777777" w:rsidR="00616CE1" w:rsidRPr="00EF21D2" w:rsidRDefault="00616CE1" w:rsidP="00616CE1">
            <w:pPr>
              <w:pStyle w:val="TAL"/>
              <w:rPr>
                <w:rFonts w:cs="Arial"/>
                <w:szCs w:val="18"/>
              </w:rPr>
            </w:pPr>
            <w:r w:rsidRPr="00EF21D2">
              <w:rPr>
                <w:rFonts w:cs="Arial"/>
                <w:szCs w:val="18"/>
              </w:rPr>
              <w:t>defaultValue: None</w:t>
            </w:r>
          </w:p>
          <w:p w14:paraId="0B004A8D" w14:textId="77777777" w:rsidR="00616CE1" w:rsidRPr="00EF21D2" w:rsidRDefault="00616CE1" w:rsidP="00616CE1">
            <w:pPr>
              <w:pStyle w:val="TAL"/>
              <w:rPr>
                <w:rFonts w:cs="Arial"/>
                <w:szCs w:val="18"/>
              </w:rPr>
            </w:pPr>
            <w:r w:rsidRPr="00EF21D2">
              <w:rPr>
                <w:rFonts w:cs="Arial"/>
                <w:szCs w:val="18"/>
              </w:rPr>
              <w:t>isNullable: False</w:t>
            </w:r>
          </w:p>
          <w:p w14:paraId="2538A8FD" w14:textId="77777777" w:rsidR="00616CE1" w:rsidRPr="00EF21D2" w:rsidRDefault="00616CE1" w:rsidP="00616CE1">
            <w:pPr>
              <w:pStyle w:val="TAL"/>
            </w:pPr>
          </w:p>
        </w:tc>
      </w:tr>
      <w:tr w:rsidR="00616CE1" w:rsidRPr="00EF21D2" w14:paraId="00A5D61A" w14:textId="77777777" w:rsidTr="00616CE1">
        <w:trPr>
          <w:cantSplit/>
          <w:jc w:val="center"/>
        </w:trPr>
        <w:tc>
          <w:tcPr>
            <w:tcW w:w="1897" w:type="dxa"/>
          </w:tcPr>
          <w:p w14:paraId="6875746C" w14:textId="77777777" w:rsidR="00616CE1" w:rsidRPr="00EF21D2" w:rsidRDefault="00616CE1" w:rsidP="00616CE1">
            <w:pPr>
              <w:pStyle w:val="TAL"/>
              <w:rPr>
                <w:rFonts w:ascii="Courier New" w:hAnsi="Courier New" w:cs="Courier New"/>
                <w:szCs w:val="18"/>
              </w:rPr>
            </w:pPr>
            <w:r w:rsidRPr="00EF21D2">
              <w:rPr>
                <w:rFonts w:ascii="Courier New" w:hAnsi="Courier New" w:cs="Courier New"/>
                <w:szCs w:val="18"/>
              </w:rPr>
              <w:t>arfcnDL</w:t>
            </w:r>
          </w:p>
        </w:tc>
        <w:tc>
          <w:tcPr>
            <w:tcW w:w="5441" w:type="dxa"/>
          </w:tcPr>
          <w:p w14:paraId="7D004FFD" w14:textId="77777777" w:rsidR="00616CE1" w:rsidRPr="00EF21D2" w:rsidRDefault="00616CE1" w:rsidP="00616CE1">
            <w:pPr>
              <w:pStyle w:val="TAL"/>
            </w:pPr>
            <w:r w:rsidRPr="00EF21D2">
              <w:t>NR Absolute Radio Frequency Channel Number (NR-ARFCN) for downlink</w:t>
            </w:r>
          </w:p>
          <w:p w14:paraId="10098750" w14:textId="77777777" w:rsidR="00616CE1" w:rsidRPr="00EF21D2" w:rsidRDefault="00616CE1" w:rsidP="00616CE1">
            <w:pPr>
              <w:pStyle w:val="TAL"/>
            </w:pPr>
          </w:p>
          <w:p w14:paraId="5898B8D7" w14:textId="77777777" w:rsidR="00616CE1" w:rsidRPr="00EF21D2" w:rsidRDefault="00616CE1" w:rsidP="00616CE1">
            <w:pPr>
              <w:pStyle w:val="TAL"/>
              <w:rPr>
                <w:rStyle w:val="normaltextrun1"/>
                <w:rFonts w:cs="Arial"/>
                <w:color w:val="181818"/>
                <w:spacing w:val="-6"/>
                <w:position w:val="2"/>
                <w:szCs w:val="18"/>
              </w:rPr>
            </w:pPr>
            <w:r w:rsidRPr="00EF21D2">
              <w:t>allowedValues:</w:t>
            </w:r>
            <w:r w:rsidRPr="00EF21D2">
              <w:rPr>
                <w:rStyle w:val="normaltextrun1"/>
                <w:rFonts w:cs="Arial"/>
                <w:color w:val="181818"/>
                <w:spacing w:val="-6"/>
                <w:position w:val="2"/>
                <w:szCs w:val="18"/>
              </w:rPr>
              <w:t xml:space="preserve"> </w:t>
            </w:r>
          </w:p>
          <w:p w14:paraId="75F7F375" w14:textId="77777777" w:rsidR="00616CE1" w:rsidRPr="00EF21D2" w:rsidRDefault="00616CE1" w:rsidP="00616CE1">
            <w:pPr>
              <w:pStyle w:val="TAL"/>
              <w:rPr>
                <w:rStyle w:val="normaltextrun1"/>
                <w:rFonts w:cs="Arial"/>
                <w:color w:val="181818"/>
                <w:spacing w:val="-6"/>
                <w:position w:val="2"/>
                <w:szCs w:val="18"/>
              </w:rPr>
            </w:pPr>
            <w:r w:rsidRPr="00EF21D2">
              <w:rPr>
                <w:rStyle w:val="normaltextrun1"/>
                <w:rFonts w:cs="Arial"/>
                <w:color w:val="181818"/>
                <w:spacing w:val="-6"/>
                <w:position w:val="2"/>
                <w:szCs w:val="18"/>
              </w:rPr>
              <w:t>See 3GPP TS 38.104 [12] subclause 5.4.2. Note that allowed values of NR-ARFCN are specified for each band in subclause 5.4.2.3.</w:t>
            </w:r>
          </w:p>
          <w:p w14:paraId="4443CA29" w14:textId="77777777" w:rsidR="00616CE1" w:rsidRPr="00EF21D2" w:rsidRDefault="00616CE1" w:rsidP="00616CE1">
            <w:pPr>
              <w:pStyle w:val="TAL"/>
            </w:pPr>
          </w:p>
        </w:tc>
        <w:tc>
          <w:tcPr>
            <w:tcW w:w="2497" w:type="dxa"/>
          </w:tcPr>
          <w:p w14:paraId="77AF6E11" w14:textId="77777777" w:rsidR="00616CE1" w:rsidRPr="00EF21D2" w:rsidRDefault="00616CE1" w:rsidP="00616CE1">
            <w:pPr>
              <w:pStyle w:val="TAL"/>
              <w:rPr>
                <w:lang w:eastAsia="zh-CN"/>
              </w:rPr>
            </w:pPr>
            <w:r w:rsidRPr="00EF21D2">
              <w:t xml:space="preserve">type: </w:t>
            </w:r>
            <w:r w:rsidRPr="00EF21D2">
              <w:rPr>
                <w:rFonts w:hint="eastAsia"/>
                <w:lang w:eastAsia="zh-CN"/>
              </w:rPr>
              <w:t>Integer</w:t>
            </w:r>
          </w:p>
          <w:p w14:paraId="201E86F3" w14:textId="77777777" w:rsidR="00616CE1" w:rsidRPr="00EF21D2" w:rsidRDefault="00616CE1" w:rsidP="00616CE1">
            <w:pPr>
              <w:pStyle w:val="TAL"/>
            </w:pPr>
            <w:r w:rsidRPr="00EF21D2">
              <w:t>multiplicity: 1</w:t>
            </w:r>
          </w:p>
          <w:p w14:paraId="4E2BED05" w14:textId="77777777" w:rsidR="00616CE1" w:rsidRPr="00EF21D2" w:rsidRDefault="00616CE1" w:rsidP="00616CE1">
            <w:pPr>
              <w:pStyle w:val="TAL"/>
            </w:pPr>
            <w:r w:rsidRPr="00EF21D2">
              <w:t>isOrdered: N/A</w:t>
            </w:r>
          </w:p>
          <w:p w14:paraId="0630C35E" w14:textId="77777777" w:rsidR="00616CE1" w:rsidRPr="00EF21D2" w:rsidRDefault="00616CE1" w:rsidP="00616CE1">
            <w:pPr>
              <w:pStyle w:val="TAL"/>
            </w:pPr>
            <w:r w:rsidRPr="00EF21D2">
              <w:t>isUnique: N/A</w:t>
            </w:r>
          </w:p>
          <w:p w14:paraId="17C3ABDE" w14:textId="77777777" w:rsidR="00616CE1" w:rsidRPr="00EF21D2" w:rsidRDefault="00616CE1" w:rsidP="00616CE1">
            <w:pPr>
              <w:pStyle w:val="TAL"/>
            </w:pPr>
            <w:r w:rsidRPr="00EF21D2">
              <w:t>defaultValue: None</w:t>
            </w:r>
          </w:p>
          <w:p w14:paraId="48A51866" w14:textId="77777777" w:rsidR="00616CE1" w:rsidRPr="00EF21D2" w:rsidRDefault="00616CE1" w:rsidP="00616CE1">
            <w:pPr>
              <w:pStyle w:val="TAL"/>
              <w:rPr>
                <w:rFonts w:cs="Arial"/>
                <w:szCs w:val="18"/>
              </w:rPr>
            </w:pPr>
            <w:r w:rsidRPr="00EF21D2">
              <w:rPr>
                <w:rFonts w:cs="Arial"/>
                <w:szCs w:val="18"/>
              </w:rPr>
              <w:t>isNullable: False</w:t>
            </w:r>
          </w:p>
        </w:tc>
      </w:tr>
      <w:tr w:rsidR="00616CE1" w:rsidRPr="00EF21D2" w14:paraId="695BFACE" w14:textId="77777777" w:rsidTr="00616CE1">
        <w:trPr>
          <w:cantSplit/>
          <w:jc w:val="center"/>
        </w:trPr>
        <w:tc>
          <w:tcPr>
            <w:tcW w:w="1897" w:type="dxa"/>
          </w:tcPr>
          <w:p w14:paraId="75135D23" w14:textId="77777777" w:rsidR="00616CE1" w:rsidRPr="00EF21D2" w:rsidRDefault="00616CE1" w:rsidP="00616CE1">
            <w:pPr>
              <w:pStyle w:val="TAL"/>
              <w:rPr>
                <w:rFonts w:ascii="Courier New" w:hAnsi="Courier New" w:cs="Courier New"/>
                <w:szCs w:val="18"/>
              </w:rPr>
            </w:pPr>
            <w:r w:rsidRPr="00EF21D2">
              <w:rPr>
                <w:rFonts w:ascii="Courier New" w:hAnsi="Courier New" w:cs="Courier New"/>
                <w:szCs w:val="18"/>
              </w:rPr>
              <w:t>arfcnUL</w:t>
            </w:r>
          </w:p>
        </w:tc>
        <w:tc>
          <w:tcPr>
            <w:tcW w:w="5441" w:type="dxa"/>
          </w:tcPr>
          <w:p w14:paraId="02E902AD" w14:textId="77777777" w:rsidR="00616CE1" w:rsidRPr="00EF21D2" w:rsidRDefault="00616CE1" w:rsidP="00616CE1">
            <w:pPr>
              <w:pStyle w:val="TAL"/>
            </w:pPr>
            <w:r w:rsidRPr="00EF21D2">
              <w:t>NR Absolute Radio Frequency Channel Number (NR-ARFCN) for uplink</w:t>
            </w:r>
          </w:p>
          <w:p w14:paraId="401868B6" w14:textId="77777777" w:rsidR="00616CE1" w:rsidRPr="00EF21D2" w:rsidRDefault="00616CE1" w:rsidP="00616CE1">
            <w:pPr>
              <w:pStyle w:val="TAL"/>
            </w:pPr>
          </w:p>
          <w:p w14:paraId="0375DB00" w14:textId="77777777" w:rsidR="00616CE1" w:rsidRPr="00EF21D2" w:rsidRDefault="00616CE1" w:rsidP="00616CE1">
            <w:pPr>
              <w:pStyle w:val="TAL"/>
              <w:rPr>
                <w:rStyle w:val="normaltextrun1"/>
                <w:rFonts w:cs="Arial"/>
                <w:color w:val="181818"/>
                <w:spacing w:val="-6"/>
                <w:position w:val="2"/>
                <w:szCs w:val="18"/>
              </w:rPr>
            </w:pPr>
            <w:r w:rsidRPr="00EF21D2">
              <w:t>allowedValues:</w:t>
            </w:r>
            <w:r w:rsidRPr="00EF21D2">
              <w:rPr>
                <w:rStyle w:val="normaltextrun1"/>
                <w:rFonts w:cs="Arial"/>
                <w:color w:val="181818"/>
                <w:spacing w:val="-6"/>
                <w:position w:val="2"/>
                <w:szCs w:val="18"/>
              </w:rPr>
              <w:t xml:space="preserve"> </w:t>
            </w:r>
          </w:p>
          <w:p w14:paraId="5B5F410D" w14:textId="77777777" w:rsidR="00616CE1" w:rsidRPr="00EF21D2" w:rsidRDefault="00616CE1" w:rsidP="00616CE1">
            <w:pPr>
              <w:pStyle w:val="TAL"/>
              <w:rPr>
                <w:rStyle w:val="normaltextrun1"/>
                <w:rFonts w:cs="Arial"/>
                <w:color w:val="181818"/>
                <w:spacing w:val="-6"/>
                <w:position w:val="2"/>
                <w:szCs w:val="18"/>
              </w:rPr>
            </w:pPr>
            <w:r w:rsidRPr="00EF21D2">
              <w:rPr>
                <w:rStyle w:val="normaltextrun1"/>
                <w:rFonts w:cs="Arial"/>
                <w:color w:val="181818"/>
                <w:spacing w:val="-6"/>
                <w:position w:val="2"/>
                <w:szCs w:val="18"/>
              </w:rPr>
              <w:t>See 3GPP TS 38.104 [12] subclause 5.4.2. N</w:t>
            </w:r>
            <w:r w:rsidRPr="00EF21D2">
              <w:rPr>
                <w:rStyle w:val="normaltextrun1"/>
                <w:rFonts w:cs="Arial"/>
                <w:spacing w:val="-6"/>
                <w:position w:val="2"/>
                <w:szCs w:val="18"/>
              </w:rPr>
              <w:t>ote that allowed values of NR-ARFCN are specified for each band in subclause 5.4.2.3.</w:t>
            </w:r>
          </w:p>
          <w:p w14:paraId="704F7672" w14:textId="77777777" w:rsidR="00616CE1" w:rsidRPr="00EF21D2" w:rsidRDefault="00616CE1" w:rsidP="00616CE1">
            <w:pPr>
              <w:pStyle w:val="TAL"/>
            </w:pPr>
          </w:p>
        </w:tc>
        <w:tc>
          <w:tcPr>
            <w:tcW w:w="2497" w:type="dxa"/>
          </w:tcPr>
          <w:p w14:paraId="337FF4BE" w14:textId="77777777" w:rsidR="00616CE1" w:rsidRPr="00EF21D2" w:rsidRDefault="00616CE1" w:rsidP="00616CE1">
            <w:pPr>
              <w:pStyle w:val="TAL"/>
              <w:rPr>
                <w:lang w:eastAsia="zh-CN"/>
              </w:rPr>
            </w:pPr>
            <w:r w:rsidRPr="00EF21D2">
              <w:t xml:space="preserve">type: </w:t>
            </w:r>
            <w:r w:rsidRPr="00EF21D2">
              <w:rPr>
                <w:rFonts w:hint="eastAsia"/>
                <w:lang w:eastAsia="zh-CN"/>
              </w:rPr>
              <w:t>Integer</w:t>
            </w:r>
          </w:p>
          <w:p w14:paraId="4EDCE448" w14:textId="77777777" w:rsidR="00616CE1" w:rsidRPr="00EF21D2" w:rsidRDefault="00616CE1" w:rsidP="00616CE1">
            <w:pPr>
              <w:pStyle w:val="TAL"/>
            </w:pPr>
            <w:r w:rsidRPr="00EF21D2">
              <w:t>multiplicity: 1</w:t>
            </w:r>
          </w:p>
          <w:p w14:paraId="0B2E6E09" w14:textId="77777777" w:rsidR="00616CE1" w:rsidRPr="00EF21D2" w:rsidRDefault="00616CE1" w:rsidP="00616CE1">
            <w:pPr>
              <w:pStyle w:val="TAL"/>
            </w:pPr>
            <w:r w:rsidRPr="00EF21D2">
              <w:t>isOrdered: N/A</w:t>
            </w:r>
          </w:p>
          <w:p w14:paraId="0F3FF483" w14:textId="77777777" w:rsidR="00616CE1" w:rsidRPr="00EF21D2" w:rsidRDefault="00616CE1" w:rsidP="00616CE1">
            <w:pPr>
              <w:pStyle w:val="TAL"/>
            </w:pPr>
            <w:r w:rsidRPr="00EF21D2">
              <w:t>isUnique: N/A</w:t>
            </w:r>
          </w:p>
          <w:p w14:paraId="239403A2" w14:textId="77777777" w:rsidR="00616CE1" w:rsidRPr="00EF21D2" w:rsidRDefault="00616CE1" w:rsidP="00616CE1">
            <w:pPr>
              <w:pStyle w:val="TAL"/>
            </w:pPr>
            <w:r w:rsidRPr="00EF21D2">
              <w:t>defaultValue: None</w:t>
            </w:r>
          </w:p>
          <w:p w14:paraId="005C209E" w14:textId="77777777" w:rsidR="00616CE1" w:rsidRPr="00EF21D2" w:rsidRDefault="00616CE1" w:rsidP="00616CE1">
            <w:pPr>
              <w:pStyle w:val="TAL"/>
              <w:rPr>
                <w:rFonts w:cs="Arial"/>
                <w:szCs w:val="18"/>
              </w:rPr>
            </w:pPr>
            <w:r w:rsidRPr="00EF21D2">
              <w:rPr>
                <w:rFonts w:cs="Arial"/>
                <w:szCs w:val="18"/>
              </w:rPr>
              <w:t>isNullable: False</w:t>
            </w:r>
          </w:p>
        </w:tc>
      </w:tr>
      <w:tr w:rsidR="00616CE1" w:rsidRPr="00EF21D2" w14:paraId="645CE5E1" w14:textId="77777777" w:rsidTr="00616CE1">
        <w:trPr>
          <w:cantSplit/>
          <w:jc w:val="center"/>
        </w:trPr>
        <w:tc>
          <w:tcPr>
            <w:tcW w:w="1897" w:type="dxa"/>
          </w:tcPr>
          <w:p w14:paraId="08B18D87" w14:textId="77777777" w:rsidR="00616CE1" w:rsidRPr="00EF21D2" w:rsidRDefault="00616CE1" w:rsidP="00616CE1">
            <w:pPr>
              <w:pStyle w:val="TAL"/>
              <w:rPr>
                <w:rFonts w:ascii="Courier New" w:hAnsi="Courier New" w:cs="Courier New"/>
                <w:szCs w:val="18"/>
              </w:rPr>
            </w:pPr>
            <w:r w:rsidRPr="00EF21D2">
              <w:rPr>
                <w:rFonts w:ascii="Courier New" w:hAnsi="Courier New" w:cs="Courier New"/>
                <w:szCs w:val="18"/>
              </w:rPr>
              <w:t>arfcnSUL</w:t>
            </w:r>
          </w:p>
        </w:tc>
        <w:tc>
          <w:tcPr>
            <w:tcW w:w="5441" w:type="dxa"/>
          </w:tcPr>
          <w:p w14:paraId="1E8F29FE" w14:textId="77777777" w:rsidR="00616CE1" w:rsidRPr="00EF21D2" w:rsidRDefault="00616CE1" w:rsidP="00616CE1">
            <w:pPr>
              <w:pStyle w:val="TAL"/>
            </w:pPr>
            <w:r w:rsidRPr="00EF21D2">
              <w:t>NR Absolute Radio Frequency Channel Number (NR-ARFCN) for supplementary uplink</w:t>
            </w:r>
          </w:p>
          <w:p w14:paraId="754AC6B8" w14:textId="77777777" w:rsidR="00616CE1" w:rsidRPr="00EF21D2" w:rsidRDefault="00616CE1" w:rsidP="00616CE1">
            <w:pPr>
              <w:pStyle w:val="TAL"/>
            </w:pPr>
          </w:p>
          <w:p w14:paraId="50B66BB1" w14:textId="77777777" w:rsidR="00616CE1" w:rsidRPr="00EF21D2" w:rsidRDefault="00616CE1" w:rsidP="00616CE1">
            <w:pPr>
              <w:pStyle w:val="TAL"/>
              <w:rPr>
                <w:rStyle w:val="normaltextrun1"/>
                <w:rFonts w:cs="Arial"/>
                <w:color w:val="181818"/>
                <w:spacing w:val="-6"/>
                <w:position w:val="2"/>
                <w:szCs w:val="18"/>
              </w:rPr>
            </w:pPr>
            <w:r w:rsidRPr="00EF21D2">
              <w:t>allowedValues:</w:t>
            </w:r>
            <w:r w:rsidRPr="00EF21D2">
              <w:rPr>
                <w:rStyle w:val="normaltextrun1"/>
                <w:rFonts w:cs="Arial"/>
                <w:color w:val="181818"/>
                <w:spacing w:val="-6"/>
                <w:position w:val="2"/>
                <w:szCs w:val="18"/>
              </w:rPr>
              <w:t xml:space="preserve"> </w:t>
            </w:r>
          </w:p>
          <w:p w14:paraId="014E400B" w14:textId="77777777" w:rsidR="00616CE1" w:rsidRPr="00EF21D2" w:rsidRDefault="00616CE1" w:rsidP="00616CE1">
            <w:pPr>
              <w:pStyle w:val="TAL"/>
              <w:rPr>
                <w:rStyle w:val="normaltextrun1"/>
                <w:rFonts w:cs="Arial"/>
                <w:color w:val="181818"/>
                <w:spacing w:val="-6"/>
                <w:position w:val="2"/>
                <w:szCs w:val="18"/>
              </w:rPr>
            </w:pPr>
            <w:r w:rsidRPr="00EF21D2">
              <w:rPr>
                <w:rStyle w:val="normaltextrun1"/>
                <w:rFonts w:cs="Arial"/>
                <w:color w:val="181818"/>
                <w:spacing w:val="-6"/>
                <w:position w:val="2"/>
                <w:szCs w:val="18"/>
              </w:rPr>
              <w:t>See 3GPP TS 38.104 [12] subclause 5.4.2. Note that allowed values of NR-ARFCN are specified for each band in subclause 5.4.2.3.</w:t>
            </w:r>
          </w:p>
          <w:p w14:paraId="31FB9833" w14:textId="77777777" w:rsidR="00616CE1" w:rsidRPr="00EF21D2" w:rsidRDefault="00616CE1" w:rsidP="00616CE1">
            <w:pPr>
              <w:pStyle w:val="TAL"/>
            </w:pPr>
          </w:p>
        </w:tc>
        <w:tc>
          <w:tcPr>
            <w:tcW w:w="2497" w:type="dxa"/>
          </w:tcPr>
          <w:p w14:paraId="1C0AAAD5" w14:textId="77777777" w:rsidR="00616CE1" w:rsidRPr="00EF21D2" w:rsidRDefault="00616CE1" w:rsidP="00616CE1">
            <w:pPr>
              <w:pStyle w:val="TAL"/>
              <w:rPr>
                <w:lang w:eastAsia="zh-CN"/>
              </w:rPr>
            </w:pPr>
            <w:r w:rsidRPr="00EF21D2">
              <w:t xml:space="preserve">type: </w:t>
            </w:r>
            <w:r w:rsidRPr="00EF21D2">
              <w:rPr>
                <w:rFonts w:hint="eastAsia"/>
                <w:lang w:eastAsia="zh-CN"/>
              </w:rPr>
              <w:t>Integer</w:t>
            </w:r>
          </w:p>
          <w:p w14:paraId="6048653C" w14:textId="77777777" w:rsidR="00616CE1" w:rsidRPr="00EF21D2" w:rsidRDefault="00616CE1" w:rsidP="00616CE1">
            <w:pPr>
              <w:pStyle w:val="TAL"/>
            </w:pPr>
            <w:r w:rsidRPr="00EF21D2">
              <w:t>multiplicity: 1</w:t>
            </w:r>
          </w:p>
          <w:p w14:paraId="5460ABAA" w14:textId="77777777" w:rsidR="00616CE1" w:rsidRPr="00EF21D2" w:rsidRDefault="00616CE1" w:rsidP="00616CE1">
            <w:pPr>
              <w:pStyle w:val="TAL"/>
            </w:pPr>
            <w:r w:rsidRPr="00EF21D2">
              <w:t>isOrdered: N/A</w:t>
            </w:r>
          </w:p>
          <w:p w14:paraId="1BA67A78" w14:textId="77777777" w:rsidR="00616CE1" w:rsidRPr="00EF21D2" w:rsidRDefault="00616CE1" w:rsidP="00616CE1">
            <w:pPr>
              <w:pStyle w:val="TAL"/>
            </w:pPr>
            <w:r w:rsidRPr="00EF21D2">
              <w:t>isUnique: N/A</w:t>
            </w:r>
          </w:p>
          <w:p w14:paraId="5CB4FBAC" w14:textId="77777777" w:rsidR="00616CE1" w:rsidRPr="00EF21D2" w:rsidRDefault="00616CE1" w:rsidP="00616CE1">
            <w:pPr>
              <w:pStyle w:val="TAL"/>
            </w:pPr>
            <w:r w:rsidRPr="00EF21D2">
              <w:t>defaultValue: None</w:t>
            </w:r>
          </w:p>
          <w:p w14:paraId="2627EA86" w14:textId="77777777" w:rsidR="00616CE1" w:rsidRPr="00EF21D2" w:rsidRDefault="00616CE1" w:rsidP="00616CE1">
            <w:pPr>
              <w:pStyle w:val="TAL"/>
              <w:rPr>
                <w:rFonts w:cs="Arial"/>
                <w:szCs w:val="18"/>
              </w:rPr>
            </w:pPr>
            <w:r w:rsidRPr="00EF21D2">
              <w:rPr>
                <w:rFonts w:cs="Arial"/>
                <w:szCs w:val="18"/>
              </w:rPr>
              <w:t>isNullable: False</w:t>
            </w:r>
          </w:p>
        </w:tc>
      </w:tr>
      <w:tr w:rsidR="00616CE1" w:rsidRPr="00EF21D2" w14:paraId="1324FACB" w14:textId="77777777" w:rsidTr="00616CE1">
        <w:trPr>
          <w:cantSplit/>
          <w:jc w:val="center"/>
        </w:trPr>
        <w:tc>
          <w:tcPr>
            <w:tcW w:w="1897" w:type="dxa"/>
          </w:tcPr>
          <w:p w14:paraId="5AEBC25A"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color w:val="000000"/>
                <w:lang w:eastAsia="ja-JP"/>
              </w:rPr>
              <w:t xml:space="preserve">beamAzimuth </w:t>
            </w:r>
          </w:p>
        </w:tc>
        <w:tc>
          <w:tcPr>
            <w:tcW w:w="5441" w:type="dxa"/>
          </w:tcPr>
          <w:p w14:paraId="218BD9D4" w14:textId="77777777" w:rsidR="00616CE1" w:rsidRPr="00EF21D2" w:rsidRDefault="00616CE1" w:rsidP="00616CE1">
            <w:pPr>
              <w:pStyle w:val="TAL"/>
              <w:keepNext w:val="0"/>
              <w:keepLines w:val="0"/>
              <w:rPr>
                <w:color w:val="000000"/>
              </w:rPr>
            </w:pPr>
            <w:r w:rsidRPr="00EF21D2">
              <w:rPr>
                <w:color w:val="000000"/>
              </w:rPr>
              <w:t>The azimuth of a beam transmission, which means the horizontal beamforming pointing angle (beam peak direction) in the (Phi) φ</w:t>
            </w:r>
            <w:r w:rsidRPr="00EF21D2">
              <w:rPr>
                <w:color w:val="000000"/>
              </w:rPr>
              <w:noBreakHyphen/>
              <w:t>axis in 1/10</w:t>
            </w:r>
            <w:r w:rsidRPr="00EF21D2">
              <w:rPr>
                <w:color w:val="000000"/>
                <w:vertAlign w:val="superscript"/>
              </w:rPr>
              <w:t>th</w:t>
            </w:r>
            <w:r w:rsidRPr="00EF21D2">
              <w:rPr>
                <w:color w:val="000000"/>
              </w:rPr>
              <w:t xml:space="preserve"> degree </w:t>
            </w:r>
            <w:r w:rsidRPr="00EF21D2">
              <w:rPr>
                <w:lang w:eastAsia="en-IN"/>
              </w:rPr>
              <w:t>resolution</w:t>
            </w:r>
            <w:r w:rsidRPr="00EF21D2">
              <w:rPr>
                <w:color w:val="000000"/>
              </w:rPr>
              <w:t xml:space="preserve">.  See subclauses 3.2 in 3GPP TS 38.104 [12] and 7.3 in 3GPP TS 38.901 [53] as well as 3GPP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0D305969" w14:textId="77777777" w:rsidR="00616CE1" w:rsidRPr="00EF21D2" w:rsidRDefault="00616CE1" w:rsidP="00616CE1">
            <w:pPr>
              <w:pStyle w:val="TAL"/>
              <w:keepNext w:val="0"/>
              <w:keepLines w:val="0"/>
              <w:rPr>
                <w:color w:val="000000"/>
              </w:rPr>
            </w:pPr>
          </w:p>
          <w:p w14:paraId="12E2B7E3" w14:textId="77777777" w:rsidR="00616CE1" w:rsidRPr="00EF21D2" w:rsidRDefault="00616CE1" w:rsidP="00616CE1">
            <w:pPr>
              <w:pStyle w:val="TAL"/>
              <w:keepNext w:val="0"/>
              <w:keepLines w:val="0"/>
              <w:rPr>
                <w:color w:val="000000"/>
              </w:rPr>
            </w:pPr>
            <w:r w:rsidRPr="00EF21D2">
              <w:rPr>
                <w:color w:val="000000"/>
              </w:rPr>
              <w:t>allowedValues: [-1800 ..1800] 0.1 degree</w:t>
            </w:r>
          </w:p>
          <w:p w14:paraId="1EB52F6C" w14:textId="77777777" w:rsidR="00616CE1" w:rsidRPr="00EF21D2" w:rsidRDefault="00616CE1" w:rsidP="00616CE1">
            <w:pPr>
              <w:pStyle w:val="TAL"/>
              <w:keepNext w:val="0"/>
              <w:keepLines w:val="0"/>
            </w:pPr>
          </w:p>
        </w:tc>
        <w:tc>
          <w:tcPr>
            <w:tcW w:w="2497" w:type="dxa"/>
          </w:tcPr>
          <w:p w14:paraId="27E8FF4D" w14:textId="77777777" w:rsidR="00616CE1" w:rsidRPr="00EF21D2" w:rsidRDefault="00616CE1" w:rsidP="00616CE1">
            <w:pPr>
              <w:pStyle w:val="TAL"/>
              <w:keepNext w:val="0"/>
              <w:keepLines w:val="0"/>
              <w:rPr>
                <w:color w:val="000000"/>
              </w:rPr>
            </w:pPr>
            <w:r w:rsidRPr="00EF21D2">
              <w:rPr>
                <w:color w:val="000000"/>
              </w:rPr>
              <w:t>type: Integer</w:t>
            </w:r>
          </w:p>
          <w:p w14:paraId="3097083D" w14:textId="77777777" w:rsidR="00616CE1" w:rsidRPr="00EF21D2" w:rsidRDefault="00616CE1" w:rsidP="00616CE1">
            <w:pPr>
              <w:pStyle w:val="TAL"/>
              <w:keepNext w:val="0"/>
              <w:keepLines w:val="0"/>
              <w:rPr>
                <w:color w:val="000000"/>
              </w:rPr>
            </w:pPr>
            <w:r w:rsidRPr="00EF21D2">
              <w:rPr>
                <w:color w:val="000000"/>
              </w:rPr>
              <w:t xml:space="preserve">multiplicity: </w:t>
            </w:r>
            <w:r>
              <w:rPr>
                <w:color w:val="000000"/>
              </w:rPr>
              <w:t>0..</w:t>
            </w:r>
            <w:r w:rsidRPr="00EF21D2">
              <w:rPr>
                <w:color w:val="000000"/>
              </w:rPr>
              <w:t>1</w:t>
            </w:r>
          </w:p>
          <w:p w14:paraId="2D23C8C7" w14:textId="77777777" w:rsidR="00616CE1" w:rsidRPr="00EF21D2" w:rsidRDefault="00616CE1" w:rsidP="00616CE1">
            <w:pPr>
              <w:pStyle w:val="TAL"/>
              <w:keepNext w:val="0"/>
              <w:keepLines w:val="0"/>
              <w:rPr>
                <w:color w:val="000000"/>
              </w:rPr>
            </w:pPr>
            <w:r w:rsidRPr="00EF21D2">
              <w:rPr>
                <w:color w:val="000000"/>
              </w:rPr>
              <w:t>isOrdered: N/A</w:t>
            </w:r>
          </w:p>
          <w:p w14:paraId="50DA521C" w14:textId="77777777" w:rsidR="00616CE1" w:rsidRPr="00EF21D2" w:rsidRDefault="00616CE1" w:rsidP="00616CE1">
            <w:pPr>
              <w:pStyle w:val="TAL"/>
              <w:keepNext w:val="0"/>
              <w:keepLines w:val="0"/>
              <w:rPr>
                <w:color w:val="000000"/>
              </w:rPr>
            </w:pPr>
            <w:r w:rsidRPr="00EF21D2">
              <w:rPr>
                <w:color w:val="000000"/>
              </w:rPr>
              <w:t>isUnique: N/A</w:t>
            </w:r>
          </w:p>
          <w:p w14:paraId="628CD183" w14:textId="77777777" w:rsidR="00616CE1" w:rsidRPr="00EF21D2" w:rsidRDefault="00616CE1" w:rsidP="00616CE1">
            <w:pPr>
              <w:pStyle w:val="TAL"/>
              <w:keepNext w:val="0"/>
              <w:keepLines w:val="0"/>
              <w:rPr>
                <w:color w:val="000000"/>
              </w:rPr>
            </w:pPr>
            <w:r w:rsidRPr="00EF21D2">
              <w:rPr>
                <w:color w:val="000000"/>
              </w:rPr>
              <w:t>defaultValue: Null</w:t>
            </w:r>
          </w:p>
          <w:p w14:paraId="4F4E8A85" w14:textId="77777777" w:rsidR="00616CE1" w:rsidRPr="00EF21D2" w:rsidRDefault="00616CE1" w:rsidP="00616CE1">
            <w:pPr>
              <w:pStyle w:val="TAL"/>
              <w:keepNext w:val="0"/>
              <w:keepLines w:val="0"/>
            </w:pPr>
            <w:r w:rsidRPr="00EF21D2">
              <w:rPr>
                <w:color w:val="000000"/>
              </w:rPr>
              <w:t xml:space="preserve">isNullable: </w:t>
            </w:r>
            <w:r>
              <w:rPr>
                <w:color w:val="000000"/>
              </w:rPr>
              <w:t>False</w:t>
            </w:r>
          </w:p>
        </w:tc>
      </w:tr>
      <w:tr w:rsidR="00616CE1" w:rsidRPr="00EF21D2" w14:paraId="1491B6AD" w14:textId="77777777" w:rsidTr="00616CE1">
        <w:trPr>
          <w:cantSplit/>
          <w:jc w:val="center"/>
        </w:trPr>
        <w:tc>
          <w:tcPr>
            <w:tcW w:w="1897" w:type="dxa"/>
          </w:tcPr>
          <w:p w14:paraId="0CB5F57F"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color w:val="000000"/>
                <w:lang w:eastAsia="ja-JP"/>
              </w:rPr>
              <w:t>beamHorizWidth</w:t>
            </w:r>
          </w:p>
        </w:tc>
        <w:tc>
          <w:tcPr>
            <w:tcW w:w="5441" w:type="dxa"/>
          </w:tcPr>
          <w:p w14:paraId="3B97C202" w14:textId="77777777" w:rsidR="00616CE1" w:rsidRPr="00EF21D2" w:rsidRDefault="00616CE1" w:rsidP="00616CE1">
            <w:pPr>
              <w:pStyle w:val="TAL"/>
              <w:keepNext w:val="0"/>
              <w:keepLines w:val="0"/>
              <w:rPr>
                <w:color w:val="000000"/>
              </w:rPr>
            </w:pPr>
            <w:r w:rsidRPr="00EF21D2">
              <w:rPr>
                <w:color w:val="000000"/>
              </w:rPr>
              <w:t>The Horizontal beamWidth of a beam transmission, which means the horizontal beamforming half-power (3dB down) beamwidth in the (Phi) φ-axis in 1/10</w:t>
            </w:r>
            <w:r w:rsidRPr="00EF21D2">
              <w:rPr>
                <w:color w:val="000000"/>
                <w:vertAlign w:val="superscript"/>
              </w:rPr>
              <w:t>th</w:t>
            </w:r>
            <w:r w:rsidRPr="00EF21D2">
              <w:rPr>
                <w:color w:val="000000"/>
              </w:rPr>
              <w:t xml:space="preserve"> degree </w:t>
            </w:r>
            <w:r w:rsidRPr="00EF21D2">
              <w:rPr>
                <w:lang w:eastAsia="en-IN"/>
              </w:rPr>
              <w:t>resolution</w:t>
            </w:r>
            <w:r w:rsidRPr="00EF21D2">
              <w:rPr>
                <w:color w:val="000000"/>
              </w:rPr>
              <w:t>. See subclauses 3.2 in 3GPP TS 38.104 [12] and 7.3 in 3GPP TS 38.901 [53].</w:t>
            </w:r>
          </w:p>
          <w:p w14:paraId="47FA9B65" w14:textId="77777777" w:rsidR="00616CE1" w:rsidRPr="00EF21D2" w:rsidRDefault="00616CE1" w:rsidP="00616CE1">
            <w:pPr>
              <w:pStyle w:val="TAL"/>
              <w:keepNext w:val="0"/>
              <w:keepLines w:val="0"/>
              <w:rPr>
                <w:color w:val="000000"/>
              </w:rPr>
            </w:pPr>
          </w:p>
          <w:p w14:paraId="74285545" w14:textId="77777777" w:rsidR="00616CE1" w:rsidRPr="00EF21D2" w:rsidRDefault="00616CE1" w:rsidP="00616CE1">
            <w:pPr>
              <w:pStyle w:val="TAL"/>
              <w:keepNext w:val="0"/>
              <w:keepLines w:val="0"/>
              <w:rPr>
                <w:color w:val="000000"/>
              </w:rPr>
            </w:pPr>
            <w:r w:rsidRPr="00EF21D2">
              <w:rPr>
                <w:color w:val="000000"/>
              </w:rPr>
              <w:t>allowedValues: [0..3599] 0.1 degree</w:t>
            </w:r>
          </w:p>
          <w:p w14:paraId="4A5C2144" w14:textId="77777777" w:rsidR="00616CE1" w:rsidRPr="00EF21D2" w:rsidRDefault="00616CE1" w:rsidP="00616CE1">
            <w:pPr>
              <w:pStyle w:val="TAL"/>
              <w:keepNext w:val="0"/>
              <w:keepLines w:val="0"/>
            </w:pPr>
          </w:p>
        </w:tc>
        <w:tc>
          <w:tcPr>
            <w:tcW w:w="2497" w:type="dxa"/>
          </w:tcPr>
          <w:p w14:paraId="4B750871" w14:textId="77777777" w:rsidR="00616CE1" w:rsidRPr="00EF21D2" w:rsidRDefault="00616CE1" w:rsidP="00616CE1">
            <w:pPr>
              <w:pStyle w:val="TAL"/>
              <w:keepNext w:val="0"/>
              <w:keepLines w:val="0"/>
              <w:rPr>
                <w:color w:val="000000"/>
              </w:rPr>
            </w:pPr>
            <w:r w:rsidRPr="00EF21D2">
              <w:rPr>
                <w:color w:val="000000"/>
              </w:rPr>
              <w:t>type: Integer</w:t>
            </w:r>
          </w:p>
          <w:p w14:paraId="63D1AF9D" w14:textId="77777777" w:rsidR="00616CE1" w:rsidRPr="00EF21D2" w:rsidRDefault="00616CE1" w:rsidP="00616CE1">
            <w:pPr>
              <w:pStyle w:val="TAL"/>
              <w:keepNext w:val="0"/>
              <w:keepLines w:val="0"/>
              <w:rPr>
                <w:color w:val="000000"/>
              </w:rPr>
            </w:pPr>
            <w:r w:rsidRPr="00EF21D2">
              <w:rPr>
                <w:color w:val="000000"/>
              </w:rPr>
              <w:t xml:space="preserve">multiplicity: </w:t>
            </w:r>
            <w:r>
              <w:rPr>
                <w:color w:val="000000"/>
              </w:rPr>
              <w:t>0..</w:t>
            </w:r>
            <w:r w:rsidRPr="00EF21D2">
              <w:rPr>
                <w:color w:val="000000"/>
              </w:rPr>
              <w:t>1</w:t>
            </w:r>
          </w:p>
          <w:p w14:paraId="7E4B0EB2" w14:textId="77777777" w:rsidR="00616CE1" w:rsidRPr="00EF21D2" w:rsidRDefault="00616CE1" w:rsidP="00616CE1">
            <w:pPr>
              <w:pStyle w:val="TAL"/>
              <w:keepNext w:val="0"/>
              <w:keepLines w:val="0"/>
              <w:rPr>
                <w:color w:val="000000"/>
              </w:rPr>
            </w:pPr>
            <w:r w:rsidRPr="00EF21D2">
              <w:rPr>
                <w:color w:val="000000"/>
              </w:rPr>
              <w:t>isOrdered: N/A</w:t>
            </w:r>
          </w:p>
          <w:p w14:paraId="207FBBC0" w14:textId="77777777" w:rsidR="00616CE1" w:rsidRPr="00EF21D2" w:rsidRDefault="00616CE1" w:rsidP="00616CE1">
            <w:pPr>
              <w:pStyle w:val="TAL"/>
              <w:keepNext w:val="0"/>
              <w:keepLines w:val="0"/>
              <w:rPr>
                <w:color w:val="000000"/>
              </w:rPr>
            </w:pPr>
            <w:r w:rsidRPr="00EF21D2">
              <w:rPr>
                <w:color w:val="000000"/>
              </w:rPr>
              <w:t>isUnique: N/A</w:t>
            </w:r>
          </w:p>
          <w:p w14:paraId="5F527C9B" w14:textId="77777777" w:rsidR="00616CE1" w:rsidRPr="00EF21D2" w:rsidRDefault="00616CE1" w:rsidP="00616CE1">
            <w:pPr>
              <w:pStyle w:val="TAL"/>
              <w:keepNext w:val="0"/>
              <w:keepLines w:val="0"/>
              <w:rPr>
                <w:color w:val="000000"/>
              </w:rPr>
            </w:pPr>
            <w:r w:rsidRPr="00EF21D2">
              <w:rPr>
                <w:color w:val="000000"/>
              </w:rPr>
              <w:t>defaultValue: Null</w:t>
            </w:r>
          </w:p>
          <w:p w14:paraId="7A832790" w14:textId="77777777" w:rsidR="00616CE1" w:rsidRPr="00EF21D2" w:rsidRDefault="00616CE1" w:rsidP="00616CE1">
            <w:pPr>
              <w:pStyle w:val="TAL"/>
              <w:keepNext w:val="0"/>
              <w:keepLines w:val="0"/>
            </w:pPr>
            <w:r w:rsidRPr="00EF21D2">
              <w:rPr>
                <w:color w:val="000000"/>
              </w:rPr>
              <w:t xml:space="preserve">isNullable: </w:t>
            </w:r>
            <w:r>
              <w:rPr>
                <w:color w:val="000000"/>
              </w:rPr>
              <w:t>False</w:t>
            </w:r>
          </w:p>
        </w:tc>
      </w:tr>
      <w:tr w:rsidR="00616CE1" w:rsidRPr="00EF21D2" w14:paraId="54F007FB" w14:textId="77777777" w:rsidTr="00616CE1">
        <w:trPr>
          <w:cantSplit/>
          <w:jc w:val="center"/>
        </w:trPr>
        <w:tc>
          <w:tcPr>
            <w:tcW w:w="1897" w:type="dxa"/>
          </w:tcPr>
          <w:p w14:paraId="3519CBF6"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color w:val="000000"/>
                <w:lang w:eastAsia="ja-JP"/>
              </w:rPr>
              <w:t>beamIndex</w:t>
            </w:r>
          </w:p>
        </w:tc>
        <w:tc>
          <w:tcPr>
            <w:tcW w:w="5441" w:type="dxa"/>
          </w:tcPr>
          <w:p w14:paraId="39B2704A"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Index of the beam.</w:t>
            </w:r>
          </w:p>
          <w:p w14:paraId="0D8A8B25"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For example, please see subclause 6.6.2 of 3GPP TS 38.331 [54] where the ssb-Index in the rsIndexResults element of MeasResultNR is defined.</w:t>
            </w:r>
          </w:p>
          <w:p w14:paraId="1708D021" w14:textId="77777777" w:rsidR="00616CE1" w:rsidRPr="00EF21D2" w:rsidRDefault="00616CE1" w:rsidP="00616CE1">
            <w:pPr>
              <w:pStyle w:val="TAL"/>
              <w:keepNext w:val="0"/>
              <w:keepLines w:val="0"/>
              <w:rPr>
                <w:rFonts w:cs="Arial"/>
                <w:szCs w:val="18"/>
                <w:lang w:eastAsia="zh-CN"/>
              </w:rPr>
            </w:pPr>
          </w:p>
          <w:p w14:paraId="4825329E" w14:textId="77777777" w:rsidR="00616CE1" w:rsidRPr="00EF21D2" w:rsidRDefault="00616CE1" w:rsidP="00616CE1">
            <w:pPr>
              <w:pStyle w:val="TAL"/>
              <w:keepNext w:val="0"/>
              <w:keepLines w:val="0"/>
            </w:pPr>
          </w:p>
        </w:tc>
        <w:tc>
          <w:tcPr>
            <w:tcW w:w="2497" w:type="dxa"/>
          </w:tcPr>
          <w:p w14:paraId="5613ACD1" w14:textId="77777777" w:rsidR="00616CE1" w:rsidRPr="00EF21D2" w:rsidRDefault="00616CE1" w:rsidP="00616CE1">
            <w:pPr>
              <w:pStyle w:val="TAL"/>
              <w:keepNext w:val="0"/>
              <w:keepLines w:val="0"/>
              <w:rPr>
                <w:color w:val="000000"/>
              </w:rPr>
            </w:pPr>
            <w:r w:rsidRPr="00EF21D2">
              <w:rPr>
                <w:color w:val="000000"/>
              </w:rPr>
              <w:t>type: Integer</w:t>
            </w:r>
          </w:p>
          <w:p w14:paraId="4BD9AA76" w14:textId="77777777" w:rsidR="00616CE1" w:rsidRPr="00EF21D2" w:rsidRDefault="00616CE1" w:rsidP="00616CE1">
            <w:pPr>
              <w:pStyle w:val="TAL"/>
              <w:keepNext w:val="0"/>
              <w:keepLines w:val="0"/>
              <w:rPr>
                <w:color w:val="000000"/>
              </w:rPr>
            </w:pPr>
            <w:r w:rsidRPr="00EF21D2">
              <w:rPr>
                <w:color w:val="000000"/>
              </w:rPr>
              <w:t xml:space="preserve">multiplicity: </w:t>
            </w:r>
            <w:r>
              <w:rPr>
                <w:color w:val="000000"/>
              </w:rPr>
              <w:t>0..</w:t>
            </w:r>
            <w:r w:rsidRPr="00EF21D2">
              <w:rPr>
                <w:color w:val="000000"/>
              </w:rPr>
              <w:t>1</w:t>
            </w:r>
          </w:p>
          <w:p w14:paraId="786D5737" w14:textId="77777777" w:rsidR="00616CE1" w:rsidRPr="00EF21D2" w:rsidRDefault="00616CE1" w:rsidP="00616CE1">
            <w:pPr>
              <w:pStyle w:val="TAL"/>
              <w:keepNext w:val="0"/>
              <w:keepLines w:val="0"/>
              <w:rPr>
                <w:color w:val="000000"/>
              </w:rPr>
            </w:pPr>
            <w:r w:rsidRPr="00EF21D2">
              <w:rPr>
                <w:color w:val="000000"/>
              </w:rPr>
              <w:t>isOrdered: N/A</w:t>
            </w:r>
          </w:p>
          <w:p w14:paraId="15B7DDD5" w14:textId="77777777" w:rsidR="00616CE1" w:rsidRPr="00EF21D2" w:rsidRDefault="00616CE1" w:rsidP="00616CE1">
            <w:pPr>
              <w:pStyle w:val="TAL"/>
              <w:keepNext w:val="0"/>
              <w:keepLines w:val="0"/>
              <w:rPr>
                <w:color w:val="000000"/>
              </w:rPr>
            </w:pPr>
            <w:r w:rsidRPr="00EF21D2">
              <w:rPr>
                <w:color w:val="000000"/>
              </w:rPr>
              <w:t>isUnique: N/A</w:t>
            </w:r>
          </w:p>
          <w:p w14:paraId="49C5E9CD" w14:textId="77777777" w:rsidR="00616CE1" w:rsidRPr="00EF21D2" w:rsidRDefault="00616CE1" w:rsidP="00616CE1">
            <w:pPr>
              <w:pStyle w:val="TAL"/>
              <w:keepNext w:val="0"/>
              <w:keepLines w:val="0"/>
              <w:rPr>
                <w:color w:val="000000"/>
              </w:rPr>
            </w:pPr>
            <w:r w:rsidRPr="00EF21D2">
              <w:rPr>
                <w:color w:val="000000"/>
              </w:rPr>
              <w:t>defaultValue: Null</w:t>
            </w:r>
          </w:p>
          <w:p w14:paraId="48A74ADE" w14:textId="77777777" w:rsidR="00616CE1" w:rsidRPr="00EF21D2" w:rsidRDefault="00616CE1" w:rsidP="00616CE1">
            <w:pPr>
              <w:pStyle w:val="TAL"/>
              <w:keepNext w:val="0"/>
              <w:keepLines w:val="0"/>
            </w:pPr>
            <w:r w:rsidRPr="00EF21D2">
              <w:rPr>
                <w:color w:val="000000"/>
              </w:rPr>
              <w:t xml:space="preserve">isNullable: </w:t>
            </w:r>
            <w:r>
              <w:rPr>
                <w:color w:val="000000"/>
              </w:rPr>
              <w:t>False</w:t>
            </w:r>
          </w:p>
        </w:tc>
      </w:tr>
      <w:tr w:rsidR="00616CE1" w:rsidRPr="00EF21D2" w14:paraId="6D614F90" w14:textId="77777777" w:rsidTr="00616CE1">
        <w:trPr>
          <w:cantSplit/>
          <w:jc w:val="center"/>
        </w:trPr>
        <w:tc>
          <w:tcPr>
            <w:tcW w:w="1897" w:type="dxa"/>
          </w:tcPr>
          <w:p w14:paraId="176F0027"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color w:val="000000"/>
                <w:lang w:eastAsia="ja-JP"/>
              </w:rPr>
              <w:t xml:space="preserve">beamTilt </w:t>
            </w:r>
          </w:p>
        </w:tc>
        <w:tc>
          <w:tcPr>
            <w:tcW w:w="5441" w:type="dxa"/>
          </w:tcPr>
          <w:p w14:paraId="18659516" w14:textId="77777777" w:rsidR="00616CE1" w:rsidRPr="00EF21D2" w:rsidRDefault="00616CE1" w:rsidP="00616CE1">
            <w:pPr>
              <w:pStyle w:val="TAL"/>
              <w:keepNext w:val="0"/>
              <w:keepLines w:val="0"/>
              <w:rPr>
                <w:color w:val="000000"/>
              </w:rPr>
            </w:pPr>
            <w:r w:rsidRPr="00EF21D2">
              <w:rPr>
                <w:color w:val="000000"/>
              </w:rPr>
              <w:t>The tilt of a beam transmission, which means the vertical beamforming pointing angle (beam peak direction) in the (Theta) θ</w:t>
            </w:r>
            <w:r w:rsidRPr="00EF21D2">
              <w:rPr>
                <w:color w:val="000000"/>
              </w:rPr>
              <w:noBreakHyphen/>
              <w:t>axis in 1/10</w:t>
            </w:r>
            <w:r w:rsidRPr="00EF21D2">
              <w:rPr>
                <w:color w:val="000000"/>
                <w:vertAlign w:val="superscript"/>
              </w:rPr>
              <w:t>th</w:t>
            </w:r>
            <w:r w:rsidRPr="00EF21D2">
              <w:rPr>
                <w:color w:val="000000"/>
              </w:rPr>
              <w:t xml:space="preserve"> degree </w:t>
            </w:r>
            <w:r w:rsidRPr="00EF21D2">
              <w:rPr>
                <w:lang w:eastAsia="en-IN"/>
              </w:rPr>
              <w:t>resolution</w:t>
            </w:r>
            <w:r w:rsidRPr="00EF21D2">
              <w:rPr>
                <w:color w:val="000000"/>
              </w:rPr>
              <w:t>.  See subclauses 3.2 in 3GPP TS 38.104 [12] and 7.3 in 3GPP TS 38.901 [53] as well as 3GPP TS 28.662 [11]. The pointing angle is the direction equal to the geometric centre of the half-power contour of the beam relative to the reference plane. Positive value implies downtilt.</w:t>
            </w:r>
          </w:p>
          <w:p w14:paraId="0C153A52" w14:textId="77777777" w:rsidR="00616CE1" w:rsidRPr="00EF21D2" w:rsidRDefault="00616CE1" w:rsidP="00616CE1">
            <w:pPr>
              <w:pStyle w:val="TAL"/>
              <w:keepNext w:val="0"/>
              <w:keepLines w:val="0"/>
              <w:rPr>
                <w:color w:val="000000"/>
              </w:rPr>
            </w:pPr>
          </w:p>
          <w:p w14:paraId="256B20A6" w14:textId="77777777" w:rsidR="00616CE1" w:rsidRPr="00EF21D2" w:rsidRDefault="00616CE1" w:rsidP="00616CE1">
            <w:pPr>
              <w:pStyle w:val="TAL"/>
              <w:keepNext w:val="0"/>
              <w:keepLines w:val="0"/>
              <w:rPr>
                <w:color w:val="000000"/>
              </w:rPr>
            </w:pPr>
            <w:r w:rsidRPr="00EF21D2">
              <w:rPr>
                <w:color w:val="000000"/>
              </w:rPr>
              <w:t>allowedValues: [-900..900] 0.1 degree</w:t>
            </w:r>
          </w:p>
          <w:p w14:paraId="19D05760" w14:textId="77777777" w:rsidR="00616CE1" w:rsidRPr="00EF21D2" w:rsidRDefault="00616CE1" w:rsidP="00616CE1">
            <w:pPr>
              <w:pStyle w:val="TAL"/>
              <w:keepNext w:val="0"/>
              <w:keepLines w:val="0"/>
            </w:pPr>
          </w:p>
        </w:tc>
        <w:tc>
          <w:tcPr>
            <w:tcW w:w="2497" w:type="dxa"/>
          </w:tcPr>
          <w:p w14:paraId="68B4B3E5" w14:textId="77777777" w:rsidR="00616CE1" w:rsidRPr="00EF21D2" w:rsidRDefault="00616CE1" w:rsidP="00616CE1">
            <w:pPr>
              <w:pStyle w:val="TAL"/>
              <w:keepNext w:val="0"/>
              <w:keepLines w:val="0"/>
              <w:rPr>
                <w:color w:val="000000"/>
              </w:rPr>
            </w:pPr>
            <w:r w:rsidRPr="00EF21D2">
              <w:rPr>
                <w:color w:val="000000"/>
              </w:rPr>
              <w:t>type: Integer</w:t>
            </w:r>
          </w:p>
          <w:p w14:paraId="776656F8" w14:textId="77777777" w:rsidR="00616CE1" w:rsidRPr="00EF21D2" w:rsidRDefault="00616CE1" w:rsidP="00616CE1">
            <w:pPr>
              <w:pStyle w:val="TAL"/>
              <w:keepNext w:val="0"/>
              <w:keepLines w:val="0"/>
              <w:rPr>
                <w:color w:val="000000"/>
              </w:rPr>
            </w:pPr>
            <w:r w:rsidRPr="00EF21D2">
              <w:rPr>
                <w:color w:val="000000"/>
              </w:rPr>
              <w:t xml:space="preserve">multiplicity: </w:t>
            </w:r>
            <w:r>
              <w:rPr>
                <w:color w:val="000000"/>
              </w:rPr>
              <w:t>0..</w:t>
            </w:r>
            <w:r w:rsidRPr="00EF21D2">
              <w:rPr>
                <w:color w:val="000000"/>
              </w:rPr>
              <w:t>1</w:t>
            </w:r>
          </w:p>
          <w:p w14:paraId="2C234ED2" w14:textId="77777777" w:rsidR="00616CE1" w:rsidRPr="00EF21D2" w:rsidRDefault="00616CE1" w:rsidP="00616CE1">
            <w:pPr>
              <w:pStyle w:val="TAL"/>
              <w:keepNext w:val="0"/>
              <w:keepLines w:val="0"/>
              <w:rPr>
                <w:color w:val="000000"/>
              </w:rPr>
            </w:pPr>
            <w:r w:rsidRPr="00EF21D2">
              <w:rPr>
                <w:color w:val="000000"/>
              </w:rPr>
              <w:t>isOrdered: N/A</w:t>
            </w:r>
          </w:p>
          <w:p w14:paraId="6193A953" w14:textId="77777777" w:rsidR="00616CE1" w:rsidRPr="00EF21D2" w:rsidRDefault="00616CE1" w:rsidP="00616CE1">
            <w:pPr>
              <w:pStyle w:val="TAL"/>
              <w:keepNext w:val="0"/>
              <w:keepLines w:val="0"/>
              <w:rPr>
                <w:color w:val="000000"/>
              </w:rPr>
            </w:pPr>
            <w:r w:rsidRPr="00EF21D2">
              <w:rPr>
                <w:color w:val="000000"/>
              </w:rPr>
              <w:t>isUnique: N/A</w:t>
            </w:r>
          </w:p>
          <w:p w14:paraId="78D3C996" w14:textId="77777777" w:rsidR="00616CE1" w:rsidRPr="00EF21D2" w:rsidRDefault="00616CE1" w:rsidP="00616CE1">
            <w:pPr>
              <w:pStyle w:val="TAL"/>
              <w:keepNext w:val="0"/>
              <w:keepLines w:val="0"/>
              <w:rPr>
                <w:color w:val="000000"/>
              </w:rPr>
            </w:pPr>
            <w:r w:rsidRPr="00EF21D2">
              <w:rPr>
                <w:color w:val="000000"/>
              </w:rPr>
              <w:t>defaultValue: Null</w:t>
            </w:r>
          </w:p>
          <w:p w14:paraId="6FE98A08" w14:textId="77777777" w:rsidR="00616CE1" w:rsidRPr="00EF21D2" w:rsidRDefault="00616CE1" w:rsidP="00616CE1">
            <w:pPr>
              <w:pStyle w:val="TAL"/>
              <w:keepNext w:val="0"/>
              <w:keepLines w:val="0"/>
            </w:pPr>
            <w:r w:rsidRPr="00EF21D2">
              <w:rPr>
                <w:color w:val="000000"/>
              </w:rPr>
              <w:t xml:space="preserve">isNullable: </w:t>
            </w:r>
            <w:r>
              <w:rPr>
                <w:color w:val="000000"/>
              </w:rPr>
              <w:t>False</w:t>
            </w:r>
          </w:p>
        </w:tc>
      </w:tr>
      <w:tr w:rsidR="00616CE1" w:rsidRPr="00EF21D2" w14:paraId="4D35E38B" w14:textId="77777777" w:rsidTr="00616CE1">
        <w:trPr>
          <w:cantSplit/>
          <w:jc w:val="center"/>
        </w:trPr>
        <w:tc>
          <w:tcPr>
            <w:tcW w:w="1897" w:type="dxa"/>
          </w:tcPr>
          <w:p w14:paraId="49362E7D"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color w:val="000000"/>
                <w:lang w:eastAsia="ja-JP"/>
              </w:rPr>
              <w:t>beamType</w:t>
            </w:r>
          </w:p>
        </w:tc>
        <w:tc>
          <w:tcPr>
            <w:tcW w:w="5441" w:type="dxa"/>
          </w:tcPr>
          <w:p w14:paraId="3EA24FE5" w14:textId="77777777" w:rsidR="00616CE1" w:rsidRPr="00EF21D2" w:rsidRDefault="00616CE1" w:rsidP="00616CE1">
            <w:pPr>
              <w:pStyle w:val="TAL"/>
              <w:keepNext w:val="0"/>
              <w:keepLines w:val="0"/>
              <w:rPr>
                <w:rFonts w:cs="Arial"/>
                <w:szCs w:val="18"/>
                <w:lang w:eastAsia="zh-CN"/>
              </w:rPr>
            </w:pPr>
            <w:r w:rsidRPr="00EF21D2">
              <w:rPr>
                <w:rFonts w:cs="Arial" w:hint="eastAsia"/>
                <w:szCs w:val="18"/>
                <w:lang w:eastAsia="zh-CN"/>
              </w:rPr>
              <w:t xml:space="preserve">The type of the beam. </w:t>
            </w:r>
          </w:p>
          <w:p w14:paraId="73DFDFE7" w14:textId="77777777" w:rsidR="00616CE1" w:rsidRPr="00EF21D2" w:rsidRDefault="00616CE1" w:rsidP="00616CE1">
            <w:pPr>
              <w:pStyle w:val="TAL"/>
              <w:keepNext w:val="0"/>
              <w:keepLines w:val="0"/>
            </w:pPr>
            <w:r w:rsidRPr="00EF21D2">
              <w:t>allowedValues: "SSB-BEAM"</w:t>
            </w:r>
          </w:p>
          <w:p w14:paraId="6E9D8758" w14:textId="77777777" w:rsidR="00616CE1" w:rsidRPr="00EF21D2" w:rsidRDefault="00616CE1" w:rsidP="00616CE1">
            <w:pPr>
              <w:pStyle w:val="TAL"/>
              <w:keepNext w:val="0"/>
              <w:keepLines w:val="0"/>
            </w:pPr>
          </w:p>
        </w:tc>
        <w:tc>
          <w:tcPr>
            <w:tcW w:w="2497" w:type="dxa"/>
          </w:tcPr>
          <w:p w14:paraId="2C5E2080" w14:textId="77777777" w:rsidR="00616CE1" w:rsidRPr="00EF21D2" w:rsidRDefault="00616CE1" w:rsidP="00616CE1">
            <w:pPr>
              <w:pStyle w:val="TAL"/>
              <w:keepNext w:val="0"/>
              <w:keepLines w:val="0"/>
              <w:rPr>
                <w:color w:val="000000"/>
              </w:rPr>
            </w:pPr>
            <w:r w:rsidRPr="00EF21D2">
              <w:rPr>
                <w:color w:val="000000"/>
              </w:rPr>
              <w:t>type: string</w:t>
            </w:r>
          </w:p>
          <w:p w14:paraId="321186C6" w14:textId="77777777" w:rsidR="00616CE1" w:rsidRPr="00EF21D2" w:rsidRDefault="00616CE1" w:rsidP="00616CE1">
            <w:pPr>
              <w:pStyle w:val="TAL"/>
              <w:keepNext w:val="0"/>
              <w:keepLines w:val="0"/>
              <w:rPr>
                <w:color w:val="000000"/>
              </w:rPr>
            </w:pPr>
            <w:r w:rsidRPr="00EF21D2">
              <w:rPr>
                <w:color w:val="000000"/>
              </w:rPr>
              <w:t>multiplicity: 0..1</w:t>
            </w:r>
          </w:p>
          <w:p w14:paraId="656C1D37" w14:textId="77777777" w:rsidR="00616CE1" w:rsidRPr="00EF21D2" w:rsidRDefault="00616CE1" w:rsidP="00616CE1">
            <w:pPr>
              <w:pStyle w:val="TAL"/>
              <w:keepNext w:val="0"/>
              <w:keepLines w:val="0"/>
              <w:rPr>
                <w:color w:val="000000"/>
              </w:rPr>
            </w:pPr>
            <w:r w:rsidRPr="00EF21D2">
              <w:rPr>
                <w:color w:val="000000"/>
              </w:rPr>
              <w:t>isOrdered: N/A</w:t>
            </w:r>
          </w:p>
          <w:p w14:paraId="7FA9A529" w14:textId="77777777" w:rsidR="00616CE1" w:rsidRPr="00EF21D2" w:rsidRDefault="00616CE1" w:rsidP="00616CE1">
            <w:pPr>
              <w:pStyle w:val="TAL"/>
              <w:keepNext w:val="0"/>
              <w:keepLines w:val="0"/>
              <w:rPr>
                <w:color w:val="000000"/>
              </w:rPr>
            </w:pPr>
            <w:r w:rsidRPr="00EF21D2">
              <w:rPr>
                <w:color w:val="000000"/>
              </w:rPr>
              <w:t>isUnique: N/A</w:t>
            </w:r>
          </w:p>
          <w:p w14:paraId="2A322276" w14:textId="77777777" w:rsidR="00616CE1" w:rsidRPr="00EF21D2" w:rsidRDefault="00616CE1" w:rsidP="00616CE1">
            <w:pPr>
              <w:pStyle w:val="TAL"/>
              <w:keepNext w:val="0"/>
              <w:keepLines w:val="0"/>
              <w:rPr>
                <w:color w:val="000000"/>
              </w:rPr>
            </w:pPr>
            <w:r w:rsidRPr="00EF21D2">
              <w:rPr>
                <w:color w:val="000000"/>
              </w:rPr>
              <w:t>defaultValue: Null</w:t>
            </w:r>
          </w:p>
          <w:p w14:paraId="6060D96A" w14:textId="77777777" w:rsidR="00616CE1" w:rsidRPr="00EF21D2" w:rsidRDefault="00616CE1" w:rsidP="00616CE1">
            <w:pPr>
              <w:pStyle w:val="TAL"/>
              <w:keepNext w:val="0"/>
              <w:keepLines w:val="0"/>
              <w:rPr>
                <w:color w:val="000000"/>
              </w:rPr>
            </w:pPr>
            <w:r w:rsidRPr="00EF21D2">
              <w:rPr>
                <w:color w:val="000000"/>
              </w:rPr>
              <w:t xml:space="preserve">isNullable: </w:t>
            </w:r>
            <w:r>
              <w:rPr>
                <w:color w:val="000000"/>
              </w:rPr>
              <w:t>False</w:t>
            </w:r>
          </w:p>
          <w:p w14:paraId="7E819B75" w14:textId="77777777" w:rsidR="00616CE1" w:rsidRPr="00EF21D2" w:rsidRDefault="00616CE1" w:rsidP="00616CE1">
            <w:pPr>
              <w:pStyle w:val="TAL"/>
              <w:keepNext w:val="0"/>
              <w:keepLines w:val="0"/>
            </w:pPr>
          </w:p>
        </w:tc>
      </w:tr>
      <w:tr w:rsidR="00616CE1" w:rsidRPr="00EF21D2" w14:paraId="4CED2324" w14:textId="77777777" w:rsidTr="00616CE1">
        <w:trPr>
          <w:cantSplit/>
          <w:jc w:val="center"/>
        </w:trPr>
        <w:tc>
          <w:tcPr>
            <w:tcW w:w="1897" w:type="dxa"/>
          </w:tcPr>
          <w:p w14:paraId="27673812"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color w:val="000000"/>
                <w:lang w:eastAsia="ja-JP"/>
              </w:rPr>
              <w:t>beamVertWidth</w:t>
            </w:r>
          </w:p>
        </w:tc>
        <w:tc>
          <w:tcPr>
            <w:tcW w:w="5441" w:type="dxa"/>
          </w:tcPr>
          <w:p w14:paraId="3DDEC595" w14:textId="77777777" w:rsidR="00616CE1" w:rsidRPr="00EF21D2" w:rsidRDefault="00616CE1" w:rsidP="00616CE1">
            <w:pPr>
              <w:pStyle w:val="TAL"/>
              <w:keepNext w:val="0"/>
              <w:keepLines w:val="0"/>
            </w:pPr>
            <w:r w:rsidRPr="00EF21D2">
              <w:rPr>
                <w:color w:val="000000"/>
              </w:rPr>
              <w:t>The Vertical beamWidth of a beam transmission, which means the vertical beamforming half-power (3dB down) beamwidth in the (Theta) θ-axis in 1/10</w:t>
            </w:r>
            <w:r w:rsidRPr="00EF21D2">
              <w:rPr>
                <w:color w:val="000000"/>
                <w:vertAlign w:val="superscript"/>
              </w:rPr>
              <w:t>th</w:t>
            </w:r>
            <w:r w:rsidRPr="00EF21D2">
              <w:rPr>
                <w:color w:val="000000"/>
              </w:rPr>
              <w:t xml:space="preserve"> degree </w:t>
            </w:r>
            <w:r w:rsidRPr="00EF21D2">
              <w:rPr>
                <w:lang w:eastAsia="en-IN"/>
              </w:rPr>
              <w:t>resolution</w:t>
            </w:r>
            <w:r w:rsidRPr="00EF21D2">
              <w:rPr>
                <w:color w:val="000000"/>
              </w:rPr>
              <w:t>.  See subclauses 3.2 in 3GPP TS 38.104 [12] and 7.3 in 3GPP TS 38.901 [53].</w:t>
            </w:r>
          </w:p>
          <w:p w14:paraId="264EC411" w14:textId="77777777" w:rsidR="00616CE1" w:rsidRPr="00EF21D2" w:rsidRDefault="00616CE1" w:rsidP="00616CE1">
            <w:pPr>
              <w:pStyle w:val="TAL"/>
              <w:keepNext w:val="0"/>
              <w:keepLines w:val="0"/>
              <w:rPr>
                <w:color w:val="000000"/>
              </w:rPr>
            </w:pPr>
          </w:p>
          <w:p w14:paraId="36C478F9" w14:textId="77777777" w:rsidR="00616CE1" w:rsidRPr="00EF21D2" w:rsidRDefault="00616CE1" w:rsidP="00616CE1">
            <w:pPr>
              <w:pStyle w:val="TAL"/>
              <w:keepNext w:val="0"/>
              <w:keepLines w:val="0"/>
              <w:rPr>
                <w:color w:val="000000"/>
              </w:rPr>
            </w:pPr>
            <w:r w:rsidRPr="00EF21D2">
              <w:rPr>
                <w:color w:val="000000"/>
              </w:rPr>
              <w:t>allowedValues: [0...1800] 0.1 degree</w:t>
            </w:r>
          </w:p>
          <w:p w14:paraId="2A61B629" w14:textId="77777777" w:rsidR="00616CE1" w:rsidRPr="00EF21D2" w:rsidRDefault="00616CE1" w:rsidP="00616CE1">
            <w:pPr>
              <w:pStyle w:val="TAL"/>
              <w:keepNext w:val="0"/>
              <w:keepLines w:val="0"/>
            </w:pPr>
          </w:p>
        </w:tc>
        <w:tc>
          <w:tcPr>
            <w:tcW w:w="2497" w:type="dxa"/>
          </w:tcPr>
          <w:p w14:paraId="0196043C" w14:textId="77777777" w:rsidR="00616CE1" w:rsidRPr="00EF21D2" w:rsidRDefault="00616CE1" w:rsidP="00616CE1">
            <w:pPr>
              <w:pStyle w:val="TAL"/>
              <w:keepNext w:val="0"/>
              <w:keepLines w:val="0"/>
              <w:rPr>
                <w:color w:val="000000"/>
              </w:rPr>
            </w:pPr>
            <w:r w:rsidRPr="00EF21D2">
              <w:rPr>
                <w:color w:val="000000"/>
              </w:rPr>
              <w:t>type: Integer</w:t>
            </w:r>
          </w:p>
          <w:p w14:paraId="732D3441" w14:textId="77777777" w:rsidR="00616CE1" w:rsidRPr="00EF21D2" w:rsidRDefault="00616CE1" w:rsidP="00616CE1">
            <w:pPr>
              <w:pStyle w:val="TAL"/>
              <w:keepNext w:val="0"/>
              <w:keepLines w:val="0"/>
              <w:rPr>
                <w:color w:val="000000"/>
              </w:rPr>
            </w:pPr>
            <w:r w:rsidRPr="00EF21D2">
              <w:rPr>
                <w:color w:val="000000"/>
              </w:rPr>
              <w:t xml:space="preserve">multiplicity: </w:t>
            </w:r>
            <w:r>
              <w:rPr>
                <w:color w:val="000000"/>
              </w:rPr>
              <w:t>0..</w:t>
            </w:r>
            <w:r w:rsidRPr="00EF21D2">
              <w:rPr>
                <w:color w:val="000000"/>
              </w:rPr>
              <w:t>1</w:t>
            </w:r>
          </w:p>
          <w:p w14:paraId="283AA63D" w14:textId="77777777" w:rsidR="00616CE1" w:rsidRPr="00EF21D2" w:rsidRDefault="00616CE1" w:rsidP="00616CE1">
            <w:pPr>
              <w:pStyle w:val="TAL"/>
              <w:keepNext w:val="0"/>
              <w:keepLines w:val="0"/>
              <w:rPr>
                <w:color w:val="000000"/>
              </w:rPr>
            </w:pPr>
            <w:r w:rsidRPr="00EF21D2">
              <w:rPr>
                <w:color w:val="000000"/>
              </w:rPr>
              <w:t>isOrdered: N/A</w:t>
            </w:r>
          </w:p>
          <w:p w14:paraId="6D084481" w14:textId="77777777" w:rsidR="00616CE1" w:rsidRPr="00EF21D2" w:rsidRDefault="00616CE1" w:rsidP="00616CE1">
            <w:pPr>
              <w:pStyle w:val="TAL"/>
              <w:keepNext w:val="0"/>
              <w:keepLines w:val="0"/>
              <w:rPr>
                <w:color w:val="000000"/>
              </w:rPr>
            </w:pPr>
            <w:r w:rsidRPr="00EF21D2">
              <w:rPr>
                <w:color w:val="000000"/>
              </w:rPr>
              <w:t>isUnique: N/A</w:t>
            </w:r>
          </w:p>
          <w:p w14:paraId="7138FA9A" w14:textId="77777777" w:rsidR="00616CE1" w:rsidRPr="00EF21D2" w:rsidRDefault="00616CE1" w:rsidP="00616CE1">
            <w:pPr>
              <w:pStyle w:val="TAL"/>
              <w:keepNext w:val="0"/>
              <w:keepLines w:val="0"/>
              <w:rPr>
                <w:color w:val="000000"/>
              </w:rPr>
            </w:pPr>
            <w:r w:rsidRPr="00EF21D2">
              <w:rPr>
                <w:color w:val="000000"/>
              </w:rPr>
              <w:t>defaultValue: Null</w:t>
            </w:r>
          </w:p>
          <w:p w14:paraId="31F2DBF5" w14:textId="77777777" w:rsidR="00616CE1" w:rsidRPr="00EF21D2" w:rsidRDefault="00616CE1" w:rsidP="00616CE1">
            <w:pPr>
              <w:pStyle w:val="TAL"/>
              <w:keepNext w:val="0"/>
              <w:keepLines w:val="0"/>
            </w:pPr>
            <w:r w:rsidRPr="00EF21D2">
              <w:rPr>
                <w:color w:val="000000"/>
              </w:rPr>
              <w:t xml:space="preserve">isNullable: </w:t>
            </w:r>
            <w:r>
              <w:rPr>
                <w:color w:val="000000"/>
              </w:rPr>
              <w:t>False</w:t>
            </w:r>
          </w:p>
        </w:tc>
      </w:tr>
      <w:tr w:rsidR="00616CE1" w:rsidRPr="00EF21D2" w14:paraId="06BE0C35" w14:textId="77777777" w:rsidTr="00616CE1">
        <w:trPr>
          <w:cantSplit/>
          <w:jc w:val="center"/>
        </w:trPr>
        <w:tc>
          <w:tcPr>
            <w:tcW w:w="1897" w:type="dxa"/>
          </w:tcPr>
          <w:p w14:paraId="4069ED73" w14:textId="77777777" w:rsidR="00616CE1" w:rsidRPr="00EF21D2" w:rsidRDefault="00616CE1" w:rsidP="00616CE1">
            <w:pPr>
              <w:pStyle w:val="TAL"/>
              <w:keepNext w:val="0"/>
              <w:keepLines w:val="0"/>
              <w:rPr>
                <w:rFonts w:ascii="Courier New" w:hAnsi="Courier New" w:cs="Courier New"/>
                <w:szCs w:val="18"/>
              </w:rPr>
            </w:pPr>
            <w:r w:rsidRPr="00EF21D2">
              <w:rPr>
                <w:rStyle w:val="spellingerror"/>
                <w:rFonts w:ascii="Courier New" w:hAnsi="Courier New" w:cs="Courier New"/>
                <w:color w:val="181818"/>
                <w:spacing w:val="-6"/>
                <w:position w:val="2"/>
                <w:szCs w:val="18"/>
              </w:rPr>
              <w:t>bSChannelBwDL</w:t>
            </w:r>
            <w:r w:rsidRPr="00EF21D2">
              <w:rPr>
                <w:rStyle w:val="normaltextrun1"/>
                <w:rFonts w:ascii="Courier New" w:hAnsi="Courier New" w:cs="Courier New"/>
                <w:color w:val="181818"/>
                <w:spacing w:val="-6"/>
                <w:position w:val="2"/>
                <w:szCs w:val="18"/>
              </w:rPr>
              <w:t xml:space="preserve"> </w:t>
            </w:r>
          </w:p>
          <w:p w14:paraId="3AC738A8" w14:textId="77777777" w:rsidR="00616CE1" w:rsidRPr="00EF21D2" w:rsidRDefault="00616CE1" w:rsidP="00616CE1">
            <w:pPr>
              <w:pStyle w:val="TAL"/>
              <w:keepNext w:val="0"/>
              <w:keepLines w:val="0"/>
              <w:rPr>
                <w:rFonts w:ascii="Courier New" w:hAnsi="Courier New" w:cs="Courier New"/>
                <w:bCs/>
                <w:color w:val="333333"/>
                <w:szCs w:val="18"/>
              </w:rPr>
            </w:pPr>
          </w:p>
        </w:tc>
        <w:tc>
          <w:tcPr>
            <w:tcW w:w="5441" w:type="dxa"/>
          </w:tcPr>
          <w:p w14:paraId="07D563BF" w14:textId="77777777" w:rsidR="00616CE1" w:rsidRPr="00EF21D2" w:rsidRDefault="00616CE1" w:rsidP="00616CE1">
            <w:pPr>
              <w:pStyle w:val="TAL"/>
              <w:keepNext w:val="0"/>
              <w:keepLines w:val="0"/>
              <w:rPr>
                <w:rStyle w:val="spellingerror"/>
              </w:rPr>
            </w:pPr>
            <w:r w:rsidRPr="00EF21D2">
              <w:rPr>
                <w:rStyle w:val="normaltextrun1"/>
                <w:rFonts w:cs="Arial"/>
                <w:color w:val="181818"/>
                <w:spacing w:val="-6"/>
                <w:position w:val="2"/>
                <w:szCs w:val="18"/>
              </w:rPr>
              <w:t xml:space="preserve">BS Channel BW in </w:t>
            </w:r>
            <w:r w:rsidRPr="00EF21D2">
              <w:rPr>
                <w:rStyle w:val="spellingerror"/>
                <w:rFonts w:cs="Arial"/>
                <w:color w:val="181818"/>
                <w:spacing w:val="-6"/>
                <w:position w:val="2"/>
                <w:szCs w:val="18"/>
              </w:rPr>
              <w:t>MHz. for downlink</w:t>
            </w:r>
          </w:p>
          <w:p w14:paraId="20603A48" w14:textId="77777777" w:rsidR="00616CE1" w:rsidRPr="00EF21D2" w:rsidRDefault="00616CE1" w:rsidP="00616CE1">
            <w:pPr>
              <w:pStyle w:val="TAL"/>
              <w:keepNext w:val="0"/>
              <w:keepLines w:val="0"/>
              <w:rPr>
                <w:rStyle w:val="normaltextrun1"/>
                <w:rFonts w:cs="Arial"/>
                <w:color w:val="181818"/>
                <w:spacing w:val="-6"/>
                <w:position w:val="2"/>
                <w:szCs w:val="18"/>
              </w:rPr>
            </w:pPr>
          </w:p>
          <w:p w14:paraId="26A88FDC" w14:textId="77777777" w:rsidR="00616CE1" w:rsidRPr="00EF21D2" w:rsidRDefault="00616CE1" w:rsidP="00616CE1">
            <w:pPr>
              <w:pStyle w:val="TAL"/>
              <w:keepNext w:val="0"/>
              <w:keepLines w:val="0"/>
              <w:rPr>
                <w:rStyle w:val="normaltextrun1"/>
                <w:rFonts w:cs="Arial"/>
                <w:color w:val="181818"/>
                <w:spacing w:val="-6"/>
                <w:position w:val="2"/>
                <w:szCs w:val="18"/>
              </w:rPr>
            </w:pPr>
            <w:r w:rsidRPr="00EF21D2">
              <w:t>allowedValues:</w:t>
            </w:r>
            <w:r w:rsidRPr="00EF21D2">
              <w:rPr>
                <w:rStyle w:val="normaltextrun1"/>
                <w:rFonts w:cs="Arial"/>
                <w:color w:val="181818"/>
                <w:spacing w:val="-6"/>
                <w:position w:val="2"/>
                <w:szCs w:val="18"/>
              </w:rPr>
              <w:t xml:space="preserve"> </w:t>
            </w:r>
          </w:p>
          <w:p w14:paraId="2BA3AB23" w14:textId="77777777" w:rsidR="00616CE1" w:rsidRPr="00EF21D2" w:rsidRDefault="00616CE1" w:rsidP="00616CE1">
            <w:pPr>
              <w:pStyle w:val="TAL"/>
              <w:keepNext w:val="0"/>
              <w:keepLines w:val="0"/>
            </w:pPr>
            <w:r w:rsidRPr="00EF21D2">
              <w:rPr>
                <w:rStyle w:val="normaltextrun1"/>
                <w:rFonts w:cs="Arial"/>
                <w:szCs w:val="18"/>
              </w:rPr>
              <w:t>See BS Channel BW in 3GPP TS 38.104 [12], subclause 5.3.</w:t>
            </w:r>
          </w:p>
        </w:tc>
        <w:tc>
          <w:tcPr>
            <w:tcW w:w="2497" w:type="dxa"/>
          </w:tcPr>
          <w:p w14:paraId="40E92ABE" w14:textId="77777777" w:rsidR="00616CE1" w:rsidRPr="00EF21D2" w:rsidRDefault="00616CE1" w:rsidP="00616CE1">
            <w:pPr>
              <w:pStyle w:val="TAL"/>
              <w:keepNext w:val="0"/>
              <w:keepLines w:val="0"/>
              <w:rPr>
                <w:lang w:eastAsia="zh-CN"/>
              </w:rPr>
            </w:pPr>
            <w:r w:rsidRPr="00EF21D2">
              <w:t xml:space="preserve">type: </w:t>
            </w:r>
            <w:r w:rsidRPr="00EF21D2">
              <w:rPr>
                <w:rFonts w:hint="eastAsia"/>
                <w:lang w:eastAsia="zh-CN"/>
              </w:rPr>
              <w:t>Integer</w:t>
            </w:r>
          </w:p>
          <w:p w14:paraId="4C198A5F" w14:textId="77777777" w:rsidR="00616CE1" w:rsidRPr="00EF21D2" w:rsidRDefault="00616CE1" w:rsidP="00616CE1">
            <w:pPr>
              <w:pStyle w:val="TAL"/>
              <w:keepNext w:val="0"/>
              <w:keepLines w:val="0"/>
            </w:pPr>
            <w:r w:rsidRPr="00EF21D2">
              <w:t>multiplicity: 1</w:t>
            </w:r>
          </w:p>
          <w:p w14:paraId="0ADE4611" w14:textId="77777777" w:rsidR="00616CE1" w:rsidRPr="00EF21D2" w:rsidRDefault="00616CE1" w:rsidP="00616CE1">
            <w:pPr>
              <w:pStyle w:val="TAL"/>
              <w:keepNext w:val="0"/>
              <w:keepLines w:val="0"/>
            </w:pPr>
            <w:r w:rsidRPr="00EF21D2">
              <w:t>isOrdered: N/A</w:t>
            </w:r>
          </w:p>
          <w:p w14:paraId="0C32AEB4" w14:textId="77777777" w:rsidR="00616CE1" w:rsidRPr="00EF21D2" w:rsidRDefault="00616CE1" w:rsidP="00616CE1">
            <w:pPr>
              <w:pStyle w:val="TAL"/>
              <w:keepNext w:val="0"/>
              <w:keepLines w:val="0"/>
            </w:pPr>
            <w:r w:rsidRPr="00EF21D2">
              <w:t>isUnique: N/A</w:t>
            </w:r>
          </w:p>
          <w:p w14:paraId="0F64EF88" w14:textId="77777777" w:rsidR="00616CE1" w:rsidRPr="00EF21D2" w:rsidRDefault="00616CE1" w:rsidP="00616CE1">
            <w:pPr>
              <w:pStyle w:val="TAL"/>
              <w:keepNext w:val="0"/>
              <w:keepLines w:val="0"/>
            </w:pPr>
            <w:r w:rsidRPr="00EF21D2">
              <w:t>defaultValue: None</w:t>
            </w:r>
          </w:p>
          <w:p w14:paraId="2E45FA77" w14:textId="77777777" w:rsidR="00616CE1" w:rsidRPr="00EF21D2" w:rsidRDefault="00616CE1" w:rsidP="00616CE1">
            <w:pPr>
              <w:pStyle w:val="TAL"/>
              <w:keepNext w:val="0"/>
              <w:keepLines w:val="0"/>
              <w:rPr>
                <w:rFonts w:cs="Arial"/>
                <w:szCs w:val="18"/>
              </w:rPr>
            </w:pPr>
            <w:r w:rsidRPr="00EF21D2">
              <w:t xml:space="preserve">isNullable: </w:t>
            </w:r>
            <w:r w:rsidRPr="00EF21D2">
              <w:rPr>
                <w:rFonts w:cs="Arial"/>
                <w:szCs w:val="18"/>
              </w:rPr>
              <w:t>False</w:t>
            </w:r>
          </w:p>
          <w:p w14:paraId="4DA67AB3" w14:textId="77777777" w:rsidR="00616CE1" w:rsidRPr="00EF21D2" w:rsidRDefault="00616CE1" w:rsidP="00616CE1">
            <w:pPr>
              <w:pStyle w:val="TAL"/>
              <w:keepNext w:val="0"/>
              <w:keepLines w:val="0"/>
            </w:pPr>
          </w:p>
        </w:tc>
      </w:tr>
      <w:tr w:rsidR="00616CE1" w:rsidRPr="00EF21D2" w14:paraId="030E27D4" w14:textId="77777777" w:rsidTr="00616CE1">
        <w:trPr>
          <w:cantSplit/>
          <w:jc w:val="center"/>
        </w:trPr>
        <w:tc>
          <w:tcPr>
            <w:tcW w:w="1897" w:type="dxa"/>
          </w:tcPr>
          <w:p w14:paraId="43E7054D" w14:textId="77777777" w:rsidR="00616CE1" w:rsidRPr="00EF21D2" w:rsidRDefault="00616CE1" w:rsidP="00616CE1">
            <w:pPr>
              <w:pStyle w:val="TAL"/>
              <w:keepNext w:val="0"/>
              <w:keepLines w:val="0"/>
              <w:rPr>
                <w:rFonts w:ascii="Courier New" w:hAnsi="Courier New" w:cs="Courier New"/>
                <w:szCs w:val="18"/>
              </w:rPr>
            </w:pPr>
            <w:r w:rsidRPr="00EF21D2">
              <w:rPr>
                <w:rStyle w:val="spellingerror"/>
                <w:rFonts w:ascii="Courier New" w:hAnsi="Courier New" w:cs="Courier New"/>
                <w:color w:val="181818"/>
                <w:spacing w:val="-6"/>
                <w:position w:val="2"/>
                <w:szCs w:val="18"/>
              </w:rPr>
              <w:t>bSChannelBwUL</w:t>
            </w:r>
            <w:r w:rsidRPr="00EF21D2">
              <w:rPr>
                <w:rStyle w:val="normaltextrun1"/>
                <w:rFonts w:ascii="Courier New" w:hAnsi="Courier New" w:cs="Courier New"/>
                <w:color w:val="181818"/>
                <w:spacing w:val="-6"/>
                <w:position w:val="2"/>
                <w:szCs w:val="18"/>
              </w:rPr>
              <w:t xml:space="preserve"> </w:t>
            </w:r>
          </w:p>
          <w:p w14:paraId="10C32FB8" w14:textId="77777777" w:rsidR="00616CE1" w:rsidRPr="00EF21D2" w:rsidRDefault="00616CE1" w:rsidP="00616CE1">
            <w:pPr>
              <w:pStyle w:val="TAL"/>
              <w:keepNext w:val="0"/>
              <w:keepLines w:val="0"/>
              <w:rPr>
                <w:rStyle w:val="spellingerror"/>
                <w:rFonts w:ascii="Courier New" w:hAnsi="Courier New" w:cs="Courier New"/>
                <w:color w:val="181818"/>
                <w:spacing w:val="-6"/>
                <w:position w:val="2"/>
                <w:szCs w:val="18"/>
              </w:rPr>
            </w:pPr>
          </w:p>
        </w:tc>
        <w:tc>
          <w:tcPr>
            <w:tcW w:w="5441" w:type="dxa"/>
          </w:tcPr>
          <w:p w14:paraId="2B0A6A08" w14:textId="77777777" w:rsidR="00616CE1" w:rsidRPr="00EF21D2" w:rsidRDefault="00616CE1" w:rsidP="00616CE1">
            <w:pPr>
              <w:pStyle w:val="TAL"/>
              <w:keepNext w:val="0"/>
              <w:keepLines w:val="0"/>
              <w:rPr>
                <w:rStyle w:val="spellingerror"/>
              </w:rPr>
            </w:pPr>
            <w:r w:rsidRPr="00EF21D2">
              <w:rPr>
                <w:rStyle w:val="normaltextrun1"/>
                <w:rFonts w:cs="Arial"/>
                <w:color w:val="181818"/>
                <w:spacing w:val="-6"/>
                <w:position w:val="2"/>
                <w:szCs w:val="18"/>
              </w:rPr>
              <w:t xml:space="preserve">BS Channel BW in </w:t>
            </w:r>
            <w:r w:rsidRPr="00EF21D2">
              <w:rPr>
                <w:rStyle w:val="spellingerror"/>
                <w:rFonts w:cs="Arial"/>
                <w:color w:val="181818"/>
                <w:spacing w:val="-6"/>
                <w:position w:val="2"/>
                <w:szCs w:val="18"/>
              </w:rPr>
              <w:t>MHz.for uplink</w:t>
            </w:r>
          </w:p>
          <w:p w14:paraId="4992739F" w14:textId="77777777" w:rsidR="00616CE1" w:rsidRPr="00EF21D2" w:rsidRDefault="00616CE1" w:rsidP="00616CE1">
            <w:pPr>
              <w:pStyle w:val="TAL"/>
              <w:keepNext w:val="0"/>
              <w:keepLines w:val="0"/>
              <w:rPr>
                <w:rStyle w:val="normaltextrun1"/>
                <w:rFonts w:cs="Arial"/>
                <w:color w:val="181818"/>
                <w:spacing w:val="-6"/>
                <w:position w:val="2"/>
                <w:szCs w:val="18"/>
              </w:rPr>
            </w:pPr>
          </w:p>
          <w:p w14:paraId="126A75E1" w14:textId="77777777" w:rsidR="00616CE1" w:rsidRPr="00EF21D2" w:rsidDel="00DC5A5C" w:rsidRDefault="00616CE1" w:rsidP="00616CE1">
            <w:pPr>
              <w:pStyle w:val="TAL"/>
              <w:keepNext w:val="0"/>
              <w:keepLines w:val="0"/>
            </w:pPr>
            <w:r w:rsidRPr="00EF21D2">
              <w:t>allowedValues:</w:t>
            </w:r>
          </w:p>
          <w:p w14:paraId="1938E76C" w14:textId="77777777" w:rsidR="00616CE1" w:rsidRPr="00EF21D2" w:rsidRDefault="00616CE1" w:rsidP="00616CE1">
            <w:pPr>
              <w:pStyle w:val="TAL"/>
              <w:keepNext w:val="0"/>
              <w:keepLines w:val="0"/>
              <w:rPr>
                <w:rStyle w:val="normaltextrun1"/>
                <w:rFonts w:cs="Arial"/>
                <w:color w:val="181818"/>
                <w:spacing w:val="-6"/>
                <w:position w:val="2"/>
                <w:szCs w:val="18"/>
              </w:rPr>
            </w:pPr>
            <w:r w:rsidRPr="00EF21D2">
              <w:rPr>
                <w:rStyle w:val="normaltextrun1"/>
                <w:rFonts w:cs="Arial"/>
                <w:szCs w:val="18"/>
              </w:rPr>
              <w:t xml:space="preserve">See </w:t>
            </w:r>
            <w:r w:rsidRPr="00EF21D2">
              <w:t>BS Channel BW in 3GPP TS 38.104 [12], subclause</w:t>
            </w:r>
            <w:r w:rsidRPr="00EF21D2">
              <w:rPr>
                <w:rStyle w:val="normaltextrun1"/>
                <w:rFonts w:cs="Arial"/>
                <w:szCs w:val="18"/>
              </w:rPr>
              <w:t xml:space="preserve"> 5.3.</w:t>
            </w:r>
          </w:p>
        </w:tc>
        <w:tc>
          <w:tcPr>
            <w:tcW w:w="2497" w:type="dxa"/>
          </w:tcPr>
          <w:p w14:paraId="3712D3EE" w14:textId="77777777" w:rsidR="00616CE1" w:rsidRPr="00EF21D2" w:rsidRDefault="00616CE1" w:rsidP="00616CE1">
            <w:pPr>
              <w:pStyle w:val="TAL"/>
              <w:keepNext w:val="0"/>
              <w:keepLines w:val="0"/>
              <w:rPr>
                <w:lang w:eastAsia="zh-CN"/>
              </w:rPr>
            </w:pPr>
            <w:r w:rsidRPr="00EF21D2">
              <w:t xml:space="preserve">type: </w:t>
            </w:r>
            <w:r w:rsidRPr="00EF21D2">
              <w:rPr>
                <w:rFonts w:hint="eastAsia"/>
                <w:lang w:eastAsia="zh-CN"/>
              </w:rPr>
              <w:t>Integer</w:t>
            </w:r>
          </w:p>
          <w:p w14:paraId="6859260E" w14:textId="77777777" w:rsidR="00616CE1" w:rsidRPr="00EF21D2" w:rsidRDefault="00616CE1" w:rsidP="00616CE1">
            <w:pPr>
              <w:pStyle w:val="TAL"/>
              <w:keepNext w:val="0"/>
              <w:keepLines w:val="0"/>
            </w:pPr>
            <w:r w:rsidRPr="00EF21D2">
              <w:t>multiplicity: 1</w:t>
            </w:r>
          </w:p>
          <w:p w14:paraId="3F15C3B3" w14:textId="77777777" w:rsidR="00616CE1" w:rsidRPr="00EF21D2" w:rsidRDefault="00616CE1" w:rsidP="00616CE1">
            <w:pPr>
              <w:pStyle w:val="TAL"/>
              <w:keepNext w:val="0"/>
              <w:keepLines w:val="0"/>
            </w:pPr>
            <w:r w:rsidRPr="00EF21D2">
              <w:t>isOrdered: N/A</w:t>
            </w:r>
          </w:p>
          <w:p w14:paraId="410170FC" w14:textId="77777777" w:rsidR="00616CE1" w:rsidRPr="00EF21D2" w:rsidRDefault="00616CE1" w:rsidP="00616CE1">
            <w:pPr>
              <w:pStyle w:val="TAL"/>
              <w:keepNext w:val="0"/>
              <w:keepLines w:val="0"/>
            </w:pPr>
            <w:r w:rsidRPr="00EF21D2">
              <w:t>isUnique: N/A</w:t>
            </w:r>
          </w:p>
          <w:p w14:paraId="6F584DE8" w14:textId="77777777" w:rsidR="00616CE1" w:rsidRPr="00EF21D2" w:rsidRDefault="00616CE1" w:rsidP="00616CE1">
            <w:pPr>
              <w:pStyle w:val="TAL"/>
              <w:keepNext w:val="0"/>
              <w:keepLines w:val="0"/>
            </w:pPr>
            <w:r w:rsidRPr="00EF21D2">
              <w:t>defaultValue: None</w:t>
            </w:r>
          </w:p>
          <w:p w14:paraId="29B1BFBC" w14:textId="77777777" w:rsidR="00616CE1" w:rsidRPr="00EF21D2" w:rsidRDefault="00616CE1" w:rsidP="00616CE1">
            <w:pPr>
              <w:pStyle w:val="TAL"/>
              <w:keepNext w:val="0"/>
              <w:keepLines w:val="0"/>
              <w:rPr>
                <w:rFonts w:cs="Arial"/>
                <w:szCs w:val="18"/>
              </w:rPr>
            </w:pPr>
            <w:r w:rsidRPr="00EF21D2">
              <w:t xml:space="preserve">isNullable: </w:t>
            </w:r>
            <w:r w:rsidRPr="00EF21D2">
              <w:rPr>
                <w:rFonts w:cs="Arial"/>
                <w:szCs w:val="18"/>
              </w:rPr>
              <w:t>False</w:t>
            </w:r>
          </w:p>
          <w:p w14:paraId="23154BEA" w14:textId="77777777" w:rsidR="00616CE1" w:rsidRPr="00EF21D2" w:rsidRDefault="00616CE1" w:rsidP="00616CE1">
            <w:pPr>
              <w:pStyle w:val="TAL"/>
              <w:keepNext w:val="0"/>
              <w:keepLines w:val="0"/>
            </w:pPr>
          </w:p>
        </w:tc>
      </w:tr>
      <w:tr w:rsidR="00616CE1" w:rsidRPr="00EF21D2" w14:paraId="42CC6E37" w14:textId="77777777" w:rsidTr="00616CE1">
        <w:trPr>
          <w:cantSplit/>
          <w:jc w:val="center"/>
        </w:trPr>
        <w:tc>
          <w:tcPr>
            <w:tcW w:w="1897" w:type="dxa"/>
          </w:tcPr>
          <w:p w14:paraId="511A9EFF" w14:textId="77777777" w:rsidR="00616CE1" w:rsidRPr="00EF21D2" w:rsidRDefault="00616CE1" w:rsidP="00616CE1">
            <w:pPr>
              <w:pStyle w:val="TAL"/>
              <w:keepNext w:val="0"/>
              <w:keepLines w:val="0"/>
              <w:rPr>
                <w:rFonts w:ascii="Courier New" w:hAnsi="Courier New" w:cs="Courier New"/>
                <w:szCs w:val="18"/>
              </w:rPr>
            </w:pPr>
            <w:r w:rsidRPr="00EF21D2">
              <w:rPr>
                <w:rStyle w:val="spellingerror"/>
                <w:rFonts w:ascii="Courier New" w:hAnsi="Courier New" w:cs="Courier New"/>
                <w:color w:val="181818"/>
                <w:spacing w:val="-6"/>
                <w:position w:val="2"/>
                <w:szCs w:val="18"/>
              </w:rPr>
              <w:t>bSChannelBwSUL</w:t>
            </w:r>
            <w:r w:rsidRPr="00EF21D2">
              <w:rPr>
                <w:rStyle w:val="normaltextrun1"/>
                <w:rFonts w:ascii="Courier New" w:hAnsi="Courier New" w:cs="Courier New"/>
                <w:color w:val="181818"/>
                <w:spacing w:val="-6"/>
                <w:position w:val="2"/>
                <w:szCs w:val="18"/>
              </w:rPr>
              <w:t xml:space="preserve"> </w:t>
            </w:r>
          </w:p>
          <w:p w14:paraId="05527236" w14:textId="77777777" w:rsidR="00616CE1" w:rsidRPr="00EF21D2" w:rsidRDefault="00616CE1" w:rsidP="00616CE1">
            <w:pPr>
              <w:pStyle w:val="TAL"/>
              <w:keepNext w:val="0"/>
              <w:keepLines w:val="0"/>
              <w:rPr>
                <w:rStyle w:val="spellingerror"/>
                <w:rFonts w:ascii="Courier New" w:hAnsi="Courier New" w:cs="Courier New"/>
                <w:color w:val="181818"/>
                <w:spacing w:val="-6"/>
                <w:position w:val="2"/>
                <w:szCs w:val="18"/>
              </w:rPr>
            </w:pPr>
          </w:p>
        </w:tc>
        <w:tc>
          <w:tcPr>
            <w:tcW w:w="5441" w:type="dxa"/>
          </w:tcPr>
          <w:p w14:paraId="46F4365E" w14:textId="77777777" w:rsidR="00616CE1" w:rsidRPr="00EF21D2" w:rsidRDefault="00616CE1" w:rsidP="00616CE1">
            <w:pPr>
              <w:pStyle w:val="TAL"/>
              <w:keepNext w:val="0"/>
              <w:keepLines w:val="0"/>
              <w:rPr>
                <w:rStyle w:val="spellingerror"/>
              </w:rPr>
            </w:pPr>
            <w:r w:rsidRPr="00EF21D2">
              <w:rPr>
                <w:rStyle w:val="normaltextrun1"/>
                <w:rFonts w:cs="Arial"/>
                <w:color w:val="181818"/>
                <w:spacing w:val="-6"/>
                <w:position w:val="2"/>
                <w:szCs w:val="18"/>
              </w:rPr>
              <w:t xml:space="preserve">BS Channel BW in </w:t>
            </w:r>
            <w:r w:rsidRPr="00EF21D2">
              <w:rPr>
                <w:rStyle w:val="spellingerror"/>
                <w:rFonts w:cs="Arial"/>
                <w:color w:val="181818"/>
                <w:spacing w:val="-6"/>
                <w:position w:val="2"/>
                <w:szCs w:val="18"/>
              </w:rPr>
              <w:t>MHz.for supplementary uplink</w:t>
            </w:r>
          </w:p>
          <w:p w14:paraId="21D68932" w14:textId="77777777" w:rsidR="00616CE1" w:rsidRPr="00EF21D2" w:rsidRDefault="00616CE1" w:rsidP="00616CE1">
            <w:pPr>
              <w:pStyle w:val="TAL"/>
              <w:keepNext w:val="0"/>
              <w:keepLines w:val="0"/>
              <w:rPr>
                <w:rStyle w:val="normaltextrun1"/>
                <w:rFonts w:cs="Arial"/>
                <w:color w:val="181818"/>
                <w:spacing w:val="-6"/>
                <w:position w:val="2"/>
                <w:szCs w:val="18"/>
              </w:rPr>
            </w:pPr>
          </w:p>
          <w:p w14:paraId="3E59FCDC" w14:textId="77777777" w:rsidR="00616CE1" w:rsidRPr="00EF21D2" w:rsidDel="009C3CE7" w:rsidRDefault="00616CE1" w:rsidP="00616CE1">
            <w:pPr>
              <w:pStyle w:val="TAL"/>
              <w:keepNext w:val="0"/>
              <w:keepLines w:val="0"/>
            </w:pPr>
            <w:r w:rsidRPr="00EF21D2">
              <w:t>allowedValues:</w:t>
            </w:r>
          </w:p>
          <w:p w14:paraId="1D465885" w14:textId="77777777" w:rsidR="00616CE1" w:rsidRPr="00EF21D2" w:rsidRDefault="00616CE1" w:rsidP="00616CE1">
            <w:pPr>
              <w:pStyle w:val="TAL"/>
              <w:keepNext w:val="0"/>
              <w:keepLines w:val="0"/>
              <w:rPr>
                <w:rStyle w:val="normaltextrun1"/>
                <w:rFonts w:cs="Arial"/>
                <w:color w:val="181818"/>
                <w:spacing w:val="-6"/>
                <w:position w:val="2"/>
                <w:szCs w:val="18"/>
              </w:rPr>
            </w:pPr>
            <w:r w:rsidRPr="00EF21D2">
              <w:rPr>
                <w:rStyle w:val="normaltextrun1"/>
                <w:rFonts w:cs="Arial"/>
                <w:szCs w:val="18"/>
              </w:rPr>
              <w:t>See</w:t>
            </w:r>
            <w:r w:rsidRPr="00EF21D2">
              <w:rPr>
                <w:rStyle w:val="normaltextrun1"/>
                <w:rFonts w:cs="Arial"/>
                <w:color w:val="181818"/>
                <w:spacing w:val="-6"/>
                <w:position w:val="2"/>
                <w:szCs w:val="18"/>
              </w:rPr>
              <w:t xml:space="preserve"> </w:t>
            </w:r>
            <w:r w:rsidRPr="00EF21D2">
              <w:t>BS Channel BW in 3GPP TS 38.104 [12], subclause 5.3.</w:t>
            </w:r>
          </w:p>
        </w:tc>
        <w:tc>
          <w:tcPr>
            <w:tcW w:w="2497" w:type="dxa"/>
          </w:tcPr>
          <w:p w14:paraId="2EBE9C91" w14:textId="77777777" w:rsidR="00616CE1" w:rsidRPr="00EF21D2" w:rsidRDefault="00616CE1" w:rsidP="00616CE1">
            <w:pPr>
              <w:pStyle w:val="TAL"/>
              <w:keepNext w:val="0"/>
              <w:keepLines w:val="0"/>
              <w:rPr>
                <w:lang w:eastAsia="zh-CN"/>
              </w:rPr>
            </w:pPr>
            <w:r w:rsidRPr="00EF21D2">
              <w:t xml:space="preserve">type: </w:t>
            </w:r>
            <w:r w:rsidRPr="00EF21D2">
              <w:rPr>
                <w:rFonts w:hint="eastAsia"/>
                <w:lang w:eastAsia="zh-CN"/>
              </w:rPr>
              <w:t>Integer</w:t>
            </w:r>
          </w:p>
          <w:p w14:paraId="61892DA2" w14:textId="77777777" w:rsidR="00616CE1" w:rsidRPr="00EF21D2" w:rsidRDefault="00616CE1" w:rsidP="00616CE1">
            <w:pPr>
              <w:pStyle w:val="TAL"/>
              <w:keepNext w:val="0"/>
              <w:keepLines w:val="0"/>
            </w:pPr>
            <w:r w:rsidRPr="00EF21D2">
              <w:t>multiplicity: 1</w:t>
            </w:r>
          </w:p>
          <w:p w14:paraId="66A87A37" w14:textId="77777777" w:rsidR="00616CE1" w:rsidRPr="00EF21D2" w:rsidRDefault="00616CE1" w:rsidP="00616CE1">
            <w:pPr>
              <w:pStyle w:val="TAL"/>
              <w:keepNext w:val="0"/>
              <w:keepLines w:val="0"/>
            </w:pPr>
            <w:r w:rsidRPr="00EF21D2">
              <w:t>isOrdered: N/A</w:t>
            </w:r>
          </w:p>
          <w:p w14:paraId="68656C11" w14:textId="77777777" w:rsidR="00616CE1" w:rsidRPr="00EF21D2" w:rsidRDefault="00616CE1" w:rsidP="00616CE1">
            <w:pPr>
              <w:pStyle w:val="TAL"/>
              <w:keepNext w:val="0"/>
              <w:keepLines w:val="0"/>
            </w:pPr>
            <w:r w:rsidRPr="00EF21D2">
              <w:t>isUnique: N/A</w:t>
            </w:r>
          </w:p>
          <w:p w14:paraId="15EFAB16" w14:textId="77777777" w:rsidR="00616CE1" w:rsidRPr="00EF21D2" w:rsidRDefault="00616CE1" w:rsidP="00616CE1">
            <w:pPr>
              <w:pStyle w:val="TAL"/>
              <w:keepNext w:val="0"/>
              <w:keepLines w:val="0"/>
            </w:pPr>
            <w:r w:rsidRPr="00EF21D2">
              <w:t>defaultValue: None</w:t>
            </w:r>
          </w:p>
          <w:p w14:paraId="2683157A" w14:textId="77777777" w:rsidR="00616CE1" w:rsidRPr="00EF21D2" w:rsidRDefault="00616CE1" w:rsidP="00616CE1">
            <w:pPr>
              <w:pStyle w:val="TAL"/>
              <w:keepNext w:val="0"/>
              <w:keepLines w:val="0"/>
              <w:rPr>
                <w:rFonts w:cs="Arial"/>
                <w:szCs w:val="18"/>
              </w:rPr>
            </w:pPr>
            <w:r w:rsidRPr="00EF21D2">
              <w:t xml:space="preserve">isNullable: </w:t>
            </w:r>
            <w:r w:rsidRPr="00EF21D2">
              <w:rPr>
                <w:rFonts w:cs="Arial"/>
                <w:szCs w:val="18"/>
              </w:rPr>
              <w:t>False</w:t>
            </w:r>
          </w:p>
          <w:p w14:paraId="0DDBC2CA" w14:textId="77777777" w:rsidR="00616CE1" w:rsidRPr="00EF21D2" w:rsidRDefault="00616CE1" w:rsidP="00616CE1">
            <w:pPr>
              <w:pStyle w:val="TAL"/>
              <w:keepNext w:val="0"/>
              <w:keepLines w:val="0"/>
            </w:pPr>
          </w:p>
        </w:tc>
      </w:tr>
      <w:tr w:rsidR="00616CE1" w:rsidRPr="00EF21D2" w14:paraId="79A26AE2" w14:textId="77777777" w:rsidTr="00616CE1">
        <w:trPr>
          <w:cantSplit/>
          <w:jc w:val="center"/>
        </w:trPr>
        <w:tc>
          <w:tcPr>
            <w:tcW w:w="1897" w:type="dxa"/>
          </w:tcPr>
          <w:p w14:paraId="37ACFB9D"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color w:val="000000"/>
                <w:szCs w:val="18"/>
              </w:rPr>
              <w:t>configuredMaxTxPower</w:t>
            </w:r>
          </w:p>
        </w:tc>
        <w:tc>
          <w:tcPr>
            <w:tcW w:w="5441" w:type="dxa"/>
          </w:tcPr>
          <w:p w14:paraId="023D8264" w14:textId="77777777" w:rsidR="00616CE1" w:rsidRPr="00EF21D2" w:rsidRDefault="00616CE1" w:rsidP="00616CE1">
            <w:pPr>
              <w:pStyle w:val="TAL"/>
              <w:keepNext w:val="0"/>
              <w:keepLines w:val="0"/>
            </w:pPr>
            <w:r w:rsidRPr="00EF21D2">
              <w:t>This is the maximum transmission power in milliwatts (mW) at the antenna port for all downlink channels, used simultaneously in a cell, added together.</w:t>
            </w:r>
          </w:p>
          <w:p w14:paraId="0CBFED54" w14:textId="77777777" w:rsidR="00616CE1" w:rsidRPr="00EF21D2" w:rsidRDefault="00616CE1" w:rsidP="00616CE1">
            <w:pPr>
              <w:pStyle w:val="TAL"/>
              <w:keepNext w:val="0"/>
              <w:keepLines w:val="0"/>
            </w:pPr>
          </w:p>
          <w:p w14:paraId="3A006F6F" w14:textId="77777777" w:rsidR="00616CE1" w:rsidRPr="00EF21D2" w:rsidDel="009C3CE7" w:rsidRDefault="00616CE1" w:rsidP="00616CE1">
            <w:pPr>
              <w:pStyle w:val="TAL"/>
              <w:keepNext w:val="0"/>
              <w:keepLines w:val="0"/>
            </w:pPr>
            <w:r w:rsidRPr="00EF21D2">
              <w:t>allowedValues: N/A</w:t>
            </w:r>
          </w:p>
          <w:p w14:paraId="3DBFBD79" w14:textId="77777777" w:rsidR="00616CE1" w:rsidRPr="00EF21D2" w:rsidRDefault="00616CE1" w:rsidP="00616CE1">
            <w:pPr>
              <w:pStyle w:val="TAL"/>
              <w:keepNext w:val="0"/>
              <w:keepLines w:val="0"/>
              <w:rPr>
                <w:color w:val="000000"/>
              </w:rPr>
            </w:pPr>
          </w:p>
        </w:tc>
        <w:tc>
          <w:tcPr>
            <w:tcW w:w="2497" w:type="dxa"/>
          </w:tcPr>
          <w:p w14:paraId="7FD4926F" w14:textId="77777777" w:rsidR="00616CE1" w:rsidRPr="00EF21D2" w:rsidRDefault="00616CE1" w:rsidP="00616CE1">
            <w:pPr>
              <w:pStyle w:val="TAL"/>
              <w:keepNext w:val="0"/>
              <w:keepLines w:val="0"/>
              <w:rPr>
                <w:lang w:eastAsia="zh-CN"/>
              </w:rPr>
            </w:pPr>
            <w:r w:rsidRPr="00EF21D2">
              <w:t xml:space="preserve">type: </w:t>
            </w:r>
            <w:r w:rsidRPr="00EF21D2">
              <w:rPr>
                <w:rFonts w:hint="eastAsia"/>
                <w:lang w:eastAsia="zh-CN"/>
              </w:rPr>
              <w:t>Integer</w:t>
            </w:r>
          </w:p>
          <w:p w14:paraId="1902B778" w14:textId="77777777" w:rsidR="00616CE1" w:rsidRPr="00EF21D2" w:rsidRDefault="00616CE1" w:rsidP="00616CE1">
            <w:pPr>
              <w:pStyle w:val="TAL"/>
              <w:keepNext w:val="0"/>
              <w:keepLines w:val="0"/>
            </w:pPr>
            <w:r w:rsidRPr="00EF21D2">
              <w:t>multiplicity: 1</w:t>
            </w:r>
          </w:p>
          <w:p w14:paraId="184535E9" w14:textId="77777777" w:rsidR="00616CE1" w:rsidRPr="00EF21D2" w:rsidRDefault="00616CE1" w:rsidP="00616CE1">
            <w:pPr>
              <w:pStyle w:val="TAL"/>
              <w:keepNext w:val="0"/>
              <w:keepLines w:val="0"/>
            </w:pPr>
            <w:r w:rsidRPr="00EF21D2">
              <w:t>isOrdered: N/A</w:t>
            </w:r>
          </w:p>
          <w:p w14:paraId="3231F1C7" w14:textId="77777777" w:rsidR="00616CE1" w:rsidRPr="00EF21D2" w:rsidRDefault="00616CE1" w:rsidP="00616CE1">
            <w:pPr>
              <w:pStyle w:val="TAL"/>
              <w:keepNext w:val="0"/>
              <w:keepLines w:val="0"/>
            </w:pPr>
            <w:r w:rsidRPr="00EF21D2">
              <w:t>isUnique: N/A</w:t>
            </w:r>
          </w:p>
          <w:p w14:paraId="411539BB" w14:textId="77777777" w:rsidR="00616CE1" w:rsidRPr="00EF21D2" w:rsidRDefault="00616CE1" w:rsidP="00616CE1">
            <w:pPr>
              <w:pStyle w:val="TAL"/>
              <w:keepNext w:val="0"/>
              <w:keepLines w:val="0"/>
            </w:pPr>
            <w:r w:rsidRPr="00EF21D2">
              <w:t>defaultValue: None</w:t>
            </w:r>
          </w:p>
          <w:p w14:paraId="66549DFD" w14:textId="77777777" w:rsidR="00616CE1" w:rsidRPr="00EF21D2" w:rsidRDefault="00616CE1" w:rsidP="00616CE1">
            <w:pPr>
              <w:pStyle w:val="TAL"/>
              <w:keepNext w:val="0"/>
              <w:keepLines w:val="0"/>
              <w:rPr>
                <w:rFonts w:cs="Arial"/>
                <w:szCs w:val="18"/>
              </w:rPr>
            </w:pPr>
            <w:r w:rsidRPr="00EF21D2">
              <w:t xml:space="preserve">isNullable: </w:t>
            </w:r>
            <w:r w:rsidRPr="00EF21D2">
              <w:rPr>
                <w:rFonts w:cs="Arial"/>
                <w:szCs w:val="18"/>
              </w:rPr>
              <w:t>False</w:t>
            </w:r>
          </w:p>
          <w:p w14:paraId="573DD1B1" w14:textId="77777777" w:rsidR="00616CE1" w:rsidRPr="00EF21D2" w:rsidRDefault="00616CE1" w:rsidP="00616CE1">
            <w:pPr>
              <w:pStyle w:val="TAL"/>
              <w:keepNext w:val="0"/>
              <w:keepLines w:val="0"/>
            </w:pPr>
          </w:p>
        </w:tc>
      </w:tr>
      <w:tr w:rsidR="00616CE1" w:rsidRPr="00EF21D2" w14:paraId="21BB50B9" w14:textId="77777777" w:rsidTr="00616CE1">
        <w:trPr>
          <w:cantSplit/>
          <w:jc w:val="center"/>
        </w:trPr>
        <w:tc>
          <w:tcPr>
            <w:tcW w:w="1897" w:type="dxa"/>
          </w:tcPr>
          <w:p w14:paraId="66EB5C68"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color w:val="000000"/>
                <w:szCs w:val="18"/>
              </w:rPr>
              <w:t>configuredMaxTxEIRP</w:t>
            </w:r>
          </w:p>
        </w:tc>
        <w:tc>
          <w:tcPr>
            <w:tcW w:w="5441" w:type="dxa"/>
          </w:tcPr>
          <w:p w14:paraId="6E44E8CE" w14:textId="77777777" w:rsidR="00616CE1" w:rsidRPr="00EF21D2" w:rsidRDefault="00616CE1" w:rsidP="00616CE1">
            <w:pPr>
              <w:pStyle w:val="TAL"/>
              <w:keepNext w:val="0"/>
              <w:keepLines w:val="0"/>
            </w:pPr>
            <w:r w:rsidRPr="00EF21D2">
              <w:t>This is the maximum emitted isotroptic radiated power (EIRP) in dBm for all downlink channels, used simultaneously in a cell, added together [12].</w:t>
            </w:r>
          </w:p>
          <w:p w14:paraId="64A41DAC" w14:textId="77777777" w:rsidR="00616CE1" w:rsidRPr="00EF21D2" w:rsidRDefault="00616CE1" w:rsidP="00616CE1">
            <w:pPr>
              <w:pStyle w:val="TAL"/>
              <w:keepNext w:val="0"/>
              <w:keepLines w:val="0"/>
            </w:pPr>
            <w:r w:rsidRPr="00EF21D2">
              <w:t>allowedValues: N/A</w:t>
            </w:r>
          </w:p>
        </w:tc>
        <w:tc>
          <w:tcPr>
            <w:tcW w:w="2497" w:type="dxa"/>
          </w:tcPr>
          <w:p w14:paraId="07132CA0" w14:textId="77777777" w:rsidR="00616CE1" w:rsidRPr="00EF21D2" w:rsidRDefault="00616CE1" w:rsidP="00616CE1">
            <w:pPr>
              <w:pStyle w:val="TAL"/>
              <w:keepNext w:val="0"/>
              <w:keepLines w:val="0"/>
              <w:rPr>
                <w:lang w:eastAsia="zh-CN"/>
              </w:rPr>
            </w:pPr>
            <w:r w:rsidRPr="00EF21D2">
              <w:t xml:space="preserve">type: </w:t>
            </w:r>
            <w:r w:rsidRPr="00EF21D2">
              <w:rPr>
                <w:rFonts w:hint="eastAsia"/>
                <w:lang w:eastAsia="zh-CN"/>
              </w:rPr>
              <w:t>Integer</w:t>
            </w:r>
          </w:p>
          <w:p w14:paraId="05A3A123" w14:textId="77777777" w:rsidR="00616CE1" w:rsidRPr="00EF21D2" w:rsidRDefault="00616CE1" w:rsidP="00616CE1">
            <w:pPr>
              <w:pStyle w:val="TAL"/>
              <w:keepNext w:val="0"/>
              <w:keepLines w:val="0"/>
            </w:pPr>
            <w:r w:rsidRPr="00EF21D2">
              <w:t>multiplicity: 1</w:t>
            </w:r>
          </w:p>
          <w:p w14:paraId="7169793A" w14:textId="77777777" w:rsidR="00616CE1" w:rsidRPr="00EF21D2" w:rsidRDefault="00616CE1" w:rsidP="00616CE1">
            <w:pPr>
              <w:pStyle w:val="TAL"/>
              <w:keepNext w:val="0"/>
              <w:keepLines w:val="0"/>
            </w:pPr>
            <w:r w:rsidRPr="00EF21D2">
              <w:t>isOrdered: N/A</w:t>
            </w:r>
          </w:p>
          <w:p w14:paraId="765CAB24" w14:textId="77777777" w:rsidR="00616CE1" w:rsidRPr="00EF21D2" w:rsidRDefault="00616CE1" w:rsidP="00616CE1">
            <w:pPr>
              <w:pStyle w:val="TAL"/>
              <w:keepNext w:val="0"/>
              <w:keepLines w:val="0"/>
            </w:pPr>
            <w:r w:rsidRPr="00EF21D2">
              <w:t>isUnique: N/A</w:t>
            </w:r>
          </w:p>
          <w:p w14:paraId="5C1E74B2" w14:textId="77777777" w:rsidR="00616CE1" w:rsidRPr="00EF21D2" w:rsidRDefault="00616CE1" w:rsidP="00616CE1">
            <w:pPr>
              <w:pStyle w:val="TAL"/>
              <w:keepNext w:val="0"/>
              <w:keepLines w:val="0"/>
            </w:pPr>
            <w:r w:rsidRPr="00EF21D2">
              <w:t>defaultValue: None</w:t>
            </w:r>
          </w:p>
          <w:p w14:paraId="176FAACE" w14:textId="77777777" w:rsidR="00616CE1" w:rsidRPr="00EF21D2" w:rsidRDefault="00616CE1" w:rsidP="00616CE1">
            <w:pPr>
              <w:pStyle w:val="TAL"/>
              <w:keepNext w:val="0"/>
              <w:keepLines w:val="0"/>
              <w:rPr>
                <w:rFonts w:cs="Arial"/>
                <w:szCs w:val="18"/>
              </w:rPr>
            </w:pPr>
            <w:r w:rsidRPr="00EF21D2">
              <w:t xml:space="preserve">isNullable: </w:t>
            </w:r>
            <w:r w:rsidRPr="00EF21D2">
              <w:rPr>
                <w:rFonts w:cs="Arial"/>
                <w:szCs w:val="18"/>
              </w:rPr>
              <w:t>False</w:t>
            </w:r>
          </w:p>
          <w:p w14:paraId="31F86805" w14:textId="77777777" w:rsidR="00616CE1" w:rsidRPr="00EF21D2" w:rsidRDefault="00616CE1" w:rsidP="00616CE1">
            <w:pPr>
              <w:pStyle w:val="TAL"/>
              <w:keepNext w:val="0"/>
              <w:keepLines w:val="0"/>
            </w:pPr>
          </w:p>
        </w:tc>
      </w:tr>
      <w:tr w:rsidR="00616CE1" w:rsidRPr="00EF21D2" w14:paraId="33553F00" w14:textId="77777777" w:rsidTr="00616CE1">
        <w:trPr>
          <w:cantSplit/>
          <w:jc w:val="center"/>
        </w:trPr>
        <w:tc>
          <w:tcPr>
            <w:tcW w:w="1897" w:type="dxa"/>
          </w:tcPr>
          <w:p w14:paraId="2A1498EF"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color w:val="000000"/>
                <w:szCs w:val="18"/>
                <w:lang w:eastAsia="ja-JP"/>
              </w:rPr>
              <w:t>coverageShape</w:t>
            </w:r>
          </w:p>
        </w:tc>
        <w:tc>
          <w:tcPr>
            <w:tcW w:w="5441" w:type="dxa"/>
          </w:tcPr>
          <w:p w14:paraId="733BC67D"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Identifies the sector carrier coverage shape described by the envelope of the contained SSB beams. The coverage shape is implementation dependent.</w:t>
            </w:r>
          </w:p>
          <w:p w14:paraId="573A960E" w14:textId="77777777" w:rsidR="00616CE1" w:rsidRPr="00EF21D2" w:rsidRDefault="00616CE1" w:rsidP="00616CE1">
            <w:pPr>
              <w:pStyle w:val="TAL"/>
              <w:keepNext w:val="0"/>
              <w:keepLines w:val="0"/>
            </w:pPr>
            <w:r w:rsidRPr="00EF21D2">
              <w:t>allowedValues: 0 : 65535</w:t>
            </w:r>
          </w:p>
          <w:p w14:paraId="7D9B7F9C" w14:textId="77777777" w:rsidR="00616CE1" w:rsidRPr="00EF21D2" w:rsidRDefault="00616CE1" w:rsidP="00616CE1">
            <w:pPr>
              <w:pStyle w:val="TAL"/>
              <w:keepNext w:val="0"/>
              <w:keepLines w:val="0"/>
            </w:pPr>
          </w:p>
          <w:p w14:paraId="517B6C6C" w14:textId="77777777" w:rsidR="00616CE1" w:rsidRPr="00EF21D2" w:rsidRDefault="00616CE1" w:rsidP="00616CE1">
            <w:pPr>
              <w:pStyle w:val="TAL"/>
              <w:keepNext w:val="0"/>
              <w:keepLines w:val="0"/>
            </w:pPr>
          </w:p>
        </w:tc>
        <w:tc>
          <w:tcPr>
            <w:tcW w:w="2497" w:type="dxa"/>
          </w:tcPr>
          <w:p w14:paraId="06FB42AE" w14:textId="77777777" w:rsidR="00616CE1" w:rsidRPr="00EF21D2" w:rsidRDefault="00616CE1" w:rsidP="00616CE1">
            <w:pPr>
              <w:pStyle w:val="TAL"/>
              <w:keepNext w:val="0"/>
              <w:keepLines w:val="0"/>
              <w:rPr>
                <w:color w:val="000000"/>
              </w:rPr>
            </w:pPr>
            <w:r w:rsidRPr="00EF21D2">
              <w:rPr>
                <w:color w:val="000000"/>
              </w:rPr>
              <w:t>type: Integer</w:t>
            </w:r>
          </w:p>
          <w:p w14:paraId="7039BFB6" w14:textId="77777777" w:rsidR="00616CE1" w:rsidRPr="00EF21D2" w:rsidRDefault="00616CE1" w:rsidP="00616CE1">
            <w:pPr>
              <w:pStyle w:val="TAL"/>
              <w:keepNext w:val="0"/>
              <w:keepLines w:val="0"/>
              <w:rPr>
                <w:color w:val="000000"/>
              </w:rPr>
            </w:pPr>
            <w:r w:rsidRPr="00EF21D2">
              <w:rPr>
                <w:color w:val="000000"/>
              </w:rPr>
              <w:t>multiplicity: 1</w:t>
            </w:r>
          </w:p>
          <w:p w14:paraId="727C934A" w14:textId="77777777" w:rsidR="00616CE1" w:rsidRPr="00EF21D2" w:rsidRDefault="00616CE1" w:rsidP="00616CE1">
            <w:pPr>
              <w:pStyle w:val="TAL"/>
              <w:keepNext w:val="0"/>
              <w:keepLines w:val="0"/>
              <w:rPr>
                <w:color w:val="000000"/>
              </w:rPr>
            </w:pPr>
            <w:r w:rsidRPr="00EF21D2">
              <w:rPr>
                <w:color w:val="000000"/>
              </w:rPr>
              <w:t>isOrdered: N/A</w:t>
            </w:r>
          </w:p>
          <w:p w14:paraId="302B668F" w14:textId="77777777" w:rsidR="00616CE1" w:rsidRPr="00EF21D2" w:rsidRDefault="00616CE1" w:rsidP="00616CE1">
            <w:pPr>
              <w:pStyle w:val="TAL"/>
              <w:keepNext w:val="0"/>
              <w:keepLines w:val="0"/>
              <w:rPr>
                <w:color w:val="000000"/>
              </w:rPr>
            </w:pPr>
            <w:r w:rsidRPr="00EF21D2">
              <w:rPr>
                <w:color w:val="000000"/>
              </w:rPr>
              <w:t>isUnique: N/A</w:t>
            </w:r>
          </w:p>
          <w:p w14:paraId="0C0A4C5A" w14:textId="77777777" w:rsidR="00616CE1" w:rsidRPr="00EF21D2" w:rsidRDefault="00616CE1" w:rsidP="00616CE1">
            <w:pPr>
              <w:pStyle w:val="TAL"/>
              <w:keepNext w:val="0"/>
              <w:keepLines w:val="0"/>
              <w:rPr>
                <w:color w:val="000000"/>
              </w:rPr>
            </w:pPr>
            <w:r w:rsidRPr="00EF21D2">
              <w:rPr>
                <w:color w:val="000000"/>
              </w:rPr>
              <w:t>defaultValue: None</w:t>
            </w:r>
          </w:p>
          <w:p w14:paraId="021FC85B" w14:textId="77777777" w:rsidR="00616CE1" w:rsidRPr="00EF21D2" w:rsidRDefault="00616CE1" w:rsidP="00616CE1">
            <w:pPr>
              <w:pStyle w:val="TAL"/>
              <w:keepNext w:val="0"/>
              <w:keepLines w:val="0"/>
              <w:rPr>
                <w:color w:val="000000"/>
              </w:rPr>
            </w:pPr>
            <w:r w:rsidRPr="00EF21D2">
              <w:rPr>
                <w:color w:val="000000"/>
              </w:rPr>
              <w:t>isNullable: False</w:t>
            </w:r>
          </w:p>
          <w:p w14:paraId="1855EC41" w14:textId="77777777" w:rsidR="00616CE1" w:rsidRPr="00EF21D2" w:rsidRDefault="00616CE1" w:rsidP="00616CE1">
            <w:pPr>
              <w:pStyle w:val="TAL"/>
              <w:keepNext w:val="0"/>
              <w:keepLines w:val="0"/>
            </w:pPr>
          </w:p>
        </w:tc>
      </w:tr>
      <w:tr w:rsidR="00616CE1" w:rsidRPr="00EF21D2" w14:paraId="7EE86480" w14:textId="77777777" w:rsidTr="00616CE1">
        <w:trPr>
          <w:cantSplit/>
          <w:jc w:val="center"/>
        </w:trPr>
        <w:tc>
          <w:tcPr>
            <w:tcW w:w="1897" w:type="dxa"/>
          </w:tcPr>
          <w:p w14:paraId="685EB51F" w14:textId="77777777" w:rsidR="00616CE1" w:rsidRPr="00EF21D2" w:rsidRDefault="00616CE1" w:rsidP="00616CE1">
            <w:pPr>
              <w:pStyle w:val="TAL"/>
              <w:keepNext w:val="0"/>
              <w:keepLines w:val="0"/>
              <w:rPr>
                <w:rFonts w:ascii="Courier New" w:hAnsi="Courier New" w:cs="Courier New"/>
                <w:color w:val="000000"/>
                <w:szCs w:val="18"/>
                <w:lang w:eastAsia="ja-JP"/>
              </w:rPr>
            </w:pPr>
            <w:r w:rsidRPr="00EF21D2">
              <w:rPr>
                <w:rFonts w:ascii="Courier New" w:hAnsi="Courier New" w:cs="Courier New"/>
                <w:color w:val="000000"/>
                <w:szCs w:val="18"/>
                <w:lang w:eastAsia="ja-JP"/>
              </w:rPr>
              <w:t>digitalTilt</w:t>
            </w:r>
          </w:p>
          <w:p w14:paraId="1457431A" w14:textId="77777777" w:rsidR="00616CE1" w:rsidRPr="00EF21D2" w:rsidRDefault="00616CE1" w:rsidP="00616CE1">
            <w:pPr>
              <w:pStyle w:val="TAL"/>
              <w:keepNext w:val="0"/>
              <w:keepLines w:val="0"/>
              <w:rPr>
                <w:rFonts w:ascii="Courier New" w:hAnsi="Courier New" w:cs="Courier New"/>
                <w:color w:val="000000"/>
                <w:szCs w:val="18"/>
              </w:rPr>
            </w:pPr>
          </w:p>
        </w:tc>
        <w:tc>
          <w:tcPr>
            <w:tcW w:w="5441" w:type="dxa"/>
          </w:tcPr>
          <w:p w14:paraId="72B5F1F1" w14:textId="77777777" w:rsidR="00616CE1" w:rsidRPr="00EF21D2" w:rsidRDefault="00616CE1" w:rsidP="00616CE1">
            <w:pPr>
              <w:pStyle w:val="TAL"/>
              <w:keepNext w:val="0"/>
              <w:keepLines w:val="0"/>
              <w:rPr>
                <w:rFonts w:eastAsia="Arial" w:cs="Arial"/>
                <w:color w:val="000000"/>
                <w:szCs w:val="18"/>
              </w:rPr>
            </w:pPr>
            <w:r w:rsidRPr="00EF21D2">
              <w:rPr>
                <w:rFonts w:eastAsia="Arial" w:cs="Arial"/>
                <w:color w:val="000000"/>
                <w:szCs w:val="18"/>
              </w:rPr>
              <w:t xml:space="preserve">Digitally-controlled tilt through beamforming. It represents the vertical pointing direction of the antenna relative to the antenna bore sight, representing the total non-mechanical vertical tilt of the selected </w:t>
            </w:r>
            <w:r w:rsidRPr="00EF21D2">
              <w:rPr>
                <w:rFonts w:ascii="Courier New" w:hAnsi="Courier New" w:cs="Courier New"/>
                <w:color w:val="000000"/>
                <w:szCs w:val="18"/>
                <w:lang w:eastAsia="ja-JP"/>
              </w:rPr>
              <w:t>coverageShape</w:t>
            </w:r>
            <w:r w:rsidRPr="00EF21D2">
              <w:rPr>
                <w:rFonts w:eastAsia="Arial" w:cs="Arial"/>
                <w:color w:val="000000"/>
                <w:szCs w:val="18"/>
              </w:rPr>
              <w:t>. Positive value gives downwards tilt and negative value gives upwards tilt.</w:t>
            </w:r>
          </w:p>
          <w:p w14:paraId="490F9EEA" w14:textId="77777777" w:rsidR="00616CE1" w:rsidRPr="00EF21D2" w:rsidRDefault="00616CE1" w:rsidP="00616CE1">
            <w:pPr>
              <w:pStyle w:val="TAL"/>
              <w:keepNext w:val="0"/>
              <w:keepLines w:val="0"/>
              <w:rPr>
                <w:rFonts w:eastAsia="Arial" w:cs="Arial"/>
                <w:color w:val="000000"/>
                <w:szCs w:val="18"/>
              </w:rPr>
            </w:pPr>
          </w:p>
          <w:p w14:paraId="7750544A" w14:textId="77777777" w:rsidR="00616CE1" w:rsidRPr="00EF21D2" w:rsidRDefault="00616CE1" w:rsidP="00616CE1">
            <w:pPr>
              <w:pStyle w:val="TAL"/>
              <w:keepNext w:val="0"/>
              <w:keepLines w:val="0"/>
            </w:pPr>
            <w:r w:rsidRPr="00EF21D2">
              <w:t>allowedValues: [-900..900] 0.1 degree</w:t>
            </w:r>
          </w:p>
        </w:tc>
        <w:tc>
          <w:tcPr>
            <w:tcW w:w="2497" w:type="dxa"/>
          </w:tcPr>
          <w:p w14:paraId="5FBEA08E" w14:textId="77777777" w:rsidR="00616CE1" w:rsidRPr="00EF21D2" w:rsidRDefault="00616CE1" w:rsidP="00616CE1">
            <w:pPr>
              <w:pStyle w:val="TAL"/>
              <w:keepNext w:val="0"/>
              <w:keepLines w:val="0"/>
              <w:rPr>
                <w:color w:val="000000"/>
              </w:rPr>
            </w:pPr>
            <w:r w:rsidRPr="00EF21D2">
              <w:rPr>
                <w:color w:val="000000"/>
              </w:rPr>
              <w:t>type: Integer</w:t>
            </w:r>
          </w:p>
          <w:p w14:paraId="2F224339" w14:textId="77777777" w:rsidR="00616CE1" w:rsidRPr="00EF21D2" w:rsidRDefault="00616CE1" w:rsidP="00616CE1">
            <w:pPr>
              <w:pStyle w:val="TAL"/>
              <w:keepNext w:val="0"/>
              <w:keepLines w:val="0"/>
              <w:rPr>
                <w:color w:val="000000"/>
              </w:rPr>
            </w:pPr>
            <w:r w:rsidRPr="00EF21D2">
              <w:rPr>
                <w:color w:val="000000"/>
              </w:rPr>
              <w:t>multiplicity: 1</w:t>
            </w:r>
          </w:p>
          <w:p w14:paraId="5079C12A" w14:textId="77777777" w:rsidR="00616CE1" w:rsidRPr="00EF21D2" w:rsidRDefault="00616CE1" w:rsidP="00616CE1">
            <w:pPr>
              <w:pStyle w:val="TAL"/>
              <w:keepNext w:val="0"/>
              <w:keepLines w:val="0"/>
              <w:rPr>
                <w:color w:val="000000"/>
              </w:rPr>
            </w:pPr>
            <w:r w:rsidRPr="00EF21D2">
              <w:rPr>
                <w:color w:val="000000"/>
              </w:rPr>
              <w:t>isOrdered: N/A</w:t>
            </w:r>
          </w:p>
          <w:p w14:paraId="69F451D4" w14:textId="77777777" w:rsidR="00616CE1" w:rsidRPr="00EF21D2" w:rsidRDefault="00616CE1" w:rsidP="00616CE1">
            <w:pPr>
              <w:pStyle w:val="TAL"/>
              <w:keepNext w:val="0"/>
              <w:keepLines w:val="0"/>
              <w:rPr>
                <w:color w:val="000000"/>
              </w:rPr>
            </w:pPr>
            <w:r w:rsidRPr="00EF21D2">
              <w:rPr>
                <w:color w:val="000000"/>
              </w:rPr>
              <w:t>isUnique: N/A</w:t>
            </w:r>
          </w:p>
          <w:p w14:paraId="5CF42F98" w14:textId="77777777" w:rsidR="00616CE1" w:rsidRPr="00EF21D2" w:rsidRDefault="00616CE1" w:rsidP="00616CE1">
            <w:pPr>
              <w:pStyle w:val="TAL"/>
              <w:keepNext w:val="0"/>
              <w:keepLines w:val="0"/>
              <w:rPr>
                <w:color w:val="000000"/>
              </w:rPr>
            </w:pPr>
            <w:r w:rsidRPr="00EF21D2">
              <w:rPr>
                <w:color w:val="000000"/>
              </w:rPr>
              <w:t>defaultValue: None</w:t>
            </w:r>
          </w:p>
          <w:p w14:paraId="1ED2C48B" w14:textId="77777777" w:rsidR="00616CE1" w:rsidRPr="00EF21D2" w:rsidRDefault="00616CE1" w:rsidP="00616CE1">
            <w:pPr>
              <w:pStyle w:val="TAL"/>
              <w:keepNext w:val="0"/>
              <w:keepLines w:val="0"/>
              <w:rPr>
                <w:color w:val="000000"/>
              </w:rPr>
            </w:pPr>
            <w:r w:rsidRPr="00EF21D2">
              <w:rPr>
                <w:color w:val="000000"/>
              </w:rPr>
              <w:t>isNullable: False</w:t>
            </w:r>
          </w:p>
          <w:p w14:paraId="16CAD8AC" w14:textId="77777777" w:rsidR="00616CE1" w:rsidRPr="00EF21D2" w:rsidRDefault="00616CE1" w:rsidP="00616CE1">
            <w:pPr>
              <w:pStyle w:val="TAL"/>
              <w:keepNext w:val="0"/>
              <w:keepLines w:val="0"/>
            </w:pPr>
          </w:p>
          <w:p w14:paraId="7EE6FF98" w14:textId="77777777" w:rsidR="00616CE1" w:rsidRPr="00EF21D2" w:rsidRDefault="00616CE1" w:rsidP="00616CE1">
            <w:pPr>
              <w:pStyle w:val="TAL"/>
              <w:keepNext w:val="0"/>
              <w:keepLines w:val="0"/>
            </w:pPr>
          </w:p>
        </w:tc>
      </w:tr>
      <w:tr w:rsidR="00616CE1" w:rsidRPr="00EF21D2" w14:paraId="6BBA12E4" w14:textId="77777777" w:rsidTr="00616CE1">
        <w:trPr>
          <w:cantSplit/>
          <w:jc w:val="center"/>
        </w:trPr>
        <w:tc>
          <w:tcPr>
            <w:tcW w:w="1897" w:type="dxa"/>
          </w:tcPr>
          <w:p w14:paraId="34646D20" w14:textId="77777777" w:rsidR="00616CE1" w:rsidRPr="00EF21D2" w:rsidRDefault="00616CE1" w:rsidP="00616CE1">
            <w:pPr>
              <w:pStyle w:val="TAL"/>
              <w:keepNext w:val="0"/>
              <w:keepLines w:val="0"/>
              <w:rPr>
                <w:rFonts w:ascii="Courier New" w:hAnsi="Courier New" w:cs="Courier New"/>
                <w:color w:val="000000"/>
                <w:szCs w:val="18"/>
                <w:lang w:eastAsia="ja-JP"/>
              </w:rPr>
            </w:pPr>
            <w:r w:rsidRPr="00EF21D2">
              <w:rPr>
                <w:rFonts w:ascii="Courier New" w:hAnsi="Courier New" w:cs="Courier New"/>
                <w:color w:val="000000"/>
                <w:szCs w:val="18"/>
                <w:lang w:eastAsia="ja-JP"/>
              </w:rPr>
              <w:t>digitalAzimuth</w:t>
            </w:r>
          </w:p>
          <w:p w14:paraId="0BBB2A63" w14:textId="77777777" w:rsidR="00616CE1" w:rsidRPr="00EF21D2" w:rsidRDefault="00616CE1" w:rsidP="00616CE1">
            <w:pPr>
              <w:pStyle w:val="TAL"/>
              <w:keepNext w:val="0"/>
              <w:keepLines w:val="0"/>
              <w:rPr>
                <w:rFonts w:ascii="Courier New" w:hAnsi="Courier New" w:cs="Courier New"/>
                <w:color w:val="000000"/>
                <w:szCs w:val="18"/>
              </w:rPr>
            </w:pPr>
          </w:p>
        </w:tc>
        <w:tc>
          <w:tcPr>
            <w:tcW w:w="5441" w:type="dxa"/>
          </w:tcPr>
          <w:p w14:paraId="2655CF90" w14:textId="77777777" w:rsidR="00616CE1" w:rsidRPr="00EF21D2" w:rsidRDefault="00616CE1" w:rsidP="00616CE1">
            <w:pPr>
              <w:pStyle w:val="TAL"/>
              <w:keepNext w:val="0"/>
              <w:keepLines w:val="0"/>
              <w:rPr>
                <w:color w:val="000000"/>
              </w:rPr>
            </w:pPr>
            <w:r w:rsidRPr="00EF21D2">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sidRPr="00EF21D2">
              <w:rPr>
                <w:rFonts w:ascii="Courier New" w:hAnsi="Courier New" w:cs="Courier New"/>
                <w:color w:val="000000"/>
                <w:szCs w:val="18"/>
                <w:lang w:eastAsia="ja-JP"/>
              </w:rPr>
              <w:t>coverageShape</w:t>
            </w:r>
            <w:r w:rsidRPr="00EF21D2">
              <w:rPr>
                <w:rFonts w:eastAsia="Arial" w:cs="Arial"/>
                <w:color w:val="000000"/>
                <w:szCs w:val="18"/>
              </w:rPr>
              <w:t>. P</w:t>
            </w:r>
            <w:r w:rsidRPr="00EF21D2">
              <w:rPr>
                <w:color w:val="181818"/>
              </w:rPr>
              <w:t>ositive value gives azimuth to the right and negative value gives an azimuth to the left.</w:t>
            </w:r>
          </w:p>
          <w:p w14:paraId="4508989C" w14:textId="77777777" w:rsidR="00616CE1" w:rsidRPr="00EF21D2" w:rsidRDefault="00616CE1" w:rsidP="00616CE1">
            <w:pPr>
              <w:pStyle w:val="TAL"/>
              <w:keepNext w:val="0"/>
              <w:keepLines w:val="0"/>
              <w:rPr>
                <w:color w:val="000000"/>
              </w:rPr>
            </w:pPr>
          </w:p>
          <w:p w14:paraId="75D37594" w14:textId="77777777" w:rsidR="00616CE1" w:rsidRPr="00EF21D2" w:rsidRDefault="00616CE1" w:rsidP="00616CE1">
            <w:pPr>
              <w:pStyle w:val="TAL"/>
              <w:keepNext w:val="0"/>
              <w:keepLines w:val="0"/>
              <w:rPr>
                <w:color w:val="000000"/>
              </w:rPr>
            </w:pPr>
            <w:r w:rsidRPr="00EF21D2">
              <w:rPr>
                <w:color w:val="000000"/>
              </w:rPr>
              <w:t>allowedValues: [-1800 ..1800] 0.1 degree</w:t>
            </w:r>
          </w:p>
          <w:p w14:paraId="4C52B7F5" w14:textId="77777777" w:rsidR="00616CE1" w:rsidRPr="00EF21D2" w:rsidRDefault="00616CE1" w:rsidP="00616CE1">
            <w:pPr>
              <w:pStyle w:val="TAL"/>
              <w:keepNext w:val="0"/>
              <w:keepLines w:val="0"/>
            </w:pPr>
          </w:p>
        </w:tc>
        <w:tc>
          <w:tcPr>
            <w:tcW w:w="2497" w:type="dxa"/>
          </w:tcPr>
          <w:p w14:paraId="1C682253" w14:textId="77777777" w:rsidR="00616CE1" w:rsidRPr="00EF21D2" w:rsidRDefault="00616CE1" w:rsidP="00616CE1">
            <w:pPr>
              <w:pStyle w:val="TAL"/>
              <w:keepNext w:val="0"/>
              <w:keepLines w:val="0"/>
              <w:rPr>
                <w:color w:val="000000"/>
              </w:rPr>
            </w:pPr>
            <w:r w:rsidRPr="00EF21D2">
              <w:rPr>
                <w:color w:val="000000"/>
              </w:rPr>
              <w:t>type: Integer</w:t>
            </w:r>
          </w:p>
          <w:p w14:paraId="61F98857" w14:textId="77777777" w:rsidR="00616CE1" w:rsidRPr="00EF21D2" w:rsidRDefault="00616CE1" w:rsidP="00616CE1">
            <w:pPr>
              <w:pStyle w:val="TAL"/>
              <w:keepNext w:val="0"/>
              <w:keepLines w:val="0"/>
              <w:rPr>
                <w:color w:val="000000"/>
              </w:rPr>
            </w:pPr>
            <w:r w:rsidRPr="00EF21D2">
              <w:rPr>
                <w:color w:val="000000"/>
              </w:rPr>
              <w:t>multiplicity: 1</w:t>
            </w:r>
          </w:p>
          <w:p w14:paraId="3CF068AB" w14:textId="77777777" w:rsidR="00616CE1" w:rsidRPr="00EF21D2" w:rsidRDefault="00616CE1" w:rsidP="00616CE1">
            <w:pPr>
              <w:pStyle w:val="TAL"/>
              <w:keepNext w:val="0"/>
              <w:keepLines w:val="0"/>
              <w:rPr>
                <w:color w:val="000000"/>
              </w:rPr>
            </w:pPr>
            <w:r w:rsidRPr="00EF21D2">
              <w:rPr>
                <w:color w:val="000000"/>
              </w:rPr>
              <w:t>isOrdered: N/A</w:t>
            </w:r>
          </w:p>
          <w:p w14:paraId="6DEC33A5" w14:textId="77777777" w:rsidR="00616CE1" w:rsidRPr="00EF21D2" w:rsidRDefault="00616CE1" w:rsidP="00616CE1">
            <w:pPr>
              <w:pStyle w:val="TAL"/>
              <w:keepNext w:val="0"/>
              <w:keepLines w:val="0"/>
              <w:rPr>
                <w:color w:val="000000"/>
              </w:rPr>
            </w:pPr>
            <w:r w:rsidRPr="00EF21D2">
              <w:rPr>
                <w:color w:val="000000"/>
              </w:rPr>
              <w:t>isUnique: N/A</w:t>
            </w:r>
          </w:p>
          <w:p w14:paraId="198644BE" w14:textId="77777777" w:rsidR="00616CE1" w:rsidRPr="00EF21D2" w:rsidRDefault="00616CE1" w:rsidP="00616CE1">
            <w:pPr>
              <w:pStyle w:val="TAL"/>
              <w:keepNext w:val="0"/>
              <w:keepLines w:val="0"/>
              <w:rPr>
                <w:color w:val="000000"/>
              </w:rPr>
            </w:pPr>
            <w:r w:rsidRPr="00EF21D2">
              <w:rPr>
                <w:color w:val="000000"/>
              </w:rPr>
              <w:t>defaultValue: None</w:t>
            </w:r>
          </w:p>
          <w:p w14:paraId="4F07F3FB" w14:textId="77777777" w:rsidR="00616CE1" w:rsidRPr="00EF21D2" w:rsidRDefault="00616CE1" w:rsidP="00616CE1">
            <w:pPr>
              <w:pStyle w:val="TAL"/>
              <w:keepNext w:val="0"/>
              <w:keepLines w:val="0"/>
              <w:rPr>
                <w:color w:val="000000"/>
              </w:rPr>
            </w:pPr>
            <w:r w:rsidRPr="00EF21D2">
              <w:rPr>
                <w:color w:val="000000"/>
              </w:rPr>
              <w:t>isNullable: False</w:t>
            </w:r>
          </w:p>
          <w:p w14:paraId="7F27BE8B" w14:textId="77777777" w:rsidR="00616CE1" w:rsidRPr="00EF21D2" w:rsidRDefault="00616CE1" w:rsidP="00616CE1">
            <w:pPr>
              <w:pStyle w:val="TAL"/>
              <w:keepNext w:val="0"/>
              <w:keepLines w:val="0"/>
            </w:pPr>
          </w:p>
          <w:p w14:paraId="32C5DCF3" w14:textId="77777777" w:rsidR="00616CE1" w:rsidRPr="00EF21D2" w:rsidRDefault="00616CE1" w:rsidP="00616CE1">
            <w:pPr>
              <w:pStyle w:val="TAL"/>
              <w:keepNext w:val="0"/>
              <w:keepLines w:val="0"/>
            </w:pPr>
          </w:p>
        </w:tc>
      </w:tr>
      <w:tr w:rsidR="00616CE1" w:rsidRPr="00EF21D2" w14:paraId="476DF312" w14:textId="77777777" w:rsidTr="00616CE1">
        <w:trPr>
          <w:cantSplit/>
          <w:jc w:val="center"/>
        </w:trPr>
        <w:tc>
          <w:tcPr>
            <w:tcW w:w="1897" w:type="dxa"/>
          </w:tcPr>
          <w:p w14:paraId="5C73B302"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szCs w:val="18"/>
                <w:lang w:eastAsia="ja-JP"/>
              </w:rPr>
              <w:t>cyclicPrefix</w:t>
            </w:r>
          </w:p>
        </w:tc>
        <w:tc>
          <w:tcPr>
            <w:tcW w:w="5441" w:type="dxa"/>
          </w:tcPr>
          <w:p w14:paraId="5DA72912" w14:textId="77777777" w:rsidR="00616CE1" w:rsidRPr="00EF21D2" w:rsidRDefault="00616CE1" w:rsidP="00616CE1">
            <w:pPr>
              <w:pStyle w:val="TAL"/>
              <w:keepNext w:val="0"/>
              <w:keepLines w:val="0"/>
            </w:pPr>
            <w:r w:rsidRPr="00EF21D2">
              <w:t>Cyclic prefix as defined in 3GPP TS 38.211 [32], subclause 4.2.</w:t>
            </w:r>
          </w:p>
          <w:p w14:paraId="70DF6D1B" w14:textId="77777777" w:rsidR="00616CE1" w:rsidRPr="00EF21D2" w:rsidRDefault="00616CE1" w:rsidP="00616CE1">
            <w:pPr>
              <w:pStyle w:val="TAL"/>
              <w:keepNext w:val="0"/>
              <w:keepLines w:val="0"/>
            </w:pPr>
          </w:p>
          <w:p w14:paraId="46698F48" w14:textId="77777777" w:rsidR="00616CE1" w:rsidRPr="00EF21D2" w:rsidDel="009C3CE7" w:rsidRDefault="00616CE1" w:rsidP="00616CE1">
            <w:pPr>
              <w:pStyle w:val="TAL"/>
              <w:keepNext w:val="0"/>
              <w:keepLines w:val="0"/>
            </w:pPr>
            <w:r w:rsidRPr="00EF21D2">
              <w:t>allowedValues:</w:t>
            </w:r>
          </w:p>
          <w:p w14:paraId="5AAA9B57" w14:textId="77777777" w:rsidR="00616CE1" w:rsidRPr="00EF21D2" w:rsidRDefault="00616CE1" w:rsidP="00616CE1">
            <w:pPr>
              <w:pStyle w:val="TAL"/>
              <w:keepNext w:val="0"/>
              <w:keepLines w:val="0"/>
            </w:pPr>
            <w:r w:rsidRPr="00EF21D2">
              <w:t xml:space="preserve"> NORMAL, EXTENDED.</w:t>
            </w:r>
          </w:p>
        </w:tc>
        <w:tc>
          <w:tcPr>
            <w:tcW w:w="2497" w:type="dxa"/>
          </w:tcPr>
          <w:p w14:paraId="5E163ECE" w14:textId="77777777" w:rsidR="00616CE1" w:rsidRPr="00EF21D2" w:rsidRDefault="00616CE1" w:rsidP="00616CE1">
            <w:pPr>
              <w:pStyle w:val="TAL"/>
              <w:keepNext w:val="0"/>
              <w:keepLines w:val="0"/>
            </w:pPr>
            <w:r w:rsidRPr="00EF21D2">
              <w:t>type: ENUM</w:t>
            </w:r>
          </w:p>
          <w:p w14:paraId="16745BC0" w14:textId="77777777" w:rsidR="00616CE1" w:rsidRPr="00EF21D2" w:rsidRDefault="00616CE1" w:rsidP="00616CE1">
            <w:pPr>
              <w:pStyle w:val="TAL"/>
              <w:keepNext w:val="0"/>
              <w:keepLines w:val="0"/>
            </w:pPr>
            <w:r w:rsidRPr="00EF21D2">
              <w:t>multiplicity: 1</w:t>
            </w:r>
          </w:p>
          <w:p w14:paraId="08F09258" w14:textId="77777777" w:rsidR="00616CE1" w:rsidRPr="00EF21D2" w:rsidRDefault="00616CE1" w:rsidP="00616CE1">
            <w:pPr>
              <w:pStyle w:val="TAL"/>
              <w:keepNext w:val="0"/>
              <w:keepLines w:val="0"/>
            </w:pPr>
            <w:r w:rsidRPr="00EF21D2">
              <w:t>isOrdered: N/A</w:t>
            </w:r>
          </w:p>
          <w:p w14:paraId="102AF949" w14:textId="77777777" w:rsidR="00616CE1" w:rsidRPr="00EF21D2" w:rsidRDefault="00616CE1" w:rsidP="00616CE1">
            <w:pPr>
              <w:pStyle w:val="TAL"/>
              <w:keepNext w:val="0"/>
              <w:keepLines w:val="0"/>
            </w:pPr>
            <w:r w:rsidRPr="00EF21D2">
              <w:t>isUnique: N/A</w:t>
            </w:r>
          </w:p>
          <w:p w14:paraId="5BAA2BA7" w14:textId="77777777" w:rsidR="00616CE1" w:rsidRPr="00EF21D2" w:rsidRDefault="00616CE1" w:rsidP="00616CE1">
            <w:pPr>
              <w:pStyle w:val="TAL"/>
              <w:keepNext w:val="0"/>
              <w:keepLines w:val="0"/>
            </w:pPr>
            <w:r w:rsidRPr="00EF21D2">
              <w:t>defaultValue: None</w:t>
            </w:r>
          </w:p>
          <w:p w14:paraId="2A59801C" w14:textId="77777777" w:rsidR="00616CE1" w:rsidRPr="00EF21D2" w:rsidRDefault="00616CE1" w:rsidP="00616CE1">
            <w:pPr>
              <w:pStyle w:val="TAL"/>
              <w:keepNext w:val="0"/>
              <w:keepLines w:val="0"/>
              <w:rPr>
                <w:rFonts w:cs="Arial"/>
                <w:szCs w:val="18"/>
              </w:rPr>
            </w:pPr>
            <w:r w:rsidRPr="00EF21D2">
              <w:t xml:space="preserve">isNullable: </w:t>
            </w:r>
            <w:r w:rsidRPr="00EF21D2">
              <w:rPr>
                <w:rFonts w:cs="Arial"/>
                <w:szCs w:val="18"/>
              </w:rPr>
              <w:t>False</w:t>
            </w:r>
          </w:p>
          <w:p w14:paraId="46946EDD" w14:textId="77777777" w:rsidR="00616CE1" w:rsidRPr="00EF21D2" w:rsidRDefault="00616CE1" w:rsidP="00616CE1">
            <w:pPr>
              <w:pStyle w:val="TAL"/>
              <w:keepNext w:val="0"/>
              <w:keepLines w:val="0"/>
            </w:pPr>
          </w:p>
        </w:tc>
      </w:tr>
      <w:tr w:rsidR="00616CE1" w:rsidRPr="00EF21D2" w14:paraId="20E1833C" w14:textId="77777777" w:rsidTr="00616CE1">
        <w:trPr>
          <w:cantSplit/>
          <w:jc w:val="center"/>
        </w:trPr>
        <w:tc>
          <w:tcPr>
            <w:tcW w:w="1897" w:type="dxa"/>
          </w:tcPr>
          <w:p w14:paraId="6012CAC2" w14:textId="77777777" w:rsidR="00616CE1" w:rsidRPr="00EF21D2" w:rsidRDefault="00616CE1" w:rsidP="00616CE1">
            <w:pPr>
              <w:pStyle w:val="TAL"/>
              <w:keepNext w:val="0"/>
              <w:keepLines w:val="0"/>
              <w:rPr>
                <w:rFonts w:ascii="Courier New" w:hAnsi="Courier New" w:cs="Courier New"/>
              </w:rPr>
            </w:pPr>
            <w:bookmarkStart w:id="34" w:name="localEndPoint"/>
            <w:r w:rsidRPr="00EF21D2">
              <w:rPr>
                <w:rFonts w:ascii="Courier New" w:hAnsi="Courier New" w:cs="Courier New"/>
              </w:rPr>
              <w:t>local</w:t>
            </w:r>
            <w:bookmarkEnd w:id="34"/>
            <w:r w:rsidRPr="00EF21D2">
              <w:rPr>
                <w:rFonts w:ascii="Courier New" w:hAnsi="Courier New" w:cs="Courier New"/>
              </w:rPr>
              <w:t xml:space="preserve">Address </w:t>
            </w:r>
          </w:p>
          <w:p w14:paraId="4BF970C8" w14:textId="77777777" w:rsidR="00616CE1" w:rsidRPr="00EF21D2" w:rsidRDefault="00616CE1" w:rsidP="00616CE1">
            <w:pPr>
              <w:pStyle w:val="TAL"/>
              <w:keepNext w:val="0"/>
              <w:keepLines w:val="0"/>
              <w:rPr>
                <w:rFonts w:ascii="Courier New" w:hAnsi="Courier New" w:cs="Courier New"/>
              </w:rPr>
            </w:pPr>
          </w:p>
        </w:tc>
        <w:tc>
          <w:tcPr>
            <w:tcW w:w="5441" w:type="dxa"/>
          </w:tcPr>
          <w:p w14:paraId="3B688F9C" w14:textId="77777777" w:rsidR="00616CE1" w:rsidRPr="00EF21D2" w:rsidRDefault="00616CE1" w:rsidP="00616CE1">
            <w:pPr>
              <w:pStyle w:val="TAL"/>
              <w:keepNext w:val="0"/>
              <w:keepLines w:val="0"/>
              <w:rPr>
                <w:color w:val="000000"/>
              </w:rPr>
            </w:pPr>
            <w:r w:rsidRPr="00EF21D2">
              <w:rPr>
                <w:rFonts w:hint="eastAsia"/>
                <w:color w:val="000000"/>
                <w:lang w:eastAsia="zh-CN"/>
              </w:rPr>
              <w:t xml:space="preserve">This parameter specifies the </w:t>
            </w:r>
            <w:r w:rsidRPr="00EF21D2">
              <w:rPr>
                <w:color w:val="000000"/>
              </w:rPr>
              <w:t>localAddress used for initialization of the underlying transport.</w:t>
            </w:r>
          </w:p>
          <w:p w14:paraId="355A1D2D" w14:textId="77777777" w:rsidR="00616CE1" w:rsidRPr="00EF21D2" w:rsidRDefault="00616CE1" w:rsidP="00616CE1">
            <w:pPr>
              <w:pStyle w:val="TAL"/>
              <w:keepNext w:val="0"/>
              <w:keepLines w:val="0"/>
              <w:rPr>
                <w:color w:val="000000"/>
              </w:rPr>
            </w:pPr>
          </w:p>
          <w:p w14:paraId="5D1E2874" w14:textId="77777777" w:rsidR="00616CE1" w:rsidRPr="00EF21D2" w:rsidRDefault="00616CE1" w:rsidP="00616CE1">
            <w:pPr>
              <w:pStyle w:val="TAL"/>
              <w:keepNext w:val="0"/>
              <w:keepLines w:val="0"/>
              <w:rPr>
                <w:color w:val="000000"/>
              </w:rPr>
            </w:pPr>
            <w:r w:rsidRPr="00EF21D2">
              <w:t>The AddressWithVlan &lt;dataType&gt; is defined in clause 4.3.64.</w:t>
            </w:r>
          </w:p>
          <w:p w14:paraId="6902D390" w14:textId="77777777" w:rsidR="00616CE1" w:rsidRPr="00EF21D2" w:rsidRDefault="00616CE1" w:rsidP="00616CE1">
            <w:pPr>
              <w:pStyle w:val="TAL"/>
              <w:keepNext w:val="0"/>
              <w:keepLines w:val="0"/>
              <w:rPr>
                <w:color w:val="000000"/>
              </w:rPr>
            </w:pPr>
          </w:p>
        </w:tc>
        <w:tc>
          <w:tcPr>
            <w:tcW w:w="2497" w:type="dxa"/>
          </w:tcPr>
          <w:p w14:paraId="2C7B2AF5" w14:textId="77777777" w:rsidR="00616CE1" w:rsidRPr="00EF21D2" w:rsidRDefault="00616CE1" w:rsidP="00616CE1">
            <w:pPr>
              <w:pStyle w:val="TAL"/>
              <w:keepNext w:val="0"/>
              <w:keepLines w:val="0"/>
            </w:pPr>
            <w:r w:rsidRPr="00EF21D2">
              <w:t xml:space="preserve">type: </w:t>
            </w:r>
            <w:r w:rsidRPr="00EF21D2">
              <w:rPr>
                <w:rFonts w:eastAsia="等线" w:cs="Arial"/>
              </w:rPr>
              <w:t>AddressWithVlan</w:t>
            </w:r>
          </w:p>
          <w:p w14:paraId="0C2BC536" w14:textId="77777777" w:rsidR="00616CE1" w:rsidRPr="00EF21D2" w:rsidRDefault="00616CE1" w:rsidP="00616CE1">
            <w:pPr>
              <w:pStyle w:val="TAL"/>
              <w:keepNext w:val="0"/>
              <w:keepLines w:val="0"/>
            </w:pPr>
            <w:r w:rsidRPr="00EF21D2">
              <w:t xml:space="preserve">multiplicity: </w:t>
            </w:r>
            <w:r w:rsidRPr="00EF21D2">
              <w:rPr>
                <w:rFonts w:eastAsia="等线" w:cs="Arial"/>
              </w:rPr>
              <w:t>1</w:t>
            </w:r>
          </w:p>
          <w:p w14:paraId="063951AF" w14:textId="77777777" w:rsidR="00616CE1" w:rsidRPr="00EF21D2" w:rsidRDefault="00616CE1" w:rsidP="00616CE1">
            <w:pPr>
              <w:pStyle w:val="TAL"/>
              <w:keepNext w:val="0"/>
              <w:keepLines w:val="0"/>
            </w:pPr>
            <w:r w:rsidRPr="00EF21D2">
              <w:t xml:space="preserve">isOrdered: </w:t>
            </w:r>
            <w:r w:rsidRPr="00BD7989">
              <w:rPr>
                <w:rFonts w:eastAsia="等线" w:cs="Arial"/>
              </w:rPr>
              <w:t>N/A</w:t>
            </w:r>
          </w:p>
          <w:p w14:paraId="5FFF485E" w14:textId="77777777" w:rsidR="00616CE1" w:rsidRPr="00EF21D2" w:rsidRDefault="00616CE1" w:rsidP="00616CE1">
            <w:pPr>
              <w:pStyle w:val="TAL"/>
              <w:keepNext w:val="0"/>
              <w:keepLines w:val="0"/>
            </w:pPr>
            <w:r w:rsidRPr="00EF21D2">
              <w:t>isUnique: N/A</w:t>
            </w:r>
          </w:p>
          <w:p w14:paraId="5F8814EA" w14:textId="77777777" w:rsidR="00616CE1" w:rsidRPr="00EF21D2" w:rsidRDefault="00616CE1" w:rsidP="00616CE1">
            <w:pPr>
              <w:pStyle w:val="TAL"/>
              <w:keepNext w:val="0"/>
              <w:keepLines w:val="0"/>
            </w:pPr>
            <w:r w:rsidRPr="00EF21D2">
              <w:t>defaultValue: None</w:t>
            </w:r>
          </w:p>
          <w:p w14:paraId="02973BE3" w14:textId="77777777" w:rsidR="00616CE1" w:rsidRPr="00EF21D2" w:rsidRDefault="00616CE1" w:rsidP="00616CE1">
            <w:pPr>
              <w:pStyle w:val="TAL"/>
              <w:keepNext w:val="0"/>
              <w:keepLines w:val="0"/>
            </w:pPr>
            <w:r w:rsidRPr="00EF21D2">
              <w:t>isNullable: False</w:t>
            </w:r>
          </w:p>
          <w:p w14:paraId="7EE135FF" w14:textId="77777777" w:rsidR="00616CE1" w:rsidRPr="00EF21D2" w:rsidRDefault="00616CE1" w:rsidP="00616CE1">
            <w:pPr>
              <w:pStyle w:val="TAL"/>
              <w:keepNext w:val="0"/>
              <w:keepLines w:val="0"/>
            </w:pPr>
          </w:p>
        </w:tc>
      </w:tr>
      <w:tr w:rsidR="00616CE1" w:rsidRPr="00EF21D2" w14:paraId="0818AF8A" w14:textId="77777777" w:rsidTr="00616CE1">
        <w:trPr>
          <w:cantSplit/>
          <w:jc w:val="center"/>
        </w:trPr>
        <w:tc>
          <w:tcPr>
            <w:tcW w:w="1897" w:type="dxa"/>
          </w:tcPr>
          <w:p w14:paraId="06744820" w14:textId="77777777" w:rsidR="00616CE1" w:rsidRPr="00EF21D2" w:rsidRDefault="00616CE1" w:rsidP="00616CE1">
            <w:pPr>
              <w:pStyle w:val="TAL"/>
              <w:keepNext w:val="0"/>
              <w:keepLines w:val="0"/>
              <w:rPr>
                <w:rFonts w:ascii="Courier New" w:hAnsi="Courier New" w:cs="Courier New"/>
              </w:rPr>
            </w:pPr>
            <w:r w:rsidRPr="00EF21D2">
              <w:rPr>
                <w:rFonts w:ascii="Courier New" w:eastAsia="等线" w:hAnsi="Courier New" w:cs="Courier New"/>
                <w:lang w:eastAsia="zh-CN"/>
              </w:rPr>
              <w:t>AddressWithVlan.iPaddress</w:t>
            </w:r>
          </w:p>
        </w:tc>
        <w:tc>
          <w:tcPr>
            <w:tcW w:w="5441" w:type="dxa"/>
          </w:tcPr>
          <w:p w14:paraId="35FFB75C" w14:textId="77777777" w:rsidR="00616CE1" w:rsidRPr="00EF21D2" w:rsidRDefault="00616CE1" w:rsidP="00616CE1">
            <w:pPr>
              <w:pStyle w:val="TAL"/>
              <w:keepNext w:val="0"/>
              <w:keepLines w:val="0"/>
              <w:rPr>
                <w:rFonts w:eastAsia="等线" w:cs="Arial"/>
                <w:color w:val="000000"/>
              </w:rPr>
            </w:pPr>
            <w:r w:rsidRPr="00EF21D2">
              <w:rPr>
                <w:rFonts w:eastAsia="等线" w:cs="Arial"/>
                <w:color w:val="000000"/>
                <w:lang w:eastAsia="zh-CN"/>
              </w:rPr>
              <w:t xml:space="preserve">This parameter specifies the IP address used for </w:t>
            </w:r>
            <w:r w:rsidRPr="00EF21D2">
              <w:rPr>
                <w:rFonts w:eastAsia="等线" w:cs="Arial"/>
                <w:color w:val="000000"/>
              </w:rPr>
              <w:t>initialization of the underlying transport.</w:t>
            </w:r>
          </w:p>
          <w:p w14:paraId="2E2A260E" w14:textId="77777777" w:rsidR="00616CE1" w:rsidRPr="00EF21D2" w:rsidRDefault="00616CE1" w:rsidP="00616CE1">
            <w:pPr>
              <w:pStyle w:val="TAL"/>
              <w:keepNext w:val="0"/>
              <w:keepLines w:val="0"/>
              <w:rPr>
                <w:color w:val="000000"/>
              </w:rPr>
            </w:pPr>
            <w:r w:rsidRPr="00EF21D2">
              <w:rPr>
                <w:rFonts w:eastAsia="等线" w:cs="Arial"/>
                <w:color w:val="000000"/>
              </w:rPr>
              <w:t xml:space="preserve">IP address can be an IPv4 address (See </w:t>
            </w:r>
            <w:r w:rsidRPr="00EF21D2">
              <w:rPr>
                <w:rFonts w:eastAsia="等线" w:cs="Arial"/>
              </w:rPr>
              <w:t>RFC 791</w:t>
            </w:r>
            <w:r w:rsidRPr="00EF21D2">
              <w:rPr>
                <w:rFonts w:eastAsia="等线" w:cs="Arial"/>
                <w:color w:val="000000"/>
              </w:rPr>
              <w:t xml:space="preserve"> [37]) or an IPv6 address (See </w:t>
            </w:r>
            <w:r w:rsidRPr="00EF21D2">
              <w:rPr>
                <w:rFonts w:eastAsia="等线" w:cs="Arial"/>
              </w:rPr>
              <w:t>RFC 2373</w:t>
            </w:r>
            <w:r w:rsidRPr="00EF21D2">
              <w:rPr>
                <w:rFonts w:eastAsia="等线" w:cs="Arial"/>
                <w:color w:val="000000"/>
              </w:rPr>
              <w:t xml:space="preserve"> [38]).</w:t>
            </w:r>
          </w:p>
        </w:tc>
        <w:tc>
          <w:tcPr>
            <w:tcW w:w="2497" w:type="dxa"/>
          </w:tcPr>
          <w:p w14:paraId="2202B490" w14:textId="77777777" w:rsidR="00616CE1" w:rsidRPr="00EF21D2" w:rsidRDefault="00616CE1" w:rsidP="00616CE1">
            <w:pPr>
              <w:pStyle w:val="TAL"/>
              <w:keepNext w:val="0"/>
              <w:keepLines w:val="0"/>
              <w:rPr>
                <w:rFonts w:eastAsia="等线" w:cs="Arial"/>
              </w:rPr>
            </w:pPr>
            <w:r w:rsidRPr="00EF21D2">
              <w:rPr>
                <w:rFonts w:eastAsia="等线" w:cs="Arial"/>
              </w:rPr>
              <w:t>type: String</w:t>
            </w:r>
          </w:p>
          <w:p w14:paraId="5CD5CB1B" w14:textId="77777777" w:rsidR="00616CE1" w:rsidRPr="00EF21D2" w:rsidRDefault="00616CE1" w:rsidP="00616CE1">
            <w:pPr>
              <w:pStyle w:val="TAL"/>
              <w:keepNext w:val="0"/>
              <w:keepLines w:val="0"/>
              <w:rPr>
                <w:rFonts w:eastAsia="等线" w:cs="Arial"/>
              </w:rPr>
            </w:pPr>
            <w:r w:rsidRPr="00EF21D2">
              <w:rPr>
                <w:rFonts w:eastAsia="等线" w:cs="Arial"/>
              </w:rPr>
              <w:t>multiplicity: 1</w:t>
            </w:r>
          </w:p>
          <w:p w14:paraId="10DDC000" w14:textId="77777777" w:rsidR="00616CE1" w:rsidRPr="00EF21D2" w:rsidRDefault="00616CE1" w:rsidP="00616CE1">
            <w:pPr>
              <w:pStyle w:val="TAL"/>
              <w:keepNext w:val="0"/>
              <w:keepLines w:val="0"/>
              <w:rPr>
                <w:rFonts w:eastAsia="等线" w:cs="Arial"/>
              </w:rPr>
            </w:pPr>
            <w:r w:rsidRPr="00EF21D2">
              <w:rPr>
                <w:rFonts w:eastAsia="等线" w:cs="Arial"/>
              </w:rPr>
              <w:t>isOrdered: N/A</w:t>
            </w:r>
          </w:p>
          <w:p w14:paraId="261B76C6" w14:textId="77777777" w:rsidR="00616CE1" w:rsidRPr="00EF21D2" w:rsidRDefault="00616CE1" w:rsidP="00616CE1">
            <w:pPr>
              <w:pStyle w:val="TAL"/>
              <w:keepNext w:val="0"/>
              <w:keepLines w:val="0"/>
              <w:rPr>
                <w:rFonts w:eastAsia="等线" w:cs="Arial"/>
              </w:rPr>
            </w:pPr>
            <w:r w:rsidRPr="00EF21D2">
              <w:rPr>
                <w:rFonts w:eastAsia="等线" w:cs="Arial"/>
              </w:rPr>
              <w:t>isUnique: N/A</w:t>
            </w:r>
          </w:p>
          <w:p w14:paraId="06A85B4E" w14:textId="77777777" w:rsidR="00616CE1" w:rsidRPr="00EF21D2" w:rsidRDefault="00616CE1" w:rsidP="00616CE1">
            <w:pPr>
              <w:pStyle w:val="TAL"/>
              <w:keepNext w:val="0"/>
              <w:keepLines w:val="0"/>
              <w:rPr>
                <w:rFonts w:eastAsia="等线" w:cs="Arial"/>
              </w:rPr>
            </w:pPr>
            <w:r w:rsidRPr="00EF21D2">
              <w:rPr>
                <w:rFonts w:eastAsia="等线" w:cs="Arial"/>
              </w:rPr>
              <w:t>defaultValue: None</w:t>
            </w:r>
          </w:p>
          <w:p w14:paraId="03C37CDB" w14:textId="77777777" w:rsidR="00616CE1" w:rsidRPr="00EF21D2" w:rsidRDefault="00616CE1" w:rsidP="00616CE1">
            <w:pPr>
              <w:pStyle w:val="TAL"/>
              <w:keepNext w:val="0"/>
              <w:keepLines w:val="0"/>
              <w:rPr>
                <w:rFonts w:eastAsia="等线" w:cs="Arial"/>
                <w:szCs w:val="18"/>
              </w:rPr>
            </w:pPr>
            <w:r w:rsidRPr="00EF21D2">
              <w:rPr>
                <w:rFonts w:eastAsia="等线" w:cs="Arial"/>
              </w:rPr>
              <w:t xml:space="preserve">isNullable: </w:t>
            </w:r>
            <w:r w:rsidRPr="00EF21D2">
              <w:rPr>
                <w:rFonts w:eastAsia="等线" w:cs="Arial"/>
                <w:szCs w:val="18"/>
              </w:rPr>
              <w:t>False</w:t>
            </w:r>
          </w:p>
          <w:p w14:paraId="7D9995E7" w14:textId="77777777" w:rsidR="00616CE1" w:rsidRPr="00EF21D2" w:rsidRDefault="00616CE1" w:rsidP="00616CE1">
            <w:pPr>
              <w:pStyle w:val="TAL"/>
              <w:keepNext w:val="0"/>
              <w:keepLines w:val="0"/>
            </w:pPr>
          </w:p>
        </w:tc>
      </w:tr>
      <w:tr w:rsidR="00616CE1" w:rsidRPr="00EF21D2" w14:paraId="5A8B4518" w14:textId="77777777" w:rsidTr="00616CE1">
        <w:trPr>
          <w:cantSplit/>
          <w:jc w:val="center"/>
        </w:trPr>
        <w:tc>
          <w:tcPr>
            <w:tcW w:w="1897" w:type="dxa"/>
          </w:tcPr>
          <w:p w14:paraId="3612F4E9" w14:textId="77777777" w:rsidR="00616CE1" w:rsidRPr="00EF21D2" w:rsidRDefault="00616CE1" w:rsidP="00616CE1">
            <w:pPr>
              <w:pStyle w:val="TAL"/>
              <w:keepNext w:val="0"/>
              <w:keepLines w:val="0"/>
              <w:rPr>
                <w:rFonts w:ascii="Courier New" w:hAnsi="Courier New" w:cs="Courier New"/>
              </w:rPr>
            </w:pPr>
            <w:r w:rsidRPr="00EF21D2">
              <w:rPr>
                <w:rFonts w:ascii="Courier New" w:eastAsia="等线" w:hAnsi="Courier New" w:cs="Courier New"/>
                <w:lang w:eastAsia="zh-CN"/>
              </w:rPr>
              <w:t>AddressWithVlan.</w:t>
            </w:r>
            <w:r w:rsidRPr="00EF21D2">
              <w:rPr>
                <w:rFonts w:ascii="Courier New" w:eastAsia="等线" w:hAnsi="Courier New" w:cs="Courier New" w:hint="eastAsia"/>
                <w:lang w:eastAsia="zh-CN"/>
              </w:rPr>
              <w:t xml:space="preserve"> v</w:t>
            </w:r>
            <w:r w:rsidRPr="00EF21D2">
              <w:rPr>
                <w:rFonts w:ascii="Courier New" w:eastAsia="等线" w:hAnsi="Courier New" w:cs="Courier New"/>
                <w:lang w:eastAsia="zh-CN"/>
              </w:rPr>
              <w:t>lanId</w:t>
            </w:r>
          </w:p>
        </w:tc>
        <w:tc>
          <w:tcPr>
            <w:tcW w:w="5441" w:type="dxa"/>
          </w:tcPr>
          <w:p w14:paraId="104A55D4" w14:textId="77777777" w:rsidR="00616CE1" w:rsidRPr="00EF21D2" w:rsidRDefault="00616CE1" w:rsidP="00616CE1">
            <w:pPr>
              <w:pStyle w:val="TAL"/>
              <w:keepNext w:val="0"/>
              <w:keepLines w:val="0"/>
              <w:rPr>
                <w:rFonts w:eastAsia="等线" w:cs="Arial"/>
                <w:color w:val="000000"/>
              </w:rPr>
            </w:pPr>
            <w:r w:rsidRPr="00EF21D2">
              <w:rPr>
                <w:rFonts w:eastAsia="等线" w:cs="Arial"/>
                <w:color w:val="000000"/>
                <w:lang w:eastAsia="zh-CN"/>
              </w:rPr>
              <w:t xml:space="preserve">This parameter specifies the local VLAN Id </w:t>
            </w:r>
            <w:r w:rsidRPr="00EF21D2">
              <w:rPr>
                <w:rFonts w:eastAsia="等线" w:cs="Arial"/>
                <w:color w:val="000000"/>
              </w:rPr>
              <w:t>(See IEEE 802.1Q [39])</w:t>
            </w:r>
            <w:r w:rsidRPr="00EF21D2">
              <w:rPr>
                <w:rFonts w:eastAsia="等线" w:cs="Arial"/>
                <w:color w:val="000000"/>
                <w:lang w:eastAsia="zh-CN"/>
              </w:rPr>
              <w:t xml:space="preserve"> used for </w:t>
            </w:r>
            <w:r w:rsidRPr="00EF21D2">
              <w:rPr>
                <w:rFonts w:eastAsia="等线" w:cs="Arial"/>
                <w:color w:val="000000"/>
              </w:rPr>
              <w:t>initialization of the underlying transport.</w:t>
            </w:r>
          </w:p>
          <w:p w14:paraId="0ECB6EED" w14:textId="77777777" w:rsidR="00616CE1" w:rsidRPr="00EF21D2" w:rsidRDefault="00616CE1" w:rsidP="00616CE1">
            <w:pPr>
              <w:pStyle w:val="TAL"/>
              <w:keepNext w:val="0"/>
              <w:keepLines w:val="0"/>
              <w:rPr>
                <w:color w:val="000000"/>
              </w:rPr>
            </w:pPr>
          </w:p>
        </w:tc>
        <w:tc>
          <w:tcPr>
            <w:tcW w:w="2497" w:type="dxa"/>
          </w:tcPr>
          <w:p w14:paraId="2D6B2376" w14:textId="77777777" w:rsidR="00616CE1" w:rsidRPr="00EF21D2" w:rsidRDefault="00616CE1" w:rsidP="00616CE1">
            <w:pPr>
              <w:pStyle w:val="TAL"/>
              <w:keepNext w:val="0"/>
              <w:keepLines w:val="0"/>
              <w:rPr>
                <w:rFonts w:eastAsia="等线" w:cs="Arial"/>
              </w:rPr>
            </w:pPr>
            <w:r w:rsidRPr="00EF21D2">
              <w:rPr>
                <w:rFonts w:eastAsia="等线" w:cs="Arial"/>
              </w:rPr>
              <w:t>type: String</w:t>
            </w:r>
          </w:p>
          <w:p w14:paraId="023C238A" w14:textId="77777777" w:rsidR="00616CE1" w:rsidRPr="00EF21D2" w:rsidRDefault="00616CE1" w:rsidP="00616CE1">
            <w:pPr>
              <w:pStyle w:val="TAL"/>
              <w:keepNext w:val="0"/>
              <w:keepLines w:val="0"/>
              <w:rPr>
                <w:rFonts w:eastAsia="等线" w:cs="Arial"/>
              </w:rPr>
            </w:pPr>
            <w:r w:rsidRPr="00EF21D2">
              <w:rPr>
                <w:rFonts w:eastAsia="等线" w:cs="Arial"/>
              </w:rPr>
              <w:t>multiplicity: 1</w:t>
            </w:r>
          </w:p>
          <w:p w14:paraId="582C050D" w14:textId="77777777" w:rsidR="00616CE1" w:rsidRPr="00EF21D2" w:rsidRDefault="00616CE1" w:rsidP="00616CE1">
            <w:pPr>
              <w:pStyle w:val="TAL"/>
              <w:keepNext w:val="0"/>
              <w:keepLines w:val="0"/>
              <w:rPr>
                <w:rFonts w:eastAsia="等线" w:cs="Arial"/>
              </w:rPr>
            </w:pPr>
            <w:r w:rsidRPr="00EF21D2">
              <w:rPr>
                <w:rFonts w:eastAsia="等线" w:cs="Arial"/>
              </w:rPr>
              <w:t>isOrdered: N/A</w:t>
            </w:r>
          </w:p>
          <w:p w14:paraId="2BCAAC1A" w14:textId="77777777" w:rsidR="00616CE1" w:rsidRPr="00EF21D2" w:rsidRDefault="00616CE1" w:rsidP="00616CE1">
            <w:pPr>
              <w:pStyle w:val="TAL"/>
              <w:keepNext w:val="0"/>
              <w:keepLines w:val="0"/>
              <w:rPr>
                <w:rFonts w:eastAsia="等线" w:cs="Arial"/>
              </w:rPr>
            </w:pPr>
            <w:r w:rsidRPr="00EF21D2">
              <w:rPr>
                <w:rFonts w:eastAsia="等线" w:cs="Arial"/>
              </w:rPr>
              <w:t>isUnique: N/A</w:t>
            </w:r>
          </w:p>
          <w:p w14:paraId="19392CE7" w14:textId="77777777" w:rsidR="00616CE1" w:rsidRPr="00EF21D2" w:rsidRDefault="00616CE1" w:rsidP="00616CE1">
            <w:pPr>
              <w:pStyle w:val="TAL"/>
              <w:keepNext w:val="0"/>
              <w:keepLines w:val="0"/>
              <w:rPr>
                <w:rFonts w:eastAsia="等线" w:cs="Arial"/>
              </w:rPr>
            </w:pPr>
            <w:r w:rsidRPr="00EF21D2">
              <w:rPr>
                <w:rFonts w:eastAsia="等线" w:cs="Arial"/>
              </w:rPr>
              <w:t>defaultValue: None</w:t>
            </w:r>
          </w:p>
          <w:p w14:paraId="417C4A06" w14:textId="77777777" w:rsidR="00616CE1" w:rsidRPr="00EF21D2" w:rsidRDefault="00616CE1" w:rsidP="00616CE1">
            <w:pPr>
              <w:pStyle w:val="TAL"/>
              <w:keepNext w:val="0"/>
              <w:keepLines w:val="0"/>
              <w:rPr>
                <w:rFonts w:eastAsia="等线" w:cs="Arial"/>
                <w:szCs w:val="18"/>
              </w:rPr>
            </w:pPr>
            <w:r w:rsidRPr="00EF21D2">
              <w:rPr>
                <w:rFonts w:eastAsia="等线" w:cs="Arial"/>
              </w:rPr>
              <w:t xml:space="preserve">isNullable: </w:t>
            </w:r>
            <w:r w:rsidRPr="00EF21D2">
              <w:rPr>
                <w:rFonts w:eastAsia="等线" w:cs="Arial"/>
                <w:szCs w:val="18"/>
              </w:rPr>
              <w:t>False</w:t>
            </w:r>
          </w:p>
          <w:p w14:paraId="5830932F" w14:textId="77777777" w:rsidR="00616CE1" w:rsidRPr="00EF21D2" w:rsidRDefault="00616CE1" w:rsidP="00616CE1">
            <w:pPr>
              <w:pStyle w:val="TAL"/>
              <w:keepNext w:val="0"/>
              <w:keepLines w:val="0"/>
            </w:pPr>
          </w:p>
        </w:tc>
      </w:tr>
      <w:tr w:rsidR="00616CE1" w:rsidRPr="00EF21D2" w14:paraId="5F81AB00" w14:textId="77777777" w:rsidTr="00616CE1">
        <w:trPr>
          <w:cantSplit/>
          <w:jc w:val="center"/>
        </w:trPr>
        <w:tc>
          <w:tcPr>
            <w:tcW w:w="1897" w:type="dxa"/>
          </w:tcPr>
          <w:p w14:paraId="2BE68D73" w14:textId="77777777" w:rsidR="00616CE1" w:rsidRPr="00EF21D2" w:rsidRDefault="00616CE1" w:rsidP="00616CE1">
            <w:pPr>
              <w:pStyle w:val="TAL"/>
              <w:keepNext w:val="0"/>
              <w:keepLines w:val="0"/>
              <w:rPr>
                <w:rFonts w:ascii="Courier New" w:hAnsi="Courier New" w:cs="Courier New"/>
              </w:rPr>
            </w:pPr>
            <w:bookmarkStart w:id="35" w:name="remoteEndPoint"/>
            <w:r w:rsidRPr="00EF21D2">
              <w:rPr>
                <w:rFonts w:ascii="Courier New" w:hAnsi="Courier New" w:cs="Courier New"/>
              </w:rPr>
              <w:t>remote</w:t>
            </w:r>
            <w:bookmarkEnd w:id="35"/>
            <w:r w:rsidRPr="00EF21D2">
              <w:rPr>
                <w:rFonts w:ascii="Courier New" w:hAnsi="Courier New" w:cs="Courier New"/>
              </w:rPr>
              <w:t>Address</w:t>
            </w:r>
          </w:p>
        </w:tc>
        <w:tc>
          <w:tcPr>
            <w:tcW w:w="5441" w:type="dxa"/>
          </w:tcPr>
          <w:p w14:paraId="46CD458D" w14:textId="77777777" w:rsidR="00616CE1" w:rsidRPr="00EF21D2" w:rsidRDefault="00616CE1" w:rsidP="00616CE1">
            <w:pPr>
              <w:pStyle w:val="TAL"/>
              <w:keepNext w:val="0"/>
              <w:keepLines w:val="0"/>
              <w:rPr>
                <w:color w:val="000000"/>
              </w:rPr>
            </w:pPr>
            <w:r w:rsidRPr="00EF21D2">
              <w:rPr>
                <w:color w:val="000000"/>
              </w:rPr>
              <w:t>Remote address including IP address used for initialization of the underlying transport.</w:t>
            </w:r>
          </w:p>
          <w:p w14:paraId="4BF204B8" w14:textId="77777777" w:rsidR="00616CE1" w:rsidRPr="00EF21D2" w:rsidRDefault="00616CE1" w:rsidP="00616CE1">
            <w:pPr>
              <w:pStyle w:val="TAL"/>
              <w:keepNext w:val="0"/>
              <w:keepLines w:val="0"/>
              <w:rPr>
                <w:color w:val="000000"/>
              </w:rPr>
            </w:pPr>
            <w:r w:rsidRPr="00EF21D2">
              <w:rPr>
                <w:color w:val="000000"/>
              </w:rPr>
              <w:br/>
              <w:t xml:space="preserve">IP address can be an IPv4 address (See </w:t>
            </w:r>
            <w:r w:rsidRPr="00EF21D2">
              <w:t>RFC 791</w:t>
            </w:r>
            <w:r w:rsidRPr="00EF21D2">
              <w:rPr>
                <w:color w:val="000000"/>
              </w:rPr>
              <w:t xml:space="preserve"> [37]) or an IPv6 address (See </w:t>
            </w:r>
            <w:r w:rsidRPr="00EF21D2">
              <w:t>RFC 2373</w:t>
            </w:r>
            <w:r w:rsidRPr="00EF21D2">
              <w:rPr>
                <w:color w:val="000000"/>
              </w:rPr>
              <w:t xml:space="preserve"> [38]).</w:t>
            </w:r>
          </w:p>
          <w:p w14:paraId="1EABE029" w14:textId="77777777" w:rsidR="00616CE1" w:rsidRPr="00EF21D2" w:rsidRDefault="00616CE1" w:rsidP="00616CE1">
            <w:pPr>
              <w:pStyle w:val="TAL"/>
              <w:keepNext w:val="0"/>
              <w:keepLines w:val="0"/>
              <w:rPr>
                <w:color w:val="000000"/>
              </w:rPr>
            </w:pPr>
          </w:p>
          <w:p w14:paraId="42C34C27" w14:textId="77777777" w:rsidR="00616CE1" w:rsidRPr="00EF21D2" w:rsidRDefault="00616CE1" w:rsidP="00616CE1">
            <w:pPr>
              <w:pStyle w:val="TAL"/>
              <w:keepNext w:val="0"/>
              <w:keepLines w:val="0"/>
              <w:rPr>
                <w:lang w:eastAsia="zh-CN"/>
              </w:rPr>
            </w:pPr>
          </w:p>
        </w:tc>
        <w:tc>
          <w:tcPr>
            <w:tcW w:w="2497" w:type="dxa"/>
          </w:tcPr>
          <w:p w14:paraId="594D440A" w14:textId="77777777" w:rsidR="00616CE1" w:rsidRPr="00EF21D2" w:rsidRDefault="00616CE1" w:rsidP="00616CE1">
            <w:pPr>
              <w:pStyle w:val="TAL"/>
              <w:keepNext w:val="0"/>
              <w:keepLines w:val="0"/>
            </w:pPr>
            <w:r w:rsidRPr="00EF21D2">
              <w:t>type: String</w:t>
            </w:r>
          </w:p>
          <w:p w14:paraId="0438259A" w14:textId="77777777" w:rsidR="00616CE1" w:rsidRPr="00EF21D2" w:rsidRDefault="00616CE1" w:rsidP="00616CE1">
            <w:pPr>
              <w:pStyle w:val="TAL"/>
              <w:keepNext w:val="0"/>
              <w:keepLines w:val="0"/>
            </w:pPr>
            <w:r w:rsidRPr="00EF21D2">
              <w:t>multiplicity: 1</w:t>
            </w:r>
          </w:p>
          <w:p w14:paraId="790742FC" w14:textId="77777777" w:rsidR="00616CE1" w:rsidRPr="00EF21D2" w:rsidRDefault="00616CE1" w:rsidP="00616CE1">
            <w:pPr>
              <w:pStyle w:val="TAL"/>
              <w:keepNext w:val="0"/>
              <w:keepLines w:val="0"/>
            </w:pPr>
            <w:r w:rsidRPr="00EF21D2">
              <w:t>isOrdered: N/A</w:t>
            </w:r>
          </w:p>
          <w:p w14:paraId="26A1A6AC" w14:textId="77777777" w:rsidR="00616CE1" w:rsidRPr="00EF21D2" w:rsidRDefault="00616CE1" w:rsidP="00616CE1">
            <w:pPr>
              <w:pStyle w:val="TAL"/>
              <w:keepNext w:val="0"/>
              <w:keepLines w:val="0"/>
            </w:pPr>
            <w:r w:rsidRPr="00EF21D2">
              <w:t>isUnique: N/A</w:t>
            </w:r>
          </w:p>
          <w:p w14:paraId="2283E855" w14:textId="77777777" w:rsidR="00616CE1" w:rsidRPr="00EF21D2" w:rsidRDefault="00616CE1" w:rsidP="00616CE1">
            <w:pPr>
              <w:pStyle w:val="TAL"/>
              <w:keepNext w:val="0"/>
              <w:keepLines w:val="0"/>
            </w:pPr>
            <w:r w:rsidRPr="00EF21D2">
              <w:t>defaultValue: None</w:t>
            </w:r>
          </w:p>
          <w:p w14:paraId="3974C22C" w14:textId="77777777" w:rsidR="00616CE1" w:rsidRPr="00EF21D2" w:rsidRDefault="00616CE1" w:rsidP="00616CE1">
            <w:pPr>
              <w:pStyle w:val="TAL"/>
              <w:keepNext w:val="0"/>
              <w:keepLines w:val="0"/>
            </w:pPr>
            <w:r w:rsidRPr="00EF21D2">
              <w:t>isNullable: False</w:t>
            </w:r>
          </w:p>
          <w:p w14:paraId="4F49DBCA" w14:textId="77777777" w:rsidR="00616CE1" w:rsidRPr="00EF21D2" w:rsidRDefault="00616CE1" w:rsidP="00616CE1">
            <w:pPr>
              <w:pStyle w:val="TAL"/>
              <w:keepNext w:val="0"/>
              <w:keepLines w:val="0"/>
            </w:pPr>
          </w:p>
        </w:tc>
      </w:tr>
      <w:tr w:rsidR="00616CE1" w:rsidRPr="00EF21D2" w14:paraId="1AFCAF8F" w14:textId="77777777" w:rsidTr="00616CE1">
        <w:trPr>
          <w:cantSplit/>
          <w:jc w:val="center"/>
        </w:trPr>
        <w:tc>
          <w:tcPr>
            <w:tcW w:w="1897" w:type="dxa"/>
          </w:tcPr>
          <w:p w14:paraId="0C89F7F1"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gNBId</w:t>
            </w:r>
          </w:p>
        </w:tc>
        <w:tc>
          <w:tcPr>
            <w:tcW w:w="5441" w:type="dxa"/>
          </w:tcPr>
          <w:p w14:paraId="23F9A355" w14:textId="77777777" w:rsidR="00616CE1" w:rsidRPr="00EF21D2" w:rsidRDefault="00616CE1" w:rsidP="00616CE1">
            <w:pPr>
              <w:pStyle w:val="TAL"/>
              <w:keepNext w:val="0"/>
              <w:keepLines w:val="0"/>
            </w:pPr>
            <w:r w:rsidRPr="00EF21D2">
              <w:t>It identifies a gNB within a PLMN. The gNB ID is part of the NR Cell Identifier (NCI) of the gNB cells.</w:t>
            </w:r>
          </w:p>
          <w:p w14:paraId="3AFBB1FF" w14:textId="77777777" w:rsidR="00616CE1" w:rsidRPr="00EF21D2" w:rsidRDefault="00616CE1" w:rsidP="00616CE1">
            <w:pPr>
              <w:pStyle w:val="TAL"/>
              <w:keepNext w:val="0"/>
              <w:keepLines w:val="0"/>
              <w:rPr>
                <w:lang w:eastAsia="zh-CN"/>
              </w:rPr>
            </w:pPr>
            <w:r w:rsidRPr="00EF21D2">
              <w:t xml:space="preserve">See "gNB Identifier (gNB ID)" of subclause 8.2 of 3GPP TS 38.300 [3]. See "Global gNB ID" in subclause </w:t>
            </w:r>
            <w:r w:rsidRPr="00EF21D2">
              <w:rPr>
                <w:lang w:eastAsia="zh-CN"/>
              </w:rPr>
              <w:t>9.3.1.6 of 3GPP TS</w:t>
            </w:r>
            <w:r w:rsidRPr="00EF21D2">
              <w:t xml:space="preserve"> 38.413 [5].</w:t>
            </w:r>
            <w:r w:rsidRPr="00EF21D2">
              <w:rPr>
                <w:lang w:eastAsia="zh-CN"/>
              </w:rPr>
              <w:t xml:space="preserve"> </w:t>
            </w:r>
          </w:p>
          <w:p w14:paraId="64E84D5D" w14:textId="77777777" w:rsidR="00616CE1" w:rsidRPr="00EF21D2" w:rsidRDefault="00616CE1" w:rsidP="00616CE1">
            <w:pPr>
              <w:pStyle w:val="TAL"/>
              <w:keepNext w:val="0"/>
              <w:keepLines w:val="0"/>
              <w:rPr>
                <w:lang w:eastAsia="zh-CN"/>
              </w:rPr>
            </w:pPr>
          </w:p>
          <w:p w14:paraId="3EECDECC" w14:textId="77777777" w:rsidR="00616CE1" w:rsidRPr="00EF21D2" w:rsidRDefault="00616CE1" w:rsidP="00616CE1">
            <w:pPr>
              <w:pStyle w:val="TAL"/>
              <w:keepNext w:val="0"/>
              <w:keepLines w:val="0"/>
              <w:rPr>
                <w:lang w:eastAsia="zh-CN"/>
              </w:rPr>
            </w:pPr>
            <w:r w:rsidRPr="00EF21D2">
              <w:rPr>
                <w:lang w:eastAsia="zh-CN"/>
              </w:rPr>
              <w:t xml:space="preserve">allowedValues: </w:t>
            </w:r>
            <w:r w:rsidRPr="00EF21D2">
              <w:rPr>
                <w:rFonts w:ascii="Courier New" w:hAnsi="Courier New" w:cs="Courier New"/>
              </w:rPr>
              <w:t>0..4294967295</w:t>
            </w:r>
          </w:p>
          <w:p w14:paraId="202C152C" w14:textId="77777777" w:rsidR="00616CE1" w:rsidRPr="00EF21D2" w:rsidRDefault="00616CE1" w:rsidP="00616CE1">
            <w:pPr>
              <w:pStyle w:val="TAL"/>
              <w:keepNext w:val="0"/>
              <w:keepLines w:val="0"/>
              <w:rPr>
                <w:lang w:eastAsia="zh-CN"/>
              </w:rPr>
            </w:pPr>
          </w:p>
        </w:tc>
        <w:tc>
          <w:tcPr>
            <w:tcW w:w="2497" w:type="dxa"/>
          </w:tcPr>
          <w:p w14:paraId="56350363" w14:textId="77777777" w:rsidR="00616CE1" w:rsidRPr="00EF21D2" w:rsidRDefault="00616CE1" w:rsidP="00616CE1">
            <w:pPr>
              <w:pStyle w:val="TAL"/>
              <w:keepNext w:val="0"/>
              <w:keepLines w:val="0"/>
            </w:pPr>
            <w:r w:rsidRPr="00EF21D2">
              <w:t>type: Integer</w:t>
            </w:r>
          </w:p>
          <w:p w14:paraId="4ACFD4F7" w14:textId="77777777" w:rsidR="00616CE1" w:rsidRPr="00EF21D2" w:rsidRDefault="00616CE1" w:rsidP="00616CE1">
            <w:pPr>
              <w:pStyle w:val="TAL"/>
              <w:keepNext w:val="0"/>
              <w:keepLines w:val="0"/>
            </w:pPr>
            <w:r w:rsidRPr="00EF21D2">
              <w:t>multiplicity: 1</w:t>
            </w:r>
          </w:p>
          <w:p w14:paraId="2229E611" w14:textId="77777777" w:rsidR="00616CE1" w:rsidRPr="00EF21D2" w:rsidRDefault="00616CE1" w:rsidP="00616CE1">
            <w:pPr>
              <w:pStyle w:val="TAL"/>
              <w:keepNext w:val="0"/>
              <w:keepLines w:val="0"/>
            </w:pPr>
            <w:r w:rsidRPr="00EF21D2">
              <w:t>isOrdered: N/A</w:t>
            </w:r>
          </w:p>
          <w:p w14:paraId="3C6BE7F4" w14:textId="77777777" w:rsidR="00616CE1" w:rsidRPr="00EF21D2" w:rsidRDefault="00616CE1" w:rsidP="00616CE1">
            <w:pPr>
              <w:pStyle w:val="TAL"/>
              <w:keepNext w:val="0"/>
              <w:keepLines w:val="0"/>
            </w:pPr>
            <w:r w:rsidRPr="00EF21D2">
              <w:t>isUnique: N/A</w:t>
            </w:r>
          </w:p>
          <w:p w14:paraId="12AE43F3" w14:textId="77777777" w:rsidR="00616CE1" w:rsidRPr="00EF21D2" w:rsidRDefault="00616CE1" w:rsidP="00616CE1">
            <w:pPr>
              <w:pStyle w:val="TAL"/>
              <w:keepNext w:val="0"/>
              <w:keepLines w:val="0"/>
            </w:pPr>
            <w:r w:rsidRPr="00EF21D2">
              <w:t>defaultValue: None</w:t>
            </w:r>
          </w:p>
          <w:p w14:paraId="42717F9E" w14:textId="77777777" w:rsidR="00616CE1" w:rsidRPr="00EF21D2" w:rsidRDefault="00616CE1" w:rsidP="00616CE1">
            <w:pPr>
              <w:pStyle w:val="TAL"/>
              <w:keepNext w:val="0"/>
              <w:keepLines w:val="0"/>
            </w:pPr>
            <w:r w:rsidRPr="00EF21D2">
              <w:t>isNullable: False</w:t>
            </w:r>
          </w:p>
          <w:p w14:paraId="1739AF09" w14:textId="77777777" w:rsidR="00616CE1" w:rsidRPr="00EF21D2" w:rsidRDefault="00616CE1" w:rsidP="00616CE1">
            <w:pPr>
              <w:pStyle w:val="TAL"/>
              <w:keepNext w:val="0"/>
              <w:keepLines w:val="0"/>
              <w:rPr>
                <w:rFonts w:cs="Arial"/>
              </w:rPr>
            </w:pPr>
          </w:p>
        </w:tc>
      </w:tr>
      <w:tr w:rsidR="00616CE1" w:rsidRPr="00EF21D2" w14:paraId="062C332F" w14:textId="77777777" w:rsidTr="00616CE1">
        <w:trPr>
          <w:cantSplit/>
          <w:jc w:val="center"/>
        </w:trPr>
        <w:tc>
          <w:tcPr>
            <w:tcW w:w="1897" w:type="dxa"/>
          </w:tcPr>
          <w:p w14:paraId="6AE7B8C5"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gNBIdLength</w:t>
            </w:r>
          </w:p>
        </w:tc>
        <w:tc>
          <w:tcPr>
            <w:tcW w:w="5441" w:type="dxa"/>
          </w:tcPr>
          <w:p w14:paraId="56A843C4" w14:textId="77777777" w:rsidR="00616CE1" w:rsidRPr="00EF21D2" w:rsidRDefault="00616CE1" w:rsidP="00616CE1">
            <w:pPr>
              <w:pStyle w:val="TAL"/>
              <w:keepNext w:val="0"/>
              <w:keepLines w:val="0"/>
              <w:rPr>
                <w:lang w:eastAsia="zh-CN"/>
              </w:rPr>
            </w:pPr>
            <w:r w:rsidRPr="00EF21D2">
              <w:t>This indicates the number of bits for encoding the gNB ID</w:t>
            </w:r>
            <w:r w:rsidRPr="00EF21D2">
              <w:rPr>
                <w:lang w:eastAsia="zh-CN"/>
              </w:rPr>
              <w:t xml:space="preserve">. </w:t>
            </w:r>
            <w:r w:rsidRPr="00EF21D2">
              <w:t xml:space="preserve">See "Global gNB ID" in subclause </w:t>
            </w:r>
            <w:r w:rsidRPr="00EF21D2">
              <w:rPr>
                <w:lang w:eastAsia="zh-CN"/>
              </w:rPr>
              <w:t>9.3.1.6 of 3GPP TS</w:t>
            </w:r>
            <w:r w:rsidRPr="00EF21D2">
              <w:t xml:space="preserve"> 38.413 [5].</w:t>
            </w:r>
          </w:p>
          <w:p w14:paraId="103CAD1E" w14:textId="77777777" w:rsidR="00616CE1" w:rsidRPr="00EF21D2" w:rsidRDefault="00616CE1" w:rsidP="00616CE1">
            <w:pPr>
              <w:pStyle w:val="TAL"/>
              <w:keepNext w:val="0"/>
              <w:keepLines w:val="0"/>
              <w:rPr>
                <w:lang w:eastAsia="ja-JP"/>
              </w:rPr>
            </w:pPr>
            <w:r w:rsidRPr="00EF21D2">
              <w:br/>
            </w:r>
            <w:r w:rsidRPr="00EF21D2">
              <w:rPr>
                <w:lang w:eastAsia="zh-CN"/>
              </w:rPr>
              <w:t>allowedValues: 22 .. 32.</w:t>
            </w:r>
          </w:p>
        </w:tc>
        <w:tc>
          <w:tcPr>
            <w:tcW w:w="2497" w:type="dxa"/>
          </w:tcPr>
          <w:p w14:paraId="02CA157E" w14:textId="77777777" w:rsidR="00616CE1" w:rsidRPr="00EF21D2" w:rsidRDefault="00616CE1" w:rsidP="00616CE1">
            <w:pPr>
              <w:pStyle w:val="TAL"/>
              <w:keepNext w:val="0"/>
              <w:keepLines w:val="0"/>
            </w:pPr>
            <w:r w:rsidRPr="00EF21D2">
              <w:t>type: Integer</w:t>
            </w:r>
          </w:p>
          <w:p w14:paraId="1DA74217" w14:textId="77777777" w:rsidR="00616CE1" w:rsidRPr="00EF21D2" w:rsidRDefault="00616CE1" w:rsidP="00616CE1">
            <w:pPr>
              <w:pStyle w:val="TAL"/>
              <w:keepNext w:val="0"/>
              <w:keepLines w:val="0"/>
            </w:pPr>
            <w:r w:rsidRPr="00EF21D2">
              <w:t>multiplicity: 1</w:t>
            </w:r>
          </w:p>
          <w:p w14:paraId="349F327E" w14:textId="77777777" w:rsidR="00616CE1" w:rsidRPr="00EF21D2" w:rsidRDefault="00616CE1" w:rsidP="00616CE1">
            <w:pPr>
              <w:pStyle w:val="TAL"/>
              <w:keepNext w:val="0"/>
              <w:keepLines w:val="0"/>
            </w:pPr>
            <w:r w:rsidRPr="00EF21D2">
              <w:t>isOrdered: N/A</w:t>
            </w:r>
          </w:p>
          <w:p w14:paraId="5A60D6DA" w14:textId="77777777" w:rsidR="00616CE1" w:rsidRPr="00EF21D2" w:rsidRDefault="00616CE1" w:rsidP="00616CE1">
            <w:pPr>
              <w:pStyle w:val="TAL"/>
              <w:keepNext w:val="0"/>
              <w:keepLines w:val="0"/>
            </w:pPr>
            <w:r w:rsidRPr="00EF21D2">
              <w:t>isUnique: N/A</w:t>
            </w:r>
          </w:p>
          <w:p w14:paraId="501F432F" w14:textId="77777777" w:rsidR="00616CE1" w:rsidRPr="00EF21D2" w:rsidRDefault="00616CE1" w:rsidP="00616CE1">
            <w:pPr>
              <w:pStyle w:val="TAL"/>
              <w:keepNext w:val="0"/>
              <w:keepLines w:val="0"/>
            </w:pPr>
            <w:r w:rsidRPr="00EF21D2">
              <w:t>defaultValue: None</w:t>
            </w:r>
          </w:p>
          <w:p w14:paraId="5A6141AE" w14:textId="77777777" w:rsidR="00616CE1" w:rsidRPr="00EF21D2" w:rsidRDefault="00616CE1" w:rsidP="00616CE1">
            <w:pPr>
              <w:pStyle w:val="TAL"/>
              <w:keepNext w:val="0"/>
              <w:keepLines w:val="0"/>
            </w:pPr>
            <w:r w:rsidRPr="00EF21D2">
              <w:t>isNullable: False</w:t>
            </w:r>
          </w:p>
          <w:p w14:paraId="6021A7B8" w14:textId="77777777" w:rsidR="00616CE1" w:rsidRPr="00EF21D2" w:rsidRDefault="00616CE1" w:rsidP="00616CE1">
            <w:pPr>
              <w:pStyle w:val="TAL"/>
              <w:keepNext w:val="0"/>
              <w:keepLines w:val="0"/>
            </w:pPr>
          </w:p>
        </w:tc>
      </w:tr>
      <w:tr w:rsidR="00616CE1" w:rsidRPr="00EF21D2" w14:paraId="3E0CB71B" w14:textId="77777777" w:rsidTr="00616CE1">
        <w:trPr>
          <w:cantSplit/>
          <w:jc w:val="center"/>
        </w:trPr>
        <w:tc>
          <w:tcPr>
            <w:tcW w:w="1897" w:type="dxa"/>
          </w:tcPr>
          <w:p w14:paraId="68B456C8"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gNB</w:t>
            </w:r>
            <w:r w:rsidRPr="00EF21D2">
              <w:rPr>
                <w:rFonts w:ascii="Courier New" w:hAnsi="Courier New" w:cs="Courier New"/>
                <w:szCs w:val="18"/>
              </w:rPr>
              <w:softHyphen/>
              <w:t>DUId</w:t>
            </w:r>
          </w:p>
        </w:tc>
        <w:tc>
          <w:tcPr>
            <w:tcW w:w="5441" w:type="dxa"/>
          </w:tcPr>
          <w:p w14:paraId="69722626" w14:textId="77777777" w:rsidR="00616CE1" w:rsidRPr="00EF21D2" w:rsidRDefault="00616CE1" w:rsidP="00616CE1">
            <w:pPr>
              <w:pStyle w:val="TAL"/>
              <w:keepNext w:val="0"/>
              <w:keepLines w:val="0"/>
            </w:pPr>
            <w:r w:rsidRPr="00EF21D2">
              <w:rPr>
                <w:lang w:eastAsia="ja-JP"/>
              </w:rPr>
              <w:t>It uniquely identifies the DU at least within a gNB-CU. See '</w:t>
            </w:r>
            <w:r w:rsidRPr="00EF21D2">
              <w:t>gNB-DU ID' in subclause 9.3.1.9 of 3GPP TS 38.473 [8].</w:t>
            </w:r>
          </w:p>
          <w:p w14:paraId="5B2E646F" w14:textId="77777777" w:rsidR="00616CE1" w:rsidRPr="00EF21D2" w:rsidRDefault="00616CE1" w:rsidP="00616CE1">
            <w:pPr>
              <w:pStyle w:val="TAL"/>
              <w:keepNext w:val="0"/>
              <w:keepLines w:val="0"/>
            </w:pPr>
          </w:p>
          <w:p w14:paraId="1DCFCDFE" w14:textId="77777777" w:rsidR="00616CE1" w:rsidRPr="00EF21D2" w:rsidRDefault="00616CE1" w:rsidP="00616CE1">
            <w:pPr>
              <w:pStyle w:val="TAL"/>
              <w:keepNext w:val="0"/>
              <w:keepLines w:val="0"/>
              <w:rPr>
                <w:rFonts w:eastAsia="MS Mincho"/>
                <w:lang w:eastAsia="ja-JP"/>
              </w:rPr>
            </w:pPr>
            <w:r w:rsidRPr="00EF21D2">
              <w:rPr>
                <w:lang w:eastAsia="zh-CN"/>
              </w:rPr>
              <w:t>allowedValues: 0..2</w:t>
            </w:r>
            <w:r w:rsidRPr="00EF21D2">
              <w:rPr>
                <w:vertAlign w:val="superscript"/>
                <w:lang w:eastAsia="zh-CN"/>
              </w:rPr>
              <w:t>36</w:t>
            </w:r>
            <w:r w:rsidRPr="00EF21D2">
              <w:rPr>
                <w:lang w:eastAsia="zh-CN"/>
              </w:rPr>
              <w:t>-1</w:t>
            </w:r>
          </w:p>
        </w:tc>
        <w:tc>
          <w:tcPr>
            <w:tcW w:w="2497" w:type="dxa"/>
          </w:tcPr>
          <w:p w14:paraId="481E50AE" w14:textId="77777777" w:rsidR="00616CE1" w:rsidRPr="00EF21D2" w:rsidRDefault="00616CE1" w:rsidP="00616CE1">
            <w:pPr>
              <w:pStyle w:val="TAL"/>
              <w:keepNext w:val="0"/>
              <w:keepLines w:val="0"/>
            </w:pPr>
            <w:r w:rsidRPr="00EF21D2">
              <w:t>type: Integer</w:t>
            </w:r>
          </w:p>
          <w:p w14:paraId="4E0A0105" w14:textId="77777777" w:rsidR="00616CE1" w:rsidRPr="00EF21D2" w:rsidRDefault="00616CE1" w:rsidP="00616CE1">
            <w:pPr>
              <w:pStyle w:val="TAL"/>
              <w:keepNext w:val="0"/>
              <w:keepLines w:val="0"/>
            </w:pPr>
            <w:r w:rsidRPr="00EF21D2">
              <w:t>multiplicity: 1</w:t>
            </w:r>
          </w:p>
          <w:p w14:paraId="70D6068A" w14:textId="77777777" w:rsidR="00616CE1" w:rsidRPr="00EF21D2" w:rsidRDefault="00616CE1" w:rsidP="00616CE1">
            <w:pPr>
              <w:pStyle w:val="TAL"/>
              <w:keepNext w:val="0"/>
              <w:keepLines w:val="0"/>
            </w:pPr>
            <w:r w:rsidRPr="00EF21D2">
              <w:t>isOrdered: N/A</w:t>
            </w:r>
          </w:p>
          <w:p w14:paraId="5DC5C149" w14:textId="77777777" w:rsidR="00616CE1" w:rsidRPr="00EF21D2" w:rsidRDefault="00616CE1" w:rsidP="00616CE1">
            <w:pPr>
              <w:pStyle w:val="TAL"/>
              <w:keepNext w:val="0"/>
              <w:keepLines w:val="0"/>
            </w:pPr>
            <w:r w:rsidRPr="00EF21D2">
              <w:t>isUnique: N/A</w:t>
            </w:r>
          </w:p>
          <w:p w14:paraId="0694EFC1" w14:textId="77777777" w:rsidR="00616CE1" w:rsidRPr="00EF21D2" w:rsidRDefault="00616CE1" w:rsidP="00616CE1">
            <w:pPr>
              <w:pStyle w:val="TAL"/>
              <w:keepNext w:val="0"/>
              <w:keepLines w:val="0"/>
            </w:pPr>
            <w:r w:rsidRPr="00EF21D2">
              <w:t>defaultValue: None</w:t>
            </w:r>
          </w:p>
          <w:p w14:paraId="1ABE779D" w14:textId="77777777" w:rsidR="00616CE1" w:rsidRPr="00EF21D2" w:rsidRDefault="00616CE1" w:rsidP="00616CE1">
            <w:pPr>
              <w:pStyle w:val="TAL"/>
              <w:keepNext w:val="0"/>
              <w:keepLines w:val="0"/>
            </w:pPr>
            <w:r w:rsidRPr="00EF21D2">
              <w:t>isNullable: False</w:t>
            </w:r>
          </w:p>
          <w:p w14:paraId="17FF73DE" w14:textId="77777777" w:rsidR="00616CE1" w:rsidRPr="00EF21D2" w:rsidRDefault="00616CE1" w:rsidP="00616CE1">
            <w:pPr>
              <w:pStyle w:val="TAL"/>
              <w:keepNext w:val="0"/>
              <w:keepLines w:val="0"/>
              <w:rPr>
                <w:rFonts w:cs="Arial"/>
              </w:rPr>
            </w:pPr>
          </w:p>
        </w:tc>
      </w:tr>
      <w:tr w:rsidR="00616CE1" w:rsidRPr="00EF21D2" w14:paraId="0DAB47A3" w14:textId="77777777" w:rsidTr="00616CE1">
        <w:trPr>
          <w:cantSplit/>
          <w:jc w:val="center"/>
        </w:trPr>
        <w:tc>
          <w:tcPr>
            <w:tcW w:w="1897" w:type="dxa"/>
          </w:tcPr>
          <w:p w14:paraId="08D96E23"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gNB</w:t>
            </w:r>
            <w:r w:rsidRPr="00EF21D2">
              <w:rPr>
                <w:rFonts w:ascii="Courier New" w:hAnsi="Courier New" w:cs="Courier New"/>
                <w:szCs w:val="18"/>
              </w:rPr>
              <w:softHyphen/>
              <w:t>CUUPId</w:t>
            </w:r>
          </w:p>
        </w:tc>
        <w:tc>
          <w:tcPr>
            <w:tcW w:w="5441" w:type="dxa"/>
          </w:tcPr>
          <w:p w14:paraId="1862FAB3" w14:textId="77777777" w:rsidR="00616CE1" w:rsidRPr="00EF21D2" w:rsidRDefault="00616CE1" w:rsidP="00616CE1">
            <w:pPr>
              <w:pStyle w:val="TAL"/>
              <w:keepNext w:val="0"/>
              <w:keepLines w:val="0"/>
            </w:pPr>
            <w:r w:rsidRPr="00EF21D2">
              <w:rPr>
                <w:lang w:eastAsia="ja-JP"/>
              </w:rPr>
              <w:t>It uniquely identifies the gNB-CU-UP at least within a gNB-CU-CP. See '</w:t>
            </w:r>
            <w:r w:rsidRPr="00EF21D2">
              <w:t>gNB-CU-UP ID' in subclause 9.3.1.15 of 3GPP TS 38.463 [48].</w:t>
            </w:r>
          </w:p>
          <w:p w14:paraId="28387188" w14:textId="77777777" w:rsidR="00616CE1" w:rsidRPr="00EF21D2" w:rsidRDefault="00616CE1" w:rsidP="00616CE1">
            <w:pPr>
              <w:pStyle w:val="TAL"/>
              <w:keepNext w:val="0"/>
              <w:keepLines w:val="0"/>
            </w:pPr>
          </w:p>
          <w:p w14:paraId="18683358" w14:textId="77777777" w:rsidR="00616CE1" w:rsidRPr="00EF21D2" w:rsidRDefault="00616CE1" w:rsidP="00616CE1">
            <w:pPr>
              <w:pStyle w:val="TAL"/>
              <w:keepNext w:val="0"/>
              <w:keepLines w:val="0"/>
              <w:rPr>
                <w:lang w:eastAsia="ja-JP"/>
              </w:rPr>
            </w:pPr>
            <w:r w:rsidRPr="00EF21D2">
              <w:rPr>
                <w:lang w:eastAsia="zh-CN"/>
              </w:rPr>
              <w:t>allowedValues: 0..2</w:t>
            </w:r>
            <w:r w:rsidRPr="00EF21D2">
              <w:rPr>
                <w:vertAlign w:val="superscript"/>
                <w:lang w:eastAsia="zh-CN"/>
              </w:rPr>
              <w:t>36</w:t>
            </w:r>
            <w:r w:rsidRPr="00EF21D2">
              <w:rPr>
                <w:lang w:eastAsia="zh-CN"/>
              </w:rPr>
              <w:t>-1</w:t>
            </w:r>
          </w:p>
        </w:tc>
        <w:tc>
          <w:tcPr>
            <w:tcW w:w="2497" w:type="dxa"/>
          </w:tcPr>
          <w:p w14:paraId="70866EA3" w14:textId="77777777" w:rsidR="00616CE1" w:rsidRPr="00EF21D2" w:rsidRDefault="00616CE1" w:rsidP="00616CE1">
            <w:pPr>
              <w:pStyle w:val="TAL"/>
              <w:keepNext w:val="0"/>
              <w:keepLines w:val="0"/>
            </w:pPr>
            <w:r w:rsidRPr="00EF21D2">
              <w:t>type: Integer</w:t>
            </w:r>
          </w:p>
          <w:p w14:paraId="704F61D7" w14:textId="77777777" w:rsidR="00616CE1" w:rsidRPr="00EF21D2" w:rsidRDefault="00616CE1" w:rsidP="00616CE1">
            <w:pPr>
              <w:pStyle w:val="TAL"/>
              <w:keepNext w:val="0"/>
              <w:keepLines w:val="0"/>
            </w:pPr>
            <w:r w:rsidRPr="00EF21D2">
              <w:t>multiplicity: 1</w:t>
            </w:r>
          </w:p>
          <w:p w14:paraId="30697469" w14:textId="77777777" w:rsidR="00616CE1" w:rsidRPr="00EF21D2" w:rsidRDefault="00616CE1" w:rsidP="00616CE1">
            <w:pPr>
              <w:pStyle w:val="TAL"/>
              <w:keepNext w:val="0"/>
              <w:keepLines w:val="0"/>
            </w:pPr>
            <w:r w:rsidRPr="00EF21D2">
              <w:t>isOrdered: N/A</w:t>
            </w:r>
          </w:p>
          <w:p w14:paraId="58A3AAFF" w14:textId="77777777" w:rsidR="00616CE1" w:rsidRPr="00EF21D2" w:rsidRDefault="00616CE1" w:rsidP="00616CE1">
            <w:pPr>
              <w:pStyle w:val="TAL"/>
              <w:keepNext w:val="0"/>
              <w:keepLines w:val="0"/>
            </w:pPr>
            <w:r w:rsidRPr="00EF21D2">
              <w:t>isUnique: N/A</w:t>
            </w:r>
          </w:p>
          <w:p w14:paraId="19E3E416" w14:textId="77777777" w:rsidR="00616CE1" w:rsidRPr="00EF21D2" w:rsidRDefault="00616CE1" w:rsidP="00616CE1">
            <w:pPr>
              <w:pStyle w:val="TAL"/>
              <w:keepNext w:val="0"/>
              <w:keepLines w:val="0"/>
            </w:pPr>
            <w:r w:rsidRPr="00EF21D2">
              <w:t>defaultValue: None</w:t>
            </w:r>
          </w:p>
          <w:p w14:paraId="56B1E599" w14:textId="77777777" w:rsidR="00616CE1" w:rsidRPr="00EF21D2" w:rsidRDefault="00616CE1" w:rsidP="00616CE1">
            <w:pPr>
              <w:pStyle w:val="TAL"/>
              <w:keepNext w:val="0"/>
              <w:keepLines w:val="0"/>
            </w:pPr>
            <w:r w:rsidRPr="00EF21D2">
              <w:t>isNullable: False</w:t>
            </w:r>
          </w:p>
          <w:p w14:paraId="01C214F9" w14:textId="77777777" w:rsidR="00616CE1" w:rsidRPr="00EF21D2" w:rsidRDefault="00616CE1" w:rsidP="00616CE1">
            <w:pPr>
              <w:pStyle w:val="TAL"/>
              <w:keepNext w:val="0"/>
              <w:keepLines w:val="0"/>
            </w:pPr>
          </w:p>
        </w:tc>
      </w:tr>
      <w:tr w:rsidR="00616CE1" w:rsidRPr="00EF21D2" w14:paraId="373D4CA8" w14:textId="77777777" w:rsidTr="00616CE1">
        <w:trPr>
          <w:cantSplit/>
          <w:jc w:val="center"/>
        </w:trPr>
        <w:tc>
          <w:tcPr>
            <w:tcW w:w="1897" w:type="dxa"/>
          </w:tcPr>
          <w:p w14:paraId="7EE7EE03"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hint="eastAsia"/>
                <w:color w:val="000000"/>
                <w:szCs w:val="18"/>
              </w:rPr>
              <w:t>g</w:t>
            </w:r>
            <w:r w:rsidRPr="00EF21D2">
              <w:rPr>
                <w:rFonts w:ascii="Courier New" w:hAnsi="Courier New" w:cs="Courier New"/>
                <w:color w:val="000000"/>
                <w:szCs w:val="18"/>
              </w:rPr>
              <w:t>NBCUName</w:t>
            </w:r>
          </w:p>
        </w:tc>
        <w:tc>
          <w:tcPr>
            <w:tcW w:w="5441" w:type="dxa"/>
          </w:tcPr>
          <w:p w14:paraId="22A2E9F8" w14:textId="77777777" w:rsidR="00616CE1" w:rsidRPr="00EF21D2" w:rsidRDefault="00616CE1" w:rsidP="00616CE1">
            <w:pPr>
              <w:pStyle w:val="TAL"/>
              <w:keepNext w:val="0"/>
              <w:keepLines w:val="0"/>
              <w:rPr>
                <w:lang w:eastAsia="zh-CN"/>
              </w:rPr>
            </w:pPr>
            <w:r w:rsidRPr="00EF21D2">
              <w:rPr>
                <w:lang w:eastAsia="zh-CN"/>
              </w:rPr>
              <w:t>It identifies the Central Entity of a NR node, see subclause 9.2.1.4 of 3GPP TS 38.473 [8].</w:t>
            </w:r>
          </w:p>
          <w:p w14:paraId="5EF692C1" w14:textId="77777777" w:rsidR="00616CE1" w:rsidRPr="00EF21D2" w:rsidRDefault="00616CE1" w:rsidP="00616CE1">
            <w:pPr>
              <w:pStyle w:val="TAL"/>
              <w:keepNext w:val="0"/>
              <w:keepLines w:val="0"/>
              <w:rPr>
                <w:lang w:eastAsia="zh-CN"/>
              </w:rPr>
            </w:pPr>
          </w:p>
          <w:p w14:paraId="3468D0C7" w14:textId="77777777" w:rsidR="00616CE1" w:rsidRPr="00EF21D2" w:rsidRDefault="00616CE1" w:rsidP="00616CE1">
            <w:pPr>
              <w:pStyle w:val="TAL"/>
              <w:keepNext w:val="0"/>
              <w:keepLines w:val="0"/>
              <w:rPr>
                <w:lang w:eastAsia="zh-CN"/>
              </w:rPr>
            </w:pPr>
            <w:r w:rsidRPr="00EF21D2">
              <w:rPr>
                <w:lang w:eastAsia="zh-CN"/>
              </w:rPr>
              <w:t>allowedValues: Not applicable</w:t>
            </w:r>
          </w:p>
        </w:tc>
        <w:tc>
          <w:tcPr>
            <w:tcW w:w="2497" w:type="dxa"/>
          </w:tcPr>
          <w:p w14:paraId="341E33E4" w14:textId="77777777" w:rsidR="00616CE1" w:rsidRPr="00EF21D2" w:rsidRDefault="00616CE1" w:rsidP="00616CE1">
            <w:pPr>
              <w:pStyle w:val="TAL"/>
              <w:keepNext w:val="0"/>
              <w:keepLines w:val="0"/>
            </w:pPr>
            <w:r w:rsidRPr="00EF21D2">
              <w:t>type: String</w:t>
            </w:r>
          </w:p>
          <w:p w14:paraId="05B98441" w14:textId="77777777" w:rsidR="00616CE1" w:rsidRPr="00EF21D2" w:rsidRDefault="00616CE1" w:rsidP="00616CE1">
            <w:pPr>
              <w:pStyle w:val="TAL"/>
              <w:keepNext w:val="0"/>
              <w:keepLines w:val="0"/>
            </w:pPr>
            <w:r w:rsidRPr="00EF21D2">
              <w:t>multiplicity: 1</w:t>
            </w:r>
          </w:p>
          <w:p w14:paraId="39135D99" w14:textId="77777777" w:rsidR="00616CE1" w:rsidRPr="00EF21D2" w:rsidRDefault="00616CE1" w:rsidP="00616CE1">
            <w:pPr>
              <w:pStyle w:val="TAL"/>
              <w:keepNext w:val="0"/>
              <w:keepLines w:val="0"/>
            </w:pPr>
            <w:r w:rsidRPr="00EF21D2">
              <w:t>isOrdered: N/A</w:t>
            </w:r>
          </w:p>
          <w:p w14:paraId="36FA81F6" w14:textId="77777777" w:rsidR="00616CE1" w:rsidRPr="00EF21D2" w:rsidRDefault="00616CE1" w:rsidP="00616CE1">
            <w:pPr>
              <w:pStyle w:val="TAL"/>
              <w:keepNext w:val="0"/>
              <w:keepLines w:val="0"/>
            </w:pPr>
            <w:r w:rsidRPr="00EF21D2">
              <w:t>isUnique: N/A</w:t>
            </w:r>
          </w:p>
          <w:p w14:paraId="435889DE" w14:textId="77777777" w:rsidR="00616CE1" w:rsidRPr="00EF21D2" w:rsidRDefault="00616CE1" w:rsidP="00616CE1">
            <w:pPr>
              <w:pStyle w:val="TAL"/>
              <w:keepNext w:val="0"/>
              <w:keepLines w:val="0"/>
            </w:pPr>
            <w:r w:rsidRPr="00EF21D2">
              <w:t>defaultValue: None</w:t>
            </w:r>
          </w:p>
          <w:p w14:paraId="36ADD8C6" w14:textId="77777777" w:rsidR="00616CE1" w:rsidRPr="00EF21D2" w:rsidRDefault="00616CE1" w:rsidP="00616CE1">
            <w:pPr>
              <w:pStyle w:val="TAL"/>
              <w:keepNext w:val="0"/>
              <w:keepLines w:val="0"/>
            </w:pPr>
            <w:r w:rsidRPr="00EF21D2">
              <w:t>isNullable: False</w:t>
            </w:r>
          </w:p>
          <w:p w14:paraId="4661F693" w14:textId="77777777" w:rsidR="00616CE1" w:rsidRPr="00EF21D2" w:rsidRDefault="00616CE1" w:rsidP="00616CE1">
            <w:pPr>
              <w:pStyle w:val="TAL"/>
              <w:keepNext w:val="0"/>
              <w:keepLines w:val="0"/>
            </w:pPr>
          </w:p>
        </w:tc>
      </w:tr>
      <w:tr w:rsidR="00616CE1" w:rsidRPr="00EF21D2" w14:paraId="7DC6A8CB" w14:textId="77777777" w:rsidTr="00616CE1">
        <w:trPr>
          <w:cantSplit/>
          <w:jc w:val="center"/>
        </w:trPr>
        <w:tc>
          <w:tcPr>
            <w:tcW w:w="1897" w:type="dxa"/>
          </w:tcPr>
          <w:p w14:paraId="45B2880C"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hint="eastAsia"/>
                <w:color w:val="000000"/>
                <w:szCs w:val="18"/>
              </w:rPr>
              <w:t>g</w:t>
            </w:r>
            <w:r w:rsidRPr="00EF21D2">
              <w:rPr>
                <w:rFonts w:ascii="Courier New" w:hAnsi="Courier New" w:cs="Courier New"/>
                <w:color w:val="000000"/>
                <w:szCs w:val="18"/>
              </w:rPr>
              <w:t>NBDUName</w:t>
            </w:r>
          </w:p>
        </w:tc>
        <w:tc>
          <w:tcPr>
            <w:tcW w:w="5441" w:type="dxa"/>
          </w:tcPr>
          <w:p w14:paraId="6D1A04FB" w14:textId="77777777" w:rsidR="00616CE1" w:rsidRPr="00EF21D2" w:rsidRDefault="00616CE1" w:rsidP="00616CE1">
            <w:pPr>
              <w:pStyle w:val="TAL"/>
              <w:keepNext w:val="0"/>
              <w:keepLines w:val="0"/>
              <w:rPr>
                <w:lang w:eastAsia="zh-CN"/>
              </w:rPr>
            </w:pPr>
            <w:r w:rsidRPr="00EF21D2">
              <w:rPr>
                <w:lang w:eastAsia="zh-CN"/>
              </w:rPr>
              <w:t>It identifies the Distributed Entity of a NR node, see subclause 9.2.1.5 of 3GPP TS 38.473 [8].</w:t>
            </w:r>
          </w:p>
          <w:p w14:paraId="1A3DFC1C" w14:textId="77777777" w:rsidR="00616CE1" w:rsidRPr="00EF21D2" w:rsidRDefault="00616CE1" w:rsidP="00616CE1">
            <w:pPr>
              <w:pStyle w:val="TAL"/>
              <w:keepNext w:val="0"/>
              <w:keepLines w:val="0"/>
              <w:rPr>
                <w:lang w:eastAsia="zh-CN"/>
              </w:rPr>
            </w:pPr>
          </w:p>
          <w:p w14:paraId="56FD7970" w14:textId="77777777" w:rsidR="00616CE1" w:rsidRPr="00EF21D2" w:rsidRDefault="00616CE1" w:rsidP="00616CE1">
            <w:pPr>
              <w:pStyle w:val="TAL"/>
              <w:keepNext w:val="0"/>
              <w:keepLines w:val="0"/>
              <w:rPr>
                <w:lang w:eastAsia="zh-CN"/>
              </w:rPr>
            </w:pPr>
            <w:r w:rsidRPr="00EF21D2">
              <w:rPr>
                <w:lang w:eastAsia="zh-CN"/>
              </w:rPr>
              <w:t>allowedValues: Not applicable</w:t>
            </w:r>
          </w:p>
        </w:tc>
        <w:tc>
          <w:tcPr>
            <w:tcW w:w="2497" w:type="dxa"/>
          </w:tcPr>
          <w:p w14:paraId="5528B187" w14:textId="77777777" w:rsidR="00616CE1" w:rsidRPr="00EF21D2" w:rsidRDefault="00616CE1" w:rsidP="00616CE1">
            <w:pPr>
              <w:pStyle w:val="TAL"/>
              <w:keepNext w:val="0"/>
              <w:keepLines w:val="0"/>
            </w:pPr>
            <w:r w:rsidRPr="00EF21D2">
              <w:t>type: String</w:t>
            </w:r>
          </w:p>
          <w:p w14:paraId="152F5AD7" w14:textId="77777777" w:rsidR="00616CE1" w:rsidRPr="00EF21D2" w:rsidRDefault="00616CE1" w:rsidP="00616CE1">
            <w:pPr>
              <w:pStyle w:val="TAL"/>
              <w:keepNext w:val="0"/>
              <w:keepLines w:val="0"/>
            </w:pPr>
            <w:r w:rsidRPr="00EF21D2">
              <w:t>multiplicity: 1</w:t>
            </w:r>
          </w:p>
          <w:p w14:paraId="54BCB8EE" w14:textId="77777777" w:rsidR="00616CE1" w:rsidRPr="00EF21D2" w:rsidRDefault="00616CE1" w:rsidP="00616CE1">
            <w:pPr>
              <w:pStyle w:val="TAL"/>
              <w:keepNext w:val="0"/>
              <w:keepLines w:val="0"/>
            </w:pPr>
            <w:r w:rsidRPr="00EF21D2">
              <w:t>isOrdered: N/A</w:t>
            </w:r>
          </w:p>
          <w:p w14:paraId="670F5F98" w14:textId="77777777" w:rsidR="00616CE1" w:rsidRPr="00EF21D2" w:rsidRDefault="00616CE1" w:rsidP="00616CE1">
            <w:pPr>
              <w:pStyle w:val="TAL"/>
              <w:keepNext w:val="0"/>
              <w:keepLines w:val="0"/>
            </w:pPr>
            <w:r w:rsidRPr="00EF21D2">
              <w:t>isUnique: N/A</w:t>
            </w:r>
          </w:p>
          <w:p w14:paraId="53D341F4" w14:textId="77777777" w:rsidR="00616CE1" w:rsidRPr="00EF21D2" w:rsidRDefault="00616CE1" w:rsidP="00616CE1">
            <w:pPr>
              <w:pStyle w:val="TAL"/>
              <w:keepNext w:val="0"/>
              <w:keepLines w:val="0"/>
            </w:pPr>
            <w:r w:rsidRPr="00EF21D2">
              <w:t>defaultValue: None</w:t>
            </w:r>
          </w:p>
          <w:p w14:paraId="6A961185" w14:textId="77777777" w:rsidR="00616CE1" w:rsidRPr="00EF21D2" w:rsidRDefault="00616CE1" w:rsidP="00616CE1">
            <w:pPr>
              <w:pStyle w:val="TAL"/>
              <w:keepNext w:val="0"/>
              <w:keepLines w:val="0"/>
            </w:pPr>
            <w:r w:rsidRPr="00EF21D2">
              <w:t>isNullable: False</w:t>
            </w:r>
          </w:p>
          <w:p w14:paraId="1A2AFA07" w14:textId="77777777" w:rsidR="00616CE1" w:rsidRPr="00EF21D2" w:rsidRDefault="00616CE1" w:rsidP="00616CE1">
            <w:pPr>
              <w:pStyle w:val="TAL"/>
              <w:keepNext w:val="0"/>
              <w:keepLines w:val="0"/>
            </w:pPr>
          </w:p>
        </w:tc>
      </w:tr>
      <w:tr w:rsidR="00616CE1" w:rsidRPr="00EF21D2" w14:paraId="7A25FD0E" w14:textId="77777777" w:rsidTr="00616CE1">
        <w:trPr>
          <w:cantSplit/>
          <w:jc w:val="center"/>
        </w:trPr>
        <w:tc>
          <w:tcPr>
            <w:tcW w:w="1897" w:type="dxa"/>
          </w:tcPr>
          <w:p w14:paraId="4946742C"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color w:val="000000"/>
                <w:szCs w:val="18"/>
              </w:rPr>
              <w:t>cellLocalId</w:t>
            </w:r>
          </w:p>
        </w:tc>
        <w:tc>
          <w:tcPr>
            <w:tcW w:w="5441" w:type="dxa"/>
          </w:tcPr>
          <w:p w14:paraId="2EE3A2B6" w14:textId="77777777" w:rsidR="00616CE1" w:rsidRPr="00EF21D2" w:rsidRDefault="00616CE1" w:rsidP="00616CE1">
            <w:pPr>
              <w:pStyle w:val="TAL"/>
              <w:keepNext w:val="0"/>
              <w:keepLines w:val="0"/>
              <w:rPr>
                <w:rFonts w:cs="Arial"/>
                <w:szCs w:val="18"/>
              </w:rPr>
            </w:pPr>
            <w:r w:rsidRPr="00EF21D2">
              <w:t>It i</w:t>
            </w:r>
            <w:r w:rsidRPr="00EF21D2">
              <w:rPr>
                <w:rFonts w:cs="Arial"/>
                <w:szCs w:val="18"/>
              </w:rPr>
              <w:t xml:space="preserve">dentifies a NR cell of a gNB. </w:t>
            </w:r>
          </w:p>
          <w:p w14:paraId="6DE5FB14" w14:textId="77777777" w:rsidR="00616CE1" w:rsidRPr="00EF21D2" w:rsidRDefault="00616CE1" w:rsidP="00616CE1">
            <w:pPr>
              <w:pStyle w:val="TAL"/>
              <w:keepNext w:val="0"/>
              <w:keepLines w:val="0"/>
              <w:rPr>
                <w:rFonts w:cs="Arial"/>
                <w:szCs w:val="18"/>
              </w:rPr>
            </w:pPr>
          </w:p>
          <w:p w14:paraId="2ADE1BBD" w14:textId="77777777" w:rsidR="00616CE1" w:rsidRPr="00EF21D2" w:rsidRDefault="00616CE1" w:rsidP="00616CE1">
            <w:pPr>
              <w:pStyle w:val="TAL"/>
              <w:keepNext w:val="0"/>
              <w:keepLines w:val="0"/>
              <w:rPr>
                <w:rFonts w:cs="Arial"/>
                <w:szCs w:val="18"/>
              </w:rPr>
            </w:pPr>
            <w:r w:rsidRPr="00EF21D2">
              <w:rPr>
                <w:rFonts w:cs="Arial"/>
                <w:szCs w:val="18"/>
              </w:rPr>
              <w:t xml:space="preserve">It, together with the gNB Identifier (using </w:t>
            </w:r>
            <w:r w:rsidRPr="00EF21D2">
              <w:rPr>
                <w:rFonts w:ascii="Courier New" w:hAnsi="Courier New" w:cs="Courier New"/>
                <w:szCs w:val="18"/>
              </w:rPr>
              <w:t>gNBId</w:t>
            </w:r>
            <w:r w:rsidRPr="00EF21D2">
              <w:rPr>
                <w:rFonts w:cs="Arial"/>
                <w:szCs w:val="18"/>
              </w:rPr>
              <w:t xml:space="preserve"> of the parent </w:t>
            </w:r>
            <w:r w:rsidRPr="00EF21D2">
              <w:rPr>
                <w:rFonts w:ascii="Courier New" w:hAnsi="Courier New" w:cs="Courier New"/>
                <w:szCs w:val="18"/>
              </w:rPr>
              <w:t>GNBCUCPFunction</w:t>
            </w:r>
            <w:r w:rsidRPr="00EF21D2">
              <w:rPr>
                <w:rFonts w:cs="Arial"/>
                <w:szCs w:val="18"/>
              </w:rPr>
              <w:t xml:space="preserve"> or </w:t>
            </w:r>
            <w:r w:rsidRPr="00EF21D2">
              <w:rPr>
                <w:rFonts w:ascii="Courier New" w:hAnsi="Courier New" w:cs="Courier New"/>
                <w:szCs w:val="18"/>
              </w:rPr>
              <w:t>GNBDUFunction</w:t>
            </w:r>
            <w:r w:rsidRPr="00EF21D2">
              <w:rPr>
                <w:rFonts w:cs="Arial"/>
                <w:szCs w:val="18"/>
              </w:rPr>
              <w:t xml:space="preserve"> or </w:t>
            </w:r>
            <w:r w:rsidRPr="00EF21D2">
              <w:rPr>
                <w:rFonts w:ascii="Courier New" w:hAnsi="Courier New" w:cs="Courier New"/>
                <w:szCs w:val="18"/>
              </w:rPr>
              <w:t>ExternalCUCPFunction</w:t>
            </w:r>
            <w:r w:rsidRPr="00EF21D2">
              <w:rPr>
                <w:rFonts w:cs="Arial"/>
                <w:szCs w:val="18"/>
              </w:rPr>
              <w:t>),</w:t>
            </w:r>
            <w:r w:rsidRPr="00EF21D2">
              <w:t xml:space="preserve"> identifies a NR cell within a PLMN. </w:t>
            </w:r>
            <w:r w:rsidRPr="00EF21D2">
              <w:rPr>
                <w:rFonts w:cs="Arial"/>
                <w:szCs w:val="18"/>
              </w:rPr>
              <w:t>This is the NR Cell Identity (NCI). S</w:t>
            </w:r>
            <w:r w:rsidRPr="00EF21D2">
              <w:rPr>
                <w:rFonts w:cs="Arial"/>
                <w:color w:val="000000"/>
                <w:szCs w:val="18"/>
                <w:shd w:val="clear" w:color="auto" w:fill="FFFFFF"/>
              </w:rPr>
              <w:t>ee subclause 8.2 of 3GPP TS 38.300 [3].</w:t>
            </w:r>
          </w:p>
          <w:p w14:paraId="25DAE3AD" w14:textId="77777777" w:rsidR="00616CE1" w:rsidRPr="00EF21D2" w:rsidRDefault="00616CE1" w:rsidP="00616CE1">
            <w:pPr>
              <w:pStyle w:val="TAL"/>
              <w:keepNext w:val="0"/>
              <w:keepLines w:val="0"/>
              <w:rPr>
                <w:rFonts w:cs="Arial"/>
                <w:szCs w:val="18"/>
              </w:rPr>
            </w:pPr>
          </w:p>
          <w:p w14:paraId="595D184C" w14:textId="77777777" w:rsidR="00616CE1" w:rsidRPr="00EF21D2" w:rsidRDefault="00616CE1" w:rsidP="00616CE1">
            <w:pPr>
              <w:pStyle w:val="TAL"/>
              <w:keepNext w:val="0"/>
              <w:keepLines w:val="0"/>
              <w:rPr>
                <w:rFonts w:cs="Arial"/>
                <w:szCs w:val="18"/>
              </w:rPr>
            </w:pPr>
            <w:r w:rsidRPr="00EF21D2">
              <w:rPr>
                <w:rFonts w:cs="Arial"/>
                <w:szCs w:val="18"/>
              </w:rPr>
              <w:t xml:space="preserve">The NCI can be constructed by encoding the gNB Identifier using gNBId (of the parent </w:t>
            </w:r>
            <w:r w:rsidRPr="00EF21D2">
              <w:rPr>
                <w:rFonts w:ascii="Courier New" w:hAnsi="Courier New" w:cs="Courier New"/>
                <w:szCs w:val="18"/>
              </w:rPr>
              <w:t>GNBCUCPFunction</w:t>
            </w:r>
            <w:r w:rsidRPr="00EF21D2">
              <w:rPr>
                <w:rFonts w:cs="Arial"/>
                <w:szCs w:val="18"/>
              </w:rPr>
              <w:t xml:space="preserve"> or </w:t>
            </w:r>
            <w:r w:rsidRPr="00EF21D2">
              <w:rPr>
                <w:rFonts w:ascii="Courier New" w:hAnsi="Courier New" w:cs="Courier New"/>
                <w:szCs w:val="18"/>
              </w:rPr>
              <w:t>GNBDUFunction</w:t>
            </w:r>
            <w:r w:rsidRPr="00EF21D2">
              <w:rPr>
                <w:rFonts w:cs="Arial"/>
                <w:szCs w:val="18"/>
              </w:rPr>
              <w:t xml:space="preserve"> or </w:t>
            </w:r>
            <w:r w:rsidRPr="00EF21D2">
              <w:rPr>
                <w:rFonts w:ascii="Courier New" w:hAnsi="Courier New" w:cs="Courier New"/>
                <w:szCs w:val="18"/>
              </w:rPr>
              <w:t>ExternalCUCPFunction</w:t>
            </w:r>
            <w:r w:rsidRPr="00EF21D2">
              <w:rPr>
                <w:rFonts w:cs="Arial"/>
                <w:szCs w:val="18"/>
              </w:rPr>
              <w:t xml:space="preserve">) and </w:t>
            </w:r>
            <w:r w:rsidRPr="00EF21D2">
              <w:rPr>
                <w:rFonts w:ascii="Courier New" w:hAnsi="Courier New" w:cs="Courier New"/>
                <w:szCs w:val="18"/>
              </w:rPr>
              <w:t>cellLocalId</w:t>
            </w:r>
            <w:r w:rsidRPr="00EF21D2">
              <w:rPr>
                <w:rFonts w:cs="Arial"/>
                <w:szCs w:val="18"/>
              </w:rPr>
              <w:t xml:space="preserve"> where the gNB Identifier field is of length specified by </w:t>
            </w:r>
            <w:r w:rsidRPr="00EF21D2">
              <w:rPr>
                <w:rFonts w:ascii="Courier New" w:hAnsi="Courier New" w:cs="Courier New"/>
                <w:szCs w:val="18"/>
              </w:rPr>
              <w:t>gNBIdLength</w:t>
            </w:r>
            <w:r w:rsidRPr="00EF21D2">
              <w:rPr>
                <w:rFonts w:cs="Arial"/>
                <w:szCs w:val="18"/>
              </w:rPr>
              <w:t xml:space="preserve"> (of the parent </w:t>
            </w:r>
            <w:r w:rsidRPr="00EF21D2">
              <w:rPr>
                <w:rFonts w:ascii="Courier New" w:hAnsi="Courier New" w:cs="Courier New"/>
                <w:szCs w:val="18"/>
              </w:rPr>
              <w:t>GNBCUCPFunction</w:t>
            </w:r>
            <w:r w:rsidRPr="00EF21D2">
              <w:rPr>
                <w:rFonts w:cs="Arial"/>
                <w:szCs w:val="18"/>
              </w:rPr>
              <w:t xml:space="preserve"> or </w:t>
            </w:r>
            <w:r w:rsidRPr="00EF21D2">
              <w:rPr>
                <w:rFonts w:ascii="Courier New" w:hAnsi="Courier New" w:cs="Courier New"/>
                <w:szCs w:val="18"/>
              </w:rPr>
              <w:t>GNBDUFunction</w:t>
            </w:r>
            <w:r w:rsidRPr="00EF21D2">
              <w:rPr>
                <w:rFonts w:cs="Arial"/>
                <w:szCs w:val="18"/>
              </w:rPr>
              <w:t xml:space="preserve"> or </w:t>
            </w:r>
            <w:r w:rsidRPr="00EF21D2">
              <w:rPr>
                <w:rFonts w:ascii="Courier New" w:hAnsi="Courier New" w:cs="Courier New"/>
                <w:szCs w:val="18"/>
              </w:rPr>
              <w:t>ExternalCUCPFunction</w:t>
            </w:r>
            <w:r w:rsidRPr="00EF21D2">
              <w:rPr>
                <w:rFonts w:cs="Arial"/>
                <w:szCs w:val="18"/>
              </w:rPr>
              <w:t xml:space="preserve">). See "Global gNB ID" in subclause </w:t>
            </w:r>
            <w:r w:rsidRPr="00EF21D2">
              <w:rPr>
                <w:rFonts w:cs="Arial"/>
                <w:szCs w:val="18"/>
                <w:lang w:eastAsia="zh-CN"/>
              </w:rPr>
              <w:t>9.3.1.6 of 3GPP TS</w:t>
            </w:r>
            <w:r w:rsidRPr="00EF21D2">
              <w:rPr>
                <w:rFonts w:cs="Arial"/>
                <w:szCs w:val="18"/>
              </w:rPr>
              <w:t xml:space="preserve"> 38.413 [5].</w:t>
            </w:r>
          </w:p>
          <w:p w14:paraId="6379FB24" w14:textId="77777777" w:rsidR="00616CE1" w:rsidRPr="00EF21D2" w:rsidRDefault="00616CE1" w:rsidP="00616CE1">
            <w:pPr>
              <w:pStyle w:val="TAL"/>
              <w:keepNext w:val="0"/>
              <w:keepLines w:val="0"/>
            </w:pPr>
          </w:p>
          <w:p w14:paraId="59A4849F" w14:textId="77777777" w:rsidR="00616CE1" w:rsidRPr="00EF21D2" w:rsidRDefault="00616CE1" w:rsidP="00616CE1">
            <w:pPr>
              <w:pStyle w:val="TAL"/>
              <w:keepNext w:val="0"/>
              <w:keepLines w:val="0"/>
              <w:rPr>
                <w:color w:val="000000"/>
              </w:rPr>
            </w:pPr>
            <w:r w:rsidRPr="00EF21D2">
              <w:t>The NR Cell Global identifier (NCGI) is constructed from the PLMN identity the cell belongs to and the NR Cell Identifier (NCI) of the cell.</w:t>
            </w:r>
          </w:p>
          <w:p w14:paraId="17809ADC" w14:textId="77777777" w:rsidR="00616CE1" w:rsidRPr="00EF21D2" w:rsidRDefault="00616CE1" w:rsidP="00616CE1">
            <w:pPr>
              <w:pStyle w:val="TAL"/>
              <w:keepNext w:val="0"/>
              <w:keepLines w:val="0"/>
            </w:pPr>
            <w:r w:rsidRPr="00EF21D2">
              <w:t>See relation between NCI and NCGI subclause 8.2 of 3GPP TS 38.300 [3].</w:t>
            </w:r>
          </w:p>
          <w:p w14:paraId="3BC1AE42" w14:textId="77777777" w:rsidR="00616CE1" w:rsidRPr="00EF21D2" w:rsidRDefault="00616CE1" w:rsidP="00616CE1">
            <w:pPr>
              <w:pStyle w:val="TAL"/>
              <w:keepNext w:val="0"/>
              <w:keepLines w:val="0"/>
            </w:pPr>
          </w:p>
          <w:p w14:paraId="1046E6A2" w14:textId="77777777" w:rsidR="00616CE1" w:rsidRPr="00EF21D2" w:rsidRDefault="00616CE1" w:rsidP="00616CE1">
            <w:pPr>
              <w:pStyle w:val="TAL"/>
              <w:keepNext w:val="0"/>
              <w:keepLines w:val="0"/>
              <w:rPr>
                <w:lang w:eastAsia="zh-CN"/>
              </w:rPr>
            </w:pPr>
            <w:r w:rsidRPr="00EF21D2">
              <w:rPr>
                <w:lang w:eastAsia="zh-CN"/>
              </w:rPr>
              <w:t>allowedValues: Not applicable</w:t>
            </w:r>
          </w:p>
          <w:p w14:paraId="0B0A815D" w14:textId="77777777" w:rsidR="00616CE1" w:rsidRPr="00EF21D2" w:rsidRDefault="00616CE1" w:rsidP="00616CE1">
            <w:pPr>
              <w:pStyle w:val="TAL"/>
              <w:keepNext w:val="0"/>
              <w:keepLines w:val="0"/>
              <w:rPr>
                <w:color w:val="000000"/>
              </w:rPr>
            </w:pPr>
          </w:p>
        </w:tc>
        <w:tc>
          <w:tcPr>
            <w:tcW w:w="2497" w:type="dxa"/>
          </w:tcPr>
          <w:p w14:paraId="2D117C37" w14:textId="77777777" w:rsidR="00616CE1" w:rsidRPr="00EF21D2" w:rsidRDefault="00616CE1" w:rsidP="00616CE1">
            <w:pPr>
              <w:pStyle w:val="TAL"/>
              <w:keepNext w:val="0"/>
              <w:keepLines w:val="0"/>
            </w:pPr>
            <w:r w:rsidRPr="00EF21D2">
              <w:t>type: Integer</w:t>
            </w:r>
          </w:p>
          <w:p w14:paraId="12D72300" w14:textId="77777777" w:rsidR="00616CE1" w:rsidRPr="00EF21D2" w:rsidRDefault="00616CE1" w:rsidP="00616CE1">
            <w:pPr>
              <w:pStyle w:val="TAL"/>
              <w:keepNext w:val="0"/>
              <w:keepLines w:val="0"/>
            </w:pPr>
            <w:r w:rsidRPr="00EF21D2">
              <w:t>multiplicity: 1</w:t>
            </w:r>
          </w:p>
          <w:p w14:paraId="62666262" w14:textId="77777777" w:rsidR="00616CE1" w:rsidRPr="00EF21D2" w:rsidRDefault="00616CE1" w:rsidP="00616CE1">
            <w:pPr>
              <w:pStyle w:val="TAL"/>
              <w:keepNext w:val="0"/>
              <w:keepLines w:val="0"/>
            </w:pPr>
            <w:r w:rsidRPr="00EF21D2">
              <w:t>isOrdered: N/A</w:t>
            </w:r>
          </w:p>
          <w:p w14:paraId="0CD929F6" w14:textId="77777777" w:rsidR="00616CE1" w:rsidRPr="00EF21D2" w:rsidRDefault="00616CE1" w:rsidP="00616CE1">
            <w:pPr>
              <w:pStyle w:val="TAL"/>
              <w:keepNext w:val="0"/>
              <w:keepLines w:val="0"/>
            </w:pPr>
            <w:r w:rsidRPr="00EF21D2">
              <w:t xml:space="preserve">isUnique: </w:t>
            </w:r>
            <w:r w:rsidRPr="00BD7989">
              <w:t>N/A</w:t>
            </w:r>
          </w:p>
          <w:p w14:paraId="022B8C7A" w14:textId="77777777" w:rsidR="00616CE1" w:rsidRPr="00EF21D2" w:rsidRDefault="00616CE1" w:rsidP="00616CE1">
            <w:pPr>
              <w:pStyle w:val="TAL"/>
              <w:keepNext w:val="0"/>
              <w:keepLines w:val="0"/>
            </w:pPr>
            <w:r w:rsidRPr="00EF21D2">
              <w:t>defaultValue: None</w:t>
            </w:r>
          </w:p>
          <w:p w14:paraId="5BB8CA15" w14:textId="77777777" w:rsidR="00616CE1" w:rsidRPr="00EF21D2" w:rsidRDefault="00616CE1" w:rsidP="00616CE1">
            <w:pPr>
              <w:pStyle w:val="TAL"/>
              <w:keepNext w:val="0"/>
              <w:keepLines w:val="0"/>
            </w:pPr>
            <w:r w:rsidRPr="00EF21D2">
              <w:t>isNullable: False</w:t>
            </w:r>
          </w:p>
          <w:p w14:paraId="5B2D7673" w14:textId="77777777" w:rsidR="00616CE1" w:rsidRPr="00EF21D2" w:rsidRDefault="00616CE1" w:rsidP="00616CE1">
            <w:pPr>
              <w:pStyle w:val="TAL"/>
              <w:keepNext w:val="0"/>
              <w:keepLines w:val="0"/>
              <w:rPr>
                <w:rFonts w:cs="Arial"/>
              </w:rPr>
            </w:pPr>
          </w:p>
        </w:tc>
      </w:tr>
      <w:tr w:rsidR="00616CE1" w:rsidRPr="00EF21D2" w14:paraId="2A92D43E" w14:textId="77777777" w:rsidTr="00616CE1">
        <w:trPr>
          <w:cantSplit/>
          <w:jc w:val="center"/>
        </w:trPr>
        <w:tc>
          <w:tcPr>
            <w:tcW w:w="1897" w:type="dxa"/>
          </w:tcPr>
          <w:p w14:paraId="1E69F5C7"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color w:val="000000"/>
                <w:szCs w:val="18"/>
              </w:rPr>
              <w:t>nRPCI</w:t>
            </w:r>
          </w:p>
        </w:tc>
        <w:tc>
          <w:tcPr>
            <w:tcW w:w="5441" w:type="dxa"/>
          </w:tcPr>
          <w:p w14:paraId="62069826" w14:textId="77777777" w:rsidR="00616CE1" w:rsidRPr="00EF21D2" w:rsidRDefault="00616CE1" w:rsidP="00616CE1">
            <w:pPr>
              <w:pStyle w:val="TAL"/>
              <w:keepNext w:val="0"/>
              <w:keepLines w:val="0"/>
            </w:pPr>
            <w:r w:rsidRPr="00EF21D2">
              <w:t>This holds the Physical Cell Identity (PCI) of the NR cell.</w:t>
            </w:r>
          </w:p>
          <w:p w14:paraId="3207E73C" w14:textId="77777777" w:rsidR="00616CE1" w:rsidRPr="00EF21D2" w:rsidRDefault="00616CE1" w:rsidP="00616CE1">
            <w:pPr>
              <w:pStyle w:val="TAL"/>
              <w:keepNext w:val="0"/>
              <w:keepLines w:val="0"/>
            </w:pPr>
          </w:p>
          <w:p w14:paraId="743EC52E" w14:textId="77777777" w:rsidR="00616CE1" w:rsidRPr="00EF21D2" w:rsidRDefault="00616CE1" w:rsidP="00616CE1">
            <w:pPr>
              <w:pStyle w:val="TAL"/>
              <w:keepNext w:val="0"/>
              <w:keepLines w:val="0"/>
            </w:pPr>
            <w:r w:rsidRPr="00EF21D2">
              <w:rPr>
                <w:lang w:eastAsia="zh-CN"/>
              </w:rPr>
              <w:t>allowedValues:</w:t>
            </w:r>
            <w:r w:rsidRPr="00EF21D2">
              <w:t xml:space="preserve"> </w:t>
            </w:r>
          </w:p>
          <w:p w14:paraId="271F747E" w14:textId="77777777" w:rsidR="00616CE1" w:rsidRPr="00EF21D2" w:rsidRDefault="00616CE1" w:rsidP="00616CE1">
            <w:pPr>
              <w:pStyle w:val="TAL"/>
              <w:keepNext w:val="0"/>
              <w:keepLines w:val="0"/>
            </w:pPr>
            <w:r w:rsidRPr="00EF21D2">
              <w:t>See 3GPP TS 36.211 subclause 6.11 for legal values of pci.</w:t>
            </w:r>
          </w:p>
        </w:tc>
        <w:tc>
          <w:tcPr>
            <w:tcW w:w="2497" w:type="dxa"/>
          </w:tcPr>
          <w:p w14:paraId="7CC4C622" w14:textId="77777777" w:rsidR="00616CE1" w:rsidRPr="00EF21D2" w:rsidRDefault="00616CE1" w:rsidP="00616CE1">
            <w:pPr>
              <w:pStyle w:val="TAL"/>
              <w:keepNext w:val="0"/>
              <w:keepLines w:val="0"/>
            </w:pPr>
            <w:r w:rsidRPr="00EF21D2">
              <w:t>type: Integer</w:t>
            </w:r>
          </w:p>
          <w:p w14:paraId="23F207AE" w14:textId="77777777" w:rsidR="00616CE1" w:rsidRPr="00EF21D2" w:rsidRDefault="00616CE1" w:rsidP="00616CE1">
            <w:pPr>
              <w:pStyle w:val="TAL"/>
              <w:keepNext w:val="0"/>
              <w:keepLines w:val="0"/>
            </w:pPr>
            <w:r w:rsidRPr="00EF21D2">
              <w:t>multiplicity: 1</w:t>
            </w:r>
          </w:p>
          <w:p w14:paraId="171D6578" w14:textId="77777777" w:rsidR="00616CE1" w:rsidRPr="00EF21D2" w:rsidRDefault="00616CE1" w:rsidP="00616CE1">
            <w:pPr>
              <w:pStyle w:val="TAL"/>
              <w:keepNext w:val="0"/>
              <w:keepLines w:val="0"/>
            </w:pPr>
            <w:r w:rsidRPr="00EF21D2">
              <w:t>isOrdered: N/A</w:t>
            </w:r>
          </w:p>
          <w:p w14:paraId="5DCA7C77" w14:textId="77777777" w:rsidR="00616CE1" w:rsidRPr="00EF21D2" w:rsidRDefault="00616CE1" w:rsidP="00616CE1">
            <w:pPr>
              <w:pStyle w:val="TAL"/>
              <w:keepNext w:val="0"/>
              <w:keepLines w:val="0"/>
            </w:pPr>
            <w:r w:rsidRPr="00EF21D2">
              <w:t>isUnique: N/A</w:t>
            </w:r>
          </w:p>
          <w:p w14:paraId="3C15D332" w14:textId="77777777" w:rsidR="00616CE1" w:rsidRPr="00EF21D2" w:rsidRDefault="00616CE1" w:rsidP="00616CE1">
            <w:pPr>
              <w:pStyle w:val="TAL"/>
              <w:keepNext w:val="0"/>
              <w:keepLines w:val="0"/>
            </w:pPr>
            <w:r w:rsidRPr="00EF21D2">
              <w:t>defaultValue: None</w:t>
            </w:r>
          </w:p>
          <w:p w14:paraId="2C540992" w14:textId="77777777" w:rsidR="00616CE1" w:rsidRPr="00EF21D2" w:rsidRDefault="00616CE1" w:rsidP="00616CE1">
            <w:pPr>
              <w:pStyle w:val="TAL"/>
              <w:keepNext w:val="0"/>
              <w:keepLines w:val="0"/>
              <w:rPr>
                <w:rFonts w:cs="Arial"/>
                <w:szCs w:val="18"/>
              </w:rPr>
            </w:pPr>
            <w:r w:rsidRPr="00EF21D2">
              <w:t xml:space="preserve">isNullable: </w:t>
            </w:r>
            <w:r w:rsidRPr="00EF21D2">
              <w:rPr>
                <w:rFonts w:cs="Arial"/>
                <w:szCs w:val="18"/>
              </w:rPr>
              <w:t>False</w:t>
            </w:r>
          </w:p>
          <w:p w14:paraId="2EFFE8CD" w14:textId="77777777" w:rsidR="00616CE1" w:rsidRPr="00EF21D2" w:rsidRDefault="00616CE1" w:rsidP="00616CE1">
            <w:pPr>
              <w:pStyle w:val="TAL"/>
              <w:keepNext w:val="0"/>
              <w:keepLines w:val="0"/>
            </w:pPr>
          </w:p>
        </w:tc>
      </w:tr>
      <w:tr w:rsidR="00616CE1" w:rsidRPr="00EF21D2" w14:paraId="4E30052F" w14:textId="77777777" w:rsidTr="00616CE1">
        <w:trPr>
          <w:cantSplit/>
          <w:jc w:val="center"/>
        </w:trPr>
        <w:tc>
          <w:tcPr>
            <w:tcW w:w="1897" w:type="dxa"/>
          </w:tcPr>
          <w:p w14:paraId="5DE52B35"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color w:val="000000"/>
                <w:szCs w:val="18"/>
              </w:rPr>
              <w:t>nRTAC</w:t>
            </w:r>
          </w:p>
          <w:p w14:paraId="3BB7848B" w14:textId="77777777" w:rsidR="00616CE1" w:rsidRPr="00EF21D2" w:rsidRDefault="00616CE1" w:rsidP="00616CE1">
            <w:pPr>
              <w:pStyle w:val="TAL"/>
              <w:keepNext w:val="0"/>
              <w:keepLines w:val="0"/>
              <w:rPr>
                <w:rFonts w:ascii="Courier New" w:hAnsi="Courier New" w:cs="Courier New"/>
                <w:color w:val="000000"/>
                <w:szCs w:val="18"/>
              </w:rPr>
            </w:pPr>
          </w:p>
          <w:p w14:paraId="0A649EBE" w14:textId="77777777" w:rsidR="00616CE1" w:rsidRPr="00EF21D2" w:rsidRDefault="00616CE1" w:rsidP="00616CE1">
            <w:pPr>
              <w:pStyle w:val="TAL"/>
              <w:keepNext w:val="0"/>
              <w:keepLines w:val="0"/>
              <w:rPr>
                <w:rFonts w:ascii="Courier New" w:hAnsi="Courier New" w:cs="Courier New"/>
                <w:color w:val="000000"/>
                <w:szCs w:val="18"/>
              </w:rPr>
            </w:pPr>
          </w:p>
        </w:tc>
        <w:tc>
          <w:tcPr>
            <w:tcW w:w="5441" w:type="dxa"/>
          </w:tcPr>
          <w:p w14:paraId="512A951F" w14:textId="77777777" w:rsidR="00616CE1" w:rsidRPr="00EF21D2" w:rsidRDefault="00616CE1" w:rsidP="00616CE1">
            <w:pPr>
              <w:pStyle w:val="TAL"/>
              <w:keepNext w:val="0"/>
              <w:keepLines w:val="0"/>
              <w:rPr>
                <w:lang w:eastAsia="zh-CN"/>
              </w:rPr>
            </w:pPr>
            <w:r w:rsidRPr="00EF21D2">
              <w:t xml:space="preserve">This holds the identity of the common Tracking Area Code for the PLMNs. </w:t>
            </w:r>
          </w:p>
          <w:p w14:paraId="69A7A5A5" w14:textId="77777777" w:rsidR="00616CE1" w:rsidRPr="00EF21D2" w:rsidRDefault="00616CE1" w:rsidP="00616CE1">
            <w:pPr>
              <w:pStyle w:val="TAL"/>
              <w:keepNext w:val="0"/>
              <w:keepLines w:val="0"/>
              <w:rPr>
                <w:lang w:eastAsia="zh-CN"/>
              </w:rPr>
            </w:pPr>
          </w:p>
          <w:p w14:paraId="5F8A8D8C" w14:textId="77777777" w:rsidR="00616CE1" w:rsidRPr="00EF21D2" w:rsidRDefault="00616CE1" w:rsidP="00616CE1">
            <w:pPr>
              <w:pStyle w:val="TAL"/>
              <w:keepNext w:val="0"/>
              <w:keepLines w:val="0"/>
              <w:rPr>
                <w:lang w:eastAsia="zh-CN"/>
              </w:rPr>
            </w:pPr>
            <w:r w:rsidRPr="00EF21D2">
              <w:rPr>
                <w:lang w:eastAsia="zh-CN"/>
              </w:rPr>
              <w:t>allowedValues:</w:t>
            </w:r>
          </w:p>
          <w:p w14:paraId="61650F32" w14:textId="77777777" w:rsidR="00616CE1" w:rsidRPr="00EF21D2" w:rsidRDefault="00616CE1" w:rsidP="00616CE1">
            <w:pPr>
              <w:pStyle w:val="TAL"/>
              <w:keepNext w:val="0"/>
              <w:keepLines w:val="0"/>
              <w:rPr>
                <w:lang w:eastAsia="zh-CN"/>
              </w:rPr>
            </w:pPr>
            <w:r w:rsidRPr="00EF21D2">
              <w:t>a)</w:t>
            </w:r>
            <w:r w:rsidRPr="00EF21D2">
              <w:tab/>
              <w:t xml:space="preserve">It is the TAC or Extended-TAC. </w:t>
            </w:r>
          </w:p>
          <w:p w14:paraId="7D04DB1C" w14:textId="77777777" w:rsidR="00616CE1" w:rsidRPr="00EF21D2" w:rsidRDefault="00616CE1" w:rsidP="00616CE1">
            <w:pPr>
              <w:pStyle w:val="TAL"/>
              <w:keepNext w:val="0"/>
              <w:keepLines w:val="0"/>
            </w:pPr>
            <w:r w:rsidRPr="00EF21D2">
              <w:t>b)</w:t>
            </w:r>
            <w:r w:rsidRPr="00EF21D2">
              <w:tab/>
              <w:t>A cell can only broadcast one TAC or Extended-TAC. See 3GPP TS 36.300, subclause 10.1.7 (PLMNID and TAC relation).</w:t>
            </w:r>
          </w:p>
          <w:p w14:paraId="3E56BB3B" w14:textId="77777777" w:rsidR="00616CE1" w:rsidRPr="00EF21D2" w:rsidRDefault="00616CE1" w:rsidP="00616CE1">
            <w:pPr>
              <w:pStyle w:val="TAL"/>
              <w:keepNext w:val="0"/>
              <w:keepLines w:val="0"/>
            </w:pPr>
            <w:r w:rsidRPr="00EF21D2">
              <w:t xml:space="preserve">c) </w:t>
            </w:r>
            <w:r w:rsidRPr="00EF21D2">
              <w:tab/>
              <w:t>TAC is defined in subclause 19.4.2.3 of 3GPP TS 23.003</w:t>
            </w:r>
          </w:p>
          <w:p w14:paraId="20599C3B" w14:textId="77777777" w:rsidR="00616CE1" w:rsidRPr="00EF21D2" w:rsidRDefault="00616CE1" w:rsidP="00616CE1">
            <w:pPr>
              <w:pStyle w:val="TAL"/>
              <w:keepNext w:val="0"/>
              <w:keepLines w:val="0"/>
            </w:pPr>
            <w:r w:rsidRPr="00EF21D2">
              <w:t>[13] and Extended-TAC is defined in subclause 9.3.1.29 of 3GPP TS 38.473 [8].</w:t>
            </w:r>
          </w:p>
          <w:p w14:paraId="28CB3616" w14:textId="77777777" w:rsidR="00616CE1" w:rsidRPr="00EF21D2" w:rsidRDefault="00616CE1" w:rsidP="00616CE1">
            <w:pPr>
              <w:pStyle w:val="TAL"/>
              <w:keepNext w:val="0"/>
              <w:keepLines w:val="0"/>
            </w:pPr>
            <w:r w:rsidRPr="00EF21D2">
              <w:t>d)</w:t>
            </w:r>
            <w:r w:rsidRPr="00EF21D2">
              <w:tab/>
              <w:t>For a 5G SA (Stand Alone), it has a non-null value.</w:t>
            </w:r>
          </w:p>
          <w:p w14:paraId="16E6BBBE" w14:textId="77777777" w:rsidR="00616CE1" w:rsidRPr="00EF21D2" w:rsidRDefault="00616CE1" w:rsidP="00616CE1">
            <w:pPr>
              <w:pStyle w:val="TAL"/>
              <w:keepNext w:val="0"/>
              <w:keepLines w:val="0"/>
            </w:pPr>
          </w:p>
        </w:tc>
        <w:tc>
          <w:tcPr>
            <w:tcW w:w="2497" w:type="dxa"/>
          </w:tcPr>
          <w:p w14:paraId="2CBD2205" w14:textId="77777777" w:rsidR="00616CE1" w:rsidRPr="00EF21D2" w:rsidRDefault="00616CE1" w:rsidP="00616CE1">
            <w:pPr>
              <w:pStyle w:val="TAL"/>
              <w:keepNext w:val="0"/>
              <w:keepLines w:val="0"/>
            </w:pPr>
            <w:r w:rsidRPr="00EF21D2">
              <w:t xml:space="preserve">type: </w:t>
            </w:r>
            <w:r>
              <w:t>String</w:t>
            </w:r>
          </w:p>
          <w:p w14:paraId="6ECEE3EB" w14:textId="77777777" w:rsidR="00616CE1" w:rsidRPr="00EF21D2" w:rsidRDefault="00616CE1" w:rsidP="00616CE1">
            <w:pPr>
              <w:pStyle w:val="TAL"/>
              <w:keepNext w:val="0"/>
              <w:keepLines w:val="0"/>
            </w:pPr>
            <w:r w:rsidRPr="00EF21D2">
              <w:t xml:space="preserve">multiplicity: </w:t>
            </w:r>
            <w:r>
              <w:t>0..</w:t>
            </w:r>
            <w:r w:rsidRPr="00EF21D2">
              <w:t>1</w:t>
            </w:r>
          </w:p>
          <w:p w14:paraId="120AA0DD" w14:textId="77777777" w:rsidR="00616CE1" w:rsidRPr="00EF21D2" w:rsidRDefault="00616CE1" w:rsidP="00616CE1">
            <w:pPr>
              <w:pStyle w:val="TAL"/>
              <w:keepNext w:val="0"/>
              <w:keepLines w:val="0"/>
            </w:pPr>
            <w:r w:rsidRPr="00EF21D2">
              <w:t>isOrdered: N/A</w:t>
            </w:r>
          </w:p>
          <w:p w14:paraId="3CCA06BE" w14:textId="77777777" w:rsidR="00616CE1" w:rsidRPr="00EF21D2" w:rsidRDefault="00616CE1" w:rsidP="00616CE1">
            <w:pPr>
              <w:pStyle w:val="TAL"/>
              <w:keepNext w:val="0"/>
              <w:keepLines w:val="0"/>
            </w:pPr>
            <w:r w:rsidRPr="00EF21D2">
              <w:t>isUnique: N/A</w:t>
            </w:r>
          </w:p>
          <w:p w14:paraId="2D71734D" w14:textId="77777777" w:rsidR="00616CE1" w:rsidRPr="00EF21D2" w:rsidRDefault="00616CE1" w:rsidP="00616CE1">
            <w:pPr>
              <w:pStyle w:val="TAL"/>
              <w:keepNext w:val="0"/>
              <w:keepLines w:val="0"/>
            </w:pPr>
            <w:r w:rsidRPr="00EF21D2">
              <w:t>defaultValue: NULL</w:t>
            </w:r>
          </w:p>
          <w:p w14:paraId="7461275D" w14:textId="77777777" w:rsidR="00616CE1" w:rsidRPr="00EF21D2" w:rsidRDefault="00616CE1" w:rsidP="00616CE1">
            <w:pPr>
              <w:pStyle w:val="TAL"/>
              <w:keepNext w:val="0"/>
              <w:keepLines w:val="0"/>
            </w:pPr>
            <w:r w:rsidRPr="00EF21D2">
              <w:t xml:space="preserve">isNullable: </w:t>
            </w:r>
            <w:r>
              <w:t>False</w:t>
            </w:r>
          </w:p>
        </w:tc>
      </w:tr>
      <w:tr w:rsidR="00616CE1" w:rsidRPr="00EF21D2" w14:paraId="48C1A178" w14:textId="77777777" w:rsidTr="00616CE1">
        <w:trPr>
          <w:cantSplit/>
          <w:jc w:val="center"/>
        </w:trPr>
        <w:tc>
          <w:tcPr>
            <w:tcW w:w="1897" w:type="dxa"/>
          </w:tcPr>
          <w:p w14:paraId="2343B338"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szCs w:val="18"/>
              </w:rPr>
              <w:t>GNBCUCPFunction.pLMNId</w:t>
            </w:r>
          </w:p>
        </w:tc>
        <w:tc>
          <w:tcPr>
            <w:tcW w:w="5441" w:type="dxa"/>
          </w:tcPr>
          <w:p w14:paraId="773F2855" w14:textId="77777777" w:rsidR="00616CE1" w:rsidRPr="00EF21D2" w:rsidRDefault="00616CE1" w:rsidP="00616CE1">
            <w:pPr>
              <w:pStyle w:val="TAL"/>
              <w:keepNext w:val="0"/>
              <w:keepLines w:val="0"/>
              <w:rPr>
                <w:rFonts w:cs="Arial"/>
                <w:iCs/>
                <w:szCs w:val="18"/>
              </w:rPr>
            </w:pPr>
            <w:r w:rsidRPr="00EF21D2">
              <w:rPr>
                <w:rFonts w:cs="Arial"/>
                <w:iCs/>
                <w:szCs w:val="18"/>
              </w:rPr>
              <w:t>It specifies the PLMN identifier to be used as part of the global RAN node identity.</w:t>
            </w:r>
          </w:p>
          <w:p w14:paraId="4CFB3F89" w14:textId="77777777" w:rsidR="00616CE1" w:rsidRPr="00EF21D2" w:rsidRDefault="00616CE1" w:rsidP="00616CE1">
            <w:pPr>
              <w:pStyle w:val="TAL"/>
              <w:keepNext w:val="0"/>
              <w:keepLines w:val="0"/>
              <w:rPr>
                <w:rFonts w:cs="Arial"/>
                <w:iCs/>
                <w:szCs w:val="18"/>
              </w:rPr>
            </w:pPr>
          </w:p>
          <w:p w14:paraId="5DC151F2"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5C718F53" w14:textId="77777777" w:rsidR="00616CE1" w:rsidRPr="00EF21D2" w:rsidRDefault="00616CE1" w:rsidP="00616CE1">
            <w:pPr>
              <w:pStyle w:val="TAL"/>
              <w:keepNext w:val="0"/>
              <w:keepLines w:val="0"/>
            </w:pPr>
          </w:p>
        </w:tc>
        <w:tc>
          <w:tcPr>
            <w:tcW w:w="2497" w:type="dxa"/>
          </w:tcPr>
          <w:p w14:paraId="0B9437E6" w14:textId="77777777" w:rsidR="00616CE1" w:rsidRPr="00EF21D2" w:rsidRDefault="00616CE1" w:rsidP="00616CE1">
            <w:pPr>
              <w:pStyle w:val="TAL"/>
              <w:keepNext w:val="0"/>
              <w:keepLines w:val="0"/>
              <w:rPr>
                <w:szCs w:val="18"/>
              </w:rPr>
            </w:pPr>
            <w:r w:rsidRPr="00EF21D2">
              <w:rPr>
                <w:szCs w:val="18"/>
              </w:rPr>
              <w:t xml:space="preserve">Type: PLMNId </w:t>
            </w:r>
          </w:p>
          <w:p w14:paraId="503136BD" w14:textId="77777777" w:rsidR="00616CE1" w:rsidRPr="00EF21D2" w:rsidRDefault="00616CE1" w:rsidP="00616CE1">
            <w:pPr>
              <w:pStyle w:val="TAL"/>
              <w:keepNext w:val="0"/>
              <w:keepLines w:val="0"/>
              <w:rPr>
                <w:szCs w:val="18"/>
                <w:lang w:eastAsia="zh-CN"/>
              </w:rPr>
            </w:pPr>
            <w:r w:rsidRPr="00EF21D2">
              <w:rPr>
                <w:szCs w:val="18"/>
              </w:rPr>
              <w:t>multiplicity: 1</w:t>
            </w:r>
          </w:p>
          <w:p w14:paraId="0B0DD5BE" w14:textId="77777777" w:rsidR="00616CE1" w:rsidRPr="00EF21D2" w:rsidRDefault="00616CE1" w:rsidP="00616CE1">
            <w:pPr>
              <w:pStyle w:val="TAL"/>
              <w:keepNext w:val="0"/>
              <w:keepLines w:val="0"/>
              <w:rPr>
                <w:szCs w:val="18"/>
              </w:rPr>
            </w:pPr>
            <w:r w:rsidRPr="00EF21D2">
              <w:rPr>
                <w:szCs w:val="18"/>
              </w:rPr>
              <w:t>isOrdered: N/A</w:t>
            </w:r>
          </w:p>
          <w:p w14:paraId="2CCD8EC6" w14:textId="77777777" w:rsidR="00616CE1" w:rsidRPr="00EF21D2" w:rsidRDefault="00616CE1" w:rsidP="00616CE1">
            <w:pPr>
              <w:pStyle w:val="TAL"/>
              <w:keepNext w:val="0"/>
              <w:keepLines w:val="0"/>
              <w:rPr>
                <w:szCs w:val="18"/>
              </w:rPr>
            </w:pPr>
            <w:r w:rsidRPr="00EF21D2">
              <w:rPr>
                <w:szCs w:val="18"/>
              </w:rPr>
              <w:t>isUnique: N/A</w:t>
            </w:r>
          </w:p>
          <w:p w14:paraId="64EB16F9" w14:textId="77777777" w:rsidR="00616CE1" w:rsidRPr="00EF21D2" w:rsidRDefault="00616CE1" w:rsidP="00616CE1">
            <w:pPr>
              <w:pStyle w:val="TAL"/>
              <w:keepNext w:val="0"/>
              <w:keepLines w:val="0"/>
              <w:rPr>
                <w:szCs w:val="18"/>
              </w:rPr>
            </w:pPr>
            <w:r w:rsidRPr="00EF21D2">
              <w:rPr>
                <w:szCs w:val="18"/>
              </w:rPr>
              <w:t>defaultValue: None</w:t>
            </w:r>
          </w:p>
          <w:p w14:paraId="29DD2E84" w14:textId="77777777" w:rsidR="00616CE1" w:rsidRPr="00EF21D2" w:rsidRDefault="00616CE1" w:rsidP="00616CE1">
            <w:pPr>
              <w:pStyle w:val="TAL"/>
              <w:keepNext w:val="0"/>
              <w:keepLines w:val="0"/>
              <w:rPr>
                <w:szCs w:val="18"/>
              </w:rPr>
            </w:pPr>
            <w:r w:rsidRPr="00EF21D2">
              <w:rPr>
                <w:szCs w:val="18"/>
              </w:rPr>
              <w:t>isNullable: False</w:t>
            </w:r>
          </w:p>
          <w:p w14:paraId="254E528D" w14:textId="77777777" w:rsidR="00616CE1" w:rsidRPr="00EF21D2" w:rsidRDefault="00616CE1" w:rsidP="00616CE1">
            <w:pPr>
              <w:pStyle w:val="TAL"/>
              <w:keepNext w:val="0"/>
              <w:keepLines w:val="0"/>
            </w:pPr>
          </w:p>
        </w:tc>
      </w:tr>
      <w:tr w:rsidR="00616CE1" w:rsidRPr="00EF21D2" w14:paraId="39333259" w14:textId="77777777" w:rsidTr="00616CE1">
        <w:trPr>
          <w:cantSplit/>
          <w:jc w:val="center"/>
        </w:trPr>
        <w:tc>
          <w:tcPr>
            <w:tcW w:w="1897" w:type="dxa"/>
          </w:tcPr>
          <w:p w14:paraId="475C65EA"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color w:val="000000"/>
                <w:szCs w:val="18"/>
              </w:rPr>
              <w:t>GNBCUUPFunction.pLMNIdList</w:t>
            </w:r>
          </w:p>
        </w:tc>
        <w:tc>
          <w:tcPr>
            <w:tcW w:w="5441" w:type="dxa"/>
          </w:tcPr>
          <w:p w14:paraId="3EBE9C5F" w14:textId="77777777" w:rsidR="00616CE1" w:rsidRPr="00EF21D2" w:rsidRDefault="00616CE1" w:rsidP="00616CE1">
            <w:pPr>
              <w:pStyle w:val="TAL"/>
              <w:keepNext w:val="0"/>
              <w:keepLines w:val="0"/>
              <w:rPr>
                <w:rFonts w:cs="Arial"/>
                <w:iCs/>
                <w:szCs w:val="18"/>
              </w:rPr>
            </w:pPr>
            <w:r w:rsidRPr="00EF21D2">
              <w:rPr>
                <w:rFonts w:cs="Arial"/>
                <w:szCs w:val="18"/>
              </w:rPr>
              <w:t>This is a list of PLMN identifiers. It</w:t>
            </w:r>
            <w:r w:rsidRPr="00EF21D2">
              <w:rPr>
                <w:rFonts w:cs="Arial"/>
                <w:iCs/>
                <w:szCs w:val="18"/>
              </w:rPr>
              <w:t xml:space="preserve"> defines from which set of PLMNs an UE </w:t>
            </w:r>
            <w:r>
              <w:rPr>
                <w:rFonts w:cs="Arial"/>
                <w:iCs/>
                <w:szCs w:val="18"/>
              </w:rPr>
              <w:t>needs to</w:t>
            </w:r>
            <w:r w:rsidRPr="00EF21D2">
              <w:rPr>
                <w:rFonts w:cs="Arial"/>
                <w:iCs/>
                <w:szCs w:val="18"/>
              </w:rPr>
              <w:t xml:space="preserve"> have as its serving PLMN to be allowed to use the GNB-CU-UP.</w:t>
            </w:r>
          </w:p>
          <w:p w14:paraId="3181C49A" w14:textId="77777777" w:rsidR="00616CE1" w:rsidRPr="00EF21D2" w:rsidRDefault="00616CE1" w:rsidP="00616CE1">
            <w:pPr>
              <w:pStyle w:val="TAL"/>
              <w:keepNext w:val="0"/>
              <w:keepLines w:val="0"/>
              <w:rPr>
                <w:rFonts w:cs="Arial"/>
                <w:szCs w:val="18"/>
              </w:rPr>
            </w:pPr>
          </w:p>
          <w:p w14:paraId="5A60047C"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tc>
        <w:tc>
          <w:tcPr>
            <w:tcW w:w="2497" w:type="dxa"/>
          </w:tcPr>
          <w:p w14:paraId="30990042" w14:textId="77777777" w:rsidR="00616CE1" w:rsidRPr="00EF21D2" w:rsidRDefault="00616CE1" w:rsidP="00616CE1">
            <w:pPr>
              <w:pStyle w:val="TAL"/>
              <w:keepNext w:val="0"/>
              <w:keepLines w:val="0"/>
              <w:rPr>
                <w:szCs w:val="18"/>
              </w:rPr>
            </w:pPr>
            <w:r w:rsidRPr="00EF21D2">
              <w:rPr>
                <w:szCs w:val="18"/>
              </w:rPr>
              <w:t xml:space="preserve">type: PLMNId </w:t>
            </w:r>
          </w:p>
          <w:p w14:paraId="78ABBD70" w14:textId="77777777" w:rsidR="00616CE1" w:rsidRPr="00EF21D2" w:rsidRDefault="00616CE1" w:rsidP="00616CE1">
            <w:pPr>
              <w:pStyle w:val="TAL"/>
              <w:keepNext w:val="0"/>
              <w:keepLines w:val="0"/>
              <w:rPr>
                <w:szCs w:val="18"/>
                <w:lang w:eastAsia="zh-CN"/>
              </w:rPr>
            </w:pPr>
            <w:r w:rsidRPr="00EF21D2">
              <w:rPr>
                <w:szCs w:val="18"/>
              </w:rPr>
              <w:t>multiplicity: 1..12</w:t>
            </w:r>
          </w:p>
          <w:p w14:paraId="6F8F6D3E" w14:textId="77777777" w:rsidR="00616CE1" w:rsidRPr="00EF21D2" w:rsidRDefault="00616CE1" w:rsidP="00616CE1">
            <w:pPr>
              <w:pStyle w:val="TAL"/>
              <w:keepNext w:val="0"/>
              <w:keepLines w:val="0"/>
              <w:rPr>
                <w:szCs w:val="18"/>
              </w:rPr>
            </w:pPr>
            <w:r w:rsidRPr="00EF21D2">
              <w:rPr>
                <w:szCs w:val="18"/>
              </w:rPr>
              <w:t xml:space="preserve">isOrdered: </w:t>
            </w:r>
            <w:r w:rsidRPr="00CD3748">
              <w:rPr>
                <w:szCs w:val="18"/>
              </w:rPr>
              <w:t>False</w:t>
            </w:r>
          </w:p>
          <w:p w14:paraId="6C5ED197" w14:textId="77777777" w:rsidR="00616CE1" w:rsidRPr="00EF21D2" w:rsidRDefault="00616CE1" w:rsidP="00616CE1">
            <w:pPr>
              <w:pStyle w:val="TAL"/>
              <w:keepNext w:val="0"/>
              <w:keepLines w:val="0"/>
              <w:rPr>
                <w:szCs w:val="18"/>
              </w:rPr>
            </w:pPr>
            <w:r w:rsidRPr="00EF21D2">
              <w:rPr>
                <w:szCs w:val="18"/>
              </w:rPr>
              <w:t>isUnique: True</w:t>
            </w:r>
          </w:p>
          <w:p w14:paraId="0C9B879E" w14:textId="77777777" w:rsidR="00616CE1" w:rsidRPr="00EF21D2" w:rsidRDefault="00616CE1" w:rsidP="00616CE1">
            <w:pPr>
              <w:pStyle w:val="TAL"/>
              <w:keepNext w:val="0"/>
              <w:keepLines w:val="0"/>
              <w:rPr>
                <w:szCs w:val="18"/>
              </w:rPr>
            </w:pPr>
            <w:r w:rsidRPr="00EF21D2">
              <w:rPr>
                <w:szCs w:val="18"/>
              </w:rPr>
              <w:t>defaultValue: None</w:t>
            </w:r>
          </w:p>
          <w:p w14:paraId="45AE7251" w14:textId="77777777" w:rsidR="00616CE1" w:rsidRPr="00EF21D2" w:rsidRDefault="00616CE1" w:rsidP="00616CE1">
            <w:pPr>
              <w:pStyle w:val="TAL"/>
              <w:keepNext w:val="0"/>
              <w:keepLines w:val="0"/>
              <w:rPr>
                <w:szCs w:val="18"/>
              </w:rPr>
            </w:pPr>
            <w:r w:rsidRPr="00EF21D2">
              <w:rPr>
                <w:szCs w:val="18"/>
              </w:rPr>
              <w:t>isNullable: False</w:t>
            </w:r>
          </w:p>
          <w:p w14:paraId="506476ED" w14:textId="77777777" w:rsidR="00616CE1" w:rsidRPr="00EF21D2" w:rsidRDefault="00616CE1" w:rsidP="00616CE1">
            <w:pPr>
              <w:pStyle w:val="TAL"/>
              <w:keepNext w:val="0"/>
              <w:keepLines w:val="0"/>
            </w:pPr>
          </w:p>
        </w:tc>
      </w:tr>
      <w:tr w:rsidR="00616CE1" w:rsidRPr="00EF21D2" w14:paraId="0D6D1BD4" w14:textId="77777777" w:rsidTr="00616CE1">
        <w:trPr>
          <w:cantSplit/>
          <w:jc w:val="center"/>
        </w:trPr>
        <w:tc>
          <w:tcPr>
            <w:tcW w:w="1897" w:type="dxa"/>
          </w:tcPr>
          <w:p w14:paraId="7C1F4869"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color w:val="000000"/>
                <w:szCs w:val="18"/>
              </w:rPr>
              <w:t>NRCellCU.pLMNInfoList</w:t>
            </w:r>
          </w:p>
        </w:tc>
        <w:tc>
          <w:tcPr>
            <w:tcW w:w="5441" w:type="dxa"/>
          </w:tcPr>
          <w:p w14:paraId="5729DA4E" w14:textId="77777777" w:rsidR="00616CE1" w:rsidRPr="00EF21D2" w:rsidRDefault="00616CE1" w:rsidP="00616CE1">
            <w:pPr>
              <w:pStyle w:val="TAL"/>
              <w:keepNext w:val="0"/>
              <w:keepLines w:val="0"/>
              <w:rPr>
                <w:rFonts w:cs="Arial"/>
                <w:iCs/>
                <w:szCs w:val="18"/>
              </w:rPr>
            </w:pPr>
            <w:r w:rsidRPr="00EF21D2">
              <w:rPr>
                <w:rFonts w:cs="Arial"/>
                <w:iCs/>
                <w:szCs w:val="18"/>
              </w:rPr>
              <w:t>It defines which PLMNs that can be served by the NR cell, and which S-NSSAIs can be supported by the NR cell for corresponding PLMN in case of network slicing feature is supported</w:t>
            </w:r>
            <w:r w:rsidRPr="00D42487">
              <w:rPr>
                <w:rFonts w:cs="Arial"/>
                <w:iCs/>
                <w:szCs w:val="18"/>
              </w:rPr>
              <w:t>. The pLMNId of the first entry of the list is the PLMNId used to construct the nCGI for the NR cell.</w:t>
            </w:r>
          </w:p>
          <w:p w14:paraId="7BA8CD68" w14:textId="77777777" w:rsidR="00616CE1" w:rsidRPr="00EF21D2" w:rsidRDefault="00616CE1" w:rsidP="00616CE1">
            <w:pPr>
              <w:pStyle w:val="TAL"/>
              <w:keepNext w:val="0"/>
              <w:keepLines w:val="0"/>
              <w:rPr>
                <w:rFonts w:cs="Arial"/>
                <w:iCs/>
                <w:szCs w:val="18"/>
              </w:rPr>
            </w:pPr>
          </w:p>
          <w:p w14:paraId="15DCFE47" w14:textId="77777777" w:rsidR="00616CE1" w:rsidRPr="00EF21D2" w:rsidRDefault="00616CE1" w:rsidP="00616CE1">
            <w:pPr>
              <w:pStyle w:val="TAL"/>
              <w:keepNext w:val="0"/>
              <w:keepLines w:val="0"/>
              <w:rPr>
                <w:rFonts w:cs="Arial"/>
                <w:szCs w:val="18"/>
              </w:rPr>
            </w:pPr>
          </w:p>
          <w:p w14:paraId="5A13A80F"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3F231F1E" w14:textId="77777777" w:rsidR="00616CE1" w:rsidRPr="00EF21D2" w:rsidRDefault="00616CE1" w:rsidP="00616CE1">
            <w:pPr>
              <w:pStyle w:val="TAL"/>
              <w:keepNext w:val="0"/>
              <w:keepLines w:val="0"/>
              <w:rPr>
                <w:rFonts w:cs="Arial"/>
                <w:szCs w:val="18"/>
              </w:rPr>
            </w:pPr>
          </w:p>
        </w:tc>
        <w:tc>
          <w:tcPr>
            <w:tcW w:w="2497" w:type="dxa"/>
          </w:tcPr>
          <w:p w14:paraId="416D894E" w14:textId="77777777" w:rsidR="00616CE1" w:rsidRPr="00EF21D2" w:rsidRDefault="00616CE1" w:rsidP="00616CE1">
            <w:pPr>
              <w:pStyle w:val="TAL"/>
              <w:keepNext w:val="0"/>
              <w:keepLines w:val="0"/>
              <w:rPr>
                <w:szCs w:val="18"/>
              </w:rPr>
            </w:pPr>
            <w:r w:rsidRPr="00EF21D2">
              <w:rPr>
                <w:szCs w:val="18"/>
              </w:rPr>
              <w:t>type: PLMNInfo</w:t>
            </w:r>
          </w:p>
          <w:p w14:paraId="22395326" w14:textId="77777777" w:rsidR="00616CE1" w:rsidRPr="00EF21D2" w:rsidRDefault="00616CE1" w:rsidP="00616CE1">
            <w:pPr>
              <w:pStyle w:val="TAL"/>
              <w:keepNext w:val="0"/>
              <w:keepLines w:val="0"/>
              <w:rPr>
                <w:szCs w:val="18"/>
                <w:lang w:eastAsia="zh-CN"/>
              </w:rPr>
            </w:pPr>
            <w:r w:rsidRPr="00EF21D2">
              <w:rPr>
                <w:szCs w:val="18"/>
              </w:rPr>
              <w:t>multiplicity: 1..*</w:t>
            </w:r>
          </w:p>
          <w:p w14:paraId="0C379C2B" w14:textId="77777777" w:rsidR="00616CE1" w:rsidRPr="00EF21D2" w:rsidRDefault="00616CE1" w:rsidP="00616CE1">
            <w:pPr>
              <w:pStyle w:val="TAL"/>
              <w:keepNext w:val="0"/>
              <w:keepLines w:val="0"/>
              <w:rPr>
                <w:szCs w:val="18"/>
              </w:rPr>
            </w:pPr>
            <w:r w:rsidRPr="00EF21D2">
              <w:rPr>
                <w:szCs w:val="18"/>
              </w:rPr>
              <w:t xml:space="preserve">isOrdered: </w:t>
            </w:r>
            <w:r w:rsidRPr="0009344A">
              <w:rPr>
                <w:szCs w:val="18"/>
              </w:rPr>
              <w:t>True</w:t>
            </w:r>
          </w:p>
          <w:p w14:paraId="4C6EDC69" w14:textId="77777777" w:rsidR="00616CE1" w:rsidRPr="00EF21D2" w:rsidRDefault="00616CE1" w:rsidP="00616CE1">
            <w:pPr>
              <w:pStyle w:val="TAL"/>
              <w:keepNext w:val="0"/>
              <w:keepLines w:val="0"/>
              <w:rPr>
                <w:szCs w:val="18"/>
              </w:rPr>
            </w:pPr>
            <w:r w:rsidRPr="00EF21D2">
              <w:rPr>
                <w:szCs w:val="18"/>
              </w:rPr>
              <w:t>isUnique: True</w:t>
            </w:r>
          </w:p>
          <w:p w14:paraId="540A8A3A" w14:textId="77777777" w:rsidR="00616CE1" w:rsidRPr="00EF21D2" w:rsidRDefault="00616CE1" w:rsidP="00616CE1">
            <w:pPr>
              <w:pStyle w:val="TAL"/>
              <w:keepNext w:val="0"/>
              <w:keepLines w:val="0"/>
              <w:rPr>
                <w:szCs w:val="18"/>
              </w:rPr>
            </w:pPr>
            <w:r w:rsidRPr="00EF21D2">
              <w:rPr>
                <w:szCs w:val="18"/>
              </w:rPr>
              <w:t>defaultValue: None</w:t>
            </w:r>
          </w:p>
          <w:p w14:paraId="3365A3FE" w14:textId="77777777" w:rsidR="00616CE1" w:rsidRPr="00EF21D2" w:rsidRDefault="00616CE1" w:rsidP="00616CE1">
            <w:pPr>
              <w:pStyle w:val="TAL"/>
              <w:keepNext w:val="0"/>
              <w:keepLines w:val="0"/>
              <w:rPr>
                <w:szCs w:val="18"/>
              </w:rPr>
            </w:pPr>
            <w:r w:rsidRPr="00EF21D2">
              <w:rPr>
                <w:szCs w:val="18"/>
              </w:rPr>
              <w:t>isNullable: False</w:t>
            </w:r>
          </w:p>
          <w:p w14:paraId="5D5127B4" w14:textId="77777777" w:rsidR="00616CE1" w:rsidRPr="00EF21D2" w:rsidRDefault="00616CE1" w:rsidP="00616CE1">
            <w:pPr>
              <w:pStyle w:val="TAL"/>
              <w:keepNext w:val="0"/>
              <w:keepLines w:val="0"/>
              <w:rPr>
                <w:szCs w:val="18"/>
              </w:rPr>
            </w:pPr>
          </w:p>
        </w:tc>
      </w:tr>
      <w:tr w:rsidR="00616CE1" w:rsidRPr="00EF21D2" w14:paraId="3C5EBB2A" w14:textId="77777777" w:rsidTr="00616CE1">
        <w:trPr>
          <w:cantSplit/>
          <w:jc w:val="center"/>
        </w:trPr>
        <w:tc>
          <w:tcPr>
            <w:tcW w:w="1897" w:type="dxa"/>
          </w:tcPr>
          <w:p w14:paraId="2DD15C06"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color w:val="000000"/>
                <w:szCs w:val="18"/>
              </w:rPr>
              <w:t>NRCellDU.pLMNInfoList</w:t>
            </w:r>
          </w:p>
        </w:tc>
        <w:tc>
          <w:tcPr>
            <w:tcW w:w="5441" w:type="dxa"/>
          </w:tcPr>
          <w:p w14:paraId="53C41B02" w14:textId="77777777" w:rsidR="00616CE1" w:rsidRPr="00EF21D2" w:rsidRDefault="00616CE1" w:rsidP="00616CE1">
            <w:pPr>
              <w:pStyle w:val="TAL"/>
              <w:keepNext w:val="0"/>
              <w:keepLines w:val="0"/>
              <w:rPr>
                <w:rFonts w:cs="Arial"/>
                <w:iCs/>
                <w:szCs w:val="18"/>
                <w:highlight w:val="yellow"/>
              </w:rPr>
            </w:pPr>
            <w:r w:rsidRPr="00EF21D2">
              <w:rPr>
                <w:rFonts w:cs="Arial"/>
                <w:iCs/>
                <w:szCs w:val="18"/>
              </w:rPr>
              <w:t>It defines which PLMNs that can be served by the NR cell, and which S-NSSA</w:t>
            </w:r>
            <w:r w:rsidRPr="005D2B88">
              <w:rPr>
                <w:rFonts w:cs="Arial"/>
                <w:iCs/>
                <w:szCs w:val="18"/>
              </w:rPr>
              <w:t>I</w:t>
            </w:r>
            <w:r w:rsidRPr="00EF21D2">
              <w:rPr>
                <w:rFonts w:cs="Arial"/>
                <w:iCs/>
                <w:szCs w:val="18"/>
              </w:rPr>
              <w:t xml:space="preserve">s can be supported by the NR cell for corresponding PLMN in case of network slicing feature is supported. </w:t>
            </w:r>
            <w:r w:rsidRPr="00EF21D2">
              <w:t>The p</w:t>
            </w:r>
            <w:r w:rsidRPr="00EF21D2">
              <w:rPr>
                <w:lang w:eastAsia="zh-CN"/>
              </w:rPr>
              <w:t>L</w:t>
            </w:r>
            <w:r w:rsidRPr="00EF21D2">
              <w:t>MNId of the first entry of the list is the PLMNId used to construct the nCGI for the NR cell.</w:t>
            </w:r>
          </w:p>
          <w:p w14:paraId="254D0AD9" w14:textId="77777777" w:rsidR="00616CE1" w:rsidRPr="00EF21D2" w:rsidRDefault="00616CE1" w:rsidP="00616CE1">
            <w:pPr>
              <w:pStyle w:val="TAL"/>
              <w:keepNext w:val="0"/>
              <w:keepLines w:val="0"/>
              <w:rPr>
                <w:rFonts w:cs="Arial"/>
                <w:szCs w:val="18"/>
              </w:rPr>
            </w:pPr>
          </w:p>
          <w:p w14:paraId="17A5E89F"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52D9E1AB" w14:textId="77777777" w:rsidR="00616CE1" w:rsidRPr="00EF21D2" w:rsidRDefault="00616CE1" w:rsidP="00616CE1">
            <w:pPr>
              <w:pStyle w:val="TAL"/>
              <w:keepNext w:val="0"/>
              <w:keepLines w:val="0"/>
            </w:pPr>
          </w:p>
        </w:tc>
        <w:tc>
          <w:tcPr>
            <w:tcW w:w="2497" w:type="dxa"/>
          </w:tcPr>
          <w:p w14:paraId="0BB34905" w14:textId="77777777" w:rsidR="00616CE1" w:rsidRPr="00EF21D2" w:rsidRDefault="00616CE1" w:rsidP="00616CE1">
            <w:pPr>
              <w:pStyle w:val="TAL"/>
              <w:keepNext w:val="0"/>
              <w:keepLines w:val="0"/>
              <w:rPr>
                <w:szCs w:val="18"/>
              </w:rPr>
            </w:pPr>
            <w:r w:rsidRPr="00EF21D2">
              <w:rPr>
                <w:szCs w:val="18"/>
              </w:rPr>
              <w:t>type: PLMNInfo</w:t>
            </w:r>
          </w:p>
          <w:p w14:paraId="78050DDE" w14:textId="77777777" w:rsidR="00616CE1" w:rsidRPr="00EF21D2" w:rsidRDefault="00616CE1" w:rsidP="00616CE1">
            <w:pPr>
              <w:pStyle w:val="TAL"/>
              <w:keepNext w:val="0"/>
              <w:keepLines w:val="0"/>
              <w:rPr>
                <w:szCs w:val="18"/>
                <w:lang w:eastAsia="zh-CN"/>
              </w:rPr>
            </w:pPr>
            <w:r w:rsidRPr="00EF21D2">
              <w:rPr>
                <w:szCs w:val="18"/>
              </w:rPr>
              <w:t>multiplicity: 1..*</w:t>
            </w:r>
          </w:p>
          <w:p w14:paraId="74F201AB" w14:textId="77777777" w:rsidR="00616CE1" w:rsidRPr="00EF21D2" w:rsidRDefault="00616CE1" w:rsidP="00616CE1">
            <w:pPr>
              <w:pStyle w:val="TAL"/>
              <w:keepNext w:val="0"/>
              <w:keepLines w:val="0"/>
              <w:rPr>
                <w:szCs w:val="18"/>
              </w:rPr>
            </w:pPr>
            <w:r w:rsidRPr="00EF21D2">
              <w:rPr>
                <w:szCs w:val="18"/>
              </w:rPr>
              <w:t>isOrdered: True</w:t>
            </w:r>
          </w:p>
          <w:p w14:paraId="0336FF6D" w14:textId="77777777" w:rsidR="00616CE1" w:rsidRPr="00EF21D2" w:rsidRDefault="00616CE1" w:rsidP="00616CE1">
            <w:pPr>
              <w:pStyle w:val="TAL"/>
              <w:keepNext w:val="0"/>
              <w:keepLines w:val="0"/>
              <w:rPr>
                <w:szCs w:val="18"/>
              </w:rPr>
            </w:pPr>
            <w:r w:rsidRPr="00EF21D2">
              <w:rPr>
                <w:szCs w:val="18"/>
              </w:rPr>
              <w:t>isUnique: True</w:t>
            </w:r>
          </w:p>
          <w:p w14:paraId="6FF1A746" w14:textId="77777777" w:rsidR="00616CE1" w:rsidRPr="00EF21D2" w:rsidRDefault="00616CE1" w:rsidP="00616CE1">
            <w:pPr>
              <w:pStyle w:val="TAL"/>
              <w:keepNext w:val="0"/>
              <w:keepLines w:val="0"/>
              <w:rPr>
                <w:szCs w:val="18"/>
              </w:rPr>
            </w:pPr>
            <w:r w:rsidRPr="00EF21D2">
              <w:rPr>
                <w:szCs w:val="18"/>
              </w:rPr>
              <w:t>defaultValue: None</w:t>
            </w:r>
          </w:p>
          <w:p w14:paraId="24AB2EDB" w14:textId="77777777" w:rsidR="00616CE1" w:rsidRPr="00EF21D2" w:rsidRDefault="00616CE1" w:rsidP="00616CE1">
            <w:pPr>
              <w:pStyle w:val="TAL"/>
              <w:keepNext w:val="0"/>
              <w:keepLines w:val="0"/>
              <w:rPr>
                <w:szCs w:val="18"/>
              </w:rPr>
            </w:pPr>
            <w:r w:rsidRPr="00EF21D2">
              <w:rPr>
                <w:szCs w:val="18"/>
              </w:rPr>
              <w:t>isNullable: False</w:t>
            </w:r>
          </w:p>
          <w:p w14:paraId="56314CDE" w14:textId="77777777" w:rsidR="00616CE1" w:rsidRPr="00EF21D2" w:rsidRDefault="00616CE1" w:rsidP="00616CE1">
            <w:pPr>
              <w:pStyle w:val="TAL"/>
              <w:keepNext w:val="0"/>
              <w:keepLines w:val="0"/>
            </w:pPr>
          </w:p>
        </w:tc>
      </w:tr>
      <w:tr w:rsidR="00616CE1" w:rsidRPr="00EF21D2" w14:paraId="7207000D" w14:textId="77777777" w:rsidTr="00616CE1">
        <w:trPr>
          <w:cantSplit/>
          <w:jc w:val="center"/>
        </w:trPr>
        <w:tc>
          <w:tcPr>
            <w:tcW w:w="1897" w:type="dxa"/>
          </w:tcPr>
          <w:p w14:paraId="193EFDEC"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color w:val="000000"/>
                <w:szCs w:val="18"/>
              </w:rPr>
              <w:t>ExternalNRCellCU.pLMNIdList</w:t>
            </w:r>
          </w:p>
        </w:tc>
        <w:tc>
          <w:tcPr>
            <w:tcW w:w="5441" w:type="dxa"/>
          </w:tcPr>
          <w:p w14:paraId="209FFB09" w14:textId="77777777" w:rsidR="00616CE1" w:rsidRPr="00EF21D2" w:rsidRDefault="00616CE1" w:rsidP="00616CE1">
            <w:pPr>
              <w:pStyle w:val="TAL"/>
              <w:keepNext w:val="0"/>
              <w:keepLines w:val="0"/>
              <w:rPr>
                <w:rFonts w:cs="Arial"/>
                <w:szCs w:val="18"/>
                <w:highlight w:val="yellow"/>
              </w:rPr>
            </w:pPr>
            <w:r w:rsidRPr="00EF21D2">
              <w:rPr>
                <w:rFonts w:cs="Arial"/>
                <w:iCs/>
                <w:szCs w:val="18"/>
              </w:rPr>
              <w:t xml:space="preserve">It defines which PLMNs that are assumed to be served by the NR Cell in another gNB-CU-CP. </w:t>
            </w:r>
            <w:r w:rsidRPr="00EF21D2">
              <w:rPr>
                <w:rFonts w:cs="Arial"/>
                <w:szCs w:val="18"/>
              </w:rPr>
              <w:t>This list is either updated by the managed element itself (e.g. due to ANR, signalling over Xn etc) or by consumer over the standard interface.</w:t>
            </w:r>
          </w:p>
          <w:p w14:paraId="346E59DE"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087A6C13" w14:textId="77777777" w:rsidR="00616CE1" w:rsidRPr="00EF21D2" w:rsidRDefault="00616CE1" w:rsidP="00616CE1">
            <w:pPr>
              <w:pStyle w:val="TAL"/>
              <w:keepNext w:val="0"/>
              <w:keepLines w:val="0"/>
            </w:pPr>
          </w:p>
        </w:tc>
        <w:tc>
          <w:tcPr>
            <w:tcW w:w="2497" w:type="dxa"/>
          </w:tcPr>
          <w:p w14:paraId="5B90C0E2" w14:textId="77777777" w:rsidR="00616CE1" w:rsidRPr="00EF21D2" w:rsidRDefault="00616CE1" w:rsidP="00616CE1">
            <w:pPr>
              <w:pStyle w:val="TAL"/>
              <w:keepNext w:val="0"/>
              <w:keepLines w:val="0"/>
              <w:rPr>
                <w:szCs w:val="18"/>
              </w:rPr>
            </w:pPr>
            <w:r w:rsidRPr="00EF21D2">
              <w:rPr>
                <w:szCs w:val="18"/>
              </w:rPr>
              <w:t>Type: PLMNId</w:t>
            </w:r>
          </w:p>
          <w:p w14:paraId="5B448FD7" w14:textId="77777777" w:rsidR="00616CE1" w:rsidRPr="00EF21D2" w:rsidRDefault="00616CE1" w:rsidP="00616CE1">
            <w:pPr>
              <w:pStyle w:val="TAL"/>
              <w:keepNext w:val="0"/>
              <w:keepLines w:val="0"/>
              <w:rPr>
                <w:szCs w:val="18"/>
                <w:lang w:eastAsia="zh-CN"/>
              </w:rPr>
            </w:pPr>
            <w:r w:rsidRPr="00EF21D2">
              <w:rPr>
                <w:szCs w:val="18"/>
              </w:rPr>
              <w:t>multiplicity: 1..12</w:t>
            </w:r>
          </w:p>
          <w:p w14:paraId="704F20F7" w14:textId="77777777" w:rsidR="00616CE1" w:rsidRPr="00EF21D2" w:rsidRDefault="00616CE1" w:rsidP="00616CE1">
            <w:pPr>
              <w:pStyle w:val="TAL"/>
              <w:keepNext w:val="0"/>
              <w:keepLines w:val="0"/>
              <w:rPr>
                <w:szCs w:val="18"/>
              </w:rPr>
            </w:pPr>
            <w:r w:rsidRPr="00EF21D2">
              <w:rPr>
                <w:szCs w:val="18"/>
              </w:rPr>
              <w:t xml:space="preserve">isOrdered: </w:t>
            </w:r>
            <w:r w:rsidRPr="00CD3748">
              <w:rPr>
                <w:szCs w:val="18"/>
              </w:rPr>
              <w:t>False</w:t>
            </w:r>
          </w:p>
          <w:p w14:paraId="26B09938" w14:textId="77777777" w:rsidR="00616CE1" w:rsidRPr="00EF21D2" w:rsidRDefault="00616CE1" w:rsidP="00616CE1">
            <w:pPr>
              <w:pStyle w:val="TAL"/>
              <w:keepNext w:val="0"/>
              <w:keepLines w:val="0"/>
              <w:rPr>
                <w:szCs w:val="18"/>
              </w:rPr>
            </w:pPr>
            <w:r w:rsidRPr="00EF21D2">
              <w:rPr>
                <w:szCs w:val="18"/>
              </w:rPr>
              <w:t>isUnique: True</w:t>
            </w:r>
          </w:p>
          <w:p w14:paraId="5FF2CBFD" w14:textId="77777777" w:rsidR="00616CE1" w:rsidRPr="00EF21D2" w:rsidRDefault="00616CE1" w:rsidP="00616CE1">
            <w:pPr>
              <w:pStyle w:val="TAL"/>
              <w:keepNext w:val="0"/>
              <w:keepLines w:val="0"/>
              <w:rPr>
                <w:szCs w:val="18"/>
              </w:rPr>
            </w:pPr>
            <w:r w:rsidRPr="00EF21D2">
              <w:rPr>
                <w:szCs w:val="18"/>
              </w:rPr>
              <w:t>defaultValue: None</w:t>
            </w:r>
          </w:p>
          <w:p w14:paraId="0088902A" w14:textId="77777777" w:rsidR="00616CE1" w:rsidRPr="00EF21D2" w:rsidRDefault="00616CE1" w:rsidP="00616CE1">
            <w:pPr>
              <w:pStyle w:val="TAL"/>
              <w:keepNext w:val="0"/>
              <w:keepLines w:val="0"/>
              <w:rPr>
                <w:szCs w:val="18"/>
              </w:rPr>
            </w:pPr>
            <w:r w:rsidRPr="00EF21D2">
              <w:rPr>
                <w:szCs w:val="18"/>
              </w:rPr>
              <w:t>isNullable: False</w:t>
            </w:r>
          </w:p>
          <w:p w14:paraId="120F5A47" w14:textId="77777777" w:rsidR="00616CE1" w:rsidRPr="00EF21D2" w:rsidRDefault="00616CE1" w:rsidP="00616CE1">
            <w:pPr>
              <w:pStyle w:val="TAL"/>
              <w:keepNext w:val="0"/>
              <w:keepLines w:val="0"/>
            </w:pPr>
          </w:p>
        </w:tc>
      </w:tr>
      <w:tr w:rsidR="00616CE1" w:rsidRPr="00EF21D2" w14:paraId="59406D0F" w14:textId="77777777" w:rsidTr="00616CE1">
        <w:trPr>
          <w:cantSplit/>
          <w:jc w:val="center"/>
        </w:trPr>
        <w:tc>
          <w:tcPr>
            <w:tcW w:w="1897" w:type="dxa"/>
          </w:tcPr>
          <w:p w14:paraId="1199E926"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bCs/>
                <w:color w:val="333333"/>
                <w:szCs w:val="18"/>
              </w:rPr>
              <w:t>rRMPolicyMemberList</w:t>
            </w:r>
          </w:p>
        </w:tc>
        <w:tc>
          <w:tcPr>
            <w:tcW w:w="5441" w:type="dxa"/>
          </w:tcPr>
          <w:p w14:paraId="589220C2" w14:textId="77777777" w:rsidR="00616CE1" w:rsidRPr="00EF21D2" w:rsidRDefault="00616CE1" w:rsidP="00616CE1">
            <w:pPr>
              <w:pStyle w:val="TAL"/>
              <w:keepNext w:val="0"/>
              <w:keepLines w:val="0"/>
            </w:pPr>
            <w:r w:rsidRPr="00EF21D2">
              <w:t xml:space="preserve">It represents the list of </w:t>
            </w:r>
            <w:r w:rsidRPr="00EF21D2">
              <w:rPr>
                <w:rFonts w:ascii="Courier New" w:hAnsi="Courier New" w:cs="Courier New"/>
                <w:bCs/>
                <w:color w:val="333333"/>
                <w:szCs w:val="18"/>
              </w:rPr>
              <w:t>RRMPolicyMember</w:t>
            </w:r>
            <w:r w:rsidRPr="00EF21D2">
              <w:t xml:space="preserve"> (s) that the managed object is supporting.  A </w:t>
            </w:r>
            <w:r w:rsidRPr="00EF21D2">
              <w:rPr>
                <w:rFonts w:ascii="Courier New" w:hAnsi="Courier New" w:cs="Courier New"/>
                <w:bCs/>
                <w:color w:val="333333"/>
                <w:szCs w:val="18"/>
              </w:rPr>
              <w:t>RRMPolicyMember</w:t>
            </w:r>
            <w:r w:rsidRPr="00EF21D2">
              <w:t xml:space="preserve"> &lt;&lt;dataType&gt;&gt; include the </w:t>
            </w:r>
            <w:r w:rsidRPr="00EF21D2">
              <w:rPr>
                <w:rFonts w:ascii="Courier New" w:hAnsi="Courier New" w:cs="Courier New"/>
                <w:bCs/>
                <w:color w:val="333333"/>
                <w:szCs w:val="18"/>
              </w:rPr>
              <w:t>PLMNId</w:t>
            </w:r>
            <w:r w:rsidRPr="00EF21D2">
              <w:t xml:space="preserve"> &lt;&lt;dataType&gt;&gt; and </w:t>
            </w:r>
            <w:r w:rsidRPr="00EF21D2">
              <w:rPr>
                <w:rFonts w:ascii="Courier New" w:hAnsi="Courier New" w:cs="Courier New"/>
                <w:bCs/>
                <w:color w:val="333333"/>
                <w:szCs w:val="18"/>
              </w:rPr>
              <w:t>S-NSSAI</w:t>
            </w:r>
            <w:r w:rsidRPr="00EF21D2">
              <w:t xml:space="preserve"> &lt;&lt;dataType&gt;&gt;.</w:t>
            </w:r>
          </w:p>
          <w:p w14:paraId="78FF9707" w14:textId="77777777" w:rsidR="00616CE1" w:rsidRPr="00EF21D2" w:rsidRDefault="00616CE1" w:rsidP="00616CE1">
            <w:pPr>
              <w:pStyle w:val="TAL"/>
              <w:keepNext w:val="0"/>
              <w:keepLines w:val="0"/>
            </w:pPr>
          </w:p>
          <w:p w14:paraId="0051DE9C" w14:textId="77777777" w:rsidR="00616CE1" w:rsidRPr="00EF21D2" w:rsidRDefault="00616CE1" w:rsidP="00616CE1">
            <w:pPr>
              <w:pStyle w:val="TAL"/>
              <w:keepNext w:val="0"/>
              <w:keepLines w:val="0"/>
            </w:pPr>
            <w:r w:rsidRPr="00EF21D2">
              <w:t>allowedValues: N/A</w:t>
            </w:r>
          </w:p>
          <w:p w14:paraId="5FD5ABE9" w14:textId="77777777" w:rsidR="00616CE1" w:rsidRPr="00EF21D2" w:rsidRDefault="00616CE1" w:rsidP="00616CE1">
            <w:pPr>
              <w:pStyle w:val="TAL"/>
              <w:keepNext w:val="0"/>
              <w:keepLines w:val="0"/>
              <w:rPr>
                <w:rFonts w:cs="Arial"/>
                <w:iCs/>
                <w:szCs w:val="18"/>
              </w:rPr>
            </w:pPr>
          </w:p>
        </w:tc>
        <w:tc>
          <w:tcPr>
            <w:tcW w:w="2497" w:type="dxa"/>
          </w:tcPr>
          <w:p w14:paraId="2330EE0D" w14:textId="77777777" w:rsidR="00616CE1" w:rsidRPr="00EF21D2" w:rsidRDefault="00616CE1" w:rsidP="00616CE1">
            <w:pPr>
              <w:pStyle w:val="TAL"/>
              <w:keepNext w:val="0"/>
              <w:keepLines w:val="0"/>
            </w:pPr>
            <w:r w:rsidRPr="00EF21D2">
              <w:t>type: RRMPolicyMember</w:t>
            </w:r>
          </w:p>
          <w:p w14:paraId="272939DF" w14:textId="77777777" w:rsidR="00616CE1" w:rsidRPr="00EF21D2" w:rsidRDefault="00616CE1" w:rsidP="00616CE1">
            <w:pPr>
              <w:pStyle w:val="TAL"/>
              <w:keepNext w:val="0"/>
              <w:keepLines w:val="0"/>
            </w:pPr>
            <w:r w:rsidRPr="00EF21D2">
              <w:t>multiplicity: 1..*</w:t>
            </w:r>
          </w:p>
          <w:p w14:paraId="739DEEFC" w14:textId="77777777" w:rsidR="00616CE1" w:rsidRPr="00EF21D2" w:rsidRDefault="00616CE1" w:rsidP="00616CE1">
            <w:pPr>
              <w:pStyle w:val="TAL"/>
              <w:keepNext w:val="0"/>
              <w:keepLines w:val="0"/>
            </w:pPr>
            <w:r w:rsidRPr="00EF21D2">
              <w:t xml:space="preserve">isOrdered: </w:t>
            </w:r>
            <w:r w:rsidRPr="00CD3748">
              <w:t>False</w:t>
            </w:r>
          </w:p>
          <w:p w14:paraId="0CE6249F" w14:textId="77777777" w:rsidR="00616CE1" w:rsidRPr="00EF21D2" w:rsidRDefault="00616CE1" w:rsidP="00616CE1">
            <w:pPr>
              <w:pStyle w:val="TAL"/>
              <w:keepNext w:val="0"/>
              <w:keepLines w:val="0"/>
            </w:pPr>
            <w:r w:rsidRPr="00EF21D2">
              <w:t>isUnique: True</w:t>
            </w:r>
          </w:p>
          <w:p w14:paraId="7417B0F7" w14:textId="77777777" w:rsidR="00616CE1" w:rsidRPr="00EF21D2" w:rsidRDefault="00616CE1" w:rsidP="00616CE1">
            <w:pPr>
              <w:pStyle w:val="TAL"/>
              <w:keepNext w:val="0"/>
              <w:keepLines w:val="0"/>
            </w:pPr>
            <w:r w:rsidRPr="00EF21D2">
              <w:t>defaultValue: None</w:t>
            </w:r>
          </w:p>
          <w:p w14:paraId="4BECDF54" w14:textId="77777777" w:rsidR="00616CE1" w:rsidRPr="00EF21D2" w:rsidRDefault="00616CE1" w:rsidP="00616CE1">
            <w:pPr>
              <w:pStyle w:val="TAL"/>
              <w:keepNext w:val="0"/>
              <w:keepLines w:val="0"/>
              <w:rPr>
                <w:szCs w:val="18"/>
              </w:rPr>
            </w:pPr>
            <w:r w:rsidRPr="00EF21D2">
              <w:t>isNullable: False</w:t>
            </w:r>
          </w:p>
        </w:tc>
      </w:tr>
      <w:tr w:rsidR="00616CE1" w:rsidRPr="00EF21D2" w14:paraId="756C53B6" w14:textId="77777777" w:rsidTr="00616CE1">
        <w:trPr>
          <w:cantSplit/>
          <w:jc w:val="center"/>
        </w:trPr>
        <w:tc>
          <w:tcPr>
            <w:tcW w:w="1897" w:type="dxa"/>
          </w:tcPr>
          <w:p w14:paraId="17A4C699" w14:textId="77777777" w:rsidR="00616CE1" w:rsidRPr="00EF21D2" w:rsidRDefault="00616CE1" w:rsidP="00616CE1">
            <w:pPr>
              <w:pStyle w:val="TAL"/>
              <w:keepNext w:val="0"/>
              <w:keepLines w:val="0"/>
              <w:rPr>
                <w:rFonts w:ascii="Courier New" w:hAnsi="Courier New" w:cs="Courier New"/>
                <w:bCs/>
                <w:color w:val="333333"/>
                <w:szCs w:val="18"/>
              </w:rPr>
            </w:pPr>
            <w:r w:rsidRPr="00EF21D2">
              <w:rPr>
                <w:rFonts w:ascii="Courier New" w:hAnsi="Courier New" w:cs="Courier New"/>
                <w:bCs/>
                <w:color w:val="333333"/>
                <w:szCs w:val="18"/>
              </w:rPr>
              <w:t>resourceType</w:t>
            </w:r>
          </w:p>
          <w:p w14:paraId="27638F82" w14:textId="77777777" w:rsidR="00616CE1" w:rsidRPr="00EF21D2" w:rsidRDefault="00616CE1" w:rsidP="00616CE1">
            <w:pPr>
              <w:pStyle w:val="TAL"/>
              <w:keepNext w:val="0"/>
              <w:keepLines w:val="0"/>
              <w:rPr>
                <w:rFonts w:ascii="Courier New" w:hAnsi="Courier New" w:cs="Courier New"/>
                <w:bCs/>
                <w:color w:val="333333"/>
                <w:szCs w:val="18"/>
              </w:rPr>
            </w:pPr>
          </w:p>
          <w:p w14:paraId="31854359" w14:textId="77777777" w:rsidR="00616CE1" w:rsidRPr="00EF21D2" w:rsidRDefault="00616CE1" w:rsidP="00616CE1">
            <w:pPr>
              <w:pStyle w:val="TAL"/>
              <w:keepNext w:val="0"/>
              <w:keepLines w:val="0"/>
              <w:rPr>
                <w:rFonts w:ascii="Courier New" w:hAnsi="Courier New" w:cs="Courier New"/>
                <w:color w:val="000000"/>
                <w:szCs w:val="18"/>
              </w:rPr>
            </w:pPr>
          </w:p>
        </w:tc>
        <w:tc>
          <w:tcPr>
            <w:tcW w:w="5441" w:type="dxa"/>
          </w:tcPr>
          <w:p w14:paraId="60756DFE" w14:textId="77777777" w:rsidR="00616CE1" w:rsidRPr="00EF21D2" w:rsidRDefault="00616CE1" w:rsidP="00616CE1">
            <w:pPr>
              <w:pStyle w:val="TAL"/>
              <w:keepNext w:val="0"/>
              <w:keepLines w:val="0"/>
            </w:pPr>
            <w:r w:rsidRPr="00EF21D2">
              <w:t xml:space="preserve">The resource type of interest for an RRM Policy. </w:t>
            </w:r>
          </w:p>
          <w:p w14:paraId="1409A01D" w14:textId="77777777" w:rsidR="00616CE1" w:rsidRPr="00EF21D2" w:rsidRDefault="00616CE1" w:rsidP="00616CE1">
            <w:pPr>
              <w:pStyle w:val="TAL"/>
              <w:keepNext w:val="0"/>
              <w:keepLines w:val="0"/>
            </w:pPr>
          </w:p>
          <w:p w14:paraId="50502F28" w14:textId="77777777" w:rsidR="00616CE1" w:rsidRPr="00EF21D2" w:rsidRDefault="00616CE1" w:rsidP="00616CE1">
            <w:pPr>
              <w:pStyle w:val="TAL"/>
              <w:keepNext w:val="0"/>
              <w:keepLines w:val="0"/>
            </w:pPr>
            <w:r w:rsidRPr="00EF21D2">
              <w:t>allowedValues:</w:t>
            </w:r>
          </w:p>
          <w:p w14:paraId="2F2DFB55" w14:textId="77777777" w:rsidR="00616CE1" w:rsidRPr="00EF21D2" w:rsidRDefault="00616CE1" w:rsidP="00616CE1">
            <w:pPr>
              <w:pStyle w:val="TAL"/>
              <w:keepNext w:val="0"/>
              <w:keepLines w:val="0"/>
            </w:pPr>
            <w:r w:rsidRPr="00EF21D2">
              <w:t>PRB (for NRCellDU, GNBDUFunction)</w:t>
            </w:r>
          </w:p>
          <w:p w14:paraId="120FB1A4" w14:textId="77777777" w:rsidR="00616CE1" w:rsidRPr="00EF21D2" w:rsidRDefault="00616CE1" w:rsidP="00616CE1">
            <w:pPr>
              <w:pStyle w:val="TAL"/>
              <w:keepNext w:val="0"/>
              <w:keepLines w:val="0"/>
            </w:pPr>
            <w:r w:rsidRPr="00EF21D2">
              <w:t>RRC connected users (for NRCellCU, GNBCUCPFunction)</w:t>
            </w:r>
          </w:p>
          <w:p w14:paraId="7F1E982C" w14:textId="77777777" w:rsidR="00616CE1" w:rsidRPr="00EF21D2" w:rsidRDefault="00616CE1" w:rsidP="00616CE1">
            <w:pPr>
              <w:pStyle w:val="TAL"/>
              <w:keepNext w:val="0"/>
              <w:keepLines w:val="0"/>
            </w:pPr>
            <w:r w:rsidRPr="00EF21D2">
              <w:t>DRB (for GNBCUUPFunction)</w:t>
            </w:r>
          </w:p>
          <w:p w14:paraId="53C0C7A5" w14:textId="77777777" w:rsidR="00616CE1" w:rsidRPr="00EF21D2" w:rsidRDefault="00616CE1" w:rsidP="00616CE1">
            <w:pPr>
              <w:pStyle w:val="TAL"/>
              <w:keepNext w:val="0"/>
              <w:keepLines w:val="0"/>
              <w:rPr>
                <w:rFonts w:cs="Arial"/>
                <w:iCs/>
                <w:szCs w:val="18"/>
              </w:rPr>
            </w:pPr>
          </w:p>
          <w:p w14:paraId="25B7E1EE" w14:textId="77777777" w:rsidR="00616CE1" w:rsidRPr="00EF21D2" w:rsidRDefault="00616CE1" w:rsidP="00616CE1">
            <w:pPr>
              <w:pStyle w:val="TAL"/>
              <w:keepNext w:val="0"/>
              <w:keepLines w:val="0"/>
              <w:rPr>
                <w:rFonts w:cs="Arial"/>
                <w:iCs/>
                <w:szCs w:val="18"/>
              </w:rPr>
            </w:pPr>
            <w:r w:rsidRPr="00EF21D2">
              <w:rPr>
                <w:rFonts w:cs="Arial"/>
                <w:iCs/>
                <w:szCs w:val="18"/>
              </w:rPr>
              <w:t>See NOTE 2and NOTE 4</w:t>
            </w:r>
          </w:p>
        </w:tc>
        <w:tc>
          <w:tcPr>
            <w:tcW w:w="2497" w:type="dxa"/>
          </w:tcPr>
          <w:p w14:paraId="1A632AE6" w14:textId="77777777" w:rsidR="00616CE1" w:rsidRPr="00EF21D2" w:rsidRDefault="00616CE1" w:rsidP="00616CE1">
            <w:pPr>
              <w:pStyle w:val="TAL"/>
              <w:keepNext w:val="0"/>
              <w:keepLines w:val="0"/>
            </w:pPr>
            <w:r w:rsidRPr="00EF21D2">
              <w:t>type: String</w:t>
            </w:r>
          </w:p>
          <w:p w14:paraId="69717F50" w14:textId="77777777" w:rsidR="00616CE1" w:rsidRPr="00EF21D2" w:rsidRDefault="00616CE1" w:rsidP="00616CE1">
            <w:pPr>
              <w:pStyle w:val="TAL"/>
              <w:keepNext w:val="0"/>
              <w:keepLines w:val="0"/>
            </w:pPr>
            <w:r w:rsidRPr="00EF21D2">
              <w:t>multiplicity: 1</w:t>
            </w:r>
          </w:p>
          <w:p w14:paraId="422DFE06" w14:textId="77777777" w:rsidR="00616CE1" w:rsidRPr="00EF21D2" w:rsidRDefault="00616CE1" w:rsidP="00616CE1">
            <w:pPr>
              <w:pStyle w:val="TAL"/>
              <w:keepNext w:val="0"/>
              <w:keepLines w:val="0"/>
            </w:pPr>
            <w:r w:rsidRPr="00EF21D2">
              <w:t>isOrdered: N/A</w:t>
            </w:r>
          </w:p>
          <w:p w14:paraId="7976FD79" w14:textId="77777777" w:rsidR="00616CE1" w:rsidRPr="00EF21D2" w:rsidRDefault="00616CE1" w:rsidP="00616CE1">
            <w:pPr>
              <w:pStyle w:val="TAL"/>
              <w:keepNext w:val="0"/>
              <w:keepLines w:val="0"/>
            </w:pPr>
            <w:r w:rsidRPr="00EF21D2">
              <w:t>isUnique: N/A</w:t>
            </w:r>
          </w:p>
          <w:p w14:paraId="64E70E3B" w14:textId="77777777" w:rsidR="00616CE1" w:rsidRPr="00EF21D2" w:rsidRDefault="00616CE1" w:rsidP="00616CE1">
            <w:pPr>
              <w:pStyle w:val="TAL"/>
              <w:keepNext w:val="0"/>
              <w:keepLines w:val="0"/>
            </w:pPr>
            <w:r w:rsidRPr="00EF21D2">
              <w:t>defaultValue: None</w:t>
            </w:r>
          </w:p>
          <w:p w14:paraId="0F19D044" w14:textId="77777777" w:rsidR="00616CE1" w:rsidRPr="00EF21D2" w:rsidRDefault="00616CE1" w:rsidP="00616CE1">
            <w:pPr>
              <w:pStyle w:val="TAL"/>
              <w:keepNext w:val="0"/>
              <w:keepLines w:val="0"/>
            </w:pPr>
            <w:r w:rsidRPr="00EF21D2">
              <w:t>isNullable: False</w:t>
            </w:r>
          </w:p>
          <w:p w14:paraId="6C578A94" w14:textId="77777777" w:rsidR="00616CE1" w:rsidRPr="00EF21D2" w:rsidRDefault="00616CE1" w:rsidP="00616CE1">
            <w:pPr>
              <w:pStyle w:val="TAL"/>
              <w:keepNext w:val="0"/>
              <w:keepLines w:val="0"/>
              <w:rPr>
                <w:szCs w:val="18"/>
              </w:rPr>
            </w:pPr>
          </w:p>
        </w:tc>
      </w:tr>
      <w:tr w:rsidR="00616CE1" w:rsidRPr="00EF21D2" w14:paraId="5BA8C070" w14:textId="77777777" w:rsidTr="00616CE1">
        <w:trPr>
          <w:cantSplit/>
          <w:jc w:val="center"/>
        </w:trPr>
        <w:tc>
          <w:tcPr>
            <w:tcW w:w="1897" w:type="dxa"/>
          </w:tcPr>
          <w:p w14:paraId="57D46860"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lang w:eastAsia="zh-CN"/>
              </w:rPr>
              <w:t>sN</w:t>
            </w:r>
            <w:r w:rsidRPr="00EF21D2">
              <w:rPr>
                <w:rFonts w:ascii="Courier New" w:hAnsi="Courier New" w:cs="Courier New" w:hint="eastAsia"/>
                <w:lang w:eastAsia="zh-CN"/>
              </w:rPr>
              <w:t>SSAI</w:t>
            </w:r>
            <w:r w:rsidRPr="00EF21D2">
              <w:rPr>
                <w:rFonts w:ascii="Courier New" w:hAnsi="Courier New" w:cs="Courier New"/>
                <w:lang w:eastAsia="zh-CN"/>
              </w:rPr>
              <w:t>List</w:t>
            </w:r>
          </w:p>
        </w:tc>
        <w:tc>
          <w:tcPr>
            <w:tcW w:w="5441" w:type="dxa"/>
          </w:tcPr>
          <w:p w14:paraId="0AB4FD13" w14:textId="77777777" w:rsidR="00616CE1" w:rsidRPr="00EF21D2" w:rsidRDefault="00616CE1" w:rsidP="00616CE1">
            <w:pPr>
              <w:pStyle w:val="TAL"/>
              <w:keepNext w:val="0"/>
              <w:keepLines w:val="0"/>
            </w:pPr>
            <w:r w:rsidRPr="00EF21D2">
              <w:t>It represents the list of S-NSSAI the managed object is supporting. The S-NSSAI is defined in 3GPP TS 23.003 [13].</w:t>
            </w:r>
          </w:p>
          <w:p w14:paraId="5C5D7F58" w14:textId="77777777" w:rsidR="00616CE1" w:rsidRPr="00EF21D2" w:rsidRDefault="00616CE1" w:rsidP="00616CE1">
            <w:pPr>
              <w:pStyle w:val="TAL"/>
              <w:keepNext w:val="0"/>
              <w:keepLines w:val="0"/>
            </w:pPr>
          </w:p>
          <w:p w14:paraId="09EB2AB7" w14:textId="77777777" w:rsidR="00616CE1" w:rsidRPr="00EF21D2" w:rsidRDefault="00616CE1" w:rsidP="00616CE1">
            <w:pPr>
              <w:pStyle w:val="TAL"/>
              <w:keepNext w:val="0"/>
              <w:keepLines w:val="0"/>
            </w:pPr>
            <w:r w:rsidRPr="00EF21D2">
              <w:t>allowedValues: See 3GPP TS 23.003 [13]</w:t>
            </w:r>
          </w:p>
        </w:tc>
        <w:tc>
          <w:tcPr>
            <w:tcW w:w="2497" w:type="dxa"/>
          </w:tcPr>
          <w:p w14:paraId="1DD2567F" w14:textId="77777777" w:rsidR="00616CE1" w:rsidRPr="00EF21D2" w:rsidRDefault="00616CE1" w:rsidP="00616CE1">
            <w:pPr>
              <w:pStyle w:val="TAL"/>
              <w:keepNext w:val="0"/>
              <w:keepLines w:val="0"/>
            </w:pPr>
            <w:r w:rsidRPr="00EF21D2">
              <w:t xml:space="preserve">type: </w:t>
            </w:r>
            <w:r w:rsidRPr="00EF21D2">
              <w:rPr>
                <w:rFonts w:cs="Arial"/>
                <w:szCs w:val="18"/>
              </w:rPr>
              <w:t>S-NSSAI</w:t>
            </w:r>
          </w:p>
          <w:p w14:paraId="294CF977" w14:textId="77777777" w:rsidR="00616CE1" w:rsidRPr="00EF21D2" w:rsidRDefault="00616CE1" w:rsidP="00616CE1">
            <w:pPr>
              <w:pStyle w:val="TAL"/>
              <w:keepNext w:val="0"/>
              <w:keepLines w:val="0"/>
              <w:rPr>
                <w:lang w:eastAsia="zh-CN"/>
              </w:rPr>
            </w:pPr>
            <w:r w:rsidRPr="00EF21D2">
              <w:t xml:space="preserve">multiplicity: </w:t>
            </w:r>
            <w:r w:rsidRPr="00EF21D2">
              <w:rPr>
                <w:lang w:eastAsia="zh-CN"/>
              </w:rPr>
              <w:t>*</w:t>
            </w:r>
          </w:p>
          <w:p w14:paraId="090B0DF8" w14:textId="77777777" w:rsidR="00616CE1" w:rsidRPr="00EF21D2" w:rsidRDefault="00616CE1" w:rsidP="00616CE1">
            <w:pPr>
              <w:pStyle w:val="TAL"/>
              <w:keepNext w:val="0"/>
              <w:keepLines w:val="0"/>
            </w:pPr>
            <w:r w:rsidRPr="00EF21D2">
              <w:t xml:space="preserve">isOrdered: </w:t>
            </w:r>
            <w:r w:rsidRPr="00CD3748">
              <w:t>False</w:t>
            </w:r>
          </w:p>
          <w:p w14:paraId="08239E5E" w14:textId="77777777" w:rsidR="00616CE1" w:rsidRPr="00EF21D2" w:rsidRDefault="00616CE1" w:rsidP="00616CE1">
            <w:pPr>
              <w:pStyle w:val="TAL"/>
              <w:keepNext w:val="0"/>
              <w:keepLines w:val="0"/>
            </w:pPr>
            <w:r w:rsidRPr="00EF21D2">
              <w:t xml:space="preserve">isUnique: </w:t>
            </w:r>
            <w:r w:rsidRPr="00CD3748">
              <w:t>True</w:t>
            </w:r>
          </w:p>
          <w:p w14:paraId="597F2343" w14:textId="77777777" w:rsidR="00616CE1" w:rsidRPr="00EF21D2" w:rsidRDefault="00616CE1" w:rsidP="00616CE1">
            <w:pPr>
              <w:pStyle w:val="TAL"/>
              <w:keepNext w:val="0"/>
              <w:keepLines w:val="0"/>
            </w:pPr>
            <w:r w:rsidRPr="00EF21D2">
              <w:t>defaultValue: None</w:t>
            </w:r>
          </w:p>
          <w:p w14:paraId="7D789422" w14:textId="77777777" w:rsidR="00616CE1" w:rsidRPr="00EF21D2" w:rsidRDefault="00616CE1" w:rsidP="00616CE1">
            <w:pPr>
              <w:pStyle w:val="TAL"/>
              <w:keepNext w:val="0"/>
              <w:keepLines w:val="0"/>
            </w:pPr>
            <w:r w:rsidRPr="00EF21D2">
              <w:t>allowedValues: N/A</w:t>
            </w:r>
          </w:p>
          <w:p w14:paraId="15D7D18B" w14:textId="77777777" w:rsidR="00616CE1" w:rsidRPr="00EF21D2" w:rsidRDefault="00616CE1" w:rsidP="00616CE1">
            <w:pPr>
              <w:pStyle w:val="TAL"/>
              <w:keepNext w:val="0"/>
              <w:keepLines w:val="0"/>
            </w:pPr>
            <w:r w:rsidRPr="00EF21D2">
              <w:t>isNullable: False</w:t>
            </w:r>
          </w:p>
          <w:p w14:paraId="138E7846" w14:textId="77777777" w:rsidR="00616CE1" w:rsidRPr="00EF21D2" w:rsidRDefault="00616CE1" w:rsidP="00616CE1">
            <w:pPr>
              <w:pStyle w:val="TAL"/>
              <w:keepNext w:val="0"/>
              <w:keepLines w:val="0"/>
            </w:pPr>
          </w:p>
        </w:tc>
      </w:tr>
      <w:tr w:rsidR="00616CE1" w:rsidRPr="00EF21D2" w14:paraId="009F103A" w14:textId="77777777" w:rsidTr="00616CE1">
        <w:trPr>
          <w:cantSplit/>
          <w:jc w:val="center"/>
        </w:trPr>
        <w:tc>
          <w:tcPr>
            <w:tcW w:w="1897" w:type="dxa"/>
          </w:tcPr>
          <w:p w14:paraId="73EB6C90"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sST</w:t>
            </w:r>
          </w:p>
        </w:tc>
        <w:tc>
          <w:tcPr>
            <w:tcW w:w="5441" w:type="dxa"/>
          </w:tcPr>
          <w:p w14:paraId="29B0D563" w14:textId="77777777" w:rsidR="00616CE1" w:rsidRPr="00EF21D2" w:rsidRDefault="00616CE1" w:rsidP="00616CE1">
            <w:pPr>
              <w:pStyle w:val="TAL"/>
              <w:keepNext w:val="0"/>
              <w:keepLines w:val="0"/>
              <w:rPr>
                <w:rFonts w:cs="Arial"/>
                <w:snapToGrid w:val="0"/>
                <w:szCs w:val="18"/>
              </w:rPr>
            </w:pPr>
            <w:r w:rsidRPr="00EF21D2">
              <w:rPr>
                <w:rFonts w:cs="Arial"/>
                <w:snapToGrid w:val="0"/>
                <w:szCs w:val="18"/>
              </w:rPr>
              <w:t>This attribute specifies the Slice/Service type (SST) of the network slice.</w:t>
            </w:r>
          </w:p>
          <w:p w14:paraId="7FF70137" w14:textId="77777777" w:rsidR="00616CE1" w:rsidRPr="00EF21D2" w:rsidRDefault="00616CE1" w:rsidP="00616CE1">
            <w:pPr>
              <w:pStyle w:val="TAL"/>
              <w:keepNext w:val="0"/>
              <w:keepLines w:val="0"/>
              <w:rPr>
                <w:rFonts w:cs="Arial"/>
                <w:snapToGrid w:val="0"/>
                <w:szCs w:val="18"/>
              </w:rPr>
            </w:pPr>
          </w:p>
          <w:p w14:paraId="41F69B68" w14:textId="77777777" w:rsidR="00616CE1" w:rsidRPr="00EF21D2" w:rsidRDefault="00616CE1" w:rsidP="00616CE1">
            <w:pPr>
              <w:pStyle w:val="TAL"/>
              <w:keepNext w:val="0"/>
              <w:keepLines w:val="0"/>
            </w:pPr>
            <w:r w:rsidRPr="00EF21D2">
              <w:rPr>
                <w:rFonts w:cs="Arial"/>
                <w:snapToGrid w:val="0"/>
                <w:szCs w:val="18"/>
              </w:rPr>
              <w:t>See clause 5.15.2 of 3GPP TS 23.501 [2].</w:t>
            </w:r>
          </w:p>
        </w:tc>
        <w:tc>
          <w:tcPr>
            <w:tcW w:w="2497" w:type="dxa"/>
          </w:tcPr>
          <w:p w14:paraId="2CB4CB82" w14:textId="77777777" w:rsidR="00616CE1" w:rsidRPr="00EF21D2" w:rsidRDefault="00616CE1" w:rsidP="00616CE1">
            <w:pPr>
              <w:pStyle w:val="TAL"/>
              <w:keepNext w:val="0"/>
              <w:keepLines w:val="0"/>
            </w:pPr>
            <w:r w:rsidRPr="00EF21D2">
              <w:t>type: Integer</w:t>
            </w:r>
          </w:p>
          <w:p w14:paraId="2EF01531" w14:textId="77777777" w:rsidR="00616CE1" w:rsidRPr="00EF21D2" w:rsidRDefault="00616CE1" w:rsidP="00616CE1">
            <w:pPr>
              <w:pStyle w:val="TAL"/>
              <w:keepNext w:val="0"/>
              <w:keepLines w:val="0"/>
            </w:pPr>
            <w:r w:rsidRPr="00EF21D2">
              <w:t>multiplicity: 1</w:t>
            </w:r>
          </w:p>
          <w:p w14:paraId="4B69BFE8" w14:textId="77777777" w:rsidR="00616CE1" w:rsidRPr="00EF21D2" w:rsidRDefault="00616CE1" w:rsidP="00616CE1">
            <w:pPr>
              <w:pStyle w:val="TAL"/>
              <w:keepNext w:val="0"/>
              <w:keepLines w:val="0"/>
            </w:pPr>
            <w:r w:rsidRPr="00EF21D2">
              <w:t>isOrdered: N/A</w:t>
            </w:r>
          </w:p>
          <w:p w14:paraId="32F40F95" w14:textId="77777777" w:rsidR="00616CE1" w:rsidRPr="00EF21D2" w:rsidRDefault="00616CE1" w:rsidP="00616CE1">
            <w:pPr>
              <w:pStyle w:val="TAL"/>
              <w:keepNext w:val="0"/>
              <w:keepLines w:val="0"/>
            </w:pPr>
            <w:r w:rsidRPr="00EF21D2">
              <w:t>isUnique: N/A</w:t>
            </w:r>
          </w:p>
          <w:p w14:paraId="58069AF9" w14:textId="77777777" w:rsidR="00616CE1" w:rsidRPr="00EF21D2" w:rsidRDefault="00616CE1" w:rsidP="00616CE1">
            <w:pPr>
              <w:pStyle w:val="TAL"/>
              <w:keepNext w:val="0"/>
              <w:keepLines w:val="0"/>
            </w:pPr>
            <w:r w:rsidRPr="00EF21D2">
              <w:t>defaultValue: None</w:t>
            </w:r>
          </w:p>
          <w:p w14:paraId="1074261D" w14:textId="77777777" w:rsidR="00616CE1" w:rsidRPr="00EF21D2" w:rsidRDefault="00616CE1" w:rsidP="00616CE1">
            <w:pPr>
              <w:pStyle w:val="TAL"/>
              <w:keepNext w:val="0"/>
              <w:keepLines w:val="0"/>
            </w:pPr>
            <w:r w:rsidRPr="00EF21D2">
              <w:t>allowedValues: N/A</w:t>
            </w:r>
          </w:p>
          <w:p w14:paraId="52E6F057" w14:textId="77777777" w:rsidR="00616CE1" w:rsidRPr="00EF21D2" w:rsidRDefault="00616CE1" w:rsidP="00616CE1">
            <w:pPr>
              <w:pStyle w:val="TAL"/>
              <w:keepNext w:val="0"/>
              <w:keepLines w:val="0"/>
            </w:pPr>
            <w:r w:rsidRPr="00EF21D2">
              <w:t>isNullable: False</w:t>
            </w:r>
          </w:p>
        </w:tc>
      </w:tr>
      <w:tr w:rsidR="00616CE1" w:rsidRPr="00EF21D2" w14:paraId="0EB9B105" w14:textId="77777777" w:rsidTr="00616CE1">
        <w:trPr>
          <w:cantSplit/>
          <w:jc w:val="center"/>
        </w:trPr>
        <w:tc>
          <w:tcPr>
            <w:tcW w:w="1897" w:type="dxa"/>
          </w:tcPr>
          <w:p w14:paraId="713E33A5"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lang w:eastAsia="zh-CN"/>
              </w:rPr>
              <w:t>sD</w:t>
            </w:r>
          </w:p>
        </w:tc>
        <w:tc>
          <w:tcPr>
            <w:tcW w:w="5441" w:type="dxa"/>
          </w:tcPr>
          <w:p w14:paraId="7A503215" w14:textId="77777777" w:rsidR="00616CE1" w:rsidRPr="00EF21D2" w:rsidRDefault="00616CE1" w:rsidP="00616CE1">
            <w:pPr>
              <w:pStyle w:val="TAL"/>
              <w:keepNext w:val="0"/>
              <w:keepLines w:val="0"/>
            </w:pPr>
            <w:r w:rsidRPr="00EF21D2">
              <w:t>This attribute specifies the Slice Differentiator (SD), which is optional information that complements the slice/service type(s) to differentiate amongst multiple Network Slices.</w:t>
            </w:r>
          </w:p>
          <w:p w14:paraId="719E3FA5" w14:textId="77777777" w:rsidR="00616CE1" w:rsidRDefault="00616CE1" w:rsidP="00616CE1">
            <w:pPr>
              <w:pStyle w:val="TAL"/>
              <w:keepNext w:val="0"/>
              <w:keepLines w:val="0"/>
            </w:pPr>
          </w:p>
          <w:p w14:paraId="5EFC8C0F" w14:textId="77777777" w:rsidR="00616CE1" w:rsidRPr="00EF21D2" w:rsidRDefault="00616CE1" w:rsidP="00616CE1">
            <w:r w:rsidRPr="00CC7334">
              <w:rPr>
                <w:rFonts w:ascii="Arial" w:hAnsi="Arial"/>
                <w:sz w:val="18"/>
              </w:rPr>
              <w:t>Pattern: '^[A-Fa-f0-9]{6}$'</w:t>
            </w:r>
          </w:p>
          <w:p w14:paraId="199603AD" w14:textId="77777777" w:rsidR="00616CE1" w:rsidRDefault="00616CE1" w:rsidP="00616CE1">
            <w:pPr>
              <w:pStyle w:val="TAL"/>
              <w:keepNext w:val="0"/>
              <w:keepLines w:val="0"/>
              <w:rPr>
                <w:rFonts w:cs="Arial"/>
                <w:snapToGrid w:val="0"/>
                <w:szCs w:val="18"/>
              </w:rPr>
            </w:pPr>
            <w:r w:rsidRPr="00EF21D2">
              <w:rPr>
                <w:rFonts w:cs="Arial"/>
                <w:snapToGrid w:val="0"/>
                <w:szCs w:val="18"/>
              </w:rPr>
              <w:t>See clause 5.15.2 of 3GPP TS 23.501 [2].</w:t>
            </w:r>
          </w:p>
          <w:p w14:paraId="2B17D0BA" w14:textId="77777777" w:rsidR="00616CE1" w:rsidRPr="00EF21D2" w:rsidRDefault="00616CE1" w:rsidP="00616CE1">
            <w:pPr>
              <w:pStyle w:val="TAL"/>
              <w:keepNext w:val="0"/>
              <w:keepLines w:val="0"/>
            </w:pPr>
            <w:r w:rsidRPr="00EF21D2">
              <w:t>allowedValues: N/A</w:t>
            </w:r>
          </w:p>
        </w:tc>
        <w:tc>
          <w:tcPr>
            <w:tcW w:w="2497" w:type="dxa"/>
          </w:tcPr>
          <w:p w14:paraId="4BAF30FB" w14:textId="77777777" w:rsidR="00616CE1" w:rsidRPr="00EF21D2" w:rsidRDefault="00616CE1" w:rsidP="00616CE1">
            <w:pPr>
              <w:pStyle w:val="TAL"/>
              <w:keepNext w:val="0"/>
              <w:keepLines w:val="0"/>
            </w:pPr>
            <w:r w:rsidRPr="00EF21D2">
              <w:t>type: String</w:t>
            </w:r>
          </w:p>
          <w:p w14:paraId="1AF6FCFB" w14:textId="77777777" w:rsidR="00616CE1" w:rsidRPr="00EF21D2" w:rsidRDefault="00616CE1" w:rsidP="00616CE1">
            <w:pPr>
              <w:pStyle w:val="TAL"/>
              <w:keepNext w:val="0"/>
              <w:keepLines w:val="0"/>
            </w:pPr>
            <w:r w:rsidRPr="00EF21D2">
              <w:t>multiplicity: 1</w:t>
            </w:r>
          </w:p>
          <w:p w14:paraId="1053DCF6" w14:textId="77777777" w:rsidR="00616CE1" w:rsidRPr="00EF21D2" w:rsidRDefault="00616CE1" w:rsidP="00616CE1">
            <w:pPr>
              <w:pStyle w:val="TAL"/>
              <w:keepNext w:val="0"/>
              <w:keepLines w:val="0"/>
            </w:pPr>
            <w:r w:rsidRPr="00EF21D2">
              <w:t>isOrdered: N/A</w:t>
            </w:r>
          </w:p>
          <w:p w14:paraId="7C50908C" w14:textId="77777777" w:rsidR="00616CE1" w:rsidRPr="00EF21D2" w:rsidRDefault="00616CE1" w:rsidP="00616CE1">
            <w:pPr>
              <w:pStyle w:val="TAL"/>
              <w:keepNext w:val="0"/>
              <w:keepLines w:val="0"/>
            </w:pPr>
            <w:r w:rsidRPr="00EF21D2">
              <w:t>isUnique: N/A</w:t>
            </w:r>
          </w:p>
          <w:p w14:paraId="39C63A21" w14:textId="77777777" w:rsidR="00616CE1" w:rsidRPr="00EF21D2" w:rsidRDefault="00616CE1" w:rsidP="00616CE1">
            <w:pPr>
              <w:pStyle w:val="TAL"/>
              <w:keepNext w:val="0"/>
              <w:keepLines w:val="0"/>
            </w:pPr>
            <w:r w:rsidRPr="00EF21D2">
              <w:t>defaultValue: None</w:t>
            </w:r>
          </w:p>
          <w:p w14:paraId="04B0D3CA" w14:textId="77777777" w:rsidR="00616CE1" w:rsidRPr="00EF21D2" w:rsidRDefault="00616CE1" w:rsidP="00616CE1">
            <w:pPr>
              <w:pStyle w:val="TAL"/>
              <w:keepNext w:val="0"/>
              <w:keepLines w:val="0"/>
            </w:pPr>
            <w:r w:rsidRPr="00EF21D2">
              <w:t>isNullable: False</w:t>
            </w:r>
          </w:p>
        </w:tc>
      </w:tr>
      <w:tr w:rsidR="00616CE1" w:rsidRPr="00EF21D2" w14:paraId="69FF9115" w14:textId="77777777" w:rsidTr="00616CE1">
        <w:trPr>
          <w:cantSplit/>
          <w:jc w:val="center"/>
        </w:trPr>
        <w:tc>
          <w:tcPr>
            <w:tcW w:w="1897" w:type="dxa"/>
          </w:tcPr>
          <w:p w14:paraId="04C8CEFB"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rRMPolicyMaxRatio</w:t>
            </w:r>
          </w:p>
        </w:tc>
        <w:tc>
          <w:tcPr>
            <w:tcW w:w="5441" w:type="dxa"/>
          </w:tcPr>
          <w:p w14:paraId="26B93592" w14:textId="77777777" w:rsidR="00616CE1" w:rsidRPr="00EF21D2" w:rsidRDefault="00616CE1" w:rsidP="00616CE1">
            <w:pPr>
              <w:pStyle w:val="TAL"/>
              <w:keepNext w:val="0"/>
              <w:keepLines w:val="0"/>
            </w:pPr>
            <w:r w:rsidRPr="00EF21D2">
              <w:t xml:space="preserve">This attribute specifies the maximum percentage of radio resources that can be used by the associated </w:t>
            </w:r>
            <w:r w:rsidRPr="00EF21D2">
              <w:rPr>
                <w:rFonts w:ascii="Courier New" w:hAnsi="Courier New" w:cs="Courier New"/>
                <w:bCs/>
                <w:color w:val="333333"/>
              </w:rPr>
              <w:t>rRMPolicyMemberList</w:t>
            </w:r>
            <w:r w:rsidRPr="00EF21D2">
              <w:t>. The maximum percentage of radio resources include at least one of the shared resources, prioritized resources and dedicated resources.</w:t>
            </w:r>
          </w:p>
          <w:p w14:paraId="2A48F955" w14:textId="77777777" w:rsidR="00616CE1" w:rsidRPr="00EF21D2" w:rsidRDefault="00616CE1" w:rsidP="00616CE1">
            <w:pPr>
              <w:pStyle w:val="TAL"/>
              <w:keepNext w:val="0"/>
              <w:keepLines w:val="0"/>
              <w:rPr>
                <w:szCs w:val="18"/>
              </w:rPr>
            </w:pPr>
          </w:p>
          <w:p w14:paraId="4C91FCCF" w14:textId="77777777" w:rsidR="00616CE1" w:rsidRPr="00EF21D2" w:rsidRDefault="00616CE1" w:rsidP="00616CE1">
            <w:pPr>
              <w:pStyle w:val="TAL"/>
              <w:keepNext w:val="0"/>
              <w:keepLines w:val="0"/>
              <w:rPr>
                <w:szCs w:val="18"/>
              </w:rPr>
            </w:pPr>
            <w:r w:rsidRPr="00EF21D2">
              <w:t xml:space="preserve">The sum of the </w:t>
            </w:r>
            <w:r w:rsidRPr="00EF21D2">
              <w:rPr>
                <w:lang w:eastAsia="zh-CN"/>
              </w:rPr>
              <w:t>‘</w:t>
            </w:r>
            <w:r w:rsidRPr="00EF21D2">
              <w:rPr>
                <w:rFonts w:ascii="Courier New" w:hAnsi="Courier New" w:cs="Courier New"/>
                <w:lang w:eastAsia="zh-CN"/>
              </w:rPr>
              <w:t>rRMPolicyMaxRatio</w:t>
            </w:r>
            <w:r w:rsidRPr="00EF21D2">
              <w:rPr>
                <w:lang w:eastAsia="zh-CN"/>
              </w:rPr>
              <w:t xml:space="preserve">' </w:t>
            </w:r>
            <w:r w:rsidRPr="00EF21D2">
              <w:t>values assigned to all RRMPolicyRatio(s) name-contained by same Man</w:t>
            </w:r>
            <w:r>
              <w:t>a</w:t>
            </w:r>
            <w:r w:rsidRPr="00EF21D2">
              <w:t>gedEntity can be greater than 100.</w:t>
            </w:r>
          </w:p>
          <w:p w14:paraId="179C5D41" w14:textId="77777777" w:rsidR="00616CE1" w:rsidRPr="00EF21D2" w:rsidRDefault="00616CE1" w:rsidP="00616CE1">
            <w:pPr>
              <w:pStyle w:val="TAL"/>
              <w:keepNext w:val="0"/>
              <w:keepLines w:val="0"/>
              <w:rPr>
                <w:szCs w:val="18"/>
              </w:rPr>
            </w:pPr>
            <w:r w:rsidRPr="00EF21D2">
              <w:rPr>
                <w:szCs w:val="18"/>
              </w:rPr>
              <w:t>allowedValues:</w:t>
            </w:r>
          </w:p>
          <w:p w14:paraId="64B24819" w14:textId="77777777" w:rsidR="00616CE1" w:rsidRPr="00EF21D2" w:rsidRDefault="00616CE1" w:rsidP="00616CE1">
            <w:pPr>
              <w:pStyle w:val="TAL"/>
              <w:keepNext w:val="0"/>
              <w:keepLines w:val="0"/>
              <w:rPr>
                <w:szCs w:val="18"/>
              </w:rPr>
            </w:pPr>
            <w:r w:rsidRPr="00EF21D2">
              <w:rPr>
                <w:szCs w:val="18"/>
              </w:rPr>
              <w:t>0 : 100</w:t>
            </w:r>
          </w:p>
          <w:p w14:paraId="2684DDD8" w14:textId="77777777" w:rsidR="00616CE1" w:rsidRPr="00EF21D2" w:rsidRDefault="00616CE1" w:rsidP="00616CE1">
            <w:pPr>
              <w:pStyle w:val="TAL"/>
              <w:keepNext w:val="0"/>
              <w:keepLines w:val="0"/>
              <w:rPr>
                <w:szCs w:val="18"/>
              </w:rPr>
            </w:pPr>
          </w:p>
        </w:tc>
        <w:tc>
          <w:tcPr>
            <w:tcW w:w="2497" w:type="dxa"/>
          </w:tcPr>
          <w:p w14:paraId="523F7D7C" w14:textId="77777777" w:rsidR="00616CE1" w:rsidRPr="00EF21D2" w:rsidRDefault="00616CE1" w:rsidP="00616CE1">
            <w:pPr>
              <w:pStyle w:val="TAL"/>
              <w:keepNext w:val="0"/>
              <w:keepLines w:val="0"/>
            </w:pPr>
            <w:r w:rsidRPr="00EF21D2">
              <w:t>type: Integer</w:t>
            </w:r>
          </w:p>
          <w:p w14:paraId="68BDEBF7" w14:textId="77777777" w:rsidR="00616CE1" w:rsidRPr="00EF21D2" w:rsidRDefault="00616CE1" w:rsidP="00616CE1">
            <w:pPr>
              <w:pStyle w:val="TAL"/>
              <w:keepNext w:val="0"/>
              <w:keepLines w:val="0"/>
            </w:pPr>
            <w:r w:rsidRPr="00EF21D2">
              <w:t>multiplicity: 1</w:t>
            </w:r>
          </w:p>
          <w:p w14:paraId="59124E7A" w14:textId="77777777" w:rsidR="00616CE1" w:rsidRPr="00EF21D2" w:rsidRDefault="00616CE1" w:rsidP="00616CE1">
            <w:pPr>
              <w:pStyle w:val="TAL"/>
              <w:keepNext w:val="0"/>
              <w:keepLines w:val="0"/>
            </w:pPr>
            <w:r w:rsidRPr="00EF21D2">
              <w:t>isOrdered: N/A</w:t>
            </w:r>
          </w:p>
          <w:p w14:paraId="2E597FCE" w14:textId="77777777" w:rsidR="00616CE1" w:rsidRPr="00EF21D2" w:rsidRDefault="00616CE1" w:rsidP="00616CE1">
            <w:pPr>
              <w:pStyle w:val="TAL"/>
              <w:keepNext w:val="0"/>
              <w:keepLines w:val="0"/>
            </w:pPr>
            <w:r w:rsidRPr="00EF21D2">
              <w:t>isUnique: N/A</w:t>
            </w:r>
          </w:p>
          <w:p w14:paraId="3A88C160" w14:textId="77777777" w:rsidR="00616CE1" w:rsidRPr="00EF21D2" w:rsidRDefault="00616CE1" w:rsidP="00616CE1">
            <w:pPr>
              <w:pStyle w:val="TAL"/>
              <w:keepNext w:val="0"/>
              <w:keepLines w:val="0"/>
            </w:pPr>
            <w:r w:rsidRPr="00EF21D2">
              <w:t xml:space="preserve">defaultValue: </w:t>
            </w:r>
            <w:r>
              <w:t>100</w:t>
            </w:r>
          </w:p>
          <w:p w14:paraId="2B6F5AEA" w14:textId="77777777" w:rsidR="00616CE1" w:rsidRPr="00EF21D2" w:rsidRDefault="00616CE1" w:rsidP="00616CE1">
            <w:pPr>
              <w:pStyle w:val="TAL"/>
              <w:keepNext w:val="0"/>
              <w:keepLines w:val="0"/>
            </w:pPr>
            <w:r w:rsidRPr="00EF21D2">
              <w:t>isNullable: False</w:t>
            </w:r>
          </w:p>
        </w:tc>
      </w:tr>
      <w:tr w:rsidR="00616CE1" w:rsidRPr="00EF21D2" w14:paraId="50E3C454" w14:textId="77777777" w:rsidTr="00616CE1">
        <w:trPr>
          <w:cantSplit/>
          <w:jc w:val="center"/>
        </w:trPr>
        <w:tc>
          <w:tcPr>
            <w:tcW w:w="1897" w:type="dxa"/>
          </w:tcPr>
          <w:p w14:paraId="0C6DB6D0"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rRMPolicyMinRatio</w:t>
            </w:r>
          </w:p>
        </w:tc>
        <w:tc>
          <w:tcPr>
            <w:tcW w:w="5441" w:type="dxa"/>
          </w:tcPr>
          <w:p w14:paraId="680AF76B" w14:textId="77777777" w:rsidR="00616CE1" w:rsidRPr="00EF21D2" w:rsidRDefault="00616CE1" w:rsidP="00616CE1">
            <w:pPr>
              <w:pStyle w:val="TAL"/>
              <w:keepNext w:val="0"/>
              <w:keepLines w:val="0"/>
            </w:pPr>
            <w:r w:rsidRPr="00EF21D2">
              <w:t xml:space="preserve">This attribute specifies the minimum percentage of radio resources that can be used by the associated </w:t>
            </w:r>
            <w:r w:rsidRPr="00EF21D2">
              <w:rPr>
                <w:rFonts w:ascii="Courier New" w:hAnsi="Courier New" w:cs="Courier New"/>
                <w:bCs/>
                <w:color w:val="333333"/>
                <w:szCs w:val="18"/>
              </w:rPr>
              <w:t>rRMPolicyMemberList.</w:t>
            </w:r>
            <w:r w:rsidRPr="00EF21D2">
              <w:t xml:space="preserve"> The minimum percentage of radio resources including at least one </w:t>
            </w:r>
            <w:r w:rsidRPr="00EF21D2">
              <w:rPr>
                <w:lang w:eastAsia="zh-CN"/>
              </w:rPr>
              <w:t>of prioritized resources and dedicated resources.</w:t>
            </w:r>
          </w:p>
          <w:p w14:paraId="07C2A402" w14:textId="77777777" w:rsidR="00616CE1" w:rsidRPr="00EF21D2" w:rsidRDefault="00616CE1" w:rsidP="00616CE1">
            <w:pPr>
              <w:pStyle w:val="TAL"/>
              <w:keepNext w:val="0"/>
              <w:keepLines w:val="0"/>
            </w:pPr>
            <w:bookmarkStart w:id="36" w:name="OLE_LINK18"/>
          </w:p>
          <w:p w14:paraId="511A95ED" w14:textId="77777777" w:rsidR="00616CE1" w:rsidRPr="00EF21D2" w:rsidRDefault="00616CE1" w:rsidP="00616CE1">
            <w:pPr>
              <w:pStyle w:val="TAL"/>
              <w:keepNext w:val="0"/>
              <w:keepLines w:val="0"/>
            </w:pPr>
            <w:r w:rsidRPr="00EF21D2">
              <w:t xml:space="preserve">The sum of the </w:t>
            </w:r>
            <w:r w:rsidRPr="00EF21D2">
              <w:rPr>
                <w:lang w:eastAsia="zh-CN"/>
              </w:rPr>
              <w:t>‘</w:t>
            </w:r>
            <w:r w:rsidRPr="00EF21D2">
              <w:rPr>
                <w:rFonts w:ascii="Courier New" w:hAnsi="Courier New" w:cs="Courier New"/>
                <w:lang w:eastAsia="zh-CN"/>
              </w:rPr>
              <w:t>rRMPolicyMinRatio</w:t>
            </w:r>
            <w:r w:rsidRPr="00EF21D2">
              <w:rPr>
                <w:lang w:eastAsia="zh-CN"/>
              </w:rPr>
              <w:t xml:space="preserve">' </w:t>
            </w:r>
            <w:r w:rsidRPr="00EF21D2">
              <w:t>values assigned to all RRMPolicyRatio(s) name-contained by same Man</w:t>
            </w:r>
            <w:r>
              <w:t>a</w:t>
            </w:r>
            <w:r w:rsidRPr="00EF21D2">
              <w:t xml:space="preserve">gedEntity </w:t>
            </w:r>
            <w:r w:rsidRPr="001F77D2">
              <w:t>shall</w:t>
            </w:r>
            <w:r w:rsidRPr="00EF21D2">
              <w:t xml:space="preserve"> be less </w:t>
            </w:r>
            <w:r>
              <w:t xml:space="preserve">than </w:t>
            </w:r>
            <w:r w:rsidRPr="00EF21D2">
              <w:t xml:space="preserve">or equal </w:t>
            </w:r>
            <w:r>
              <w:t xml:space="preserve">to </w:t>
            </w:r>
            <w:r w:rsidRPr="00EF21D2">
              <w:t xml:space="preserve">100. </w:t>
            </w:r>
            <w:bookmarkEnd w:id="36"/>
          </w:p>
          <w:p w14:paraId="03F67D98" w14:textId="77777777" w:rsidR="00616CE1" w:rsidRPr="00EF21D2" w:rsidRDefault="00616CE1" w:rsidP="00616CE1">
            <w:pPr>
              <w:pStyle w:val="TAL"/>
              <w:keepNext w:val="0"/>
              <w:keepLines w:val="0"/>
            </w:pPr>
            <w:r w:rsidRPr="00EF21D2">
              <w:t xml:space="preserve">allowedValues: </w:t>
            </w:r>
          </w:p>
          <w:p w14:paraId="223CD130" w14:textId="77777777" w:rsidR="00616CE1" w:rsidRPr="00EF21D2" w:rsidRDefault="00616CE1" w:rsidP="00616CE1">
            <w:pPr>
              <w:pStyle w:val="TAL"/>
              <w:keepNext w:val="0"/>
              <w:keepLines w:val="0"/>
            </w:pPr>
            <w:r w:rsidRPr="00EF21D2">
              <w:t>0 : 100</w:t>
            </w:r>
          </w:p>
          <w:p w14:paraId="1231F548" w14:textId="77777777" w:rsidR="00616CE1" w:rsidRPr="00EF21D2" w:rsidRDefault="00616CE1" w:rsidP="00616CE1">
            <w:pPr>
              <w:pStyle w:val="TAL"/>
              <w:keepNext w:val="0"/>
              <w:keepLines w:val="0"/>
            </w:pPr>
          </w:p>
          <w:p w14:paraId="219B92A4" w14:textId="77777777" w:rsidR="00616CE1" w:rsidRPr="00EF21D2" w:rsidRDefault="00616CE1" w:rsidP="00616CE1">
            <w:pPr>
              <w:pStyle w:val="TAN"/>
            </w:pPr>
            <w:r w:rsidRPr="00EF21D2">
              <w:t>NOTE:</w:t>
            </w:r>
            <w:r w:rsidRPr="00EF21D2">
              <w:tab/>
              <w:t>Void.</w:t>
            </w:r>
          </w:p>
          <w:p w14:paraId="68555BFE" w14:textId="77777777" w:rsidR="00616CE1" w:rsidRPr="00EF21D2" w:rsidRDefault="00616CE1" w:rsidP="00616CE1">
            <w:pPr>
              <w:pStyle w:val="TAL"/>
              <w:keepNext w:val="0"/>
              <w:keepLines w:val="0"/>
            </w:pPr>
          </w:p>
        </w:tc>
        <w:tc>
          <w:tcPr>
            <w:tcW w:w="2497" w:type="dxa"/>
          </w:tcPr>
          <w:p w14:paraId="2DB704E1" w14:textId="77777777" w:rsidR="00616CE1" w:rsidRPr="00EF21D2" w:rsidRDefault="00616CE1" w:rsidP="00616CE1">
            <w:pPr>
              <w:pStyle w:val="TAL"/>
              <w:keepNext w:val="0"/>
              <w:keepLines w:val="0"/>
            </w:pPr>
            <w:r w:rsidRPr="00EF21D2">
              <w:t>type: Integer</w:t>
            </w:r>
          </w:p>
          <w:p w14:paraId="6142EAE7" w14:textId="77777777" w:rsidR="00616CE1" w:rsidRPr="00EF21D2" w:rsidRDefault="00616CE1" w:rsidP="00616CE1">
            <w:pPr>
              <w:pStyle w:val="TAL"/>
              <w:keepNext w:val="0"/>
              <w:keepLines w:val="0"/>
            </w:pPr>
            <w:r w:rsidRPr="00EF21D2">
              <w:t>multiplicity: 1</w:t>
            </w:r>
          </w:p>
          <w:p w14:paraId="5F3A7E7A" w14:textId="77777777" w:rsidR="00616CE1" w:rsidRPr="00EF21D2" w:rsidRDefault="00616CE1" w:rsidP="00616CE1">
            <w:pPr>
              <w:pStyle w:val="TAL"/>
              <w:keepNext w:val="0"/>
              <w:keepLines w:val="0"/>
            </w:pPr>
            <w:r w:rsidRPr="00EF21D2">
              <w:t>isOrdered: N/A</w:t>
            </w:r>
          </w:p>
          <w:p w14:paraId="6212F100" w14:textId="77777777" w:rsidR="00616CE1" w:rsidRPr="00EF21D2" w:rsidRDefault="00616CE1" w:rsidP="00616CE1">
            <w:pPr>
              <w:pStyle w:val="TAL"/>
              <w:keepNext w:val="0"/>
              <w:keepLines w:val="0"/>
            </w:pPr>
            <w:r w:rsidRPr="00EF21D2">
              <w:t>isUnique: N/A</w:t>
            </w:r>
          </w:p>
          <w:p w14:paraId="0BB46F4F" w14:textId="77777777" w:rsidR="00616CE1" w:rsidRPr="00EF21D2" w:rsidRDefault="00616CE1" w:rsidP="00616CE1">
            <w:pPr>
              <w:pStyle w:val="TAL"/>
              <w:keepNext w:val="0"/>
              <w:keepLines w:val="0"/>
            </w:pPr>
            <w:r w:rsidRPr="00EF21D2">
              <w:t xml:space="preserve">defaultValue: </w:t>
            </w:r>
            <w:r>
              <w:t>0</w:t>
            </w:r>
          </w:p>
          <w:p w14:paraId="241EE92A" w14:textId="77777777" w:rsidR="00616CE1" w:rsidRPr="00EF21D2" w:rsidRDefault="00616CE1" w:rsidP="00616CE1">
            <w:pPr>
              <w:pStyle w:val="TAL"/>
              <w:keepNext w:val="0"/>
              <w:keepLines w:val="0"/>
            </w:pPr>
            <w:r w:rsidRPr="00EF21D2">
              <w:t>isNullable: False</w:t>
            </w:r>
          </w:p>
        </w:tc>
      </w:tr>
      <w:tr w:rsidR="00616CE1" w:rsidRPr="00EF21D2" w14:paraId="0EBE190A" w14:textId="77777777" w:rsidTr="00616CE1">
        <w:trPr>
          <w:cantSplit/>
          <w:jc w:val="center"/>
        </w:trPr>
        <w:tc>
          <w:tcPr>
            <w:tcW w:w="1897" w:type="dxa"/>
          </w:tcPr>
          <w:p w14:paraId="4CEF9CB6"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rRMPolicyDedicatedRatio</w:t>
            </w:r>
          </w:p>
        </w:tc>
        <w:tc>
          <w:tcPr>
            <w:tcW w:w="5441" w:type="dxa"/>
          </w:tcPr>
          <w:p w14:paraId="1F5BD5ED" w14:textId="77777777" w:rsidR="00616CE1" w:rsidRPr="00EF21D2" w:rsidRDefault="00616CE1" w:rsidP="00616CE1">
            <w:pPr>
              <w:pStyle w:val="TAL"/>
              <w:keepNext w:val="0"/>
              <w:keepLines w:val="0"/>
            </w:pPr>
            <w:r w:rsidRPr="00EF21D2">
              <w:t xml:space="preserve">This attribute specifies the percentage of radio resource that dedicatedly used by the </w:t>
            </w:r>
            <w:r w:rsidRPr="00EF21D2">
              <w:rPr>
                <w:rFonts w:hint="eastAsia"/>
                <w:lang w:eastAsia="zh-CN"/>
              </w:rPr>
              <w:t>ass</w:t>
            </w:r>
            <w:r w:rsidRPr="00EF21D2">
              <w:t xml:space="preserve">ociated  </w:t>
            </w:r>
            <w:r w:rsidRPr="00EF21D2">
              <w:rPr>
                <w:rFonts w:ascii="Courier New" w:hAnsi="Courier New" w:cs="Courier New"/>
                <w:bCs/>
                <w:color w:val="333333"/>
                <w:szCs w:val="18"/>
              </w:rPr>
              <w:t>rRMPolicyMemberList</w:t>
            </w:r>
            <w:r w:rsidRPr="00EF21D2">
              <w:t xml:space="preserve">. </w:t>
            </w:r>
          </w:p>
          <w:p w14:paraId="212A967A" w14:textId="77777777" w:rsidR="00616CE1" w:rsidRPr="00EF21D2" w:rsidRDefault="00616CE1" w:rsidP="00616CE1">
            <w:pPr>
              <w:pStyle w:val="TAL"/>
              <w:keepNext w:val="0"/>
              <w:keepLines w:val="0"/>
            </w:pPr>
          </w:p>
          <w:p w14:paraId="79DB94B1" w14:textId="77777777" w:rsidR="00616CE1" w:rsidRPr="00EF21D2" w:rsidRDefault="00616CE1" w:rsidP="00616CE1">
            <w:pPr>
              <w:pStyle w:val="TAL"/>
              <w:keepNext w:val="0"/>
              <w:keepLines w:val="0"/>
            </w:pPr>
            <w:r w:rsidRPr="00EF21D2">
              <w:t xml:space="preserve">The sum of the </w:t>
            </w:r>
            <w:r w:rsidRPr="00EF21D2">
              <w:rPr>
                <w:lang w:eastAsia="zh-CN"/>
              </w:rPr>
              <w:t>‘</w:t>
            </w:r>
            <w:r w:rsidRPr="00EF21D2">
              <w:rPr>
                <w:rFonts w:ascii="Courier New" w:hAnsi="Courier New" w:cs="Courier New"/>
                <w:lang w:eastAsia="zh-CN"/>
              </w:rPr>
              <w:t>rRMPolicyDedicatedRatio</w:t>
            </w:r>
            <w:r w:rsidRPr="00EF21D2">
              <w:rPr>
                <w:lang w:eastAsia="zh-CN"/>
              </w:rPr>
              <w:t xml:space="preserve">' </w:t>
            </w:r>
            <w:r w:rsidRPr="00EF21D2">
              <w:t xml:space="preserve">values assigned to all RRMPolicyRatio(s) name-contained by same MangedEntity </w:t>
            </w:r>
            <w:r w:rsidRPr="001F77D2">
              <w:t>shall</w:t>
            </w:r>
            <w:r w:rsidRPr="00EF21D2">
              <w:t xml:space="preserve"> be less </w:t>
            </w:r>
            <w:r>
              <w:t xml:space="preserve">than </w:t>
            </w:r>
            <w:r w:rsidRPr="00EF21D2">
              <w:t xml:space="preserve">or equal </w:t>
            </w:r>
            <w:r>
              <w:t xml:space="preserve">to </w:t>
            </w:r>
            <w:r w:rsidRPr="00EF21D2">
              <w:t>100.</w:t>
            </w:r>
          </w:p>
          <w:p w14:paraId="77E44A5A" w14:textId="77777777" w:rsidR="00616CE1" w:rsidRPr="00EF21D2" w:rsidRDefault="00616CE1" w:rsidP="00616CE1">
            <w:pPr>
              <w:pStyle w:val="TAL"/>
              <w:keepNext w:val="0"/>
              <w:keepLines w:val="0"/>
            </w:pPr>
            <w:r w:rsidRPr="00EF21D2">
              <w:t xml:space="preserve">allowedValues:0 : 100 </w:t>
            </w:r>
          </w:p>
          <w:p w14:paraId="0C0548DF" w14:textId="77777777" w:rsidR="00616CE1" w:rsidRPr="00EF21D2" w:rsidRDefault="00616CE1" w:rsidP="00616CE1">
            <w:pPr>
              <w:pStyle w:val="TAL"/>
              <w:keepNext w:val="0"/>
              <w:keepLines w:val="0"/>
            </w:pPr>
          </w:p>
        </w:tc>
        <w:tc>
          <w:tcPr>
            <w:tcW w:w="2497" w:type="dxa"/>
          </w:tcPr>
          <w:p w14:paraId="41C95553" w14:textId="77777777" w:rsidR="00616CE1" w:rsidRPr="00EF21D2" w:rsidRDefault="00616CE1" w:rsidP="00616CE1">
            <w:pPr>
              <w:pStyle w:val="TAL"/>
              <w:keepNext w:val="0"/>
              <w:keepLines w:val="0"/>
            </w:pPr>
            <w:r w:rsidRPr="00EF21D2">
              <w:t>type: Integer</w:t>
            </w:r>
          </w:p>
          <w:p w14:paraId="63DB2179" w14:textId="77777777" w:rsidR="00616CE1" w:rsidRPr="00EF21D2" w:rsidRDefault="00616CE1" w:rsidP="00616CE1">
            <w:pPr>
              <w:pStyle w:val="TAL"/>
              <w:keepNext w:val="0"/>
              <w:keepLines w:val="0"/>
            </w:pPr>
            <w:r w:rsidRPr="00EF21D2">
              <w:t>multiplicity: 1</w:t>
            </w:r>
          </w:p>
          <w:p w14:paraId="68A0145E" w14:textId="77777777" w:rsidR="00616CE1" w:rsidRPr="00EF21D2" w:rsidRDefault="00616CE1" w:rsidP="00616CE1">
            <w:pPr>
              <w:pStyle w:val="TAL"/>
              <w:keepNext w:val="0"/>
              <w:keepLines w:val="0"/>
            </w:pPr>
            <w:r w:rsidRPr="00EF21D2">
              <w:t>isOrdered: N/A</w:t>
            </w:r>
          </w:p>
          <w:p w14:paraId="603A4C30" w14:textId="77777777" w:rsidR="00616CE1" w:rsidRPr="00EF21D2" w:rsidRDefault="00616CE1" w:rsidP="00616CE1">
            <w:pPr>
              <w:pStyle w:val="TAL"/>
              <w:keepNext w:val="0"/>
              <w:keepLines w:val="0"/>
            </w:pPr>
            <w:r w:rsidRPr="00EF21D2">
              <w:t>isUnique: N/A</w:t>
            </w:r>
          </w:p>
          <w:p w14:paraId="3789B8D0" w14:textId="77777777" w:rsidR="00616CE1" w:rsidRPr="00EF21D2" w:rsidRDefault="00616CE1" w:rsidP="00616CE1">
            <w:pPr>
              <w:pStyle w:val="TAL"/>
              <w:keepNext w:val="0"/>
              <w:keepLines w:val="0"/>
            </w:pPr>
            <w:r w:rsidRPr="00EF21D2">
              <w:t xml:space="preserve">defaultValue: </w:t>
            </w:r>
            <w:r>
              <w:t>0</w:t>
            </w:r>
          </w:p>
          <w:p w14:paraId="3983C234" w14:textId="77777777" w:rsidR="00616CE1" w:rsidRPr="00EF21D2" w:rsidRDefault="00616CE1" w:rsidP="00616CE1">
            <w:pPr>
              <w:pStyle w:val="TAL"/>
              <w:keepNext w:val="0"/>
              <w:keepLines w:val="0"/>
            </w:pPr>
            <w:r w:rsidRPr="00EF21D2">
              <w:t>isNullable: False</w:t>
            </w:r>
          </w:p>
        </w:tc>
      </w:tr>
      <w:tr w:rsidR="00616CE1" w:rsidRPr="00EF21D2" w14:paraId="37858523" w14:textId="77777777" w:rsidTr="00616CE1">
        <w:trPr>
          <w:cantSplit/>
          <w:jc w:val="center"/>
        </w:trPr>
        <w:tc>
          <w:tcPr>
            <w:tcW w:w="1897" w:type="dxa"/>
          </w:tcPr>
          <w:p w14:paraId="2DD34770" w14:textId="77777777" w:rsidR="00616CE1" w:rsidRPr="00EF21D2" w:rsidRDefault="00616CE1" w:rsidP="00616CE1">
            <w:pPr>
              <w:pStyle w:val="TAL"/>
              <w:keepNext w:val="0"/>
              <w:keepLines w:val="0"/>
              <w:rPr>
                <w:rFonts w:ascii="Courier New" w:hAnsi="Courier New" w:cs="Courier New"/>
                <w:color w:val="000000"/>
                <w:szCs w:val="18"/>
              </w:rPr>
            </w:pPr>
            <w:r w:rsidRPr="00EF21D2">
              <w:rPr>
                <w:rFonts w:ascii="Courier New" w:hAnsi="Courier New" w:cs="Courier New"/>
                <w:szCs w:val="18"/>
                <w:lang w:eastAsia="ja-JP"/>
              </w:rPr>
              <w:t>subCarrierSpacing</w:t>
            </w:r>
          </w:p>
        </w:tc>
        <w:tc>
          <w:tcPr>
            <w:tcW w:w="5441" w:type="dxa"/>
          </w:tcPr>
          <w:p w14:paraId="1D684D03" w14:textId="77777777" w:rsidR="00616CE1" w:rsidRPr="00EF21D2" w:rsidRDefault="00616CE1" w:rsidP="00616CE1">
            <w:pPr>
              <w:pStyle w:val="TAL"/>
              <w:keepNext w:val="0"/>
              <w:keepLines w:val="0"/>
              <w:rPr>
                <w:rFonts w:eastAsia="Batang"/>
              </w:rPr>
            </w:pPr>
            <w:r w:rsidRPr="00EF21D2">
              <w:rPr>
                <w:rFonts w:eastAsia="Batang"/>
              </w:rPr>
              <w:t>Subcarrier spacing configuration for a BWP. See subclause 5 in 3GPP TS 38.104 [12].</w:t>
            </w:r>
          </w:p>
          <w:p w14:paraId="455F1DD8" w14:textId="77777777" w:rsidR="00616CE1" w:rsidRPr="00EF21D2" w:rsidRDefault="00616CE1" w:rsidP="00616CE1">
            <w:pPr>
              <w:pStyle w:val="TAL"/>
              <w:keepNext w:val="0"/>
              <w:keepLines w:val="0"/>
              <w:rPr>
                <w:rFonts w:eastAsia="Batang"/>
              </w:rPr>
            </w:pPr>
          </w:p>
          <w:p w14:paraId="6D08B252" w14:textId="77777777" w:rsidR="00616CE1" w:rsidRPr="00EF21D2" w:rsidRDefault="00616CE1" w:rsidP="00616CE1">
            <w:pPr>
              <w:pStyle w:val="TAL"/>
              <w:keepNext w:val="0"/>
              <w:keepLines w:val="0"/>
              <w:rPr>
                <w:lang w:eastAsia="zh-CN"/>
              </w:rPr>
            </w:pPr>
            <w:r w:rsidRPr="00EF21D2">
              <w:t>AllowedValues: [15, 30, 60, 120] depending on the frequency range FR1 or FR2.</w:t>
            </w:r>
          </w:p>
        </w:tc>
        <w:tc>
          <w:tcPr>
            <w:tcW w:w="2497" w:type="dxa"/>
          </w:tcPr>
          <w:p w14:paraId="01ADDF3E" w14:textId="77777777" w:rsidR="00616CE1" w:rsidRPr="00EF21D2" w:rsidRDefault="00616CE1" w:rsidP="00616CE1">
            <w:pPr>
              <w:pStyle w:val="TAL"/>
              <w:keepNext w:val="0"/>
              <w:keepLines w:val="0"/>
            </w:pPr>
            <w:r w:rsidRPr="00EF21D2">
              <w:t>type: Integer</w:t>
            </w:r>
          </w:p>
          <w:p w14:paraId="0659ECEC" w14:textId="77777777" w:rsidR="00616CE1" w:rsidRPr="00EF21D2" w:rsidRDefault="00616CE1" w:rsidP="00616CE1">
            <w:pPr>
              <w:pStyle w:val="TAL"/>
              <w:keepNext w:val="0"/>
              <w:keepLines w:val="0"/>
            </w:pPr>
            <w:r w:rsidRPr="00EF21D2">
              <w:t>multiplicity: 1</w:t>
            </w:r>
          </w:p>
          <w:p w14:paraId="42E2D155" w14:textId="77777777" w:rsidR="00616CE1" w:rsidRPr="00EF21D2" w:rsidRDefault="00616CE1" w:rsidP="00616CE1">
            <w:pPr>
              <w:pStyle w:val="TAL"/>
              <w:keepNext w:val="0"/>
              <w:keepLines w:val="0"/>
            </w:pPr>
            <w:r w:rsidRPr="00EF21D2">
              <w:t>isOrdered: N/A</w:t>
            </w:r>
          </w:p>
          <w:p w14:paraId="1285922C" w14:textId="77777777" w:rsidR="00616CE1" w:rsidRPr="00EF21D2" w:rsidRDefault="00616CE1" w:rsidP="00616CE1">
            <w:pPr>
              <w:pStyle w:val="TAL"/>
              <w:keepNext w:val="0"/>
              <w:keepLines w:val="0"/>
            </w:pPr>
            <w:r w:rsidRPr="00EF21D2">
              <w:t>isUnique: N/A</w:t>
            </w:r>
          </w:p>
          <w:p w14:paraId="2945668C" w14:textId="77777777" w:rsidR="00616CE1" w:rsidRPr="00EF21D2" w:rsidRDefault="00616CE1" w:rsidP="00616CE1">
            <w:pPr>
              <w:pStyle w:val="TAL"/>
              <w:keepNext w:val="0"/>
              <w:keepLines w:val="0"/>
            </w:pPr>
            <w:r w:rsidRPr="00EF21D2">
              <w:t>defaultValue: None</w:t>
            </w:r>
          </w:p>
          <w:p w14:paraId="667BC40D" w14:textId="77777777" w:rsidR="00616CE1" w:rsidRPr="00EF21D2" w:rsidRDefault="00616CE1" w:rsidP="00616CE1">
            <w:pPr>
              <w:pStyle w:val="TAL"/>
              <w:keepNext w:val="0"/>
              <w:keepLines w:val="0"/>
            </w:pPr>
            <w:r w:rsidRPr="00EF21D2">
              <w:t>isNullable: False</w:t>
            </w:r>
          </w:p>
          <w:p w14:paraId="351D1398" w14:textId="77777777" w:rsidR="00616CE1" w:rsidRPr="00EF21D2" w:rsidRDefault="00616CE1" w:rsidP="00616CE1">
            <w:pPr>
              <w:pStyle w:val="TAL"/>
              <w:keepNext w:val="0"/>
              <w:keepLines w:val="0"/>
            </w:pPr>
          </w:p>
        </w:tc>
      </w:tr>
      <w:tr w:rsidR="00616CE1" w:rsidRPr="00EF21D2" w14:paraId="649FE3BD" w14:textId="77777777" w:rsidTr="00616CE1">
        <w:trPr>
          <w:cantSplit/>
          <w:jc w:val="center"/>
        </w:trPr>
        <w:tc>
          <w:tcPr>
            <w:tcW w:w="1897" w:type="dxa"/>
          </w:tcPr>
          <w:p w14:paraId="18515E2B" w14:textId="77777777" w:rsidR="00616CE1" w:rsidRPr="00EF21D2" w:rsidRDefault="00616CE1" w:rsidP="00616CE1">
            <w:pPr>
              <w:pStyle w:val="TAL"/>
              <w:keepNext w:val="0"/>
              <w:keepLines w:val="0"/>
              <w:rPr>
                <w:rFonts w:ascii="Courier New" w:hAnsi="Courier New" w:cs="Courier New"/>
                <w:color w:val="595959"/>
                <w:szCs w:val="18"/>
                <w:lang w:eastAsia="ja-JP"/>
              </w:rPr>
            </w:pPr>
            <w:r w:rsidRPr="00EF21D2">
              <w:rPr>
                <w:rFonts w:ascii="Courier New" w:hAnsi="Courier New" w:cs="Courier New"/>
                <w:bCs/>
                <w:iCs/>
                <w:color w:val="595959"/>
                <w:szCs w:val="18"/>
              </w:rPr>
              <w:t>txDirection</w:t>
            </w:r>
          </w:p>
        </w:tc>
        <w:tc>
          <w:tcPr>
            <w:tcW w:w="5441" w:type="dxa"/>
          </w:tcPr>
          <w:p w14:paraId="049651EB" w14:textId="77777777" w:rsidR="00616CE1" w:rsidRPr="00EF21D2" w:rsidRDefault="00616CE1" w:rsidP="00616CE1">
            <w:pPr>
              <w:pStyle w:val="TAL"/>
              <w:keepNext w:val="0"/>
              <w:keepLines w:val="0"/>
            </w:pPr>
            <w:r w:rsidRPr="00EF21D2">
              <w:t>Indicates if the transmission direction is downlink (DL), uplink (UL) or both downlink and uplink (DL and UL).</w:t>
            </w:r>
          </w:p>
          <w:p w14:paraId="15D163FD" w14:textId="77777777" w:rsidR="00616CE1" w:rsidRPr="00EF21D2" w:rsidRDefault="00616CE1" w:rsidP="00616CE1">
            <w:pPr>
              <w:pStyle w:val="TAL"/>
              <w:keepNext w:val="0"/>
              <w:keepLines w:val="0"/>
            </w:pPr>
          </w:p>
          <w:p w14:paraId="1CF59C8E" w14:textId="77777777" w:rsidR="00616CE1" w:rsidRPr="00EF21D2" w:rsidRDefault="00616CE1" w:rsidP="00616CE1">
            <w:pPr>
              <w:pStyle w:val="TAL"/>
              <w:keepNext w:val="0"/>
              <w:keepLines w:val="0"/>
            </w:pPr>
            <w:r w:rsidRPr="00EF21D2">
              <w:t xml:space="preserve">allowedValues: </w:t>
            </w:r>
          </w:p>
          <w:p w14:paraId="1583BD8B" w14:textId="77777777" w:rsidR="00616CE1" w:rsidRPr="00EF21D2" w:rsidRDefault="00616CE1" w:rsidP="00616CE1">
            <w:pPr>
              <w:pStyle w:val="TAL"/>
              <w:keepNext w:val="0"/>
              <w:keepLines w:val="0"/>
              <w:rPr>
                <w:rFonts w:eastAsia="Batang"/>
              </w:rPr>
            </w:pPr>
            <w:r w:rsidRPr="00EF21D2">
              <w:t xml:space="preserve">     DL, UL, DL and UL</w:t>
            </w:r>
            <w:r w:rsidRPr="00EF21D2">
              <w:rPr>
                <w:b/>
                <w:i/>
              </w:rPr>
              <w:t xml:space="preserve"> </w:t>
            </w:r>
          </w:p>
        </w:tc>
        <w:tc>
          <w:tcPr>
            <w:tcW w:w="2497" w:type="dxa"/>
          </w:tcPr>
          <w:p w14:paraId="7A0B3BAF" w14:textId="77777777" w:rsidR="00616CE1" w:rsidRPr="00EF21D2" w:rsidRDefault="00616CE1" w:rsidP="00616CE1">
            <w:pPr>
              <w:pStyle w:val="TAL"/>
              <w:keepNext w:val="0"/>
              <w:keepLines w:val="0"/>
            </w:pPr>
            <w:r w:rsidRPr="00EF21D2">
              <w:t>type: ENUM</w:t>
            </w:r>
          </w:p>
          <w:p w14:paraId="1BFD9FA3" w14:textId="77777777" w:rsidR="00616CE1" w:rsidRPr="00EF21D2" w:rsidRDefault="00616CE1" w:rsidP="00616CE1">
            <w:pPr>
              <w:pStyle w:val="TAL"/>
              <w:keepNext w:val="0"/>
              <w:keepLines w:val="0"/>
            </w:pPr>
            <w:r w:rsidRPr="00EF21D2">
              <w:t>multiplicity: 1</w:t>
            </w:r>
          </w:p>
          <w:p w14:paraId="6BE1FBD1" w14:textId="77777777" w:rsidR="00616CE1" w:rsidRPr="00EF21D2" w:rsidRDefault="00616CE1" w:rsidP="00616CE1">
            <w:pPr>
              <w:pStyle w:val="TAL"/>
              <w:keepNext w:val="0"/>
              <w:keepLines w:val="0"/>
            </w:pPr>
            <w:r w:rsidRPr="00EF21D2">
              <w:t>isOrdered: N/A</w:t>
            </w:r>
          </w:p>
          <w:p w14:paraId="57866554" w14:textId="77777777" w:rsidR="00616CE1" w:rsidRPr="00EF21D2" w:rsidRDefault="00616CE1" w:rsidP="00616CE1">
            <w:pPr>
              <w:pStyle w:val="TAL"/>
              <w:keepNext w:val="0"/>
              <w:keepLines w:val="0"/>
            </w:pPr>
            <w:r w:rsidRPr="00EF21D2">
              <w:t>isUnique: N/A</w:t>
            </w:r>
          </w:p>
          <w:p w14:paraId="59EA30A4" w14:textId="77777777" w:rsidR="00616CE1" w:rsidRPr="00EF21D2" w:rsidRDefault="00616CE1" w:rsidP="00616CE1">
            <w:pPr>
              <w:pStyle w:val="TAL"/>
              <w:keepNext w:val="0"/>
              <w:keepLines w:val="0"/>
            </w:pPr>
            <w:r w:rsidRPr="00EF21D2">
              <w:t>defaultValue: None</w:t>
            </w:r>
          </w:p>
          <w:p w14:paraId="0858D75A" w14:textId="77777777" w:rsidR="00616CE1" w:rsidRPr="00EF21D2" w:rsidRDefault="00616CE1" w:rsidP="00616CE1">
            <w:pPr>
              <w:pStyle w:val="TAL"/>
              <w:keepNext w:val="0"/>
              <w:keepLines w:val="0"/>
            </w:pPr>
            <w:r w:rsidRPr="00EF21D2">
              <w:t>isNullable: False</w:t>
            </w:r>
          </w:p>
          <w:p w14:paraId="534A4E04" w14:textId="77777777" w:rsidR="00616CE1" w:rsidRPr="00EF21D2" w:rsidRDefault="00616CE1" w:rsidP="00616CE1">
            <w:pPr>
              <w:pStyle w:val="TAL"/>
              <w:keepNext w:val="0"/>
              <w:keepLines w:val="0"/>
            </w:pPr>
          </w:p>
        </w:tc>
      </w:tr>
      <w:tr w:rsidR="00616CE1" w:rsidRPr="00EF21D2" w14:paraId="2C02F233" w14:textId="77777777" w:rsidTr="00616CE1">
        <w:trPr>
          <w:cantSplit/>
          <w:jc w:val="center"/>
        </w:trPr>
        <w:tc>
          <w:tcPr>
            <w:tcW w:w="1897" w:type="dxa"/>
          </w:tcPr>
          <w:p w14:paraId="64F0C644" w14:textId="77777777" w:rsidR="00616CE1" w:rsidRPr="00EF21D2" w:rsidRDefault="00616CE1" w:rsidP="00616CE1">
            <w:pPr>
              <w:pStyle w:val="TAL"/>
              <w:keepNext w:val="0"/>
              <w:keepLines w:val="0"/>
              <w:rPr>
                <w:rFonts w:ascii="Courier New" w:hAnsi="Courier New" w:cs="Courier New"/>
                <w:bCs/>
                <w:iCs/>
                <w:color w:val="FF0000"/>
                <w:szCs w:val="18"/>
                <w:u w:val="single"/>
              </w:rPr>
            </w:pPr>
            <w:r w:rsidRPr="00EF21D2">
              <w:rPr>
                <w:rFonts w:ascii="Courier New" w:hAnsi="Courier New" w:cs="Courier New"/>
                <w:szCs w:val="18"/>
                <w:lang w:eastAsia="ja-JP"/>
              </w:rPr>
              <w:t>bwpContext</w:t>
            </w:r>
          </w:p>
        </w:tc>
        <w:tc>
          <w:tcPr>
            <w:tcW w:w="5441" w:type="dxa"/>
          </w:tcPr>
          <w:p w14:paraId="03F2FB2B" w14:textId="77777777" w:rsidR="00616CE1" w:rsidRPr="00EF21D2" w:rsidRDefault="00616CE1" w:rsidP="00616CE1">
            <w:pPr>
              <w:pStyle w:val="TAL"/>
              <w:keepNext w:val="0"/>
              <w:keepLines w:val="0"/>
            </w:pPr>
            <w:r w:rsidRPr="00EF21D2">
              <w:t>It identifies whether the object is used for downlink, uplink or supplementary uplink.</w:t>
            </w:r>
          </w:p>
          <w:p w14:paraId="1B9A59A5" w14:textId="77777777" w:rsidR="00616CE1" w:rsidRPr="00EF21D2" w:rsidRDefault="00616CE1" w:rsidP="00616CE1">
            <w:pPr>
              <w:pStyle w:val="TAL"/>
              <w:keepNext w:val="0"/>
              <w:keepLines w:val="0"/>
            </w:pPr>
          </w:p>
          <w:p w14:paraId="0B6DCB30" w14:textId="77777777" w:rsidR="00616CE1" w:rsidRPr="00EF21D2" w:rsidRDefault="00616CE1" w:rsidP="00616CE1">
            <w:pPr>
              <w:pStyle w:val="TAL"/>
              <w:keepNext w:val="0"/>
              <w:keepLines w:val="0"/>
            </w:pPr>
            <w:r w:rsidRPr="00EF21D2">
              <w:t>allowedValues:</w:t>
            </w:r>
          </w:p>
          <w:p w14:paraId="0E18A56A" w14:textId="77777777" w:rsidR="00616CE1" w:rsidRPr="00EF21D2" w:rsidRDefault="00616CE1" w:rsidP="00616CE1">
            <w:pPr>
              <w:pStyle w:val="TAL"/>
              <w:keepNext w:val="0"/>
              <w:keepLines w:val="0"/>
            </w:pPr>
            <w:r w:rsidRPr="00EF21D2">
              <w:t xml:space="preserve">     DL, UL, SUL</w:t>
            </w:r>
          </w:p>
        </w:tc>
        <w:tc>
          <w:tcPr>
            <w:tcW w:w="2497" w:type="dxa"/>
          </w:tcPr>
          <w:p w14:paraId="628E9717" w14:textId="77777777" w:rsidR="00616CE1" w:rsidRPr="00EF21D2" w:rsidRDefault="00616CE1" w:rsidP="00616CE1">
            <w:pPr>
              <w:pStyle w:val="TAL"/>
              <w:keepNext w:val="0"/>
              <w:keepLines w:val="0"/>
            </w:pPr>
            <w:r w:rsidRPr="00EF21D2">
              <w:t>type: ENUM</w:t>
            </w:r>
          </w:p>
          <w:p w14:paraId="1347476B" w14:textId="77777777" w:rsidR="00616CE1" w:rsidRPr="00EF21D2" w:rsidRDefault="00616CE1" w:rsidP="00616CE1">
            <w:pPr>
              <w:pStyle w:val="TAL"/>
              <w:keepNext w:val="0"/>
              <w:keepLines w:val="0"/>
            </w:pPr>
            <w:r w:rsidRPr="00EF21D2">
              <w:t>multiplicity: 1</w:t>
            </w:r>
          </w:p>
          <w:p w14:paraId="308B833A" w14:textId="77777777" w:rsidR="00616CE1" w:rsidRPr="00EF21D2" w:rsidRDefault="00616CE1" w:rsidP="00616CE1">
            <w:pPr>
              <w:pStyle w:val="TAL"/>
              <w:keepNext w:val="0"/>
              <w:keepLines w:val="0"/>
            </w:pPr>
            <w:r w:rsidRPr="00EF21D2">
              <w:t>isOrdered: N/A</w:t>
            </w:r>
          </w:p>
          <w:p w14:paraId="73361A1D" w14:textId="77777777" w:rsidR="00616CE1" w:rsidRPr="00EF21D2" w:rsidRDefault="00616CE1" w:rsidP="00616CE1">
            <w:pPr>
              <w:pStyle w:val="TAL"/>
              <w:keepNext w:val="0"/>
              <w:keepLines w:val="0"/>
            </w:pPr>
            <w:r w:rsidRPr="00EF21D2">
              <w:t>isUnique: N/A</w:t>
            </w:r>
          </w:p>
          <w:p w14:paraId="7D94C6C3" w14:textId="77777777" w:rsidR="00616CE1" w:rsidRPr="00EF21D2" w:rsidRDefault="00616CE1" w:rsidP="00616CE1">
            <w:pPr>
              <w:pStyle w:val="TAL"/>
              <w:keepNext w:val="0"/>
              <w:keepLines w:val="0"/>
            </w:pPr>
            <w:r w:rsidRPr="00EF21D2">
              <w:t>defaultValue: None</w:t>
            </w:r>
          </w:p>
          <w:p w14:paraId="4F9A2D56" w14:textId="77777777" w:rsidR="00616CE1" w:rsidRPr="00EF21D2" w:rsidRDefault="00616CE1" w:rsidP="00616CE1">
            <w:pPr>
              <w:pStyle w:val="TAL"/>
              <w:keepNext w:val="0"/>
              <w:keepLines w:val="0"/>
            </w:pPr>
            <w:r w:rsidRPr="00EF21D2">
              <w:t>isNullable: False</w:t>
            </w:r>
          </w:p>
          <w:p w14:paraId="68CA17E1" w14:textId="77777777" w:rsidR="00616CE1" w:rsidRPr="00EF21D2" w:rsidRDefault="00616CE1" w:rsidP="00616CE1">
            <w:pPr>
              <w:pStyle w:val="TAL"/>
              <w:keepNext w:val="0"/>
              <w:keepLines w:val="0"/>
            </w:pPr>
          </w:p>
        </w:tc>
      </w:tr>
      <w:tr w:rsidR="00616CE1" w:rsidRPr="00EF21D2" w14:paraId="720378FD" w14:textId="77777777" w:rsidTr="00616CE1">
        <w:trPr>
          <w:cantSplit/>
          <w:jc w:val="center"/>
        </w:trPr>
        <w:tc>
          <w:tcPr>
            <w:tcW w:w="1897" w:type="dxa"/>
          </w:tcPr>
          <w:p w14:paraId="081251BE" w14:textId="77777777" w:rsidR="00616CE1" w:rsidRPr="00EF21D2" w:rsidRDefault="00616CE1" w:rsidP="00616CE1">
            <w:pPr>
              <w:pStyle w:val="TAL"/>
              <w:keepNext w:val="0"/>
              <w:keepLines w:val="0"/>
              <w:rPr>
                <w:rFonts w:ascii="Courier New" w:hAnsi="Courier New" w:cs="Courier New"/>
                <w:bCs/>
                <w:iCs/>
                <w:color w:val="FF0000"/>
                <w:szCs w:val="18"/>
                <w:u w:val="single"/>
              </w:rPr>
            </w:pPr>
            <w:r w:rsidRPr="00EF21D2">
              <w:rPr>
                <w:rFonts w:ascii="Courier New" w:hAnsi="Courier New" w:cs="Courier New"/>
                <w:szCs w:val="18"/>
                <w:lang w:eastAsia="ja-JP"/>
              </w:rPr>
              <w:t>isInitialBwp</w:t>
            </w:r>
          </w:p>
        </w:tc>
        <w:tc>
          <w:tcPr>
            <w:tcW w:w="5441" w:type="dxa"/>
          </w:tcPr>
          <w:p w14:paraId="41D696E0" w14:textId="77777777" w:rsidR="00616CE1" w:rsidRPr="00EF21D2" w:rsidRDefault="00616CE1" w:rsidP="00616CE1">
            <w:pPr>
              <w:pStyle w:val="TAL"/>
              <w:keepNext w:val="0"/>
              <w:keepLines w:val="0"/>
              <w:rPr>
                <w:rFonts w:eastAsia="Batang" w:cs="Arial"/>
                <w:szCs w:val="18"/>
              </w:rPr>
            </w:pPr>
            <w:r w:rsidRPr="00EF21D2">
              <w:rPr>
                <w:rFonts w:eastAsia="Batang" w:cs="Arial"/>
                <w:szCs w:val="18"/>
              </w:rPr>
              <w:t>It identifies whether the object is used for initial or other BWP.</w:t>
            </w:r>
          </w:p>
          <w:p w14:paraId="6066F9B2" w14:textId="77777777" w:rsidR="00616CE1" w:rsidRPr="00EF21D2" w:rsidRDefault="00616CE1" w:rsidP="00616CE1">
            <w:pPr>
              <w:pStyle w:val="TAL"/>
              <w:keepNext w:val="0"/>
              <w:keepLines w:val="0"/>
              <w:rPr>
                <w:rFonts w:eastAsia="Batang" w:cs="Arial"/>
                <w:szCs w:val="18"/>
              </w:rPr>
            </w:pPr>
          </w:p>
          <w:p w14:paraId="69861833" w14:textId="77777777" w:rsidR="00616CE1" w:rsidRPr="00EF21D2" w:rsidRDefault="00616CE1" w:rsidP="00616CE1">
            <w:pPr>
              <w:pStyle w:val="TAL"/>
              <w:keepNext w:val="0"/>
              <w:keepLines w:val="0"/>
            </w:pPr>
            <w:r w:rsidRPr="00EF21D2">
              <w:t>allowedValues</w:t>
            </w:r>
            <w:r w:rsidRPr="00EF21D2" w:rsidDel="00DE69A0">
              <w:t>:</w:t>
            </w:r>
          </w:p>
          <w:p w14:paraId="585B4401" w14:textId="77777777" w:rsidR="00616CE1" w:rsidRPr="00EF21D2" w:rsidDel="009C3CE7" w:rsidRDefault="00616CE1" w:rsidP="00616CE1">
            <w:pPr>
              <w:pStyle w:val="TAL"/>
              <w:keepNext w:val="0"/>
              <w:keepLines w:val="0"/>
            </w:pPr>
          </w:p>
          <w:p w14:paraId="404CAE49" w14:textId="77777777" w:rsidR="00616CE1" w:rsidRPr="00EF21D2" w:rsidRDefault="00616CE1" w:rsidP="00616CE1">
            <w:pPr>
              <w:pStyle w:val="TAL"/>
              <w:keepNext w:val="0"/>
              <w:keepLines w:val="0"/>
            </w:pPr>
            <w:r w:rsidRPr="00EF21D2">
              <w:t xml:space="preserve">    INITIAL, OTHER</w:t>
            </w:r>
          </w:p>
        </w:tc>
        <w:tc>
          <w:tcPr>
            <w:tcW w:w="2497" w:type="dxa"/>
          </w:tcPr>
          <w:p w14:paraId="58C6EAC7" w14:textId="77777777" w:rsidR="00616CE1" w:rsidRPr="00EF21D2" w:rsidDel="009C3CE7" w:rsidRDefault="00616CE1" w:rsidP="00616CE1">
            <w:pPr>
              <w:pStyle w:val="TAL"/>
              <w:keepNext w:val="0"/>
              <w:keepLines w:val="0"/>
            </w:pPr>
            <w:r w:rsidRPr="00EF21D2">
              <w:t>type: ENUM</w:t>
            </w:r>
          </w:p>
          <w:p w14:paraId="6229C056" w14:textId="77777777" w:rsidR="00616CE1" w:rsidRPr="00EF21D2" w:rsidRDefault="00616CE1" w:rsidP="00616CE1">
            <w:pPr>
              <w:pStyle w:val="TAL"/>
              <w:keepNext w:val="0"/>
              <w:keepLines w:val="0"/>
            </w:pPr>
          </w:p>
          <w:p w14:paraId="76C4A098" w14:textId="77777777" w:rsidR="00616CE1" w:rsidRPr="00EF21D2" w:rsidRDefault="00616CE1" w:rsidP="00616CE1">
            <w:pPr>
              <w:pStyle w:val="TAL"/>
              <w:keepNext w:val="0"/>
              <w:keepLines w:val="0"/>
            </w:pPr>
            <w:r w:rsidRPr="00EF21D2">
              <w:t>multiplicity: 1</w:t>
            </w:r>
          </w:p>
          <w:p w14:paraId="7051E2FF" w14:textId="77777777" w:rsidR="00616CE1" w:rsidRPr="00EF21D2" w:rsidRDefault="00616CE1" w:rsidP="00616CE1">
            <w:pPr>
              <w:pStyle w:val="TAL"/>
              <w:keepNext w:val="0"/>
              <w:keepLines w:val="0"/>
            </w:pPr>
            <w:r w:rsidRPr="00EF21D2">
              <w:t>isOrdered: N/A</w:t>
            </w:r>
          </w:p>
          <w:p w14:paraId="107E538A" w14:textId="77777777" w:rsidR="00616CE1" w:rsidRPr="00EF21D2" w:rsidRDefault="00616CE1" w:rsidP="00616CE1">
            <w:pPr>
              <w:pStyle w:val="TAL"/>
              <w:keepNext w:val="0"/>
              <w:keepLines w:val="0"/>
            </w:pPr>
            <w:r w:rsidRPr="00EF21D2">
              <w:t>isUnique: N/A</w:t>
            </w:r>
          </w:p>
          <w:p w14:paraId="59579532" w14:textId="77777777" w:rsidR="00616CE1" w:rsidRPr="00EF21D2" w:rsidRDefault="00616CE1" w:rsidP="00616CE1">
            <w:pPr>
              <w:pStyle w:val="TAL"/>
              <w:keepNext w:val="0"/>
              <w:keepLines w:val="0"/>
            </w:pPr>
            <w:r w:rsidRPr="00EF21D2">
              <w:t>defaultValue: None</w:t>
            </w:r>
          </w:p>
          <w:p w14:paraId="1003849F" w14:textId="77777777" w:rsidR="00616CE1" w:rsidRPr="00EF21D2" w:rsidRDefault="00616CE1" w:rsidP="00616CE1">
            <w:pPr>
              <w:pStyle w:val="TAL"/>
              <w:keepNext w:val="0"/>
              <w:keepLines w:val="0"/>
            </w:pPr>
            <w:r w:rsidRPr="00EF21D2">
              <w:t>isNullable: False</w:t>
            </w:r>
          </w:p>
        </w:tc>
      </w:tr>
      <w:tr w:rsidR="00616CE1" w:rsidRPr="00EF21D2" w14:paraId="2CED8707" w14:textId="77777777" w:rsidTr="00616CE1">
        <w:trPr>
          <w:cantSplit/>
          <w:jc w:val="center"/>
        </w:trPr>
        <w:tc>
          <w:tcPr>
            <w:tcW w:w="1897" w:type="dxa"/>
          </w:tcPr>
          <w:p w14:paraId="0A4568B7" w14:textId="77777777" w:rsidR="00616CE1" w:rsidRPr="00EF21D2" w:rsidRDefault="00616CE1" w:rsidP="00616CE1">
            <w:pPr>
              <w:pStyle w:val="TAL"/>
              <w:keepNext w:val="0"/>
              <w:keepLines w:val="0"/>
              <w:rPr>
                <w:rFonts w:ascii="Courier New" w:hAnsi="Courier New" w:cs="Courier New"/>
                <w:bCs/>
                <w:iCs/>
                <w:color w:val="FF0000"/>
                <w:szCs w:val="18"/>
                <w:u w:val="single"/>
              </w:rPr>
            </w:pPr>
            <w:r w:rsidRPr="00EF21D2">
              <w:rPr>
                <w:rFonts w:ascii="Courier New" w:hAnsi="Courier New" w:cs="Courier New"/>
                <w:szCs w:val="18"/>
                <w:lang w:eastAsia="ja-JP"/>
              </w:rPr>
              <w:t>startRB</w:t>
            </w:r>
          </w:p>
        </w:tc>
        <w:tc>
          <w:tcPr>
            <w:tcW w:w="5441" w:type="dxa"/>
          </w:tcPr>
          <w:p w14:paraId="23CEF00D" w14:textId="77777777" w:rsidR="00616CE1" w:rsidRPr="00EF21D2" w:rsidRDefault="00616CE1" w:rsidP="00616CE1">
            <w:pPr>
              <w:pStyle w:val="TAL"/>
              <w:keepNext w:val="0"/>
              <w:keepLines w:val="0"/>
            </w:pPr>
            <w:r w:rsidRPr="00EF21D2">
              <w:t xml:space="preserve">Offset in common resource blocks to common resource block 0 for the applicable subcarrier spacing for a BWP. This corresponds to N_BWP_start, see subclause 4.4.5 in 3GPP TS 38.211 [32]. </w:t>
            </w:r>
          </w:p>
          <w:p w14:paraId="54DBE5B5" w14:textId="77777777" w:rsidR="00616CE1" w:rsidRPr="00EF21D2" w:rsidRDefault="00616CE1" w:rsidP="00616CE1">
            <w:pPr>
              <w:pStyle w:val="TAL"/>
              <w:keepNext w:val="0"/>
              <w:keepLines w:val="0"/>
            </w:pPr>
          </w:p>
          <w:p w14:paraId="1308396F" w14:textId="77777777" w:rsidR="00616CE1" w:rsidRPr="00EF21D2" w:rsidRDefault="00616CE1" w:rsidP="00616CE1">
            <w:pPr>
              <w:pStyle w:val="TAL"/>
              <w:keepNext w:val="0"/>
              <w:keepLines w:val="0"/>
            </w:pPr>
            <w:r w:rsidRPr="00EF21D2">
              <w:t>allowedValues:</w:t>
            </w:r>
          </w:p>
          <w:p w14:paraId="3D900149" w14:textId="77777777" w:rsidR="00616CE1" w:rsidRPr="00EF21D2" w:rsidRDefault="00616CE1" w:rsidP="00616CE1">
            <w:pPr>
              <w:pStyle w:val="TAL"/>
              <w:keepNext w:val="0"/>
              <w:keepLines w:val="0"/>
            </w:pPr>
            <w:r w:rsidRPr="00EF21D2">
              <w:t>0 to N_grid_size – 1, where N_grid_size equals the number of resource blocks for the BS channel bandwidth, given the subcarrier spacing of the BWP.</w:t>
            </w:r>
          </w:p>
          <w:p w14:paraId="588E1C91" w14:textId="77777777" w:rsidR="00616CE1" w:rsidRPr="00EF21D2" w:rsidRDefault="00616CE1" w:rsidP="00616CE1">
            <w:pPr>
              <w:pStyle w:val="TAL"/>
              <w:keepNext w:val="0"/>
              <w:keepLines w:val="0"/>
            </w:pPr>
          </w:p>
        </w:tc>
        <w:tc>
          <w:tcPr>
            <w:tcW w:w="2497" w:type="dxa"/>
          </w:tcPr>
          <w:p w14:paraId="5EEAD8B7" w14:textId="77777777" w:rsidR="00616CE1" w:rsidRPr="00EF21D2" w:rsidRDefault="00616CE1" w:rsidP="00616CE1">
            <w:pPr>
              <w:pStyle w:val="TAL"/>
              <w:keepNext w:val="0"/>
              <w:keepLines w:val="0"/>
            </w:pPr>
            <w:r w:rsidRPr="00EF21D2">
              <w:t>type: Integer</w:t>
            </w:r>
          </w:p>
          <w:p w14:paraId="7288CFDA" w14:textId="77777777" w:rsidR="00616CE1" w:rsidRPr="00EF21D2" w:rsidRDefault="00616CE1" w:rsidP="00616CE1">
            <w:pPr>
              <w:pStyle w:val="TAL"/>
              <w:keepNext w:val="0"/>
              <w:keepLines w:val="0"/>
            </w:pPr>
            <w:r w:rsidRPr="00EF21D2">
              <w:t>multiplicity: 1</w:t>
            </w:r>
          </w:p>
          <w:p w14:paraId="059AC334" w14:textId="77777777" w:rsidR="00616CE1" w:rsidRPr="00EF21D2" w:rsidRDefault="00616CE1" w:rsidP="00616CE1">
            <w:pPr>
              <w:pStyle w:val="TAL"/>
              <w:keepNext w:val="0"/>
              <w:keepLines w:val="0"/>
            </w:pPr>
            <w:r w:rsidRPr="00EF21D2">
              <w:t>isOrdered: N/A</w:t>
            </w:r>
          </w:p>
          <w:p w14:paraId="1D3F4FAD" w14:textId="77777777" w:rsidR="00616CE1" w:rsidRPr="00EF21D2" w:rsidRDefault="00616CE1" w:rsidP="00616CE1">
            <w:pPr>
              <w:pStyle w:val="TAL"/>
              <w:keepNext w:val="0"/>
              <w:keepLines w:val="0"/>
            </w:pPr>
            <w:r w:rsidRPr="00EF21D2">
              <w:t>isUnique: N/A</w:t>
            </w:r>
          </w:p>
          <w:p w14:paraId="20E052A7" w14:textId="77777777" w:rsidR="00616CE1" w:rsidRPr="00EF21D2" w:rsidRDefault="00616CE1" w:rsidP="00616CE1">
            <w:pPr>
              <w:pStyle w:val="TAL"/>
              <w:keepNext w:val="0"/>
              <w:keepLines w:val="0"/>
            </w:pPr>
            <w:r w:rsidRPr="00EF21D2">
              <w:t>defaultValue: None</w:t>
            </w:r>
          </w:p>
          <w:p w14:paraId="58CF89FD" w14:textId="77777777" w:rsidR="00616CE1" w:rsidRPr="00EF21D2" w:rsidRDefault="00616CE1" w:rsidP="00616CE1">
            <w:pPr>
              <w:pStyle w:val="TAL"/>
              <w:keepNext w:val="0"/>
              <w:keepLines w:val="0"/>
            </w:pPr>
            <w:r w:rsidRPr="00EF21D2">
              <w:t>isNullable: False</w:t>
            </w:r>
          </w:p>
        </w:tc>
      </w:tr>
      <w:tr w:rsidR="00616CE1" w:rsidRPr="00EF21D2" w14:paraId="23A91291" w14:textId="77777777" w:rsidTr="00616CE1">
        <w:trPr>
          <w:cantSplit/>
          <w:jc w:val="center"/>
        </w:trPr>
        <w:tc>
          <w:tcPr>
            <w:tcW w:w="1897" w:type="dxa"/>
          </w:tcPr>
          <w:p w14:paraId="2F61E266" w14:textId="77777777" w:rsidR="00616CE1" w:rsidRPr="00EF21D2" w:rsidRDefault="00616CE1" w:rsidP="00616CE1">
            <w:pPr>
              <w:pStyle w:val="TAL"/>
              <w:keepNext w:val="0"/>
              <w:keepLines w:val="0"/>
              <w:rPr>
                <w:rFonts w:ascii="Courier New" w:hAnsi="Courier New" w:cs="Courier New"/>
                <w:bCs/>
                <w:iCs/>
                <w:color w:val="FF0000"/>
                <w:szCs w:val="18"/>
                <w:u w:val="single"/>
              </w:rPr>
            </w:pPr>
            <w:r w:rsidRPr="00EF21D2">
              <w:rPr>
                <w:rFonts w:ascii="Courier New" w:hAnsi="Courier New" w:cs="Courier New"/>
                <w:szCs w:val="18"/>
                <w:lang w:eastAsia="ja-JP"/>
              </w:rPr>
              <w:t>numberOfRBs</w:t>
            </w:r>
          </w:p>
        </w:tc>
        <w:tc>
          <w:tcPr>
            <w:tcW w:w="5441" w:type="dxa"/>
          </w:tcPr>
          <w:p w14:paraId="59372823" w14:textId="77777777" w:rsidR="00616CE1" w:rsidRPr="00EF21D2" w:rsidRDefault="00616CE1" w:rsidP="00616CE1">
            <w:pPr>
              <w:pStyle w:val="TAL"/>
              <w:keepNext w:val="0"/>
              <w:keepLines w:val="0"/>
            </w:pPr>
            <w:r w:rsidRPr="00EF21D2">
              <w:t>Number of physical resource blocks for a BWP. This corresponds to N_BWP_size, see subclause 4.4.5 in 3GPP TS 38.211 [32].</w:t>
            </w:r>
          </w:p>
          <w:p w14:paraId="340BB2B0" w14:textId="77777777" w:rsidR="00616CE1" w:rsidRPr="00EF21D2" w:rsidRDefault="00616CE1" w:rsidP="00616CE1">
            <w:pPr>
              <w:pStyle w:val="TAL"/>
              <w:keepNext w:val="0"/>
              <w:keepLines w:val="0"/>
            </w:pPr>
          </w:p>
          <w:p w14:paraId="3FD2D9F6" w14:textId="77777777" w:rsidR="00616CE1" w:rsidRPr="00EF21D2" w:rsidDel="009C3CE7" w:rsidRDefault="00616CE1" w:rsidP="00616CE1">
            <w:pPr>
              <w:pStyle w:val="TAL"/>
              <w:keepNext w:val="0"/>
              <w:keepLines w:val="0"/>
            </w:pPr>
            <w:r w:rsidRPr="00EF21D2">
              <w:t>allowedValues:</w:t>
            </w:r>
          </w:p>
          <w:p w14:paraId="17008BE9" w14:textId="77777777" w:rsidR="00616CE1" w:rsidRPr="00EF21D2" w:rsidRDefault="00616CE1" w:rsidP="00616CE1">
            <w:pPr>
              <w:pStyle w:val="TAL"/>
              <w:keepNext w:val="0"/>
              <w:keepLines w:val="0"/>
            </w:pPr>
            <w:r w:rsidRPr="00EF21D2">
              <w:t>1 to N_grid_size – startRB of the BWP. Se startRB for definition of N_grid_size.</w:t>
            </w:r>
          </w:p>
          <w:p w14:paraId="0B041F72" w14:textId="77777777" w:rsidR="00616CE1" w:rsidRPr="00EF21D2" w:rsidRDefault="00616CE1" w:rsidP="00616CE1">
            <w:pPr>
              <w:pStyle w:val="TAL"/>
              <w:keepNext w:val="0"/>
              <w:keepLines w:val="0"/>
            </w:pPr>
          </w:p>
        </w:tc>
        <w:tc>
          <w:tcPr>
            <w:tcW w:w="2497" w:type="dxa"/>
          </w:tcPr>
          <w:p w14:paraId="38371BED" w14:textId="77777777" w:rsidR="00616CE1" w:rsidRPr="00EF21D2" w:rsidRDefault="00616CE1" w:rsidP="00616CE1">
            <w:pPr>
              <w:pStyle w:val="TAL"/>
              <w:keepNext w:val="0"/>
              <w:keepLines w:val="0"/>
            </w:pPr>
            <w:r w:rsidRPr="00EF21D2">
              <w:t>type: Integer</w:t>
            </w:r>
          </w:p>
          <w:p w14:paraId="35371FD3" w14:textId="77777777" w:rsidR="00616CE1" w:rsidRPr="00EF21D2" w:rsidRDefault="00616CE1" w:rsidP="00616CE1">
            <w:pPr>
              <w:pStyle w:val="TAL"/>
              <w:keepNext w:val="0"/>
              <w:keepLines w:val="0"/>
            </w:pPr>
            <w:r w:rsidRPr="00EF21D2">
              <w:t>multiplicity: 1</w:t>
            </w:r>
          </w:p>
          <w:p w14:paraId="1ECCBB7E" w14:textId="77777777" w:rsidR="00616CE1" w:rsidRPr="00EF21D2" w:rsidRDefault="00616CE1" w:rsidP="00616CE1">
            <w:pPr>
              <w:pStyle w:val="TAL"/>
              <w:keepNext w:val="0"/>
              <w:keepLines w:val="0"/>
            </w:pPr>
            <w:r w:rsidRPr="00EF21D2">
              <w:t>isOrdered: N/A</w:t>
            </w:r>
          </w:p>
          <w:p w14:paraId="2F41A272" w14:textId="77777777" w:rsidR="00616CE1" w:rsidRPr="00EF21D2" w:rsidRDefault="00616CE1" w:rsidP="00616CE1">
            <w:pPr>
              <w:pStyle w:val="TAL"/>
              <w:keepNext w:val="0"/>
              <w:keepLines w:val="0"/>
            </w:pPr>
            <w:r w:rsidRPr="00EF21D2">
              <w:t>isUnique: N/A</w:t>
            </w:r>
          </w:p>
          <w:p w14:paraId="0401C8CF" w14:textId="77777777" w:rsidR="00616CE1" w:rsidRPr="00EF21D2" w:rsidRDefault="00616CE1" w:rsidP="00616CE1">
            <w:pPr>
              <w:pStyle w:val="TAL"/>
              <w:keepNext w:val="0"/>
              <w:keepLines w:val="0"/>
            </w:pPr>
            <w:r w:rsidRPr="00EF21D2">
              <w:t>defaultValue: None</w:t>
            </w:r>
          </w:p>
          <w:p w14:paraId="5381550F" w14:textId="77777777" w:rsidR="00616CE1" w:rsidRPr="00EF21D2" w:rsidRDefault="00616CE1" w:rsidP="00616CE1">
            <w:pPr>
              <w:pStyle w:val="TAL"/>
              <w:keepNext w:val="0"/>
              <w:keepLines w:val="0"/>
            </w:pPr>
            <w:r w:rsidRPr="00EF21D2">
              <w:t>isNullable: False</w:t>
            </w:r>
          </w:p>
        </w:tc>
      </w:tr>
      <w:tr w:rsidR="00616CE1" w:rsidRPr="00EF21D2" w14:paraId="2E88E7E8" w14:textId="77777777" w:rsidTr="00616CE1">
        <w:trPr>
          <w:cantSplit/>
          <w:jc w:val="center"/>
        </w:trPr>
        <w:tc>
          <w:tcPr>
            <w:tcW w:w="1897" w:type="dxa"/>
          </w:tcPr>
          <w:p w14:paraId="283A10A8" w14:textId="77777777" w:rsidR="00616CE1" w:rsidRPr="00EF21D2" w:rsidRDefault="00616CE1" w:rsidP="00616CE1">
            <w:pPr>
              <w:pStyle w:val="TAL"/>
              <w:keepNext w:val="0"/>
              <w:keepLines w:val="0"/>
              <w:rPr>
                <w:rFonts w:ascii="Courier New" w:hAnsi="Courier New" w:cs="Courier New"/>
                <w:szCs w:val="18"/>
                <w:lang w:eastAsia="ja-JP"/>
              </w:rPr>
            </w:pPr>
            <w:r w:rsidRPr="00EF21D2">
              <w:rPr>
                <w:rFonts w:ascii="Courier New" w:hAnsi="Courier New"/>
                <w:szCs w:val="18"/>
                <w:lang w:eastAsia="zh-CN"/>
              </w:rPr>
              <w:t>nRTCI</w:t>
            </w:r>
          </w:p>
        </w:tc>
        <w:tc>
          <w:tcPr>
            <w:tcW w:w="5441" w:type="dxa"/>
          </w:tcPr>
          <w:p w14:paraId="569DB78D" w14:textId="77777777" w:rsidR="00616CE1" w:rsidRPr="00EF21D2" w:rsidRDefault="00616CE1" w:rsidP="00616CE1">
            <w:pPr>
              <w:pStyle w:val="TAL"/>
              <w:keepNext w:val="0"/>
              <w:keepLines w:val="0"/>
              <w:rPr>
                <w:rFonts w:cs="Arial"/>
              </w:rPr>
            </w:pPr>
            <w:r w:rsidRPr="00EF21D2">
              <w:rPr>
                <w:rFonts w:cs="Arial"/>
              </w:rPr>
              <w:t>This is the Target NR Cell Identifier.  It consists of NR Cell Identifier (NCI) and Physical Cell Identifier of the target NR cell (nRPCI).</w:t>
            </w:r>
          </w:p>
          <w:p w14:paraId="7B9770BD" w14:textId="77777777" w:rsidR="00616CE1" w:rsidRPr="00EF21D2" w:rsidRDefault="00616CE1" w:rsidP="00616CE1">
            <w:pPr>
              <w:pStyle w:val="TAL"/>
              <w:keepNext w:val="0"/>
              <w:keepLines w:val="0"/>
              <w:rPr>
                <w:rFonts w:cs="Arial"/>
              </w:rPr>
            </w:pPr>
          </w:p>
          <w:p w14:paraId="7BCCFEAA" w14:textId="77777777" w:rsidR="00616CE1" w:rsidRPr="00EF21D2" w:rsidRDefault="00616CE1" w:rsidP="00616CE1">
            <w:pPr>
              <w:pStyle w:val="TAL"/>
              <w:keepNext w:val="0"/>
              <w:keepLines w:val="0"/>
              <w:rPr>
                <w:rFonts w:cs="Arial"/>
              </w:rPr>
            </w:pPr>
            <w:r w:rsidRPr="00EF21D2">
              <w:rPr>
                <w:rFonts w:cs="Arial"/>
              </w:rPr>
              <w:t>The NRRelation.nRTCI identifies the target cell from the perspective of the NRCell, the name-containing instance of the subject NRCellCU instance.</w:t>
            </w:r>
          </w:p>
          <w:p w14:paraId="0252B147" w14:textId="77777777" w:rsidR="00616CE1" w:rsidRPr="00EF21D2" w:rsidRDefault="00616CE1" w:rsidP="00616CE1">
            <w:pPr>
              <w:pStyle w:val="TAL"/>
              <w:keepNext w:val="0"/>
              <w:keepLines w:val="0"/>
              <w:rPr>
                <w:rFonts w:cs="Arial"/>
                <w:szCs w:val="18"/>
              </w:rPr>
            </w:pPr>
          </w:p>
          <w:p w14:paraId="3967AB76" w14:textId="77777777" w:rsidR="00616CE1" w:rsidRPr="00EF21D2" w:rsidRDefault="00616CE1" w:rsidP="00616CE1">
            <w:pPr>
              <w:pStyle w:val="TAL"/>
              <w:keepNext w:val="0"/>
              <w:keepLines w:val="0"/>
              <w:rPr>
                <w:rFonts w:cs="Arial"/>
                <w:szCs w:val="18"/>
              </w:rPr>
            </w:pPr>
            <w:r w:rsidRPr="00EF21D2">
              <w:rPr>
                <w:szCs w:val="18"/>
                <w:lang w:eastAsia="zh-CN"/>
              </w:rPr>
              <w:t xml:space="preserve">allowedValues: </w:t>
            </w:r>
            <w:r w:rsidRPr="00EF21D2">
              <w:rPr>
                <w:lang w:eastAsia="zh-CN"/>
              </w:rPr>
              <w:t>Not applicable.</w:t>
            </w:r>
          </w:p>
          <w:p w14:paraId="5929B053" w14:textId="77777777" w:rsidR="00616CE1" w:rsidRPr="00EF21D2" w:rsidRDefault="00616CE1" w:rsidP="00616CE1">
            <w:pPr>
              <w:pStyle w:val="TAL"/>
              <w:keepNext w:val="0"/>
              <w:keepLines w:val="0"/>
            </w:pPr>
          </w:p>
        </w:tc>
        <w:tc>
          <w:tcPr>
            <w:tcW w:w="2497" w:type="dxa"/>
          </w:tcPr>
          <w:p w14:paraId="2F5E448F" w14:textId="77777777" w:rsidR="00616CE1" w:rsidRPr="00EF21D2" w:rsidRDefault="00616CE1" w:rsidP="00616CE1">
            <w:pPr>
              <w:pStyle w:val="TAL"/>
              <w:keepNext w:val="0"/>
              <w:keepLines w:val="0"/>
              <w:rPr>
                <w:rFonts w:cs="Arial"/>
              </w:rPr>
            </w:pPr>
            <w:r w:rsidRPr="00EF21D2">
              <w:rPr>
                <w:rFonts w:cs="Arial"/>
              </w:rPr>
              <w:t>type: Integer</w:t>
            </w:r>
          </w:p>
          <w:p w14:paraId="4E78E4B6" w14:textId="77777777" w:rsidR="00616CE1" w:rsidRPr="00EF21D2" w:rsidRDefault="00616CE1" w:rsidP="00616CE1">
            <w:pPr>
              <w:pStyle w:val="TAL"/>
              <w:keepNext w:val="0"/>
              <w:keepLines w:val="0"/>
              <w:rPr>
                <w:rFonts w:cs="Arial"/>
              </w:rPr>
            </w:pPr>
            <w:r w:rsidRPr="00EF21D2">
              <w:rPr>
                <w:rFonts w:cs="Arial"/>
              </w:rPr>
              <w:t>multiplicity: 1</w:t>
            </w:r>
          </w:p>
          <w:p w14:paraId="0EEAEDE4" w14:textId="77777777" w:rsidR="00616CE1" w:rsidRPr="00EF21D2" w:rsidRDefault="00616CE1" w:rsidP="00616CE1">
            <w:pPr>
              <w:pStyle w:val="TAL"/>
              <w:keepNext w:val="0"/>
              <w:keepLines w:val="0"/>
              <w:rPr>
                <w:rFonts w:cs="Arial"/>
              </w:rPr>
            </w:pPr>
            <w:r w:rsidRPr="00EF21D2">
              <w:rPr>
                <w:rFonts w:cs="Arial"/>
              </w:rPr>
              <w:t>isOrdered: N/A</w:t>
            </w:r>
          </w:p>
          <w:p w14:paraId="65B4FA26" w14:textId="77777777" w:rsidR="00616CE1" w:rsidRPr="00EF21D2" w:rsidRDefault="00616CE1" w:rsidP="00616CE1">
            <w:pPr>
              <w:pStyle w:val="TAL"/>
              <w:keepNext w:val="0"/>
              <w:keepLines w:val="0"/>
              <w:rPr>
                <w:rFonts w:cs="Arial"/>
              </w:rPr>
            </w:pPr>
            <w:r w:rsidRPr="00EF21D2">
              <w:rPr>
                <w:rFonts w:cs="Arial"/>
              </w:rPr>
              <w:t>isUnique: N/A</w:t>
            </w:r>
          </w:p>
          <w:p w14:paraId="6AED7817" w14:textId="77777777" w:rsidR="00616CE1" w:rsidRPr="00EF21D2" w:rsidRDefault="00616CE1" w:rsidP="00616CE1">
            <w:pPr>
              <w:pStyle w:val="TAL"/>
              <w:keepNext w:val="0"/>
              <w:keepLines w:val="0"/>
              <w:rPr>
                <w:rFonts w:cs="Arial"/>
              </w:rPr>
            </w:pPr>
            <w:r w:rsidRPr="00EF21D2">
              <w:rPr>
                <w:rFonts w:cs="Arial"/>
              </w:rPr>
              <w:t>defaultValue: None</w:t>
            </w:r>
          </w:p>
          <w:p w14:paraId="332506F6" w14:textId="77777777" w:rsidR="00616CE1" w:rsidRPr="00EF21D2" w:rsidRDefault="00616CE1" w:rsidP="00616CE1">
            <w:pPr>
              <w:pStyle w:val="TAL"/>
              <w:keepNext w:val="0"/>
              <w:keepLines w:val="0"/>
            </w:pPr>
            <w:r w:rsidRPr="00EF21D2">
              <w:rPr>
                <w:rFonts w:cs="Arial"/>
              </w:rPr>
              <w:t xml:space="preserve">isNullable: </w:t>
            </w:r>
            <w:r w:rsidRPr="00EF21D2">
              <w:t>False</w:t>
            </w:r>
          </w:p>
        </w:tc>
      </w:tr>
      <w:tr w:rsidR="00616CE1" w:rsidRPr="00EF21D2" w14:paraId="4934CD8D" w14:textId="77777777" w:rsidTr="00616CE1">
        <w:trPr>
          <w:cantSplit/>
          <w:jc w:val="center"/>
        </w:trPr>
        <w:tc>
          <w:tcPr>
            <w:tcW w:w="1897" w:type="dxa"/>
          </w:tcPr>
          <w:p w14:paraId="55356F45" w14:textId="77777777" w:rsidR="00616CE1" w:rsidRPr="00EF21D2" w:rsidRDefault="00616CE1" w:rsidP="00616CE1">
            <w:pPr>
              <w:pStyle w:val="TAL"/>
              <w:keepNext w:val="0"/>
              <w:keepLines w:val="0"/>
              <w:rPr>
                <w:rFonts w:ascii="Courier New" w:hAnsi="Courier New" w:cs="Courier New"/>
                <w:szCs w:val="18"/>
                <w:lang w:eastAsia="ja-JP"/>
              </w:rPr>
            </w:pPr>
            <w:r w:rsidRPr="00EF21D2">
              <w:rPr>
                <w:rFonts w:ascii="Courier New" w:hAnsi="Courier New" w:cs="Courier New" w:hint="eastAsia"/>
                <w:bCs/>
                <w:color w:val="333333"/>
                <w:szCs w:val="18"/>
                <w:lang w:eastAsia="zh-CN"/>
              </w:rPr>
              <w:t>adjacentCell</w:t>
            </w:r>
            <w:r w:rsidRPr="00EF21D2">
              <w:rPr>
                <w:rFonts w:ascii="Courier New" w:hAnsi="Courier New" w:cs="Courier New"/>
                <w:bCs/>
                <w:color w:val="333333"/>
                <w:szCs w:val="18"/>
                <w:lang w:eastAsia="zh-CN"/>
              </w:rPr>
              <w:t>Ref</w:t>
            </w:r>
          </w:p>
        </w:tc>
        <w:tc>
          <w:tcPr>
            <w:tcW w:w="5441" w:type="dxa"/>
          </w:tcPr>
          <w:p w14:paraId="7DFA888C" w14:textId="77777777" w:rsidR="00616CE1" w:rsidRPr="00EF21D2" w:rsidRDefault="00616CE1" w:rsidP="00616CE1">
            <w:pPr>
              <w:pStyle w:val="TAL"/>
              <w:keepNext w:val="0"/>
              <w:keepLines w:val="0"/>
              <w:rPr>
                <w:rFonts w:cs="Arial"/>
                <w:lang w:eastAsia="zh-CN"/>
              </w:rPr>
            </w:pPr>
            <w:r w:rsidRPr="00EF21D2">
              <w:rPr>
                <w:rFonts w:cs="Arial"/>
              </w:rPr>
              <w:t>This attribute contains the DN of an adjacentNRCell (</w:t>
            </w:r>
            <w:r w:rsidRPr="00EF21D2">
              <w:rPr>
                <w:rFonts w:ascii="Courier New" w:hAnsi="Courier New" w:cs="Courier New"/>
              </w:rPr>
              <w:t>NRCellCU</w:t>
            </w:r>
            <w:r w:rsidRPr="00EF21D2">
              <w:rPr>
                <w:rFonts w:cs="Courier New"/>
              </w:rPr>
              <w:t xml:space="preserve"> </w:t>
            </w:r>
            <w:r w:rsidRPr="00EF21D2">
              <w:rPr>
                <w:rFonts w:cs="Arial"/>
              </w:rPr>
              <w:t xml:space="preserve">or </w:t>
            </w:r>
            <w:r w:rsidRPr="00EF21D2">
              <w:rPr>
                <w:rFonts w:ascii="Courier New" w:hAnsi="Courier New" w:cs="Courier New"/>
              </w:rPr>
              <w:t>ExternalNRCellCU</w:t>
            </w:r>
            <w:r w:rsidRPr="00EF21D2">
              <w:rPr>
                <w:rFonts w:cs="Arial"/>
              </w:rPr>
              <w:t xml:space="preserve">) </w:t>
            </w:r>
          </w:p>
          <w:p w14:paraId="0F5564F0" w14:textId="77777777" w:rsidR="00616CE1" w:rsidRPr="00EF21D2" w:rsidRDefault="00616CE1" w:rsidP="00616CE1">
            <w:pPr>
              <w:pStyle w:val="TAL"/>
              <w:keepNext w:val="0"/>
              <w:keepLines w:val="0"/>
              <w:rPr>
                <w:szCs w:val="18"/>
              </w:rPr>
            </w:pPr>
          </w:p>
          <w:p w14:paraId="5A0E0B40"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67D27BB3" w14:textId="77777777" w:rsidR="00616CE1" w:rsidRPr="00EF21D2" w:rsidRDefault="00616CE1" w:rsidP="00616CE1">
            <w:pPr>
              <w:pStyle w:val="TAL"/>
              <w:keepNext w:val="0"/>
              <w:keepLines w:val="0"/>
            </w:pPr>
          </w:p>
        </w:tc>
        <w:tc>
          <w:tcPr>
            <w:tcW w:w="2497" w:type="dxa"/>
          </w:tcPr>
          <w:p w14:paraId="10E07FFC" w14:textId="77777777" w:rsidR="00616CE1" w:rsidRPr="00EF21D2" w:rsidRDefault="00616CE1" w:rsidP="00616CE1">
            <w:pPr>
              <w:pStyle w:val="TAL"/>
              <w:keepNext w:val="0"/>
              <w:keepLines w:val="0"/>
              <w:rPr>
                <w:rFonts w:cs="Arial"/>
              </w:rPr>
            </w:pPr>
            <w:r w:rsidRPr="00EF21D2">
              <w:rPr>
                <w:rFonts w:cs="Arial"/>
              </w:rPr>
              <w:t>type: DN</w:t>
            </w:r>
          </w:p>
          <w:p w14:paraId="0F9AA6FD" w14:textId="77777777" w:rsidR="00616CE1" w:rsidRPr="00EF21D2" w:rsidRDefault="00616CE1" w:rsidP="00616CE1">
            <w:pPr>
              <w:pStyle w:val="TAL"/>
              <w:keepNext w:val="0"/>
              <w:keepLines w:val="0"/>
              <w:rPr>
                <w:rFonts w:cs="Arial"/>
              </w:rPr>
            </w:pPr>
            <w:r w:rsidRPr="00EF21D2">
              <w:rPr>
                <w:rFonts w:cs="Arial"/>
              </w:rPr>
              <w:t>multiplicity: 1</w:t>
            </w:r>
          </w:p>
          <w:p w14:paraId="3B04F37B" w14:textId="77777777" w:rsidR="00616CE1" w:rsidRPr="00EF21D2" w:rsidRDefault="00616CE1" w:rsidP="00616CE1">
            <w:pPr>
              <w:pStyle w:val="TAL"/>
              <w:keepNext w:val="0"/>
              <w:keepLines w:val="0"/>
              <w:rPr>
                <w:rFonts w:cs="Arial"/>
              </w:rPr>
            </w:pPr>
            <w:r w:rsidRPr="00EF21D2">
              <w:rPr>
                <w:rFonts w:cs="Arial"/>
              </w:rPr>
              <w:t>isOrdered: N/A</w:t>
            </w:r>
          </w:p>
          <w:p w14:paraId="47FD78AB" w14:textId="77777777" w:rsidR="00616CE1" w:rsidRPr="00EF21D2" w:rsidRDefault="00616CE1" w:rsidP="00616CE1">
            <w:pPr>
              <w:pStyle w:val="TAL"/>
              <w:keepNext w:val="0"/>
              <w:keepLines w:val="0"/>
              <w:rPr>
                <w:rFonts w:cs="Arial"/>
                <w:lang w:eastAsia="zh-CN"/>
              </w:rPr>
            </w:pPr>
            <w:r w:rsidRPr="00EF21D2">
              <w:rPr>
                <w:rFonts w:cs="Arial"/>
              </w:rPr>
              <w:t xml:space="preserve">isUnique: </w:t>
            </w:r>
            <w:r w:rsidRPr="00BD7989">
              <w:rPr>
                <w:rFonts w:cs="Arial"/>
                <w:lang w:eastAsia="zh-CN"/>
              </w:rPr>
              <w:t>N/A</w:t>
            </w:r>
          </w:p>
          <w:p w14:paraId="620B20CB" w14:textId="77777777" w:rsidR="00616CE1" w:rsidRPr="00EF21D2" w:rsidRDefault="00616CE1" w:rsidP="00616CE1">
            <w:pPr>
              <w:pStyle w:val="TAL"/>
              <w:keepNext w:val="0"/>
              <w:keepLines w:val="0"/>
              <w:rPr>
                <w:rFonts w:cs="Arial"/>
              </w:rPr>
            </w:pPr>
            <w:r w:rsidRPr="00EF21D2">
              <w:rPr>
                <w:rFonts w:cs="Arial"/>
              </w:rPr>
              <w:t>defaultValue: None</w:t>
            </w:r>
          </w:p>
          <w:p w14:paraId="5FF6026E" w14:textId="77777777" w:rsidR="00616CE1" w:rsidRPr="00EF21D2" w:rsidRDefault="00616CE1" w:rsidP="00616CE1">
            <w:pPr>
              <w:pStyle w:val="TAL"/>
              <w:keepNext w:val="0"/>
              <w:keepLines w:val="0"/>
              <w:rPr>
                <w:rFonts w:cs="Arial"/>
                <w:szCs w:val="18"/>
              </w:rPr>
            </w:pPr>
            <w:r w:rsidRPr="00EF21D2">
              <w:rPr>
                <w:rFonts w:cs="Arial"/>
              </w:rPr>
              <w:t xml:space="preserve">isNullable: </w:t>
            </w:r>
            <w:r w:rsidRPr="00EF21D2">
              <w:rPr>
                <w:rFonts w:cs="Arial"/>
                <w:szCs w:val="18"/>
              </w:rPr>
              <w:t>False</w:t>
            </w:r>
          </w:p>
          <w:p w14:paraId="7BC82B5F" w14:textId="77777777" w:rsidR="00616CE1" w:rsidRPr="00EF21D2" w:rsidRDefault="00616CE1" w:rsidP="00616CE1">
            <w:pPr>
              <w:pStyle w:val="TAL"/>
              <w:keepNext w:val="0"/>
              <w:keepLines w:val="0"/>
            </w:pPr>
          </w:p>
        </w:tc>
      </w:tr>
      <w:tr w:rsidR="00616CE1" w:rsidRPr="00EF21D2" w14:paraId="6B1CA656" w14:textId="77777777" w:rsidTr="00616CE1">
        <w:trPr>
          <w:cantSplit/>
          <w:jc w:val="center"/>
        </w:trPr>
        <w:tc>
          <w:tcPr>
            <w:tcW w:w="1897" w:type="dxa"/>
          </w:tcPr>
          <w:p w14:paraId="09BE85C0" w14:textId="77777777" w:rsidR="00616CE1" w:rsidRPr="00EF21D2" w:rsidRDefault="00616CE1" w:rsidP="00616CE1">
            <w:pPr>
              <w:pStyle w:val="TAL"/>
              <w:keepNext w:val="0"/>
              <w:keepLines w:val="0"/>
              <w:rPr>
                <w:rFonts w:ascii="Courier New" w:hAnsi="Courier New" w:cs="Courier New"/>
                <w:bCs/>
                <w:color w:val="333333"/>
                <w:lang w:eastAsia="zh-CN"/>
              </w:rPr>
            </w:pPr>
            <w:r w:rsidRPr="00EF21D2">
              <w:rPr>
                <w:rFonts w:ascii="Courier New" w:hAnsi="Courier New" w:cs="Courier New"/>
              </w:rPr>
              <w:t>ssbFrequency</w:t>
            </w:r>
          </w:p>
        </w:tc>
        <w:tc>
          <w:tcPr>
            <w:tcW w:w="5441" w:type="dxa"/>
          </w:tcPr>
          <w:p w14:paraId="6D1DBCF6" w14:textId="77777777" w:rsidR="00616CE1" w:rsidRPr="00EF21D2" w:rsidRDefault="00616CE1" w:rsidP="00616CE1">
            <w:pPr>
              <w:pStyle w:val="TAL"/>
              <w:keepNext w:val="0"/>
              <w:keepLines w:val="0"/>
              <w:rPr>
                <w:rFonts w:cs="Arial"/>
                <w:szCs w:val="18"/>
              </w:rPr>
            </w:pPr>
            <w:r w:rsidRPr="00EF21D2">
              <w:rPr>
                <w:rFonts w:cs="Arial"/>
                <w:szCs w:val="18"/>
              </w:rPr>
              <w:t>Indicates cell defining SSB frequency domain position</w:t>
            </w:r>
          </w:p>
          <w:p w14:paraId="28E71BA2" w14:textId="77777777" w:rsidR="00616CE1" w:rsidRPr="00EF21D2" w:rsidRDefault="00616CE1" w:rsidP="00616CE1">
            <w:pPr>
              <w:pStyle w:val="TAL"/>
              <w:keepNext w:val="0"/>
              <w:keepLines w:val="0"/>
              <w:rPr>
                <w:rFonts w:cs="Arial"/>
                <w:szCs w:val="18"/>
              </w:rPr>
            </w:pPr>
            <w:r w:rsidRPr="00EF21D2">
              <w:rPr>
                <w:rFonts w:cs="Arial"/>
                <w:szCs w:val="18"/>
              </w:rPr>
              <w:t xml:space="preserve">Frequency of the cell defining SSB transmission.  The frequency provided in this attribute identifies the position of resource element RE=#0 (subcarrier #0) of resource block RB#10 of the SS block. The frequency </w:t>
            </w:r>
            <w:r>
              <w:rPr>
                <w:rFonts w:cs="Arial"/>
                <w:szCs w:val="18"/>
              </w:rPr>
              <w:t>is</w:t>
            </w:r>
            <w:r w:rsidRPr="00EF21D2">
              <w:rPr>
                <w:rFonts w:cs="Arial"/>
                <w:szCs w:val="18"/>
              </w:rPr>
              <w:t xml:space="preserve"> positioned on the NR global frequency raster, as defined in 3GPP TS 38.101</w:t>
            </w:r>
            <w:r w:rsidRPr="00EF21D2">
              <w:rPr>
                <w:rFonts w:cs="Arial" w:hint="eastAsia"/>
                <w:szCs w:val="18"/>
                <w:lang w:eastAsia="zh-CN"/>
              </w:rPr>
              <w:t>-1</w:t>
            </w:r>
            <w:r w:rsidRPr="00EF21D2">
              <w:rPr>
                <w:rFonts w:cs="Arial"/>
                <w:szCs w:val="18"/>
              </w:rPr>
              <w:t xml:space="preserve"> [42] subclause 5.4.2. and within </w:t>
            </w:r>
            <w:r w:rsidRPr="00EF21D2">
              <w:rPr>
                <w:rFonts w:ascii="Courier New" w:hAnsi="Courier New" w:cs="Courier New"/>
                <w:szCs w:val="18"/>
              </w:rPr>
              <w:t>bSChannelBwDL</w:t>
            </w:r>
            <w:r w:rsidRPr="00EF21D2">
              <w:rPr>
                <w:rFonts w:cs="Arial"/>
                <w:szCs w:val="18"/>
              </w:rPr>
              <w:t>.</w:t>
            </w:r>
          </w:p>
          <w:p w14:paraId="451BEFD7" w14:textId="77777777" w:rsidR="00616CE1" w:rsidRPr="00EF21D2" w:rsidRDefault="00616CE1" w:rsidP="00616CE1">
            <w:pPr>
              <w:pStyle w:val="TAL"/>
              <w:keepNext w:val="0"/>
              <w:keepLines w:val="0"/>
              <w:rPr>
                <w:rFonts w:cs="Arial"/>
              </w:rPr>
            </w:pPr>
            <w:r w:rsidRPr="00EF21D2">
              <w:rPr>
                <w:rFonts w:cs="Arial"/>
                <w:szCs w:val="18"/>
              </w:rPr>
              <w:t>allowedValues: 0..3279165</w:t>
            </w:r>
          </w:p>
        </w:tc>
        <w:tc>
          <w:tcPr>
            <w:tcW w:w="2497" w:type="dxa"/>
          </w:tcPr>
          <w:p w14:paraId="5BCCEAB6" w14:textId="77777777" w:rsidR="00616CE1" w:rsidRPr="00EF21D2" w:rsidRDefault="00616CE1" w:rsidP="00616CE1">
            <w:pPr>
              <w:pStyle w:val="TAL"/>
              <w:keepNext w:val="0"/>
              <w:keepLines w:val="0"/>
            </w:pPr>
            <w:r w:rsidRPr="00EF21D2">
              <w:t>type: Integer</w:t>
            </w:r>
          </w:p>
          <w:p w14:paraId="5F553FA0" w14:textId="77777777" w:rsidR="00616CE1" w:rsidRPr="00EF21D2" w:rsidRDefault="00616CE1" w:rsidP="00616CE1">
            <w:pPr>
              <w:pStyle w:val="TAL"/>
              <w:keepNext w:val="0"/>
              <w:keepLines w:val="0"/>
            </w:pPr>
            <w:r w:rsidRPr="00EF21D2">
              <w:t>multiplicity: 1</w:t>
            </w:r>
          </w:p>
          <w:p w14:paraId="6476D276" w14:textId="77777777" w:rsidR="00616CE1" w:rsidRPr="00EF21D2" w:rsidRDefault="00616CE1" w:rsidP="00616CE1">
            <w:pPr>
              <w:pStyle w:val="TAL"/>
              <w:keepNext w:val="0"/>
              <w:keepLines w:val="0"/>
            </w:pPr>
            <w:r w:rsidRPr="00EF21D2">
              <w:t>isOrdered: N/A</w:t>
            </w:r>
          </w:p>
          <w:p w14:paraId="3D74E3F1" w14:textId="77777777" w:rsidR="00616CE1" w:rsidRPr="00EF21D2" w:rsidRDefault="00616CE1" w:rsidP="00616CE1">
            <w:pPr>
              <w:pStyle w:val="TAL"/>
              <w:keepNext w:val="0"/>
              <w:keepLines w:val="0"/>
            </w:pPr>
            <w:r w:rsidRPr="00EF21D2">
              <w:t>isUnique: N/A</w:t>
            </w:r>
          </w:p>
          <w:p w14:paraId="48595DAE" w14:textId="77777777" w:rsidR="00616CE1" w:rsidRPr="00EF21D2" w:rsidRDefault="00616CE1" w:rsidP="00616CE1">
            <w:pPr>
              <w:pStyle w:val="TAL"/>
              <w:keepNext w:val="0"/>
              <w:keepLines w:val="0"/>
            </w:pPr>
            <w:r w:rsidRPr="00EF21D2">
              <w:t>defaultValue: None</w:t>
            </w:r>
          </w:p>
          <w:p w14:paraId="276BC0D7" w14:textId="77777777" w:rsidR="00616CE1" w:rsidRPr="00EF21D2" w:rsidRDefault="00616CE1" w:rsidP="00616CE1">
            <w:pPr>
              <w:pStyle w:val="TAL"/>
              <w:keepNext w:val="0"/>
              <w:keepLines w:val="0"/>
            </w:pPr>
            <w:r w:rsidRPr="00EF21D2">
              <w:t>isNullable: False</w:t>
            </w:r>
          </w:p>
          <w:p w14:paraId="6BD1CFC5" w14:textId="77777777" w:rsidR="00616CE1" w:rsidRPr="00EF21D2" w:rsidRDefault="00616CE1" w:rsidP="00616CE1">
            <w:pPr>
              <w:pStyle w:val="TAL"/>
              <w:keepNext w:val="0"/>
              <w:keepLines w:val="0"/>
              <w:rPr>
                <w:rFonts w:cs="Arial"/>
              </w:rPr>
            </w:pPr>
          </w:p>
        </w:tc>
      </w:tr>
      <w:tr w:rsidR="00616CE1" w:rsidRPr="00EF21D2" w14:paraId="3571150A" w14:textId="77777777" w:rsidTr="00616CE1">
        <w:trPr>
          <w:cantSplit/>
          <w:jc w:val="center"/>
        </w:trPr>
        <w:tc>
          <w:tcPr>
            <w:tcW w:w="1897" w:type="dxa"/>
          </w:tcPr>
          <w:p w14:paraId="45260F21"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color w:val="333333"/>
                <w:szCs w:val="18"/>
                <w:lang w:eastAsia="zh-CN"/>
              </w:rPr>
              <w:t>nRFrequencyRef</w:t>
            </w:r>
          </w:p>
        </w:tc>
        <w:tc>
          <w:tcPr>
            <w:tcW w:w="5441" w:type="dxa"/>
          </w:tcPr>
          <w:p w14:paraId="601F2F64" w14:textId="77777777" w:rsidR="00616CE1" w:rsidRPr="00EF21D2" w:rsidRDefault="00616CE1" w:rsidP="00616CE1">
            <w:pPr>
              <w:pStyle w:val="TAL"/>
              <w:keepNext w:val="0"/>
              <w:keepLines w:val="0"/>
              <w:rPr>
                <w:rFonts w:cs="Arial"/>
              </w:rPr>
            </w:pPr>
            <w:r w:rsidRPr="00EF21D2">
              <w:rPr>
                <w:rFonts w:cs="Arial"/>
              </w:rPr>
              <w:t xml:space="preserve">This attribute contains the DN of the referenced </w:t>
            </w:r>
            <w:r w:rsidRPr="00EF21D2">
              <w:rPr>
                <w:rFonts w:ascii="Courier New" w:hAnsi="Courier New" w:cs="Courier New"/>
              </w:rPr>
              <w:t>NRFrequency</w:t>
            </w:r>
            <w:r w:rsidRPr="00EF21D2">
              <w:rPr>
                <w:rFonts w:cs="Arial"/>
              </w:rPr>
              <w:t>.</w:t>
            </w:r>
          </w:p>
          <w:p w14:paraId="2769F755" w14:textId="77777777" w:rsidR="00616CE1" w:rsidRPr="00EF21D2" w:rsidRDefault="00616CE1" w:rsidP="00616CE1">
            <w:pPr>
              <w:pStyle w:val="TAL"/>
              <w:keepNext w:val="0"/>
              <w:keepLines w:val="0"/>
              <w:rPr>
                <w:rFonts w:cs="Arial"/>
              </w:rPr>
            </w:pPr>
          </w:p>
          <w:p w14:paraId="27422FDA" w14:textId="77777777" w:rsidR="00616CE1" w:rsidRPr="00EF21D2" w:rsidRDefault="00616CE1" w:rsidP="00616CE1">
            <w:pPr>
              <w:pStyle w:val="TAL"/>
              <w:keepNext w:val="0"/>
              <w:keepLines w:val="0"/>
              <w:rPr>
                <w:rFonts w:cs="Arial"/>
                <w:szCs w:val="18"/>
              </w:rPr>
            </w:pPr>
            <w:r w:rsidRPr="00EF21D2">
              <w:rPr>
                <w:rFonts w:cs="Arial"/>
                <w:szCs w:val="18"/>
              </w:rPr>
              <w:t xml:space="preserve">allowedValues: </w:t>
            </w:r>
            <w:r w:rsidRPr="00EF21D2">
              <w:rPr>
                <w:szCs w:val="18"/>
                <w:lang w:eastAsia="zh-CN"/>
              </w:rPr>
              <w:t>Not applicable.</w:t>
            </w:r>
          </w:p>
          <w:p w14:paraId="31328BF9" w14:textId="77777777" w:rsidR="00616CE1" w:rsidRPr="00EF21D2" w:rsidRDefault="00616CE1" w:rsidP="00616CE1">
            <w:pPr>
              <w:pStyle w:val="TAL"/>
              <w:keepNext w:val="0"/>
              <w:keepLines w:val="0"/>
              <w:rPr>
                <w:rFonts w:cs="Arial"/>
                <w:szCs w:val="18"/>
              </w:rPr>
            </w:pPr>
          </w:p>
        </w:tc>
        <w:tc>
          <w:tcPr>
            <w:tcW w:w="2497" w:type="dxa"/>
          </w:tcPr>
          <w:p w14:paraId="7B3097C2" w14:textId="77777777" w:rsidR="00616CE1" w:rsidRPr="00EF21D2" w:rsidRDefault="00616CE1" w:rsidP="00616CE1">
            <w:pPr>
              <w:pStyle w:val="TAL"/>
              <w:keepNext w:val="0"/>
              <w:keepLines w:val="0"/>
              <w:rPr>
                <w:rFonts w:cs="Arial"/>
              </w:rPr>
            </w:pPr>
            <w:r w:rsidRPr="00EF21D2">
              <w:rPr>
                <w:rFonts w:cs="Arial"/>
              </w:rPr>
              <w:t>type: DN</w:t>
            </w:r>
          </w:p>
          <w:p w14:paraId="123AF88C" w14:textId="77777777" w:rsidR="00616CE1" w:rsidRPr="00EF21D2" w:rsidRDefault="00616CE1" w:rsidP="00616CE1">
            <w:pPr>
              <w:pStyle w:val="TAL"/>
              <w:keepNext w:val="0"/>
              <w:keepLines w:val="0"/>
              <w:rPr>
                <w:rFonts w:cs="Arial"/>
              </w:rPr>
            </w:pPr>
            <w:r w:rsidRPr="00EF21D2">
              <w:rPr>
                <w:rFonts w:cs="Arial"/>
              </w:rPr>
              <w:t>multiplicity: 1</w:t>
            </w:r>
          </w:p>
          <w:p w14:paraId="7B5DCB21" w14:textId="77777777" w:rsidR="00616CE1" w:rsidRPr="00EF21D2" w:rsidRDefault="00616CE1" w:rsidP="00616CE1">
            <w:pPr>
              <w:pStyle w:val="TAL"/>
              <w:keepNext w:val="0"/>
              <w:keepLines w:val="0"/>
              <w:rPr>
                <w:rFonts w:cs="Arial"/>
              </w:rPr>
            </w:pPr>
            <w:r w:rsidRPr="00EF21D2">
              <w:rPr>
                <w:rFonts w:cs="Arial"/>
              </w:rPr>
              <w:t>isOrdered: N/A</w:t>
            </w:r>
          </w:p>
          <w:p w14:paraId="58469AA3" w14:textId="77777777" w:rsidR="00616CE1" w:rsidRPr="00EF21D2" w:rsidRDefault="00616CE1" w:rsidP="00616CE1">
            <w:pPr>
              <w:pStyle w:val="TAL"/>
              <w:keepNext w:val="0"/>
              <w:keepLines w:val="0"/>
              <w:rPr>
                <w:rFonts w:cs="Arial"/>
                <w:lang w:eastAsia="zh-CN"/>
              </w:rPr>
            </w:pPr>
            <w:r w:rsidRPr="00EF21D2">
              <w:rPr>
                <w:rFonts w:cs="Arial"/>
              </w:rPr>
              <w:t xml:space="preserve">isUnique: </w:t>
            </w:r>
            <w:r w:rsidRPr="00BD7989">
              <w:rPr>
                <w:rFonts w:cs="Arial"/>
                <w:lang w:eastAsia="zh-CN"/>
              </w:rPr>
              <w:t>N/A</w:t>
            </w:r>
          </w:p>
          <w:p w14:paraId="27A73D8D" w14:textId="77777777" w:rsidR="00616CE1" w:rsidRPr="00EF21D2" w:rsidRDefault="00616CE1" w:rsidP="00616CE1">
            <w:pPr>
              <w:pStyle w:val="TAL"/>
              <w:keepNext w:val="0"/>
              <w:keepLines w:val="0"/>
              <w:rPr>
                <w:rFonts w:cs="Arial"/>
              </w:rPr>
            </w:pPr>
            <w:r w:rsidRPr="00EF21D2">
              <w:rPr>
                <w:rFonts w:cs="Arial"/>
              </w:rPr>
              <w:t>defaultValue: None</w:t>
            </w:r>
          </w:p>
          <w:p w14:paraId="55F117FF" w14:textId="77777777" w:rsidR="00616CE1" w:rsidRPr="00EF21D2" w:rsidRDefault="00616CE1" w:rsidP="00616CE1">
            <w:pPr>
              <w:pStyle w:val="TAL"/>
              <w:keepNext w:val="0"/>
              <w:keepLines w:val="0"/>
              <w:rPr>
                <w:rFonts w:cs="Arial"/>
                <w:szCs w:val="18"/>
              </w:rPr>
            </w:pPr>
            <w:r w:rsidRPr="00EF21D2">
              <w:rPr>
                <w:rFonts w:cs="Arial"/>
              </w:rPr>
              <w:t xml:space="preserve">isNullable: </w:t>
            </w:r>
            <w:r w:rsidRPr="00EF21D2">
              <w:rPr>
                <w:rFonts w:cs="Arial"/>
                <w:szCs w:val="18"/>
              </w:rPr>
              <w:t>False</w:t>
            </w:r>
          </w:p>
          <w:p w14:paraId="1D32804F" w14:textId="77777777" w:rsidR="00616CE1" w:rsidRPr="00EF21D2" w:rsidRDefault="00616CE1" w:rsidP="00616CE1">
            <w:pPr>
              <w:pStyle w:val="TAL"/>
              <w:keepNext w:val="0"/>
              <w:keepLines w:val="0"/>
            </w:pPr>
          </w:p>
        </w:tc>
      </w:tr>
      <w:tr w:rsidR="00616CE1" w:rsidRPr="00EF21D2" w14:paraId="7A452F40" w14:textId="77777777" w:rsidTr="00616CE1">
        <w:trPr>
          <w:cantSplit/>
          <w:jc w:val="center"/>
        </w:trPr>
        <w:tc>
          <w:tcPr>
            <w:tcW w:w="1897" w:type="dxa"/>
          </w:tcPr>
          <w:p w14:paraId="4E40FF44"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szCs w:val="18"/>
              </w:rPr>
              <w:t>nRSectorCarrierRef</w:t>
            </w:r>
          </w:p>
        </w:tc>
        <w:tc>
          <w:tcPr>
            <w:tcW w:w="5441" w:type="dxa"/>
          </w:tcPr>
          <w:p w14:paraId="2E8DBD5A" w14:textId="77777777" w:rsidR="00616CE1" w:rsidRPr="00EF21D2" w:rsidRDefault="00616CE1" w:rsidP="00616CE1">
            <w:pPr>
              <w:pStyle w:val="TAL"/>
              <w:keepNext w:val="0"/>
              <w:keepLines w:val="0"/>
              <w:rPr>
                <w:rFonts w:ascii="Courier New" w:hAnsi="Courier New" w:cs="Courier New"/>
              </w:rPr>
            </w:pPr>
            <w:r w:rsidRPr="00EF21D2">
              <w:rPr>
                <w:rFonts w:cs="Arial"/>
              </w:rPr>
              <w:t xml:space="preserve">This attribute contains the DN of the referenced </w:t>
            </w:r>
            <w:r w:rsidRPr="00EF21D2">
              <w:rPr>
                <w:rFonts w:ascii="Courier New" w:hAnsi="Courier New" w:cs="Courier New"/>
              </w:rPr>
              <w:t>NRSectorCarrier.</w:t>
            </w:r>
          </w:p>
          <w:p w14:paraId="0EA603E2" w14:textId="77777777" w:rsidR="00616CE1" w:rsidRPr="00EF21D2" w:rsidRDefault="00616CE1" w:rsidP="00616CE1">
            <w:pPr>
              <w:pStyle w:val="TAL"/>
              <w:keepNext w:val="0"/>
              <w:keepLines w:val="0"/>
              <w:rPr>
                <w:rFonts w:cs="Arial"/>
              </w:rPr>
            </w:pPr>
          </w:p>
          <w:p w14:paraId="11EFB4F2" w14:textId="77777777" w:rsidR="00616CE1" w:rsidRPr="00EF21D2" w:rsidRDefault="00616CE1" w:rsidP="00616CE1">
            <w:pPr>
              <w:pStyle w:val="TAL"/>
              <w:keepNext w:val="0"/>
              <w:keepLines w:val="0"/>
              <w:rPr>
                <w:rFonts w:cs="Arial"/>
                <w:szCs w:val="18"/>
              </w:rPr>
            </w:pPr>
            <w:r w:rsidRPr="00EF21D2">
              <w:rPr>
                <w:rFonts w:cs="Arial"/>
                <w:szCs w:val="18"/>
              </w:rPr>
              <w:t xml:space="preserve">allowedValues: </w:t>
            </w:r>
            <w:r w:rsidRPr="00EF21D2">
              <w:rPr>
                <w:szCs w:val="18"/>
                <w:lang w:eastAsia="zh-CN"/>
              </w:rPr>
              <w:t>Not applicable.</w:t>
            </w:r>
          </w:p>
          <w:p w14:paraId="33FD521A" w14:textId="77777777" w:rsidR="00616CE1" w:rsidRPr="00EF21D2" w:rsidRDefault="00616CE1" w:rsidP="00616CE1">
            <w:pPr>
              <w:pStyle w:val="TAL"/>
              <w:keepNext w:val="0"/>
              <w:keepLines w:val="0"/>
              <w:rPr>
                <w:rFonts w:cs="Arial"/>
                <w:szCs w:val="18"/>
              </w:rPr>
            </w:pPr>
          </w:p>
        </w:tc>
        <w:tc>
          <w:tcPr>
            <w:tcW w:w="2497" w:type="dxa"/>
          </w:tcPr>
          <w:p w14:paraId="18436D0A" w14:textId="77777777" w:rsidR="00616CE1" w:rsidRPr="00EF21D2" w:rsidRDefault="00616CE1" w:rsidP="00616CE1">
            <w:pPr>
              <w:pStyle w:val="TAL"/>
              <w:keepNext w:val="0"/>
              <w:keepLines w:val="0"/>
              <w:rPr>
                <w:rFonts w:cs="Arial"/>
              </w:rPr>
            </w:pPr>
            <w:r w:rsidRPr="00EF21D2">
              <w:rPr>
                <w:rFonts w:cs="Arial"/>
              </w:rPr>
              <w:t>type: DN</w:t>
            </w:r>
          </w:p>
          <w:p w14:paraId="6DBAD7F2" w14:textId="77777777" w:rsidR="00616CE1" w:rsidRPr="00EF21D2" w:rsidRDefault="00616CE1" w:rsidP="00616CE1">
            <w:pPr>
              <w:pStyle w:val="TAL"/>
              <w:keepNext w:val="0"/>
              <w:keepLines w:val="0"/>
              <w:rPr>
                <w:rFonts w:cs="Arial"/>
              </w:rPr>
            </w:pPr>
            <w:r w:rsidRPr="00EF21D2">
              <w:rPr>
                <w:rFonts w:cs="Arial"/>
              </w:rPr>
              <w:t>multiplicity: 1</w:t>
            </w:r>
          </w:p>
          <w:p w14:paraId="33FB4B69" w14:textId="77777777" w:rsidR="00616CE1" w:rsidRPr="00EF21D2" w:rsidRDefault="00616CE1" w:rsidP="00616CE1">
            <w:pPr>
              <w:pStyle w:val="TAL"/>
              <w:keepNext w:val="0"/>
              <w:keepLines w:val="0"/>
              <w:rPr>
                <w:rFonts w:cs="Arial"/>
              </w:rPr>
            </w:pPr>
            <w:r w:rsidRPr="00EF21D2">
              <w:rPr>
                <w:rFonts w:cs="Arial"/>
              </w:rPr>
              <w:t>isOrdered: N/A</w:t>
            </w:r>
          </w:p>
          <w:p w14:paraId="4A88D595" w14:textId="77777777" w:rsidR="00616CE1" w:rsidRPr="00EF21D2" w:rsidRDefault="00616CE1" w:rsidP="00616CE1">
            <w:pPr>
              <w:pStyle w:val="TAL"/>
              <w:keepNext w:val="0"/>
              <w:keepLines w:val="0"/>
              <w:rPr>
                <w:rFonts w:cs="Arial"/>
                <w:lang w:eastAsia="zh-CN"/>
              </w:rPr>
            </w:pPr>
            <w:r w:rsidRPr="00EF21D2">
              <w:rPr>
                <w:rFonts w:cs="Arial"/>
              </w:rPr>
              <w:t xml:space="preserve">isUnique: </w:t>
            </w:r>
            <w:r w:rsidRPr="00BD7989">
              <w:rPr>
                <w:rFonts w:cs="Arial"/>
                <w:lang w:eastAsia="zh-CN"/>
              </w:rPr>
              <w:t>N/A</w:t>
            </w:r>
          </w:p>
          <w:p w14:paraId="7E76982E" w14:textId="77777777" w:rsidR="00616CE1" w:rsidRPr="00EF21D2" w:rsidRDefault="00616CE1" w:rsidP="00616CE1">
            <w:pPr>
              <w:pStyle w:val="TAL"/>
              <w:keepNext w:val="0"/>
              <w:keepLines w:val="0"/>
              <w:rPr>
                <w:rFonts w:cs="Arial"/>
              </w:rPr>
            </w:pPr>
            <w:r w:rsidRPr="00EF21D2">
              <w:rPr>
                <w:rFonts w:cs="Arial"/>
              </w:rPr>
              <w:t>defaultValue: None</w:t>
            </w:r>
          </w:p>
          <w:p w14:paraId="26B921DC" w14:textId="77777777" w:rsidR="00616CE1" w:rsidRPr="00EF21D2" w:rsidRDefault="00616CE1" w:rsidP="00616CE1">
            <w:pPr>
              <w:pStyle w:val="TAL"/>
              <w:keepNext w:val="0"/>
              <w:keepLines w:val="0"/>
              <w:rPr>
                <w:rFonts w:cs="Arial"/>
                <w:szCs w:val="18"/>
              </w:rPr>
            </w:pPr>
            <w:r w:rsidRPr="00EF21D2">
              <w:rPr>
                <w:rFonts w:cs="Arial"/>
              </w:rPr>
              <w:t xml:space="preserve">isNullable: </w:t>
            </w:r>
            <w:r w:rsidRPr="00EF21D2">
              <w:rPr>
                <w:rFonts w:cs="Arial"/>
                <w:szCs w:val="18"/>
              </w:rPr>
              <w:t>False</w:t>
            </w:r>
          </w:p>
          <w:p w14:paraId="2754C639" w14:textId="77777777" w:rsidR="00616CE1" w:rsidRPr="00EF21D2" w:rsidRDefault="00616CE1" w:rsidP="00616CE1">
            <w:pPr>
              <w:pStyle w:val="TAL"/>
              <w:keepNext w:val="0"/>
              <w:keepLines w:val="0"/>
            </w:pPr>
          </w:p>
        </w:tc>
      </w:tr>
      <w:tr w:rsidR="00616CE1" w:rsidRPr="00EF21D2" w14:paraId="4A52035F" w14:textId="77777777" w:rsidTr="00616CE1">
        <w:trPr>
          <w:cantSplit/>
          <w:jc w:val="center"/>
        </w:trPr>
        <w:tc>
          <w:tcPr>
            <w:tcW w:w="1897" w:type="dxa"/>
          </w:tcPr>
          <w:p w14:paraId="4B32B371"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szCs w:val="18"/>
              </w:rPr>
              <w:t>bWPRef</w:t>
            </w:r>
          </w:p>
        </w:tc>
        <w:tc>
          <w:tcPr>
            <w:tcW w:w="5441" w:type="dxa"/>
          </w:tcPr>
          <w:p w14:paraId="731AE65E" w14:textId="77777777" w:rsidR="00616CE1" w:rsidRPr="00EF21D2" w:rsidRDefault="00616CE1" w:rsidP="00616CE1">
            <w:pPr>
              <w:pStyle w:val="TAL"/>
              <w:keepNext w:val="0"/>
              <w:keepLines w:val="0"/>
              <w:rPr>
                <w:rFonts w:ascii="Courier New" w:hAnsi="Courier New" w:cs="Courier New"/>
              </w:rPr>
            </w:pPr>
            <w:r w:rsidRPr="00EF21D2">
              <w:rPr>
                <w:rFonts w:cs="Arial"/>
              </w:rPr>
              <w:t xml:space="preserve">This attribute contains </w:t>
            </w:r>
            <w:r>
              <w:rPr>
                <w:rFonts w:cs="Arial"/>
              </w:rPr>
              <w:t xml:space="preserve">a list of </w:t>
            </w:r>
            <w:r w:rsidRPr="00EF21D2">
              <w:rPr>
                <w:rFonts w:cs="Arial"/>
              </w:rPr>
              <w:t xml:space="preserve">referenced </w:t>
            </w:r>
            <w:r w:rsidRPr="00EF21D2">
              <w:rPr>
                <w:rFonts w:ascii="Courier New" w:hAnsi="Courier New" w:cs="Courier New"/>
              </w:rPr>
              <w:t>BWP</w:t>
            </w:r>
            <w:r>
              <w:rPr>
                <w:rFonts w:ascii="Courier New" w:hAnsi="Courier New" w:cs="Courier New"/>
              </w:rPr>
              <w:t>s</w:t>
            </w:r>
            <w:r w:rsidRPr="00EF21D2">
              <w:rPr>
                <w:rFonts w:ascii="Courier New" w:hAnsi="Courier New" w:cs="Courier New"/>
              </w:rPr>
              <w:t>.</w:t>
            </w:r>
          </w:p>
          <w:p w14:paraId="6A0488B3" w14:textId="77777777" w:rsidR="00616CE1" w:rsidRPr="00EF21D2" w:rsidRDefault="00616CE1" w:rsidP="00616CE1">
            <w:pPr>
              <w:pStyle w:val="TAL"/>
              <w:keepNext w:val="0"/>
              <w:keepLines w:val="0"/>
              <w:rPr>
                <w:rFonts w:cs="Arial"/>
              </w:rPr>
            </w:pPr>
          </w:p>
          <w:p w14:paraId="4AFD323D" w14:textId="77777777" w:rsidR="00616CE1" w:rsidRPr="00EF21D2" w:rsidRDefault="00616CE1" w:rsidP="00616CE1">
            <w:pPr>
              <w:pStyle w:val="TAL"/>
              <w:keepNext w:val="0"/>
              <w:keepLines w:val="0"/>
              <w:rPr>
                <w:rFonts w:cs="Arial"/>
                <w:szCs w:val="18"/>
              </w:rPr>
            </w:pPr>
            <w:r w:rsidRPr="00EF21D2">
              <w:rPr>
                <w:rFonts w:cs="Arial"/>
                <w:szCs w:val="18"/>
              </w:rPr>
              <w:t xml:space="preserve">allowedValues: </w:t>
            </w:r>
            <w:r>
              <w:rPr>
                <w:rFonts w:cs="Arial"/>
                <w:szCs w:val="18"/>
              </w:rPr>
              <w:t xml:space="preserve">DN of a </w:t>
            </w:r>
            <w:r>
              <w:rPr>
                <w:szCs w:val="18"/>
                <w:lang w:eastAsia="zh-CN"/>
              </w:rPr>
              <w:t>BWP.</w:t>
            </w:r>
            <w:r w:rsidRPr="00EF21D2">
              <w:rPr>
                <w:szCs w:val="18"/>
                <w:lang w:eastAsia="zh-CN"/>
              </w:rPr>
              <w:t>.</w:t>
            </w:r>
          </w:p>
          <w:p w14:paraId="6E7D279F" w14:textId="77777777" w:rsidR="00616CE1" w:rsidRPr="00EF21D2" w:rsidRDefault="00616CE1" w:rsidP="00616CE1">
            <w:pPr>
              <w:pStyle w:val="TAL"/>
              <w:keepNext w:val="0"/>
              <w:keepLines w:val="0"/>
              <w:rPr>
                <w:rFonts w:cs="Arial"/>
                <w:szCs w:val="18"/>
              </w:rPr>
            </w:pPr>
          </w:p>
        </w:tc>
        <w:tc>
          <w:tcPr>
            <w:tcW w:w="2497" w:type="dxa"/>
          </w:tcPr>
          <w:p w14:paraId="5265FA51" w14:textId="77777777" w:rsidR="00616CE1" w:rsidRPr="00EF21D2" w:rsidRDefault="00616CE1" w:rsidP="00616CE1">
            <w:pPr>
              <w:pStyle w:val="TAL"/>
              <w:keepNext w:val="0"/>
              <w:keepLines w:val="0"/>
              <w:rPr>
                <w:rFonts w:cs="Arial"/>
              </w:rPr>
            </w:pPr>
            <w:r w:rsidRPr="00EF21D2">
              <w:rPr>
                <w:rFonts w:cs="Arial"/>
              </w:rPr>
              <w:t>type: DN</w:t>
            </w:r>
          </w:p>
          <w:p w14:paraId="2D40E37F" w14:textId="77777777" w:rsidR="00616CE1" w:rsidRPr="00EF21D2" w:rsidRDefault="00616CE1" w:rsidP="00616CE1">
            <w:pPr>
              <w:pStyle w:val="TAL"/>
              <w:keepNext w:val="0"/>
              <w:keepLines w:val="0"/>
              <w:rPr>
                <w:rFonts w:cs="Arial"/>
              </w:rPr>
            </w:pPr>
            <w:r w:rsidRPr="00EF21D2">
              <w:rPr>
                <w:rFonts w:cs="Arial"/>
              </w:rPr>
              <w:t xml:space="preserve">multiplicity: </w:t>
            </w:r>
            <w:r>
              <w:rPr>
                <w:rFonts w:cs="Arial"/>
              </w:rPr>
              <w:t>*</w:t>
            </w:r>
          </w:p>
          <w:p w14:paraId="2D645275" w14:textId="77777777" w:rsidR="00616CE1" w:rsidRPr="00EF21D2" w:rsidRDefault="00616CE1" w:rsidP="00616CE1">
            <w:pPr>
              <w:pStyle w:val="TAL"/>
              <w:keepNext w:val="0"/>
              <w:keepLines w:val="0"/>
              <w:rPr>
                <w:rFonts w:cs="Arial"/>
              </w:rPr>
            </w:pPr>
            <w:r w:rsidRPr="00EF21D2">
              <w:rPr>
                <w:rFonts w:cs="Arial"/>
              </w:rPr>
              <w:t xml:space="preserve">isOrdered: </w:t>
            </w:r>
            <w:r>
              <w:rPr>
                <w:rFonts w:cs="Arial"/>
              </w:rPr>
              <w:t>False</w:t>
            </w:r>
          </w:p>
          <w:p w14:paraId="7CBC2BBD" w14:textId="77777777" w:rsidR="00616CE1" w:rsidRPr="00EF21D2" w:rsidRDefault="00616CE1" w:rsidP="00616CE1">
            <w:pPr>
              <w:pStyle w:val="TAL"/>
              <w:keepNext w:val="0"/>
              <w:keepLines w:val="0"/>
              <w:rPr>
                <w:rFonts w:cs="Arial"/>
                <w:lang w:eastAsia="zh-CN"/>
              </w:rPr>
            </w:pPr>
            <w:r w:rsidRPr="00EF21D2">
              <w:rPr>
                <w:rFonts w:cs="Arial"/>
              </w:rPr>
              <w:t>isUnique: T</w:t>
            </w:r>
            <w:r w:rsidRPr="00EF21D2">
              <w:rPr>
                <w:rFonts w:cs="Arial"/>
                <w:lang w:eastAsia="zh-CN"/>
              </w:rPr>
              <w:t>rue</w:t>
            </w:r>
          </w:p>
          <w:p w14:paraId="59E6FEAD" w14:textId="77777777" w:rsidR="00616CE1" w:rsidRPr="00EF21D2" w:rsidRDefault="00616CE1" w:rsidP="00616CE1">
            <w:pPr>
              <w:pStyle w:val="TAL"/>
              <w:keepNext w:val="0"/>
              <w:keepLines w:val="0"/>
              <w:rPr>
                <w:rFonts w:cs="Arial"/>
              </w:rPr>
            </w:pPr>
            <w:r w:rsidRPr="00EF21D2">
              <w:rPr>
                <w:rFonts w:cs="Arial"/>
              </w:rPr>
              <w:t>defaultValue: None</w:t>
            </w:r>
          </w:p>
          <w:p w14:paraId="0DC506FF" w14:textId="77777777" w:rsidR="00616CE1" w:rsidRPr="00EF21D2" w:rsidRDefault="00616CE1" w:rsidP="00616CE1">
            <w:pPr>
              <w:pStyle w:val="TAL"/>
              <w:keepNext w:val="0"/>
              <w:keepLines w:val="0"/>
              <w:rPr>
                <w:rFonts w:cs="Arial"/>
                <w:szCs w:val="18"/>
              </w:rPr>
            </w:pPr>
            <w:r w:rsidRPr="00EF21D2">
              <w:rPr>
                <w:rFonts w:cs="Arial"/>
              </w:rPr>
              <w:t xml:space="preserve">isNullable: </w:t>
            </w:r>
            <w:r w:rsidRPr="00EF21D2">
              <w:rPr>
                <w:rFonts w:cs="Arial"/>
                <w:szCs w:val="18"/>
              </w:rPr>
              <w:t>False</w:t>
            </w:r>
          </w:p>
          <w:p w14:paraId="5AAA1770" w14:textId="77777777" w:rsidR="00616CE1" w:rsidRPr="00EF21D2" w:rsidRDefault="00616CE1" w:rsidP="00616CE1">
            <w:pPr>
              <w:pStyle w:val="TAL"/>
              <w:keepNext w:val="0"/>
              <w:keepLines w:val="0"/>
            </w:pPr>
          </w:p>
        </w:tc>
      </w:tr>
      <w:tr w:rsidR="00616CE1" w:rsidRPr="00EF21D2" w14:paraId="4BCD600F" w14:textId="77777777" w:rsidTr="00616CE1">
        <w:trPr>
          <w:cantSplit/>
          <w:jc w:val="center"/>
        </w:trPr>
        <w:tc>
          <w:tcPr>
            <w:tcW w:w="1897" w:type="dxa"/>
          </w:tcPr>
          <w:p w14:paraId="47582BA1"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szCs w:val="18"/>
              </w:rPr>
              <w:t>sectorEquipmentFunctionRef</w:t>
            </w:r>
          </w:p>
        </w:tc>
        <w:tc>
          <w:tcPr>
            <w:tcW w:w="5441" w:type="dxa"/>
          </w:tcPr>
          <w:p w14:paraId="1C8E8A58" w14:textId="77777777" w:rsidR="00616CE1" w:rsidRPr="00EF21D2" w:rsidRDefault="00616CE1" w:rsidP="00616CE1">
            <w:pPr>
              <w:pStyle w:val="TAL"/>
              <w:keepNext w:val="0"/>
              <w:keepLines w:val="0"/>
              <w:rPr>
                <w:rFonts w:ascii="Courier New" w:hAnsi="Courier New" w:cs="Courier New"/>
              </w:rPr>
            </w:pPr>
            <w:r w:rsidRPr="00EF21D2">
              <w:rPr>
                <w:rFonts w:cs="Arial"/>
              </w:rPr>
              <w:t xml:space="preserve">This attribute contains the DN of the referenced </w:t>
            </w:r>
            <w:r w:rsidRPr="00EF21D2">
              <w:rPr>
                <w:rFonts w:ascii="Courier New" w:hAnsi="Courier New" w:cs="Courier New"/>
              </w:rPr>
              <w:t>NSectorEquipmentFunction.</w:t>
            </w:r>
          </w:p>
          <w:p w14:paraId="235E170E" w14:textId="77777777" w:rsidR="00616CE1" w:rsidRPr="00EF21D2" w:rsidRDefault="00616CE1" w:rsidP="00616CE1">
            <w:pPr>
              <w:pStyle w:val="TAL"/>
              <w:keepNext w:val="0"/>
              <w:keepLines w:val="0"/>
              <w:rPr>
                <w:rFonts w:cs="Arial"/>
              </w:rPr>
            </w:pPr>
          </w:p>
          <w:p w14:paraId="6BA739B1" w14:textId="77777777" w:rsidR="00616CE1" w:rsidRPr="00EF21D2" w:rsidRDefault="00616CE1" w:rsidP="00616CE1">
            <w:pPr>
              <w:pStyle w:val="TAL"/>
              <w:keepNext w:val="0"/>
              <w:keepLines w:val="0"/>
              <w:rPr>
                <w:rFonts w:cs="Arial"/>
                <w:szCs w:val="18"/>
              </w:rPr>
            </w:pPr>
            <w:r w:rsidRPr="00EF21D2">
              <w:rPr>
                <w:rFonts w:cs="Arial"/>
                <w:szCs w:val="18"/>
              </w:rPr>
              <w:t xml:space="preserve">allowedValues: </w:t>
            </w:r>
            <w:r w:rsidRPr="00EF21D2">
              <w:rPr>
                <w:szCs w:val="18"/>
                <w:lang w:eastAsia="zh-CN"/>
              </w:rPr>
              <w:t>Not applicable.</w:t>
            </w:r>
          </w:p>
          <w:p w14:paraId="095D31B1" w14:textId="77777777" w:rsidR="00616CE1" w:rsidRPr="00EF21D2" w:rsidRDefault="00616CE1" w:rsidP="00616CE1">
            <w:pPr>
              <w:pStyle w:val="TAL"/>
              <w:keepNext w:val="0"/>
              <w:keepLines w:val="0"/>
              <w:rPr>
                <w:rFonts w:cs="Arial"/>
                <w:szCs w:val="18"/>
              </w:rPr>
            </w:pPr>
          </w:p>
        </w:tc>
        <w:tc>
          <w:tcPr>
            <w:tcW w:w="2497" w:type="dxa"/>
          </w:tcPr>
          <w:p w14:paraId="5748067A" w14:textId="77777777" w:rsidR="00616CE1" w:rsidRPr="00EF21D2" w:rsidRDefault="00616CE1" w:rsidP="00616CE1">
            <w:pPr>
              <w:pStyle w:val="TAL"/>
              <w:keepNext w:val="0"/>
              <w:keepLines w:val="0"/>
              <w:rPr>
                <w:rFonts w:cs="Arial"/>
              </w:rPr>
            </w:pPr>
            <w:r w:rsidRPr="00EF21D2">
              <w:rPr>
                <w:rFonts w:cs="Arial"/>
              </w:rPr>
              <w:t>type: DN</w:t>
            </w:r>
          </w:p>
          <w:p w14:paraId="012D527C" w14:textId="77777777" w:rsidR="00616CE1" w:rsidRPr="00EF21D2" w:rsidRDefault="00616CE1" w:rsidP="00616CE1">
            <w:pPr>
              <w:pStyle w:val="TAL"/>
              <w:keepNext w:val="0"/>
              <w:keepLines w:val="0"/>
              <w:rPr>
                <w:rFonts w:cs="Arial"/>
              </w:rPr>
            </w:pPr>
            <w:r w:rsidRPr="00EF21D2">
              <w:rPr>
                <w:rFonts w:cs="Arial"/>
              </w:rPr>
              <w:t>multiplicity: 1</w:t>
            </w:r>
          </w:p>
          <w:p w14:paraId="42C2228F" w14:textId="77777777" w:rsidR="00616CE1" w:rsidRPr="00EF21D2" w:rsidRDefault="00616CE1" w:rsidP="00616CE1">
            <w:pPr>
              <w:pStyle w:val="TAL"/>
              <w:keepNext w:val="0"/>
              <w:keepLines w:val="0"/>
              <w:rPr>
                <w:rFonts w:cs="Arial"/>
              </w:rPr>
            </w:pPr>
            <w:r w:rsidRPr="00EF21D2">
              <w:rPr>
                <w:rFonts w:cs="Arial"/>
              </w:rPr>
              <w:t>isOrdered: N/A</w:t>
            </w:r>
          </w:p>
          <w:p w14:paraId="2CB494AE" w14:textId="77777777" w:rsidR="00616CE1" w:rsidRPr="00EF21D2" w:rsidRDefault="00616CE1" w:rsidP="00616CE1">
            <w:pPr>
              <w:pStyle w:val="TAL"/>
              <w:keepNext w:val="0"/>
              <w:keepLines w:val="0"/>
              <w:rPr>
                <w:rFonts w:cs="Arial"/>
                <w:lang w:eastAsia="zh-CN"/>
              </w:rPr>
            </w:pPr>
            <w:r w:rsidRPr="00EF21D2">
              <w:rPr>
                <w:rFonts w:cs="Arial"/>
              </w:rPr>
              <w:t xml:space="preserve">isUnique: </w:t>
            </w:r>
            <w:r w:rsidRPr="00BD7989">
              <w:rPr>
                <w:rFonts w:cs="Arial"/>
              </w:rPr>
              <w:t>N/A</w:t>
            </w:r>
          </w:p>
          <w:p w14:paraId="26B89627" w14:textId="77777777" w:rsidR="00616CE1" w:rsidRPr="00EF21D2" w:rsidRDefault="00616CE1" w:rsidP="00616CE1">
            <w:pPr>
              <w:pStyle w:val="TAL"/>
              <w:keepNext w:val="0"/>
              <w:keepLines w:val="0"/>
              <w:rPr>
                <w:rFonts w:cs="Arial"/>
              </w:rPr>
            </w:pPr>
            <w:r w:rsidRPr="00EF21D2">
              <w:rPr>
                <w:rFonts w:cs="Arial"/>
              </w:rPr>
              <w:t>defaultValue: None</w:t>
            </w:r>
          </w:p>
          <w:p w14:paraId="12651FD3" w14:textId="77777777" w:rsidR="00616CE1" w:rsidRPr="00EF21D2" w:rsidRDefault="00616CE1" w:rsidP="00616CE1">
            <w:pPr>
              <w:pStyle w:val="TAL"/>
              <w:keepNext w:val="0"/>
              <w:keepLines w:val="0"/>
              <w:rPr>
                <w:rFonts w:cs="Arial"/>
                <w:szCs w:val="18"/>
              </w:rPr>
            </w:pPr>
            <w:r w:rsidRPr="00EF21D2">
              <w:rPr>
                <w:rFonts w:cs="Arial"/>
              </w:rPr>
              <w:t xml:space="preserve">isNullable: </w:t>
            </w:r>
            <w:r w:rsidRPr="00EF21D2">
              <w:rPr>
                <w:rFonts w:cs="Arial"/>
                <w:szCs w:val="18"/>
              </w:rPr>
              <w:t>False</w:t>
            </w:r>
          </w:p>
          <w:p w14:paraId="4C82AA55" w14:textId="77777777" w:rsidR="00616CE1" w:rsidRPr="00EF21D2" w:rsidRDefault="00616CE1" w:rsidP="00616CE1">
            <w:pPr>
              <w:pStyle w:val="TAL"/>
              <w:keepNext w:val="0"/>
              <w:keepLines w:val="0"/>
            </w:pPr>
          </w:p>
        </w:tc>
      </w:tr>
      <w:tr w:rsidR="00616CE1" w:rsidRPr="00EF21D2" w14:paraId="03B1703B" w14:textId="77777777" w:rsidTr="00616CE1">
        <w:trPr>
          <w:cantSplit/>
          <w:jc w:val="center"/>
        </w:trPr>
        <w:tc>
          <w:tcPr>
            <w:tcW w:w="1897" w:type="dxa"/>
          </w:tcPr>
          <w:p w14:paraId="20EB0FD8"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offsetMO</w:t>
            </w:r>
          </w:p>
        </w:tc>
        <w:tc>
          <w:tcPr>
            <w:tcW w:w="5441" w:type="dxa"/>
          </w:tcPr>
          <w:p w14:paraId="74CB96A0" w14:textId="77777777" w:rsidR="00616CE1" w:rsidRPr="00EF21D2" w:rsidRDefault="00616CE1" w:rsidP="00616CE1">
            <w:pPr>
              <w:pStyle w:val="TAL"/>
              <w:keepNext w:val="0"/>
              <w:keepLines w:val="0"/>
              <w:rPr>
                <w:rFonts w:cs="Arial"/>
                <w:szCs w:val="18"/>
              </w:rPr>
            </w:pPr>
            <w:r w:rsidRPr="00EF21D2">
              <w:rPr>
                <w:rFonts w:eastAsia="等线" w:cs="Arial"/>
                <w:szCs w:val="18"/>
              </w:rPr>
              <w:t>It is a list of off</w:t>
            </w:r>
            <w:r w:rsidRPr="00EF21D2">
              <w:rPr>
                <w:lang w:eastAsia="en-GB"/>
              </w:rPr>
              <w:t xml:space="preserve">set values applicable to all measured cells with reference signal(s) indicated in this </w:t>
            </w:r>
            <w:r w:rsidRPr="00EF21D2">
              <w:rPr>
                <w:i/>
                <w:lang w:eastAsia="en-GB"/>
              </w:rPr>
              <w:t>MeasObjectNR</w:t>
            </w:r>
            <w:r w:rsidRPr="00EF21D2">
              <w:rPr>
                <w:lang w:eastAsia="en-GB"/>
              </w:rPr>
              <w:t xml:space="preserve">. </w:t>
            </w:r>
            <w:r w:rsidRPr="00EF21D2">
              <w:rPr>
                <w:rFonts w:cs="Arial"/>
                <w:szCs w:val="18"/>
              </w:rPr>
              <w:t>See offsetMO</w:t>
            </w:r>
            <w:r w:rsidRPr="00EF21D2">
              <w:t xml:space="preserve"> of</w:t>
            </w:r>
            <w:r w:rsidRPr="00EF21D2">
              <w:rPr>
                <w:rFonts w:cs="Arial"/>
                <w:szCs w:val="18"/>
              </w:rPr>
              <w:t xml:space="preserve"> subclause 5.5.4 of 3GPP TS 38.331 [</w:t>
            </w:r>
            <w:r w:rsidRPr="00EF21D2">
              <w:rPr>
                <w:rFonts w:cs="Arial" w:hint="eastAsia"/>
                <w:szCs w:val="18"/>
                <w:lang w:eastAsia="zh-CN"/>
              </w:rPr>
              <w:t>54</w:t>
            </w:r>
            <w:r w:rsidRPr="00EF21D2">
              <w:rPr>
                <w:rFonts w:cs="Arial"/>
                <w:szCs w:val="18"/>
              </w:rPr>
              <w:t>].</w:t>
            </w:r>
          </w:p>
          <w:p w14:paraId="415E6B11" w14:textId="77777777" w:rsidR="00616CE1" w:rsidRPr="00EF21D2" w:rsidRDefault="00616CE1" w:rsidP="00616CE1">
            <w:pPr>
              <w:pStyle w:val="TAL"/>
              <w:keepNext w:val="0"/>
              <w:keepLines w:val="0"/>
              <w:rPr>
                <w:rFonts w:eastAsia="等线" w:cs="Arial"/>
                <w:szCs w:val="18"/>
              </w:rPr>
            </w:pPr>
          </w:p>
          <w:p w14:paraId="5E3E373A" w14:textId="77777777" w:rsidR="00616CE1" w:rsidRPr="00EF21D2" w:rsidRDefault="00616CE1" w:rsidP="00616CE1">
            <w:pPr>
              <w:pStyle w:val="TAL"/>
              <w:keepNext w:val="0"/>
              <w:keepLines w:val="0"/>
              <w:rPr>
                <w:rFonts w:cs="Arial"/>
                <w:szCs w:val="18"/>
              </w:rPr>
            </w:pPr>
            <w:r w:rsidRPr="00EF21D2">
              <w:rPr>
                <w:rFonts w:cs="Arial"/>
                <w:szCs w:val="18"/>
              </w:rPr>
              <w:t xml:space="preserve">allowedValues: </w:t>
            </w:r>
            <w:r w:rsidRPr="00EF21D2">
              <w:rPr>
                <w:szCs w:val="18"/>
                <w:lang w:eastAsia="zh-CN"/>
              </w:rPr>
              <w:t>Not applicable.</w:t>
            </w:r>
          </w:p>
          <w:p w14:paraId="13D993ED" w14:textId="77777777" w:rsidR="00616CE1" w:rsidRPr="00EF21D2" w:rsidRDefault="00616CE1" w:rsidP="00616CE1">
            <w:pPr>
              <w:pStyle w:val="TAL"/>
              <w:keepNext w:val="0"/>
              <w:keepLines w:val="0"/>
              <w:rPr>
                <w:rFonts w:cs="Arial"/>
                <w:szCs w:val="18"/>
              </w:rPr>
            </w:pPr>
          </w:p>
        </w:tc>
        <w:tc>
          <w:tcPr>
            <w:tcW w:w="2497" w:type="dxa"/>
          </w:tcPr>
          <w:p w14:paraId="1D0C9523" w14:textId="77777777" w:rsidR="00616CE1" w:rsidRPr="00EF21D2" w:rsidRDefault="00616CE1" w:rsidP="00616CE1">
            <w:pPr>
              <w:pStyle w:val="TAL"/>
              <w:keepNext w:val="0"/>
              <w:keepLines w:val="0"/>
              <w:rPr>
                <w:szCs w:val="18"/>
                <w:lang w:eastAsia="zh-CN"/>
              </w:rPr>
            </w:pPr>
            <w:r w:rsidRPr="00EF21D2">
              <w:rPr>
                <w:szCs w:val="18"/>
              </w:rPr>
              <w:t>type: QOffsetRangeList</w:t>
            </w:r>
          </w:p>
          <w:p w14:paraId="06C20F60" w14:textId="77777777" w:rsidR="00616CE1" w:rsidRPr="00EF21D2" w:rsidRDefault="00616CE1" w:rsidP="00616CE1">
            <w:pPr>
              <w:pStyle w:val="TAL"/>
              <w:keepNext w:val="0"/>
              <w:keepLines w:val="0"/>
              <w:rPr>
                <w:szCs w:val="18"/>
              </w:rPr>
            </w:pPr>
            <w:r w:rsidRPr="00EF21D2">
              <w:rPr>
                <w:szCs w:val="18"/>
              </w:rPr>
              <w:t>multiplicity: 1</w:t>
            </w:r>
          </w:p>
          <w:p w14:paraId="5DD47711" w14:textId="77777777" w:rsidR="00616CE1" w:rsidRPr="00EF21D2" w:rsidRDefault="00616CE1" w:rsidP="00616CE1">
            <w:pPr>
              <w:pStyle w:val="TAL"/>
              <w:keepNext w:val="0"/>
              <w:keepLines w:val="0"/>
              <w:rPr>
                <w:szCs w:val="18"/>
              </w:rPr>
            </w:pPr>
            <w:r w:rsidRPr="00EF21D2">
              <w:rPr>
                <w:szCs w:val="18"/>
              </w:rPr>
              <w:t>isOrdered: N/A</w:t>
            </w:r>
          </w:p>
          <w:p w14:paraId="3AE8B2EC" w14:textId="77777777" w:rsidR="00616CE1" w:rsidRPr="00EF21D2" w:rsidRDefault="00616CE1" w:rsidP="00616CE1">
            <w:pPr>
              <w:pStyle w:val="TAL"/>
              <w:keepNext w:val="0"/>
              <w:keepLines w:val="0"/>
              <w:rPr>
                <w:szCs w:val="18"/>
              </w:rPr>
            </w:pPr>
            <w:r w:rsidRPr="00EF21D2">
              <w:rPr>
                <w:szCs w:val="18"/>
              </w:rPr>
              <w:t>isUnique: N/A</w:t>
            </w:r>
          </w:p>
          <w:p w14:paraId="0C24E938" w14:textId="77777777" w:rsidR="00616CE1" w:rsidRPr="00EF21D2" w:rsidRDefault="00616CE1" w:rsidP="00616CE1">
            <w:pPr>
              <w:pStyle w:val="TAL"/>
              <w:keepNext w:val="0"/>
              <w:keepLines w:val="0"/>
              <w:rPr>
                <w:szCs w:val="18"/>
              </w:rPr>
            </w:pPr>
            <w:r w:rsidRPr="00EF21D2">
              <w:rPr>
                <w:szCs w:val="18"/>
              </w:rPr>
              <w:t>defaultValue: N/A</w:t>
            </w:r>
          </w:p>
          <w:p w14:paraId="7F13C8E1" w14:textId="77777777" w:rsidR="00616CE1" w:rsidRPr="00EF21D2" w:rsidRDefault="00616CE1" w:rsidP="00616CE1">
            <w:pPr>
              <w:pStyle w:val="TAL"/>
              <w:keepNext w:val="0"/>
              <w:keepLines w:val="0"/>
              <w:rPr>
                <w:rFonts w:cs="Arial"/>
                <w:szCs w:val="18"/>
              </w:rPr>
            </w:pPr>
            <w:r w:rsidRPr="00EF21D2">
              <w:rPr>
                <w:szCs w:val="18"/>
              </w:rPr>
              <w:t xml:space="preserve">isNullable: </w:t>
            </w:r>
            <w:r w:rsidRPr="00EF21D2">
              <w:rPr>
                <w:rFonts w:cs="Arial"/>
                <w:szCs w:val="18"/>
              </w:rPr>
              <w:t>False</w:t>
            </w:r>
          </w:p>
          <w:p w14:paraId="350E6124" w14:textId="77777777" w:rsidR="00616CE1" w:rsidRPr="00EF21D2" w:rsidRDefault="00616CE1" w:rsidP="00616CE1">
            <w:pPr>
              <w:pStyle w:val="TAL"/>
              <w:keepNext w:val="0"/>
              <w:keepLines w:val="0"/>
            </w:pPr>
          </w:p>
        </w:tc>
      </w:tr>
      <w:tr w:rsidR="00616CE1" w:rsidRPr="00EF21D2" w14:paraId="61C375A2" w14:textId="77777777" w:rsidTr="00616CE1">
        <w:trPr>
          <w:cantSplit/>
          <w:jc w:val="center"/>
        </w:trPr>
        <w:tc>
          <w:tcPr>
            <w:tcW w:w="1897" w:type="dxa"/>
          </w:tcPr>
          <w:p w14:paraId="492B4C38"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cellIndividualOffset</w:t>
            </w:r>
          </w:p>
        </w:tc>
        <w:tc>
          <w:tcPr>
            <w:tcW w:w="5441" w:type="dxa"/>
          </w:tcPr>
          <w:p w14:paraId="1D17D072" w14:textId="77777777" w:rsidR="00616CE1" w:rsidRPr="00EF21D2" w:rsidRDefault="00616CE1" w:rsidP="00616CE1">
            <w:pPr>
              <w:pStyle w:val="TAL"/>
              <w:keepNext w:val="0"/>
              <w:keepLines w:val="0"/>
              <w:rPr>
                <w:rFonts w:eastAsia="等线" w:cs="Arial"/>
                <w:szCs w:val="18"/>
              </w:rPr>
            </w:pPr>
            <w:r w:rsidRPr="00EF21D2">
              <w:rPr>
                <w:rFonts w:eastAsia="等线" w:cs="Arial"/>
                <w:szCs w:val="18"/>
              </w:rPr>
              <w:t xml:space="preserve">It is a list of offset values for the neighbour cell. Used when UE is in connected mode. </w:t>
            </w:r>
            <w:r w:rsidRPr="00EF21D2">
              <w:rPr>
                <w:rFonts w:cs="Arial"/>
                <w:szCs w:val="18"/>
              </w:rPr>
              <w:t>The unit is 1dB. It is d</w:t>
            </w:r>
            <w:r w:rsidRPr="00EF21D2">
              <w:rPr>
                <w:rFonts w:eastAsia="等线" w:cs="Arial"/>
                <w:szCs w:val="18"/>
              </w:rPr>
              <w:t>efined for</w:t>
            </w:r>
            <w:r w:rsidRPr="00EF21D2">
              <w:rPr>
                <w:rFonts w:cs="Arial"/>
                <w:szCs w:val="18"/>
              </w:rPr>
              <w:t xml:space="preserve"> </w:t>
            </w:r>
            <w:r w:rsidRPr="00EF21D2">
              <w:rPr>
                <w:rFonts w:eastAsia="等线" w:cs="Arial"/>
                <w:szCs w:val="18"/>
              </w:rPr>
              <w:t>rsrpOffsetSSB, rsrqOffsetSSB, sinrOffsetSSB, rsrpOffsetCSI-RS, rsrqOffsetCSI-RS and sinrOffsetCSI-RS.</w:t>
            </w:r>
            <w:r w:rsidRPr="00EF21D2">
              <w:rPr>
                <w:rFonts w:cs="Arial"/>
                <w:szCs w:val="18"/>
              </w:rPr>
              <w:t xml:space="preserve"> See 3GPP TS 38.331 [</w:t>
            </w:r>
            <w:r w:rsidRPr="00EF21D2">
              <w:rPr>
                <w:rFonts w:cs="Arial" w:hint="eastAsia"/>
                <w:szCs w:val="18"/>
                <w:lang w:eastAsia="zh-CN"/>
              </w:rPr>
              <w:t>54</w:t>
            </w:r>
            <w:r w:rsidRPr="00EF21D2">
              <w:rPr>
                <w:rFonts w:cs="Arial"/>
                <w:szCs w:val="18"/>
              </w:rPr>
              <w:t>].</w:t>
            </w:r>
            <w:r w:rsidRPr="00EF21D2">
              <w:rPr>
                <w:rFonts w:eastAsia="等线" w:cs="Arial"/>
                <w:szCs w:val="18"/>
              </w:rPr>
              <w:t xml:space="preserve">  </w:t>
            </w:r>
          </w:p>
          <w:p w14:paraId="35A45F8F" w14:textId="77777777" w:rsidR="00616CE1" w:rsidRPr="00EF21D2" w:rsidRDefault="00616CE1" w:rsidP="00616CE1">
            <w:pPr>
              <w:pStyle w:val="TAL"/>
              <w:keepNext w:val="0"/>
              <w:keepLines w:val="0"/>
              <w:rPr>
                <w:rFonts w:cs="Arial"/>
                <w:szCs w:val="18"/>
              </w:rPr>
            </w:pPr>
            <w:r w:rsidRPr="00EF21D2">
              <w:rPr>
                <w:rFonts w:cs="Arial"/>
                <w:szCs w:val="18"/>
              </w:rPr>
              <w:t xml:space="preserve">allowedValues: </w:t>
            </w:r>
            <w:r w:rsidRPr="00EF21D2">
              <w:rPr>
                <w:szCs w:val="18"/>
                <w:lang w:eastAsia="zh-CN"/>
              </w:rPr>
              <w:t>Not applicable.</w:t>
            </w:r>
          </w:p>
          <w:p w14:paraId="7DF2C8FD" w14:textId="77777777" w:rsidR="00616CE1" w:rsidRPr="00EF21D2" w:rsidRDefault="00616CE1" w:rsidP="00616CE1">
            <w:pPr>
              <w:pStyle w:val="TAL"/>
              <w:keepNext w:val="0"/>
              <w:keepLines w:val="0"/>
              <w:rPr>
                <w:rFonts w:cs="Arial"/>
                <w:szCs w:val="18"/>
              </w:rPr>
            </w:pPr>
          </w:p>
        </w:tc>
        <w:tc>
          <w:tcPr>
            <w:tcW w:w="2497" w:type="dxa"/>
          </w:tcPr>
          <w:p w14:paraId="66157C28"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6148FA3F" w14:textId="77777777" w:rsidR="00616CE1" w:rsidRPr="00EF21D2" w:rsidRDefault="00616CE1" w:rsidP="00616CE1">
            <w:pPr>
              <w:pStyle w:val="TAL"/>
              <w:keepNext w:val="0"/>
              <w:keepLines w:val="0"/>
              <w:rPr>
                <w:szCs w:val="18"/>
              </w:rPr>
            </w:pPr>
            <w:r w:rsidRPr="00EF21D2">
              <w:rPr>
                <w:szCs w:val="18"/>
              </w:rPr>
              <w:t>multiplicity: 6</w:t>
            </w:r>
          </w:p>
          <w:p w14:paraId="47B53C6C" w14:textId="77777777" w:rsidR="00616CE1" w:rsidRPr="00EF21D2" w:rsidRDefault="00616CE1" w:rsidP="00616CE1">
            <w:pPr>
              <w:pStyle w:val="TAL"/>
              <w:keepNext w:val="0"/>
              <w:keepLines w:val="0"/>
              <w:rPr>
                <w:szCs w:val="18"/>
              </w:rPr>
            </w:pPr>
            <w:r w:rsidRPr="00EF21D2">
              <w:rPr>
                <w:szCs w:val="18"/>
              </w:rPr>
              <w:t>isOrdered: True</w:t>
            </w:r>
          </w:p>
          <w:p w14:paraId="0EDBC68A" w14:textId="77777777" w:rsidR="00616CE1" w:rsidRPr="00EF21D2" w:rsidRDefault="00616CE1" w:rsidP="00616CE1">
            <w:pPr>
              <w:pStyle w:val="TAL"/>
              <w:keepNext w:val="0"/>
              <w:keepLines w:val="0"/>
              <w:rPr>
                <w:szCs w:val="18"/>
              </w:rPr>
            </w:pPr>
            <w:r w:rsidRPr="00EF21D2">
              <w:rPr>
                <w:szCs w:val="18"/>
              </w:rPr>
              <w:t xml:space="preserve">isUnique: </w:t>
            </w:r>
            <w:r w:rsidRPr="00BD7989">
              <w:rPr>
                <w:szCs w:val="18"/>
              </w:rPr>
              <w:t>False</w:t>
            </w:r>
          </w:p>
          <w:p w14:paraId="205C64AA" w14:textId="77777777" w:rsidR="00616CE1" w:rsidRPr="00EF21D2" w:rsidRDefault="00616CE1" w:rsidP="00616CE1">
            <w:pPr>
              <w:pStyle w:val="TAL"/>
              <w:keepNext w:val="0"/>
              <w:keepLines w:val="0"/>
              <w:rPr>
                <w:szCs w:val="18"/>
              </w:rPr>
            </w:pPr>
            <w:r w:rsidRPr="00EF21D2">
              <w:rPr>
                <w:szCs w:val="18"/>
              </w:rPr>
              <w:t>defaultValue: 0</w:t>
            </w:r>
          </w:p>
          <w:p w14:paraId="138EA102" w14:textId="77777777" w:rsidR="00616CE1" w:rsidRPr="00EF21D2" w:rsidRDefault="00616CE1" w:rsidP="00616CE1">
            <w:pPr>
              <w:pStyle w:val="TAL"/>
              <w:keepNext w:val="0"/>
              <w:keepLines w:val="0"/>
            </w:pPr>
            <w:r w:rsidRPr="00EF21D2">
              <w:rPr>
                <w:szCs w:val="18"/>
              </w:rPr>
              <w:t xml:space="preserve">isNullable: </w:t>
            </w:r>
            <w:r w:rsidRPr="00EF21D2">
              <w:rPr>
                <w:rFonts w:cs="Arial"/>
                <w:szCs w:val="18"/>
              </w:rPr>
              <w:t>False</w:t>
            </w:r>
          </w:p>
        </w:tc>
      </w:tr>
      <w:tr w:rsidR="00616CE1" w:rsidRPr="00EF21D2" w14:paraId="7FD86600" w14:textId="77777777" w:rsidTr="00616CE1">
        <w:trPr>
          <w:cantSplit/>
          <w:jc w:val="center"/>
        </w:trPr>
        <w:tc>
          <w:tcPr>
            <w:tcW w:w="1897" w:type="dxa"/>
          </w:tcPr>
          <w:p w14:paraId="2284B2A0" w14:textId="77777777" w:rsidR="00616CE1" w:rsidRPr="00EF21D2" w:rsidRDefault="00616CE1" w:rsidP="00616CE1">
            <w:pPr>
              <w:pStyle w:val="TAL"/>
              <w:keepNext w:val="0"/>
              <w:keepLines w:val="0"/>
              <w:rPr>
                <w:rFonts w:ascii="Courier New" w:hAnsi="Courier New" w:cs="Courier New"/>
              </w:rPr>
            </w:pPr>
            <w:bookmarkStart w:id="37" w:name="_Hlk106723459"/>
            <w:r w:rsidRPr="00EF21D2">
              <w:rPr>
                <w:rFonts w:ascii="Courier New" w:hAnsi="Courier New" w:cs="Courier New"/>
                <w:bCs/>
                <w:szCs w:val="18"/>
              </w:rPr>
              <w:t>blackListEntry</w:t>
            </w:r>
            <w:bookmarkEnd w:id="37"/>
          </w:p>
        </w:tc>
        <w:tc>
          <w:tcPr>
            <w:tcW w:w="5441" w:type="dxa"/>
          </w:tcPr>
          <w:p w14:paraId="57C577BE" w14:textId="77777777" w:rsidR="00616CE1" w:rsidRPr="00EF21D2" w:rsidRDefault="00616CE1" w:rsidP="00616CE1">
            <w:pPr>
              <w:pStyle w:val="TAL"/>
              <w:keepNext w:val="0"/>
              <w:keepLines w:val="0"/>
              <w:rPr>
                <w:rFonts w:cs="Arial"/>
                <w:szCs w:val="18"/>
              </w:rPr>
            </w:pPr>
            <w:r w:rsidRPr="00EF21D2">
              <w:rPr>
                <w:rFonts w:cs="Arial"/>
                <w:szCs w:val="18"/>
              </w:rPr>
              <w:t>It specifies a list of PCI (physical cell identity) that are blacklisted in EUTRAN measurements as described in 3GPP TS 38.331 [</w:t>
            </w:r>
            <w:r w:rsidRPr="00EF21D2">
              <w:rPr>
                <w:rFonts w:cs="Arial" w:hint="eastAsia"/>
                <w:szCs w:val="18"/>
                <w:lang w:eastAsia="zh-CN"/>
              </w:rPr>
              <w:t>54</w:t>
            </w:r>
            <w:r w:rsidRPr="00EF21D2">
              <w:rPr>
                <w:rFonts w:cs="Arial"/>
                <w:szCs w:val="18"/>
              </w:rPr>
              <w:t>].</w:t>
            </w:r>
          </w:p>
          <w:p w14:paraId="4D8FA923" w14:textId="77777777" w:rsidR="00616CE1" w:rsidRPr="00EF21D2" w:rsidRDefault="00616CE1" w:rsidP="00616CE1">
            <w:pPr>
              <w:pStyle w:val="TAL"/>
              <w:keepNext w:val="0"/>
              <w:keepLines w:val="0"/>
              <w:rPr>
                <w:rFonts w:cs="Arial"/>
                <w:szCs w:val="18"/>
              </w:rPr>
            </w:pPr>
          </w:p>
          <w:p w14:paraId="1B5879E3" w14:textId="77777777" w:rsidR="00616CE1" w:rsidRPr="00EF21D2" w:rsidRDefault="00616CE1" w:rsidP="00616CE1">
            <w:pPr>
              <w:pStyle w:val="TAL"/>
              <w:keepNext w:val="0"/>
              <w:keepLines w:val="0"/>
              <w:rPr>
                <w:rFonts w:cs="Arial"/>
                <w:szCs w:val="18"/>
              </w:rPr>
            </w:pPr>
            <w:r w:rsidRPr="00EF21D2">
              <w:rPr>
                <w:rFonts w:cs="Arial"/>
                <w:szCs w:val="18"/>
              </w:rPr>
              <w:t>allowedValues: { 0…1007 }</w:t>
            </w:r>
          </w:p>
        </w:tc>
        <w:tc>
          <w:tcPr>
            <w:tcW w:w="2497" w:type="dxa"/>
          </w:tcPr>
          <w:p w14:paraId="2C48A899" w14:textId="77777777" w:rsidR="00616CE1" w:rsidRPr="00EF21D2" w:rsidRDefault="00616CE1" w:rsidP="00616CE1">
            <w:pPr>
              <w:pStyle w:val="TAL"/>
              <w:keepNext w:val="0"/>
              <w:keepLines w:val="0"/>
              <w:rPr>
                <w:szCs w:val="18"/>
                <w:lang w:eastAsia="zh-CN"/>
              </w:rPr>
            </w:pPr>
            <w:r w:rsidRPr="00EF21D2">
              <w:rPr>
                <w:szCs w:val="18"/>
              </w:rPr>
              <w:t>type: Integer</w:t>
            </w:r>
          </w:p>
          <w:p w14:paraId="7A78B2B8" w14:textId="77777777" w:rsidR="00616CE1" w:rsidRPr="00EF21D2" w:rsidRDefault="00616CE1" w:rsidP="00616CE1">
            <w:pPr>
              <w:pStyle w:val="TAL"/>
              <w:keepNext w:val="0"/>
              <w:keepLines w:val="0"/>
              <w:rPr>
                <w:szCs w:val="18"/>
              </w:rPr>
            </w:pPr>
            <w:r w:rsidRPr="00EF21D2">
              <w:rPr>
                <w:szCs w:val="18"/>
              </w:rPr>
              <w:t>multiplicity: *</w:t>
            </w:r>
          </w:p>
          <w:p w14:paraId="036D4571" w14:textId="77777777" w:rsidR="00616CE1" w:rsidRPr="00EF21D2" w:rsidRDefault="00616CE1" w:rsidP="00616CE1">
            <w:pPr>
              <w:pStyle w:val="TAL"/>
              <w:keepNext w:val="0"/>
              <w:keepLines w:val="0"/>
              <w:rPr>
                <w:szCs w:val="18"/>
              </w:rPr>
            </w:pPr>
            <w:r w:rsidRPr="00EF21D2">
              <w:rPr>
                <w:szCs w:val="18"/>
              </w:rPr>
              <w:t xml:space="preserve">isOrdered: </w:t>
            </w:r>
            <w:r w:rsidRPr="00CD3748">
              <w:rPr>
                <w:szCs w:val="18"/>
              </w:rPr>
              <w:t>False</w:t>
            </w:r>
          </w:p>
          <w:p w14:paraId="120DB8A0" w14:textId="77777777" w:rsidR="00616CE1" w:rsidRPr="00EF21D2" w:rsidRDefault="00616CE1" w:rsidP="00616CE1">
            <w:pPr>
              <w:pStyle w:val="TAL"/>
              <w:keepNext w:val="0"/>
              <w:keepLines w:val="0"/>
              <w:rPr>
                <w:szCs w:val="18"/>
              </w:rPr>
            </w:pPr>
            <w:r w:rsidRPr="00EF21D2">
              <w:rPr>
                <w:szCs w:val="18"/>
              </w:rPr>
              <w:t xml:space="preserve">isUnique: </w:t>
            </w:r>
            <w:r w:rsidRPr="00CD3748">
              <w:rPr>
                <w:szCs w:val="18"/>
              </w:rPr>
              <w:t>True</w:t>
            </w:r>
          </w:p>
          <w:p w14:paraId="33708AEC" w14:textId="77777777" w:rsidR="00616CE1" w:rsidRPr="00EF21D2" w:rsidRDefault="00616CE1" w:rsidP="00616CE1">
            <w:pPr>
              <w:pStyle w:val="TAL"/>
              <w:keepNext w:val="0"/>
              <w:keepLines w:val="0"/>
              <w:rPr>
                <w:szCs w:val="18"/>
              </w:rPr>
            </w:pPr>
            <w:r w:rsidRPr="00EF21D2">
              <w:rPr>
                <w:szCs w:val="18"/>
              </w:rPr>
              <w:t>defaultValue: None</w:t>
            </w:r>
          </w:p>
          <w:p w14:paraId="7F8E4D6E" w14:textId="77777777" w:rsidR="00616CE1" w:rsidRPr="00EF21D2" w:rsidRDefault="00616CE1" w:rsidP="00616CE1">
            <w:pPr>
              <w:pStyle w:val="TAL"/>
              <w:keepNext w:val="0"/>
              <w:keepLines w:val="0"/>
              <w:rPr>
                <w:rFonts w:cs="Arial"/>
                <w:szCs w:val="18"/>
              </w:rPr>
            </w:pPr>
            <w:r w:rsidRPr="00EF21D2">
              <w:rPr>
                <w:szCs w:val="18"/>
              </w:rPr>
              <w:t xml:space="preserve">isNullable: </w:t>
            </w:r>
            <w:r w:rsidRPr="00EF21D2">
              <w:rPr>
                <w:rFonts w:cs="Arial"/>
                <w:szCs w:val="18"/>
              </w:rPr>
              <w:t>False</w:t>
            </w:r>
          </w:p>
          <w:p w14:paraId="113D8307" w14:textId="77777777" w:rsidR="00616CE1" w:rsidRPr="00EF21D2" w:rsidRDefault="00616CE1" w:rsidP="00616CE1">
            <w:pPr>
              <w:pStyle w:val="TAL"/>
              <w:keepNext w:val="0"/>
              <w:keepLines w:val="0"/>
            </w:pPr>
          </w:p>
        </w:tc>
      </w:tr>
      <w:tr w:rsidR="00616CE1" w:rsidRPr="00EF21D2" w14:paraId="0C0CAC9A" w14:textId="77777777" w:rsidTr="00616CE1">
        <w:trPr>
          <w:cantSplit/>
          <w:jc w:val="center"/>
        </w:trPr>
        <w:tc>
          <w:tcPr>
            <w:tcW w:w="1897" w:type="dxa"/>
          </w:tcPr>
          <w:p w14:paraId="2BCE12A0" w14:textId="77777777" w:rsidR="00616CE1" w:rsidRPr="00EF21D2" w:rsidRDefault="00616CE1" w:rsidP="00616CE1">
            <w:pPr>
              <w:pStyle w:val="TAL"/>
              <w:keepNext w:val="0"/>
              <w:keepLines w:val="0"/>
              <w:rPr>
                <w:rFonts w:ascii="Courier New" w:hAnsi="Courier New" w:cs="Courier New"/>
              </w:rPr>
            </w:pPr>
            <w:bookmarkStart w:id="38" w:name="_Hlk106723469"/>
            <w:r w:rsidRPr="00EF21D2">
              <w:rPr>
                <w:rFonts w:ascii="Courier New" w:hAnsi="Courier New" w:cs="Courier New"/>
                <w:bCs/>
                <w:szCs w:val="18"/>
              </w:rPr>
              <w:t>blackListEntryIdleMode</w:t>
            </w:r>
            <w:bookmarkEnd w:id="38"/>
          </w:p>
        </w:tc>
        <w:tc>
          <w:tcPr>
            <w:tcW w:w="5441" w:type="dxa"/>
          </w:tcPr>
          <w:p w14:paraId="1BAD4B16" w14:textId="77777777" w:rsidR="00616CE1" w:rsidRPr="00EF21D2" w:rsidRDefault="00616CE1" w:rsidP="00616CE1">
            <w:pPr>
              <w:pStyle w:val="TAL"/>
              <w:keepNext w:val="0"/>
              <w:keepLines w:val="0"/>
              <w:rPr>
                <w:rFonts w:cs="Arial"/>
                <w:szCs w:val="18"/>
              </w:rPr>
            </w:pPr>
            <w:r w:rsidRPr="00EF21D2">
              <w:rPr>
                <w:rFonts w:cs="Arial"/>
                <w:szCs w:val="18"/>
              </w:rPr>
              <w:t>It specifies a list of PCI (physical cell identity) that are blacklisted in SIB4 and SIB5.</w:t>
            </w:r>
          </w:p>
          <w:p w14:paraId="62263EFE" w14:textId="77777777" w:rsidR="00616CE1" w:rsidRPr="00EF21D2" w:rsidRDefault="00616CE1" w:rsidP="00616CE1">
            <w:pPr>
              <w:pStyle w:val="TAL"/>
              <w:keepNext w:val="0"/>
              <w:keepLines w:val="0"/>
              <w:rPr>
                <w:rFonts w:cs="Arial"/>
                <w:szCs w:val="18"/>
              </w:rPr>
            </w:pPr>
          </w:p>
          <w:p w14:paraId="704B725C" w14:textId="77777777" w:rsidR="00616CE1" w:rsidRPr="00EF21D2" w:rsidRDefault="00616CE1" w:rsidP="00616CE1">
            <w:pPr>
              <w:pStyle w:val="TAL"/>
              <w:keepNext w:val="0"/>
              <w:keepLines w:val="0"/>
              <w:rPr>
                <w:rFonts w:cs="Arial"/>
                <w:szCs w:val="18"/>
              </w:rPr>
            </w:pPr>
            <w:r w:rsidRPr="00EF21D2">
              <w:rPr>
                <w:rFonts w:cs="Arial"/>
                <w:szCs w:val="18"/>
              </w:rPr>
              <w:t>allowedValues: { 0…1007 }</w:t>
            </w:r>
          </w:p>
        </w:tc>
        <w:tc>
          <w:tcPr>
            <w:tcW w:w="2497" w:type="dxa"/>
          </w:tcPr>
          <w:p w14:paraId="196F1654"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55B8655D" w14:textId="77777777" w:rsidR="00616CE1" w:rsidRPr="00EF21D2" w:rsidRDefault="00616CE1" w:rsidP="00616CE1">
            <w:pPr>
              <w:pStyle w:val="TAL"/>
              <w:keepNext w:val="0"/>
              <w:keepLines w:val="0"/>
              <w:rPr>
                <w:szCs w:val="18"/>
              </w:rPr>
            </w:pPr>
            <w:r w:rsidRPr="00EF21D2">
              <w:rPr>
                <w:szCs w:val="18"/>
              </w:rPr>
              <w:t>multiplicity: 1</w:t>
            </w:r>
          </w:p>
          <w:p w14:paraId="1E157A40" w14:textId="77777777" w:rsidR="00616CE1" w:rsidRPr="00EF21D2" w:rsidRDefault="00616CE1" w:rsidP="00616CE1">
            <w:pPr>
              <w:pStyle w:val="TAL"/>
              <w:keepNext w:val="0"/>
              <w:keepLines w:val="0"/>
              <w:rPr>
                <w:szCs w:val="18"/>
              </w:rPr>
            </w:pPr>
            <w:r w:rsidRPr="00EF21D2">
              <w:rPr>
                <w:szCs w:val="18"/>
              </w:rPr>
              <w:t>isOrdered: N/A</w:t>
            </w:r>
          </w:p>
          <w:p w14:paraId="38FFBE72" w14:textId="77777777" w:rsidR="00616CE1" w:rsidRPr="00EF21D2" w:rsidRDefault="00616CE1" w:rsidP="00616CE1">
            <w:pPr>
              <w:pStyle w:val="TAL"/>
              <w:keepNext w:val="0"/>
              <w:keepLines w:val="0"/>
              <w:rPr>
                <w:szCs w:val="18"/>
              </w:rPr>
            </w:pPr>
            <w:r w:rsidRPr="00EF21D2">
              <w:rPr>
                <w:szCs w:val="18"/>
              </w:rPr>
              <w:t>isUnique: N/A</w:t>
            </w:r>
          </w:p>
          <w:p w14:paraId="4639E30C" w14:textId="77777777" w:rsidR="00616CE1" w:rsidRPr="00EF21D2" w:rsidRDefault="00616CE1" w:rsidP="00616CE1">
            <w:pPr>
              <w:pStyle w:val="TAL"/>
              <w:keepNext w:val="0"/>
              <w:keepLines w:val="0"/>
              <w:rPr>
                <w:szCs w:val="18"/>
              </w:rPr>
            </w:pPr>
            <w:r w:rsidRPr="00EF21D2">
              <w:rPr>
                <w:szCs w:val="18"/>
              </w:rPr>
              <w:t>defaultValue: None</w:t>
            </w:r>
          </w:p>
          <w:p w14:paraId="35C80FB6" w14:textId="77777777" w:rsidR="00616CE1" w:rsidRPr="00EF21D2" w:rsidRDefault="00616CE1" w:rsidP="00616CE1">
            <w:pPr>
              <w:pStyle w:val="TAL"/>
              <w:keepNext w:val="0"/>
              <w:keepLines w:val="0"/>
              <w:rPr>
                <w:rFonts w:cs="Arial"/>
                <w:szCs w:val="18"/>
              </w:rPr>
            </w:pPr>
            <w:r w:rsidRPr="00EF21D2">
              <w:rPr>
                <w:szCs w:val="18"/>
              </w:rPr>
              <w:t xml:space="preserve">isNullable: </w:t>
            </w:r>
            <w:r w:rsidRPr="00EF21D2">
              <w:rPr>
                <w:rFonts w:cs="Arial"/>
                <w:szCs w:val="18"/>
              </w:rPr>
              <w:t>False</w:t>
            </w:r>
          </w:p>
          <w:p w14:paraId="570F967A" w14:textId="77777777" w:rsidR="00616CE1" w:rsidRPr="00EF21D2" w:rsidRDefault="00616CE1" w:rsidP="00616CE1">
            <w:pPr>
              <w:pStyle w:val="TAL"/>
              <w:keepNext w:val="0"/>
              <w:keepLines w:val="0"/>
            </w:pPr>
          </w:p>
        </w:tc>
      </w:tr>
      <w:tr w:rsidR="00616CE1" w:rsidRPr="00EF21D2" w14:paraId="24246432" w14:textId="77777777" w:rsidTr="00616CE1">
        <w:trPr>
          <w:cantSplit/>
          <w:jc w:val="center"/>
        </w:trPr>
        <w:tc>
          <w:tcPr>
            <w:tcW w:w="1897" w:type="dxa"/>
          </w:tcPr>
          <w:p w14:paraId="5D464119"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cellReselectionPriority</w:t>
            </w:r>
          </w:p>
        </w:tc>
        <w:tc>
          <w:tcPr>
            <w:tcW w:w="5441" w:type="dxa"/>
          </w:tcPr>
          <w:p w14:paraId="6B3C3BEA" w14:textId="77777777" w:rsidR="00616CE1" w:rsidRPr="00EF21D2" w:rsidRDefault="00616CE1" w:rsidP="00616CE1">
            <w:pPr>
              <w:pStyle w:val="TAL"/>
              <w:keepNext w:val="0"/>
              <w:keepLines w:val="0"/>
              <w:rPr>
                <w:rFonts w:cs="Arial"/>
                <w:szCs w:val="18"/>
              </w:rPr>
            </w:pPr>
            <w:r w:rsidRPr="00EF21D2">
              <w:rPr>
                <w:rFonts w:cs="Arial"/>
                <w:szCs w:val="18"/>
              </w:rPr>
              <w:t xml:space="preserve">It is the absolute priority of the carrier frequency used by the cell reselection procedure. See </w:t>
            </w:r>
            <w:r w:rsidRPr="00EF21D2">
              <w:rPr>
                <w:rFonts w:cs="Arial"/>
                <w:i/>
                <w:szCs w:val="18"/>
              </w:rPr>
              <w:t>CellReselectionPriority</w:t>
            </w:r>
            <w:r w:rsidRPr="00EF21D2">
              <w:rPr>
                <w:rFonts w:cs="Arial"/>
                <w:szCs w:val="18"/>
              </w:rPr>
              <w:t xml:space="preserve"> IE in 3GPP TS 38.331 [</w:t>
            </w:r>
            <w:r w:rsidRPr="00EF21D2">
              <w:rPr>
                <w:rFonts w:cs="Arial" w:hint="eastAsia"/>
                <w:szCs w:val="18"/>
                <w:lang w:eastAsia="zh-CN"/>
              </w:rPr>
              <w:t>54</w:t>
            </w:r>
            <w:r w:rsidRPr="00EF21D2">
              <w:rPr>
                <w:rFonts w:cs="Arial"/>
                <w:szCs w:val="18"/>
              </w:rPr>
              <w:t>].</w:t>
            </w:r>
          </w:p>
          <w:p w14:paraId="00D36610" w14:textId="77777777" w:rsidR="00616CE1" w:rsidRPr="00EF21D2" w:rsidRDefault="00616CE1" w:rsidP="00616CE1">
            <w:pPr>
              <w:pStyle w:val="TAL"/>
              <w:keepNext w:val="0"/>
              <w:keepLines w:val="0"/>
              <w:rPr>
                <w:rFonts w:cs="Arial"/>
                <w:szCs w:val="18"/>
              </w:rPr>
            </w:pPr>
            <w:r w:rsidRPr="00EF21D2">
              <w:rPr>
                <w:rFonts w:cs="Arial"/>
                <w:szCs w:val="18"/>
              </w:rPr>
              <w:t>It corresponds to the parameter priority in 3GPP TS 38.304 [49].</w:t>
            </w:r>
            <w:r w:rsidRPr="00EF21D2">
              <w:rPr>
                <w:rFonts w:cs="Arial"/>
                <w:szCs w:val="18"/>
              </w:rPr>
              <w:br/>
            </w:r>
            <w:r w:rsidRPr="00EF21D2">
              <w:rPr>
                <w:rFonts w:cs="Arial"/>
                <w:szCs w:val="18"/>
              </w:rPr>
              <w:br/>
              <w:t xml:space="preserve">Value 0 means lowest priority. The UE behaviour when no value is entered is specified in subclause 5.2.4.1 of 3GPP TS 38.304 [49]. </w:t>
            </w:r>
          </w:p>
          <w:p w14:paraId="48FF3693" w14:textId="77777777" w:rsidR="00616CE1" w:rsidRPr="00EF21D2" w:rsidRDefault="00616CE1" w:rsidP="00616CE1">
            <w:pPr>
              <w:pStyle w:val="TAL"/>
              <w:keepNext w:val="0"/>
              <w:keepLines w:val="0"/>
              <w:rPr>
                <w:rFonts w:cs="Arial"/>
                <w:szCs w:val="18"/>
              </w:rPr>
            </w:pPr>
            <w:r w:rsidRPr="00EF21D2">
              <w:rPr>
                <w:rFonts w:cs="Arial"/>
                <w:szCs w:val="18"/>
              </w:rPr>
              <w:t xml:space="preserve">The value </w:t>
            </w:r>
            <w:r>
              <w:rPr>
                <w:rFonts w:cs="Arial"/>
                <w:szCs w:val="18"/>
              </w:rPr>
              <w:t>shall</w:t>
            </w:r>
            <w:r w:rsidRPr="00EF21D2">
              <w:rPr>
                <w:rFonts w:cs="Arial"/>
                <w:szCs w:val="18"/>
              </w:rPr>
              <w:t xml:space="preserve"> not already used by other RAT, i.e. equal priorities between RATs are not supported.</w:t>
            </w:r>
          </w:p>
          <w:p w14:paraId="01DD792D" w14:textId="77777777" w:rsidR="00616CE1" w:rsidRPr="00EF21D2" w:rsidRDefault="00616CE1" w:rsidP="00616CE1">
            <w:pPr>
              <w:pStyle w:val="TAL"/>
              <w:keepNext w:val="0"/>
              <w:keepLines w:val="0"/>
              <w:rPr>
                <w:rFonts w:cs="Arial"/>
                <w:szCs w:val="18"/>
              </w:rPr>
            </w:pPr>
            <w:r w:rsidRPr="00EF21D2">
              <w:rPr>
                <w:rFonts w:cs="Arial"/>
                <w:szCs w:val="18"/>
              </w:rPr>
              <w:t>allowedValues: N/A</w:t>
            </w:r>
          </w:p>
          <w:p w14:paraId="287E7523" w14:textId="77777777" w:rsidR="00616CE1" w:rsidRPr="00EF21D2" w:rsidRDefault="00616CE1" w:rsidP="00616CE1">
            <w:pPr>
              <w:pStyle w:val="TAL"/>
              <w:keepNext w:val="0"/>
              <w:keepLines w:val="0"/>
              <w:rPr>
                <w:rFonts w:cs="Arial"/>
                <w:szCs w:val="18"/>
              </w:rPr>
            </w:pPr>
          </w:p>
        </w:tc>
        <w:tc>
          <w:tcPr>
            <w:tcW w:w="2497" w:type="dxa"/>
          </w:tcPr>
          <w:p w14:paraId="166085A1"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0FF327AA" w14:textId="77777777" w:rsidR="00616CE1" w:rsidRPr="00EF21D2" w:rsidRDefault="00616CE1" w:rsidP="00616CE1">
            <w:pPr>
              <w:pStyle w:val="TAL"/>
              <w:keepNext w:val="0"/>
              <w:keepLines w:val="0"/>
              <w:rPr>
                <w:szCs w:val="18"/>
              </w:rPr>
            </w:pPr>
            <w:r w:rsidRPr="00EF21D2">
              <w:rPr>
                <w:szCs w:val="18"/>
              </w:rPr>
              <w:t>multiplicity: 1</w:t>
            </w:r>
          </w:p>
          <w:p w14:paraId="7E4564BE" w14:textId="77777777" w:rsidR="00616CE1" w:rsidRPr="00EF21D2" w:rsidRDefault="00616CE1" w:rsidP="00616CE1">
            <w:pPr>
              <w:pStyle w:val="TAL"/>
              <w:keepNext w:val="0"/>
              <w:keepLines w:val="0"/>
              <w:rPr>
                <w:szCs w:val="18"/>
              </w:rPr>
            </w:pPr>
            <w:r w:rsidRPr="00EF21D2">
              <w:rPr>
                <w:szCs w:val="18"/>
              </w:rPr>
              <w:t>isOrdered: N/A</w:t>
            </w:r>
          </w:p>
          <w:p w14:paraId="4736D1DF" w14:textId="77777777" w:rsidR="00616CE1" w:rsidRPr="00EF21D2" w:rsidRDefault="00616CE1" w:rsidP="00616CE1">
            <w:pPr>
              <w:pStyle w:val="TAL"/>
              <w:keepNext w:val="0"/>
              <w:keepLines w:val="0"/>
              <w:rPr>
                <w:szCs w:val="18"/>
              </w:rPr>
            </w:pPr>
            <w:r w:rsidRPr="00EF21D2">
              <w:rPr>
                <w:szCs w:val="18"/>
              </w:rPr>
              <w:t>isUnique: N/A</w:t>
            </w:r>
          </w:p>
          <w:p w14:paraId="1D1E33CD" w14:textId="77777777" w:rsidR="00616CE1" w:rsidRPr="00EF21D2" w:rsidRDefault="00616CE1" w:rsidP="00616CE1">
            <w:pPr>
              <w:pStyle w:val="TAL"/>
              <w:keepNext w:val="0"/>
              <w:keepLines w:val="0"/>
              <w:rPr>
                <w:szCs w:val="18"/>
              </w:rPr>
            </w:pPr>
            <w:r w:rsidRPr="00EF21D2">
              <w:rPr>
                <w:szCs w:val="18"/>
              </w:rPr>
              <w:t>defaultValue: 0None</w:t>
            </w:r>
          </w:p>
          <w:p w14:paraId="2AB60682" w14:textId="77777777" w:rsidR="00616CE1" w:rsidRPr="00EF21D2" w:rsidRDefault="00616CE1" w:rsidP="00616CE1">
            <w:pPr>
              <w:pStyle w:val="TAL"/>
              <w:keepNext w:val="0"/>
              <w:keepLines w:val="0"/>
            </w:pPr>
            <w:r w:rsidRPr="00EF21D2">
              <w:rPr>
                <w:szCs w:val="18"/>
              </w:rPr>
              <w:t xml:space="preserve">isNullable: </w:t>
            </w:r>
            <w:r w:rsidRPr="00EF21D2">
              <w:rPr>
                <w:rFonts w:cs="Arial"/>
                <w:szCs w:val="18"/>
              </w:rPr>
              <w:t>False</w:t>
            </w:r>
          </w:p>
        </w:tc>
      </w:tr>
      <w:tr w:rsidR="00616CE1" w:rsidRPr="00EF21D2" w14:paraId="19871919" w14:textId="77777777" w:rsidTr="00616CE1">
        <w:trPr>
          <w:cantSplit/>
          <w:jc w:val="center"/>
        </w:trPr>
        <w:tc>
          <w:tcPr>
            <w:tcW w:w="1897" w:type="dxa"/>
          </w:tcPr>
          <w:p w14:paraId="2324AA22"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cellReselectionSubPriority</w:t>
            </w:r>
          </w:p>
        </w:tc>
        <w:tc>
          <w:tcPr>
            <w:tcW w:w="5441" w:type="dxa"/>
          </w:tcPr>
          <w:p w14:paraId="509F9745" w14:textId="77777777" w:rsidR="00616CE1" w:rsidRPr="00EF21D2" w:rsidRDefault="00616CE1" w:rsidP="00616CE1">
            <w:pPr>
              <w:pStyle w:val="TAL"/>
              <w:keepNext w:val="0"/>
              <w:keepLines w:val="0"/>
              <w:rPr>
                <w:rFonts w:cs="Arial"/>
                <w:szCs w:val="18"/>
              </w:rPr>
            </w:pPr>
            <w:r w:rsidRPr="00EF21D2">
              <w:rPr>
                <w:rFonts w:cs="Arial"/>
                <w:szCs w:val="18"/>
              </w:rPr>
              <w:t>It indicates a fractional value to be added to the value of cellReselectionPriority to obtain the absolute priority of the concerned carrier frequency for E-UTRA</w:t>
            </w:r>
            <w:r w:rsidRPr="00EF21D2">
              <w:rPr>
                <w:rFonts w:cs="Arial"/>
                <w:szCs w:val="18"/>
                <w:lang w:eastAsia="zh-CN"/>
              </w:rPr>
              <w:t xml:space="preserve"> and NR</w:t>
            </w:r>
            <w:r w:rsidRPr="00EF21D2">
              <w:rPr>
                <w:rFonts w:cs="Arial"/>
                <w:szCs w:val="18"/>
              </w:rPr>
              <w:t>.</w:t>
            </w:r>
            <w:r w:rsidRPr="00EF21D2">
              <w:rPr>
                <w:rFonts w:cs="Arial"/>
                <w:szCs w:val="18"/>
                <w:lang w:eastAsia="zh-CN"/>
              </w:rPr>
              <w:t xml:space="preserve"> </w:t>
            </w:r>
            <w:r w:rsidRPr="00EF21D2">
              <w:rPr>
                <w:rFonts w:cs="Arial"/>
                <w:szCs w:val="18"/>
              </w:rPr>
              <w:t xml:space="preserve">See </w:t>
            </w:r>
            <w:r w:rsidRPr="00EF21D2">
              <w:rPr>
                <w:rFonts w:cs="Arial"/>
                <w:i/>
                <w:szCs w:val="18"/>
              </w:rPr>
              <w:t>CellReselectionSubPriority</w:t>
            </w:r>
            <w:r w:rsidRPr="00EF21D2">
              <w:rPr>
                <w:rFonts w:cs="Arial"/>
                <w:szCs w:val="18"/>
              </w:rPr>
              <w:t xml:space="preserve"> IE in 3GPP TS 38.331 [</w:t>
            </w:r>
            <w:r w:rsidRPr="00EF21D2">
              <w:rPr>
                <w:rFonts w:cs="Arial" w:hint="eastAsia"/>
                <w:szCs w:val="18"/>
                <w:lang w:eastAsia="zh-CN"/>
              </w:rPr>
              <w:t>54</w:t>
            </w:r>
            <w:r w:rsidRPr="00EF21D2">
              <w:rPr>
                <w:rFonts w:cs="Arial"/>
                <w:szCs w:val="18"/>
              </w:rPr>
              <w:t>].</w:t>
            </w:r>
          </w:p>
          <w:p w14:paraId="157AFF65" w14:textId="77777777" w:rsidR="00616CE1" w:rsidRPr="00EF21D2" w:rsidRDefault="00616CE1" w:rsidP="00616CE1">
            <w:pPr>
              <w:pStyle w:val="TAL"/>
              <w:keepNext w:val="0"/>
              <w:keepLines w:val="0"/>
              <w:rPr>
                <w:rFonts w:eastAsia="Calibri" w:cs="Arial"/>
                <w:szCs w:val="18"/>
              </w:rPr>
            </w:pPr>
            <w:r w:rsidRPr="00EF21D2">
              <w:rPr>
                <w:rFonts w:cs="Arial"/>
                <w:szCs w:val="18"/>
              </w:rPr>
              <w:t>allowedValues: { 0.2, 0.4, 0.6, 0.8 }.</w:t>
            </w:r>
          </w:p>
          <w:p w14:paraId="2AA48A8D" w14:textId="77777777" w:rsidR="00616CE1" w:rsidRPr="00EF21D2" w:rsidRDefault="00616CE1" w:rsidP="00616CE1">
            <w:pPr>
              <w:pStyle w:val="TAL"/>
              <w:keepNext w:val="0"/>
              <w:keepLines w:val="0"/>
              <w:rPr>
                <w:rFonts w:cs="Arial"/>
                <w:szCs w:val="18"/>
              </w:rPr>
            </w:pPr>
          </w:p>
        </w:tc>
        <w:tc>
          <w:tcPr>
            <w:tcW w:w="2497" w:type="dxa"/>
          </w:tcPr>
          <w:p w14:paraId="05641A4B"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Real</w:t>
            </w:r>
          </w:p>
          <w:p w14:paraId="6C516544" w14:textId="77777777" w:rsidR="00616CE1" w:rsidRPr="00EF21D2" w:rsidRDefault="00616CE1" w:rsidP="00616CE1">
            <w:pPr>
              <w:pStyle w:val="TAL"/>
              <w:keepNext w:val="0"/>
              <w:keepLines w:val="0"/>
              <w:rPr>
                <w:szCs w:val="18"/>
              </w:rPr>
            </w:pPr>
            <w:r w:rsidRPr="00EF21D2">
              <w:rPr>
                <w:szCs w:val="18"/>
              </w:rPr>
              <w:t>multiplicity: 1</w:t>
            </w:r>
          </w:p>
          <w:p w14:paraId="09A6E07C" w14:textId="77777777" w:rsidR="00616CE1" w:rsidRPr="00EF21D2" w:rsidRDefault="00616CE1" w:rsidP="00616CE1">
            <w:pPr>
              <w:pStyle w:val="TAL"/>
              <w:keepNext w:val="0"/>
              <w:keepLines w:val="0"/>
              <w:rPr>
                <w:szCs w:val="18"/>
              </w:rPr>
            </w:pPr>
            <w:r w:rsidRPr="00EF21D2">
              <w:rPr>
                <w:szCs w:val="18"/>
              </w:rPr>
              <w:t>isOrdered: N/A</w:t>
            </w:r>
          </w:p>
          <w:p w14:paraId="61FEB569" w14:textId="77777777" w:rsidR="00616CE1" w:rsidRPr="00EF21D2" w:rsidRDefault="00616CE1" w:rsidP="00616CE1">
            <w:pPr>
              <w:pStyle w:val="TAL"/>
              <w:keepNext w:val="0"/>
              <w:keepLines w:val="0"/>
              <w:rPr>
                <w:szCs w:val="18"/>
              </w:rPr>
            </w:pPr>
            <w:r w:rsidRPr="00EF21D2">
              <w:rPr>
                <w:szCs w:val="18"/>
              </w:rPr>
              <w:t>isUnique: N/A</w:t>
            </w:r>
          </w:p>
          <w:p w14:paraId="0382581D" w14:textId="77777777" w:rsidR="00616CE1" w:rsidRPr="00EF21D2" w:rsidRDefault="00616CE1" w:rsidP="00616CE1">
            <w:pPr>
              <w:pStyle w:val="TAL"/>
              <w:keepNext w:val="0"/>
              <w:keepLines w:val="0"/>
              <w:rPr>
                <w:szCs w:val="18"/>
              </w:rPr>
            </w:pPr>
            <w:r w:rsidRPr="00EF21D2">
              <w:rPr>
                <w:szCs w:val="18"/>
              </w:rPr>
              <w:t>defaultValue: None</w:t>
            </w:r>
          </w:p>
          <w:p w14:paraId="3A7AF148" w14:textId="77777777" w:rsidR="00616CE1" w:rsidRPr="00EF21D2" w:rsidRDefault="00616CE1" w:rsidP="00616CE1">
            <w:pPr>
              <w:pStyle w:val="TAL"/>
              <w:keepNext w:val="0"/>
              <w:keepLines w:val="0"/>
            </w:pPr>
            <w:r w:rsidRPr="00EF21D2">
              <w:rPr>
                <w:szCs w:val="18"/>
              </w:rPr>
              <w:t xml:space="preserve">isNullable: </w:t>
            </w:r>
            <w:r w:rsidRPr="00EF21D2">
              <w:rPr>
                <w:rFonts w:cs="Arial"/>
                <w:szCs w:val="18"/>
              </w:rPr>
              <w:t>False</w:t>
            </w:r>
          </w:p>
        </w:tc>
      </w:tr>
      <w:tr w:rsidR="00616CE1" w:rsidRPr="00EF21D2" w14:paraId="128F4797" w14:textId="77777777" w:rsidTr="00616CE1">
        <w:trPr>
          <w:cantSplit/>
          <w:jc w:val="center"/>
        </w:trPr>
        <w:tc>
          <w:tcPr>
            <w:tcW w:w="1897" w:type="dxa"/>
          </w:tcPr>
          <w:p w14:paraId="6EDA8190"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pMax</w:t>
            </w:r>
          </w:p>
        </w:tc>
        <w:tc>
          <w:tcPr>
            <w:tcW w:w="5441" w:type="dxa"/>
          </w:tcPr>
          <w:p w14:paraId="4FA954F7" w14:textId="77777777" w:rsidR="00616CE1" w:rsidRPr="00EF21D2" w:rsidRDefault="00616CE1" w:rsidP="00616CE1">
            <w:pPr>
              <w:pStyle w:val="TAL"/>
              <w:keepNext w:val="0"/>
              <w:keepLines w:val="0"/>
              <w:rPr>
                <w:rFonts w:cs="Arial"/>
                <w:szCs w:val="18"/>
              </w:rPr>
            </w:pPr>
            <w:r w:rsidRPr="00EF21D2">
              <w:rPr>
                <w:rFonts w:cs="Arial"/>
                <w:szCs w:val="18"/>
              </w:rPr>
              <w:t>It calculates the parameter Pcompensation (defined in 3GPP TS 38.304 [49]), at cell reselection to an Cell. Its unit is 1 dBm. It corresponds to parameter PEMAX in 3GPP TS 38.101</w:t>
            </w:r>
            <w:r w:rsidRPr="00EF21D2">
              <w:rPr>
                <w:rFonts w:cs="Arial" w:hint="eastAsia"/>
                <w:szCs w:val="18"/>
                <w:lang w:eastAsia="zh-CN"/>
              </w:rPr>
              <w:t>-1</w:t>
            </w:r>
            <w:r w:rsidRPr="00EF21D2">
              <w:rPr>
                <w:rFonts w:cs="Arial"/>
                <w:szCs w:val="18"/>
              </w:rPr>
              <w:t xml:space="preserve"> [</w:t>
            </w:r>
            <w:r w:rsidRPr="00EF21D2">
              <w:rPr>
                <w:rFonts w:cs="Arial" w:hint="eastAsia"/>
                <w:szCs w:val="18"/>
                <w:lang w:eastAsia="zh-CN"/>
              </w:rPr>
              <w:t>42</w:t>
            </w:r>
            <w:r w:rsidRPr="00EF21D2">
              <w:rPr>
                <w:rFonts w:cs="Arial"/>
                <w:szCs w:val="18"/>
              </w:rPr>
              <w:t xml:space="preserve">]. </w:t>
            </w:r>
          </w:p>
          <w:p w14:paraId="2E2D780D" w14:textId="77777777" w:rsidR="00616CE1" w:rsidRPr="00EF21D2" w:rsidRDefault="00616CE1" w:rsidP="00616CE1">
            <w:pPr>
              <w:pStyle w:val="TAL"/>
              <w:keepNext w:val="0"/>
              <w:keepLines w:val="0"/>
              <w:rPr>
                <w:rFonts w:eastAsia="等线" w:cs="Arial"/>
                <w:szCs w:val="18"/>
              </w:rPr>
            </w:pPr>
            <w:r w:rsidRPr="00EF21D2">
              <w:rPr>
                <w:rFonts w:cs="Arial"/>
                <w:szCs w:val="18"/>
              </w:rPr>
              <w:t xml:space="preserve">allowedValues:  { -30..33 }. </w:t>
            </w:r>
          </w:p>
          <w:p w14:paraId="216348EA" w14:textId="77777777" w:rsidR="00616CE1" w:rsidRPr="00EF21D2" w:rsidRDefault="00616CE1" w:rsidP="00616CE1">
            <w:pPr>
              <w:pStyle w:val="TAL"/>
              <w:keepNext w:val="0"/>
              <w:keepLines w:val="0"/>
              <w:rPr>
                <w:rFonts w:cs="Arial"/>
                <w:szCs w:val="18"/>
                <w:highlight w:val="yellow"/>
              </w:rPr>
            </w:pPr>
          </w:p>
          <w:p w14:paraId="78F109B4" w14:textId="77777777" w:rsidR="00616CE1" w:rsidRPr="00EF21D2" w:rsidRDefault="00616CE1" w:rsidP="00616CE1">
            <w:pPr>
              <w:pStyle w:val="TAL"/>
              <w:keepNext w:val="0"/>
              <w:keepLines w:val="0"/>
              <w:rPr>
                <w:rFonts w:cs="Arial"/>
                <w:szCs w:val="18"/>
              </w:rPr>
            </w:pPr>
          </w:p>
        </w:tc>
        <w:tc>
          <w:tcPr>
            <w:tcW w:w="2497" w:type="dxa"/>
          </w:tcPr>
          <w:p w14:paraId="520E3048"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055F1799" w14:textId="77777777" w:rsidR="00616CE1" w:rsidRPr="00EF21D2" w:rsidRDefault="00616CE1" w:rsidP="00616CE1">
            <w:pPr>
              <w:pStyle w:val="TAL"/>
              <w:keepNext w:val="0"/>
              <w:keepLines w:val="0"/>
              <w:rPr>
                <w:szCs w:val="18"/>
              </w:rPr>
            </w:pPr>
            <w:r w:rsidRPr="00EF21D2">
              <w:rPr>
                <w:szCs w:val="18"/>
              </w:rPr>
              <w:t>multiplicity: 1</w:t>
            </w:r>
          </w:p>
          <w:p w14:paraId="2C18E91A" w14:textId="77777777" w:rsidR="00616CE1" w:rsidRPr="00EF21D2" w:rsidRDefault="00616CE1" w:rsidP="00616CE1">
            <w:pPr>
              <w:pStyle w:val="TAL"/>
              <w:keepNext w:val="0"/>
              <w:keepLines w:val="0"/>
              <w:rPr>
                <w:szCs w:val="18"/>
              </w:rPr>
            </w:pPr>
            <w:r w:rsidRPr="00EF21D2">
              <w:rPr>
                <w:szCs w:val="18"/>
              </w:rPr>
              <w:t>isOrdered: N/A</w:t>
            </w:r>
          </w:p>
          <w:p w14:paraId="52B35DD7" w14:textId="77777777" w:rsidR="00616CE1" w:rsidRPr="00EF21D2" w:rsidRDefault="00616CE1" w:rsidP="00616CE1">
            <w:pPr>
              <w:pStyle w:val="TAL"/>
              <w:keepNext w:val="0"/>
              <w:keepLines w:val="0"/>
              <w:rPr>
                <w:szCs w:val="18"/>
              </w:rPr>
            </w:pPr>
            <w:r w:rsidRPr="00EF21D2">
              <w:rPr>
                <w:szCs w:val="18"/>
              </w:rPr>
              <w:t>isUnique: N/A</w:t>
            </w:r>
          </w:p>
          <w:p w14:paraId="4623E150" w14:textId="77777777" w:rsidR="00616CE1" w:rsidRPr="00EF21D2" w:rsidRDefault="00616CE1" w:rsidP="00616CE1">
            <w:pPr>
              <w:pStyle w:val="TAL"/>
              <w:keepNext w:val="0"/>
              <w:keepLines w:val="0"/>
              <w:rPr>
                <w:szCs w:val="18"/>
              </w:rPr>
            </w:pPr>
            <w:r w:rsidRPr="00EF21D2">
              <w:rPr>
                <w:szCs w:val="18"/>
              </w:rPr>
              <w:t>defaultValue: None</w:t>
            </w:r>
          </w:p>
          <w:p w14:paraId="69879C97" w14:textId="77777777" w:rsidR="00616CE1" w:rsidRPr="00EF21D2" w:rsidRDefault="00616CE1" w:rsidP="00616CE1">
            <w:pPr>
              <w:pStyle w:val="TAL"/>
              <w:keepNext w:val="0"/>
              <w:keepLines w:val="0"/>
            </w:pPr>
            <w:r w:rsidRPr="00EF21D2">
              <w:rPr>
                <w:szCs w:val="18"/>
              </w:rPr>
              <w:t xml:space="preserve">isNullable: </w:t>
            </w:r>
            <w:r w:rsidRPr="00EF21D2">
              <w:rPr>
                <w:rFonts w:cs="Arial"/>
                <w:szCs w:val="18"/>
              </w:rPr>
              <w:t>False</w:t>
            </w:r>
          </w:p>
        </w:tc>
      </w:tr>
      <w:tr w:rsidR="00616CE1" w:rsidRPr="00EF21D2" w14:paraId="61F4BC58" w14:textId="77777777" w:rsidTr="00616CE1">
        <w:trPr>
          <w:cantSplit/>
          <w:jc w:val="center"/>
        </w:trPr>
        <w:tc>
          <w:tcPr>
            <w:tcW w:w="1897" w:type="dxa"/>
          </w:tcPr>
          <w:p w14:paraId="1DBA3390"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qOffsetFreq</w:t>
            </w:r>
          </w:p>
        </w:tc>
        <w:tc>
          <w:tcPr>
            <w:tcW w:w="5441" w:type="dxa"/>
          </w:tcPr>
          <w:p w14:paraId="0B58EEA3" w14:textId="77777777" w:rsidR="00616CE1" w:rsidRPr="00084A7E" w:rsidRDefault="00616CE1" w:rsidP="00616CE1">
            <w:pPr>
              <w:pStyle w:val="TAL"/>
            </w:pPr>
            <w:r w:rsidRPr="00EF21D2">
              <w:t xml:space="preserve">It is the frequency specific offset applied when evaluating candidates for cell reselection. </w:t>
            </w:r>
            <w:r w:rsidRPr="00084A7E">
              <w:t xml:space="preserve">See </w:t>
            </w:r>
            <w:r w:rsidRPr="00EF21D2">
              <w:t xml:space="preserve">3GPP </w:t>
            </w:r>
            <w:r w:rsidRPr="00084A7E">
              <w:t>TS 38.331 [49]. Its unit is 1 dB.</w:t>
            </w:r>
          </w:p>
          <w:p w14:paraId="6DC79617" w14:textId="77777777" w:rsidR="00616CE1" w:rsidRPr="00EF21D2" w:rsidRDefault="00616CE1" w:rsidP="00616CE1">
            <w:pPr>
              <w:pStyle w:val="TAL"/>
            </w:pPr>
          </w:p>
          <w:p w14:paraId="1CD5D702" w14:textId="77777777" w:rsidR="00616CE1" w:rsidRPr="00084A7E" w:rsidRDefault="00616CE1" w:rsidP="00616CE1">
            <w:pPr>
              <w:pStyle w:val="TAL"/>
            </w:pPr>
            <w:r w:rsidRPr="00084A7E">
              <w:t>allowedValues:</w:t>
            </w:r>
          </w:p>
          <w:p w14:paraId="52A63BDF" w14:textId="77777777" w:rsidR="00616CE1" w:rsidRPr="00084A7E" w:rsidRDefault="00616CE1" w:rsidP="00616CE1">
            <w:pPr>
              <w:pStyle w:val="TAL"/>
            </w:pPr>
            <w:r w:rsidRPr="00084A7E">
              <w:t>{ -24, -22, -20, -18, -16, -14, -12, -10, -8, -6, -5, -4, -3, -2, -1, 0, 1, 2, 3, 4, 5, 6, 8, 10, 12, 14, 16, 20, 22, 24 }</w:t>
            </w:r>
          </w:p>
          <w:p w14:paraId="4E53B32D" w14:textId="77777777" w:rsidR="00616CE1" w:rsidRPr="00EF21D2" w:rsidRDefault="00616CE1" w:rsidP="00616CE1">
            <w:pPr>
              <w:pStyle w:val="TAL"/>
            </w:pPr>
          </w:p>
        </w:tc>
        <w:tc>
          <w:tcPr>
            <w:tcW w:w="2497" w:type="dxa"/>
          </w:tcPr>
          <w:p w14:paraId="7C0DA507" w14:textId="77777777" w:rsidR="00616CE1" w:rsidRPr="00EF21D2" w:rsidRDefault="00616CE1" w:rsidP="00616CE1">
            <w:pPr>
              <w:pStyle w:val="TAL"/>
              <w:keepNext w:val="0"/>
              <w:keepLines w:val="0"/>
              <w:rPr>
                <w:szCs w:val="18"/>
                <w:lang w:eastAsia="zh-CN"/>
              </w:rPr>
            </w:pPr>
            <w:r w:rsidRPr="00EF21D2">
              <w:rPr>
                <w:szCs w:val="18"/>
              </w:rPr>
              <w:t>type: Integer</w:t>
            </w:r>
          </w:p>
          <w:p w14:paraId="3280FC06" w14:textId="77777777" w:rsidR="00616CE1" w:rsidRPr="00EF21D2" w:rsidRDefault="00616CE1" w:rsidP="00616CE1">
            <w:pPr>
              <w:pStyle w:val="TAL"/>
              <w:keepNext w:val="0"/>
              <w:keepLines w:val="0"/>
              <w:rPr>
                <w:szCs w:val="18"/>
              </w:rPr>
            </w:pPr>
            <w:r w:rsidRPr="00EF21D2">
              <w:rPr>
                <w:szCs w:val="18"/>
              </w:rPr>
              <w:t>multiplicity: 1</w:t>
            </w:r>
          </w:p>
          <w:p w14:paraId="19513D09" w14:textId="77777777" w:rsidR="00616CE1" w:rsidRPr="00EF21D2" w:rsidRDefault="00616CE1" w:rsidP="00616CE1">
            <w:pPr>
              <w:pStyle w:val="TAL"/>
              <w:keepNext w:val="0"/>
              <w:keepLines w:val="0"/>
              <w:rPr>
                <w:szCs w:val="18"/>
              </w:rPr>
            </w:pPr>
            <w:r w:rsidRPr="00EF21D2">
              <w:rPr>
                <w:szCs w:val="18"/>
              </w:rPr>
              <w:t>isOrdered: N/A</w:t>
            </w:r>
          </w:p>
          <w:p w14:paraId="5C9F475A" w14:textId="77777777" w:rsidR="00616CE1" w:rsidRPr="00EF21D2" w:rsidRDefault="00616CE1" w:rsidP="00616CE1">
            <w:pPr>
              <w:pStyle w:val="TAL"/>
              <w:keepNext w:val="0"/>
              <w:keepLines w:val="0"/>
              <w:rPr>
                <w:szCs w:val="18"/>
              </w:rPr>
            </w:pPr>
            <w:r w:rsidRPr="00EF21D2">
              <w:rPr>
                <w:szCs w:val="18"/>
              </w:rPr>
              <w:t>isUnique: N/A</w:t>
            </w:r>
          </w:p>
          <w:p w14:paraId="658133AA" w14:textId="77777777" w:rsidR="00616CE1" w:rsidRPr="00EF21D2" w:rsidRDefault="00616CE1" w:rsidP="00616CE1">
            <w:pPr>
              <w:pStyle w:val="TAL"/>
              <w:keepNext w:val="0"/>
              <w:keepLines w:val="0"/>
              <w:rPr>
                <w:szCs w:val="18"/>
              </w:rPr>
            </w:pPr>
            <w:r w:rsidRPr="00EF21D2">
              <w:rPr>
                <w:szCs w:val="18"/>
              </w:rPr>
              <w:t>defaultValue: 0</w:t>
            </w:r>
          </w:p>
          <w:p w14:paraId="28A7F725" w14:textId="77777777" w:rsidR="00616CE1" w:rsidRPr="00EF21D2" w:rsidRDefault="00616CE1" w:rsidP="00616CE1">
            <w:pPr>
              <w:pStyle w:val="TAL"/>
              <w:keepNext w:val="0"/>
              <w:keepLines w:val="0"/>
              <w:rPr>
                <w:rFonts w:cs="Arial"/>
                <w:szCs w:val="18"/>
              </w:rPr>
            </w:pPr>
            <w:r w:rsidRPr="00EF21D2">
              <w:rPr>
                <w:szCs w:val="18"/>
              </w:rPr>
              <w:t xml:space="preserve">isNullable: </w:t>
            </w:r>
            <w:r w:rsidRPr="00EF21D2">
              <w:rPr>
                <w:rFonts w:cs="Arial"/>
                <w:szCs w:val="18"/>
              </w:rPr>
              <w:t>False</w:t>
            </w:r>
          </w:p>
          <w:p w14:paraId="4EC11FFB" w14:textId="77777777" w:rsidR="00616CE1" w:rsidRPr="00EF21D2" w:rsidRDefault="00616CE1" w:rsidP="00616CE1">
            <w:pPr>
              <w:pStyle w:val="TAL"/>
              <w:keepNext w:val="0"/>
              <w:keepLines w:val="0"/>
            </w:pPr>
          </w:p>
        </w:tc>
      </w:tr>
      <w:tr w:rsidR="00616CE1" w:rsidRPr="00EF21D2" w14:paraId="1C8B898D" w14:textId="77777777" w:rsidTr="00616CE1">
        <w:trPr>
          <w:cantSplit/>
          <w:jc w:val="center"/>
        </w:trPr>
        <w:tc>
          <w:tcPr>
            <w:tcW w:w="1897" w:type="dxa"/>
          </w:tcPr>
          <w:p w14:paraId="04EA65D9"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qOffsetRangeList</w:t>
            </w:r>
          </w:p>
        </w:tc>
        <w:tc>
          <w:tcPr>
            <w:tcW w:w="5441" w:type="dxa"/>
          </w:tcPr>
          <w:p w14:paraId="2F51DC32" w14:textId="77777777" w:rsidR="00616CE1" w:rsidRPr="00EF21D2" w:rsidRDefault="00616CE1" w:rsidP="00616CE1">
            <w:pPr>
              <w:pStyle w:val="TAL"/>
              <w:keepNext w:val="0"/>
              <w:keepLines w:val="0"/>
            </w:pPr>
            <w:r w:rsidRPr="00EF21D2">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14:paraId="72794400" w14:textId="77777777" w:rsidR="00616CE1" w:rsidRPr="00EF21D2" w:rsidRDefault="00616CE1" w:rsidP="00616CE1">
            <w:pPr>
              <w:pStyle w:val="TAL"/>
              <w:keepNext w:val="0"/>
              <w:keepLines w:val="0"/>
            </w:pPr>
          </w:p>
          <w:p w14:paraId="3132AC09" w14:textId="77777777" w:rsidR="00616CE1" w:rsidRPr="00EF21D2" w:rsidRDefault="00616CE1" w:rsidP="00616CE1">
            <w:pPr>
              <w:pStyle w:val="TAL"/>
              <w:keepNext w:val="0"/>
              <w:keepLines w:val="0"/>
            </w:pPr>
            <w:r w:rsidRPr="00EF21D2">
              <w:rPr>
                <w:color w:val="000000"/>
              </w:rPr>
              <w:t xml:space="preserve">This is a list of enum values representing, in sequence: rsrpOffsetSSB, rsrqOffsetSSB, sinrOffsetSSB, rsrpOffsetCSI-RS, </w:t>
            </w:r>
            <w:r>
              <w:rPr>
                <w:color w:val="000000"/>
              </w:rPr>
              <w:t>r</w:t>
            </w:r>
            <w:r w:rsidRPr="00EF21D2">
              <w:rPr>
                <w:color w:val="000000"/>
              </w:rPr>
              <w:t>srqOffsetCSI-RS, sinrOffsetCSI-RS.</w:t>
            </w:r>
            <w:r w:rsidRPr="00EF21D2">
              <w:t xml:space="preserve"> </w:t>
            </w:r>
          </w:p>
          <w:p w14:paraId="7FFEAECE" w14:textId="77777777" w:rsidR="00616CE1" w:rsidRPr="00EF21D2" w:rsidRDefault="00616CE1" w:rsidP="00616CE1">
            <w:pPr>
              <w:pStyle w:val="TAL"/>
              <w:keepNext w:val="0"/>
              <w:keepLines w:val="0"/>
            </w:pPr>
          </w:p>
          <w:p w14:paraId="6885175C" w14:textId="77777777" w:rsidR="00616CE1" w:rsidRPr="00EF21D2" w:rsidRDefault="00616CE1" w:rsidP="00616CE1">
            <w:pPr>
              <w:pStyle w:val="TAL"/>
              <w:keepNext w:val="0"/>
              <w:keepLines w:val="0"/>
            </w:pPr>
            <w:r w:rsidRPr="00EF21D2">
              <w:t>See Q-OffsetRangeList in subclause of subclause 6.3.1 of 3GPP TS 38.331 [54].</w:t>
            </w:r>
          </w:p>
          <w:p w14:paraId="54DE0E72" w14:textId="77777777" w:rsidR="00616CE1" w:rsidRPr="00EF21D2" w:rsidRDefault="00616CE1" w:rsidP="00616CE1">
            <w:pPr>
              <w:pStyle w:val="TAL"/>
              <w:keepNext w:val="0"/>
              <w:keepLines w:val="0"/>
            </w:pPr>
          </w:p>
          <w:p w14:paraId="65DD0613" w14:textId="77777777" w:rsidR="00616CE1" w:rsidRPr="00EF21D2" w:rsidRDefault="00616CE1" w:rsidP="00616CE1">
            <w:pPr>
              <w:pStyle w:val="TAL"/>
              <w:keepNext w:val="0"/>
              <w:keepLines w:val="0"/>
              <w:rPr>
                <w:rFonts w:cs="Arial"/>
                <w:szCs w:val="18"/>
              </w:rPr>
            </w:pPr>
            <w:r w:rsidRPr="00EF21D2">
              <w:rPr>
                <w:rFonts w:cs="Arial"/>
                <w:szCs w:val="18"/>
              </w:rPr>
              <w:t xml:space="preserve">allowedValues: </w:t>
            </w:r>
          </w:p>
          <w:p w14:paraId="6B3EFEDC" w14:textId="77777777" w:rsidR="00616CE1" w:rsidRPr="00EF21D2" w:rsidRDefault="00616CE1" w:rsidP="00616CE1">
            <w:pPr>
              <w:pStyle w:val="TAL"/>
              <w:keepNext w:val="0"/>
              <w:keepLines w:val="0"/>
              <w:rPr>
                <w:rFonts w:cs="Arial"/>
                <w:szCs w:val="18"/>
              </w:rPr>
            </w:pPr>
            <w:r w:rsidRPr="00EF21D2">
              <w:rPr>
                <w:rFonts w:cs="Arial"/>
                <w:szCs w:val="18"/>
              </w:rPr>
              <w:t xml:space="preserve">{ -24, -22, -20, -18, -16, -14, -12, -10, -8, -6, -5, -4, -3, -2, -1, 0, 1, 2, 3, 4, 5, 6, 8, 10, 12, 14, 16, 18, 20, 22, 24 } </w:t>
            </w:r>
          </w:p>
          <w:p w14:paraId="6AC436B4" w14:textId="77777777" w:rsidR="00616CE1" w:rsidRPr="00EF21D2" w:rsidRDefault="00616CE1" w:rsidP="00616CE1">
            <w:pPr>
              <w:pStyle w:val="TAL"/>
              <w:keepNext w:val="0"/>
              <w:keepLines w:val="0"/>
              <w:rPr>
                <w:rFonts w:cs="Arial"/>
                <w:szCs w:val="18"/>
              </w:rPr>
            </w:pPr>
          </w:p>
        </w:tc>
        <w:tc>
          <w:tcPr>
            <w:tcW w:w="2497" w:type="dxa"/>
          </w:tcPr>
          <w:p w14:paraId="0473901B" w14:textId="77777777" w:rsidR="00616CE1" w:rsidRPr="00EF21D2" w:rsidRDefault="00616CE1" w:rsidP="00616CE1">
            <w:pPr>
              <w:pStyle w:val="TAL"/>
              <w:keepNext w:val="0"/>
              <w:keepLines w:val="0"/>
            </w:pPr>
            <w:r w:rsidRPr="00EF21D2">
              <w:t>type: ENUM</w:t>
            </w:r>
          </w:p>
          <w:p w14:paraId="606C00E5" w14:textId="77777777" w:rsidR="00616CE1" w:rsidRPr="00EF21D2" w:rsidRDefault="00616CE1" w:rsidP="00616CE1">
            <w:pPr>
              <w:pStyle w:val="TAL"/>
              <w:keepNext w:val="0"/>
              <w:keepLines w:val="0"/>
            </w:pPr>
            <w:r w:rsidRPr="00EF21D2">
              <w:t>multiplicity: 6</w:t>
            </w:r>
          </w:p>
          <w:p w14:paraId="2A6B4E06" w14:textId="77777777" w:rsidR="00616CE1" w:rsidRPr="00EF21D2" w:rsidRDefault="00616CE1" w:rsidP="00616CE1">
            <w:pPr>
              <w:pStyle w:val="TAL"/>
              <w:keepNext w:val="0"/>
              <w:keepLines w:val="0"/>
            </w:pPr>
            <w:r w:rsidRPr="00EF21D2">
              <w:t>isOrdered: True</w:t>
            </w:r>
          </w:p>
          <w:p w14:paraId="719D072E" w14:textId="77777777" w:rsidR="00616CE1" w:rsidRPr="00EF21D2" w:rsidRDefault="00616CE1" w:rsidP="00616CE1">
            <w:pPr>
              <w:pStyle w:val="TAL"/>
              <w:keepNext w:val="0"/>
              <w:keepLines w:val="0"/>
            </w:pPr>
            <w:r w:rsidRPr="00EF21D2">
              <w:t xml:space="preserve">isUnique: </w:t>
            </w:r>
            <w:r w:rsidRPr="00BD7989">
              <w:t>False</w:t>
            </w:r>
          </w:p>
          <w:p w14:paraId="30296919" w14:textId="77777777" w:rsidR="00616CE1" w:rsidRPr="00EF21D2" w:rsidRDefault="00616CE1" w:rsidP="00616CE1">
            <w:pPr>
              <w:pStyle w:val="TAL"/>
              <w:keepNext w:val="0"/>
              <w:keepLines w:val="0"/>
            </w:pPr>
            <w:r w:rsidRPr="00EF21D2">
              <w:t>defaultValue: 0</w:t>
            </w:r>
          </w:p>
          <w:p w14:paraId="3FB1A173" w14:textId="77777777" w:rsidR="00616CE1" w:rsidRPr="00EF21D2" w:rsidRDefault="00616CE1" w:rsidP="00616CE1">
            <w:pPr>
              <w:pStyle w:val="TAL"/>
              <w:keepNext w:val="0"/>
              <w:keepLines w:val="0"/>
            </w:pPr>
            <w:r w:rsidRPr="00EF21D2">
              <w:t>isNullable: False</w:t>
            </w:r>
          </w:p>
        </w:tc>
      </w:tr>
      <w:tr w:rsidR="00616CE1" w:rsidRPr="00EF21D2" w14:paraId="43812ECC" w14:textId="77777777" w:rsidTr="00616CE1">
        <w:trPr>
          <w:cantSplit/>
          <w:jc w:val="center"/>
        </w:trPr>
        <w:tc>
          <w:tcPr>
            <w:tcW w:w="1897" w:type="dxa"/>
          </w:tcPr>
          <w:p w14:paraId="3028B8B8"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qQualMin</w:t>
            </w:r>
          </w:p>
        </w:tc>
        <w:tc>
          <w:tcPr>
            <w:tcW w:w="5441" w:type="dxa"/>
          </w:tcPr>
          <w:p w14:paraId="25434429" w14:textId="77777777" w:rsidR="00616CE1" w:rsidRPr="00EF21D2" w:rsidRDefault="00616CE1" w:rsidP="00616CE1">
            <w:pPr>
              <w:pStyle w:val="TAL"/>
              <w:keepNext w:val="0"/>
              <w:keepLines w:val="0"/>
              <w:rPr>
                <w:szCs w:val="18"/>
              </w:rPr>
            </w:pPr>
            <w:r w:rsidRPr="00EF21D2">
              <w:rPr>
                <w:rFonts w:cs="Arial"/>
                <w:szCs w:val="18"/>
              </w:rPr>
              <w:t xml:space="preserve">It indicates the minimum required </w:t>
            </w:r>
            <w:r w:rsidRPr="00EF21D2">
              <w:rPr>
                <w:rFonts w:cs="Arial"/>
                <w:szCs w:val="18"/>
                <w:lang w:eastAsia="ja-JP"/>
              </w:rPr>
              <w:t>quality</w:t>
            </w:r>
            <w:r w:rsidRPr="00EF21D2">
              <w:rPr>
                <w:rFonts w:cs="Arial"/>
                <w:szCs w:val="18"/>
              </w:rPr>
              <w:t xml:space="preserve"> </w:t>
            </w:r>
            <w:r w:rsidRPr="00EF21D2">
              <w:rPr>
                <w:rFonts w:cs="Arial"/>
                <w:szCs w:val="18"/>
                <w:lang w:eastAsia="ja-JP"/>
              </w:rPr>
              <w:t xml:space="preserve">level </w:t>
            </w:r>
            <w:r w:rsidRPr="00EF21D2">
              <w:rPr>
                <w:rFonts w:cs="Arial"/>
                <w:szCs w:val="18"/>
              </w:rPr>
              <w:t>in the cell (dB). See qQualMin in 3GPP TS 38.304 [49]. Unit is 1 dB.</w:t>
            </w:r>
            <w:r w:rsidRPr="00EF21D2">
              <w:rPr>
                <w:rFonts w:cs="Arial"/>
                <w:szCs w:val="18"/>
              </w:rPr>
              <w:br/>
            </w:r>
            <w:r w:rsidRPr="00EF21D2">
              <w:rPr>
                <w:szCs w:val="18"/>
              </w:rPr>
              <w:br/>
            </w:r>
            <w:r w:rsidRPr="00EF21D2">
              <w:rPr>
                <w:rFonts w:cs="Arial"/>
                <w:szCs w:val="18"/>
              </w:rPr>
              <w:t>Value 0 means that it is not sent and UE applies in such case the (default) value of negative infinity for Qqualmin. Sent in SIB3 or SIB5.</w:t>
            </w:r>
            <w:r w:rsidRPr="00EF21D2">
              <w:rPr>
                <w:szCs w:val="18"/>
              </w:rPr>
              <w:br/>
            </w:r>
          </w:p>
          <w:p w14:paraId="209AA027" w14:textId="77777777" w:rsidR="00616CE1" w:rsidRPr="00EF21D2" w:rsidRDefault="00616CE1" w:rsidP="00616CE1">
            <w:pPr>
              <w:pStyle w:val="TAL"/>
              <w:keepNext w:val="0"/>
              <w:keepLines w:val="0"/>
              <w:rPr>
                <w:rFonts w:cs="Arial"/>
                <w:szCs w:val="18"/>
              </w:rPr>
            </w:pPr>
            <w:r w:rsidRPr="00EF21D2">
              <w:rPr>
                <w:rFonts w:cs="Arial"/>
                <w:szCs w:val="18"/>
              </w:rPr>
              <w:t xml:space="preserve">allowedValues: { -34..-3, 0 } </w:t>
            </w:r>
          </w:p>
          <w:p w14:paraId="66FEC80A" w14:textId="77777777" w:rsidR="00616CE1" w:rsidRPr="00EF21D2" w:rsidRDefault="00616CE1" w:rsidP="00616CE1">
            <w:pPr>
              <w:pStyle w:val="TAL"/>
              <w:keepNext w:val="0"/>
              <w:keepLines w:val="0"/>
              <w:rPr>
                <w:rFonts w:cs="Arial"/>
                <w:szCs w:val="18"/>
              </w:rPr>
            </w:pPr>
          </w:p>
        </w:tc>
        <w:tc>
          <w:tcPr>
            <w:tcW w:w="2497" w:type="dxa"/>
          </w:tcPr>
          <w:p w14:paraId="574D1999"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43DBE6FC" w14:textId="77777777" w:rsidR="00616CE1" w:rsidRPr="00EF21D2" w:rsidRDefault="00616CE1" w:rsidP="00616CE1">
            <w:pPr>
              <w:pStyle w:val="TAL"/>
              <w:keepNext w:val="0"/>
              <w:keepLines w:val="0"/>
              <w:rPr>
                <w:szCs w:val="18"/>
              </w:rPr>
            </w:pPr>
            <w:r w:rsidRPr="00EF21D2">
              <w:rPr>
                <w:szCs w:val="18"/>
              </w:rPr>
              <w:t>multiplicity: 1</w:t>
            </w:r>
          </w:p>
          <w:p w14:paraId="66393AAB" w14:textId="77777777" w:rsidR="00616CE1" w:rsidRPr="00EF21D2" w:rsidRDefault="00616CE1" w:rsidP="00616CE1">
            <w:pPr>
              <w:pStyle w:val="TAL"/>
              <w:keepNext w:val="0"/>
              <w:keepLines w:val="0"/>
              <w:rPr>
                <w:szCs w:val="18"/>
              </w:rPr>
            </w:pPr>
            <w:r w:rsidRPr="00EF21D2">
              <w:rPr>
                <w:szCs w:val="18"/>
              </w:rPr>
              <w:t>isOrdered: N/A</w:t>
            </w:r>
          </w:p>
          <w:p w14:paraId="3C8CAC41" w14:textId="77777777" w:rsidR="00616CE1" w:rsidRPr="00EF21D2" w:rsidRDefault="00616CE1" w:rsidP="00616CE1">
            <w:pPr>
              <w:pStyle w:val="TAL"/>
              <w:keepNext w:val="0"/>
              <w:keepLines w:val="0"/>
              <w:rPr>
                <w:szCs w:val="18"/>
              </w:rPr>
            </w:pPr>
            <w:r w:rsidRPr="00EF21D2">
              <w:rPr>
                <w:szCs w:val="18"/>
              </w:rPr>
              <w:t>isUnique: N/A</w:t>
            </w:r>
          </w:p>
          <w:p w14:paraId="7BB9164C" w14:textId="77777777" w:rsidR="00616CE1" w:rsidRPr="00EF21D2" w:rsidRDefault="00616CE1" w:rsidP="00616CE1">
            <w:pPr>
              <w:pStyle w:val="TAL"/>
              <w:keepNext w:val="0"/>
              <w:keepLines w:val="0"/>
              <w:rPr>
                <w:szCs w:val="18"/>
              </w:rPr>
            </w:pPr>
            <w:r w:rsidRPr="00EF21D2">
              <w:rPr>
                <w:szCs w:val="18"/>
              </w:rPr>
              <w:t>defaultValue: None</w:t>
            </w:r>
          </w:p>
          <w:p w14:paraId="069955E7" w14:textId="77777777" w:rsidR="00616CE1" w:rsidRPr="00EF21D2" w:rsidRDefault="00616CE1" w:rsidP="00616CE1">
            <w:pPr>
              <w:pStyle w:val="TAL"/>
              <w:keepNext w:val="0"/>
              <w:keepLines w:val="0"/>
            </w:pPr>
            <w:r w:rsidRPr="00EF21D2">
              <w:rPr>
                <w:szCs w:val="18"/>
              </w:rPr>
              <w:t xml:space="preserve">isNullable: </w:t>
            </w:r>
            <w:r w:rsidRPr="00EF21D2">
              <w:rPr>
                <w:rFonts w:cs="Arial"/>
                <w:szCs w:val="18"/>
              </w:rPr>
              <w:t>False</w:t>
            </w:r>
          </w:p>
        </w:tc>
      </w:tr>
      <w:tr w:rsidR="00616CE1" w:rsidRPr="00EF21D2" w14:paraId="1F90F2E4" w14:textId="77777777" w:rsidTr="00616CE1">
        <w:trPr>
          <w:cantSplit/>
          <w:jc w:val="center"/>
        </w:trPr>
        <w:tc>
          <w:tcPr>
            <w:tcW w:w="1897" w:type="dxa"/>
          </w:tcPr>
          <w:p w14:paraId="4DED2492"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qRxLevMin</w:t>
            </w:r>
          </w:p>
        </w:tc>
        <w:tc>
          <w:tcPr>
            <w:tcW w:w="5441" w:type="dxa"/>
          </w:tcPr>
          <w:p w14:paraId="1DA0D46D" w14:textId="77777777" w:rsidR="00616CE1" w:rsidRPr="00EF21D2" w:rsidRDefault="00616CE1" w:rsidP="00616CE1">
            <w:pPr>
              <w:pStyle w:val="TAL"/>
              <w:keepNext w:val="0"/>
              <w:keepLines w:val="0"/>
              <w:rPr>
                <w:rFonts w:cs="Arial"/>
                <w:szCs w:val="18"/>
              </w:rPr>
            </w:pPr>
            <w:r w:rsidRPr="00EF21D2">
              <w:rPr>
                <w:rFonts w:cs="Arial"/>
                <w:szCs w:val="18"/>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3E0215D7" w14:textId="77777777" w:rsidR="00616CE1" w:rsidRPr="00EF21D2" w:rsidRDefault="00616CE1" w:rsidP="00616CE1">
            <w:pPr>
              <w:pStyle w:val="TAL"/>
              <w:keepNext w:val="0"/>
              <w:keepLines w:val="0"/>
              <w:rPr>
                <w:szCs w:val="18"/>
              </w:rPr>
            </w:pPr>
          </w:p>
          <w:p w14:paraId="710CB471" w14:textId="77777777" w:rsidR="00616CE1" w:rsidRPr="00EF21D2" w:rsidRDefault="00616CE1" w:rsidP="00616CE1">
            <w:pPr>
              <w:pStyle w:val="TAL"/>
              <w:keepNext w:val="0"/>
              <w:keepLines w:val="0"/>
              <w:rPr>
                <w:szCs w:val="18"/>
              </w:rPr>
            </w:pPr>
            <w:r w:rsidRPr="00EF21D2">
              <w:rPr>
                <w:rFonts w:cs="Arial"/>
                <w:szCs w:val="18"/>
              </w:rPr>
              <w:t>allowedValues:</w:t>
            </w:r>
            <w:r w:rsidRPr="00EF21D2">
              <w:rPr>
                <w:szCs w:val="18"/>
              </w:rPr>
              <w:t xml:space="preserve"> { -140..-44 }.</w:t>
            </w:r>
          </w:p>
          <w:p w14:paraId="0F733D01" w14:textId="77777777" w:rsidR="00616CE1" w:rsidRPr="00EF21D2" w:rsidRDefault="00616CE1" w:rsidP="00616CE1">
            <w:pPr>
              <w:pStyle w:val="TAL"/>
              <w:keepNext w:val="0"/>
              <w:keepLines w:val="0"/>
              <w:rPr>
                <w:rFonts w:cs="Arial"/>
                <w:szCs w:val="18"/>
              </w:rPr>
            </w:pPr>
          </w:p>
        </w:tc>
        <w:tc>
          <w:tcPr>
            <w:tcW w:w="2497" w:type="dxa"/>
          </w:tcPr>
          <w:p w14:paraId="52F7FCD8"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0EABCE20" w14:textId="77777777" w:rsidR="00616CE1" w:rsidRPr="00EF21D2" w:rsidRDefault="00616CE1" w:rsidP="00616CE1">
            <w:pPr>
              <w:pStyle w:val="TAL"/>
              <w:keepNext w:val="0"/>
              <w:keepLines w:val="0"/>
              <w:rPr>
                <w:szCs w:val="18"/>
              </w:rPr>
            </w:pPr>
            <w:r w:rsidRPr="00EF21D2">
              <w:rPr>
                <w:szCs w:val="18"/>
              </w:rPr>
              <w:t>multiplicity: 1</w:t>
            </w:r>
          </w:p>
          <w:p w14:paraId="700F6B6D" w14:textId="77777777" w:rsidR="00616CE1" w:rsidRPr="00EF21D2" w:rsidRDefault="00616CE1" w:rsidP="00616CE1">
            <w:pPr>
              <w:pStyle w:val="TAL"/>
              <w:keepNext w:val="0"/>
              <w:keepLines w:val="0"/>
              <w:rPr>
                <w:szCs w:val="18"/>
              </w:rPr>
            </w:pPr>
            <w:r w:rsidRPr="00EF21D2">
              <w:rPr>
                <w:szCs w:val="18"/>
              </w:rPr>
              <w:t>isOrdered: N/A</w:t>
            </w:r>
          </w:p>
          <w:p w14:paraId="1A993195" w14:textId="77777777" w:rsidR="00616CE1" w:rsidRPr="00EF21D2" w:rsidRDefault="00616CE1" w:rsidP="00616CE1">
            <w:pPr>
              <w:pStyle w:val="TAL"/>
              <w:keepNext w:val="0"/>
              <w:keepLines w:val="0"/>
              <w:rPr>
                <w:szCs w:val="18"/>
              </w:rPr>
            </w:pPr>
            <w:r w:rsidRPr="00EF21D2">
              <w:rPr>
                <w:szCs w:val="18"/>
              </w:rPr>
              <w:t>isUnique: N/A</w:t>
            </w:r>
          </w:p>
          <w:p w14:paraId="020FD3B6" w14:textId="77777777" w:rsidR="00616CE1" w:rsidRPr="00EF21D2" w:rsidRDefault="00616CE1" w:rsidP="00616CE1">
            <w:pPr>
              <w:pStyle w:val="TAL"/>
              <w:keepNext w:val="0"/>
              <w:keepLines w:val="0"/>
              <w:rPr>
                <w:szCs w:val="18"/>
              </w:rPr>
            </w:pPr>
            <w:r w:rsidRPr="00EF21D2">
              <w:rPr>
                <w:szCs w:val="18"/>
              </w:rPr>
              <w:t>defaultValue: None</w:t>
            </w:r>
          </w:p>
          <w:p w14:paraId="34399189" w14:textId="77777777" w:rsidR="00616CE1" w:rsidRPr="00EF21D2" w:rsidRDefault="00616CE1" w:rsidP="00616CE1">
            <w:pPr>
              <w:pStyle w:val="TAL"/>
              <w:keepNext w:val="0"/>
              <w:keepLines w:val="0"/>
            </w:pPr>
            <w:r w:rsidRPr="00EF21D2">
              <w:rPr>
                <w:szCs w:val="18"/>
              </w:rPr>
              <w:t xml:space="preserve">isNullable: </w:t>
            </w:r>
            <w:r w:rsidRPr="00EF21D2">
              <w:rPr>
                <w:rFonts w:cs="Arial"/>
                <w:szCs w:val="18"/>
              </w:rPr>
              <w:t>False</w:t>
            </w:r>
          </w:p>
        </w:tc>
      </w:tr>
      <w:tr w:rsidR="00616CE1" w:rsidRPr="00EF21D2" w14:paraId="6E013813" w14:textId="77777777" w:rsidTr="00616CE1">
        <w:trPr>
          <w:cantSplit/>
          <w:jc w:val="center"/>
        </w:trPr>
        <w:tc>
          <w:tcPr>
            <w:tcW w:w="1897" w:type="dxa"/>
          </w:tcPr>
          <w:p w14:paraId="16C2CF33"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threshXHighP</w:t>
            </w:r>
          </w:p>
        </w:tc>
        <w:tc>
          <w:tcPr>
            <w:tcW w:w="5441" w:type="dxa"/>
          </w:tcPr>
          <w:p w14:paraId="4A939E1C" w14:textId="77777777" w:rsidR="00616CE1" w:rsidRPr="00EF21D2" w:rsidRDefault="00616CE1" w:rsidP="00616CE1">
            <w:pPr>
              <w:pStyle w:val="TAL"/>
              <w:keepNext w:val="0"/>
              <w:keepLines w:val="0"/>
              <w:rPr>
                <w:rFonts w:cs="Arial"/>
                <w:b/>
                <w:szCs w:val="18"/>
                <w:vertAlign w:val="subscript"/>
                <w:lang w:eastAsia="ja-JP"/>
              </w:rPr>
            </w:pPr>
            <w:r w:rsidRPr="00EF21D2">
              <w:rPr>
                <w:rFonts w:cs="Arial"/>
                <w:szCs w:val="18"/>
                <w:lang w:eastAsia="en-GB"/>
              </w:rPr>
              <w:t xml:space="preserve">This specifies the </w:t>
            </w:r>
            <w:r w:rsidRPr="00EF21D2">
              <w:rPr>
                <w:rFonts w:cs="Arial"/>
                <w:szCs w:val="18"/>
                <w:lang w:eastAsia="ja-JP"/>
              </w:rPr>
              <w:t xml:space="preserve">Srxlev </w:t>
            </w:r>
            <w:r w:rsidRPr="00EF21D2">
              <w:rPr>
                <w:rFonts w:cs="Arial"/>
                <w:szCs w:val="18"/>
                <w:lang w:eastAsia="en-GB"/>
              </w:rPr>
              <w:t xml:space="preserve">threshold </w:t>
            </w:r>
            <w:r w:rsidRPr="00EF21D2">
              <w:rPr>
                <w:rFonts w:cs="Arial"/>
                <w:szCs w:val="18"/>
                <w:lang w:eastAsia="ja-JP"/>
              </w:rPr>
              <w:t xml:space="preserve">(in dB) </w:t>
            </w:r>
            <w:r w:rsidRPr="00EF21D2">
              <w:rPr>
                <w:rFonts w:cs="Arial"/>
                <w:szCs w:val="18"/>
                <w:lang w:eastAsia="en-GB"/>
              </w:rPr>
              <w:t xml:space="preserve">used by the UE when reselecting towards </w:t>
            </w:r>
            <w:r w:rsidRPr="00EF21D2">
              <w:rPr>
                <w:rFonts w:cs="Arial"/>
                <w:szCs w:val="18"/>
                <w:lang w:eastAsia="ja-JP"/>
              </w:rPr>
              <w:t>a</w:t>
            </w:r>
            <w:r w:rsidRPr="00EF21D2">
              <w:rPr>
                <w:rFonts w:cs="Arial"/>
                <w:szCs w:val="18"/>
                <w:lang w:eastAsia="en-GB"/>
              </w:rPr>
              <w:t xml:space="preserve"> higher priority </w:t>
            </w:r>
            <w:r w:rsidRPr="00EF21D2">
              <w:rPr>
                <w:rFonts w:cs="Arial"/>
                <w:szCs w:val="18"/>
                <w:lang w:eastAsia="ja-JP"/>
              </w:rPr>
              <w:t xml:space="preserve">RAT/ </w:t>
            </w:r>
            <w:r w:rsidRPr="00EF21D2">
              <w:rPr>
                <w:rFonts w:cs="Arial"/>
                <w:szCs w:val="18"/>
                <w:lang w:eastAsia="en-GB"/>
              </w:rPr>
              <w:t xml:space="preserve">frequency than </w:t>
            </w:r>
            <w:r w:rsidRPr="00EF21D2">
              <w:rPr>
                <w:rFonts w:cs="Arial"/>
                <w:szCs w:val="18"/>
                <w:lang w:eastAsia="ja-JP"/>
              </w:rPr>
              <w:t xml:space="preserve">the </w:t>
            </w:r>
            <w:r w:rsidRPr="00EF21D2">
              <w:rPr>
                <w:rFonts w:cs="Arial"/>
                <w:szCs w:val="18"/>
                <w:lang w:eastAsia="en-GB"/>
              </w:rPr>
              <w:t xml:space="preserve">current serving frequency. Each frequency of NR and E-UTRAN might have a specific threshold. </w:t>
            </w:r>
            <w:r w:rsidRPr="00EF21D2">
              <w:rPr>
                <w:rFonts w:cs="Arial"/>
                <w:szCs w:val="18"/>
              </w:rPr>
              <w:t>It corresponds to the Thresh</w:t>
            </w:r>
            <w:r w:rsidRPr="00EF21D2">
              <w:rPr>
                <w:rFonts w:cs="Arial"/>
                <w:szCs w:val="18"/>
                <w:vertAlign w:val="subscript"/>
                <w:lang w:eastAsia="ja-JP"/>
              </w:rPr>
              <w:t>X, HighP</w:t>
            </w:r>
            <w:r w:rsidRPr="00EF21D2">
              <w:rPr>
                <w:rFonts w:cs="Arial"/>
                <w:b/>
                <w:szCs w:val="18"/>
                <w:vertAlign w:val="subscript"/>
                <w:lang w:eastAsia="ja-JP"/>
              </w:rPr>
              <w:t xml:space="preserve"> </w:t>
            </w:r>
            <w:r w:rsidRPr="00EF21D2">
              <w:rPr>
                <w:rFonts w:cs="Arial"/>
                <w:szCs w:val="18"/>
              </w:rPr>
              <w:t>in 3GPP TS 38.304 [49]. Its unit is 1 dB and resolution is 2</w:t>
            </w:r>
            <w:r w:rsidRPr="00EF21D2">
              <w:rPr>
                <w:rFonts w:cs="Arial"/>
                <w:b/>
                <w:szCs w:val="18"/>
              </w:rPr>
              <w:t>.</w:t>
            </w:r>
          </w:p>
          <w:p w14:paraId="1C25760F" w14:textId="77777777" w:rsidR="00616CE1" w:rsidRPr="00EF21D2" w:rsidRDefault="00616CE1" w:rsidP="00616CE1">
            <w:pPr>
              <w:pStyle w:val="TAL"/>
              <w:keepNext w:val="0"/>
              <w:keepLines w:val="0"/>
              <w:rPr>
                <w:rFonts w:cs="Arial"/>
                <w:szCs w:val="18"/>
              </w:rPr>
            </w:pPr>
            <w:r w:rsidRPr="00EF21D2">
              <w:rPr>
                <w:rFonts w:cs="Arial"/>
                <w:szCs w:val="18"/>
              </w:rPr>
              <w:t xml:space="preserve">allowedValues: { 0..62 } </w:t>
            </w:r>
          </w:p>
          <w:p w14:paraId="642EE7C7" w14:textId="77777777" w:rsidR="00616CE1" w:rsidRPr="00EF21D2" w:rsidRDefault="00616CE1" w:rsidP="00616CE1">
            <w:pPr>
              <w:pStyle w:val="TAL"/>
              <w:keepNext w:val="0"/>
              <w:keepLines w:val="0"/>
              <w:rPr>
                <w:rFonts w:cs="Arial"/>
                <w:szCs w:val="18"/>
              </w:rPr>
            </w:pPr>
          </w:p>
        </w:tc>
        <w:tc>
          <w:tcPr>
            <w:tcW w:w="2497" w:type="dxa"/>
          </w:tcPr>
          <w:p w14:paraId="767E9E52"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728CB89B" w14:textId="77777777" w:rsidR="00616CE1" w:rsidRPr="00EF21D2" w:rsidRDefault="00616CE1" w:rsidP="00616CE1">
            <w:pPr>
              <w:pStyle w:val="TAL"/>
              <w:keepNext w:val="0"/>
              <w:keepLines w:val="0"/>
              <w:rPr>
                <w:szCs w:val="18"/>
              </w:rPr>
            </w:pPr>
            <w:r w:rsidRPr="00EF21D2">
              <w:rPr>
                <w:szCs w:val="18"/>
              </w:rPr>
              <w:t>multiplicity: 1</w:t>
            </w:r>
          </w:p>
          <w:p w14:paraId="1B93063A" w14:textId="77777777" w:rsidR="00616CE1" w:rsidRPr="00EF21D2" w:rsidRDefault="00616CE1" w:rsidP="00616CE1">
            <w:pPr>
              <w:pStyle w:val="TAL"/>
              <w:keepNext w:val="0"/>
              <w:keepLines w:val="0"/>
              <w:rPr>
                <w:szCs w:val="18"/>
              </w:rPr>
            </w:pPr>
            <w:r w:rsidRPr="00EF21D2">
              <w:rPr>
                <w:szCs w:val="18"/>
              </w:rPr>
              <w:t>isOrdered: N/A</w:t>
            </w:r>
          </w:p>
          <w:p w14:paraId="7262928B" w14:textId="77777777" w:rsidR="00616CE1" w:rsidRPr="00EF21D2" w:rsidRDefault="00616CE1" w:rsidP="00616CE1">
            <w:pPr>
              <w:pStyle w:val="TAL"/>
              <w:keepNext w:val="0"/>
              <w:keepLines w:val="0"/>
              <w:rPr>
                <w:szCs w:val="18"/>
              </w:rPr>
            </w:pPr>
            <w:r w:rsidRPr="00EF21D2">
              <w:rPr>
                <w:szCs w:val="18"/>
              </w:rPr>
              <w:t>isUnique: N/A</w:t>
            </w:r>
          </w:p>
          <w:p w14:paraId="4A9CD688" w14:textId="77777777" w:rsidR="00616CE1" w:rsidRPr="00EF21D2" w:rsidRDefault="00616CE1" w:rsidP="00616CE1">
            <w:pPr>
              <w:pStyle w:val="TAL"/>
              <w:keepNext w:val="0"/>
              <w:keepLines w:val="0"/>
              <w:rPr>
                <w:szCs w:val="18"/>
              </w:rPr>
            </w:pPr>
            <w:r w:rsidRPr="00EF21D2">
              <w:rPr>
                <w:szCs w:val="18"/>
              </w:rPr>
              <w:t>defaultValue: None</w:t>
            </w:r>
          </w:p>
          <w:p w14:paraId="7DDEF8F1" w14:textId="77777777" w:rsidR="00616CE1" w:rsidRPr="00EF21D2" w:rsidRDefault="00616CE1" w:rsidP="00616CE1">
            <w:pPr>
              <w:pStyle w:val="TAL"/>
              <w:keepNext w:val="0"/>
              <w:keepLines w:val="0"/>
            </w:pPr>
            <w:r w:rsidRPr="00EF21D2">
              <w:rPr>
                <w:szCs w:val="18"/>
              </w:rPr>
              <w:t xml:space="preserve">isNullable: </w:t>
            </w:r>
            <w:r w:rsidRPr="00EF21D2">
              <w:rPr>
                <w:rFonts w:cs="Arial"/>
                <w:szCs w:val="18"/>
              </w:rPr>
              <w:t>False</w:t>
            </w:r>
          </w:p>
        </w:tc>
      </w:tr>
      <w:tr w:rsidR="00616CE1" w:rsidRPr="00EF21D2" w14:paraId="6732C9EF" w14:textId="77777777" w:rsidTr="00616CE1">
        <w:trPr>
          <w:cantSplit/>
          <w:jc w:val="center"/>
        </w:trPr>
        <w:tc>
          <w:tcPr>
            <w:tcW w:w="1897" w:type="dxa"/>
          </w:tcPr>
          <w:p w14:paraId="3FD11AED"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threshXHighQ</w:t>
            </w:r>
          </w:p>
        </w:tc>
        <w:tc>
          <w:tcPr>
            <w:tcW w:w="5441" w:type="dxa"/>
          </w:tcPr>
          <w:p w14:paraId="5402D0D6" w14:textId="77777777" w:rsidR="00616CE1" w:rsidRPr="00EF21D2" w:rsidRDefault="00616CE1" w:rsidP="00616CE1">
            <w:pPr>
              <w:pStyle w:val="TAL"/>
              <w:keepNext w:val="0"/>
              <w:keepLines w:val="0"/>
              <w:rPr>
                <w:szCs w:val="18"/>
              </w:rPr>
            </w:pPr>
            <w:r w:rsidRPr="00EF21D2">
              <w:rPr>
                <w:rFonts w:cs="Arial"/>
                <w:szCs w:val="18"/>
                <w:lang w:eastAsia="en-GB"/>
              </w:rPr>
              <w:t xml:space="preserve">This specifies the </w:t>
            </w:r>
            <w:r w:rsidRPr="00EF21D2">
              <w:rPr>
                <w:rFonts w:cs="Arial"/>
                <w:szCs w:val="18"/>
                <w:lang w:eastAsia="ja-JP"/>
              </w:rPr>
              <w:t xml:space="preserve">Squal </w:t>
            </w:r>
            <w:r w:rsidRPr="00EF21D2">
              <w:rPr>
                <w:rFonts w:cs="Arial"/>
                <w:szCs w:val="18"/>
                <w:lang w:eastAsia="en-GB"/>
              </w:rPr>
              <w:t xml:space="preserve">threshold </w:t>
            </w:r>
            <w:r w:rsidRPr="00EF21D2">
              <w:rPr>
                <w:rFonts w:cs="Arial"/>
                <w:szCs w:val="18"/>
                <w:lang w:eastAsia="ja-JP"/>
              </w:rPr>
              <w:t xml:space="preserve">(in dB) </w:t>
            </w:r>
            <w:r w:rsidRPr="00EF21D2">
              <w:rPr>
                <w:rFonts w:cs="Arial"/>
                <w:szCs w:val="18"/>
                <w:lang w:eastAsia="en-GB"/>
              </w:rPr>
              <w:t xml:space="preserve">used by the UE when reselecting towards </w:t>
            </w:r>
            <w:r w:rsidRPr="00EF21D2">
              <w:rPr>
                <w:rFonts w:cs="Arial"/>
                <w:szCs w:val="18"/>
                <w:lang w:eastAsia="ja-JP"/>
              </w:rPr>
              <w:t>a</w:t>
            </w:r>
            <w:r w:rsidRPr="00EF21D2">
              <w:rPr>
                <w:rFonts w:cs="Arial"/>
                <w:szCs w:val="18"/>
                <w:lang w:eastAsia="en-GB"/>
              </w:rPr>
              <w:t xml:space="preserve"> higher priority </w:t>
            </w:r>
            <w:r w:rsidRPr="00EF21D2">
              <w:rPr>
                <w:rFonts w:cs="Arial"/>
                <w:szCs w:val="18"/>
                <w:lang w:eastAsia="ja-JP"/>
              </w:rPr>
              <w:t xml:space="preserve">RAT/ </w:t>
            </w:r>
            <w:r w:rsidRPr="00EF21D2">
              <w:rPr>
                <w:rFonts w:cs="Arial"/>
                <w:szCs w:val="18"/>
                <w:lang w:eastAsia="en-GB"/>
              </w:rPr>
              <w:t xml:space="preserve">frequency than </w:t>
            </w:r>
            <w:r w:rsidRPr="00EF21D2">
              <w:rPr>
                <w:rFonts w:cs="Arial"/>
                <w:szCs w:val="18"/>
                <w:lang w:eastAsia="ja-JP"/>
              </w:rPr>
              <w:t xml:space="preserve">the </w:t>
            </w:r>
            <w:r w:rsidRPr="00EF21D2">
              <w:rPr>
                <w:rFonts w:cs="Arial"/>
                <w:szCs w:val="18"/>
                <w:lang w:eastAsia="en-GB"/>
              </w:rPr>
              <w:t>current serving frequency. Each frequency of NR and E-UTRAN</w:t>
            </w:r>
            <w:r w:rsidRPr="00EF21D2">
              <w:rPr>
                <w:rFonts w:cs="Arial"/>
                <w:szCs w:val="18"/>
                <w:lang w:eastAsia="ja-JP"/>
              </w:rPr>
              <w:t xml:space="preserve"> </w:t>
            </w:r>
            <w:r w:rsidRPr="00EF21D2">
              <w:rPr>
                <w:rFonts w:cs="Arial"/>
                <w:szCs w:val="18"/>
                <w:lang w:eastAsia="en-GB"/>
              </w:rPr>
              <w:t xml:space="preserve">might have a specific threshold. It corresponds to the </w:t>
            </w:r>
            <w:r w:rsidRPr="00EF21D2">
              <w:rPr>
                <w:rFonts w:cs="Arial"/>
                <w:szCs w:val="18"/>
              </w:rPr>
              <w:t>Thresh</w:t>
            </w:r>
            <w:r w:rsidRPr="00EF21D2">
              <w:rPr>
                <w:rFonts w:cs="Arial"/>
                <w:szCs w:val="18"/>
                <w:vertAlign w:val="subscript"/>
                <w:lang w:eastAsia="ja-JP"/>
              </w:rPr>
              <w:t>X, High</w:t>
            </w:r>
            <w:r>
              <w:rPr>
                <w:rFonts w:cs="Arial"/>
                <w:szCs w:val="18"/>
                <w:vertAlign w:val="subscript"/>
                <w:lang w:eastAsia="ja-JP"/>
              </w:rPr>
              <w:t>Q</w:t>
            </w:r>
            <w:r w:rsidRPr="00EF21D2">
              <w:rPr>
                <w:rFonts w:cs="Arial"/>
                <w:szCs w:val="18"/>
              </w:rPr>
              <w:t xml:space="preserve"> in 3GPP TS 38.304 [49].</w:t>
            </w:r>
            <w:r w:rsidRPr="00EF21D2">
              <w:rPr>
                <w:szCs w:val="18"/>
              </w:rPr>
              <w:t xml:space="preserve"> Its unit is 1 dB.</w:t>
            </w:r>
          </w:p>
          <w:p w14:paraId="0B127A50" w14:textId="77777777" w:rsidR="00616CE1" w:rsidRPr="00EF21D2" w:rsidRDefault="00616CE1" w:rsidP="00616CE1">
            <w:pPr>
              <w:pStyle w:val="TAL"/>
              <w:keepNext w:val="0"/>
              <w:keepLines w:val="0"/>
              <w:rPr>
                <w:rFonts w:cs="Arial"/>
                <w:szCs w:val="18"/>
              </w:rPr>
            </w:pPr>
            <w:r w:rsidRPr="00EF21D2">
              <w:rPr>
                <w:rFonts w:cs="Arial"/>
                <w:szCs w:val="18"/>
              </w:rPr>
              <w:t>allowedValues: { 0..31 }</w:t>
            </w:r>
          </w:p>
          <w:p w14:paraId="5EEAF6FF" w14:textId="77777777" w:rsidR="00616CE1" w:rsidRPr="00EF21D2" w:rsidRDefault="00616CE1" w:rsidP="00616CE1">
            <w:pPr>
              <w:pStyle w:val="TAL"/>
              <w:keepNext w:val="0"/>
              <w:keepLines w:val="0"/>
              <w:rPr>
                <w:rFonts w:cs="Arial"/>
                <w:szCs w:val="18"/>
              </w:rPr>
            </w:pPr>
          </w:p>
        </w:tc>
        <w:tc>
          <w:tcPr>
            <w:tcW w:w="2497" w:type="dxa"/>
          </w:tcPr>
          <w:p w14:paraId="77128DB8"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1DD3BA11" w14:textId="77777777" w:rsidR="00616CE1" w:rsidRPr="00EF21D2" w:rsidRDefault="00616CE1" w:rsidP="00616CE1">
            <w:pPr>
              <w:pStyle w:val="TAL"/>
              <w:keepNext w:val="0"/>
              <w:keepLines w:val="0"/>
              <w:rPr>
                <w:szCs w:val="18"/>
              </w:rPr>
            </w:pPr>
            <w:r w:rsidRPr="00EF21D2">
              <w:rPr>
                <w:szCs w:val="18"/>
              </w:rPr>
              <w:t>multiplicity: 1</w:t>
            </w:r>
          </w:p>
          <w:p w14:paraId="5E95D925" w14:textId="77777777" w:rsidR="00616CE1" w:rsidRPr="00EF21D2" w:rsidRDefault="00616CE1" w:rsidP="00616CE1">
            <w:pPr>
              <w:pStyle w:val="TAL"/>
              <w:keepNext w:val="0"/>
              <w:keepLines w:val="0"/>
              <w:rPr>
                <w:szCs w:val="18"/>
              </w:rPr>
            </w:pPr>
            <w:r w:rsidRPr="00EF21D2">
              <w:rPr>
                <w:szCs w:val="18"/>
              </w:rPr>
              <w:t>isOrdered: N/A</w:t>
            </w:r>
          </w:p>
          <w:p w14:paraId="35B83868" w14:textId="77777777" w:rsidR="00616CE1" w:rsidRPr="00EF21D2" w:rsidRDefault="00616CE1" w:rsidP="00616CE1">
            <w:pPr>
              <w:pStyle w:val="TAL"/>
              <w:keepNext w:val="0"/>
              <w:keepLines w:val="0"/>
              <w:rPr>
                <w:szCs w:val="18"/>
              </w:rPr>
            </w:pPr>
            <w:r w:rsidRPr="00EF21D2">
              <w:rPr>
                <w:szCs w:val="18"/>
              </w:rPr>
              <w:t>isUnique: N/A</w:t>
            </w:r>
          </w:p>
          <w:p w14:paraId="7758D10F" w14:textId="77777777" w:rsidR="00616CE1" w:rsidRPr="00EF21D2" w:rsidRDefault="00616CE1" w:rsidP="00616CE1">
            <w:pPr>
              <w:pStyle w:val="TAL"/>
              <w:keepNext w:val="0"/>
              <w:keepLines w:val="0"/>
              <w:rPr>
                <w:szCs w:val="18"/>
              </w:rPr>
            </w:pPr>
            <w:r w:rsidRPr="00EF21D2">
              <w:rPr>
                <w:szCs w:val="18"/>
              </w:rPr>
              <w:t>defaultValue: None</w:t>
            </w:r>
          </w:p>
          <w:p w14:paraId="25592024" w14:textId="77777777" w:rsidR="00616CE1" w:rsidRPr="00EF21D2" w:rsidRDefault="00616CE1" w:rsidP="00616CE1">
            <w:pPr>
              <w:pStyle w:val="TAL"/>
              <w:keepNext w:val="0"/>
              <w:keepLines w:val="0"/>
            </w:pPr>
            <w:r w:rsidRPr="00EF21D2">
              <w:rPr>
                <w:szCs w:val="18"/>
              </w:rPr>
              <w:t xml:space="preserve">isNullable: </w:t>
            </w:r>
            <w:r w:rsidRPr="00EF21D2">
              <w:rPr>
                <w:rFonts w:cs="Arial"/>
                <w:szCs w:val="18"/>
              </w:rPr>
              <w:t>False</w:t>
            </w:r>
          </w:p>
        </w:tc>
      </w:tr>
      <w:tr w:rsidR="00616CE1" w:rsidRPr="00EF21D2" w14:paraId="25C2B976" w14:textId="77777777" w:rsidTr="00616CE1">
        <w:trPr>
          <w:cantSplit/>
          <w:jc w:val="center"/>
        </w:trPr>
        <w:tc>
          <w:tcPr>
            <w:tcW w:w="1897" w:type="dxa"/>
          </w:tcPr>
          <w:p w14:paraId="2279D342"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threshXLowP</w:t>
            </w:r>
          </w:p>
        </w:tc>
        <w:tc>
          <w:tcPr>
            <w:tcW w:w="5441" w:type="dxa"/>
          </w:tcPr>
          <w:p w14:paraId="36AA4100" w14:textId="77777777" w:rsidR="00616CE1" w:rsidRPr="00EF21D2" w:rsidRDefault="00616CE1" w:rsidP="00616CE1">
            <w:pPr>
              <w:pStyle w:val="TAL"/>
              <w:keepNext w:val="0"/>
              <w:keepLines w:val="0"/>
              <w:rPr>
                <w:rFonts w:cs="Arial"/>
                <w:szCs w:val="18"/>
              </w:rPr>
            </w:pPr>
            <w:r w:rsidRPr="00EF21D2">
              <w:rPr>
                <w:rFonts w:cs="Arial"/>
                <w:szCs w:val="18"/>
                <w:lang w:eastAsia="en-GB"/>
              </w:rPr>
              <w:t xml:space="preserve">This specifies the </w:t>
            </w:r>
            <w:r w:rsidRPr="00EF21D2">
              <w:rPr>
                <w:rFonts w:cs="Arial"/>
                <w:szCs w:val="18"/>
                <w:lang w:eastAsia="ja-JP"/>
              </w:rPr>
              <w:t xml:space="preserve">Srxlev </w:t>
            </w:r>
            <w:r w:rsidRPr="00EF21D2">
              <w:rPr>
                <w:rFonts w:cs="Arial"/>
                <w:szCs w:val="18"/>
                <w:lang w:eastAsia="en-GB"/>
              </w:rPr>
              <w:t xml:space="preserve">threshold </w:t>
            </w:r>
            <w:r w:rsidRPr="00EF21D2">
              <w:rPr>
                <w:rFonts w:cs="Arial"/>
                <w:szCs w:val="18"/>
                <w:lang w:eastAsia="ja-JP"/>
              </w:rPr>
              <w:t xml:space="preserve">(in dB) </w:t>
            </w:r>
            <w:r w:rsidRPr="00EF21D2">
              <w:rPr>
                <w:rFonts w:cs="Arial"/>
                <w:szCs w:val="18"/>
                <w:lang w:eastAsia="en-GB"/>
              </w:rPr>
              <w:t xml:space="preserve">used </w:t>
            </w:r>
            <w:r w:rsidRPr="00EF21D2">
              <w:rPr>
                <w:rFonts w:cs="Arial"/>
                <w:szCs w:val="18"/>
                <w:lang w:eastAsia="ja-JP"/>
              </w:rPr>
              <w:t xml:space="preserve">by the UE when </w:t>
            </w:r>
            <w:r w:rsidRPr="00EF21D2">
              <w:rPr>
                <w:rFonts w:cs="Arial"/>
                <w:szCs w:val="18"/>
                <w:lang w:eastAsia="en-GB"/>
              </w:rPr>
              <w:t>reselecti</w:t>
            </w:r>
            <w:r w:rsidRPr="00EF21D2">
              <w:rPr>
                <w:rFonts w:cs="Arial"/>
                <w:szCs w:val="18"/>
                <w:lang w:eastAsia="ja-JP"/>
              </w:rPr>
              <w:t>ng</w:t>
            </w:r>
            <w:r w:rsidRPr="00EF21D2">
              <w:rPr>
                <w:rFonts w:cs="Arial"/>
                <w:szCs w:val="18"/>
                <w:lang w:eastAsia="en-GB"/>
              </w:rPr>
              <w:t xml:space="preserve"> towards </w:t>
            </w:r>
            <w:r w:rsidRPr="00EF21D2">
              <w:rPr>
                <w:rFonts w:cs="Arial"/>
                <w:szCs w:val="18"/>
                <w:lang w:eastAsia="ja-JP"/>
              </w:rPr>
              <w:t xml:space="preserve">a lower priority RAT/ </w:t>
            </w:r>
            <w:r w:rsidRPr="00EF21D2">
              <w:rPr>
                <w:rFonts w:cs="Arial"/>
                <w:szCs w:val="18"/>
                <w:lang w:eastAsia="en-GB"/>
              </w:rPr>
              <w:t>frequency</w:t>
            </w:r>
            <w:r w:rsidRPr="00EF21D2">
              <w:rPr>
                <w:rFonts w:cs="Arial"/>
                <w:szCs w:val="18"/>
                <w:lang w:eastAsia="ja-JP"/>
              </w:rPr>
              <w:t xml:space="preserve"> than the current serving</w:t>
            </w:r>
            <w:r w:rsidRPr="00EF21D2">
              <w:rPr>
                <w:rFonts w:cs="Arial"/>
                <w:szCs w:val="18"/>
                <w:lang w:eastAsia="en-GB"/>
              </w:rPr>
              <w:t xml:space="preserve"> frequency. </w:t>
            </w:r>
            <w:r w:rsidRPr="00EF21D2">
              <w:rPr>
                <w:rFonts w:eastAsia="宋体" w:cs="Arial"/>
                <w:szCs w:val="18"/>
                <w:lang w:eastAsia="zh-CN"/>
              </w:rPr>
              <w:t xml:space="preserve">Each frequency of NR </w:t>
            </w:r>
            <w:r w:rsidRPr="00EF21D2">
              <w:rPr>
                <w:rFonts w:cs="Arial"/>
                <w:szCs w:val="18"/>
                <w:lang w:eastAsia="en-GB"/>
              </w:rPr>
              <w:t xml:space="preserve">might </w:t>
            </w:r>
            <w:r w:rsidRPr="00EF21D2">
              <w:rPr>
                <w:rFonts w:eastAsia="宋体" w:cs="Arial"/>
                <w:szCs w:val="18"/>
                <w:lang w:eastAsia="zh-CN"/>
              </w:rPr>
              <w:t xml:space="preserve">have a specific threshold. </w:t>
            </w:r>
            <w:r w:rsidRPr="00EF21D2">
              <w:rPr>
                <w:rFonts w:cs="Arial"/>
                <w:szCs w:val="18"/>
              </w:rPr>
              <w:t xml:space="preserve">It corresponds to </w:t>
            </w:r>
            <w:r w:rsidRPr="00831724">
              <w:t>Thresh</w:t>
            </w:r>
            <w:r w:rsidRPr="00831724">
              <w:rPr>
                <w:vertAlign w:val="subscript"/>
              </w:rPr>
              <w:t>X, Low</w:t>
            </w:r>
            <w:r>
              <w:rPr>
                <w:vertAlign w:val="subscript"/>
              </w:rPr>
              <w:t>P</w:t>
            </w:r>
            <w:r w:rsidRPr="00EF21D2">
              <w:rPr>
                <w:rFonts w:cs="Arial"/>
                <w:szCs w:val="18"/>
              </w:rPr>
              <w:t xml:space="preserve"> in 3GPP TS 38.304 [49]. Its unit is 1 dB. Its resolution is 2.</w:t>
            </w:r>
          </w:p>
          <w:p w14:paraId="3C8C756A" w14:textId="77777777" w:rsidR="00616CE1" w:rsidRPr="00EF21D2" w:rsidRDefault="00616CE1" w:rsidP="00616CE1">
            <w:pPr>
              <w:pStyle w:val="TAL"/>
              <w:keepNext w:val="0"/>
              <w:keepLines w:val="0"/>
              <w:rPr>
                <w:rFonts w:cs="Arial"/>
                <w:szCs w:val="18"/>
              </w:rPr>
            </w:pPr>
            <w:r w:rsidRPr="00EF21D2">
              <w:rPr>
                <w:rFonts w:cs="Arial"/>
                <w:szCs w:val="18"/>
              </w:rPr>
              <w:t xml:space="preserve">allowedValues: { 0..62 } </w:t>
            </w:r>
          </w:p>
          <w:p w14:paraId="73814A3B" w14:textId="77777777" w:rsidR="00616CE1" w:rsidRPr="00EF21D2" w:rsidRDefault="00616CE1" w:rsidP="00616CE1">
            <w:pPr>
              <w:pStyle w:val="TAL"/>
              <w:keepNext w:val="0"/>
              <w:keepLines w:val="0"/>
              <w:rPr>
                <w:rFonts w:cs="Arial"/>
                <w:szCs w:val="18"/>
              </w:rPr>
            </w:pPr>
          </w:p>
        </w:tc>
        <w:tc>
          <w:tcPr>
            <w:tcW w:w="2497" w:type="dxa"/>
          </w:tcPr>
          <w:p w14:paraId="4209BAC3"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0A4E921A" w14:textId="77777777" w:rsidR="00616CE1" w:rsidRPr="00EF21D2" w:rsidRDefault="00616CE1" w:rsidP="00616CE1">
            <w:pPr>
              <w:pStyle w:val="TAL"/>
              <w:keepNext w:val="0"/>
              <w:keepLines w:val="0"/>
              <w:rPr>
                <w:szCs w:val="18"/>
              </w:rPr>
            </w:pPr>
            <w:r w:rsidRPr="00EF21D2">
              <w:rPr>
                <w:szCs w:val="18"/>
              </w:rPr>
              <w:t>multiplicity: 1</w:t>
            </w:r>
          </w:p>
          <w:p w14:paraId="034798F6" w14:textId="77777777" w:rsidR="00616CE1" w:rsidRPr="00EF21D2" w:rsidRDefault="00616CE1" w:rsidP="00616CE1">
            <w:pPr>
              <w:pStyle w:val="TAL"/>
              <w:keepNext w:val="0"/>
              <w:keepLines w:val="0"/>
              <w:rPr>
                <w:szCs w:val="18"/>
              </w:rPr>
            </w:pPr>
            <w:r w:rsidRPr="00EF21D2">
              <w:rPr>
                <w:szCs w:val="18"/>
              </w:rPr>
              <w:t>isOrdered: N/A</w:t>
            </w:r>
          </w:p>
          <w:p w14:paraId="6CC3BA9B" w14:textId="77777777" w:rsidR="00616CE1" w:rsidRPr="00EF21D2" w:rsidRDefault="00616CE1" w:rsidP="00616CE1">
            <w:pPr>
              <w:pStyle w:val="TAL"/>
              <w:keepNext w:val="0"/>
              <w:keepLines w:val="0"/>
              <w:rPr>
                <w:szCs w:val="18"/>
              </w:rPr>
            </w:pPr>
            <w:r w:rsidRPr="00EF21D2">
              <w:rPr>
                <w:szCs w:val="18"/>
              </w:rPr>
              <w:t>isUnique: N/A</w:t>
            </w:r>
          </w:p>
          <w:p w14:paraId="2BDAB0B7" w14:textId="77777777" w:rsidR="00616CE1" w:rsidRPr="00EF21D2" w:rsidRDefault="00616CE1" w:rsidP="00616CE1">
            <w:pPr>
              <w:pStyle w:val="TAL"/>
              <w:keepNext w:val="0"/>
              <w:keepLines w:val="0"/>
              <w:rPr>
                <w:szCs w:val="18"/>
              </w:rPr>
            </w:pPr>
            <w:r w:rsidRPr="00EF21D2">
              <w:rPr>
                <w:szCs w:val="18"/>
              </w:rPr>
              <w:t>defaultValue: None</w:t>
            </w:r>
          </w:p>
          <w:p w14:paraId="7FBA3651" w14:textId="77777777" w:rsidR="00616CE1" w:rsidRPr="00EF21D2" w:rsidRDefault="00616CE1" w:rsidP="00616CE1">
            <w:pPr>
              <w:pStyle w:val="TAL"/>
              <w:keepNext w:val="0"/>
              <w:keepLines w:val="0"/>
            </w:pPr>
            <w:r w:rsidRPr="00EF21D2">
              <w:rPr>
                <w:szCs w:val="18"/>
              </w:rPr>
              <w:t xml:space="preserve">isNullable: </w:t>
            </w:r>
            <w:r w:rsidRPr="00EF21D2">
              <w:rPr>
                <w:rFonts w:cs="Arial"/>
                <w:szCs w:val="18"/>
              </w:rPr>
              <w:t>False</w:t>
            </w:r>
          </w:p>
        </w:tc>
      </w:tr>
      <w:tr w:rsidR="00616CE1" w:rsidRPr="00EF21D2" w14:paraId="13F731FA" w14:textId="77777777" w:rsidTr="00616CE1">
        <w:trPr>
          <w:cantSplit/>
          <w:jc w:val="center"/>
        </w:trPr>
        <w:tc>
          <w:tcPr>
            <w:tcW w:w="1897" w:type="dxa"/>
          </w:tcPr>
          <w:p w14:paraId="3A51BD68"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threshXLowQ</w:t>
            </w:r>
          </w:p>
        </w:tc>
        <w:tc>
          <w:tcPr>
            <w:tcW w:w="5441" w:type="dxa"/>
          </w:tcPr>
          <w:p w14:paraId="6CDC1AF1" w14:textId="77777777" w:rsidR="00616CE1" w:rsidRPr="00EF21D2" w:rsidRDefault="00616CE1" w:rsidP="00616CE1">
            <w:pPr>
              <w:pStyle w:val="TAL"/>
              <w:keepNext w:val="0"/>
              <w:keepLines w:val="0"/>
              <w:rPr>
                <w:rFonts w:cs="Arial"/>
                <w:szCs w:val="18"/>
              </w:rPr>
            </w:pPr>
            <w:r w:rsidRPr="00EF21D2">
              <w:rPr>
                <w:rFonts w:cs="Arial"/>
                <w:szCs w:val="18"/>
                <w:lang w:eastAsia="en-GB"/>
              </w:rPr>
              <w:t xml:space="preserve">This specifies the </w:t>
            </w:r>
            <w:r w:rsidRPr="00EF21D2">
              <w:rPr>
                <w:rFonts w:cs="Arial"/>
                <w:szCs w:val="18"/>
                <w:lang w:eastAsia="ja-JP"/>
              </w:rPr>
              <w:t xml:space="preserve">Squal </w:t>
            </w:r>
            <w:r w:rsidRPr="00EF21D2">
              <w:rPr>
                <w:rFonts w:cs="Arial"/>
                <w:szCs w:val="18"/>
                <w:lang w:eastAsia="en-GB"/>
              </w:rPr>
              <w:t xml:space="preserve">threshold </w:t>
            </w:r>
            <w:r w:rsidRPr="00EF21D2">
              <w:rPr>
                <w:rFonts w:cs="Arial"/>
                <w:szCs w:val="18"/>
                <w:lang w:eastAsia="ja-JP"/>
              </w:rPr>
              <w:t xml:space="preserve">(in dB) </w:t>
            </w:r>
            <w:r w:rsidRPr="00EF21D2">
              <w:rPr>
                <w:rFonts w:cs="Arial"/>
                <w:szCs w:val="18"/>
                <w:lang w:eastAsia="en-GB"/>
              </w:rPr>
              <w:t xml:space="preserve">used </w:t>
            </w:r>
            <w:r w:rsidRPr="00EF21D2">
              <w:rPr>
                <w:rFonts w:cs="Arial"/>
                <w:szCs w:val="18"/>
                <w:lang w:eastAsia="ja-JP"/>
              </w:rPr>
              <w:t xml:space="preserve">by the UE when </w:t>
            </w:r>
            <w:r w:rsidRPr="00EF21D2">
              <w:rPr>
                <w:rFonts w:cs="Arial"/>
                <w:szCs w:val="18"/>
                <w:lang w:eastAsia="en-GB"/>
              </w:rPr>
              <w:t>reselecti</w:t>
            </w:r>
            <w:r w:rsidRPr="00EF21D2">
              <w:rPr>
                <w:rFonts w:cs="Arial"/>
                <w:szCs w:val="18"/>
                <w:lang w:eastAsia="ja-JP"/>
              </w:rPr>
              <w:t>ng</w:t>
            </w:r>
            <w:r w:rsidRPr="00EF21D2">
              <w:rPr>
                <w:rFonts w:cs="Arial"/>
                <w:szCs w:val="18"/>
                <w:lang w:eastAsia="en-GB"/>
              </w:rPr>
              <w:t xml:space="preserve"> towards </w:t>
            </w:r>
            <w:r w:rsidRPr="00EF21D2">
              <w:rPr>
                <w:rFonts w:cs="Arial"/>
                <w:szCs w:val="18"/>
                <w:lang w:eastAsia="ja-JP"/>
              </w:rPr>
              <w:t xml:space="preserve">a lower priority RAT/ </w:t>
            </w:r>
            <w:r w:rsidRPr="00EF21D2">
              <w:rPr>
                <w:rFonts w:cs="Arial"/>
                <w:szCs w:val="18"/>
                <w:lang w:eastAsia="en-GB"/>
              </w:rPr>
              <w:t>frequency</w:t>
            </w:r>
            <w:r w:rsidRPr="00EF21D2">
              <w:rPr>
                <w:rFonts w:cs="Arial"/>
                <w:szCs w:val="18"/>
                <w:lang w:eastAsia="ja-JP"/>
              </w:rPr>
              <w:t xml:space="preserve"> than the current serving</w:t>
            </w:r>
            <w:r w:rsidRPr="00EF21D2">
              <w:rPr>
                <w:rFonts w:cs="Arial"/>
                <w:szCs w:val="18"/>
                <w:lang w:eastAsia="en-GB"/>
              </w:rPr>
              <w:t xml:space="preserve"> frequency. </w:t>
            </w:r>
            <w:r w:rsidRPr="00EF21D2">
              <w:rPr>
                <w:rFonts w:eastAsia="宋体" w:cs="Arial"/>
                <w:szCs w:val="18"/>
                <w:lang w:eastAsia="zh-CN"/>
              </w:rPr>
              <w:t>Each frequency of NR m</w:t>
            </w:r>
            <w:r w:rsidRPr="00EF21D2">
              <w:rPr>
                <w:rFonts w:cs="Arial"/>
                <w:szCs w:val="18"/>
                <w:lang w:eastAsia="en-GB"/>
              </w:rPr>
              <w:t xml:space="preserve">ight </w:t>
            </w:r>
            <w:r w:rsidRPr="00EF21D2">
              <w:rPr>
                <w:rFonts w:eastAsia="宋体" w:cs="Arial"/>
                <w:szCs w:val="18"/>
                <w:lang w:eastAsia="zh-CN"/>
              </w:rPr>
              <w:t>have a specific threshold.</w:t>
            </w:r>
            <w:r w:rsidRPr="00EF21D2">
              <w:rPr>
                <w:rFonts w:cs="Arial"/>
                <w:szCs w:val="18"/>
              </w:rPr>
              <w:t xml:space="preserve"> It corresponds to </w:t>
            </w:r>
            <w:r w:rsidRPr="00831724">
              <w:t>Thresh</w:t>
            </w:r>
            <w:r w:rsidRPr="00831724">
              <w:rPr>
                <w:vertAlign w:val="subscript"/>
              </w:rPr>
              <w:t>X, LowQ</w:t>
            </w:r>
            <w:r w:rsidRPr="00EF21D2">
              <w:rPr>
                <w:rFonts w:eastAsia="宋体" w:cs="Arial"/>
                <w:szCs w:val="18"/>
                <w:lang w:eastAsia="zh-CN"/>
              </w:rPr>
              <w:t xml:space="preserve"> in 3GPP TS 38.304 [49]. Its unit is 1 dB.</w:t>
            </w:r>
          </w:p>
          <w:p w14:paraId="5302796C" w14:textId="77777777" w:rsidR="00616CE1" w:rsidRPr="00EF21D2" w:rsidRDefault="00616CE1" w:rsidP="00616CE1">
            <w:pPr>
              <w:pStyle w:val="TAL"/>
              <w:keepNext w:val="0"/>
              <w:keepLines w:val="0"/>
              <w:rPr>
                <w:rFonts w:cs="Arial"/>
                <w:szCs w:val="18"/>
              </w:rPr>
            </w:pPr>
            <w:r w:rsidRPr="00EF21D2">
              <w:rPr>
                <w:rFonts w:cs="Arial"/>
                <w:szCs w:val="18"/>
              </w:rPr>
              <w:t>allowedValues: {0..31}.</w:t>
            </w:r>
          </w:p>
          <w:p w14:paraId="20F91767" w14:textId="77777777" w:rsidR="00616CE1" w:rsidRPr="00EF21D2" w:rsidRDefault="00616CE1" w:rsidP="00616CE1">
            <w:pPr>
              <w:pStyle w:val="TAL"/>
              <w:keepNext w:val="0"/>
              <w:keepLines w:val="0"/>
              <w:rPr>
                <w:rFonts w:cs="Arial"/>
                <w:szCs w:val="18"/>
              </w:rPr>
            </w:pPr>
          </w:p>
        </w:tc>
        <w:tc>
          <w:tcPr>
            <w:tcW w:w="2497" w:type="dxa"/>
          </w:tcPr>
          <w:p w14:paraId="0F0384DE"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150CDFD7" w14:textId="77777777" w:rsidR="00616CE1" w:rsidRPr="00EF21D2" w:rsidRDefault="00616CE1" w:rsidP="00616CE1">
            <w:pPr>
              <w:pStyle w:val="TAL"/>
              <w:keepNext w:val="0"/>
              <w:keepLines w:val="0"/>
              <w:rPr>
                <w:szCs w:val="18"/>
              </w:rPr>
            </w:pPr>
            <w:r w:rsidRPr="00EF21D2">
              <w:rPr>
                <w:szCs w:val="18"/>
              </w:rPr>
              <w:t>multiplicity: 1</w:t>
            </w:r>
          </w:p>
          <w:p w14:paraId="29F3EE82" w14:textId="77777777" w:rsidR="00616CE1" w:rsidRPr="00EF21D2" w:rsidRDefault="00616CE1" w:rsidP="00616CE1">
            <w:pPr>
              <w:pStyle w:val="TAL"/>
              <w:keepNext w:val="0"/>
              <w:keepLines w:val="0"/>
              <w:rPr>
                <w:szCs w:val="18"/>
              </w:rPr>
            </w:pPr>
            <w:r w:rsidRPr="00EF21D2">
              <w:rPr>
                <w:szCs w:val="18"/>
              </w:rPr>
              <w:t>isOrdered: N/A</w:t>
            </w:r>
          </w:p>
          <w:p w14:paraId="0E11BBEF" w14:textId="77777777" w:rsidR="00616CE1" w:rsidRPr="00EF21D2" w:rsidRDefault="00616CE1" w:rsidP="00616CE1">
            <w:pPr>
              <w:pStyle w:val="TAL"/>
              <w:keepNext w:val="0"/>
              <w:keepLines w:val="0"/>
              <w:rPr>
                <w:szCs w:val="18"/>
              </w:rPr>
            </w:pPr>
            <w:r w:rsidRPr="00EF21D2">
              <w:rPr>
                <w:szCs w:val="18"/>
              </w:rPr>
              <w:t>isUnique: N/A</w:t>
            </w:r>
          </w:p>
          <w:p w14:paraId="596376F8" w14:textId="77777777" w:rsidR="00616CE1" w:rsidRPr="00EF21D2" w:rsidRDefault="00616CE1" w:rsidP="00616CE1">
            <w:pPr>
              <w:pStyle w:val="TAL"/>
              <w:keepNext w:val="0"/>
              <w:keepLines w:val="0"/>
              <w:rPr>
                <w:szCs w:val="18"/>
              </w:rPr>
            </w:pPr>
            <w:r w:rsidRPr="00EF21D2">
              <w:rPr>
                <w:szCs w:val="18"/>
              </w:rPr>
              <w:t>defaultValue: None</w:t>
            </w:r>
          </w:p>
          <w:p w14:paraId="57D7FC4E" w14:textId="77777777" w:rsidR="00616CE1" w:rsidRPr="00EF21D2" w:rsidRDefault="00616CE1" w:rsidP="00616CE1">
            <w:pPr>
              <w:pStyle w:val="TAL"/>
              <w:keepNext w:val="0"/>
              <w:keepLines w:val="0"/>
            </w:pPr>
            <w:r w:rsidRPr="00EF21D2">
              <w:rPr>
                <w:szCs w:val="18"/>
              </w:rPr>
              <w:t xml:space="preserve">isNullable: </w:t>
            </w:r>
            <w:r w:rsidRPr="00EF21D2">
              <w:rPr>
                <w:rFonts w:cs="Arial"/>
                <w:szCs w:val="18"/>
              </w:rPr>
              <w:t>False</w:t>
            </w:r>
          </w:p>
        </w:tc>
      </w:tr>
      <w:tr w:rsidR="00616CE1" w:rsidRPr="00EF21D2" w14:paraId="2C0387BE" w14:textId="77777777" w:rsidTr="00616CE1">
        <w:trPr>
          <w:cantSplit/>
          <w:jc w:val="center"/>
        </w:trPr>
        <w:tc>
          <w:tcPr>
            <w:tcW w:w="1897" w:type="dxa"/>
          </w:tcPr>
          <w:p w14:paraId="0D44FE0B"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tReselectionNr</w:t>
            </w:r>
          </w:p>
        </w:tc>
        <w:tc>
          <w:tcPr>
            <w:tcW w:w="5441" w:type="dxa"/>
          </w:tcPr>
          <w:p w14:paraId="2AD2A4A5" w14:textId="77777777" w:rsidR="00616CE1" w:rsidRPr="00EF21D2" w:rsidRDefault="00616CE1" w:rsidP="00616CE1">
            <w:pPr>
              <w:pStyle w:val="TAL"/>
              <w:keepNext w:val="0"/>
              <w:keepLines w:val="0"/>
              <w:rPr>
                <w:rFonts w:eastAsia="Calibri" w:cs="Arial"/>
                <w:szCs w:val="18"/>
              </w:rPr>
            </w:pPr>
            <w:r w:rsidRPr="00EF21D2">
              <w:rPr>
                <w:rFonts w:cs="Arial"/>
                <w:szCs w:val="18"/>
              </w:rPr>
              <w:t>It is the cell reselection timer and corresponds to parameter TreselectionRAT for NR defined in 38.331 [</w:t>
            </w:r>
            <w:r w:rsidRPr="00EF21D2">
              <w:rPr>
                <w:rFonts w:cs="Arial" w:hint="eastAsia"/>
                <w:szCs w:val="18"/>
                <w:lang w:eastAsia="zh-CN"/>
              </w:rPr>
              <w:t>5</w:t>
            </w:r>
            <w:r w:rsidRPr="00EF21D2">
              <w:rPr>
                <w:rFonts w:cs="Arial"/>
                <w:szCs w:val="18"/>
              </w:rPr>
              <w:t xml:space="preserve">4]. Its unit is in seconds. </w:t>
            </w:r>
            <w:r w:rsidRPr="00EF21D2">
              <w:rPr>
                <w:rFonts w:cs="Arial"/>
                <w:szCs w:val="18"/>
              </w:rPr>
              <w:br/>
            </w:r>
            <w:r w:rsidRPr="00EF21D2">
              <w:rPr>
                <w:rFonts w:cs="Arial"/>
                <w:szCs w:val="18"/>
              </w:rPr>
              <w:br/>
              <w:t>allowedValues: {0..7}.</w:t>
            </w:r>
          </w:p>
          <w:p w14:paraId="6E030DB4" w14:textId="77777777" w:rsidR="00616CE1" w:rsidRPr="00EF21D2" w:rsidRDefault="00616CE1" w:rsidP="00616CE1">
            <w:pPr>
              <w:pStyle w:val="TAL"/>
              <w:keepNext w:val="0"/>
              <w:keepLines w:val="0"/>
              <w:rPr>
                <w:rFonts w:cs="Arial"/>
                <w:szCs w:val="18"/>
              </w:rPr>
            </w:pPr>
          </w:p>
        </w:tc>
        <w:tc>
          <w:tcPr>
            <w:tcW w:w="2497" w:type="dxa"/>
          </w:tcPr>
          <w:p w14:paraId="0631A256"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392D7F1B" w14:textId="77777777" w:rsidR="00616CE1" w:rsidRPr="00EF21D2" w:rsidRDefault="00616CE1" w:rsidP="00616CE1">
            <w:pPr>
              <w:pStyle w:val="TAL"/>
              <w:keepNext w:val="0"/>
              <w:keepLines w:val="0"/>
              <w:rPr>
                <w:szCs w:val="18"/>
              </w:rPr>
            </w:pPr>
            <w:r w:rsidRPr="00EF21D2">
              <w:rPr>
                <w:szCs w:val="18"/>
              </w:rPr>
              <w:t>multiplicity: 1</w:t>
            </w:r>
          </w:p>
          <w:p w14:paraId="2171FBB0" w14:textId="77777777" w:rsidR="00616CE1" w:rsidRPr="00EF21D2" w:rsidRDefault="00616CE1" w:rsidP="00616CE1">
            <w:pPr>
              <w:pStyle w:val="TAL"/>
              <w:keepNext w:val="0"/>
              <w:keepLines w:val="0"/>
              <w:rPr>
                <w:szCs w:val="18"/>
              </w:rPr>
            </w:pPr>
            <w:r w:rsidRPr="00EF21D2">
              <w:rPr>
                <w:szCs w:val="18"/>
              </w:rPr>
              <w:t>isOrdered: N/A</w:t>
            </w:r>
          </w:p>
          <w:p w14:paraId="2CD1505A" w14:textId="77777777" w:rsidR="00616CE1" w:rsidRPr="00EF21D2" w:rsidRDefault="00616CE1" w:rsidP="00616CE1">
            <w:pPr>
              <w:pStyle w:val="TAL"/>
              <w:keepNext w:val="0"/>
              <w:keepLines w:val="0"/>
              <w:rPr>
                <w:szCs w:val="18"/>
              </w:rPr>
            </w:pPr>
            <w:r w:rsidRPr="00EF21D2">
              <w:rPr>
                <w:szCs w:val="18"/>
              </w:rPr>
              <w:t>isUnique: N/A</w:t>
            </w:r>
          </w:p>
          <w:p w14:paraId="7504561F" w14:textId="77777777" w:rsidR="00616CE1" w:rsidRPr="00EF21D2" w:rsidRDefault="00616CE1" w:rsidP="00616CE1">
            <w:pPr>
              <w:pStyle w:val="TAL"/>
              <w:keepNext w:val="0"/>
              <w:keepLines w:val="0"/>
              <w:rPr>
                <w:szCs w:val="18"/>
              </w:rPr>
            </w:pPr>
            <w:r w:rsidRPr="00EF21D2">
              <w:rPr>
                <w:szCs w:val="18"/>
              </w:rPr>
              <w:t>defaultValue: None</w:t>
            </w:r>
          </w:p>
          <w:p w14:paraId="4268E3C4" w14:textId="77777777" w:rsidR="00616CE1" w:rsidRPr="00EF21D2" w:rsidRDefault="00616CE1" w:rsidP="00616CE1">
            <w:pPr>
              <w:pStyle w:val="TAL"/>
              <w:keepNext w:val="0"/>
              <w:keepLines w:val="0"/>
              <w:rPr>
                <w:rFonts w:cs="Arial"/>
                <w:szCs w:val="18"/>
              </w:rPr>
            </w:pPr>
            <w:r w:rsidRPr="00EF21D2">
              <w:rPr>
                <w:szCs w:val="18"/>
              </w:rPr>
              <w:t xml:space="preserve">isNullable: </w:t>
            </w:r>
            <w:r w:rsidRPr="00EF21D2">
              <w:rPr>
                <w:rFonts w:cs="Arial"/>
                <w:szCs w:val="18"/>
              </w:rPr>
              <w:t>False</w:t>
            </w:r>
          </w:p>
          <w:p w14:paraId="4CF69D76" w14:textId="77777777" w:rsidR="00616CE1" w:rsidRPr="00EF21D2" w:rsidRDefault="00616CE1" w:rsidP="00616CE1">
            <w:pPr>
              <w:pStyle w:val="TAL"/>
              <w:keepNext w:val="0"/>
              <w:keepLines w:val="0"/>
            </w:pPr>
          </w:p>
        </w:tc>
      </w:tr>
      <w:tr w:rsidR="00616CE1" w:rsidRPr="00EF21D2" w14:paraId="5A4A5703" w14:textId="77777777" w:rsidTr="00616CE1">
        <w:trPr>
          <w:cantSplit/>
          <w:jc w:val="center"/>
        </w:trPr>
        <w:tc>
          <w:tcPr>
            <w:tcW w:w="1897" w:type="dxa"/>
          </w:tcPr>
          <w:p w14:paraId="1E7B4FA1"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tReselectionNRSfHigh</w:t>
            </w:r>
          </w:p>
        </w:tc>
        <w:tc>
          <w:tcPr>
            <w:tcW w:w="5441" w:type="dxa"/>
          </w:tcPr>
          <w:p w14:paraId="7BAA9187" w14:textId="77777777" w:rsidR="00616CE1" w:rsidRPr="00EF21D2" w:rsidRDefault="00616CE1" w:rsidP="00616CE1">
            <w:pPr>
              <w:pStyle w:val="TAL"/>
              <w:keepNext w:val="0"/>
              <w:keepLines w:val="0"/>
              <w:rPr>
                <w:rFonts w:cs="Arial"/>
                <w:szCs w:val="18"/>
              </w:rPr>
            </w:pPr>
            <w:r w:rsidRPr="00EF21D2">
              <w:rPr>
                <w:rFonts w:cs="Arial"/>
                <w:szCs w:val="18"/>
              </w:rPr>
              <w:t xml:space="preserve">The attribute t-ReselectionNr (a parameter </w:t>
            </w:r>
            <w:r w:rsidRPr="00EF21D2">
              <w:rPr>
                <w:rFonts w:cs="Arial"/>
                <w:szCs w:val="18"/>
                <w:lang w:eastAsia="en-GB"/>
              </w:rPr>
              <w:t>Treselection</w:t>
            </w:r>
            <w:r w:rsidRPr="00EF21D2">
              <w:rPr>
                <w:rFonts w:cs="Arial"/>
                <w:szCs w:val="18"/>
                <w:vertAlign w:val="subscript"/>
                <w:lang w:eastAsia="en-GB"/>
              </w:rPr>
              <w:t>NR</w:t>
            </w:r>
            <w:r w:rsidRPr="00EF21D2">
              <w:rPr>
                <w:rFonts w:cs="Arial"/>
                <w:szCs w:val="18"/>
                <w:lang w:eastAsia="en-GB"/>
              </w:rPr>
              <w:t xml:space="preserve"> in 3GPP TS 38.304 [49]) </w:t>
            </w:r>
            <w:r w:rsidRPr="00EF21D2">
              <w:rPr>
                <w:rFonts w:cs="Arial"/>
                <w:szCs w:val="18"/>
              </w:rPr>
              <w:t>is multiplied with this factor if the UE is in high mobility state. It corresponds to the parameter Speed dependent ScalingFactor for TreselectionNr for medium high state in 3GPP TS 38.304 [49]. The unit is one %.</w:t>
            </w:r>
          </w:p>
          <w:p w14:paraId="599DD12B" w14:textId="77777777" w:rsidR="00616CE1" w:rsidRPr="00EF21D2" w:rsidRDefault="00616CE1" w:rsidP="00616CE1">
            <w:pPr>
              <w:pStyle w:val="TAL"/>
              <w:keepNext w:val="0"/>
              <w:keepLines w:val="0"/>
              <w:rPr>
                <w:rFonts w:cs="Arial"/>
                <w:szCs w:val="18"/>
              </w:rPr>
            </w:pPr>
            <w:r w:rsidRPr="00EF21D2">
              <w:rPr>
                <w:rFonts w:cs="Arial"/>
                <w:szCs w:val="18"/>
              </w:rPr>
              <w:br/>
              <w:t>Value mapping:</w:t>
            </w:r>
            <w:r w:rsidRPr="00EF21D2">
              <w:rPr>
                <w:rFonts w:cs="Arial"/>
                <w:szCs w:val="18"/>
              </w:rPr>
              <w:br/>
              <w:t>25 = 0.25</w:t>
            </w:r>
            <w:r w:rsidRPr="00EF21D2">
              <w:rPr>
                <w:rFonts w:cs="Arial"/>
                <w:szCs w:val="18"/>
              </w:rPr>
              <w:br/>
              <w:t>50 = 0.5</w:t>
            </w:r>
            <w:r w:rsidRPr="00EF21D2">
              <w:rPr>
                <w:rFonts w:cs="Arial"/>
                <w:szCs w:val="18"/>
              </w:rPr>
              <w:br/>
              <w:t>75 = 0.75</w:t>
            </w:r>
            <w:r w:rsidRPr="00EF21D2">
              <w:rPr>
                <w:rFonts w:cs="Arial"/>
                <w:szCs w:val="18"/>
              </w:rPr>
              <w:br/>
              <w:t xml:space="preserve">100 = 1.0 </w:t>
            </w:r>
          </w:p>
          <w:p w14:paraId="166E3278" w14:textId="77777777" w:rsidR="00616CE1" w:rsidRPr="00EF21D2" w:rsidRDefault="00616CE1" w:rsidP="00616CE1">
            <w:pPr>
              <w:pStyle w:val="TAL"/>
              <w:keepNext w:val="0"/>
              <w:keepLines w:val="0"/>
              <w:rPr>
                <w:szCs w:val="18"/>
              </w:rPr>
            </w:pPr>
            <w:r w:rsidRPr="00EF21D2">
              <w:rPr>
                <w:rFonts w:cs="Arial"/>
                <w:szCs w:val="18"/>
              </w:rPr>
              <w:br/>
              <w:t>allowedValues: {25, 50, 75, 100}.</w:t>
            </w:r>
            <w:r w:rsidRPr="00EF21D2">
              <w:rPr>
                <w:szCs w:val="18"/>
              </w:rPr>
              <w:t xml:space="preserve"> </w:t>
            </w:r>
          </w:p>
          <w:p w14:paraId="1C92E2E3" w14:textId="77777777" w:rsidR="00616CE1" w:rsidRPr="00EF21D2" w:rsidRDefault="00616CE1" w:rsidP="00616CE1">
            <w:pPr>
              <w:pStyle w:val="TAL"/>
              <w:keepNext w:val="0"/>
              <w:keepLines w:val="0"/>
              <w:rPr>
                <w:rFonts w:cs="Arial"/>
                <w:szCs w:val="18"/>
              </w:rPr>
            </w:pPr>
          </w:p>
        </w:tc>
        <w:tc>
          <w:tcPr>
            <w:tcW w:w="2497" w:type="dxa"/>
          </w:tcPr>
          <w:p w14:paraId="4A16E845"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6BD975AE" w14:textId="77777777" w:rsidR="00616CE1" w:rsidRPr="00EF21D2" w:rsidRDefault="00616CE1" w:rsidP="00616CE1">
            <w:pPr>
              <w:pStyle w:val="TAL"/>
              <w:keepNext w:val="0"/>
              <w:keepLines w:val="0"/>
              <w:rPr>
                <w:szCs w:val="18"/>
              </w:rPr>
            </w:pPr>
            <w:r w:rsidRPr="00EF21D2">
              <w:rPr>
                <w:szCs w:val="18"/>
              </w:rPr>
              <w:t>multiplicity: 1</w:t>
            </w:r>
          </w:p>
          <w:p w14:paraId="10849384" w14:textId="77777777" w:rsidR="00616CE1" w:rsidRPr="00EF21D2" w:rsidRDefault="00616CE1" w:rsidP="00616CE1">
            <w:pPr>
              <w:pStyle w:val="TAL"/>
              <w:keepNext w:val="0"/>
              <w:keepLines w:val="0"/>
              <w:rPr>
                <w:szCs w:val="18"/>
              </w:rPr>
            </w:pPr>
            <w:r w:rsidRPr="00EF21D2">
              <w:rPr>
                <w:szCs w:val="18"/>
              </w:rPr>
              <w:t>isOrdered: N/A</w:t>
            </w:r>
          </w:p>
          <w:p w14:paraId="491BF9CE" w14:textId="77777777" w:rsidR="00616CE1" w:rsidRPr="00EF21D2" w:rsidRDefault="00616CE1" w:rsidP="00616CE1">
            <w:pPr>
              <w:pStyle w:val="TAL"/>
              <w:keepNext w:val="0"/>
              <w:keepLines w:val="0"/>
              <w:rPr>
                <w:szCs w:val="18"/>
              </w:rPr>
            </w:pPr>
            <w:r w:rsidRPr="00EF21D2">
              <w:rPr>
                <w:szCs w:val="18"/>
              </w:rPr>
              <w:t>isUnique: N/A</w:t>
            </w:r>
          </w:p>
          <w:p w14:paraId="514B3F48" w14:textId="77777777" w:rsidR="00616CE1" w:rsidRPr="00EF21D2" w:rsidRDefault="00616CE1" w:rsidP="00616CE1">
            <w:pPr>
              <w:pStyle w:val="TAL"/>
              <w:keepNext w:val="0"/>
              <w:keepLines w:val="0"/>
              <w:rPr>
                <w:szCs w:val="18"/>
              </w:rPr>
            </w:pPr>
            <w:r w:rsidRPr="00EF21D2">
              <w:rPr>
                <w:szCs w:val="18"/>
              </w:rPr>
              <w:t>defaultValue: None</w:t>
            </w:r>
          </w:p>
          <w:p w14:paraId="4EC79921" w14:textId="77777777" w:rsidR="00616CE1" w:rsidRPr="00EF21D2" w:rsidRDefault="00616CE1" w:rsidP="00616CE1">
            <w:pPr>
              <w:pStyle w:val="TAL"/>
              <w:keepNext w:val="0"/>
              <w:keepLines w:val="0"/>
            </w:pPr>
            <w:r w:rsidRPr="00EF21D2">
              <w:rPr>
                <w:szCs w:val="18"/>
              </w:rPr>
              <w:t xml:space="preserve">isNullable: </w:t>
            </w:r>
            <w:r w:rsidRPr="00EF21D2">
              <w:rPr>
                <w:rFonts w:cs="Arial"/>
                <w:szCs w:val="18"/>
              </w:rPr>
              <w:t>False</w:t>
            </w:r>
          </w:p>
        </w:tc>
      </w:tr>
      <w:tr w:rsidR="00616CE1" w:rsidRPr="00EF21D2" w14:paraId="621DBD06" w14:textId="77777777" w:rsidTr="00616CE1">
        <w:trPr>
          <w:cantSplit/>
          <w:jc w:val="center"/>
        </w:trPr>
        <w:tc>
          <w:tcPr>
            <w:tcW w:w="1897" w:type="dxa"/>
          </w:tcPr>
          <w:p w14:paraId="70F8E7A0"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tReselectionNRSfMedium</w:t>
            </w:r>
          </w:p>
        </w:tc>
        <w:tc>
          <w:tcPr>
            <w:tcW w:w="5441" w:type="dxa"/>
          </w:tcPr>
          <w:p w14:paraId="17DAE7A7" w14:textId="77777777" w:rsidR="00616CE1" w:rsidRPr="00EF21D2" w:rsidRDefault="00616CE1" w:rsidP="00616CE1">
            <w:pPr>
              <w:pStyle w:val="TAL"/>
              <w:keepNext w:val="0"/>
              <w:keepLines w:val="0"/>
              <w:rPr>
                <w:rFonts w:cs="Arial"/>
                <w:szCs w:val="18"/>
              </w:rPr>
            </w:pPr>
            <w:r w:rsidRPr="00EF21D2">
              <w:rPr>
                <w:rFonts w:cs="Arial"/>
                <w:szCs w:val="18"/>
              </w:rPr>
              <w:t>The attribute t-ReselectionNR (a p</w:t>
            </w:r>
            <w:r w:rsidRPr="00EF21D2">
              <w:rPr>
                <w:rFonts w:cs="Arial"/>
                <w:szCs w:val="18"/>
                <w:lang w:eastAsia="en-GB"/>
              </w:rPr>
              <w:t>arameter "Treselection</w:t>
            </w:r>
            <w:r w:rsidRPr="00EF21D2">
              <w:rPr>
                <w:rFonts w:cs="Arial"/>
                <w:szCs w:val="18"/>
                <w:vertAlign w:val="subscript"/>
                <w:lang w:eastAsia="en-GB"/>
              </w:rPr>
              <w:t xml:space="preserve">NR </w:t>
            </w:r>
            <w:r w:rsidRPr="00EF21D2">
              <w:rPr>
                <w:rFonts w:cs="Arial"/>
                <w:szCs w:val="18"/>
                <w:lang w:eastAsia="en-GB"/>
              </w:rPr>
              <w:t xml:space="preserve">in 3GPP TS 38.304 [49]") </w:t>
            </w:r>
            <w:r w:rsidRPr="00EF21D2">
              <w:rPr>
                <w:rFonts w:cs="Arial"/>
                <w:szCs w:val="18"/>
              </w:rPr>
              <w:t>is multiplied with this factor if the UE is in medium mobility state. It corresponds to the parameter Speed dependent ScalingFactor for TreselectionNr for medium mobility state in 3GPP TS 38.304 [49]. Its unit is one %.</w:t>
            </w:r>
          </w:p>
          <w:p w14:paraId="43F5B554" w14:textId="77777777" w:rsidR="00616CE1" w:rsidRPr="00EF21D2" w:rsidRDefault="00616CE1" w:rsidP="00616CE1">
            <w:pPr>
              <w:pStyle w:val="TAL"/>
              <w:keepNext w:val="0"/>
              <w:keepLines w:val="0"/>
              <w:rPr>
                <w:szCs w:val="18"/>
              </w:rPr>
            </w:pPr>
            <w:r w:rsidRPr="00EF21D2">
              <w:rPr>
                <w:rFonts w:cs="Arial"/>
                <w:szCs w:val="18"/>
              </w:rPr>
              <w:t>Value mapping:</w:t>
            </w:r>
            <w:r w:rsidRPr="00EF21D2">
              <w:rPr>
                <w:rFonts w:cs="Arial"/>
                <w:szCs w:val="18"/>
              </w:rPr>
              <w:br/>
              <w:t>25 = 0.25</w:t>
            </w:r>
            <w:r w:rsidRPr="00EF21D2">
              <w:rPr>
                <w:rFonts w:cs="Arial"/>
                <w:szCs w:val="18"/>
              </w:rPr>
              <w:br/>
              <w:t>50 = 0.5</w:t>
            </w:r>
            <w:r w:rsidRPr="00EF21D2">
              <w:rPr>
                <w:rFonts w:cs="Arial"/>
                <w:szCs w:val="18"/>
              </w:rPr>
              <w:br/>
              <w:t>75 = 0.75</w:t>
            </w:r>
            <w:r w:rsidRPr="00EF21D2">
              <w:rPr>
                <w:rFonts w:cs="Arial"/>
                <w:szCs w:val="18"/>
              </w:rPr>
              <w:br/>
              <w:t xml:space="preserve">100 = 1.0 </w:t>
            </w:r>
            <w:r w:rsidRPr="00EF21D2">
              <w:rPr>
                <w:rFonts w:cs="Arial"/>
                <w:szCs w:val="18"/>
              </w:rPr>
              <w:br/>
            </w:r>
            <w:r w:rsidRPr="00EF21D2">
              <w:rPr>
                <w:rFonts w:cs="Arial"/>
                <w:szCs w:val="18"/>
              </w:rPr>
              <w:br/>
              <w:t>allowedValues: {25, 50, 75, 100}.</w:t>
            </w:r>
            <w:r w:rsidRPr="00EF21D2">
              <w:rPr>
                <w:szCs w:val="18"/>
              </w:rPr>
              <w:t xml:space="preserve"> </w:t>
            </w:r>
          </w:p>
          <w:p w14:paraId="443A322E" w14:textId="77777777" w:rsidR="00616CE1" w:rsidRPr="00EF21D2" w:rsidRDefault="00616CE1" w:rsidP="00616CE1">
            <w:pPr>
              <w:pStyle w:val="TAL"/>
              <w:keepNext w:val="0"/>
              <w:keepLines w:val="0"/>
              <w:rPr>
                <w:rFonts w:cs="Arial"/>
                <w:szCs w:val="18"/>
              </w:rPr>
            </w:pPr>
          </w:p>
        </w:tc>
        <w:tc>
          <w:tcPr>
            <w:tcW w:w="2497" w:type="dxa"/>
          </w:tcPr>
          <w:p w14:paraId="07A3E050"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34E1091F" w14:textId="77777777" w:rsidR="00616CE1" w:rsidRPr="00EF21D2" w:rsidRDefault="00616CE1" w:rsidP="00616CE1">
            <w:pPr>
              <w:pStyle w:val="TAL"/>
              <w:keepNext w:val="0"/>
              <w:keepLines w:val="0"/>
              <w:rPr>
                <w:szCs w:val="18"/>
              </w:rPr>
            </w:pPr>
            <w:r w:rsidRPr="00EF21D2">
              <w:rPr>
                <w:szCs w:val="18"/>
              </w:rPr>
              <w:t>multiplicity: 1</w:t>
            </w:r>
          </w:p>
          <w:p w14:paraId="3827BC9C" w14:textId="77777777" w:rsidR="00616CE1" w:rsidRPr="00EF21D2" w:rsidRDefault="00616CE1" w:rsidP="00616CE1">
            <w:pPr>
              <w:pStyle w:val="TAL"/>
              <w:keepNext w:val="0"/>
              <w:keepLines w:val="0"/>
              <w:rPr>
                <w:szCs w:val="18"/>
              </w:rPr>
            </w:pPr>
            <w:r w:rsidRPr="00EF21D2">
              <w:rPr>
                <w:szCs w:val="18"/>
              </w:rPr>
              <w:t>isOrdered: N/A</w:t>
            </w:r>
          </w:p>
          <w:p w14:paraId="677B780C" w14:textId="77777777" w:rsidR="00616CE1" w:rsidRPr="00EF21D2" w:rsidRDefault="00616CE1" w:rsidP="00616CE1">
            <w:pPr>
              <w:pStyle w:val="TAL"/>
              <w:keepNext w:val="0"/>
              <w:keepLines w:val="0"/>
              <w:rPr>
                <w:szCs w:val="18"/>
              </w:rPr>
            </w:pPr>
            <w:r w:rsidRPr="00EF21D2">
              <w:rPr>
                <w:szCs w:val="18"/>
              </w:rPr>
              <w:t>isUnique: N/A</w:t>
            </w:r>
          </w:p>
          <w:p w14:paraId="06B95A3A" w14:textId="77777777" w:rsidR="00616CE1" w:rsidRPr="00EF21D2" w:rsidRDefault="00616CE1" w:rsidP="00616CE1">
            <w:pPr>
              <w:pStyle w:val="TAL"/>
              <w:keepNext w:val="0"/>
              <w:keepLines w:val="0"/>
              <w:rPr>
                <w:szCs w:val="18"/>
              </w:rPr>
            </w:pPr>
            <w:r w:rsidRPr="00EF21D2">
              <w:rPr>
                <w:szCs w:val="18"/>
              </w:rPr>
              <w:t>defaultValue: None</w:t>
            </w:r>
          </w:p>
          <w:p w14:paraId="0FC70BD6" w14:textId="77777777" w:rsidR="00616CE1" w:rsidRPr="00EF21D2" w:rsidRDefault="00616CE1" w:rsidP="00616CE1">
            <w:pPr>
              <w:pStyle w:val="TAL"/>
              <w:keepNext w:val="0"/>
              <w:keepLines w:val="0"/>
            </w:pPr>
            <w:r w:rsidRPr="00EF21D2">
              <w:rPr>
                <w:szCs w:val="18"/>
              </w:rPr>
              <w:t xml:space="preserve">isNullable: </w:t>
            </w:r>
            <w:r w:rsidRPr="00EF21D2">
              <w:rPr>
                <w:rFonts w:cs="Arial"/>
                <w:szCs w:val="18"/>
              </w:rPr>
              <w:t>False</w:t>
            </w:r>
          </w:p>
        </w:tc>
      </w:tr>
      <w:tr w:rsidR="00616CE1" w:rsidRPr="00EF21D2" w14:paraId="6B9CB2B9" w14:textId="77777777" w:rsidTr="00616CE1">
        <w:trPr>
          <w:cantSplit/>
          <w:jc w:val="center"/>
        </w:trPr>
        <w:tc>
          <w:tcPr>
            <w:tcW w:w="1897" w:type="dxa"/>
          </w:tcPr>
          <w:p w14:paraId="29E9766F"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absoluteFrequencySSB</w:t>
            </w:r>
          </w:p>
        </w:tc>
        <w:tc>
          <w:tcPr>
            <w:tcW w:w="5441" w:type="dxa"/>
          </w:tcPr>
          <w:p w14:paraId="7C713F56" w14:textId="77777777" w:rsidR="00616CE1" w:rsidRPr="00EF21D2" w:rsidRDefault="00616CE1" w:rsidP="00616CE1">
            <w:pPr>
              <w:pStyle w:val="TAL"/>
              <w:keepNext w:val="0"/>
              <w:keepLines w:val="0"/>
              <w:rPr>
                <w:rFonts w:cs="Arial"/>
                <w:szCs w:val="18"/>
              </w:rPr>
            </w:pPr>
            <w:r w:rsidRPr="00EF21D2">
              <w:rPr>
                <w:rFonts w:cs="Arial"/>
                <w:szCs w:val="18"/>
              </w:rPr>
              <w:t>The absolute frequency applicable for a downlink NR carrier frequency associated with the SSB.</w:t>
            </w:r>
          </w:p>
          <w:p w14:paraId="1F97BD3B" w14:textId="77777777" w:rsidR="00616CE1" w:rsidRPr="00EF21D2" w:rsidRDefault="00616CE1" w:rsidP="00616CE1">
            <w:pPr>
              <w:pStyle w:val="TAL"/>
              <w:keepNext w:val="0"/>
              <w:keepLines w:val="0"/>
              <w:rPr>
                <w:rFonts w:cs="Arial"/>
                <w:szCs w:val="18"/>
              </w:rPr>
            </w:pPr>
          </w:p>
          <w:p w14:paraId="1B4344FF" w14:textId="77777777" w:rsidR="00616CE1" w:rsidRPr="00EF21D2" w:rsidRDefault="00616CE1" w:rsidP="00616CE1">
            <w:pPr>
              <w:pStyle w:val="TAL"/>
              <w:keepNext w:val="0"/>
              <w:keepLines w:val="0"/>
              <w:rPr>
                <w:rFonts w:cs="Arial"/>
                <w:szCs w:val="18"/>
              </w:rPr>
            </w:pPr>
            <w:r w:rsidRPr="00EF21D2">
              <w:rPr>
                <w:rFonts w:cs="Arial"/>
                <w:szCs w:val="18"/>
              </w:rPr>
              <w:t>allowedValues: {0.. 3279165}.</w:t>
            </w:r>
          </w:p>
          <w:p w14:paraId="7EBAA5D4" w14:textId="77777777" w:rsidR="00616CE1" w:rsidRPr="00EF21D2" w:rsidRDefault="00616CE1" w:rsidP="00616CE1">
            <w:pPr>
              <w:pStyle w:val="TAL"/>
              <w:keepNext w:val="0"/>
              <w:keepLines w:val="0"/>
              <w:rPr>
                <w:rFonts w:cs="Arial"/>
                <w:szCs w:val="18"/>
                <w:highlight w:val="yellow"/>
              </w:rPr>
            </w:pPr>
          </w:p>
          <w:p w14:paraId="5978A2E3" w14:textId="77777777" w:rsidR="00616CE1" w:rsidRPr="00EF21D2" w:rsidRDefault="00616CE1" w:rsidP="00616CE1">
            <w:pPr>
              <w:pStyle w:val="TAL"/>
              <w:keepNext w:val="0"/>
              <w:keepLines w:val="0"/>
              <w:rPr>
                <w:rFonts w:cs="Arial"/>
                <w:szCs w:val="18"/>
              </w:rPr>
            </w:pPr>
          </w:p>
        </w:tc>
        <w:tc>
          <w:tcPr>
            <w:tcW w:w="2497" w:type="dxa"/>
          </w:tcPr>
          <w:p w14:paraId="040DB576"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1CF71EED" w14:textId="77777777" w:rsidR="00616CE1" w:rsidRPr="00EF21D2" w:rsidRDefault="00616CE1" w:rsidP="00616CE1">
            <w:pPr>
              <w:pStyle w:val="TAL"/>
              <w:keepNext w:val="0"/>
              <w:keepLines w:val="0"/>
              <w:rPr>
                <w:szCs w:val="18"/>
              </w:rPr>
            </w:pPr>
            <w:r w:rsidRPr="00EF21D2">
              <w:rPr>
                <w:szCs w:val="18"/>
              </w:rPr>
              <w:t>multiplicity: 1</w:t>
            </w:r>
          </w:p>
          <w:p w14:paraId="4F6A2045" w14:textId="77777777" w:rsidR="00616CE1" w:rsidRPr="00EF21D2" w:rsidRDefault="00616CE1" w:rsidP="00616CE1">
            <w:pPr>
              <w:pStyle w:val="TAL"/>
              <w:keepNext w:val="0"/>
              <w:keepLines w:val="0"/>
              <w:rPr>
                <w:szCs w:val="18"/>
              </w:rPr>
            </w:pPr>
            <w:r w:rsidRPr="00EF21D2">
              <w:rPr>
                <w:szCs w:val="18"/>
              </w:rPr>
              <w:t>isOrdered: N/A</w:t>
            </w:r>
          </w:p>
          <w:p w14:paraId="3564DD6B" w14:textId="77777777" w:rsidR="00616CE1" w:rsidRPr="00EF21D2" w:rsidRDefault="00616CE1" w:rsidP="00616CE1">
            <w:pPr>
              <w:pStyle w:val="TAL"/>
              <w:keepNext w:val="0"/>
              <w:keepLines w:val="0"/>
              <w:rPr>
                <w:szCs w:val="18"/>
              </w:rPr>
            </w:pPr>
            <w:r w:rsidRPr="00EF21D2">
              <w:rPr>
                <w:szCs w:val="18"/>
              </w:rPr>
              <w:t>isUnique: N/A</w:t>
            </w:r>
          </w:p>
          <w:p w14:paraId="798F305A" w14:textId="77777777" w:rsidR="00616CE1" w:rsidRPr="00EF21D2" w:rsidRDefault="00616CE1" w:rsidP="00616CE1">
            <w:pPr>
              <w:pStyle w:val="TAL"/>
              <w:keepNext w:val="0"/>
              <w:keepLines w:val="0"/>
              <w:rPr>
                <w:szCs w:val="18"/>
              </w:rPr>
            </w:pPr>
            <w:r w:rsidRPr="00EF21D2">
              <w:rPr>
                <w:szCs w:val="18"/>
              </w:rPr>
              <w:t>defaultValue: None</w:t>
            </w:r>
          </w:p>
          <w:p w14:paraId="053EEEC6" w14:textId="77777777" w:rsidR="00616CE1" w:rsidRPr="00EF21D2" w:rsidRDefault="00616CE1" w:rsidP="00616CE1">
            <w:pPr>
              <w:pStyle w:val="TAL"/>
              <w:keepNext w:val="0"/>
              <w:keepLines w:val="0"/>
              <w:rPr>
                <w:rFonts w:cs="Arial"/>
                <w:szCs w:val="18"/>
              </w:rPr>
            </w:pPr>
            <w:r w:rsidRPr="00EF21D2">
              <w:rPr>
                <w:szCs w:val="18"/>
              </w:rPr>
              <w:t xml:space="preserve">isNullable: </w:t>
            </w:r>
            <w:r w:rsidRPr="00EF21D2">
              <w:rPr>
                <w:rFonts w:cs="Arial"/>
                <w:szCs w:val="18"/>
              </w:rPr>
              <w:t>False</w:t>
            </w:r>
          </w:p>
          <w:p w14:paraId="5A5AE1FE" w14:textId="77777777" w:rsidR="00616CE1" w:rsidRPr="00EF21D2" w:rsidRDefault="00616CE1" w:rsidP="00616CE1">
            <w:pPr>
              <w:pStyle w:val="TAL"/>
              <w:keepNext w:val="0"/>
              <w:keepLines w:val="0"/>
            </w:pPr>
          </w:p>
        </w:tc>
      </w:tr>
      <w:tr w:rsidR="00616CE1" w:rsidRPr="00EF21D2" w14:paraId="5CB7B522" w14:textId="77777777" w:rsidTr="00616CE1">
        <w:trPr>
          <w:cantSplit/>
          <w:jc w:val="center"/>
        </w:trPr>
        <w:tc>
          <w:tcPr>
            <w:tcW w:w="1897" w:type="dxa"/>
          </w:tcPr>
          <w:p w14:paraId="75816129"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iCs/>
                <w:color w:val="000000"/>
                <w:szCs w:val="18"/>
                <w:lang w:eastAsia="ja-JP"/>
              </w:rPr>
              <w:t>sSBSubCarrierSpacing</w:t>
            </w:r>
          </w:p>
        </w:tc>
        <w:tc>
          <w:tcPr>
            <w:tcW w:w="5441" w:type="dxa"/>
          </w:tcPr>
          <w:p w14:paraId="7F7948C4" w14:textId="77777777" w:rsidR="00616CE1" w:rsidRPr="00EF21D2" w:rsidRDefault="00616CE1" w:rsidP="00616CE1">
            <w:pPr>
              <w:pStyle w:val="TAL"/>
              <w:keepNext w:val="0"/>
              <w:keepLines w:val="0"/>
              <w:rPr>
                <w:rFonts w:cs="Arial"/>
                <w:color w:val="000000"/>
                <w:szCs w:val="18"/>
              </w:rPr>
            </w:pPr>
            <w:r w:rsidRPr="00EF21D2">
              <w:rPr>
                <w:rFonts w:cs="Arial"/>
                <w:color w:val="000000"/>
                <w:szCs w:val="18"/>
              </w:rPr>
              <w:t>This SSB is used for for synchronization. See subclause 5 in 3GPP TS 38.104 [12]. Its units are in kHz.</w:t>
            </w:r>
          </w:p>
          <w:p w14:paraId="6AE9968A" w14:textId="77777777" w:rsidR="00616CE1" w:rsidRPr="00EF21D2" w:rsidRDefault="00616CE1" w:rsidP="00616CE1">
            <w:pPr>
              <w:pStyle w:val="TAL"/>
              <w:keepNext w:val="0"/>
              <w:keepLines w:val="0"/>
              <w:rPr>
                <w:rFonts w:cs="Arial"/>
                <w:color w:val="000000"/>
                <w:szCs w:val="18"/>
              </w:rPr>
            </w:pPr>
            <w:r w:rsidRPr="00EF21D2">
              <w:rPr>
                <w:rFonts w:cs="Arial"/>
                <w:color w:val="000000"/>
                <w:szCs w:val="18"/>
              </w:rPr>
              <w:t>allowedValues: {15, 30, 120, 240}.</w:t>
            </w:r>
          </w:p>
          <w:p w14:paraId="1E411868" w14:textId="77777777" w:rsidR="00616CE1" w:rsidRPr="00EF21D2" w:rsidRDefault="00616CE1" w:rsidP="00616CE1">
            <w:pPr>
              <w:pStyle w:val="TAL"/>
              <w:keepNext w:val="0"/>
              <w:keepLines w:val="0"/>
              <w:rPr>
                <w:rFonts w:cs="Arial"/>
                <w:color w:val="000000"/>
                <w:szCs w:val="18"/>
              </w:rPr>
            </w:pPr>
            <w:r w:rsidRPr="00EF21D2">
              <w:rPr>
                <w:rFonts w:cs="Arial"/>
                <w:color w:val="000000"/>
                <w:szCs w:val="18"/>
              </w:rPr>
              <w:t>Note that the allowed values of SSB used for representing data, by e.g. a BWP, are: 15, 30, 60 and 120 in units of kHz.</w:t>
            </w:r>
          </w:p>
          <w:p w14:paraId="42521364" w14:textId="77777777" w:rsidR="00616CE1" w:rsidRPr="00EF21D2" w:rsidRDefault="00616CE1" w:rsidP="00616CE1">
            <w:pPr>
              <w:pStyle w:val="TAL"/>
              <w:keepNext w:val="0"/>
              <w:keepLines w:val="0"/>
              <w:rPr>
                <w:rFonts w:cs="Arial"/>
                <w:szCs w:val="18"/>
              </w:rPr>
            </w:pPr>
          </w:p>
        </w:tc>
        <w:tc>
          <w:tcPr>
            <w:tcW w:w="2497" w:type="dxa"/>
          </w:tcPr>
          <w:p w14:paraId="61BEB35A" w14:textId="77777777" w:rsidR="00616CE1" w:rsidRPr="00EF21D2" w:rsidRDefault="00616CE1" w:rsidP="00616CE1">
            <w:pPr>
              <w:pStyle w:val="TAL"/>
              <w:keepNext w:val="0"/>
              <w:keepLines w:val="0"/>
              <w:rPr>
                <w:color w:val="000000"/>
                <w:szCs w:val="18"/>
                <w:lang w:eastAsia="zh-CN"/>
              </w:rPr>
            </w:pPr>
            <w:r w:rsidRPr="00EF21D2">
              <w:rPr>
                <w:color w:val="000000"/>
                <w:szCs w:val="18"/>
              </w:rPr>
              <w:t xml:space="preserve">type: </w:t>
            </w:r>
            <w:r w:rsidRPr="00EF21D2">
              <w:rPr>
                <w:color w:val="000000"/>
                <w:szCs w:val="18"/>
                <w:lang w:eastAsia="zh-CN"/>
              </w:rPr>
              <w:t>Integer</w:t>
            </w:r>
          </w:p>
          <w:p w14:paraId="6BF35D3B" w14:textId="77777777" w:rsidR="00616CE1" w:rsidRPr="00EF21D2" w:rsidRDefault="00616CE1" w:rsidP="00616CE1">
            <w:pPr>
              <w:pStyle w:val="TAL"/>
              <w:keepNext w:val="0"/>
              <w:keepLines w:val="0"/>
              <w:rPr>
                <w:color w:val="000000"/>
                <w:szCs w:val="18"/>
              </w:rPr>
            </w:pPr>
            <w:r w:rsidRPr="00EF21D2">
              <w:rPr>
                <w:color w:val="000000"/>
                <w:szCs w:val="18"/>
              </w:rPr>
              <w:t>multiplicity: 1</w:t>
            </w:r>
          </w:p>
          <w:p w14:paraId="724CA2F5" w14:textId="77777777" w:rsidR="00616CE1" w:rsidRPr="00EF21D2" w:rsidRDefault="00616CE1" w:rsidP="00616CE1">
            <w:pPr>
              <w:pStyle w:val="TAL"/>
              <w:keepNext w:val="0"/>
              <w:keepLines w:val="0"/>
              <w:rPr>
                <w:color w:val="000000"/>
                <w:szCs w:val="18"/>
              </w:rPr>
            </w:pPr>
            <w:r w:rsidRPr="00EF21D2">
              <w:rPr>
                <w:color w:val="000000"/>
                <w:szCs w:val="18"/>
              </w:rPr>
              <w:t>isOrdered: N/A</w:t>
            </w:r>
          </w:p>
          <w:p w14:paraId="01147B08" w14:textId="77777777" w:rsidR="00616CE1" w:rsidRPr="00EF21D2" w:rsidRDefault="00616CE1" w:rsidP="00616CE1">
            <w:pPr>
              <w:pStyle w:val="TAL"/>
              <w:keepNext w:val="0"/>
              <w:keepLines w:val="0"/>
              <w:rPr>
                <w:color w:val="000000"/>
                <w:szCs w:val="18"/>
              </w:rPr>
            </w:pPr>
            <w:r w:rsidRPr="00EF21D2">
              <w:rPr>
                <w:color w:val="000000"/>
                <w:szCs w:val="18"/>
              </w:rPr>
              <w:t>isUnique: N/A</w:t>
            </w:r>
          </w:p>
          <w:p w14:paraId="09C09649" w14:textId="77777777" w:rsidR="00616CE1" w:rsidRPr="00EF21D2" w:rsidRDefault="00616CE1" w:rsidP="00616CE1">
            <w:pPr>
              <w:pStyle w:val="TAL"/>
              <w:keepNext w:val="0"/>
              <w:keepLines w:val="0"/>
              <w:rPr>
                <w:color w:val="000000"/>
                <w:szCs w:val="18"/>
              </w:rPr>
            </w:pPr>
            <w:r w:rsidRPr="00EF21D2">
              <w:rPr>
                <w:color w:val="000000"/>
                <w:szCs w:val="18"/>
              </w:rPr>
              <w:t>defaultValue: None</w:t>
            </w:r>
          </w:p>
          <w:p w14:paraId="3C5220B9" w14:textId="77777777" w:rsidR="00616CE1" w:rsidRPr="00EF21D2" w:rsidRDefault="00616CE1" w:rsidP="00616CE1">
            <w:pPr>
              <w:pStyle w:val="TAL"/>
              <w:keepNext w:val="0"/>
              <w:keepLines w:val="0"/>
              <w:rPr>
                <w:rFonts w:cs="Arial"/>
                <w:color w:val="000000"/>
                <w:szCs w:val="18"/>
              </w:rPr>
            </w:pPr>
            <w:r w:rsidRPr="00EF21D2">
              <w:rPr>
                <w:color w:val="000000"/>
                <w:szCs w:val="18"/>
              </w:rPr>
              <w:t xml:space="preserve">isNullable: </w:t>
            </w:r>
            <w:r w:rsidRPr="00EF21D2">
              <w:rPr>
                <w:rFonts w:cs="Arial"/>
                <w:color w:val="000000"/>
                <w:szCs w:val="18"/>
              </w:rPr>
              <w:t>False</w:t>
            </w:r>
          </w:p>
          <w:p w14:paraId="35BE3302" w14:textId="77777777" w:rsidR="00616CE1" w:rsidRPr="00EF21D2" w:rsidRDefault="00616CE1" w:rsidP="00616CE1">
            <w:pPr>
              <w:pStyle w:val="TAL"/>
              <w:keepNext w:val="0"/>
              <w:keepLines w:val="0"/>
            </w:pPr>
          </w:p>
        </w:tc>
      </w:tr>
      <w:tr w:rsidR="00616CE1" w:rsidRPr="00EF21D2" w14:paraId="7E436BE4" w14:textId="77777777" w:rsidTr="00616CE1">
        <w:trPr>
          <w:cantSplit/>
          <w:jc w:val="center"/>
        </w:trPr>
        <w:tc>
          <w:tcPr>
            <w:tcW w:w="1897" w:type="dxa"/>
          </w:tcPr>
          <w:p w14:paraId="0EACB84A" w14:textId="77777777" w:rsidR="00616CE1" w:rsidRPr="00EF21D2" w:rsidRDefault="00616CE1" w:rsidP="00616CE1">
            <w:pPr>
              <w:pStyle w:val="TAL"/>
              <w:keepNext w:val="0"/>
              <w:keepLines w:val="0"/>
              <w:rPr>
                <w:rFonts w:ascii="Courier New" w:hAnsi="Courier New" w:cs="Courier New"/>
              </w:rPr>
            </w:pPr>
            <w:r w:rsidRPr="00EF21D2">
              <w:rPr>
                <w:rFonts w:ascii="Courier New" w:hAnsi="Courier New" w:cs="Courier New"/>
                <w:bCs/>
                <w:szCs w:val="18"/>
              </w:rPr>
              <w:t>multiFrequencyBandListNR</w:t>
            </w:r>
          </w:p>
        </w:tc>
        <w:tc>
          <w:tcPr>
            <w:tcW w:w="5441" w:type="dxa"/>
          </w:tcPr>
          <w:p w14:paraId="1326A7AE" w14:textId="77777777" w:rsidR="00616CE1" w:rsidRPr="00EF21D2" w:rsidRDefault="00616CE1" w:rsidP="00616CE1">
            <w:pPr>
              <w:pStyle w:val="TAL"/>
              <w:keepNext w:val="0"/>
              <w:keepLines w:val="0"/>
              <w:rPr>
                <w:rFonts w:cs="Arial"/>
                <w:b/>
                <w:bCs/>
                <w:szCs w:val="18"/>
              </w:rPr>
            </w:pPr>
            <w:r w:rsidRPr="00EF21D2">
              <w:rPr>
                <w:rFonts w:cs="Arial"/>
                <w:szCs w:val="18"/>
              </w:rPr>
              <w:t>It is a list of additional frequency bands the frequency belongs to. The list is automatically set by the gNB.</w:t>
            </w:r>
            <w:r w:rsidRPr="00EF21D2">
              <w:rPr>
                <w:rFonts w:cs="Arial"/>
                <w:b/>
                <w:bCs/>
                <w:szCs w:val="18"/>
              </w:rPr>
              <w:t xml:space="preserve"> </w:t>
            </w:r>
          </w:p>
          <w:p w14:paraId="4CFB8BE9" w14:textId="77777777" w:rsidR="00616CE1" w:rsidRPr="00EF21D2" w:rsidRDefault="00616CE1" w:rsidP="00616CE1">
            <w:pPr>
              <w:pStyle w:val="TAL"/>
              <w:keepNext w:val="0"/>
              <w:keepLines w:val="0"/>
              <w:rPr>
                <w:rFonts w:eastAsia="Calibri" w:cs="Arial"/>
                <w:szCs w:val="18"/>
              </w:rPr>
            </w:pPr>
            <w:r w:rsidRPr="00EF21D2">
              <w:rPr>
                <w:rFonts w:cs="Arial"/>
                <w:szCs w:val="18"/>
              </w:rPr>
              <w:t xml:space="preserve">allowedValues: {1..256 } </w:t>
            </w:r>
          </w:p>
          <w:p w14:paraId="69335158" w14:textId="77777777" w:rsidR="00616CE1" w:rsidRPr="00EF21D2" w:rsidRDefault="00616CE1" w:rsidP="00616CE1">
            <w:pPr>
              <w:pStyle w:val="TAL"/>
              <w:keepNext w:val="0"/>
              <w:keepLines w:val="0"/>
              <w:rPr>
                <w:rFonts w:cs="Arial"/>
                <w:szCs w:val="18"/>
              </w:rPr>
            </w:pPr>
          </w:p>
        </w:tc>
        <w:tc>
          <w:tcPr>
            <w:tcW w:w="2497" w:type="dxa"/>
          </w:tcPr>
          <w:p w14:paraId="70C485CA" w14:textId="77777777" w:rsidR="00616CE1" w:rsidRPr="00EF21D2" w:rsidRDefault="00616CE1" w:rsidP="00616CE1">
            <w:pPr>
              <w:pStyle w:val="TAL"/>
              <w:keepNext w:val="0"/>
              <w:keepLines w:val="0"/>
              <w:rPr>
                <w:szCs w:val="18"/>
                <w:lang w:eastAsia="zh-CN"/>
              </w:rPr>
            </w:pPr>
            <w:r w:rsidRPr="00EF21D2">
              <w:rPr>
                <w:szCs w:val="18"/>
              </w:rPr>
              <w:t xml:space="preserve">type: </w:t>
            </w:r>
            <w:r w:rsidRPr="00EF21D2">
              <w:rPr>
                <w:szCs w:val="18"/>
                <w:lang w:eastAsia="zh-CN"/>
              </w:rPr>
              <w:t>Integer</w:t>
            </w:r>
          </w:p>
          <w:p w14:paraId="3E4D9B02" w14:textId="77777777" w:rsidR="00616CE1" w:rsidRPr="00EF21D2" w:rsidRDefault="00616CE1" w:rsidP="00616CE1">
            <w:pPr>
              <w:pStyle w:val="TAL"/>
              <w:keepNext w:val="0"/>
              <w:keepLines w:val="0"/>
              <w:rPr>
                <w:szCs w:val="18"/>
              </w:rPr>
            </w:pPr>
            <w:r w:rsidRPr="00EF21D2">
              <w:rPr>
                <w:szCs w:val="18"/>
              </w:rPr>
              <w:t>multiplicity: 1</w:t>
            </w:r>
          </w:p>
          <w:p w14:paraId="424062AF" w14:textId="77777777" w:rsidR="00616CE1" w:rsidRPr="00EF21D2" w:rsidRDefault="00616CE1" w:rsidP="00616CE1">
            <w:pPr>
              <w:pStyle w:val="TAL"/>
              <w:keepNext w:val="0"/>
              <w:keepLines w:val="0"/>
              <w:rPr>
                <w:szCs w:val="18"/>
              </w:rPr>
            </w:pPr>
            <w:r w:rsidRPr="00EF21D2">
              <w:rPr>
                <w:szCs w:val="18"/>
              </w:rPr>
              <w:t>isOrdered: N/A</w:t>
            </w:r>
          </w:p>
          <w:p w14:paraId="3B16ADF0" w14:textId="77777777" w:rsidR="00616CE1" w:rsidRPr="00EF21D2" w:rsidRDefault="00616CE1" w:rsidP="00616CE1">
            <w:pPr>
              <w:pStyle w:val="TAL"/>
              <w:keepNext w:val="0"/>
              <w:keepLines w:val="0"/>
              <w:rPr>
                <w:szCs w:val="18"/>
              </w:rPr>
            </w:pPr>
            <w:r w:rsidRPr="00EF21D2">
              <w:rPr>
                <w:szCs w:val="18"/>
              </w:rPr>
              <w:t>isUnique: N/A</w:t>
            </w:r>
          </w:p>
          <w:p w14:paraId="701BAC46" w14:textId="77777777" w:rsidR="00616CE1" w:rsidRPr="00EF21D2" w:rsidRDefault="00616CE1" w:rsidP="00616CE1">
            <w:pPr>
              <w:pStyle w:val="TAL"/>
              <w:keepNext w:val="0"/>
              <w:keepLines w:val="0"/>
              <w:rPr>
                <w:szCs w:val="18"/>
              </w:rPr>
            </w:pPr>
            <w:r w:rsidRPr="00EF21D2">
              <w:rPr>
                <w:szCs w:val="18"/>
              </w:rPr>
              <w:t>defaultValue: None</w:t>
            </w:r>
          </w:p>
          <w:p w14:paraId="70ACDC55" w14:textId="77777777" w:rsidR="00616CE1" w:rsidRPr="00EF21D2" w:rsidRDefault="00616CE1" w:rsidP="00616CE1">
            <w:pPr>
              <w:pStyle w:val="TAL"/>
              <w:keepNext w:val="0"/>
              <w:keepLines w:val="0"/>
              <w:rPr>
                <w:rFonts w:cs="Arial"/>
                <w:szCs w:val="18"/>
              </w:rPr>
            </w:pPr>
            <w:r w:rsidRPr="00EF21D2">
              <w:rPr>
                <w:szCs w:val="18"/>
              </w:rPr>
              <w:t xml:space="preserve">isNullable: </w:t>
            </w:r>
            <w:r w:rsidRPr="00EF21D2">
              <w:rPr>
                <w:rFonts w:cs="Arial"/>
                <w:szCs w:val="18"/>
              </w:rPr>
              <w:t>False</w:t>
            </w:r>
          </w:p>
          <w:p w14:paraId="328DA017" w14:textId="77777777" w:rsidR="00616CE1" w:rsidRPr="00EF21D2" w:rsidRDefault="00616CE1" w:rsidP="00616CE1">
            <w:pPr>
              <w:pStyle w:val="TAL"/>
              <w:keepNext w:val="0"/>
              <w:keepLines w:val="0"/>
            </w:pPr>
          </w:p>
        </w:tc>
      </w:tr>
      <w:tr w:rsidR="00616CE1" w:rsidRPr="00EF21D2" w14:paraId="7FACA731" w14:textId="77777777" w:rsidTr="00616CE1">
        <w:trPr>
          <w:cantSplit/>
          <w:jc w:val="center"/>
        </w:trPr>
        <w:tc>
          <w:tcPr>
            <w:tcW w:w="1897" w:type="dxa"/>
          </w:tcPr>
          <w:p w14:paraId="7B8F0C5A" w14:textId="77777777" w:rsidR="00616CE1" w:rsidRPr="00EF21D2" w:rsidRDefault="00616CE1" w:rsidP="00616CE1">
            <w:pPr>
              <w:pStyle w:val="TAL"/>
              <w:keepNext w:val="0"/>
              <w:keepLines w:val="0"/>
              <w:rPr>
                <w:rFonts w:ascii="Courier New" w:hAnsi="Courier New" w:cs="Courier New"/>
                <w:bCs/>
                <w:color w:val="333333"/>
                <w:lang w:eastAsia="zh-CN"/>
              </w:rPr>
            </w:pPr>
            <w:r w:rsidRPr="00EF21D2">
              <w:rPr>
                <w:rFonts w:ascii="Courier New" w:hAnsi="Courier New" w:cs="Courier New"/>
              </w:rPr>
              <w:t>ssbPeriodicity</w:t>
            </w:r>
          </w:p>
        </w:tc>
        <w:tc>
          <w:tcPr>
            <w:tcW w:w="5441" w:type="dxa"/>
          </w:tcPr>
          <w:p w14:paraId="39D9C2B8" w14:textId="77777777" w:rsidR="00616CE1" w:rsidRPr="00EF21D2" w:rsidRDefault="00616CE1" w:rsidP="00616CE1">
            <w:pPr>
              <w:pStyle w:val="TAL"/>
              <w:keepNext w:val="0"/>
              <w:keepLines w:val="0"/>
              <w:rPr>
                <w:rFonts w:cs="Arial"/>
                <w:szCs w:val="18"/>
              </w:rPr>
            </w:pPr>
            <w:r w:rsidRPr="00EF21D2">
              <w:rPr>
                <w:rFonts w:cs="Arial"/>
                <w:szCs w:val="18"/>
              </w:rPr>
              <w:t>Indicates cell defined SSB periodicity in number of subframes (ms).</w:t>
            </w:r>
          </w:p>
          <w:p w14:paraId="720FE794" w14:textId="77777777" w:rsidR="00616CE1" w:rsidRPr="00EF21D2" w:rsidDel="00B20027" w:rsidRDefault="00616CE1" w:rsidP="00616CE1">
            <w:pPr>
              <w:pStyle w:val="TAL"/>
              <w:keepNext w:val="0"/>
              <w:keepLines w:val="0"/>
              <w:rPr>
                <w:rFonts w:cs="Arial"/>
                <w:szCs w:val="18"/>
              </w:rPr>
            </w:pPr>
            <w:r w:rsidRPr="00EF21D2">
              <w:rPr>
                <w:rFonts w:cs="Arial"/>
                <w:szCs w:val="18"/>
              </w:rPr>
              <w:t xml:space="preserve">The SSB periodicity in msec is used for the rate matching purpose. </w:t>
            </w:r>
          </w:p>
          <w:p w14:paraId="673417B1" w14:textId="77777777" w:rsidR="00616CE1" w:rsidRPr="00EF21D2" w:rsidRDefault="00616CE1" w:rsidP="00616CE1">
            <w:pPr>
              <w:pStyle w:val="TAL"/>
              <w:keepNext w:val="0"/>
              <w:keepLines w:val="0"/>
              <w:rPr>
                <w:rFonts w:cs="Arial"/>
              </w:rPr>
            </w:pPr>
            <w:r w:rsidRPr="00EF21D2">
              <w:rPr>
                <w:rFonts w:cs="Arial"/>
                <w:szCs w:val="18"/>
              </w:rPr>
              <w:t>allowedValues: 5, 10, 20, 40, 80, 160.</w:t>
            </w:r>
          </w:p>
        </w:tc>
        <w:tc>
          <w:tcPr>
            <w:tcW w:w="2497" w:type="dxa"/>
          </w:tcPr>
          <w:p w14:paraId="547DD61D" w14:textId="77777777" w:rsidR="00616CE1" w:rsidRPr="00EF21D2" w:rsidRDefault="00616CE1" w:rsidP="00616CE1">
            <w:pPr>
              <w:pStyle w:val="TAL"/>
              <w:keepNext w:val="0"/>
              <w:keepLines w:val="0"/>
            </w:pPr>
            <w:r w:rsidRPr="00EF21D2">
              <w:t>type: Integer</w:t>
            </w:r>
          </w:p>
          <w:p w14:paraId="7A8BF730" w14:textId="77777777" w:rsidR="00616CE1" w:rsidRPr="00EF21D2" w:rsidRDefault="00616CE1" w:rsidP="00616CE1">
            <w:pPr>
              <w:pStyle w:val="TAL"/>
              <w:keepNext w:val="0"/>
              <w:keepLines w:val="0"/>
            </w:pPr>
            <w:r w:rsidRPr="00EF21D2">
              <w:t>multiplicity: 1</w:t>
            </w:r>
          </w:p>
          <w:p w14:paraId="6696F8C7" w14:textId="77777777" w:rsidR="00616CE1" w:rsidRPr="00EF21D2" w:rsidRDefault="00616CE1" w:rsidP="00616CE1">
            <w:pPr>
              <w:pStyle w:val="TAL"/>
              <w:keepNext w:val="0"/>
              <w:keepLines w:val="0"/>
            </w:pPr>
            <w:r w:rsidRPr="00EF21D2">
              <w:t>isOrdered: N/A</w:t>
            </w:r>
          </w:p>
          <w:p w14:paraId="48D2CC60" w14:textId="77777777" w:rsidR="00616CE1" w:rsidRPr="00EF21D2" w:rsidRDefault="00616CE1" w:rsidP="00616CE1">
            <w:pPr>
              <w:pStyle w:val="TAL"/>
              <w:keepNext w:val="0"/>
              <w:keepLines w:val="0"/>
            </w:pPr>
            <w:r w:rsidRPr="00EF21D2">
              <w:t>isUnique: N/A</w:t>
            </w:r>
          </w:p>
          <w:p w14:paraId="59F74FCC" w14:textId="77777777" w:rsidR="00616CE1" w:rsidRPr="00EF21D2" w:rsidRDefault="00616CE1" w:rsidP="00616CE1">
            <w:pPr>
              <w:pStyle w:val="TAL"/>
              <w:keepNext w:val="0"/>
              <w:keepLines w:val="0"/>
            </w:pPr>
            <w:r w:rsidRPr="00EF21D2">
              <w:t>defaultValue: None</w:t>
            </w:r>
          </w:p>
          <w:p w14:paraId="7FBD258A" w14:textId="77777777" w:rsidR="00616CE1" w:rsidRPr="00EF21D2" w:rsidRDefault="00616CE1" w:rsidP="00616CE1">
            <w:pPr>
              <w:pStyle w:val="TAL"/>
              <w:keepNext w:val="0"/>
              <w:keepLines w:val="0"/>
            </w:pPr>
            <w:r w:rsidRPr="00EF21D2">
              <w:t>isNullable: False</w:t>
            </w:r>
          </w:p>
          <w:p w14:paraId="16561692" w14:textId="77777777" w:rsidR="00616CE1" w:rsidRPr="00EF21D2" w:rsidRDefault="00616CE1" w:rsidP="00616CE1">
            <w:pPr>
              <w:pStyle w:val="TAL"/>
              <w:keepNext w:val="0"/>
              <w:keepLines w:val="0"/>
              <w:rPr>
                <w:rFonts w:cs="Arial"/>
              </w:rPr>
            </w:pPr>
          </w:p>
        </w:tc>
      </w:tr>
      <w:tr w:rsidR="00616CE1" w:rsidRPr="00EF21D2" w14:paraId="2BD479FD" w14:textId="77777777" w:rsidTr="00616CE1">
        <w:trPr>
          <w:cantSplit/>
          <w:jc w:val="center"/>
        </w:trPr>
        <w:tc>
          <w:tcPr>
            <w:tcW w:w="1897" w:type="dxa"/>
          </w:tcPr>
          <w:p w14:paraId="1D96FFEF" w14:textId="77777777" w:rsidR="00616CE1" w:rsidRPr="00EF21D2" w:rsidRDefault="00616CE1" w:rsidP="00616CE1">
            <w:pPr>
              <w:pStyle w:val="TAL"/>
              <w:keepNext w:val="0"/>
              <w:keepLines w:val="0"/>
              <w:rPr>
                <w:rStyle w:val="normaltextrun1"/>
                <w:rFonts w:ascii="Courier New" w:hAnsi="Courier New" w:cs="Courier New"/>
                <w:color w:val="181818"/>
                <w:spacing w:val="-6"/>
                <w:position w:val="2"/>
                <w:szCs w:val="18"/>
              </w:rPr>
            </w:pPr>
            <w:r w:rsidRPr="00EF21D2">
              <w:rPr>
                <w:rFonts w:ascii="Courier New" w:hAnsi="Courier New" w:cs="Courier New"/>
                <w:szCs w:val="18"/>
              </w:rPr>
              <w:t>ssbOffset</w:t>
            </w:r>
          </w:p>
          <w:p w14:paraId="44E5347D" w14:textId="77777777" w:rsidR="00616CE1" w:rsidRPr="00EF21D2" w:rsidRDefault="00616CE1" w:rsidP="00616CE1">
            <w:pPr>
              <w:pStyle w:val="TAL"/>
              <w:keepNext w:val="0"/>
              <w:keepLines w:val="0"/>
              <w:rPr>
                <w:rFonts w:ascii="Courier New" w:hAnsi="Courier New" w:cs="Courier New"/>
                <w:bCs/>
                <w:color w:val="333333"/>
                <w:lang w:eastAsia="zh-CN"/>
              </w:rPr>
            </w:pPr>
          </w:p>
        </w:tc>
        <w:tc>
          <w:tcPr>
            <w:tcW w:w="5441" w:type="dxa"/>
          </w:tcPr>
          <w:p w14:paraId="281B6FE3" w14:textId="77777777" w:rsidR="00616CE1" w:rsidRPr="00EF21D2" w:rsidRDefault="00616CE1" w:rsidP="00616CE1">
            <w:pPr>
              <w:pStyle w:val="TAL"/>
              <w:keepNext w:val="0"/>
              <w:keepLines w:val="0"/>
              <w:rPr>
                <w:rFonts w:cs="Arial"/>
                <w:szCs w:val="18"/>
              </w:rPr>
            </w:pPr>
            <w:r w:rsidRPr="00EF21D2">
              <w:rPr>
                <w:rFonts w:cs="Arial"/>
                <w:szCs w:val="18"/>
              </w:rPr>
              <w:t xml:space="preserve">Indicates cell defining SSB time domain position. Defined as the offset of the measurement window, in number of subframes (ms), in which to receive SS/PBCH blocks, where allowed values depend on the </w:t>
            </w:r>
            <w:r w:rsidRPr="00EF21D2">
              <w:rPr>
                <w:rFonts w:ascii="Courier New" w:hAnsi="Courier New" w:cs="Courier New"/>
                <w:szCs w:val="18"/>
              </w:rPr>
              <w:t>ssbPeriodicity</w:t>
            </w:r>
            <w:r w:rsidRPr="00EF21D2">
              <w:rPr>
                <w:rFonts w:cs="Arial"/>
                <w:szCs w:val="18"/>
              </w:rPr>
              <w:t>.</w:t>
            </w:r>
          </w:p>
          <w:p w14:paraId="3FA00E17" w14:textId="77777777" w:rsidR="00616CE1" w:rsidRPr="00EF21D2" w:rsidRDefault="00616CE1" w:rsidP="00616CE1">
            <w:pPr>
              <w:pStyle w:val="TAL"/>
              <w:keepNext w:val="0"/>
              <w:keepLines w:val="0"/>
              <w:rPr>
                <w:rFonts w:cs="Arial"/>
                <w:szCs w:val="18"/>
              </w:rPr>
            </w:pPr>
          </w:p>
          <w:p w14:paraId="7A494BCA" w14:textId="77777777" w:rsidR="00616CE1" w:rsidRPr="00EF21D2" w:rsidRDefault="00616CE1" w:rsidP="00616CE1">
            <w:pPr>
              <w:pStyle w:val="TAL"/>
              <w:keepNext w:val="0"/>
              <w:keepLines w:val="0"/>
              <w:rPr>
                <w:rStyle w:val="normaltextrun1"/>
                <w:rFonts w:cs="Arial"/>
                <w:color w:val="181818"/>
                <w:spacing w:val="-6"/>
                <w:position w:val="2"/>
                <w:szCs w:val="18"/>
              </w:rPr>
            </w:pPr>
            <w:r w:rsidRPr="00EF21D2">
              <w:rPr>
                <w:rFonts w:cs="Arial"/>
                <w:szCs w:val="18"/>
              </w:rPr>
              <w:t>allowedValues:</w:t>
            </w:r>
            <w:r w:rsidRPr="00EF21D2">
              <w:rPr>
                <w:rStyle w:val="normaltextrun1"/>
                <w:rFonts w:cs="Arial"/>
                <w:color w:val="181818"/>
                <w:spacing w:val="-6"/>
                <w:position w:val="2"/>
                <w:szCs w:val="18"/>
              </w:rPr>
              <w:t xml:space="preserve"> </w:t>
            </w:r>
          </w:p>
          <w:p w14:paraId="68ED7081" w14:textId="77777777" w:rsidR="00616CE1" w:rsidRPr="00EF21D2" w:rsidRDefault="00616CE1" w:rsidP="00616CE1">
            <w:pPr>
              <w:pStyle w:val="TAL"/>
              <w:keepNext w:val="0"/>
              <w:keepLines w:val="0"/>
            </w:pPr>
            <w:r w:rsidRPr="00EF21D2">
              <w:t>ssbPeriodicity5 ms 0..4,</w:t>
            </w:r>
          </w:p>
          <w:p w14:paraId="7801E2E5" w14:textId="77777777" w:rsidR="00616CE1" w:rsidRPr="00EF21D2" w:rsidRDefault="00616CE1" w:rsidP="00616CE1">
            <w:pPr>
              <w:pStyle w:val="TAL"/>
              <w:keepNext w:val="0"/>
              <w:keepLines w:val="0"/>
            </w:pPr>
            <w:r w:rsidRPr="00EF21D2">
              <w:t>ssbPeriodicity10 ms 0..9,</w:t>
            </w:r>
          </w:p>
          <w:p w14:paraId="7B6A69D1" w14:textId="77777777" w:rsidR="00616CE1" w:rsidRPr="00EF21D2" w:rsidRDefault="00616CE1" w:rsidP="00616CE1">
            <w:pPr>
              <w:pStyle w:val="TAL"/>
              <w:keepNext w:val="0"/>
              <w:keepLines w:val="0"/>
            </w:pPr>
            <w:r w:rsidRPr="00EF21D2">
              <w:t>ssbPeriodicity20 ms 0..19,</w:t>
            </w:r>
          </w:p>
          <w:p w14:paraId="3C6A763B" w14:textId="77777777" w:rsidR="00616CE1" w:rsidRPr="00EF21D2" w:rsidRDefault="00616CE1" w:rsidP="00616CE1">
            <w:pPr>
              <w:pStyle w:val="TAL"/>
              <w:keepNext w:val="0"/>
              <w:keepLines w:val="0"/>
            </w:pPr>
            <w:r w:rsidRPr="00EF21D2">
              <w:t>ssbPeriodicity40 ms 0..39,</w:t>
            </w:r>
          </w:p>
          <w:p w14:paraId="5B468049" w14:textId="77777777" w:rsidR="00616CE1" w:rsidRPr="00EF21D2" w:rsidRDefault="00616CE1" w:rsidP="00616CE1">
            <w:pPr>
              <w:pStyle w:val="TAL"/>
              <w:keepNext w:val="0"/>
              <w:keepLines w:val="0"/>
            </w:pPr>
            <w:r w:rsidRPr="00EF21D2">
              <w:t>ssbPeriodicity80 ms 0..79,</w:t>
            </w:r>
          </w:p>
          <w:p w14:paraId="3AB45BF8" w14:textId="77777777" w:rsidR="00616CE1" w:rsidRPr="00EF21D2" w:rsidRDefault="00616CE1" w:rsidP="00616CE1">
            <w:pPr>
              <w:pStyle w:val="TAL"/>
              <w:keepNext w:val="0"/>
              <w:keepLines w:val="0"/>
              <w:rPr>
                <w:rStyle w:val="normaltextrun1"/>
                <w:rFonts w:cs="Arial"/>
                <w:color w:val="181818"/>
                <w:spacing w:val="-6"/>
                <w:position w:val="2"/>
                <w:sz w:val="16"/>
                <w:szCs w:val="18"/>
              </w:rPr>
            </w:pPr>
            <w:r w:rsidRPr="00EF21D2">
              <w:rPr>
                <w:rFonts w:cs="Arial"/>
              </w:rPr>
              <w:t>ssbPeriodicity160 ms 0..159.</w:t>
            </w:r>
          </w:p>
          <w:p w14:paraId="3438FEB4" w14:textId="77777777" w:rsidR="00616CE1" w:rsidRPr="00EF21D2" w:rsidRDefault="00616CE1" w:rsidP="00616CE1">
            <w:pPr>
              <w:pStyle w:val="TAL"/>
              <w:keepNext w:val="0"/>
              <w:keepLines w:val="0"/>
              <w:rPr>
                <w:rFonts w:cs="Arial"/>
              </w:rPr>
            </w:pPr>
          </w:p>
        </w:tc>
        <w:tc>
          <w:tcPr>
            <w:tcW w:w="2497" w:type="dxa"/>
          </w:tcPr>
          <w:p w14:paraId="09900F6B" w14:textId="77777777" w:rsidR="00616CE1" w:rsidRPr="00EF21D2" w:rsidRDefault="00616CE1" w:rsidP="00616CE1">
            <w:pPr>
              <w:pStyle w:val="TAL"/>
              <w:keepNext w:val="0"/>
              <w:keepLines w:val="0"/>
            </w:pPr>
            <w:r w:rsidRPr="00EF21D2">
              <w:t>type: Integer</w:t>
            </w:r>
          </w:p>
          <w:p w14:paraId="76AC2F0B" w14:textId="77777777" w:rsidR="00616CE1" w:rsidRPr="00EF21D2" w:rsidRDefault="00616CE1" w:rsidP="00616CE1">
            <w:pPr>
              <w:pStyle w:val="TAL"/>
              <w:keepNext w:val="0"/>
              <w:keepLines w:val="0"/>
            </w:pPr>
            <w:r w:rsidRPr="00EF21D2">
              <w:t>multiplicity: 1</w:t>
            </w:r>
          </w:p>
          <w:p w14:paraId="4695BB85" w14:textId="77777777" w:rsidR="00616CE1" w:rsidRPr="00EF21D2" w:rsidRDefault="00616CE1" w:rsidP="00616CE1">
            <w:pPr>
              <w:pStyle w:val="TAL"/>
              <w:keepNext w:val="0"/>
              <w:keepLines w:val="0"/>
            </w:pPr>
            <w:r w:rsidRPr="00EF21D2">
              <w:t>isOrdered: N/A</w:t>
            </w:r>
          </w:p>
          <w:p w14:paraId="7947C756" w14:textId="77777777" w:rsidR="00616CE1" w:rsidRPr="00EF21D2" w:rsidRDefault="00616CE1" w:rsidP="00616CE1">
            <w:pPr>
              <w:pStyle w:val="TAL"/>
              <w:keepNext w:val="0"/>
              <w:keepLines w:val="0"/>
            </w:pPr>
            <w:r w:rsidRPr="00EF21D2">
              <w:t>isUnique: N/A</w:t>
            </w:r>
          </w:p>
          <w:p w14:paraId="51B72F45" w14:textId="77777777" w:rsidR="00616CE1" w:rsidRPr="00EF21D2" w:rsidRDefault="00616CE1" w:rsidP="00616CE1">
            <w:pPr>
              <w:pStyle w:val="TAL"/>
              <w:keepNext w:val="0"/>
              <w:keepLines w:val="0"/>
            </w:pPr>
            <w:r w:rsidRPr="00EF21D2">
              <w:t>defaultValue: None</w:t>
            </w:r>
          </w:p>
          <w:p w14:paraId="7B9D3BCF" w14:textId="77777777" w:rsidR="00616CE1" w:rsidRPr="00EF21D2" w:rsidRDefault="00616CE1" w:rsidP="00616CE1">
            <w:pPr>
              <w:pStyle w:val="TAL"/>
              <w:keepNext w:val="0"/>
              <w:keepLines w:val="0"/>
            </w:pPr>
            <w:r w:rsidRPr="00EF21D2">
              <w:t>isNullable: False</w:t>
            </w:r>
          </w:p>
          <w:p w14:paraId="5A0C7AEB" w14:textId="77777777" w:rsidR="00616CE1" w:rsidRPr="00EF21D2" w:rsidRDefault="00616CE1" w:rsidP="00616CE1">
            <w:pPr>
              <w:pStyle w:val="TAL"/>
              <w:keepNext w:val="0"/>
              <w:keepLines w:val="0"/>
              <w:rPr>
                <w:rFonts w:cs="Arial"/>
              </w:rPr>
            </w:pPr>
          </w:p>
        </w:tc>
      </w:tr>
      <w:tr w:rsidR="00616CE1" w:rsidRPr="00EF21D2" w14:paraId="34EA1CE8" w14:textId="77777777" w:rsidTr="00616CE1">
        <w:trPr>
          <w:cantSplit/>
          <w:jc w:val="center"/>
        </w:trPr>
        <w:tc>
          <w:tcPr>
            <w:tcW w:w="1897" w:type="dxa"/>
          </w:tcPr>
          <w:p w14:paraId="1158B8FA"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ssbDuration</w:t>
            </w:r>
          </w:p>
          <w:tbl>
            <w:tblPr>
              <w:tblW w:w="0" w:type="auto"/>
              <w:tblBorders>
                <w:top w:val="nil"/>
                <w:left w:val="nil"/>
                <w:bottom w:val="nil"/>
                <w:right w:val="nil"/>
              </w:tblBorders>
              <w:tblLayout w:type="fixed"/>
              <w:tblLook w:val="0000" w:firstRow="0" w:lastRow="0" w:firstColumn="0" w:lastColumn="0" w:noHBand="0" w:noVBand="0"/>
            </w:tblPr>
            <w:tblGrid>
              <w:gridCol w:w="290"/>
            </w:tblGrid>
            <w:tr w:rsidR="00616CE1" w:rsidRPr="00EF21D2" w14:paraId="56F6994B" w14:textId="77777777" w:rsidTr="00616CE1">
              <w:trPr>
                <w:trHeight w:val="117"/>
              </w:trPr>
              <w:tc>
                <w:tcPr>
                  <w:tcW w:w="290" w:type="dxa"/>
                </w:tcPr>
                <w:p w14:paraId="13BD0F09" w14:textId="77777777" w:rsidR="00616CE1" w:rsidRPr="00EF21D2" w:rsidRDefault="00616CE1" w:rsidP="00616CE1">
                  <w:pPr>
                    <w:pStyle w:val="TAL"/>
                    <w:keepNext w:val="0"/>
                    <w:keepLines w:val="0"/>
                    <w:rPr>
                      <w:szCs w:val="18"/>
                    </w:rPr>
                  </w:pPr>
                </w:p>
              </w:tc>
            </w:tr>
          </w:tbl>
          <w:p w14:paraId="4D63C7F5" w14:textId="77777777" w:rsidR="00616CE1" w:rsidRPr="00EF21D2" w:rsidRDefault="00616CE1" w:rsidP="00616CE1">
            <w:pPr>
              <w:pStyle w:val="TAL"/>
              <w:keepNext w:val="0"/>
              <w:keepLines w:val="0"/>
              <w:rPr>
                <w:rFonts w:ascii="Courier New" w:hAnsi="Courier New" w:cs="Courier New"/>
                <w:bCs/>
                <w:color w:val="333333"/>
                <w:lang w:eastAsia="zh-CN"/>
              </w:rPr>
            </w:pPr>
          </w:p>
        </w:tc>
        <w:tc>
          <w:tcPr>
            <w:tcW w:w="5441" w:type="dxa"/>
          </w:tcPr>
          <w:p w14:paraId="07FAE98F"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Duration of the measurement window in which to receive SS/PBCH blocks. It is given in number of subframes (ms) (see 38.213 [41], subclause 4.1.</w:t>
            </w:r>
          </w:p>
          <w:p w14:paraId="3FDEC779" w14:textId="77777777" w:rsidR="00616CE1" w:rsidRPr="00EF21D2" w:rsidRDefault="00616CE1" w:rsidP="00616CE1">
            <w:pPr>
              <w:pStyle w:val="TAL"/>
              <w:keepNext w:val="0"/>
              <w:keepLines w:val="0"/>
              <w:rPr>
                <w:rFonts w:cs="Arial"/>
                <w:szCs w:val="18"/>
              </w:rPr>
            </w:pPr>
          </w:p>
          <w:p w14:paraId="60975375" w14:textId="77777777" w:rsidR="00616CE1" w:rsidRPr="00EF21D2" w:rsidRDefault="00616CE1" w:rsidP="00616CE1">
            <w:pPr>
              <w:pStyle w:val="TAL"/>
              <w:keepNext w:val="0"/>
              <w:keepLines w:val="0"/>
              <w:rPr>
                <w:rStyle w:val="normaltextrun1"/>
                <w:rFonts w:cs="Arial"/>
                <w:color w:val="181818"/>
                <w:spacing w:val="-6"/>
                <w:position w:val="2"/>
                <w:szCs w:val="18"/>
              </w:rPr>
            </w:pPr>
            <w:r w:rsidRPr="00EF21D2">
              <w:rPr>
                <w:rFonts w:cs="Arial"/>
                <w:szCs w:val="18"/>
              </w:rPr>
              <w:t>allowedValues:</w:t>
            </w:r>
            <w:r w:rsidRPr="00EF21D2">
              <w:rPr>
                <w:rStyle w:val="normaltextrun1"/>
                <w:rFonts w:cs="Arial"/>
                <w:color w:val="181818"/>
                <w:spacing w:val="-6"/>
                <w:position w:val="2"/>
                <w:szCs w:val="18"/>
              </w:rPr>
              <w:t xml:space="preserve"> 1, 2, 3, 4, 5.</w:t>
            </w:r>
          </w:p>
          <w:p w14:paraId="28699BED" w14:textId="77777777" w:rsidR="00616CE1" w:rsidRPr="00EF21D2" w:rsidRDefault="00616CE1" w:rsidP="00616CE1">
            <w:pPr>
              <w:pStyle w:val="TAL"/>
              <w:keepNext w:val="0"/>
              <w:keepLines w:val="0"/>
              <w:rPr>
                <w:rFonts w:cs="Arial"/>
              </w:rPr>
            </w:pPr>
          </w:p>
        </w:tc>
        <w:tc>
          <w:tcPr>
            <w:tcW w:w="2497" w:type="dxa"/>
          </w:tcPr>
          <w:p w14:paraId="768FA691" w14:textId="77777777" w:rsidR="00616CE1" w:rsidRPr="00EF21D2" w:rsidRDefault="00616CE1" w:rsidP="00616CE1">
            <w:pPr>
              <w:pStyle w:val="TAL"/>
              <w:keepNext w:val="0"/>
              <w:keepLines w:val="0"/>
            </w:pPr>
            <w:r w:rsidRPr="00EF21D2">
              <w:t>type: Integer</w:t>
            </w:r>
          </w:p>
          <w:p w14:paraId="7FF5EFD9" w14:textId="77777777" w:rsidR="00616CE1" w:rsidRPr="00EF21D2" w:rsidRDefault="00616CE1" w:rsidP="00616CE1">
            <w:pPr>
              <w:pStyle w:val="TAL"/>
              <w:keepNext w:val="0"/>
              <w:keepLines w:val="0"/>
            </w:pPr>
            <w:r w:rsidRPr="00EF21D2">
              <w:t>multiplicity: 1</w:t>
            </w:r>
          </w:p>
          <w:p w14:paraId="18FF5CAF" w14:textId="77777777" w:rsidR="00616CE1" w:rsidRPr="00EF21D2" w:rsidRDefault="00616CE1" w:rsidP="00616CE1">
            <w:pPr>
              <w:pStyle w:val="TAL"/>
              <w:keepNext w:val="0"/>
              <w:keepLines w:val="0"/>
            </w:pPr>
            <w:r w:rsidRPr="00EF21D2">
              <w:t>isOrdered: N/A</w:t>
            </w:r>
          </w:p>
          <w:p w14:paraId="17935B00" w14:textId="77777777" w:rsidR="00616CE1" w:rsidRPr="00EF21D2" w:rsidRDefault="00616CE1" w:rsidP="00616CE1">
            <w:pPr>
              <w:pStyle w:val="TAL"/>
              <w:keepNext w:val="0"/>
              <w:keepLines w:val="0"/>
            </w:pPr>
            <w:r w:rsidRPr="00EF21D2">
              <w:t>isUnique: N/A</w:t>
            </w:r>
          </w:p>
          <w:p w14:paraId="0B16D609" w14:textId="77777777" w:rsidR="00616CE1" w:rsidRPr="00EF21D2" w:rsidRDefault="00616CE1" w:rsidP="00616CE1">
            <w:pPr>
              <w:pStyle w:val="TAL"/>
              <w:keepNext w:val="0"/>
              <w:keepLines w:val="0"/>
            </w:pPr>
            <w:r w:rsidRPr="00EF21D2">
              <w:t>defaultValue: None</w:t>
            </w:r>
          </w:p>
          <w:p w14:paraId="061DD23E" w14:textId="77777777" w:rsidR="00616CE1" w:rsidRPr="00EF21D2" w:rsidRDefault="00616CE1" w:rsidP="00616CE1">
            <w:pPr>
              <w:pStyle w:val="TAL"/>
              <w:keepNext w:val="0"/>
              <w:keepLines w:val="0"/>
            </w:pPr>
            <w:r w:rsidRPr="00EF21D2">
              <w:t>isNullable: False</w:t>
            </w:r>
          </w:p>
          <w:p w14:paraId="41174620" w14:textId="77777777" w:rsidR="00616CE1" w:rsidRPr="00EF21D2" w:rsidRDefault="00616CE1" w:rsidP="00616CE1">
            <w:pPr>
              <w:pStyle w:val="TAL"/>
              <w:keepNext w:val="0"/>
              <w:keepLines w:val="0"/>
              <w:rPr>
                <w:rFonts w:cs="Arial"/>
              </w:rPr>
            </w:pPr>
          </w:p>
        </w:tc>
      </w:tr>
      <w:tr w:rsidR="00616CE1" w:rsidRPr="00EF21D2" w14:paraId="066A4EAF" w14:textId="77777777" w:rsidTr="00616CE1">
        <w:trPr>
          <w:cantSplit/>
          <w:jc w:val="center"/>
        </w:trPr>
        <w:tc>
          <w:tcPr>
            <w:tcW w:w="1897" w:type="dxa"/>
          </w:tcPr>
          <w:p w14:paraId="1463BD9C"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rimRSMonitoringStartTime</w:t>
            </w:r>
          </w:p>
        </w:tc>
        <w:tc>
          <w:tcPr>
            <w:tcW w:w="5441" w:type="dxa"/>
          </w:tcPr>
          <w:p w14:paraId="516DCE88"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This field configures the UTC time when the gNB attempts to start RIM-RS monitoring.</w:t>
            </w:r>
          </w:p>
          <w:p w14:paraId="7C990E78" w14:textId="77777777" w:rsidR="00616CE1" w:rsidRPr="00EF21D2" w:rsidRDefault="00616CE1" w:rsidP="00616CE1">
            <w:pPr>
              <w:pStyle w:val="TAL"/>
              <w:keepNext w:val="0"/>
              <w:keepLines w:val="0"/>
              <w:rPr>
                <w:rFonts w:cs="Arial"/>
                <w:szCs w:val="18"/>
                <w:lang w:eastAsia="en-GB"/>
              </w:rPr>
            </w:pPr>
            <w:r w:rsidRPr="00EF21D2">
              <w:t>allowedValues: containing the information same with xsd</w:t>
            </w:r>
            <w:r w:rsidRPr="00EF21D2">
              <w:rPr>
                <w:rFonts w:hint="eastAsia"/>
                <w:lang w:eastAsia="zh-CN"/>
              </w:rPr>
              <w:t>:</w:t>
            </w:r>
            <w:r w:rsidRPr="00EF21D2">
              <w:rPr>
                <w:lang w:eastAsia="zh-CN"/>
              </w:rPr>
              <w:t xml:space="preserve"> date</w:t>
            </w:r>
            <w:r w:rsidRPr="00EF21D2">
              <w:t>Time</w:t>
            </w:r>
            <w:r w:rsidRPr="00EF21D2">
              <w:rPr>
                <w:rFonts w:hint="eastAsia"/>
                <w:lang w:eastAsia="zh-CN"/>
              </w:rPr>
              <w:t>.</w:t>
            </w:r>
          </w:p>
          <w:p w14:paraId="16CD1459" w14:textId="77777777" w:rsidR="00616CE1" w:rsidRPr="00EF21D2" w:rsidRDefault="00616CE1" w:rsidP="00616CE1">
            <w:pPr>
              <w:pStyle w:val="TAL"/>
              <w:keepNext w:val="0"/>
              <w:keepLines w:val="0"/>
              <w:rPr>
                <w:rFonts w:cs="Arial"/>
                <w:szCs w:val="18"/>
                <w:lang w:eastAsia="en-GB"/>
              </w:rPr>
            </w:pPr>
          </w:p>
        </w:tc>
        <w:tc>
          <w:tcPr>
            <w:tcW w:w="2497" w:type="dxa"/>
          </w:tcPr>
          <w:p w14:paraId="54924C75" w14:textId="77777777" w:rsidR="00616CE1" w:rsidRPr="00EF21D2" w:rsidRDefault="00616CE1" w:rsidP="00616CE1">
            <w:pPr>
              <w:pStyle w:val="TAL"/>
              <w:keepNext w:val="0"/>
              <w:keepLines w:val="0"/>
            </w:pPr>
            <w:r w:rsidRPr="00EF21D2">
              <w:t xml:space="preserve">type: String </w:t>
            </w:r>
          </w:p>
          <w:p w14:paraId="0B8C1234"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17A3055F" w14:textId="77777777" w:rsidR="00616CE1" w:rsidRPr="00EF21D2" w:rsidRDefault="00616CE1" w:rsidP="00616CE1">
            <w:pPr>
              <w:pStyle w:val="TAL"/>
              <w:keepNext w:val="0"/>
              <w:keepLines w:val="0"/>
            </w:pPr>
            <w:r w:rsidRPr="00EF21D2">
              <w:t>isOrdered: N/A</w:t>
            </w:r>
          </w:p>
          <w:p w14:paraId="6411D4FE" w14:textId="77777777" w:rsidR="00616CE1" w:rsidRPr="00EF21D2" w:rsidRDefault="00616CE1" w:rsidP="00616CE1">
            <w:pPr>
              <w:pStyle w:val="TAL"/>
              <w:keepNext w:val="0"/>
              <w:keepLines w:val="0"/>
            </w:pPr>
            <w:r w:rsidRPr="00EF21D2">
              <w:t>isUnique: N/A</w:t>
            </w:r>
          </w:p>
          <w:p w14:paraId="1B24F90E" w14:textId="77777777" w:rsidR="00616CE1" w:rsidRPr="00EF21D2" w:rsidRDefault="00616CE1" w:rsidP="00616CE1">
            <w:pPr>
              <w:pStyle w:val="TAL"/>
              <w:keepNext w:val="0"/>
              <w:keepLines w:val="0"/>
            </w:pPr>
            <w:r w:rsidRPr="00EF21D2">
              <w:t>defaultValue: None</w:t>
            </w:r>
          </w:p>
          <w:p w14:paraId="74734D53" w14:textId="77777777" w:rsidR="00616CE1" w:rsidRPr="00EF21D2" w:rsidRDefault="00616CE1" w:rsidP="00616CE1">
            <w:pPr>
              <w:pStyle w:val="TAL"/>
              <w:keepNext w:val="0"/>
              <w:keepLines w:val="0"/>
            </w:pPr>
            <w:r w:rsidRPr="00EF21D2">
              <w:t>isNullable: False</w:t>
            </w:r>
          </w:p>
        </w:tc>
      </w:tr>
      <w:tr w:rsidR="00616CE1" w:rsidRPr="00EF21D2" w14:paraId="1AD82BB1" w14:textId="77777777" w:rsidTr="00616CE1">
        <w:trPr>
          <w:cantSplit/>
          <w:jc w:val="center"/>
        </w:trPr>
        <w:tc>
          <w:tcPr>
            <w:tcW w:w="1897" w:type="dxa"/>
          </w:tcPr>
          <w:p w14:paraId="375947D9"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rimRSMonitoringStopTime</w:t>
            </w:r>
          </w:p>
        </w:tc>
        <w:tc>
          <w:tcPr>
            <w:tcW w:w="5441" w:type="dxa"/>
          </w:tcPr>
          <w:p w14:paraId="7726131D"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This field configures the UTC time when the gNB stops RIM-RS monitoring.</w:t>
            </w:r>
          </w:p>
          <w:p w14:paraId="0AB84416" w14:textId="77777777" w:rsidR="00616CE1" w:rsidRPr="00EF21D2" w:rsidRDefault="00616CE1" w:rsidP="00616CE1">
            <w:pPr>
              <w:pStyle w:val="TAL"/>
              <w:keepNext w:val="0"/>
              <w:keepLines w:val="0"/>
              <w:rPr>
                <w:rFonts w:cs="Arial"/>
                <w:szCs w:val="18"/>
                <w:lang w:eastAsia="en-GB"/>
              </w:rPr>
            </w:pPr>
            <w:r w:rsidRPr="00EF21D2">
              <w:t>allowedValues: containing the information same with xsd</w:t>
            </w:r>
            <w:r w:rsidRPr="00EF21D2">
              <w:rPr>
                <w:rFonts w:hint="eastAsia"/>
                <w:lang w:eastAsia="zh-CN"/>
              </w:rPr>
              <w:t>:</w:t>
            </w:r>
            <w:r w:rsidRPr="00EF21D2">
              <w:rPr>
                <w:lang w:eastAsia="zh-CN"/>
              </w:rPr>
              <w:t xml:space="preserve"> date</w:t>
            </w:r>
            <w:r w:rsidRPr="00EF21D2">
              <w:t>Time</w:t>
            </w:r>
            <w:r w:rsidRPr="00EF21D2">
              <w:rPr>
                <w:rFonts w:hint="eastAsia"/>
                <w:lang w:eastAsia="zh-CN"/>
              </w:rPr>
              <w:t>.</w:t>
            </w:r>
          </w:p>
          <w:p w14:paraId="5A18BFE8" w14:textId="77777777" w:rsidR="00616CE1" w:rsidRPr="00EF21D2" w:rsidRDefault="00616CE1" w:rsidP="00616CE1">
            <w:pPr>
              <w:pStyle w:val="TAL"/>
              <w:keepNext w:val="0"/>
              <w:keepLines w:val="0"/>
              <w:rPr>
                <w:rStyle w:val="normaltextrun1"/>
                <w:color w:val="181818"/>
                <w:spacing w:val="-6"/>
                <w:position w:val="2"/>
              </w:rPr>
            </w:pPr>
          </w:p>
          <w:p w14:paraId="0286FECD" w14:textId="77777777" w:rsidR="00616CE1" w:rsidRPr="00EF21D2" w:rsidRDefault="00616CE1" w:rsidP="00616CE1">
            <w:pPr>
              <w:pStyle w:val="TAL"/>
              <w:keepNext w:val="0"/>
              <w:keepLines w:val="0"/>
              <w:rPr>
                <w:rFonts w:cs="Arial"/>
                <w:szCs w:val="18"/>
                <w:lang w:eastAsia="en-GB"/>
              </w:rPr>
            </w:pPr>
          </w:p>
        </w:tc>
        <w:tc>
          <w:tcPr>
            <w:tcW w:w="2497" w:type="dxa"/>
          </w:tcPr>
          <w:p w14:paraId="0FE9B7F2" w14:textId="77777777" w:rsidR="00616CE1" w:rsidRPr="00EF21D2" w:rsidRDefault="00616CE1" w:rsidP="00616CE1">
            <w:pPr>
              <w:pStyle w:val="TAL"/>
              <w:keepNext w:val="0"/>
              <w:keepLines w:val="0"/>
            </w:pPr>
            <w:r w:rsidRPr="00EF21D2">
              <w:t>type: String</w:t>
            </w:r>
          </w:p>
          <w:p w14:paraId="14427E9C"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55FFD9EC" w14:textId="77777777" w:rsidR="00616CE1" w:rsidRPr="00EF21D2" w:rsidRDefault="00616CE1" w:rsidP="00616CE1">
            <w:pPr>
              <w:pStyle w:val="TAL"/>
              <w:keepNext w:val="0"/>
              <w:keepLines w:val="0"/>
            </w:pPr>
            <w:r w:rsidRPr="00EF21D2">
              <w:t>isOrdered: N/A</w:t>
            </w:r>
          </w:p>
          <w:p w14:paraId="535815DD" w14:textId="77777777" w:rsidR="00616CE1" w:rsidRPr="00EF21D2" w:rsidRDefault="00616CE1" w:rsidP="00616CE1">
            <w:pPr>
              <w:pStyle w:val="TAL"/>
              <w:keepNext w:val="0"/>
              <w:keepLines w:val="0"/>
            </w:pPr>
            <w:r w:rsidRPr="00EF21D2">
              <w:t>isUnique: N/A</w:t>
            </w:r>
          </w:p>
          <w:p w14:paraId="754BA509" w14:textId="77777777" w:rsidR="00616CE1" w:rsidRPr="00EF21D2" w:rsidRDefault="00616CE1" w:rsidP="00616CE1">
            <w:pPr>
              <w:pStyle w:val="TAL"/>
              <w:keepNext w:val="0"/>
              <w:keepLines w:val="0"/>
            </w:pPr>
            <w:r w:rsidRPr="00EF21D2">
              <w:t>defaultValue: None</w:t>
            </w:r>
          </w:p>
          <w:p w14:paraId="72073DBB" w14:textId="77777777" w:rsidR="00616CE1" w:rsidRPr="00EF21D2" w:rsidRDefault="00616CE1" w:rsidP="00616CE1">
            <w:pPr>
              <w:pStyle w:val="TAL"/>
              <w:keepNext w:val="0"/>
              <w:keepLines w:val="0"/>
            </w:pPr>
            <w:r w:rsidRPr="00EF21D2">
              <w:t>isNullable: False</w:t>
            </w:r>
          </w:p>
        </w:tc>
      </w:tr>
      <w:tr w:rsidR="00616CE1" w:rsidRPr="00EF21D2" w14:paraId="44E968DC" w14:textId="77777777" w:rsidTr="00616CE1">
        <w:trPr>
          <w:cantSplit/>
          <w:jc w:val="center"/>
        </w:trPr>
        <w:tc>
          <w:tcPr>
            <w:tcW w:w="1897" w:type="dxa"/>
          </w:tcPr>
          <w:p w14:paraId="7210E968"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mappingSetIDBackhaulAddressList</w:t>
            </w:r>
          </w:p>
        </w:tc>
        <w:tc>
          <w:tcPr>
            <w:tcW w:w="5441" w:type="dxa"/>
          </w:tcPr>
          <w:p w14:paraId="0DD73F42"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The attribute specifies a list of mappingSetIDBackhaulAddress which is defined as a datatype (see clause 4.3.47). Which is used to retrieve the backhaul address of the victim set.</w:t>
            </w:r>
          </w:p>
          <w:p w14:paraId="15A27FDA" w14:textId="77777777" w:rsidR="00616CE1" w:rsidRPr="00EF21D2" w:rsidRDefault="00616CE1" w:rsidP="00616CE1">
            <w:pPr>
              <w:pStyle w:val="TAL"/>
              <w:keepNext w:val="0"/>
              <w:keepLines w:val="0"/>
              <w:rPr>
                <w:rFonts w:cs="Arial"/>
                <w:szCs w:val="18"/>
                <w:lang w:eastAsia="en-GB"/>
              </w:rPr>
            </w:pPr>
          </w:p>
          <w:p w14:paraId="160F7C81" w14:textId="77777777" w:rsidR="00616CE1" w:rsidRPr="00EF21D2" w:rsidRDefault="00616CE1" w:rsidP="00616CE1">
            <w:pPr>
              <w:pStyle w:val="TAL"/>
              <w:keepNext w:val="0"/>
              <w:keepLines w:val="0"/>
              <w:rPr>
                <w:rFonts w:cs="Arial"/>
                <w:szCs w:val="18"/>
                <w:lang w:eastAsia="en-GB"/>
              </w:rPr>
            </w:pPr>
          </w:p>
          <w:p w14:paraId="6B281E14"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allowedValues: Not applicable</w:t>
            </w:r>
          </w:p>
        </w:tc>
        <w:tc>
          <w:tcPr>
            <w:tcW w:w="2497" w:type="dxa"/>
          </w:tcPr>
          <w:p w14:paraId="7D16CE76" w14:textId="77777777" w:rsidR="00616CE1" w:rsidRPr="00EF21D2" w:rsidRDefault="00616CE1" w:rsidP="00616CE1">
            <w:pPr>
              <w:pStyle w:val="TAL"/>
              <w:keepNext w:val="0"/>
              <w:keepLines w:val="0"/>
            </w:pPr>
            <w:r w:rsidRPr="00EF21D2">
              <w:t>type: MappingSetIDBackhaulAddress</w:t>
            </w:r>
          </w:p>
          <w:p w14:paraId="6EFB85F7" w14:textId="77777777" w:rsidR="00616CE1" w:rsidRPr="00EF21D2" w:rsidRDefault="00616CE1" w:rsidP="00616CE1">
            <w:pPr>
              <w:pStyle w:val="TAL"/>
              <w:keepNext w:val="0"/>
              <w:keepLines w:val="0"/>
            </w:pPr>
            <w:r w:rsidRPr="00EF21D2">
              <w:t xml:space="preserve">multiplicity: </w:t>
            </w:r>
            <w:r w:rsidRPr="00EF21D2">
              <w:rPr>
                <w:rFonts w:cs="Arial"/>
                <w:snapToGrid w:val="0"/>
                <w:szCs w:val="18"/>
              </w:rPr>
              <w:t>1..*</w:t>
            </w:r>
          </w:p>
          <w:p w14:paraId="424F53BC" w14:textId="77777777" w:rsidR="00616CE1" w:rsidRPr="00EF21D2" w:rsidRDefault="00616CE1" w:rsidP="00616CE1">
            <w:pPr>
              <w:pStyle w:val="TAL"/>
              <w:keepNext w:val="0"/>
              <w:keepLines w:val="0"/>
            </w:pPr>
            <w:r w:rsidRPr="00EF21D2">
              <w:t xml:space="preserve">isOrdered: </w:t>
            </w:r>
            <w:r w:rsidRPr="00CD3748">
              <w:t>False</w:t>
            </w:r>
          </w:p>
          <w:p w14:paraId="784C28A3" w14:textId="77777777" w:rsidR="00616CE1" w:rsidRPr="00EF21D2" w:rsidRDefault="00616CE1" w:rsidP="00616CE1">
            <w:pPr>
              <w:pStyle w:val="TAL"/>
              <w:keepNext w:val="0"/>
              <w:keepLines w:val="0"/>
            </w:pPr>
            <w:r w:rsidRPr="00EF21D2">
              <w:t xml:space="preserve">isUnique: </w:t>
            </w:r>
            <w:r w:rsidRPr="00CD3748">
              <w:t>True</w:t>
            </w:r>
          </w:p>
          <w:p w14:paraId="1CBFF126" w14:textId="77777777" w:rsidR="00616CE1" w:rsidRPr="00EF21D2" w:rsidRDefault="00616CE1" w:rsidP="00616CE1">
            <w:pPr>
              <w:pStyle w:val="TAL"/>
              <w:keepNext w:val="0"/>
              <w:keepLines w:val="0"/>
            </w:pPr>
            <w:r w:rsidRPr="00EF21D2">
              <w:t>defaultValue: None</w:t>
            </w:r>
          </w:p>
          <w:p w14:paraId="0A930311" w14:textId="77777777" w:rsidR="00616CE1" w:rsidRPr="00EF21D2" w:rsidRDefault="00616CE1" w:rsidP="00616CE1">
            <w:pPr>
              <w:pStyle w:val="TAL"/>
              <w:keepNext w:val="0"/>
              <w:keepLines w:val="0"/>
            </w:pPr>
            <w:r w:rsidRPr="00EF21D2">
              <w:t>isNullable: False</w:t>
            </w:r>
          </w:p>
        </w:tc>
      </w:tr>
      <w:tr w:rsidR="00616CE1" w:rsidRPr="00EF21D2" w14:paraId="2818C37B" w14:textId="77777777" w:rsidTr="00616CE1">
        <w:trPr>
          <w:cantSplit/>
          <w:jc w:val="center"/>
        </w:trPr>
        <w:tc>
          <w:tcPr>
            <w:tcW w:w="1897" w:type="dxa"/>
          </w:tcPr>
          <w:p w14:paraId="496896EA"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hint="eastAsia"/>
                <w:szCs w:val="18"/>
                <w:lang w:eastAsia="zh-CN"/>
              </w:rPr>
              <w:t>b</w:t>
            </w:r>
            <w:r w:rsidRPr="00EF21D2">
              <w:rPr>
                <w:rFonts w:ascii="Courier New" w:hAnsi="Courier New" w:cs="Courier New"/>
                <w:szCs w:val="18"/>
                <w:lang w:eastAsia="zh-CN"/>
              </w:rPr>
              <w:t>ackhaulAddress</w:t>
            </w:r>
          </w:p>
        </w:tc>
        <w:tc>
          <w:tcPr>
            <w:tcW w:w="5441" w:type="dxa"/>
          </w:tcPr>
          <w:p w14:paraId="4C72646D"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The attribute specifies backhaulAddress which is defined as a datatype (see clause 4.3.48). </w:t>
            </w:r>
          </w:p>
          <w:p w14:paraId="5B838622" w14:textId="77777777" w:rsidR="00616CE1" w:rsidRPr="00EF21D2" w:rsidRDefault="00616CE1" w:rsidP="00616CE1">
            <w:pPr>
              <w:pStyle w:val="TAL"/>
              <w:keepNext w:val="0"/>
              <w:keepLines w:val="0"/>
              <w:rPr>
                <w:rFonts w:cs="Arial"/>
                <w:szCs w:val="18"/>
                <w:lang w:eastAsia="en-GB"/>
              </w:rPr>
            </w:pPr>
          </w:p>
          <w:p w14:paraId="5FBDACB4" w14:textId="77777777" w:rsidR="00616CE1" w:rsidRPr="00EF21D2" w:rsidRDefault="00616CE1" w:rsidP="00616CE1">
            <w:pPr>
              <w:pStyle w:val="TAL"/>
              <w:keepNext w:val="0"/>
              <w:keepLines w:val="0"/>
              <w:rPr>
                <w:rFonts w:cs="Arial"/>
                <w:szCs w:val="18"/>
                <w:lang w:eastAsia="en-GB"/>
              </w:rPr>
            </w:pPr>
          </w:p>
          <w:p w14:paraId="0A9753E1"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allowedValues: Not applicable</w:t>
            </w:r>
          </w:p>
        </w:tc>
        <w:tc>
          <w:tcPr>
            <w:tcW w:w="2497" w:type="dxa"/>
          </w:tcPr>
          <w:p w14:paraId="6A799416" w14:textId="77777777" w:rsidR="00616CE1" w:rsidRPr="00EF21D2" w:rsidRDefault="00616CE1" w:rsidP="00616CE1">
            <w:pPr>
              <w:pStyle w:val="TAL"/>
              <w:keepNext w:val="0"/>
              <w:keepLines w:val="0"/>
            </w:pPr>
            <w:r w:rsidRPr="00EF21D2">
              <w:t>type: BackhaulAddress</w:t>
            </w:r>
          </w:p>
          <w:p w14:paraId="5532F66B" w14:textId="77777777" w:rsidR="00616CE1" w:rsidRPr="00EF21D2" w:rsidRDefault="00616CE1" w:rsidP="00616CE1">
            <w:pPr>
              <w:pStyle w:val="TAL"/>
              <w:keepNext w:val="0"/>
              <w:keepLines w:val="0"/>
            </w:pPr>
            <w:r w:rsidRPr="00EF21D2">
              <w:t xml:space="preserve">multiplicity: </w:t>
            </w:r>
            <w:r w:rsidRPr="00EF21D2">
              <w:rPr>
                <w:rFonts w:cs="Arial"/>
                <w:snapToGrid w:val="0"/>
                <w:szCs w:val="18"/>
              </w:rPr>
              <w:t>1</w:t>
            </w:r>
          </w:p>
          <w:p w14:paraId="1F244C54" w14:textId="77777777" w:rsidR="00616CE1" w:rsidRPr="00EF21D2" w:rsidRDefault="00616CE1" w:rsidP="00616CE1">
            <w:pPr>
              <w:pStyle w:val="TAL"/>
              <w:keepNext w:val="0"/>
              <w:keepLines w:val="0"/>
            </w:pPr>
            <w:r w:rsidRPr="00EF21D2">
              <w:t>isOrdered: N/A</w:t>
            </w:r>
          </w:p>
          <w:p w14:paraId="4E90E3BE" w14:textId="77777777" w:rsidR="00616CE1" w:rsidRPr="00EF21D2" w:rsidRDefault="00616CE1" w:rsidP="00616CE1">
            <w:pPr>
              <w:pStyle w:val="TAL"/>
              <w:keepNext w:val="0"/>
              <w:keepLines w:val="0"/>
            </w:pPr>
            <w:r w:rsidRPr="00EF21D2">
              <w:t>isUnique: N/A</w:t>
            </w:r>
          </w:p>
          <w:p w14:paraId="277DD6D4" w14:textId="77777777" w:rsidR="00616CE1" w:rsidRPr="00EF21D2" w:rsidRDefault="00616CE1" w:rsidP="00616CE1">
            <w:pPr>
              <w:pStyle w:val="TAL"/>
              <w:keepNext w:val="0"/>
              <w:keepLines w:val="0"/>
            </w:pPr>
            <w:r w:rsidRPr="00EF21D2">
              <w:t>defaultValue: None</w:t>
            </w:r>
          </w:p>
          <w:p w14:paraId="21A73E96" w14:textId="77777777" w:rsidR="00616CE1" w:rsidRPr="00EF21D2" w:rsidRDefault="00616CE1" w:rsidP="00616CE1">
            <w:pPr>
              <w:pStyle w:val="TAL"/>
              <w:keepNext w:val="0"/>
              <w:keepLines w:val="0"/>
            </w:pPr>
            <w:r w:rsidRPr="00EF21D2">
              <w:t>isNullable: False</w:t>
            </w:r>
          </w:p>
        </w:tc>
      </w:tr>
      <w:tr w:rsidR="00616CE1" w:rsidRPr="00EF21D2" w14:paraId="50A93066" w14:textId="77777777" w:rsidTr="00616CE1">
        <w:trPr>
          <w:cantSplit/>
          <w:jc w:val="center"/>
        </w:trPr>
        <w:tc>
          <w:tcPr>
            <w:tcW w:w="1897" w:type="dxa"/>
          </w:tcPr>
          <w:p w14:paraId="591007FE"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setID</w:t>
            </w:r>
          </w:p>
        </w:tc>
        <w:tc>
          <w:tcPr>
            <w:tcW w:w="5441" w:type="dxa"/>
          </w:tcPr>
          <w:p w14:paraId="570F91F5"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This specifies the </w:t>
            </w:r>
            <w:r w:rsidRPr="00EF21D2">
              <w:rPr>
                <w:rFonts w:cs="Arial"/>
                <w:szCs w:val="18"/>
                <w:lang w:eastAsia="ja-JP"/>
              </w:rPr>
              <w:t>set ID of a victim Set (RIM-RS1 Set) or aggressor Set (RIM-RS2 set).</w:t>
            </w:r>
            <w:r w:rsidRPr="00EF21D2">
              <w:rPr>
                <w:rFonts w:cs="Arial"/>
                <w:szCs w:val="18"/>
                <w:lang w:eastAsia="en-GB"/>
              </w:rPr>
              <w:t xml:space="preserve"> (See subclause 7.4.1.6 in 3GPP TS 38.211 [32]).</w:t>
            </w:r>
            <w:r w:rsidRPr="00EF21D2">
              <w:t xml:space="preserve"> </w:t>
            </w:r>
          </w:p>
          <w:p w14:paraId="0B5F596C" w14:textId="77777777" w:rsidR="00616CE1" w:rsidRPr="00EF21D2" w:rsidRDefault="00616CE1" w:rsidP="00616CE1">
            <w:pPr>
              <w:pStyle w:val="TAL"/>
              <w:keepNext w:val="0"/>
              <w:keepLines w:val="0"/>
              <w:rPr>
                <w:rFonts w:cs="Arial"/>
                <w:szCs w:val="18"/>
                <w:lang w:eastAsia="en-GB"/>
              </w:rPr>
            </w:pPr>
          </w:p>
          <w:p w14:paraId="63F6298C" w14:textId="77777777" w:rsidR="00616CE1" w:rsidRPr="00EF21D2" w:rsidRDefault="00616CE1" w:rsidP="00616CE1">
            <w:pPr>
              <w:pStyle w:val="TAL"/>
              <w:keepNext w:val="0"/>
              <w:keepLines w:val="0"/>
              <w:rPr>
                <w:rFonts w:cs="Arial"/>
                <w:szCs w:val="18"/>
              </w:rPr>
            </w:pPr>
            <w:r w:rsidRPr="00EF21D2">
              <w:rPr>
                <w:rFonts w:cs="Arial"/>
                <w:szCs w:val="18"/>
              </w:rPr>
              <w:t>allowedValues:</w:t>
            </w:r>
          </w:p>
          <w:p w14:paraId="75A4CB3B"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The bit length of the set ID is maximum 22bit.</w:t>
            </w:r>
          </w:p>
          <w:p w14:paraId="4E157B70" w14:textId="77777777" w:rsidR="00616CE1" w:rsidRPr="00EF21D2" w:rsidRDefault="00616CE1" w:rsidP="00616CE1">
            <w:pPr>
              <w:pStyle w:val="TAL"/>
              <w:keepNext w:val="0"/>
              <w:keepLines w:val="0"/>
              <w:rPr>
                <w:rFonts w:cs="Arial"/>
                <w:szCs w:val="18"/>
                <w:lang w:eastAsia="en-GB"/>
              </w:rPr>
            </w:pPr>
          </w:p>
          <w:p w14:paraId="292D4BD5"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see NOTE 10</w:t>
            </w:r>
          </w:p>
        </w:tc>
        <w:tc>
          <w:tcPr>
            <w:tcW w:w="2497" w:type="dxa"/>
          </w:tcPr>
          <w:p w14:paraId="49C3038B" w14:textId="77777777" w:rsidR="00616CE1" w:rsidRPr="00EF21D2" w:rsidRDefault="00616CE1" w:rsidP="00616CE1">
            <w:pPr>
              <w:pStyle w:val="TAL"/>
              <w:keepNext w:val="0"/>
              <w:keepLines w:val="0"/>
            </w:pPr>
            <w:r w:rsidRPr="00EF21D2">
              <w:t>type: Integer</w:t>
            </w:r>
          </w:p>
          <w:p w14:paraId="596BCB2E"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175E7BD4" w14:textId="77777777" w:rsidR="00616CE1" w:rsidRPr="00EF21D2" w:rsidRDefault="00616CE1" w:rsidP="00616CE1">
            <w:pPr>
              <w:pStyle w:val="TAL"/>
              <w:keepNext w:val="0"/>
              <w:keepLines w:val="0"/>
            </w:pPr>
            <w:r w:rsidRPr="00EF21D2">
              <w:t>isOrdered: N/A</w:t>
            </w:r>
          </w:p>
          <w:p w14:paraId="1EC13EDF" w14:textId="77777777" w:rsidR="00616CE1" w:rsidRPr="00EF21D2" w:rsidRDefault="00616CE1" w:rsidP="00616CE1">
            <w:pPr>
              <w:pStyle w:val="TAL"/>
              <w:keepNext w:val="0"/>
              <w:keepLines w:val="0"/>
            </w:pPr>
            <w:r w:rsidRPr="00EF21D2">
              <w:t>isUnique: N/A</w:t>
            </w:r>
          </w:p>
          <w:p w14:paraId="7695B618" w14:textId="77777777" w:rsidR="00616CE1" w:rsidRPr="00EF21D2" w:rsidRDefault="00616CE1" w:rsidP="00616CE1">
            <w:pPr>
              <w:pStyle w:val="TAL"/>
              <w:keepNext w:val="0"/>
              <w:keepLines w:val="0"/>
            </w:pPr>
            <w:r w:rsidRPr="00EF21D2">
              <w:t>defaultValue: None</w:t>
            </w:r>
          </w:p>
          <w:p w14:paraId="6877A2B0" w14:textId="77777777" w:rsidR="00616CE1" w:rsidRPr="00EF21D2" w:rsidRDefault="00616CE1" w:rsidP="00616CE1">
            <w:pPr>
              <w:pStyle w:val="TAL"/>
              <w:keepNext w:val="0"/>
              <w:keepLines w:val="0"/>
            </w:pPr>
            <w:r w:rsidRPr="00EF21D2">
              <w:t>isNullable: False</w:t>
            </w:r>
          </w:p>
        </w:tc>
      </w:tr>
      <w:tr w:rsidR="00616CE1" w:rsidRPr="00EF21D2" w14:paraId="2188D14C" w14:textId="77777777" w:rsidTr="00616CE1">
        <w:trPr>
          <w:cantSplit/>
          <w:jc w:val="center"/>
        </w:trPr>
        <w:tc>
          <w:tcPr>
            <w:tcW w:w="1897" w:type="dxa"/>
          </w:tcPr>
          <w:p w14:paraId="05B29991"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lang w:eastAsia="zh-CN"/>
              </w:rPr>
              <w:t>tAI</w:t>
            </w:r>
          </w:p>
        </w:tc>
        <w:tc>
          <w:tcPr>
            <w:tcW w:w="5441" w:type="dxa"/>
          </w:tcPr>
          <w:p w14:paraId="2FBA015B" w14:textId="77777777" w:rsidR="00616CE1" w:rsidRDefault="00616CE1" w:rsidP="00616CE1">
            <w:pPr>
              <w:pStyle w:val="TAL"/>
              <w:keepNext w:val="0"/>
              <w:keepLines w:val="0"/>
            </w:pPr>
            <w:r w:rsidRPr="00EF21D2">
              <w:rPr>
                <w:lang w:eastAsia="zh-CN"/>
              </w:rPr>
              <w:t>Indicates the</w:t>
            </w:r>
            <w:r w:rsidRPr="00EF21D2">
              <w:t xml:space="preserve"> TAI (see subclause 9.3.3.11 in 3GPP TS 38.413[5]), including pLMNId ID and nRTAC. </w:t>
            </w:r>
          </w:p>
          <w:p w14:paraId="0DD2C3F2" w14:textId="77777777" w:rsidR="00616CE1" w:rsidRDefault="00616CE1" w:rsidP="00616CE1">
            <w:pPr>
              <w:pStyle w:val="TAL"/>
              <w:keepNext w:val="0"/>
              <w:keepLines w:val="0"/>
            </w:pPr>
          </w:p>
          <w:p w14:paraId="69B3E41E" w14:textId="77777777" w:rsidR="00616CE1" w:rsidRDefault="00616CE1" w:rsidP="00616CE1">
            <w:pPr>
              <w:pStyle w:val="TAL"/>
              <w:keepNext w:val="0"/>
              <w:keepLines w:val="0"/>
            </w:pPr>
          </w:p>
          <w:p w14:paraId="35433E7F"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allowedValues: Not applicable </w:t>
            </w:r>
          </w:p>
        </w:tc>
        <w:tc>
          <w:tcPr>
            <w:tcW w:w="2497" w:type="dxa"/>
          </w:tcPr>
          <w:p w14:paraId="6FC161AE" w14:textId="77777777" w:rsidR="00616CE1" w:rsidRPr="00EF21D2" w:rsidRDefault="00616CE1" w:rsidP="00616CE1">
            <w:pPr>
              <w:pStyle w:val="TAL"/>
              <w:keepNext w:val="0"/>
              <w:keepLines w:val="0"/>
              <w:rPr>
                <w:lang w:eastAsia="zh-CN"/>
              </w:rPr>
            </w:pPr>
            <w:r w:rsidRPr="00EF21D2">
              <w:t>type</w:t>
            </w:r>
            <w:r w:rsidRPr="00EF21D2">
              <w:rPr>
                <w:rFonts w:hint="eastAsia"/>
                <w:lang w:eastAsia="zh-CN"/>
              </w:rPr>
              <w:t xml:space="preserve">: </w:t>
            </w:r>
            <w:r w:rsidRPr="00EF21D2">
              <w:rPr>
                <w:lang w:eastAsia="zh-CN"/>
              </w:rPr>
              <w:t>T</w:t>
            </w:r>
            <w:r>
              <w:rPr>
                <w:lang w:eastAsia="zh-CN"/>
              </w:rPr>
              <w:t>ai</w:t>
            </w:r>
          </w:p>
          <w:p w14:paraId="68CD3E5A" w14:textId="77777777" w:rsidR="00616CE1" w:rsidRPr="00EF21D2" w:rsidRDefault="00616CE1" w:rsidP="00616CE1">
            <w:pPr>
              <w:pStyle w:val="TAL"/>
              <w:keepNext w:val="0"/>
              <w:keepLines w:val="0"/>
            </w:pPr>
            <w:r w:rsidRPr="00EF21D2">
              <w:t>multiplicity: 1</w:t>
            </w:r>
          </w:p>
          <w:p w14:paraId="24DE0380" w14:textId="77777777" w:rsidR="00616CE1" w:rsidRPr="00EF21D2" w:rsidRDefault="00616CE1" w:rsidP="00616CE1">
            <w:pPr>
              <w:pStyle w:val="TAL"/>
              <w:keepNext w:val="0"/>
              <w:keepLines w:val="0"/>
            </w:pPr>
            <w:r w:rsidRPr="00EF21D2">
              <w:t>isOrdered: N/A</w:t>
            </w:r>
          </w:p>
          <w:p w14:paraId="74390230" w14:textId="77777777" w:rsidR="00616CE1" w:rsidRPr="00EF21D2" w:rsidRDefault="00616CE1" w:rsidP="00616CE1">
            <w:pPr>
              <w:pStyle w:val="TAL"/>
              <w:keepNext w:val="0"/>
              <w:keepLines w:val="0"/>
            </w:pPr>
            <w:r w:rsidRPr="00EF21D2">
              <w:t>isUnique: N/A</w:t>
            </w:r>
          </w:p>
          <w:p w14:paraId="4A15F096" w14:textId="77777777" w:rsidR="00616CE1" w:rsidRPr="00EF21D2" w:rsidRDefault="00616CE1" w:rsidP="00616CE1">
            <w:pPr>
              <w:pStyle w:val="TAL"/>
              <w:keepNext w:val="0"/>
              <w:keepLines w:val="0"/>
            </w:pPr>
            <w:r w:rsidRPr="00EF21D2">
              <w:t>defaultValue: None</w:t>
            </w:r>
          </w:p>
          <w:p w14:paraId="46BB7BCA" w14:textId="77777777" w:rsidR="00616CE1" w:rsidRPr="00EF21D2" w:rsidRDefault="00616CE1" w:rsidP="00616CE1">
            <w:pPr>
              <w:pStyle w:val="TAL"/>
              <w:keepNext w:val="0"/>
              <w:keepLines w:val="0"/>
            </w:pPr>
            <w:r w:rsidRPr="00EF21D2">
              <w:t>isNullable: False</w:t>
            </w:r>
          </w:p>
        </w:tc>
      </w:tr>
      <w:tr w:rsidR="00616CE1" w:rsidRPr="00EF21D2" w14:paraId="2E90EC63" w14:textId="77777777" w:rsidTr="00616CE1">
        <w:trPr>
          <w:cantSplit/>
          <w:jc w:val="center"/>
        </w:trPr>
        <w:tc>
          <w:tcPr>
            <w:tcW w:w="1897" w:type="dxa"/>
          </w:tcPr>
          <w:p w14:paraId="18D20D14"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lang w:eastAsia="zh-CN"/>
              </w:rPr>
              <w:t>isRemoveAllowed</w:t>
            </w:r>
          </w:p>
        </w:tc>
        <w:tc>
          <w:tcPr>
            <w:tcW w:w="5441" w:type="dxa"/>
          </w:tcPr>
          <w:p w14:paraId="4D4C8225" w14:textId="77777777" w:rsidR="00616CE1" w:rsidRPr="00EF21D2" w:rsidRDefault="00616CE1" w:rsidP="00616CE1">
            <w:pPr>
              <w:pStyle w:val="TAL"/>
              <w:keepNext w:val="0"/>
              <w:keepLines w:val="0"/>
            </w:pPr>
            <w:r w:rsidRPr="00EF21D2">
              <w:t xml:space="preserve">This indicates if the subject </w:t>
            </w:r>
            <w:r w:rsidRPr="00EF21D2">
              <w:rPr>
                <w:rFonts w:ascii="Courier New" w:hAnsi="Courier New" w:cs="Courier New"/>
              </w:rPr>
              <w:t>NRCellRelation</w:t>
            </w:r>
            <w:r w:rsidRPr="00EF21D2">
              <w:t xml:space="preserve"> can be removed (deleted) or not.  </w:t>
            </w:r>
          </w:p>
          <w:p w14:paraId="0B29A308" w14:textId="77777777" w:rsidR="00616CE1" w:rsidRPr="00EF21D2" w:rsidRDefault="00616CE1" w:rsidP="00616CE1">
            <w:pPr>
              <w:pStyle w:val="TAL"/>
              <w:keepNext w:val="0"/>
              <w:keepLines w:val="0"/>
            </w:pPr>
          </w:p>
          <w:p w14:paraId="5760185C" w14:textId="77777777" w:rsidR="00616CE1" w:rsidRPr="00EF21D2" w:rsidRDefault="00616CE1" w:rsidP="00616CE1">
            <w:pPr>
              <w:pStyle w:val="TAL"/>
              <w:keepNext w:val="0"/>
              <w:keepLines w:val="0"/>
            </w:pPr>
            <w:r w:rsidRPr="00EF21D2">
              <w:t xml:space="preserve">If TRUE, the subject </w:t>
            </w:r>
            <w:r w:rsidRPr="00EF21D2">
              <w:rPr>
                <w:rFonts w:ascii="Courier New" w:hAnsi="Courier New" w:cs="Courier New"/>
              </w:rPr>
              <w:t>NRCellRelation</w:t>
            </w:r>
            <w:r w:rsidRPr="00EF21D2">
              <w:t xml:space="preserve"> instance can be removed (deleted).  </w:t>
            </w:r>
          </w:p>
          <w:p w14:paraId="1C9372F1" w14:textId="77777777" w:rsidR="00616CE1" w:rsidRPr="00EF21D2" w:rsidRDefault="00616CE1" w:rsidP="00616CE1">
            <w:pPr>
              <w:pStyle w:val="TAL"/>
              <w:keepNext w:val="0"/>
              <w:keepLines w:val="0"/>
            </w:pPr>
          </w:p>
          <w:p w14:paraId="5FAD4225" w14:textId="77777777" w:rsidR="00616CE1" w:rsidRPr="00EF21D2" w:rsidRDefault="00616CE1" w:rsidP="00616CE1">
            <w:pPr>
              <w:pStyle w:val="TAL"/>
              <w:keepNext w:val="0"/>
              <w:keepLines w:val="0"/>
              <w:rPr>
                <w:lang w:eastAsia="zh-CN"/>
              </w:rPr>
            </w:pPr>
            <w:r w:rsidRPr="00EF21D2">
              <w:t xml:space="preserve">If FALSE, the subject </w:t>
            </w:r>
            <w:r w:rsidRPr="00EF21D2">
              <w:rPr>
                <w:rFonts w:ascii="Courier New" w:hAnsi="Courier New"/>
              </w:rPr>
              <w:t>NRCellRelation</w:t>
            </w:r>
            <w:r w:rsidRPr="00EF21D2">
              <w:t xml:space="preserve"> instance </w:t>
            </w:r>
            <w:r w:rsidRPr="001F77D2">
              <w:t>shall</w:t>
            </w:r>
            <w:r w:rsidRPr="00EF21D2">
              <w:t xml:space="preserve"> not be removed (deleted) by any entity but an MnS consumer.</w:t>
            </w:r>
          </w:p>
          <w:p w14:paraId="14CF60EF" w14:textId="77777777" w:rsidR="00616CE1" w:rsidRPr="00EF21D2" w:rsidRDefault="00616CE1" w:rsidP="00616CE1">
            <w:pPr>
              <w:pStyle w:val="TAL"/>
              <w:keepNext w:val="0"/>
              <w:keepLines w:val="0"/>
              <w:rPr>
                <w:lang w:eastAsia="zh-CN"/>
              </w:rPr>
            </w:pPr>
          </w:p>
          <w:p w14:paraId="72C65BFB" w14:textId="77777777" w:rsidR="00616CE1" w:rsidRPr="00EF21D2" w:rsidRDefault="00616CE1" w:rsidP="00616CE1">
            <w:pPr>
              <w:pStyle w:val="TAL"/>
              <w:keepNext w:val="0"/>
              <w:keepLines w:val="0"/>
              <w:rPr>
                <w:lang w:eastAsia="zh-CN"/>
              </w:rPr>
            </w:pPr>
            <w:r w:rsidRPr="00EF21D2">
              <w:rPr>
                <w:lang w:eastAsia="zh-CN"/>
              </w:rPr>
              <w:t>allowedValues: TRUE,FALSE</w:t>
            </w:r>
          </w:p>
          <w:p w14:paraId="3EC39E00" w14:textId="77777777" w:rsidR="00616CE1" w:rsidRPr="00EF21D2" w:rsidRDefault="00616CE1" w:rsidP="00616CE1">
            <w:pPr>
              <w:pStyle w:val="TAL"/>
              <w:keepNext w:val="0"/>
              <w:keepLines w:val="0"/>
              <w:rPr>
                <w:lang w:eastAsia="zh-CN"/>
              </w:rPr>
            </w:pPr>
          </w:p>
        </w:tc>
        <w:tc>
          <w:tcPr>
            <w:tcW w:w="2497" w:type="dxa"/>
          </w:tcPr>
          <w:p w14:paraId="71913C8A" w14:textId="77777777" w:rsidR="00616CE1" w:rsidRPr="00EF21D2" w:rsidRDefault="00616CE1" w:rsidP="00616CE1">
            <w:pPr>
              <w:pStyle w:val="TAL"/>
              <w:keepNext w:val="0"/>
              <w:keepLines w:val="0"/>
            </w:pPr>
            <w:r w:rsidRPr="00EF21D2">
              <w:t xml:space="preserve">type: </w:t>
            </w:r>
            <w:r w:rsidRPr="00EF21D2">
              <w:rPr>
                <w:rFonts w:cs="Arial"/>
                <w:szCs w:val="18"/>
              </w:rPr>
              <w:t>Boolean</w:t>
            </w:r>
          </w:p>
          <w:p w14:paraId="6BCC7277" w14:textId="77777777" w:rsidR="00616CE1" w:rsidRPr="00EF21D2" w:rsidRDefault="00616CE1" w:rsidP="00616CE1">
            <w:pPr>
              <w:pStyle w:val="TAL"/>
              <w:keepNext w:val="0"/>
              <w:keepLines w:val="0"/>
            </w:pPr>
            <w:r w:rsidRPr="00EF21D2">
              <w:t>multiplicity: 1</w:t>
            </w:r>
          </w:p>
          <w:p w14:paraId="1D5034A5" w14:textId="77777777" w:rsidR="00616CE1" w:rsidRPr="00EF21D2" w:rsidRDefault="00616CE1" w:rsidP="00616CE1">
            <w:pPr>
              <w:pStyle w:val="TAL"/>
              <w:keepNext w:val="0"/>
              <w:keepLines w:val="0"/>
            </w:pPr>
            <w:r w:rsidRPr="00EF21D2">
              <w:t>isOrdered: N/A</w:t>
            </w:r>
          </w:p>
          <w:p w14:paraId="290069B2" w14:textId="77777777" w:rsidR="00616CE1" w:rsidRPr="00EF21D2" w:rsidRDefault="00616CE1" w:rsidP="00616CE1">
            <w:pPr>
              <w:pStyle w:val="TAL"/>
              <w:keepNext w:val="0"/>
              <w:keepLines w:val="0"/>
            </w:pPr>
            <w:r w:rsidRPr="00EF21D2">
              <w:t>isUnique: N/A</w:t>
            </w:r>
          </w:p>
          <w:p w14:paraId="0FE39DA5" w14:textId="77777777" w:rsidR="00616CE1" w:rsidRPr="00EF21D2" w:rsidRDefault="00616CE1" w:rsidP="00616CE1">
            <w:pPr>
              <w:pStyle w:val="TAL"/>
              <w:keepNext w:val="0"/>
              <w:keepLines w:val="0"/>
            </w:pPr>
            <w:r w:rsidRPr="00EF21D2">
              <w:t>defaultValue: None</w:t>
            </w:r>
          </w:p>
          <w:p w14:paraId="2A237D76" w14:textId="77777777" w:rsidR="00616CE1" w:rsidRPr="00EF21D2" w:rsidRDefault="00616CE1" w:rsidP="00616CE1">
            <w:pPr>
              <w:pStyle w:val="TAL"/>
              <w:keepNext w:val="0"/>
              <w:keepLines w:val="0"/>
            </w:pPr>
            <w:r w:rsidRPr="00EF21D2">
              <w:t>isNullable: False</w:t>
            </w:r>
          </w:p>
        </w:tc>
      </w:tr>
      <w:tr w:rsidR="00616CE1" w:rsidRPr="00EF21D2" w14:paraId="4F5CF305" w14:textId="77777777" w:rsidTr="00616CE1">
        <w:trPr>
          <w:cantSplit/>
          <w:jc w:val="center"/>
        </w:trPr>
        <w:tc>
          <w:tcPr>
            <w:tcW w:w="1897" w:type="dxa"/>
          </w:tcPr>
          <w:p w14:paraId="08C9679D"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isHOAllowed</w:t>
            </w:r>
          </w:p>
        </w:tc>
        <w:tc>
          <w:tcPr>
            <w:tcW w:w="5441" w:type="dxa"/>
          </w:tcPr>
          <w:p w14:paraId="319896C0" w14:textId="77777777" w:rsidR="00616CE1" w:rsidRPr="00EF21D2" w:rsidRDefault="00616CE1" w:rsidP="00616CE1">
            <w:pPr>
              <w:pStyle w:val="TAL"/>
              <w:keepNext w:val="0"/>
              <w:keepLines w:val="0"/>
            </w:pPr>
            <w:r w:rsidRPr="00EF21D2">
              <w:t>This indicates if HO is allowed or prohibited.</w:t>
            </w:r>
          </w:p>
          <w:p w14:paraId="45DC1DBD" w14:textId="77777777" w:rsidR="00616CE1" w:rsidRPr="00EF21D2" w:rsidRDefault="00616CE1" w:rsidP="00616CE1">
            <w:pPr>
              <w:pStyle w:val="TAL"/>
              <w:keepNext w:val="0"/>
              <w:keepLines w:val="0"/>
            </w:pPr>
          </w:p>
          <w:p w14:paraId="286DBB45" w14:textId="77777777" w:rsidR="00616CE1" w:rsidRPr="00EF21D2" w:rsidRDefault="00616CE1" w:rsidP="00616CE1">
            <w:pPr>
              <w:pStyle w:val="TAL"/>
              <w:keepNext w:val="0"/>
              <w:keepLines w:val="0"/>
            </w:pPr>
            <w:r w:rsidRPr="00EF21D2">
              <w:t xml:space="preserve">If TRUE, handover is allowed from source cell to target cell.  The source cell is identified by the name-containing </w:t>
            </w:r>
            <w:r w:rsidRPr="00EF21D2">
              <w:rPr>
                <w:rFonts w:ascii="Courier New" w:hAnsi="Courier New" w:cs="Courier New"/>
              </w:rPr>
              <w:t>NRCellCU</w:t>
            </w:r>
            <w:r w:rsidRPr="00EF21D2">
              <w:t xml:space="preserve"> of the </w:t>
            </w:r>
            <w:r w:rsidRPr="00EF21D2">
              <w:rPr>
                <w:rFonts w:ascii="Courier New" w:hAnsi="Courier New" w:cs="Courier New"/>
              </w:rPr>
              <w:t>NRCellRelation</w:t>
            </w:r>
            <w:r w:rsidRPr="00EF21D2">
              <w:t xml:space="preserve"> that contains the </w:t>
            </w:r>
            <w:r w:rsidRPr="00EF21D2">
              <w:rPr>
                <w:rFonts w:ascii="Courier New" w:hAnsi="Courier New" w:cs="Courier New"/>
              </w:rPr>
              <w:t>isHOAllowed</w:t>
            </w:r>
            <w:r w:rsidRPr="00EF21D2">
              <w:t xml:space="preserve">. The target cell is referenced by the </w:t>
            </w:r>
            <w:r w:rsidRPr="00EF21D2">
              <w:rPr>
                <w:rFonts w:ascii="Courier New" w:hAnsi="Courier New" w:cs="Courier New"/>
              </w:rPr>
              <w:t>NRCellRelation</w:t>
            </w:r>
            <w:r w:rsidRPr="00EF21D2">
              <w:t xml:space="preserve"> that contains this </w:t>
            </w:r>
            <w:r w:rsidRPr="00EF21D2">
              <w:rPr>
                <w:rFonts w:ascii="Courier New" w:hAnsi="Courier New" w:cs="Courier New"/>
              </w:rPr>
              <w:t>isHOAllowed</w:t>
            </w:r>
            <w:r w:rsidRPr="00EF21D2">
              <w:t xml:space="preserve">. </w:t>
            </w:r>
          </w:p>
          <w:p w14:paraId="14B61737" w14:textId="77777777" w:rsidR="00616CE1" w:rsidRPr="00EF21D2" w:rsidRDefault="00616CE1" w:rsidP="00616CE1">
            <w:pPr>
              <w:pStyle w:val="TAL"/>
              <w:keepNext w:val="0"/>
              <w:keepLines w:val="0"/>
            </w:pPr>
          </w:p>
          <w:p w14:paraId="28A567F5" w14:textId="77777777" w:rsidR="00616CE1" w:rsidRPr="00EF21D2" w:rsidRDefault="00616CE1" w:rsidP="00616CE1">
            <w:pPr>
              <w:pStyle w:val="TAL"/>
              <w:keepNext w:val="0"/>
              <w:keepLines w:val="0"/>
              <w:rPr>
                <w:lang w:eastAsia="zh-CN"/>
              </w:rPr>
            </w:pPr>
            <w:r w:rsidRPr="00EF21D2">
              <w:t xml:space="preserve">If FALSE, handover </w:t>
            </w:r>
            <w:r w:rsidRPr="001F77D2">
              <w:t>shall</w:t>
            </w:r>
            <w:r w:rsidRPr="00EF21D2">
              <w:t xml:space="preserve"> not be allowed.</w:t>
            </w:r>
          </w:p>
          <w:p w14:paraId="6C91E6B6" w14:textId="77777777" w:rsidR="00616CE1" w:rsidRPr="00EF21D2" w:rsidRDefault="00616CE1" w:rsidP="00616CE1">
            <w:pPr>
              <w:pStyle w:val="TAL"/>
              <w:keepNext w:val="0"/>
              <w:keepLines w:val="0"/>
              <w:rPr>
                <w:lang w:eastAsia="zh-CN"/>
              </w:rPr>
            </w:pPr>
          </w:p>
          <w:p w14:paraId="344CC39D" w14:textId="77777777" w:rsidR="00616CE1" w:rsidRPr="00EF21D2" w:rsidRDefault="00616CE1" w:rsidP="00616CE1">
            <w:pPr>
              <w:pStyle w:val="TAL"/>
              <w:keepNext w:val="0"/>
              <w:keepLines w:val="0"/>
              <w:rPr>
                <w:lang w:eastAsia="zh-CN"/>
              </w:rPr>
            </w:pPr>
            <w:r w:rsidRPr="00EF21D2">
              <w:rPr>
                <w:rFonts w:cs="Arial"/>
                <w:szCs w:val="18"/>
              </w:rPr>
              <w:t>allowedValues: TRUE,FALSE</w:t>
            </w:r>
          </w:p>
        </w:tc>
        <w:tc>
          <w:tcPr>
            <w:tcW w:w="2497" w:type="dxa"/>
          </w:tcPr>
          <w:p w14:paraId="7FF91C4C" w14:textId="77777777" w:rsidR="00616CE1" w:rsidRPr="00EF21D2" w:rsidRDefault="00616CE1" w:rsidP="00616CE1">
            <w:pPr>
              <w:pStyle w:val="TAL"/>
              <w:keepNext w:val="0"/>
              <w:keepLines w:val="0"/>
            </w:pPr>
            <w:r w:rsidRPr="00EF21D2">
              <w:t xml:space="preserve">type: </w:t>
            </w:r>
            <w:r w:rsidRPr="00EF21D2">
              <w:rPr>
                <w:rFonts w:cs="Arial"/>
                <w:szCs w:val="18"/>
              </w:rPr>
              <w:t>Boolean</w:t>
            </w:r>
          </w:p>
          <w:p w14:paraId="12BF8DA4" w14:textId="77777777" w:rsidR="00616CE1" w:rsidRPr="00EF21D2" w:rsidRDefault="00616CE1" w:rsidP="00616CE1">
            <w:pPr>
              <w:pStyle w:val="TAL"/>
              <w:keepNext w:val="0"/>
              <w:keepLines w:val="0"/>
            </w:pPr>
            <w:r w:rsidRPr="00EF21D2">
              <w:t>multiplicity: 1</w:t>
            </w:r>
          </w:p>
          <w:p w14:paraId="59A99422" w14:textId="77777777" w:rsidR="00616CE1" w:rsidRPr="00EF21D2" w:rsidRDefault="00616CE1" w:rsidP="00616CE1">
            <w:pPr>
              <w:pStyle w:val="TAL"/>
              <w:keepNext w:val="0"/>
              <w:keepLines w:val="0"/>
            </w:pPr>
            <w:r w:rsidRPr="00EF21D2">
              <w:t>isOrdered: N/A</w:t>
            </w:r>
          </w:p>
          <w:p w14:paraId="59A4C819" w14:textId="77777777" w:rsidR="00616CE1" w:rsidRPr="00EF21D2" w:rsidRDefault="00616CE1" w:rsidP="00616CE1">
            <w:pPr>
              <w:pStyle w:val="TAL"/>
              <w:keepNext w:val="0"/>
              <w:keepLines w:val="0"/>
            </w:pPr>
            <w:r w:rsidRPr="00EF21D2">
              <w:t>isUnique: N/A</w:t>
            </w:r>
          </w:p>
          <w:p w14:paraId="219D4891" w14:textId="77777777" w:rsidR="00616CE1" w:rsidRPr="00EF21D2" w:rsidRDefault="00616CE1" w:rsidP="00616CE1">
            <w:pPr>
              <w:pStyle w:val="TAL"/>
              <w:keepNext w:val="0"/>
              <w:keepLines w:val="0"/>
            </w:pPr>
            <w:r w:rsidRPr="00EF21D2">
              <w:t>defaultValue: None</w:t>
            </w:r>
          </w:p>
          <w:p w14:paraId="29F5A237" w14:textId="77777777" w:rsidR="00616CE1" w:rsidRPr="00EF21D2" w:rsidRDefault="00616CE1" w:rsidP="00616CE1">
            <w:pPr>
              <w:pStyle w:val="TAL"/>
              <w:keepNext w:val="0"/>
              <w:keepLines w:val="0"/>
            </w:pPr>
            <w:r w:rsidRPr="00EF21D2">
              <w:t>isNullable: False</w:t>
            </w:r>
          </w:p>
        </w:tc>
      </w:tr>
      <w:tr w:rsidR="00616CE1" w:rsidRPr="00EF21D2" w14:paraId="3706E983" w14:textId="77777777" w:rsidTr="00616CE1">
        <w:trPr>
          <w:cantSplit/>
          <w:jc w:val="center"/>
        </w:trPr>
        <w:tc>
          <w:tcPr>
            <w:tcW w:w="1897" w:type="dxa"/>
          </w:tcPr>
          <w:p w14:paraId="3BE3D4E4"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w:hAnsi="Courier"/>
                <w:szCs w:val="18"/>
              </w:rPr>
              <w:t>intrasystemANRManagementSwitch</w:t>
            </w:r>
          </w:p>
        </w:tc>
        <w:tc>
          <w:tcPr>
            <w:tcW w:w="5441" w:type="dxa"/>
          </w:tcPr>
          <w:p w14:paraId="2E6B1302" w14:textId="77777777" w:rsidR="00616CE1" w:rsidRPr="00EF21D2" w:rsidRDefault="00616CE1" w:rsidP="00616CE1">
            <w:pPr>
              <w:pStyle w:val="TAL"/>
              <w:keepNext w:val="0"/>
              <w:keepLines w:val="0"/>
              <w:rPr>
                <w:lang w:eastAsia="zh-CN"/>
              </w:rPr>
            </w:pPr>
            <w:r w:rsidRPr="00EF21D2">
              <w:t xml:space="preserve">This attribute determines whether the intra-system </w:t>
            </w:r>
            <w:r w:rsidRPr="00EF21D2">
              <w:rPr>
                <w:rFonts w:hint="eastAsia"/>
                <w:lang w:eastAsia="zh-CN"/>
              </w:rPr>
              <w:t>ANR function</w:t>
            </w:r>
            <w:r w:rsidRPr="00EF21D2">
              <w:t xml:space="preserve"> is activated or deactivated.</w:t>
            </w:r>
          </w:p>
          <w:p w14:paraId="5CC507F2" w14:textId="77777777" w:rsidR="00616CE1" w:rsidRPr="00EF21D2" w:rsidRDefault="00616CE1" w:rsidP="00616CE1">
            <w:pPr>
              <w:pStyle w:val="TAL"/>
              <w:keepNext w:val="0"/>
              <w:keepLines w:val="0"/>
              <w:rPr>
                <w:lang w:eastAsia="zh-CN"/>
              </w:rPr>
            </w:pPr>
          </w:p>
          <w:p w14:paraId="0DCEAF0D" w14:textId="77777777" w:rsidR="00616CE1" w:rsidRPr="00EF21D2" w:rsidRDefault="00616CE1" w:rsidP="00616CE1">
            <w:pPr>
              <w:pStyle w:val="TAL"/>
              <w:keepNext w:val="0"/>
              <w:keepLines w:val="0"/>
              <w:rPr>
                <w:lang w:eastAsia="zh-CN"/>
              </w:rPr>
            </w:pPr>
            <w:r w:rsidRPr="00EF21D2">
              <w:rPr>
                <w:rFonts w:hint="eastAsia"/>
                <w:lang w:eastAsia="zh-CN"/>
              </w:rPr>
              <w:t xml:space="preserve">If </w:t>
            </w:r>
            <w:r w:rsidRPr="00EF21D2">
              <w:rPr>
                <w:lang w:eastAsia="zh-CN"/>
              </w:rPr>
              <w:t>"TRUE"</w:t>
            </w:r>
            <w:r w:rsidRPr="00EF21D2">
              <w:rPr>
                <w:rFonts w:hint="eastAsia"/>
                <w:lang w:eastAsia="zh-CN"/>
              </w:rPr>
              <w:t xml:space="preserve">, </w:t>
            </w:r>
            <w:r w:rsidRPr="00EF21D2">
              <w:rPr>
                <w:lang w:eastAsia="zh-CN"/>
              </w:rPr>
              <w:t xml:space="preserve">the intra-system ANR function may add or remove intra NG-RAN Neighbour Relations, i.e. add or remove </w:t>
            </w:r>
            <w:r w:rsidRPr="00EF21D2">
              <w:rPr>
                <w:rFonts w:ascii="Courier New" w:hAnsi="Courier New"/>
                <w:lang w:eastAsia="zh-CN"/>
              </w:rPr>
              <w:t>NRCellRelation</w:t>
            </w:r>
            <w:r w:rsidRPr="00EF21D2">
              <w:rPr>
                <w:lang w:eastAsia="zh-CN"/>
              </w:rPr>
              <w:t xml:space="preserve"> instances from </w:t>
            </w:r>
            <w:r w:rsidRPr="00EF21D2">
              <w:rPr>
                <w:rFonts w:ascii="Courier New" w:hAnsi="Courier New"/>
                <w:lang w:eastAsia="zh-CN"/>
              </w:rPr>
              <w:t>NRCellCU</w:t>
            </w:r>
            <w:r w:rsidRPr="00EF21D2">
              <w:rPr>
                <w:lang w:eastAsia="zh-CN"/>
              </w:rPr>
              <w:t xml:space="preserve"> of this GNBCUCPFunction.</w:t>
            </w:r>
            <w:r w:rsidRPr="00EF21D2">
              <w:rPr>
                <w:lang w:eastAsia="zh-CN"/>
              </w:rPr>
              <w:br/>
            </w:r>
            <w:r w:rsidRPr="00EF21D2">
              <w:rPr>
                <w:rFonts w:hint="eastAsia"/>
                <w:lang w:eastAsia="zh-CN"/>
              </w:rPr>
              <w:t xml:space="preserve">If </w:t>
            </w:r>
            <w:r w:rsidRPr="00EF21D2">
              <w:rPr>
                <w:lang w:eastAsia="zh-CN"/>
              </w:rPr>
              <w:t>"FALSE"</w:t>
            </w:r>
            <w:r w:rsidRPr="00EF21D2">
              <w:rPr>
                <w:rFonts w:hint="eastAsia"/>
                <w:lang w:eastAsia="zh-CN"/>
              </w:rPr>
              <w:t xml:space="preserve">, </w:t>
            </w:r>
            <w:r w:rsidRPr="00EF21D2">
              <w:rPr>
                <w:lang w:eastAsia="zh-CN"/>
              </w:rPr>
              <w:t xml:space="preserve">the intra-system ANR Function </w:t>
            </w:r>
            <w:r>
              <w:rPr>
                <w:lang w:eastAsia="zh-CN"/>
              </w:rPr>
              <w:t>shall</w:t>
            </w:r>
            <w:r w:rsidRPr="00EF21D2">
              <w:rPr>
                <w:lang w:eastAsia="zh-CN"/>
              </w:rPr>
              <w:t xml:space="preserve"> not add or remove Neighbour Relations, i.e. add or remove </w:t>
            </w:r>
            <w:r w:rsidRPr="00EF21D2">
              <w:rPr>
                <w:rFonts w:ascii="Courier New" w:hAnsi="Courier New"/>
                <w:lang w:eastAsia="zh-CN"/>
              </w:rPr>
              <w:t>NRCellRelation</w:t>
            </w:r>
            <w:r w:rsidRPr="00EF21D2">
              <w:rPr>
                <w:lang w:eastAsia="zh-CN"/>
              </w:rPr>
              <w:t xml:space="preserve"> instances from </w:t>
            </w:r>
            <w:r w:rsidRPr="00EF21D2">
              <w:rPr>
                <w:rFonts w:ascii="Courier New" w:hAnsi="Courier New"/>
                <w:lang w:eastAsia="zh-CN"/>
              </w:rPr>
              <w:t>NRCellCU</w:t>
            </w:r>
            <w:r w:rsidRPr="00EF21D2">
              <w:rPr>
                <w:lang w:eastAsia="zh-CN"/>
              </w:rPr>
              <w:t xml:space="preserve"> of this GNBCUCPFunction</w:t>
            </w:r>
            <w:r w:rsidRPr="00EF21D2">
              <w:rPr>
                <w:rFonts w:hint="eastAsia"/>
                <w:lang w:eastAsia="zh-CN"/>
              </w:rPr>
              <w:t>.</w:t>
            </w:r>
          </w:p>
          <w:p w14:paraId="4D1E3AEC" w14:textId="77777777" w:rsidR="00616CE1" w:rsidRPr="00EF21D2" w:rsidRDefault="00616CE1" w:rsidP="00616CE1">
            <w:pPr>
              <w:pStyle w:val="TAL"/>
              <w:keepNext w:val="0"/>
              <w:keepLines w:val="0"/>
              <w:rPr>
                <w:lang w:eastAsia="zh-CN"/>
              </w:rPr>
            </w:pPr>
          </w:p>
          <w:p w14:paraId="1BC7483A" w14:textId="77777777" w:rsidR="00616CE1" w:rsidRPr="00EF21D2" w:rsidRDefault="00616CE1" w:rsidP="00616CE1">
            <w:pPr>
              <w:pStyle w:val="TAL"/>
              <w:keepNext w:val="0"/>
              <w:keepLines w:val="0"/>
              <w:rPr>
                <w:rFonts w:cs="Arial"/>
                <w:szCs w:val="18"/>
                <w:lang w:eastAsia="zh-CN"/>
              </w:rPr>
            </w:pPr>
            <w:r w:rsidRPr="00EF21D2">
              <w:rPr>
                <w:rFonts w:cs="Arial"/>
                <w:szCs w:val="18"/>
              </w:rPr>
              <w:t>allowedValues:</w:t>
            </w:r>
            <w:r w:rsidRPr="00EF21D2">
              <w:rPr>
                <w:rFonts w:cs="Arial" w:hint="eastAsia"/>
                <w:szCs w:val="18"/>
                <w:lang w:eastAsia="zh-CN"/>
              </w:rPr>
              <w:t xml:space="preserve"> </w:t>
            </w:r>
            <w:r w:rsidRPr="00EF21D2">
              <w:rPr>
                <w:rFonts w:cs="Arial"/>
                <w:szCs w:val="18"/>
              </w:rPr>
              <w:t>TRUE,FALSE</w:t>
            </w:r>
          </w:p>
          <w:p w14:paraId="472AA067" w14:textId="77777777" w:rsidR="00616CE1" w:rsidRPr="00EF21D2" w:rsidRDefault="00616CE1" w:rsidP="00616CE1">
            <w:pPr>
              <w:pStyle w:val="TAL"/>
              <w:keepNext w:val="0"/>
              <w:keepLines w:val="0"/>
              <w:rPr>
                <w:lang w:eastAsia="zh-CN"/>
              </w:rPr>
            </w:pPr>
          </w:p>
        </w:tc>
        <w:tc>
          <w:tcPr>
            <w:tcW w:w="2497" w:type="dxa"/>
          </w:tcPr>
          <w:p w14:paraId="49586642" w14:textId="77777777" w:rsidR="00616CE1" w:rsidRPr="00EF21D2" w:rsidRDefault="00616CE1" w:rsidP="00616CE1">
            <w:pPr>
              <w:pStyle w:val="TAL"/>
              <w:keepNext w:val="0"/>
              <w:keepLines w:val="0"/>
            </w:pPr>
            <w:r w:rsidRPr="00EF21D2">
              <w:t>type: Boolean</w:t>
            </w:r>
          </w:p>
          <w:p w14:paraId="5F57DFD2" w14:textId="77777777" w:rsidR="00616CE1" w:rsidRPr="00EF21D2" w:rsidRDefault="00616CE1" w:rsidP="00616CE1">
            <w:pPr>
              <w:pStyle w:val="TAL"/>
              <w:keepNext w:val="0"/>
              <w:keepLines w:val="0"/>
            </w:pPr>
            <w:r w:rsidRPr="00EF21D2">
              <w:t>multiplicity: 1</w:t>
            </w:r>
          </w:p>
          <w:p w14:paraId="49326011" w14:textId="77777777" w:rsidR="00616CE1" w:rsidRPr="00EF21D2" w:rsidRDefault="00616CE1" w:rsidP="00616CE1">
            <w:pPr>
              <w:pStyle w:val="TAL"/>
              <w:keepNext w:val="0"/>
              <w:keepLines w:val="0"/>
            </w:pPr>
            <w:r w:rsidRPr="00EF21D2">
              <w:t>isOrdered: N/A</w:t>
            </w:r>
          </w:p>
          <w:p w14:paraId="2C9C51C8" w14:textId="77777777" w:rsidR="00616CE1" w:rsidRPr="00EF21D2" w:rsidRDefault="00616CE1" w:rsidP="00616CE1">
            <w:pPr>
              <w:pStyle w:val="TAL"/>
              <w:keepNext w:val="0"/>
              <w:keepLines w:val="0"/>
            </w:pPr>
            <w:r w:rsidRPr="00EF21D2">
              <w:t>isUnique: N/A</w:t>
            </w:r>
          </w:p>
          <w:p w14:paraId="03FA24D3" w14:textId="77777777" w:rsidR="00616CE1" w:rsidRPr="00EF21D2" w:rsidRDefault="00616CE1" w:rsidP="00616CE1">
            <w:pPr>
              <w:pStyle w:val="TAL"/>
              <w:keepNext w:val="0"/>
              <w:keepLines w:val="0"/>
            </w:pPr>
            <w:r w:rsidRPr="00EF21D2">
              <w:t>defaultValue: None</w:t>
            </w:r>
          </w:p>
          <w:p w14:paraId="2E636ADA" w14:textId="77777777" w:rsidR="00616CE1" w:rsidRPr="00EF21D2" w:rsidRDefault="00616CE1" w:rsidP="00616CE1">
            <w:pPr>
              <w:pStyle w:val="TAL"/>
              <w:keepNext w:val="0"/>
              <w:keepLines w:val="0"/>
            </w:pPr>
            <w:r w:rsidRPr="00EF21D2">
              <w:t>isNullable: False</w:t>
            </w:r>
          </w:p>
        </w:tc>
      </w:tr>
      <w:tr w:rsidR="00616CE1" w:rsidRPr="00EF21D2" w14:paraId="4C26B8A3" w14:textId="77777777" w:rsidTr="00616CE1">
        <w:trPr>
          <w:cantSplit/>
          <w:jc w:val="center"/>
        </w:trPr>
        <w:tc>
          <w:tcPr>
            <w:tcW w:w="1897" w:type="dxa"/>
          </w:tcPr>
          <w:p w14:paraId="1F3928E6"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w:hAnsi="Courier"/>
                <w:szCs w:val="18"/>
              </w:rPr>
              <w:t>intersystemANRManagementSwitch</w:t>
            </w:r>
          </w:p>
        </w:tc>
        <w:tc>
          <w:tcPr>
            <w:tcW w:w="5441" w:type="dxa"/>
          </w:tcPr>
          <w:p w14:paraId="6EE2BF04" w14:textId="77777777" w:rsidR="00616CE1" w:rsidRPr="00EF21D2" w:rsidRDefault="00616CE1" w:rsidP="00616CE1">
            <w:pPr>
              <w:pStyle w:val="TAL"/>
              <w:keepNext w:val="0"/>
              <w:keepLines w:val="0"/>
              <w:rPr>
                <w:lang w:eastAsia="zh-CN"/>
              </w:rPr>
            </w:pPr>
            <w:r w:rsidRPr="00EF21D2">
              <w:t xml:space="preserve">This attribute determines whether the inter-system </w:t>
            </w:r>
            <w:r w:rsidRPr="00EF21D2">
              <w:rPr>
                <w:rFonts w:hint="eastAsia"/>
                <w:lang w:eastAsia="zh-CN"/>
              </w:rPr>
              <w:t>ANR function</w:t>
            </w:r>
            <w:r w:rsidRPr="00EF21D2">
              <w:t xml:space="preserve"> is activated or deactivated.</w:t>
            </w:r>
          </w:p>
          <w:p w14:paraId="0BC6F6E4" w14:textId="77777777" w:rsidR="00616CE1" w:rsidRPr="00EF21D2" w:rsidRDefault="00616CE1" w:rsidP="00616CE1">
            <w:pPr>
              <w:pStyle w:val="TAL"/>
              <w:keepNext w:val="0"/>
              <w:keepLines w:val="0"/>
              <w:rPr>
                <w:lang w:eastAsia="zh-CN"/>
              </w:rPr>
            </w:pPr>
          </w:p>
          <w:p w14:paraId="6AFA34CF" w14:textId="77777777" w:rsidR="00616CE1" w:rsidRPr="00EF21D2" w:rsidRDefault="00616CE1" w:rsidP="00616CE1">
            <w:pPr>
              <w:pStyle w:val="TAL"/>
              <w:keepNext w:val="0"/>
              <w:keepLines w:val="0"/>
              <w:rPr>
                <w:lang w:eastAsia="zh-CN"/>
              </w:rPr>
            </w:pPr>
            <w:r w:rsidRPr="00EF21D2">
              <w:rPr>
                <w:rFonts w:hint="eastAsia"/>
                <w:lang w:eastAsia="zh-CN"/>
              </w:rPr>
              <w:t xml:space="preserve">If </w:t>
            </w:r>
            <w:r w:rsidRPr="00EF21D2">
              <w:rPr>
                <w:lang w:eastAsia="zh-CN"/>
              </w:rPr>
              <w:t>"TRUE"</w:t>
            </w:r>
            <w:r w:rsidRPr="00EF21D2">
              <w:rPr>
                <w:rFonts w:hint="eastAsia"/>
                <w:lang w:eastAsia="zh-CN"/>
              </w:rPr>
              <w:t xml:space="preserve">, </w:t>
            </w:r>
            <w:r w:rsidRPr="00EF21D2">
              <w:rPr>
                <w:lang w:eastAsia="zh-CN"/>
              </w:rPr>
              <w:t xml:space="preserve">the inter-system ANR function may add or remove inter-system Neighbour Relations, i.e. add or remove </w:t>
            </w:r>
            <w:r w:rsidRPr="00EF21D2">
              <w:rPr>
                <w:rFonts w:ascii="Courier New" w:hAnsi="Courier New"/>
                <w:lang w:eastAsia="zh-CN"/>
              </w:rPr>
              <w:t>EUtranRelation</w:t>
            </w:r>
            <w:r w:rsidRPr="00EF21D2">
              <w:rPr>
                <w:lang w:eastAsia="zh-CN"/>
              </w:rPr>
              <w:t xml:space="preserve"> instances from </w:t>
            </w:r>
            <w:r w:rsidRPr="00EF21D2">
              <w:rPr>
                <w:rFonts w:ascii="Courier New" w:hAnsi="Courier New"/>
                <w:lang w:eastAsia="zh-CN"/>
              </w:rPr>
              <w:t>NRCellCU</w:t>
            </w:r>
            <w:r w:rsidRPr="00EF21D2">
              <w:rPr>
                <w:lang w:eastAsia="zh-CN"/>
              </w:rPr>
              <w:t xml:space="preserve"> of this GNBCUCPFunction.</w:t>
            </w:r>
            <w:r w:rsidRPr="00EF21D2">
              <w:rPr>
                <w:lang w:eastAsia="zh-CN"/>
              </w:rPr>
              <w:br/>
            </w:r>
            <w:r w:rsidRPr="00EF21D2">
              <w:rPr>
                <w:rFonts w:hint="eastAsia"/>
                <w:lang w:eastAsia="zh-CN"/>
              </w:rPr>
              <w:t xml:space="preserve">If </w:t>
            </w:r>
            <w:r w:rsidRPr="00EF21D2">
              <w:rPr>
                <w:lang w:eastAsia="zh-CN"/>
              </w:rPr>
              <w:t>"FALSE"</w:t>
            </w:r>
            <w:r w:rsidRPr="00EF21D2">
              <w:rPr>
                <w:rFonts w:hint="eastAsia"/>
                <w:lang w:eastAsia="zh-CN"/>
              </w:rPr>
              <w:t xml:space="preserve">, </w:t>
            </w:r>
            <w:r w:rsidRPr="00EF21D2">
              <w:rPr>
                <w:lang w:eastAsia="zh-CN"/>
              </w:rPr>
              <w:t xml:space="preserve">the inter-system ANR Function </w:t>
            </w:r>
            <w:r>
              <w:rPr>
                <w:lang w:eastAsia="zh-CN"/>
              </w:rPr>
              <w:t>shall</w:t>
            </w:r>
            <w:r w:rsidRPr="00EF21D2">
              <w:rPr>
                <w:lang w:eastAsia="zh-CN"/>
              </w:rPr>
              <w:t xml:space="preserve"> not add or remove inter-system Neighbour Relations, i.e. add or remove </w:t>
            </w:r>
            <w:r w:rsidRPr="00EF21D2">
              <w:rPr>
                <w:rFonts w:ascii="Courier New" w:hAnsi="Courier New"/>
                <w:lang w:eastAsia="zh-CN"/>
              </w:rPr>
              <w:t>EUtranRelation</w:t>
            </w:r>
            <w:r w:rsidRPr="00EF21D2">
              <w:rPr>
                <w:lang w:eastAsia="zh-CN"/>
              </w:rPr>
              <w:t xml:space="preserve"> instances from </w:t>
            </w:r>
            <w:r w:rsidRPr="00EF21D2">
              <w:rPr>
                <w:rFonts w:ascii="Courier New" w:hAnsi="Courier New"/>
                <w:lang w:eastAsia="zh-CN"/>
              </w:rPr>
              <w:t>NRCellCU</w:t>
            </w:r>
            <w:r w:rsidRPr="00EF21D2">
              <w:rPr>
                <w:lang w:eastAsia="zh-CN"/>
              </w:rPr>
              <w:t xml:space="preserve"> of this GNBCUCPFunction.</w:t>
            </w:r>
          </w:p>
          <w:p w14:paraId="1BC8DAF1" w14:textId="77777777" w:rsidR="00616CE1" w:rsidRPr="00EF21D2" w:rsidRDefault="00616CE1" w:rsidP="00616CE1">
            <w:pPr>
              <w:pStyle w:val="TAL"/>
              <w:keepNext w:val="0"/>
              <w:keepLines w:val="0"/>
              <w:rPr>
                <w:szCs w:val="18"/>
                <w:lang w:eastAsia="zh-CN"/>
              </w:rPr>
            </w:pPr>
          </w:p>
          <w:p w14:paraId="03841F34" w14:textId="77777777" w:rsidR="00616CE1" w:rsidRPr="00EF21D2" w:rsidRDefault="00616CE1" w:rsidP="00616CE1">
            <w:pPr>
              <w:pStyle w:val="TAL"/>
              <w:keepNext w:val="0"/>
              <w:keepLines w:val="0"/>
              <w:rPr>
                <w:lang w:eastAsia="zh-CN"/>
              </w:rPr>
            </w:pPr>
            <w:r w:rsidRPr="00EF21D2">
              <w:rPr>
                <w:rFonts w:cs="Arial"/>
                <w:szCs w:val="18"/>
              </w:rPr>
              <w:t>allowedValues:</w:t>
            </w:r>
            <w:r w:rsidRPr="00EF21D2">
              <w:rPr>
                <w:rFonts w:cs="Arial" w:hint="eastAsia"/>
                <w:szCs w:val="18"/>
                <w:lang w:eastAsia="zh-CN"/>
              </w:rPr>
              <w:t xml:space="preserve"> </w:t>
            </w:r>
            <w:r w:rsidRPr="00EF21D2">
              <w:rPr>
                <w:rFonts w:cs="Arial"/>
                <w:szCs w:val="18"/>
              </w:rPr>
              <w:t>TRUE, FALSE</w:t>
            </w:r>
          </w:p>
        </w:tc>
        <w:tc>
          <w:tcPr>
            <w:tcW w:w="2497" w:type="dxa"/>
          </w:tcPr>
          <w:p w14:paraId="7EADC496" w14:textId="77777777" w:rsidR="00616CE1" w:rsidRPr="00EF21D2" w:rsidRDefault="00616CE1" w:rsidP="00616CE1">
            <w:pPr>
              <w:pStyle w:val="TAL"/>
              <w:keepNext w:val="0"/>
              <w:keepLines w:val="0"/>
            </w:pPr>
            <w:r w:rsidRPr="00EF21D2">
              <w:t>type: Boolean</w:t>
            </w:r>
          </w:p>
          <w:p w14:paraId="6B5B9F42" w14:textId="77777777" w:rsidR="00616CE1" w:rsidRPr="00EF21D2" w:rsidRDefault="00616CE1" w:rsidP="00616CE1">
            <w:pPr>
              <w:pStyle w:val="TAL"/>
              <w:keepNext w:val="0"/>
              <w:keepLines w:val="0"/>
            </w:pPr>
            <w:r w:rsidRPr="00EF21D2">
              <w:t>multiplicity: 1</w:t>
            </w:r>
          </w:p>
          <w:p w14:paraId="34F98F0E" w14:textId="77777777" w:rsidR="00616CE1" w:rsidRPr="00EF21D2" w:rsidRDefault="00616CE1" w:rsidP="00616CE1">
            <w:pPr>
              <w:pStyle w:val="TAL"/>
              <w:keepNext w:val="0"/>
              <w:keepLines w:val="0"/>
            </w:pPr>
            <w:r w:rsidRPr="00EF21D2">
              <w:t>isOrdered: N/A</w:t>
            </w:r>
          </w:p>
          <w:p w14:paraId="64F1CB19" w14:textId="77777777" w:rsidR="00616CE1" w:rsidRPr="00EF21D2" w:rsidRDefault="00616CE1" w:rsidP="00616CE1">
            <w:pPr>
              <w:pStyle w:val="TAL"/>
              <w:keepNext w:val="0"/>
              <w:keepLines w:val="0"/>
            </w:pPr>
            <w:r w:rsidRPr="00EF21D2">
              <w:t>isUnique: N/A</w:t>
            </w:r>
          </w:p>
          <w:p w14:paraId="2B097512" w14:textId="77777777" w:rsidR="00616CE1" w:rsidRPr="00EF21D2" w:rsidRDefault="00616CE1" w:rsidP="00616CE1">
            <w:pPr>
              <w:pStyle w:val="TAL"/>
              <w:keepNext w:val="0"/>
              <w:keepLines w:val="0"/>
            </w:pPr>
            <w:r w:rsidRPr="00EF21D2">
              <w:t>defaultValue: None</w:t>
            </w:r>
          </w:p>
          <w:p w14:paraId="24DCF81A" w14:textId="77777777" w:rsidR="00616CE1" w:rsidRPr="00EF21D2" w:rsidRDefault="00616CE1" w:rsidP="00616CE1">
            <w:pPr>
              <w:pStyle w:val="TAL"/>
              <w:keepNext w:val="0"/>
              <w:keepLines w:val="0"/>
            </w:pPr>
            <w:r w:rsidRPr="00EF21D2">
              <w:t>isNullable: False</w:t>
            </w:r>
          </w:p>
        </w:tc>
      </w:tr>
      <w:tr w:rsidR="00616CE1" w:rsidRPr="00EF21D2" w14:paraId="3AEF74EC" w14:textId="77777777" w:rsidTr="00616CE1">
        <w:trPr>
          <w:cantSplit/>
          <w:jc w:val="center"/>
        </w:trPr>
        <w:tc>
          <w:tcPr>
            <w:tcW w:w="1897" w:type="dxa"/>
          </w:tcPr>
          <w:p w14:paraId="04863217"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d</w:t>
            </w:r>
            <w:r w:rsidRPr="00EF21D2">
              <w:rPr>
                <w:rFonts w:ascii="Courier New" w:hAnsi="Courier New" w:cs="Courier New" w:hint="eastAsia"/>
                <w:szCs w:val="18"/>
                <w:lang w:eastAsia="zh-CN"/>
              </w:rPr>
              <w:t>esSwitch</w:t>
            </w:r>
          </w:p>
        </w:tc>
        <w:tc>
          <w:tcPr>
            <w:tcW w:w="5441" w:type="dxa"/>
          </w:tcPr>
          <w:p w14:paraId="2B3C4CE9" w14:textId="77777777" w:rsidR="00616CE1" w:rsidRPr="00EF21D2" w:rsidRDefault="00616CE1" w:rsidP="00616CE1">
            <w:pPr>
              <w:pStyle w:val="TAL"/>
              <w:keepNext w:val="0"/>
              <w:keepLines w:val="0"/>
              <w:rPr>
                <w:szCs w:val="18"/>
                <w:lang w:eastAsia="zh-CN"/>
              </w:rPr>
            </w:pPr>
            <w:r w:rsidRPr="00EF21D2">
              <w:rPr>
                <w:szCs w:val="18"/>
              </w:rPr>
              <w:t xml:space="preserve">This attribute determines whether the </w:t>
            </w:r>
            <w:r w:rsidRPr="00EF21D2">
              <w:t xml:space="preserve">Distributed SON </w:t>
            </w:r>
            <w:r w:rsidRPr="00EF21D2">
              <w:rPr>
                <w:rFonts w:hint="eastAsia"/>
                <w:szCs w:val="18"/>
                <w:lang w:eastAsia="zh-CN"/>
              </w:rPr>
              <w:t xml:space="preserve">energy saving function </w:t>
            </w:r>
            <w:r w:rsidRPr="00EF21D2">
              <w:rPr>
                <w:szCs w:val="18"/>
              </w:rPr>
              <w:t xml:space="preserve">is </w:t>
            </w:r>
            <w:r w:rsidRPr="00EF21D2">
              <w:rPr>
                <w:rFonts w:hint="eastAsia"/>
                <w:szCs w:val="18"/>
                <w:lang w:eastAsia="zh-CN"/>
              </w:rPr>
              <w:t>enabled or disabled.</w:t>
            </w:r>
          </w:p>
          <w:p w14:paraId="435F5518" w14:textId="77777777" w:rsidR="00616CE1" w:rsidRPr="00EF21D2" w:rsidRDefault="00616CE1" w:rsidP="00616CE1">
            <w:pPr>
              <w:pStyle w:val="TAL"/>
              <w:keepNext w:val="0"/>
              <w:keepLines w:val="0"/>
              <w:rPr>
                <w:rFonts w:cs="Arial"/>
                <w:szCs w:val="18"/>
                <w:lang w:eastAsia="zh-CN"/>
              </w:rPr>
            </w:pPr>
          </w:p>
          <w:p w14:paraId="3B505A60" w14:textId="77777777" w:rsidR="00616CE1" w:rsidRPr="00EF21D2" w:rsidRDefault="00616CE1" w:rsidP="00616CE1">
            <w:pPr>
              <w:pStyle w:val="TAL"/>
              <w:keepNext w:val="0"/>
              <w:keepLines w:val="0"/>
              <w:rPr>
                <w:lang w:eastAsia="zh-CN"/>
              </w:rPr>
            </w:pPr>
            <w:r w:rsidRPr="00EF21D2">
              <w:rPr>
                <w:rFonts w:cs="Arial"/>
                <w:szCs w:val="18"/>
              </w:rPr>
              <w:t>allowedValues:</w:t>
            </w:r>
            <w:r w:rsidRPr="00EF21D2">
              <w:rPr>
                <w:rFonts w:cs="Arial"/>
                <w:szCs w:val="18"/>
                <w:lang w:eastAsia="zh-CN"/>
              </w:rPr>
              <w:t xml:space="preserve"> </w:t>
            </w:r>
            <w:r w:rsidRPr="00EF21D2">
              <w:rPr>
                <w:rFonts w:cs="Arial"/>
                <w:szCs w:val="18"/>
              </w:rPr>
              <w:t>TRUE, FALSE</w:t>
            </w:r>
          </w:p>
        </w:tc>
        <w:tc>
          <w:tcPr>
            <w:tcW w:w="2497" w:type="dxa"/>
          </w:tcPr>
          <w:p w14:paraId="14A7FADB" w14:textId="77777777" w:rsidR="00616CE1" w:rsidRPr="00EF21D2" w:rsidRDefault="00616CE1" w:rsidP="00616CE1">
            <w:pPr>
              <w:pStyle w:val="TAL"/>
              <w:keepNext w:val="0"/>
              <w:keepLines w:val="0"/>
              <w:rPr>
                <w:rFonts w:cs="Arial"/>
                <w:szCs w:val="18"/>
                <w:lang w:eastAsia="zh-CN"/>
              </w:rPr>
            </w:pPr>
            <w:r w:rsidRPr="00EF21D2">
              <w:t>type: Boolean</w:t>
            </w:r>
          </w:p>
          <w:p w14:paraId="0B4F5F34"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multiplicity: 1</w:t>
            </w:r>
          </w:p>
          <w:p w14:paraId="7F0417D7"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isOrdered: N/A</w:t>
            </w:r>
          </w:p>
          <w:p w14:paraId="5B139E05"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isUnique: N/A</w:t>
            </w:r>
          </w:p>
          <w:p w14:paraId="1AA21D08"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defaultValue: None</w:t>
            </w:r>
          </w:p>
          <w:p w14:paraId="58406F02" w14:textId="77777777" w:rsidR="00616CE1" w:rsidRPr="00EF21D2" w:rsidRDefault="00616CE1" w:rsidP="00616CE1">
            <w:pPr>
              <w:pStyle w:val="TAL"/>
              <w:keepNext w:val="0"/>
              <w:keepLines w:val="0"/>
            </w:pPr>
            <w:r w:rsidRPr="00EF21D2">
              <w:rPr>
                <w:rFonts w:cs="Arial"/>
                <w:szCs w:val="18"/>
                <w:lang w:eastAsia="zh-CN"/>
              </w:rPr>
              <w:t>isNullable: False</w:t>
            </w:r>
          </w:p>
        </w:tc>
      </w:tr>
      <w:tr w:rsidR="00616CE1" w:rsidRPr="00EF21D2" w14:paraId="21ACE6A4" w14:textId="77777777" w:rsidTr="00616CE1">
        <w:trPr>
          <w:cantSplit/>
          <w:jc w:val="center"/>
        </w:trPr>
        <w:tc>
          <w:tcPr>
            <w:tcW w:w="1897" w:type="dxa"/>
          </w:tcPr>
          <w:p w14:paraId="0F65495E"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c</w:t>
            </w:r>
            <w:r w:rsidRPr="00EF21D2">
              <w:rPr>
                <w:rFonts w:ascii="Courier New" w:hAnsi="Courier New" w:cs="Courier New" w:hint="eastAsia"/>
                <w:szCs w:val="18"/>
                <w:lang w:eastAsia="zh-CN"/>
              </w:rPr>
              <w:t>esSwitch</w:t>
            </w:r>
          </w:p>
        </w:tc>
        <w:tc>
          <w:tcPr>
            <w:tcW w:w="5441" w:type="dxa"/>
          </w:tcPr>
          <w:p w14:paraId="3BBC6780" w14:textId="77777777" w:rsidR="00616CE1" w:rsidRPr="00EF21D2" w:rsidRDefault="00616CE1" w:rsidP="00616CE1">
            <w:pPr>
              <w:pStyle w:val="TAL"/>
              <w:keepNext w:val="0"/>
              <w:keepLines w:val="0"/>
              <w:rPr>
                <w:szCs w:val="18"/>
                <w:lang w:eastAsia="zh-CN"/>
              </w:rPr>
            </w:pPr>
            <w:r w:rsidRPr="00EF21D2">
              <w:rPr>
                <w:szCs w:val="18"/>
              </w:rPr>
              <w:t xml:space="preserve">This attribute determines whether the </w:t>
            </w:r>
            <w:r w:rsidRPr="00EF21D2">
              <w:rPr>
                <w:lang w:eastAsia="zh-CN"/>
              </w:rPr>
              <w:t xml:space="preserve">Centralized </w:t>
            </w:r>
            <w:r w:rsidRPr="00EF21D2">
              <w:rPr>
                <w:szCs w:val="18"/>
              </w:rPr>
              <w:t xml:space="preserve">SON </w:t>
            </w:r>
            <w:r w:rsidRPr="00EF21D2">
              <w:rPr>
                <w:rFonts w:hint="eastAsia"/>
                <w:szCs w:val="18"/>
                <w:lang w:eastAsia="zh-CN"/>
              </w:rPr>
              <w:t xml:space="preserve">energy saving function </w:t>
            </w:r>
            <w:r w:rsidRPr="00EF21D2">
              <w:rPr>
                <w:szCs w:val="18"/>
              </w:rPr>
              <w:t xml:space="preserve">is </w:t>
            </w:r>
            <w:r w:rsidRPr="00EF21D2">
              <w:rPr>
                <w:rFonts w:hint="eastAsia"/>
                <w:szCs w:val="18"/>
                <w:lang w:eastAsia="zh-CN"/>
              </w:rPr>
              <w:t>enabled or disabled.</w:t>
            </w:r>
          </w:p>
          <w:p w14:paraId="45DB76DC" w14:textId="77777777" w:rsidR="00616CE1" w:rsidRPr="00EF21D2" w:rsidRDefault="00616CE1" w:rsidP="00616CE1">
            <w:pPr>
              <w:pStyle w:val="TAL"/>
              <w:keepNext w:val="0"/>
              <w:keepLines w:val="0"/>
              <w:rPr>
                <w:rFonts w:cs="Arial"/>
                <w:szCs w:val="18"/>
                <w:lang w:eastAsia="zh-CN"/>
              </w:rPr>
            </w:pPr>
          </w:p>
          <w:p w14:paraId="0F6BBC34" w14:textId="77777777" w:rsidR="00616CE1" w:rsidRPr="00EF21D2" w:rsidRDefault="00616CE1" w:rsidP="00616CE1">
            <w:pPr>
              <w:pStyle w:val="TAL"/>
              <w:keepNext w:val="0"/>
              <w:keepLines w:val="0"/>
              <w:rPr>
                <w:lang w:eastAsia="zh-CN"/>
              </w:rPr>
            </w:pPr>
            <w:r w:rsidRPr="00EF21D2">
              <w:rPr>
                <w:rFonts w:cs="Arial"/>
                <w:szCs w:val="18"/>
              </w:rPr>
              <w:t>allowedValues:</w:t>
            </w:r>
            <w:r w:rsidRPr="00EF21D2">
              <w:rPr>
                <w:rFonts w:cs="Arial"/>
                <w:szCs w:val="18"/>
                <w:lang w:eastAsia="zh-CN"/>
              </w:rPr>
              <w:t xml:space="preserve"> </w:t>
            </w:r>
            <w:r w:rsidRPr="00EF21D2">
              <w:rPr>
                <w:rFonts w:cs="Arial"/>
                <w:szCs w:val="18"/>
              </w:rPr>
              <w:t>TRUE, FALSE</w:t>
            </w:r>
          </w:p>
        </w:tc>
        <w:tc>
          <w:tcPr>
            <w:tcW w:w="2497" w:type="dxa"/>
          </w:tcPr>
          <w:p w14:paraId="331FC80B" w14:textId="77777777" w:rsidR="00616CE1" w:rsidRPr="00EF21D2" w:rsidRDefault="00616CE1" w:rsidP="00616CE1">
            <w:pPr>
              <w:pStyle w:val="TAL"/>
              <w:keepNext w:val="0"/>
              <w:keepLines w:val="0"/>
              <w:rPr>
                <w:rFonts w:cs="Arial"/>
                <w:szCs w:val="18"/>
                <w:lang w:eastAsia="zh-CN"/>
              </w:rPr>
            </w:pPr>
            <w:r w:rsidRPr="00EF21D2">
              <w:t>type: Boolean</w:t>
            </w:r>
          </w:p>
          <w:p w14:paraId="654A2DD4"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multiplicity: 1</w:t>
            </w:r>
          </w:p>
          <w:p w14:paraId="69CD0411"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isOrdered: N/A</w:t>
            </w:r>
          </w:p>
          <w:p w14:paraId="7921E926"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isUnique: N/A</w:t>
            </w:r>
          </w:p>
          <w:p w14:paraId="24FA4301"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defaultValue: None</w:t>
            </w:r>
          </w:p>
          <w:p w14:paraId="2FE93BEE" w14:textId="77777777" w:rsidR="00616CE1" w:rsidRPr="00EF21D2" w:rsidRDefault="00616CE1" w:rsidP="00616CE1">
            <w:pPr>
              <w:pStyle w:val="TAL"/>
              <w:keepNext w:val="0"/>
              <w:keepLines w:val="0"/>
            </w:pPr>
            <w:r w:rsidRPr="00EF21D2">
              <w:rPr>
                <w:rFonts w:cs="Arial"/>
                <w:szCs w:val="18"/>
                <w:lang w:eastAsia="zh-CN"/>
              </w:rPr>
              <w:t>isNullable: False</w:t>
            </w:r>
          </w:p>
        </w:tc>
      </w:tr>
      <w:tr w:rsidR="00616CE1" w:rsidRPr="00EF21D2" w14:paraId="3180957F" w14:textId="77777777" w:rsidTr="00616CE1">
        <w:trPr>
          <w:cantSplit/>
          <w:jc w:val="center"/>
        </w:trPr>
        <w:tc>
          <w:tcPr>
            <w:tcW w:w="1897" w:type="dxa"/>
          </w:tcPr>
          <w:p w14:paraId="0118D881"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energySavingControl</w:t>
            </w:r>
          </w:p>
        </w:tc>
        <w:tc>
          <w:tcPr>
            <w:tcW w:w="5441" w:type="dxa"/>
          </w:tcPr>
          <w:p w14:paraId="313685CF" w14:textId="77777777" w:rsidR="00616CE1" w:rsidRPr="00EF21D2" w:rsidRDefault="00616CE1" w:rsidP="00616CE1">
            <w:pPr>
              <w:pStyle w:val="TAL"/>
              <w:keepNext w:val="0"/>
              <w:keepLines w:val="0"/>
              <w:rPr>
                <w:lang w:eastAsia="zh-CN"/>
              </w:rPr>
            </w:pPr>
            <w:r w:rsidRPr="00EF21D2">
              <w:t xml:space="preserve">This attribute allows the </w:t>
            </w:r>
            <w:r w:rsidRPr="00EF21D2">
              <w:rPr>
                <w:lang w:eastAsia="zh-CN"/>
              </w:rPr>
              <w:t xml:space="preserve">Centralized </w:t>
            </w:r>
            <w:r w:rsidRPr="00EF21D2">
              <w:rPr>
                <w:szCs w:val="18"/>
              </w:rPr>
              <w:t xml:space="preserve">SON </w:t>
            </w:r>
            <w:r w:rsidRPr="00EF21D2">
              <w:rPr>
                <w:rFonts w:hint="eastAsia"/>
                <w:szCs w:val="18"/>
                <w:lang w:eastAsia="zh-CN"/>
              </w:rPr>
              <w:t>energy saving function</w:t>
            </w:r>
            <w:r w:rsidRPr="00EF21D2">
              <w:t xml:space="preserve"> to initiate energy saving activation or deactivation.</w:t>
            </w:r>
          </w:p>
          <w:p w14:paraId="13B831D7" w14:textId="77777777" w:rsidR="00616CE1" w:rsidRPr="00EF21D2" w:rsidRDefault="00616CE1" w:rsidP="00616CE1">
            <w:pPr>
              <w:pStyle w:val="TAL"/>
              <w:keepNext w:val="0"/>
              <w:keepLines w:val="0"/>
              <w:rPr>
                <w:lang w:eastAsia="zh-CN"/>
              </w:rPr>
            </w:pPr>
          </w:p>
          <w:p w14:paraId="1C5CC9B4" w14:textId="77777777" w:rsidR="00616CE1" w:rsidRPr="00EF21D2" w:rsidRDefault="00616CE1" w:rsidP="00616CE1">
            <w:pPr>
              <w:pStyle w:val="TAL"/>
              <w:keepNext w:val="0"/>
              <w:keepLines w:val="0"/>
              <w:rPr>
                <w:lang w:eastAsia="zh-CN"/>
              </w:rPr>
            </w:pPr>
            <w:r w:rsidRPr="00EF21D2">
              <w:rPr>
                <w:lang w:eastAsia="zh-CN"/>
              </w:rPr>
              <w:t>allowedValues:</w:t>
            </w:r>
            <w:r w:rsidRPr="00EF21D2">
              <w:t xml:space="preserve"> </w:t>
            </w:r>
            <w:r w:rsidRPr="00EF21D2">
              <w:rPr>
                <w:lang w:eastAsia="zh-CN"/>
              </w:rPr>
              <w:t>toBeEnergySaving, toBeNotEnergySaving</w:t>
            </w:r>
          </w:p>
        </w:tc>
        <w:tc>
          <w:tcPr>
            <w:tcW w:w="2497" w:type="dxa"/>
          </w:tcPr>
          <w:p w14:paraId="2EB2D040" w14:textId="77777777" w:rsidR="00616CE1" w:rsidRPr="00EF21D2" w:rsidRDefault="00616CE1" w:rsidP="00616CE1">
            <w:pPr>
              <w:pStyle w:val="TAL"/>
              <w:keepNext w:val="0"/>
              <w:keepLines w:val="0"/>
            </w:pPr>
            <w:r w:rsidRPr="00EF21D2">
              <w:t>type: enumeration</w:t>
            </w:r>
          </w:p>
          <w:p w14:paraId="1CEBFEE2" w14:textId="77777777" w:rsidR="00616CE1" w:rsidRPr="00EF21D2" w:rsidRDefault="00616CE1" w:rsidP="00616CE1">
            <w:pPr>
              <w:pStyle w:val="TAL"/>
              <w:keepNext w:val="0"/>
              <w:keepLines w:val="0"/>
            </w:pPr>
            <w:r w:rsidRPr="00EF21D2">
              <w:t xml:space="preserve">multiplicity: </w:t>
            </w:r>
            <w:r>
              <w:t>0..</w:t>
            </w:r>
            <w:r w:rsidRPr="00EF21D2">
              <w:t>1</w:t>
            </w:r>
          </w:p>
          <w:p w14:paraId="249DD4D8" w14:textId="77777777" w:rsidR="00616CE1" w:rsidRPr="00EF21D2" w:rsidRDefault="00616CE1" w:rsidP="00616CE1">
            <w:pPr>
              <w:pStyle w:val="TAL"/>
              <w:keepNext w:val="0"/>
              <w:keepLines w:val="0"/>
            </w:pPr>
            <w:r w:rsidRPr="00EF21D2">
              <w:t>isOrdered: N/A</w:t>
            </w:r>
          </w:p>
          <w:p w14:paraId="55FB2F28" w14:textId="77777777" w:rsidR="00616CE1" w:rsidRPr="00EF21D2" w:rsidRDefault="00616CE1" w:rsidP="00616CE1">
            <w:pPr>
              <w:pStyle w:val="TAL"/>
              <w:keepNext w:val="0"/>
              <w:keepLines w:val="0"/>
            </w:pPr>
            <w:r w:rsidRPr="00EF21D2">
              <w:t>isUnique: N/A</w:t>
            </w:r>
          </w:p>
          <w:p w14:paraId="204CFB12" w14:textId="77777777" w:rsidR="00616CE1" w:rsidRPr="00EF21D2" w:rsidRDefault="00616CE1" w:rsidP="00616CE1">
            <w:pPr>
              <w:pStyle w:val="TAL"/>
              <w:keepNext w:val="0"/>
              <w:keepLines w:val="0"/>
            </w:pPr>
            <w:r w:rsidRPr="00EF21D2">
              <w:t>defaultValue: None</w:t>
            </w:r>
          </w:p>
          <w:p w14:paraId="4448A221" w14:textId="77777777" w:rsidR="00616CE1" w:rsidRPr="00EF21D2" w:rsidRDefault="00616CE1" w:rsidP="00616CE1">
            <w:pPr>
              <w:pStyle w:val="TAL"/>
              <w:keepNext w:val="0"/>
              <w:keepLines w:val="0"/>
            </w:pPr>
            <w:r w:rsidRPr="00EF21D2">
              <w:t xml:space="preserve">isNullable: </w:t>
            </w:r>
            <w:r>
              <w:t>False</w:t>
            </w:r>
          </w:p>
        </w:tc>
      </w:tr>
      <w:tr w:rsidR="00616CE1" w:rsidRPr="00EF21D2" w14:paraId="54DE9FD9" w14:textId="77777777" w:rsidTr="00616CE1">
        <w:trPr>
          <w:cantSplit/>
          <w:jc w:val="center"/>
        </w:trPr>
        <w:tc>
          <w:tcPr>
            <w:tcW w:w="1897" w:type="dxa"/>
          </w:tcPr>
          <w:p w14:paraId="2CF3E3E2"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energySavingState</w:t>
            </w:r>
          </w:p>
        </w:tc>
        <w:tc>
          <w:tcPr>
            <w:tcW w:w="5441" w:type="dxa"/>
          </w:tcPr>
          <w:p w14:paraId="237A182A" w14:textId="77777777" w:rsidR="00616CE1" w:rsidRPr="00EF21D2" w:rsidRDefault="00616CE1" w:rsidP="00616CE1">
            <w:pPr>
              <w:pStyle w:val="TAL"/>
              <w:keepNext w:val="0"/>
              <w:keepLines w:val="0"/>
            </w:pPr>
            <w:r w:rsidRPr="00EF21D2">
              <w:t xml:space="preserve">Specifies the status regarding the energy saving in the cell. </w:t>
            </w:r>
          </w:p>
          <w:p w14:paraId="1DFDCC8A" w14:textId="77777777" w:rsidR="00616CE1" w:rsidRPr="00EF21D2" w:rsidRDefault="00616CE1" w:rsidP="00616CE1">
            <w:pPr>
              <w:pStyle w:val="TAL"/>
              <w:keepNext w:val="0"/>
              <w:keepLines w:val="0"/>
            </w:pPr>
            <w:r w:rsidRPr="00EF21D2">
              <w:t xml:space="preserve">If the value of </w:t>
            </w:r>
            <w:r w:rsidRPr="00EF21D2">
              <w:rPr>
                <w:rFonts w:ascii="Courier New" w:hAnsi="Courier New" w:cs="Courier New"/>
              </w:rPr>
              <w:t>energySavingControl</w:t>
            </w:r>
            <w:r w:rsidRPr="00EF21D2">
              <w:t xml:space="preserve"> is </w:t>
            </w:r>
            <w:r w:rsidRPr="00EF21D2">
              <w:rPr>
                <w:rFonts w:ascii="Courier New" w:hAnsi="Courier New" w:cs="Courier New" w:hint="eastAsia"/>
                <w:lang w:eastAsia="zh-CN"/>
              </w:rPr>
              <w:t>toBeEnergySaving</w:t>
            </w:r>
            <w:r w:rsidRPr="00EF21D2">
              <w:t xml:space="preserve">, then it </w:t>
            </w:r>
            <w:r w:rsidRPr="001F77D2">
              <w:t>shall</w:t>
            </w:r>
            <w:r w:rsidRPr="00EF21D2">
              <w:t xml:space="preserve"> be tried to achieve the value </w:t>
            </w:r>
            <w:r w:rsidRPr="00EF21D2">
              <w:rPr>
                <w:rFonts w:ascii="Courier New" w:hAnsi="Courier New" w:cs="Courier New"/>
              </w:rPr>
              <w:t>isEnergySaving</w:t>
            </w:r>
            <w:r w:rsidRPr="00EF21D2">
              <w:t xml:space="preserve"> for the </w:t>
            </w:r>
            <w:r w:rsidRPr="00EF21D2">
              <w:rPr>
                <w:rFonts w:ascii="Courier New" w:hAnsi="Courier New"/>
                <w:snapToGrid w:val="0"/>
              </w:rPr>
              <w:t>energySavingState</w:t>
            </w:r>
            <w:r w:rsidRPr="00EF21D2">
              <w:t xml:space="preserve">. </w:t>
            </w:r>
          </w:p>
          <w:p w14:paraId="2C9C9656" w14:textId="77777777" w:rsidR="00616CE1" w:rsidRPr="00EF21D2" w:rsidRDefault="00616CE1" w:rsidP="00616CE1">
            <w:pPr>
              <w:pStyle w:val="TAL"/>
              <w:keepNext w:val="0"/>
              <w:keepLines w:val="0"/>
              <w:rPr>
                <w:lang w:eastAsia="zh-CN"/>
              </w:rPr>
            </w:pPr>
            <w:r w:rsidRPr="00EF21D2">
              <w:t xml:space="preserve">If the value of </w:t>
            </w:r>
            <w:r w:rsidRPr="00EF21D2">
              <w:rPr>
                <w:rFonts w:ascii="Courier New" w:hAnsi="Courier New" w:cs="Courier New"/>
              </w:rPr>
              <w:t>energySavingControl</w:t>
            </w:r>
            <w:r w:rsidRPr="00EF21D2">
              <w:t xml:space="preserve"> is </w:t>
            </w:r>
            <w:r w:rsidRPr="00EF21D2">
              <w:rPr>
                <w:rFonts w:ascii="Courier New" w:hAnsi="Courier New" w:cs="Courier New" w:hint="eastAsia"/>
                <w:lang w:eastAsia="zh-CN"/>
              </w:rPr>
              <w:t>toBeNotEnergySaving</w:t>
            </w:r>
            <w:r w:rsidRPr="00EF21D2">
              <w:t xml:space="preserve">, then it </w:t>
            </w:r>
            <w:r w:rsidRPr="001F77D2">
              <w:t>shall</w:t>
            </w:r>
            <w:r w:rsidRPr="00EF21D2">
              <w:t xml:space="preserve"> be tried to achieve the value </w:t>
            </w:r>
            <w:r w:rsidRPr="00EF21D2">
              <w:rPr>
                <w:rFonts w:ascii="Courier New" w:hAnsi="Courier New" w:cs="Courier New"/>
              </w:rPr>
              <w:t>isNotEnergySaving</w:t>
            </w:r>
            <w:r w:rsidRPr="00EF21D2">
              <w:t xml:space="preserve"> for the </w:t>
            </w:r>
            <w:r w:rsidRPr="00EF21D2">
              <w:rPr>
                <w:rFonts w:ascii="Courier New" w:hAnsi="Courier New"/>
                <w:snapToGrid w:val="0"/>
              </w:rPr>
              <w:t>energySavingState</w:t>
            </w:r>
            <w:r w:rsidRPr="00EF21D2">
              <w:t xml:space="preserve">. </w:t>
            </w:r>
          </w:p>
          <w:p w14:paraId="0E4030AB" w14:textId="77777777" w:rsidR="00616CE1" w:rsidRPr="00EF21D2" w:rsidRDefault="00616CE1" w:rsidP="00616CE1">
            <w:pPr>
              <w:pStyle w:val="TAL"/>
              <w:keepNext w:val="0"/>
              <w:keepLines w:val="0"/>
              <w:rPr>
                <w:lang w:eastAsia="zh-CN"/>
              </w:rPr>
            </w:pPr>
          </w:p>
          <w:p w14:paraId="4F97D847"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allowedValues:</w:t>
            </w:r>
            <w:r w:rsidRPr="00EF21D2">
              <w:rPr>
                <w:rFonts w:cs="Arial"/>
                <w:szCs w:val="18"/>
              </w:rPr>
              <w:t xml:space="preserve"> </w:t>
            </w:r>
            <w:r w:rsidRPr="00EF21D2">
              <w:rPr>
                <w:rFonts w:cs="Arial"/>
                <w:szCs w:val="18"/>
                <w:lang w:eastAsia="zh-CN"/>
              </w:rPr>
              <w:t>isNotEnergySaving, isEnergySaving.</w:t>
            </w:r>
          </w:p>
          <w:p w14:paraId="0F50F290" w14:textId="77777777" w:rsidR="00616CE1" w:rsidRPr="00EF21D2" w:rsidRDefault="00616CE1" w:rsidP="00616CE1">
            <w:pPr>
              <w:pStyle w:val="TAL"/>
              <w:keepNext w:val="0"/>
              <w:keepLines w:val="0"/>
              <w:rPr>
                <w:lang w:eastAsia="zh-CN"/>
              </w:rPr>
            </w:pPr>
          </w:p>
        </w:tc>
        <w:tc>
          <w:tcPr>
            <w:tcW w:w="2497" w:type="dxa"/>
          </w:tcPr>
          <w:p w14:paraId="2F763ED4" w14:textId="77777777" w:rsidR="00616CE1" w:rsidRPr="00EF21D2" w:rsidRDefault="00616CE1" w:rsidP="00616CE1">
            <w:pPr>
              <w:pStyle w:val="TAL"/>
              <w:keepNext w:val="0"/>
              <w:keepLines w:val="0"/>
            </w:pPr>
            <w:r w:rsidRPr="00EF21D2">
              <w:t>type: enumeration</w:t>
            </w:r>
          </w:p>
          <w:p w14:paraId="66550D8D" w14:textId="77777777" w:rsidR="00616CE1" w:rsidRPr="00EF21D2" w:rsidRDefault="00616CE1" w:rsidP="00616CE1">
            <w:pPr>
              <w:pStyle w:val="TAL"/>
              <w:keepNext w:val="0"/>
              <w:keepLines w:val="0"/>
            </w:pPr>
            <w:r w:rsidRPr="00EF21D2">
              <w:t xml:space="preserve">multiplicity: </w:t>
            </w:r>
            <w:r>
              <w:t>0..</w:t>
            </w:r>
            <w:r w:rsidRPr="00EF21D2">
              <w:t>1</w:t>
            </w:r>
          </w:p>
          <w:p w14:paraId="67F5BF73" w14:textId="77777777" w:rsidR="00616CE1" w:rsidRPr="00EF21D2" w:rsidRDefault="00616CE1" w:rsidP="00616CE1">
            <w:pPr>
              <w:pStyle w:val="TAL"/>
              <w:keepNext w:val="0"/>
              <w:keepLines w:val="0"/>
            </w:pPr>
            <w:r w:rsidRPr="00EF21D2">
              <w:t>isOrdered: N/A</w:t>
            </w:r>
          </w:p>
          <w:p w14:paraId="59BE87D3" w14:textId="77777777" w:rsidR="00616CE1" w:rsidRPr="00EF21D2" w:rsidRDefault="00616CE1" w:rsidP="00616CE1">
            <w:pPr>
              <w:pStyle w:val="TAL"/>
              <w:keepNext w:val="0"/>
              <w:keepLines w:val="0"/>
            </w:pPr>
            <w:r w:rsidRPr="00EF21D2">
              <w:t>isUnique: N/A</w:t>
            </w:r>
          </w:p>
          <w:p w14:paraId="7D6D9CD0" w14:textId="77777777" w:rsidR="00616CE1" w:rsidRPr="00EF21D2" w:rsidRDefault="00616CE1" w:rsidP="00616CE1">
            <w:pPr>
              <w:pStyle w:val="TAL"/>
              <w:keepNext w:val="0"/>
              <w:keepLines w:val="0"/>
            </w:pPr>
            <w:r w:rsidRPr="00EF21D2">
              <w:t>defaultValue: None</w:t>
            </w:r>
          </w:p>
          <w:p w14:paraId="7125DEBB" w14:textId="77777777" w:rsidR="00616CE1" w:rsidRPr="00EF21D2" w:rsidRDefault="00616CE1" w:rsidP="00616CE1">
            <w:pPr>
              <w:pStyle w:val="TAL"/>
              <w:keepNext w:val="0"/>
              <w:keepLines w:val="0"/>
            </w:pPr>
            <w:r w:rsidRPr="00EF21D2">
              <w:t xml:space="preserve">isNullable: </w:t>
            </w:r>
            <w:r>
              <w:t>False</w:t>
            </w:r>
          </w:p>
        </w:tc>
      </w:tr>
      <w:tr w:rsidR="00616CE1" w:rsidRPr="00EF21D2" w14:paraId="1792C235" w14:textId="77777777" w:rsidTr="00616CE1">
        <w:trPr>
          <w:cantSplit/>
          <w:jc w:val="center"/>
        </w:trPr>
        <w:tc>
          <w:tcPr>
            <w:tcW w:w="1897" w:type="dxa"/>
          </w:tcPr>
          <w:p w14:paraId="7BA721AB"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intraRatEsActivationOriginalCellLoadParameters</w:t>
            </w:r>
          </w:p>
        </w:tc>
        <w:tc>
          <w:tcPr>
            <w:tcW w:w="5441" w:type="dxa"/>
          </w:tcPr>
          <w:p w14:paraId="55C39528" w14:textId="77777777" w:rsidR="00616CE1" w:rsidRPr="00EF21D2" w:rsidRDefault="00616CE1" w:rsidP="00616CE1">
            <w:pPr>
              <w:pStyle w:val="TAL"/>
              <w:keepNext w:val="0"/>
              <w:keepLines w:val="0"/>
            </w:pPr>
            <w:r w:rsidRPr="00EF21D2">
              <w:t>This attributes is relevant, if the cell acts as an original cell.</w:t>
            </w:r>
          </w:p>
          <w:p w14:paraId="4B3DF912" w14:textId="77777777" w:rsidR="00616CE1" w:rsidRPr="00EF21D2" w:rsidRDefault="00616CE1" w:rsidP="00616CE1">
            <w:pPr>
              <w:pStyle w:val="TAL"/>
              <w:keepNext w:val="0"/>
              <w:keepLines w:val="0"/>
              <w:rPr>
                <w:rFonts w:cs="Arial"/>
                <w:color w:val="000000"/>
                <w:szCs w:val="18"/>
                <w:lang w:eastAsia="zh-CN"/>
              </w:rPr>
            </w:pPr>
            <w:r w:rsidRPr="00EF21D2">
              <w:rPr>
                <w:rFonts w:cs="Arial" w:hint="eastAsia"/>
                <w:color w:val="000000"/>
                <w:szCs w:val="18"/>
                <w:lang w:eastAsia="zh-CN"/>
              </w:rPr>
              <w:t>This attribute indicates the t</w:t>
            </w:r>
            <w:r w:rsidRPr="00EF21D2">
              <w:rPr>
                <w:rFonts w:cs="Arial"/>
                <w:color w:val="000000"/>
                <w:szCs w:val="18"/>
              </w:rPr>
              <w:t>raffic load threshold and the time duration</w:t>
            </w:r>
            <w:r w:rsidRPr="00EF21D2">
              <w:rPr>
                <w:rFonts w:cs="Arial" w:hint="eastAsia"/>
                <w:color w:val="000000"/>
                <w:szCs w:val="18"/>
                <w:lang w:eastAsia="zh-CN"/>
              </w:rPr>
              <w:t xml:space="preserve">, which </w:t>
            </w:r>
            <w:r w:rsidRPr="00EF21D2">
              <w:rPr>
                <w:rFonts w:cs="Arial"/>
                <w:color w:val="000000"/>
                <w:szCs w:val="18"/>
                <w:lang w:eastAsia="zh-CN"/>
              </w:rPr>
              <w:t xml:space="preserve">are </w:t>
            </w:r>
            <w:r w:rsidRPr="00EF21D2">
              <w:rPr>
                <w:rFonts w:cs="Arial" w:hint="eastAsia"/>
                <w:color w:val="000000"/>
                <w:szCs w:val="18"/>
                <w:lang w:eastAsia="zh-CN"/>
              </w:rPr>
              <w:t xml:space="preserve">used by </w:t>
            </w:r>
            <w:r w:rsidRPr="00EF21D2">
              <w:rPr>
                <w:rFonts w:cs="Arial"/>
                <w:color w:val="000000"/>
                <w:szCs w:val="18"/>
                <w:lang w:eastAsia="zh-CN"/>
              </w:rPr>
              <w:t xml:space="preserve">distributed </w:t>
            </w:r>
            <w:r w:rsidRPr="00EF21D2">
              <w:rPr>
                <w:rFonts w:cs="Arial" w:hint="eastAsia"/>
                <w:color w:val="000000"/>
                <w:szCs w:val="18"/>
                <w:lang w:eastAsia="zh-CN"/>
              </w:rPr>
              <w:t xml:space="preserve">ES algorithms to allow </w:t>
            </w:r>
            <w:r w:rsidRPr="00EF21D2">
              <w:rPr>
                <w:rFonts w:cs="Arial"/>
                <w:color w:val="000000"/>
                <w:szCs w:val="18"/>
                <w:lang w:eastAsia="zh-CN"/>
              </w:rPr>
              <w:t xml:space="preserve">a </w:t>
            </w:r>
            <w:r w:rsidRPr="00EF21D2">
              <w:rPr>
                <w:rFonts w:cs="Arial" w:hint="eastAsia"/>
                <w:color w:val="000000"/>
                <w:szCs w:val="18"/>
                <w:lang w:eastAsia="zh-CN"/>
              </w:rPr>
              <w:t>cell to enter the energy</w:t>
            </w:r>
            <w:r w:rsidRPr="00EF21D2">
              <w:rPr>
                <w:rFonts w:cs="Arial"/>
                <w:color w:val="000000"/>
                <w:szCs w:val="18"/>
                <w:lang w:eastAsia="zh-CN"/>
              </w:rPr>
              <w:t>S</w:t>
            </w:r>
            <w:r w:rsidRPr="00EF21D2">
              <w:rPr>
                <w:rFonts w:cs="Arial" w:hint="eastAsia"/>
                <w:color w:val="000000"/>
                <w:szCs w:val="18"/>
                <w:lang w:eastAsia="zh-CN"/>
              </w:rPr>
              <w:t xml:space="preserve">aving state. </w:t>
            </w:r>
            <w:r w:rsidRPr="00EF21D2">
              <w:rPr>
                <w:rFonts w:cs="Arial"/>
                <w:color w:val="000000"/>
                <w:szCs w:val="18"/>
                <w:lang w:eastAsia="zh-CN"/>
              </w:rPr>
              <w:t>The time duration indicates how long the load needs to have been below the threshold.</w:t>
            </w:r>
          </w:p>
          <w:p w14:paraId="238903B4" w14:textId="77777777" w:rsidR="00616CE1" w:rsidRPr="00EF21D2" w:rsidRDefault="00616CE1" w:rsidP="00616CE1">
            <w:pPr>
              <w:pStyle w:val="TAL"/>
              <w:keepNext w:val="0"/>
              <w:keepLines w:val="0"/>
              <w:rPr>
                <w:rFonts w:cs="Arial"/>
                <w:color w:val="000000"/>
                <w:szCs w:val="18"/>
                <w:lang w:eastAsia="zh-CN"/>
              </w:rPr>
            </w:pPr>
          </w:p>
          <w:p w14:paraId="5A5FD3E6" w14:textId="77777777" w:rsidR="00616CE1" w:rsidRPr="00EF21D2" w:rsidRDefault="00616CE1" w:rsidP="00616CE1">
            <w:pPr>
              <w:pStyle w:val="TAL"/>
              <w:keepNext w:val="0"/>
              <w:keepLines w:val="0"/>
              <w:rPr>
                <w:rFonts w:cs="Arial"/>
                <w:szCs w:val="18"/>
                <w:lang w:eastAsia="zh-CN"/>
              </w:rPr>
            </w:pPr>
            <w:r w:rsidRPr="00EF21D2">
              <w:rPr>
                <w:lang w:eastAsia="zh-CN"/>
              </w:rPr>
              <w:t>allowedValues:</w:t>
            </w:r>
            <w:r w:rsidRPr="00EF21D2">
              <w:rPr>
                <w:rFonts w:cs="Arial"/>
                <w:szCs w:val="18"/>
              </w:rPr>
              <w:t xml:space="preserve"> </w:t>
            </w:r>
          </w:p>
          <w:p w14:paraId="295111A5" w14:textId="77777777" w:rsidR="00616CE1" w:rsidRPr="00EF21D2" w:rsidRDefault="00616CE1" w:rsidP="00616CE1">
            <w:pPr>
              <w:pStyle w:val="TAL"/>
              <w:keepNext w:val="0"/>
              <w:keepLines w:val="0"/>
              <w:rPr>
                <w:rFonts w:cs="Arial"/>
                <w:szCs w:val="18"/>
                <w:lang w:eastAsia="zh-CN"/>
              </w:rPr>
            </w:pPr>
            <w:r w:rsidRPr="00EF21D2">
              <w:rPr>
                <w:rFonts w:cs="Arial"/>
                <w:szCs w:val="18"/>
              </w:rPr>
              <w:t>Threshold: Integer 0..100 (</w:t>
            </w:r>
            <w:r w:rsidRPr="00EF21D2">
              <w:rPr>
                <w:rFonts w:cs="Arial" w:hint="eastAsia"/>
                <w:szCs w:val="18"/>
                <w:lang w:eastAsia="zh-CN"/>
              </w:rPr>
              <w:t>Percentage of PRB usage</w:t>
            </w:r>
            <w:r w:rsidRPr="00EF21D2">
              <w:rPr>
                <w:rFonts w:cs="Arial"/>
                <w:szCs w:val="18"/>
                <w:lang w:eastAsia="zh-CN"/>
              </w:rPr>
              <w:t>, see</w:t>
            </w:r>
            <w:r w:rsidRPr="00EF21D2">
              <w:rPr>
                <w:rFonts w:cs="Arial" w:hint="eastAsia"/>
                <w:szCs w:val="18"/>
                <w:lang w:eastAsia="zh-CN"/>
              </w:rPr>
              <w:t xml:space="preserve"> 3GPP TS 36.314</w:t>
            </w:r>
            <w:r w:rsidRPr="00EF21D2">
              <w:rPr>
                <w:rFonts w:cs="Arial"/>
                <w:szCs w:val="18"/>
                <w:lang w:eastAsia="zh-CN"/>
              </w:rPr>
              <w:t xml:space="preserve"> [13]</w:t>
            </w:r>
            <w:r w:rsidRPr="00EF21D2">
              <w:rPr>
                <w:rFonts w:cs="Arial" w:hint="eastAsia"/>
                <w:szCs w:val="18"/>
                <w:lang w:eastAsia="zh-CN"/>
              </w:rPr>
              <w:t>)</w:t>
            </w:r>
          </w:p>
          <w:p w14:paraId="261EC0C8" w14:textId="77777777" w:rsidR="00616CE1" w:rsidRPr="00EF21D2" w:rsidRDefault="00616CE1" w:rsidP="00616CE1">
            <w:pPr>
              <w:pStyle w:val="TAL"/>
              <w:keepNext w:val="0"/>
              <w:keepLines w:val="0"/>
              <w:rPr>
                <w:lang w:eastAsia="zh-CN"/>
              </w:rPr>
            </w:pPr>
            <w:r w:rsidRPr="00EF21D2">
              <w:rPr>
                <w:rFonts w:cs="Arial"/>
                <w:szCs w:val="18"/>
              </w:rPr>
              <w:t>TimeDuration: Integer (in unit of seconds)</w:t>
            </w:r>
          </w:p>
        </w:tc>
        <w:tc>
          <w:tcPr>
            <w:tcW w:w="2497" w:type="dxa"/>
          </w:tcPr>
          <w:p w14:paraId="04D68A55" w14:textId="77777777" w:rsidR="00616CE1" w:rsidRPr="00EF21D2" w:rsidRDefault="00616CE1" w:rsidP="00616CE1">
            <w:pPr>
              <w:pStyle w:val="TAL"/>
              <w:keepNext w:val="0"/>
              <w:keepLines w:val="0"/>
              <w:rPr>
                <w:rFonts w:cs="Arial"/>
                <w:szCs w:val="18"/>
              </w:rPr>
            </w:pPr>
            <w:r w:rsidRPr="00EF21D2">
              <w:rPr>
                <w:rFonts w:cs="Arial"/>
                <w:szCs w:val="18"/>
              </w:rPr>
              <w:t xml:space="preserve">type: </w:t>
            </w:r>
            <w:r w:rsidRPr="00EF21D2">
              <w:rPr>
                <w:rFonts w:cs="Arial" w:hint="eastAsia"/>
                <w:szCs w:val="18"/>
                <w:lang w:eastAsia="zh-CN"/>
              </w:rPr>
              <w:t>data type</w:t>
            </w:r>
          </w:p>
          <w:p w14:paraId="358591E8" w14:textId="77777777" w:rsidR="00616CE1" w:rsidRPr="00EF21D2" w:rsidRDefault="00616CE1" w:rsidP="00616CE1">
            <w:pPr>
              <w:pStyle w:val="TAL"/>
              <w:keepNext w:val="0"/>
              <w:keepLines w:val="0"/>
              <w:rPr>
                <w:rFonts w:cs="Arial"/>
                <w:szCs w:val="18"/>
              </w:rPr>
            </w:pPr>
            <w:r w:rsidRPr="00EF21D2">
              <w:rPr>
                <w:rFonts w:cs="Arial"/>
                <w:szCs w:val="18"/>
              </w:rPr>
              <w:t xml:space="preserve">multiplicity: </w:t>
            </w:r>
            <w:r>
              <w:rPr>
                <w:rFonts w:cs="Arial"/>
                <w:szCs w:val="18"/>
              </w:rPr>
              <w:t>0..</w:t>
            </w:r>
            <w:r w:rsidRPr="00EF21D2">
              <w:rPr>
                <w:rFonts w:cs="Arial"/>
                <w:szCs w:val="18"/>
              </w:rPr>
              <w:t>1</w:t>
            </w:r>
          </w:p>
          <w:p w14:paraId="603B3F81" w14:textId="77777777" w:rsidR="00616CE1" w:rsidRPr="00EF21D2" w:rsidRDefault="00616CE1" w:rsidP="00616CE1">
            <w:pPr>
              <w:pStyle w:val="TAL"/>
              <w:keepNext w:val="0"/>
              <w:keepLines w:val="0"/>
              <w:rPr>
                <w:rFonts w:cs="Arial"/>
                <w:szCs w:val="18"/>
              </w:rPr>
            </w:pPr>
            <w:r w:rsidRPr="00EF21D2">
              <w:rPr>
                <w:rFonts w:cs="Arial"/>
                <w:szCs w:val="18"/>
              </w:rPr>
              <w:t>isOrdered: N/A</w:t>
            </w:r>
          </w:p>
          <w:p w14:paraId="5C0029FA" w14:textId="77777777" w:rsidR="00616CE1" w:rsidRPr="00EF21D2" w:rsidRDefault="00616CE1" w:rsidP="00616CE1">
            <w:pPr>
              <w:pStyle w:val="TAL"/>
              <w:keepNext w:val="0"/>
              <w:keepLines w:val="0"/>
              <w:rPr>
                <w:rFonts w:cs="Arial"/>
                <w:szCs w:val="18"/>
              </w:rPr>
            </w:pPr>
            <w:r w:rsidRPr="00EF21D2">
              <w:rPr>
                <w:rFonts w:cs="Arial"/>
                <w:szCs w:val="18"/>
              </w:rPr>
              <w:t>isUnique: N/A</w:t>
            </w:r>
          </w:p>
          <w:p w14:paraId="0D574E2A" w14:textId="77777777" w:rsidR="00616CE1" w:rsidRPr="00EF21D2" w:rsidRDefault="00616CE1" w:rsidP="00616CE1">
            <w:pPr>
              <w:pStyle w:val="TAL"/>
              <w:keepNext w:val="0"/>
              <w:keepLines w:val="0"/>
              <w:rPr>
                <w:rFonts w:cs="Arial"/>
                <w:szCs w:val="18"/>
              </w:rPr>
            </w:pPr>
            <w:r w:rsidRPr="00EF21D2">
              <w:rPr>
                <w:rFonts w:cs="Arial"/>
                <w:szCs w:val="18"/>
              </w:rPr>
              <w:t>defaultValue: None</w:t>
            </w:r>
          </w:p>
          <w:p w14:paraId="695E5BC6" w14:textId="77777777" w:rsidR="00616CE1" w:rsidRPr="00EF21D2" w:rsidRDefault="00616CE1" w:rsidP="00616CE1">
            <w:pPr>
              <w:pStyle w:val="TAL"/>
              <w:keepNext w:val="0"/>
              <w:keepLines w:val="0"/>
              <w:rPr>
                <w:rFonts w:cs="Arial"/>
                <w:szCs w:val="18"/>
              </w:rPr>
            </w:pPr>
            <w:r w:rsidRPr="00EF21D2">
              <w:rPr>
                <w:rFonts w:cs="Arial"/>
                <w:szCs w:val="18"/>
              </w:rPr>
              <w:t xml:space="preserve">isNullable: </w:t>
            </w:r>
            <w:r>
              <w:rPr>
                <w:rFonts w:cs="Arial"/>
                <w:szCs w:val="18"/>
              </w:rPr>
              <w:t>False</w:t>
            </w:r>
          </w:p>
          <w:p w14:paraId="63F3B5CF" w14:textId="77777777" w:rsidR="00616CE1" w:rsidRPr="00EF21D2" w:rsidRDefault="00616CE1" w:rsidP="00616CE1">
            <w:pPr>
              <w:pStyle w:val="TAL"/>
              <w:keepNext w:val="0"/>
              <w:keepLines w:val="0"/>
            </w:pPr>
          </w:p>
        </w:tc>
      </w:tr>
      <w:tr w:rsidR="00616CE1" w:rsidRPr="00EF21D2" w14:paraId="0EAB811A" w14:textId="77777777" w:rsidTr="00616CE1">
        <w:trPr>
          <w:cantSplit/>
          <w:jc w:val="center"/>
        </w:trPr>
        <w:tc>
          <w:tcPr>
            <w:tcW w:w="1897" w:type="dxa"/>
          </w:tcPr>
          <w:p w14:paraId="74313654"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intraRatEsActivationCandidateCellsLoadParameters</w:t>
            </w:r>
          </w:p>
        </w:tc>
        <w:tc>
          <w:tcPr>
            <w:tcW w:w="5441" w:type="dxa"/>
          </w:tcPr>
          <w:p w14:paraId="1EFE34DF" w14:textId="77777777" w:rsidR="00616CE1" w:rsidRPr="00EF21D2" w:rsidRDefault="00616CE1" w:rsidP="00616CE1">
            <w:pPr>
              <w:pStyle w:val="TAL"/>
              <w:keepNext w:val="0"/>
              <w:keepLines w:val="0"/>
            </w:pPr>
            <w:r w:rsidRPr="00EF21D2">
              <w:t>This attributes is relevant, if the cell acts as a candidate cell.</w:t>
            </w:r>
          </w:p>
          <w:p w14:paraId="193F0856" w14:textId="77777777" w:rsidR="00616CE1" w:rsidRPr="00EF21D2" w:rsidRDefault="00616CE1" w:rsidP="00616CE1">
            <w:pPr>
              <w:pStyle w:val="TAL"/>
              <w:keepNext w:val="0"/>
              <w:keepLines w:val="0"/>
              <w:rPr>
                <w:rFonts w:cs="Arial"/>
                <w:color w:val="000000"/>
                <w:szCs w:val="18"/>
                <w:lang w:eastAsia="zh-CN"/>
              </w:rPr>
            </w:pPr>
            <w:r w:rsidRPr="00EF21D2">
              <w:rPr>
                <w:rFonts w:cs="Arial" w:hint="eastAsia"/>
                <w:color w:val="000000"/>
                <w:szCs w:val="18"/>
                <w:lang w:eastAsia="zh-CN"/>
              </w:rPr>
              <w:t xml:space="preserve">This </w:t>
            </w:r>
            <w:r w:rsidRPr="00EF21D2">
              <w:rPr>
                <w:rFonts w:cs="Arial"/>
                <w:color w:val="000000"/>
                <w:szCs w:val="18"/>
                <w:lang w:eastAsia="zh-CN"/>
              </w:rPr>
              <w:t>attribute</w:t>
            </w:r>
            <w:r w:rsidRPr="00EF21D2">
              <w:rPr>
                <w:rFonts w:cs="Arial" w:hint="eastAsia"/>
                <w:color w:val="000000"/>
                <w:szCs w:val="18"/>
                <w:lang w:eastAsia="zh-CN"/>
              </w:rPr>
              <w:t xml:space="preserve"> indicates the </w:t>
            </w:r>
            <w:r w:rsidRPr="00EF21D2">
              <w:rPr>
                <w:rFonts w:cs="Arial"/>
                <w:color w:val="000000"/>
                <w:szCs w:val="18"/>
                <w:lang w:eastAsia="zh-CN"/>
              </w:rPr>
              <w:t>traffic</w:t>
            </w:r>
            <w:r w:rsidRPr="00EF21D2">
              <w:rPr>
                <w:rFonts w:cs="Arial" w:hint="eastAsia"/>
                <w:color w:val="000000"/>
                <w:szCs w:val="18"/>
                <w:lang w:eastAsia="zh-CN"/>
              </w:rPr>
              <w:t xml:space="preserve"> load threshold </w:t>
            </w:r>
            <w:r w:rsidRPr="00EF21D2">
              <w:rPr>
                <w:rFonts w:cs="Arial"/>
                <w:color w:val="000000"/>
                <w:szCs w:val="18"/>
              </w:rPr>
              <w:t>and the time duration</w:t>
            </w:r>
            <w:r w:rsidRPr="00EF21D2">
              <w:rPr>
                <w:rFonts w:cs="Arial" w:hint="eastAsia"/>
                <w:color w:val="000000"/>
                <w:szCs w:val="18"/>
                <w:lang w:eastAsia="zh-CN"/>
              </w:rPr>
              <w:t xml:space="preserve">, which </w:t>
            </w:r>
            <w:r w:rsidRPr="00EF21D2">
              <w:rPr>
                <w:rFonts w:cs="Arial"/>
                <w:color w:val="000000"/>
                <w:szCs w:val="18"/>
                <w:lang w:eastAsia="zh-CN"/>
              </w:rPr>
              <w:t>are</w:t>
            </w:r>
            <w:r w:rsidRPr="00EF21D2">
              <w:rPr>
                <w:rFonts w:cs="Arial" w:hint="eastAsia"/>
                <w:color w:val="000000"/>
                <w:szCs w:val="18"/>
                <w:lang w:eastAsia="zh-CN"/>
              </w:rPr>
              <w:t xml:space="preserve"> used by </w:t>
            </w:r>
            <w:r w:rsidRPr="00EF21D2">
              <w:rPr>
                <w:rFonts w:cs="Arial"/>
                <w:color w:val="000000"/>
                <w:szCs w:val="18"/>
                <w:lang w:eastAsia="zh-CN"/>
              </w:rPr>
              <w:t xml:space="preserve">distributed </w:t>
            </w:r>
            <w:r w:rsidRPr="00EF21D2">
              <w:rPr>
                <w:rFonts w:cs="Arial" w:hint="eastAsia"/>
                <w:color w:val="000000"/>
                <w:szCs w:val="18"/>
                <w:lang w:eastAsia="zh-CN"/>
              </w:rPr>
              <w:t xml:space="preserve">ES algorithms level to allow </w:t>
            </w:r>
            <w:r w:rsidRPr="00EF21D2">
              <w:rPr>
                <w:rFonts w:cs="Arial"/>
                <w:color w:val="000000"/>
                <w:szCs w:val="18"/>
                <w:lang w:eastAsia="zh-CN"/>
              </w:rPr>
              <w:t xml:space="preserve">a n ‘original' </w:t>
            </w:r>
            <w:r w:rsidRPr="00EF21D2">
              <w:rPr>
                <w:rFonts w:cs="Arial" w:hint="eastAsia"/>
                <w:color w:val="000000"/>
                <w:szCs w:val="18"/>
                <w:lang w:eastAsia="zh-CN"/>
              </w:rPr>
              <w:t>cell to enter the energy</w:t>
            </w:r>
            <w:r w:rsidRPr="00EF21D2">
              <w:rPr>
                <w:rFonts w:cs="Arial"/>
                <w:color w:val="000000"/>
                <w:szCs w:val="18"/>
                <w:lang w:eastAsia="zh-CN"/>
              </w:rPr>
              <w:t>S</w:t>
            </w:r>
            <w:r w:rsidRPr="00EF21D2">
              <w:rPr>
                <w:rFonts w:cs="Arial" w:hint="eastAsia"/>
                <w:color w:val="000000"/>
                <w:szCs w:val="18"/>
                <w:lang w:eastAsia="zh-CN"/>
              </w:rPr>
              <w:t xml:space="preserve">aving state. </w:t>
            </w:r>
            <w:r w:rsidRPr="00EF21D2">
              <w:rPr>
                <w:rFonts w:cs="Arial"/>
                <w:color w:val="000000"/>
                <w:szCs w:val="18"/>
                <w:lang w:eastAsia="zh-CN"/>
              </w:rPr>
              <w:t xml:space="preserve">Threshold and duration </w:t>
            </w:r>
            <w:r w:rsidRPr="00EF21D2">
              <w:rPr>
                <w:rFonts w:cs="Arial" w:hint="eastAsia"/>
                <w:color w:val="000000"/>
                <w:szCs w:val="18"/>
                <w:lang w:eastAsia="zh-CN"/>
              </w:rPr>
              <w:t>are applied to</w:t>
            </w:r>
            <w:r w:rsidRPr="00EF21D2">
              <w:rPr>
                <w:rFonts w:cs="Arial"/>
                <w:color w:val="000000"/>
                <w:szCs w:val="18"/>
                <w:lang w:eastAsia="zh-CN"/>
              </w:rPr>
              <w:t xml:space="preserve"> </w:t>
            </w:r>
            <w:r w:rsidRPr="00EF21D2">
              <w:rPr>
                <w:rFonts w:cs="Arial" w:hint="eastAsia"/>
                <w:color w:val="000000"/>
                <w:szCs w:val="18"/>
                <w:lang w:eastAsia="zh-CN"/>
              </w:rPr>
              <w:t xml:space="preserve">the </w:t>
            </w:r>
            <w:r w:rsidRPr="00EF21D2">
              <w:rPr>
                <w:rFonts w:cs="Arial"/>
                <w:color w:val="000000"/>
                <w:szCs w:val="18"/>
                <w:lang w:eastAsia="zh-CN"/>
              </w:rPr>
              <w:t xml:space="preserve">candidate </w:t>
            </w:r>
            <w:r w:rsidRPr="00EF21D2">
              <w:rPr>
                <w:rFonts w:cs="Arial" w:hint="eastAsia"/>
                <w:color w:val="000000"/>
                <w:szCs w:val="18"/>
                <w:lang w:eastAsia="zh-CN"/>
              </w:rPr>
              <w:t>cell</w:t>
            </w:r>
            <w:r w:rsidRPr="00EF21D2">
              <w:rPr>
                <w:rFonts w:cs="Arial"/>
                <w:color w:val="000000"/>
                <w:szCs w:val="18"/>
                <w:lang w:eastAsia="zh-CN"/>
              </w:rPr>
              <w:t>(</w:t>
            </w:r>
            <w:r w:rsidRPr="00EF21D2">
              <w:rPr>
                <w:rFonts w:cs="Arial" w:hint="eastAsia"/>
                <w:color w:val="000000"/>
                <w:szCs w:val="18"/>
                <w:lang w:eastAsia="zh-CN"/>
              </w:rPr>
              <w:t>s</w:t>
            </w:r>
            <w:r w:rsidRPr="00EF21D2">
              <w:rPr>
                <w:rFonts w:cs="Arial"/>
                <w:color w:val="000000"/>
                <w:szCs w:val="18"/>
                <w:lang w:eastAsia="zh-CN"/>
              </w:rPr>
              <w:t>)</w:t>
            </w:r>
            <w:r w:rsidRPr="00EF21D2">
              <w:rPr>
                <w:rFonts w:cs="Arial" w:hint="eastAsia"/>
                <w:color w:val="000000"/>
                <w:szCs w:val="18"/>
                <w:lang w:eastAsia="zh-CN"/>
              </w:rPr>
              <w:t xml:space="preserve"> </w:t>
            </w:r>
            <w:r w:rsidRPr="00EF21D2">
              <w:rPr>
                <w:rFonts w:cs="Arial"/>
                <w:color w:val="000000"/>
                <w:szCs w:val="18"/>
                <w:lang w:eastAsia="zh-CN"/>
              </w:rPr>
              <w:t xml:space="preserve">which will </w:t>
            </w:r>
            <w:r w:rsidRPr="00EF21D2">
              <w:rPr>
                <w:rFonts w:cs="Arial" w:hint="eastAsia"/>
                <w:color w:val="000000"/>
                <w:szCs w:val="18"/>
                <w:lang w:eastAsia="zh-CN"/>
              </w:rPr>
              <w:t>provid</w:t>
            </w:r>
            <w:r w:rsidRPr="00EF21D2">
              <w:rPr>
                <w:rFonts w:cs="Arial"/>
                <w:color w:val="000000"/>
                <w:szCs w:val="18"/>
                <w:lang w:eastAsia="zh-CN"/>
              </w:rPr>
              <w:t>es</w:t>
            </w:r>
            <w:r w:rsidRPr="00EF21D2">
              <w:rPr>
                <w:rFonts w:cs="Arial" w:hint="eastAsia"/>
                <w:color w:val="000000"/>
                <w:szCs w:val="18"/>
                <w:lang w:eastAsia="zh-CN"/>
              </w:rPr>
              <w:t xml:space="preserve"> coverage backup of </w:t>
            </w:r>
            <w:r w:rsidRPr="00EF21D2">
              <w:rPr>
                <w:rFonts w:cs="Arial"/>
                <w:color w:val="000000"/>
                <w:szCs w:val="18"/>
                <w:lang w:eastAsia="zh-CN"/>
              </w:rPr>
              <w:t>a</w:t>
            </w:r>
            <w:r w:rsidRPr="00EF21D2">
              <w:rPr>
                <w:rFonts w:cs="Arial" w:hint="eastAsia"/>
                <w:color w:val="000000"/>
                <w:szCs w:val="18"/>
                <w:lang w:eastAsia="zh-CN"/>
              </w:rPr>
              <w:t>n</w:t>
            </w:r>
            <w:r w:rsidRPr="00EF21D2">
              <w:rPr>
                <w:rFonts w:cs="Arial"/>
                <w:color w:val="000000"/>
                <w:szCs w:val="18"/>
                <w:lang w:eastAsia="zh-CN"/>
              </w:rPr>
              <w:t xml:space="preserve"> original </w:t>
            </w:r>
            <w:r w:rsidRPr="00EF21D2">
              <w:rPr>
                <w:rFonts w:cs="Arial" w:hint="eastAsia"/>
                <w:color w:val="000000"/>
                <w:szCs w:val="18"/>
                <w:lang w:eastAsia="zh-CN"/>
              </w:rPr>
              <w:t>cell</w:t>
            </w:r>
            <w:r w:rsidRPr="00EF21D2">
              <w:rPr>
                <w:rFonts w:cs="Arial"/>
                <w:color w:val="000000"/>
                <w:szCs w:val="18"/>
                <w:lang w:eastAsia="zh-CN"/>
              </w:rPr>
              <w:t xml:space="preserve"> when it is in the energySaving</w:t>
            </w:r>
            <w:r w:rsidRPr="00EF21D2">
              <w:rPr>
                <w:rFonts w:cs="Arial" w:hint="eastAsia"/>
                <w:color w:val="000000"/>
                <w:szCs w:val="18"/>
                <w:lang w:eastAsia="zh-CN"/>
              </w:rPr>
              <w:t xml:space="preserve"> state</w:t>
            </w:r>
            <w:r w:rsidRPr="00EF21D2">
              <w:rPr>
                <w:rFonts w:cs="Arial"/>
                <w:color w:val="000000"/>
                <w:szCs w:val="18"/>
                <w:lang w:eastAsia="zh-CN"/>
              </w:rPr>
              <w:t>. The threshold applies in the same way for a candidate cell, no matter for which original cell it will provide backup coverage.</w:t>
            </w:r>
          </w:p>
          <w:p w14:paraId="222F7CFF" w14:textId="77777777" w:rsidR="00616CE1" w:rsidRPr="00EF21D2" w:rsidRDefault="00616CE1" w:rsidP="00616CE1">
            <w:pPr>
              <w:pStyle w:val="TAL"/>
              <w:keepNext w:val="0"/>
              <w:keepLines w:val="0"/>
              <w:rPr>
                <w:rFonts w:cs="Arial"/>
                <w:color w:val="000000"/>
                <w:szCs w:val="18"/>
                <w:lang w:eastAsia="zh-CN"/>
              </w:rPr>
            </w:pPr>
            <w:r w:rsidRPr="00EF21D2">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12DB0D7E" w14:textId="77777777" w:rsidR="00616CE1" w:rsidRPr="00EF21D2" w:rsidRDefault="00616CE1" w:rsidP="00616CE1">
            <w:pPr>
              <w:pStyle w:val="TAL"/>
              <w:keepNext w:val="0"/>
              <w:keepLines w:val="0"/>
              <w:rPr>
                <w:rFonts w:cs="Arial"/>
                <w:color w:val="000000"/>
                <w:szCs w:val="18"/>
                <w:lang w:eastAsia="zh-CN"/>
              </w:rPr>
            </w:pPr>
          </w:p>
          <w:p w14:paraId="78A15FDB" w14:textId="77777777" w:rsidR="00616CE1" w:rsidRPr="00EF21D2" w:rsidRDefault="00616CE1" w:rsidP="00616CE1">
            <w:pPr>
              <w:pStyle w:val="TAL"/>
              <w:keepNext w:val="0"/>
              <w:keepLines w:val="0"/>
              <w:rPr>
                <w:rFonts w:cs="Arial"/>
                <w:szCs w:val="18"/>
              </w:rPr>
            </w:pPr>
            <w:r w:rsidRPr="00EF21D2">
              <w:rPr>
                <w:rFonts w:cs="Arial"/>
                <w:szCs w:val="18"/>
              </w:rPr>
              <w:t>allowedValues:</w:t>
            </w:r>
            <w:r w:rsidRPr="00EF21D2">
              <w:t xml:space="preserve"> </w:t>
            </w:r>
            <w:r w:rsidRPr="00EF21D2">
              <w:rPr>
                <w:rFonts w:cs="Arial"/>
                <w:szCs w:val="18"/>
              </w:rPr>
              <w:t>Threshold: Integer 0..100 (Percentage of PRB usage (see 3GPP TS 36.314 [13]) )</w:t>
            </w:r>
          </w:p>
          <w:p w14:paraId="61E74087" w14:textId="77777777" w:rsidR="00616CE1" w:rsidRPr="00EF21D2" w:rsidRDefault="00616CE1" w:rsidP="00616CE1">
            <w:pPr>
              <w:pStyle w:val="TAL"/>
              <w:keepNext w:val="0"/>
              <w:keepLines w:val="0"/>
              <w:rPr>
                <w:lang w:eastAsia="zh-CN"/>
              </w:rPr>
            </w:pPr>
            <w:r w:rsidRPr="00EF21D2">
              <w:rPr>
                <w:rFonts w:cs="Arial"/>
                <w:szCs w:val="18"/>
              </w:rPr>
              <w:t>TimeDuration: Integer (in unit of seconds)</w:t>
            </w:r>
          </w:p>
        </w:tc>
        <w:tc>
          <w:tcPr>
            <w:tcW w:w="2497" w:type="dxa"/>
          </w:tcPr>
          <w:p w14:paraId="7FA37180" w14:textId="77777777" w:rsidR="00616CE1" w:rsidRPr="00EF21D2" w:rsidRDefault="00616CE1" w:rsidP="00616CE1">
            <w:pPr>
              <w:pStyle w:val="TAL"/>
              <w:keepNext w:val="0"/>
              <w:keepLines w:val="0"/>
              <w:rPr>
                <w:rFonts w:cs="Arial"/>
                <w:szCs w:val="18"/>
              </w:rPr>
            </w:pPr>
            <w:r w:rsidRPr="00EF21D2">
              <w:rPr>
                <w:rFonts w:cs="Arial"/>
                <w:szCs w:val="18"/>
              </w:rPr>
              <w:t>type: data type</w:t>
            </w:r>
          </w:p>
          <w:p w14:paraId="3C46425F" w14:textId="77777777" w:rsidR="00616CE1" w:rsidRPr="00EF21D2" w:rsidRDefault="00616CE1" w:rsidP="00616CE1">
            <w:pPr>
              <w:pStyle w:val="TAL"/>
              <w:keepNext w:val="0"/>
              <w:keepLines w:val="0"/>
              <w:rPr>
                <w:rFonts w:cs="Arial"/>
                <w:szCs w:val="18"/>
              </w:rPr>
            </w:pPr>
            <w:r w:rsidRPr="00EF21D2">
              <w:rPr>
                <w:rFonts w:cs="Arial"/>
                <w:szCs w:val="18"/>
              </w:rPr>
              <w:t xml:space="preserve">multiplicity: </w:t>
            </w:r>
            <w:r>
              <w:rPr>
                <w:rFonts w:cs="Arial"/>
                <w:szCs w:val="18"/>
              </w:rPr>
              <w:t>0..</w:t>
            </w:r>
            <w:r w:rsidRPr="00EF21D2">
              <w:rPr>
                <w:rFonts w:cs="Arial"/>
                <w:szCs w:val="18"/>
              </w:rPr>
              <w:t>1</w:t>
            </w:r>
          </w:p>
          <w:p w14:paraId="6E6D0E8D" w14:textId="77777777" w:rsidR="00616CE1" w:rsidRPr="00EF21D2" w:rsidRDefault="00616CE1" w:rsidP="00616CE1">
            <w:pPr>
              <w:pStyle w:val="TAL"/>
              <w:keepNext w:val="0"/>
              <w:keepLines w:val="0"/>
              <w:rPr>
                <w:rFonts w:cs="Arial"/>
                <w:szCs w:val="18"/>
              </w:rPr>
            </w:pPr>
            <w:r w:rsidRPr="00EF21D2">
              <w:rPr>
                <w:rFonts w:cs="Arial"/>
                <w:szCs w:val="18"/>
              </w:rPr>
              <w:t>isOrdered: N/A</w:t>
            </w:r>
          </w:p>
          <w:p w14:paraId="68D42178" w14:textId="77777777" w:rsidR="00616CE1" w:rsidRPr="00EF21D2" w:rsidRDefault="00616CE1" w:rsidP="00616CE1">
            <w:pPr>
              <w:pStyle w:val="TAL"/>
              <w:keepNext w:val="0"/>
              <w:keepLines w:val="0"/>
              <w:rPr>
                <w:rFonts w:cs="Arial"/>
                <w:szCs w:val="18"/>
              </w:rPr>
            </w:pPr>
            <w:r w:rsidRPr="00EF21D2">
              <w:rPr>
                <w:rFonts w:cs="Arial"/>
                <w:szCs w:val="18"/>
              </w:rPr>
              <w:t>isUnique: N/A</w:t>
            </w:r>
          </w:p>
          <w:p w14:paraId="2D14E850" w14:textId="77777777" w:rsidR="00616CE1" w:rsidRPr="00EF21D2" w:rsidRDefault="00616CE1" w:rsidP="00616CE1">
            <w:pPr>
              <w:pStyle w:val="TAL"/>
              <w:keepNext w:val="0"/>
              <w:keepLines w:val="0"/>
              <w:rPr>
                <w:rFonts w:cs="Arial"/>
                <w:szCs w:val="18"/>
              </w:rPr>
            </w:pPr>
            <w:r w:rsidRPr="00EF21D2">
              <w:rPr>
                <w:rFonts w:cs="Arial"/>
                <w:szCs w:val="18"/>
              </w:rPr>
              <w:t>defaultValue: None</w:t>
            </w:r>
          </w:p>
          <w:p w14:paraId="1621183C" w14:textId="77777777" w:rsidR="00616CE1" w:rsidRPr="00EF21D2" w:rsidRDefault="00616CE1" w:rsidP="00616CE1">
            <w:pPr>
              <w:pStyle w:val="TAL"/>
              <w:keepNext w:val="0"/>
              <w:keepLines w:val="0"/>
            </w:pPr>
            <w:r w:rsidRPr="00EF21D2">
              <w:rPr>
                <w:rFonts w:cs="Arial"/>
                <w:szCs w:val="18"/>
              </w:rPr>
              <w:t xml:space="preserve">isNullable: </w:t>
            </w:r>
            <w:r>
              <w:rPr>
                <w:rFonts w:cs="Arial"/>
                <w:szCs w:val="18"/>
              </w:rPr>
              <w:t>False</w:t>
            </w:r>
          </w:p>
        </w:tc>
      </w:tr>
      <w:tr w:rsidR="00616CE1" w:rsidRPr="00EF21D2" w14:paraId="375FF4E3" w14:textId="77777777" w:rsidTr="00616CE1">
        <w:trPr>
          <w:cantSplit/>
          <w:jc w:val="center"/>
        </w:trPr>
        <w:tc>
          <w:tcPr>
            <w:tcW w:w="1897" w:type="dxa"/>
          </w:tcPr>
          <w:p w14:paraId="64848AF9"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intraRatEsDeactivationCandidateCellsLoadParameters</w:t>
            </w:r>
          </w:p>
        </w:tc>
        <w:tc>
          <w:tcPr>
            <w:tcW w:w="5441" w:type="dxa"/>
          </w:tcPr>
          <w:p w14:paraId="4BD46C11" w14:textId="77777777" w:rsidR="00616CE1" w:rsidRPr="00EF21D2" w:rsidRDefault="00616CE1" w:rsidP="00616CE1">
            <w:pPr>
              <w:pStyle w:val="TAL"/>
              <w:keepNext w:val="0"/>
              <w:keepLines w:val="0"/>
            </w:pPr>
            <w:r w:rsidRPr="00EF21D2">
              <w:t>This attributes is relevant, if the cell acts as a candidate cell.</w:t>
            </w:r>
          </w:p>
          <w:p w14:paraId="2F429A73" w14:textId="77777777" w:rsidR="00616CE1" w:rsidRPr="00EF21D2" w:rsidRDefault="00616CE1" w:rsidP="00616CE1">
            <w:pPr>
              <w:pStyle w:val="TAL"/>
              <w:keepNext w:val="0"/>
              <w:keepLines w:val="0"/>
              <w:rPr>
                <w:rFonts w:cs="Arial"/>
                <w:color w:val="000000"/>
                <w:szCs w:val="18"/>
                <w:lang w:eastAsia="zh-CN"/>
              </w:rPr>
            </w:pPr>
            <w:r w:rsidRPr="00EF21D2">
              <w:rPr>
                <w:rFonts w:cs="Arial" w:hint="eastAsia"/>
                <w:color w:val="000000"/>
                <w:szCs w:val="18"/>
                <w:lang w:eastAsia="zh-CN"/>
              </w:rPr>
              <w:t xml:space="preserve">This attribute indicates the traffic load threshold  </w:t>
            </w:r>
            <w:r w:rsidRPr="00EF21D2">
              <w:rPr>
                <w:rFonts w:cs="Arial"/>
                <w:color w:val="000000"/>
                <w:szCs w:val="18"/>
              </w:rPr>
              <w:t>and the time duration</w:t>
            </w:r>
            <w:r w:rsidRPr="00EF21D2">
              <w:rPr>
                <w:rFonts w:cs="Arial" w:hint="eastAsia"/>
                <w:color w:val="000000"/>
                <w:szCs w:val="18"/>
                <w:lang w:eastAsia="zh-CN"/>
              </w:rPr>
              <w:t xml:space="preserve"> which is used by </w:t>
            </w:r>
            <w:r w:rsidRPr="00EF21D2">
              <w:rPr>
                <w:rFonts w:cs="Arial"/>
                <w:color w:val="000000"/>
                <w:szCs w:val="18"/>
                <w:lang w:eastAsia="zh-CN"/>
              </w:rPr>
              <w:t xml:space="preserve">distributed </w:t>
            </w:r>
            <w:r w:rsidRPr="00EF21D2">
              <w:rPr>
                <w:rFonts w:cs="Arial" w:hint="eastAsia"/>
                <w:color w:val="000000"/>
                <w:szCs w:val="18"/>
                <w:lang w:eastAsia="zh-CN"/>
              </w:rPr>
              <w:t>ES algorithms to allow</w:t>
            </w:r>
            <w:r w:rsidRPr="00EF21D2">
              <w:rPr>
                <w:rFonts w:cs="Arial"/>
                <w:color w:val="000000"/>
                <w:szCs w:val="18"/>
                <w:lang w:eastAsia="zh-CN"/>
              </w:rPr>
              <w:t xml:space="preserve"> a</w:t>
            </w:r>
            <w:r w:rsidRPr="00EF21D2">
              <w:rPr>
                <w:rFonts w:cs="Arial" w:hint="eastAsia"/>
                <w:color w:val="000000"/>
                <w:szCs w:val="18"/>
                <w:lang w:eastAsia="zh-CN"/>
              </w:rPr>
              <w:t xml:space="preserve"> cell</w:t>
            </w:r>
            <w:r w:rsidRPr="00EF21D2">
              <w:rPr>
                <w:rFonts w:cs="Arial"/>
                <w:color w:val="000000"/>
                <w:szCs w:val="18"/>
                <w:lang w:eastAsia="zh-CN"/>
              </w:rPr>
              <w:t xml:space="preserve"> to leave</w:t>
            </w:r>
            <w:r w:rsidRPr="00EF21D2">
              <w:rPr>
                <w:rFonts w:cs="Arial" w:hint="eastAsia"/>
                <w:color w:val="000000"/>
                <w:szCs w:val="18"/>
                <w:lang w:eastAsia="zh-CN"/>
              </w:rPr>
              <w:t xml:space="preserve"> the energy</w:t>
            </w:r>
            <w:r w:rsidRPr="00EF21D2">
              <w:rPr>
                <w:rFonts w:cs="Arial"/>
                <w:color w:val="000000"/>
                <w:szCs w:val="18"/>
                <w:lang w:eastAsia="zh-CN"/>
              </w:rPr>
              <w:t>S</w:t>
            </w:r>
            <w:r w:rsidRPr="00EF21D2">
              <w:rPr>
                <w:rFonts w:cs="Arial" w:hint="eastAsia"/>
                <w:color w:val="000000"/>
                <w:szCs w:val="18"/>
                <w:lang w:eastAsia="zh-CN"/>
              </w:rPr>
              <w:t>aving state.</w:t>
            </w:r>
            <w:r w:rsidRPr="00EF21D2">
              <w:rPr>
                <w:rFonts w:cs="Arial"/>
                <w:color w:val="000000"/>
                <w:szCs w:val="18"/>
                <w:lang w:eastAsia="zh-CN"/>
              </w:rPr>
              <w:t xml:space="preserve"> Threshold and time duration are</w:t>
            </w:r>
            <w:r w:rsidRPr="00EF21D2">
              <w:rPr>
                <w:rFonts w:cs="Arial" w:hint="eastAsia"/>
                <w:color w:val="000000"/>
                <w:szCs w:val="18"/>
                <w:lang w:eastAsia="zh-CN"/>
              </w:rPr>
              <w:t xml:space="preserve"> applied</w:t>
            </w:r>
            <w:r w:rsidRPr="00EF21D2">
              <w:rPr>
                <w:rFonts w:cs="Arial"/>
                <w:color w:val="000000"/>
                <w:szCs w:val="18"/>
                <w:lang w:eastAsia="zh-CN"/>
              </w:rPr>
              <w:t xml:space="preserve"> to </w:t>
            </w:r>
            <w:r w:rsidRPr="00EF21D2">
              <w:rPr>
                <w:rFonts w:cs="Arial" w:hint="eastAsia"/>
                <w:color w:val="000000"/>
                <w:szCs w:val="18"/>
                <w:lang w:eastAsia="zh-CN"/>
              </w:rPr>
              <w:t xml:space="preserve">the </w:t>
            </w:r>
            <w:r w:rsidRPr="00EF21D2">
              <w:rPr>
                <w:rFonts w:cs="Arial"/>
                <w:color w:val="000000"/>
                <w:szCs w:val="18"/>
                <w:lang w:eastAsia="zh-CN"/>
              </w:rPr>
              <w:t xml:space="preserve">candidate </w:t>
            </w:r>
            <w:r w:rsidRPr="00EF21D2">
              <w:rPr>
                <w:rFonts w:cs="Arial" w:hint="eastAsia"/>
                <w:color w:val="000000"/>
                <w:szCs w:val="18"/>
                <w:lang w:eastAsia="zh-CN"/>
              </w:rPr>
              <w:t>cell</w:t>
            </w:r>
            <w:r w:rsidRPr="00EF21D2">
              <w:rPr>
                <w:rFonts w:cs="Arial"/>
                <w:color w:val="000000"/>
                <w:szCs w:val="18"/>
                <w:lang w:eastAsia="zh-CN"/>
              </w:rPr>
              <w:t xml:space="preserve"> when it</w:t>
            </w:r>
            <w:r w:rsidRPr="00EF21D2">
              <w:rPr>
                <w:rFonts w:cs="Arial" w:hint="eastAsia"/>
                <w:color w:val="000000"/>
                <w:szCs w:val="18"/>
                <w:lang w:eastAsia="zh-CN"/>
              </w:rPr>
              <w:t xml:space="preserve"> </w:t>
            </w:r>
            <w:r w:rsidRPr="00EF21D2">
              <w:rPr>
                <w:rFonts w:cs="Arial"/>
                <w:color w:val="000000"/>
                <w:szCs w:val="18"/>
                <w:lang w:eastAsia="zh-CN"/>
              </w:rPr>
              <w:t>which provides</w:t>
            </w:r>
            <w:r w:rsidRPr="00EF21D2">
              <w:rPr>
                <w:rFonts w:cs="Arial" w:hint="eastAsia"/>
                <w:color w:val="000000"/>
                <w:szCs w:val="18"/>
                <w:lang w:eastAsia="zh-CN"/>
              </w:rPr>
              <w:t xml:space="preserve"> coverage backup </w:t>
            </w:r>
            <w:r w:rsidRPr="00EF21D2">
              <w:rPr>
                <w:rFonts w:cs="Arial"/>
                <w:color w:val="000000"/>
                <w:szCs w:val="18"/>
                <w:lang w:eastAsia="zh-CN"/>
              </w:rPr>
              <w:t>for the cell in energySaving</w:t>
            </w:r>
            <w:r w:rsidRPr="00EF21D2">
              <w:rPr>
                <w:rFonts w:cs="Arial" w:hint="eastAsia"/>
                <w:color w:val="000000"/>
                <w:szCs w:val="18"/>
                <w:lang w:eastAsia="zh-CN"/>
              </w:rPr>
              <w:t xml:space="preserve"> s</w:t>
            </w:r>
            <w:r w:rsidRPr="00EF21D2">
              <w:rPr>
                <w:rFonts w:cs="Arial"/>
                <w:color w:val="000000"/>
                <w:szCs w:val="18"/>
                <w:lang w:eastAsia="zh-CN"/>
              </w:rPr>
              <w:t>tate. The threshold applies in the same way for a candidate cell, no matter for which original cell it provides backup coverage.</w:t>
            </w:r>
          </w:p>
          <w:p w14:paraId="292BF230" w14:textId="77777777" w:rsidR="00616CE1" w:rsidRPr="00EF21D2" w:rsidRDefault="00616CE1" w:rsidP="00616CE1">
            <w:pPr>
              <w:pStyle w:val="TAL"/>
              <w:keepNext w:val="0"/>
              <w:keepLines w:val="0"/>
              <w:rPr>
                <w:rFonts w:cs="Arial"/>
                <w:color w:val="000000"/>
                <w:szCs w:val="18"/>
                <w:lang w:eastAsia="zh-CN"/>
              </w:rPr>
            </w:pPr>
            <w:r w:rsidRPr="00EF21D2">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15F6EF0F" w14:textId="77777777" w:rsidR="00616CE1" w:rsidRPr="00EF21D2" w:rsidRDefault="00616CE1" w:rsidP="00616CE1">
            <w:pPr>
              <w:pStyle w:val="TAL"/>
              <w:keepNext w:val="0"/>
              <w:keepLines w:val="0"/>
              <w:rPr>
                <w:rFonts w:cs="Arial"/>
                <w:color w:val="000000"/>
                <w:szCs w:val="18"/>
                <w:lang w:eastAsia="zh-CN"/>
              </w:rPr>
            </w:pPr>
          </w:p>
          <w:p w14:paraId="3D3DE133" w14:textId="77777777" w:rsidR="00616CE1" w:rsidRPr="00EF21D2" w:rsidRDefault="00616CE1" w:rsidP="00616CE1">
            <w:pPr>
              <w:pStyle w:val="TAL"/>
              <w:keepNext w:val="0"/>
              <w:keepLines w:val="0"/>
              <w:rPr>
                <w:rFonts w:cs="Arial"/>
                <w:szCs w:val="18"/>
              </w:rPr>
            </w:pPr>
            <w:r w:rsidRPr="00EF21D2">
              <w:rPr>
                <w:rFonts w:cs="Arial"/>
                <w:szCs w:val="18"/>
              </w:rPr>
              <w:t>allowedValues:</w:t>
            </w:r>
            <w:r w:rsidRPr="00EF21D2">
              <w:t xml:space="preserve"> </w:t>
            </w:r>
            <w:r w:rsidRPr="00EF21D2">
              <w:rPr>
                <w:rFonts w:cs="Arial"/>
                <w:szCs w:val="18"/>
              </w:rPr>
              <w:t>Threshold: Integer 0..100 (Percentage of PRB usage (see 3GPP TS 36.314 [13]) )</w:t>
            </w:r>
          </w:p>
          <w:p w14:paraId="09F537B3" w14:textId="77777777" w:rsidR="00616CE1" w:rsidRPr="00EF21D2" w:rsidRDefault="00616CE1" w:rsidP="00616CE1">
            <w:pPr>
              <w:pStyle w:val="TAL"/>
              <w:keepNext w:val="0"/>
              <w:keepLines w:val="0"/>
              <w:rPr>
                <w:lang w:eastAsia="zh-CN"/>
              </w:rPr>
            </w:pPr>
            <w:r w:rsidRPr="00EF21D2">
              <w:rPr>
                <w:rFonts w:cs="Arial"/>
                <w:szCs w:val="18"/>
              </w:rPr>
              <w:t>TimeDuration: Integer (in unit of seconds)</w:t>
            </w:r>
          </w:p>
        </w:tc>
        <w:tc>
          <w:tcPr>
            <w:tcW w:w="2497" w:type="dxa"/>
          </w:tcPr>
          <w:p w14:paraId="1F667D29" w14:textId="77777777" w:rsidR="00616CE1" w:rsidRPr="00EF21D2" w:rsidRDefault="00616CE1" w:rsidP="00616CE1">
            <w:pPr>
              <w:pStyle w:val="TAL"/>
              <w:keepNext w:val="0"/>
              <w:keepLines w:val="0"/>
              <w:rPr>
                <w:rFonts w:cs="Arial"/>
                <w:szCs w:val="18"/>
              </w:rPr>
            </w:pPr>
            <w:r w:rsidRPr="00EF21D2">
              <w:rPr>
                <w:rFonts w:cs="Arial"/>
                <w:szCs w:val="18"/>
              </w:rPr>
              <w:t>type: data type</w:t>
            </w:r>
          </w:p>
          <w:p w14:paraId="39DC4B09" w14:textId="77777777" w:rsidR="00616CE1" w:rsidRPr="00EF21D2" w:rsidRDefault="00616CE1" w:rsidP="00616CE1">
            <w:pPr>
              <w:pStyle w:val="TAL"/>
              <w:keepNext w:val="0"/>
              <w:keepLines w:val="0"/>
              <w:rPr>
                <w:rFonts w:cs="Arial"/>
                <w:szCs w:val="18"/>
              </w:rPr>
            </w:pPr>
            <w:r w:rsidRPr="00EF21D2">
              <w:rPr>
                <w:rFonts w:cs="Arial"/>
                <w:szCs w:val="18"/>
              </w:rPr>
              <w:t xml:space="preserve">multiplicity: </w:t>
            </w:r>
            <w:r>
              <w:rPr>
                <w:rFonts w:cs="Arial"/>
                <w:szCs w:val="18"/>
              </w:rPr>
              <w:t>0..</w:t>
            </w:r>
            <w:r w:rsidRPr="00EF21D2">
              <w:rPr>
                <w:rFonts w:cs="Arial"/>
                <w:szCs w:val="18"/>
              </w:rPr>
              <w:t>1</w:t>
            </w:r>
          </w:p>
          <w:p w14:paraId="53377A80" w14:textId="77777777" w:rsidR="00616CE1" w:rsidRPr="00EF21D2" w:rsidRDefault="00616CE1" w:rsidP="00616CE1">
            <w:pPr>
              <w:pStyle w:val="TAL"/>
              <w:keepNext w:val="0"/>
              <w:keepLines w:val="0"/>
              <w:rPr>
                <w:rFonts w:cs="Arial"/>
                <w:szCs w:val="18"/>
              </w:rPr>
            </w:pPr>
            <w:r w:rsidRPr="00EF21D2">
              <w:rPr>
                <w:rFonts w:cs="Arial"/>
                <w:szCs w:val="18"/>
              </w:rPr>
              <w:t>isOrdered: N/A</w:t>
            </w:r>
          </w:p>
          <w:p w14:paraId="12635F5D" w14:textId="77777777" w:rsidR="00616CE1" w:rsidRPr="00EF21D2" w:rsidRDefault="00616CE1" w:rsidP="00616CE1">
            <w:pPr>
              <w:pStyle w:val="TAL"/>
              <w:keepNext w:val="0"/>
              <w:keepLines w:val="0"/>
              <w:rPr>
                <w:rFonts w:cs="Arial"/>
                <w:szCs w:val="18"/>
              </w:rPr>
            </w:pPr>
            <w:r w:rsidRPr="00EF21D2">
              <w:rPr>
                <w:rFonts w:cs="Arial"/>
                <w:szCs w:val="18"/>
              </w:rPr>
              <w:t>isUnique: N/A</w:t>
            </w:r>
          </w:p>
          <w:p w14:paraId="094E249E" w14:textId="77777777" w:rsidR="00616CE1" w:rsidRPr="00EF21D2" w:rsidRDefault="00616CE1" w:rsidP="00616CE1">
            <w:pPr>
              <w:pStyle w:val="TAL"/>
              <w:keepNext w:val="0"/>
              <w:keepLines w:val="0"/>
              <w:rPr>
                <w:rFonts w:cs="Arial"/>
                <w:szCs w:val="18"/>
              </w:rPr>
            </w:pPr>
            <w:r w:rsidRPr="00EF21D2">
              <w:rPr>
                <w:rFonts w:cs="Arial"/>
                <w:szCs w:val="18"/>
              </w:rPr>
              <w:t>defaultValue: None</w:t>
            </w:r>
          </w:p>
          <w:p w14:paraId="15DF6CDC" w14:textId="77777777" w:rsidR="00616CE1" w:rsidRPr="00EF21D2" w:rsidRDefault="00616CE1" w:rsidP="00616CE1">
            <w:pPr>
              <w:pStyle w:val="TAL"/>
              <w:keepNext w:val="0"/>
              <w:keepLines w:val="0"/>
            </w:pPr>
            <w:r w:rsidRPr="00EF21D2">
              <w:rPr>
                <w:rFonts w:cs="Arial"/>
                <w:szCs w:val="18"/>
              </w:rPr>
              <w:t xml:space="preserve">isNullable: </w:t>
            </w:r>
            <w:r>
              <w:rPr>
                <w:rFonts w:cs="Arial"/>
                <w:szCs w:val="18"/>
              </w:rPr>
              <w:t>False</w:t>
            </w:r>
          </w:p>
        </w:tc>
      </w:tr>
      <w:tr w:rsidR="00616CE1" w:rsidRPr="00EF21D2" w14:paraId="31379B43" w14:textId="77777777" w:rsidTr="00616CE1">
        <w:trPr>
          <w:cantSplit/>
          <w:jc w:val="center"/>
        </w:trPr>
        <w:tc>
          <w:tcPr>
            <w:tcW w:w="1897" w:type="dxa"/>
          </w:tcPr>
          <w:p w14:paraId="77426E72"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hint="eastAsia"/>
                <w:szCs w:val="18"/>
              </w:rPr>
              <w:t>esNotAllowedTimePeriod</w:t>
            </w:r>
          </w:p>
        </w:tc>
        <w:tc>
          <w:tcPr>
            <w:tcW w:w="5441" w:type="dxa"/>
          </w:tcPr>
          <w:p w14:paraId="4A93FE47" w14:textId="77777777" w:rsidR="00616CE1" w:rsidRPr="00EF21D2" w:rsidRDefault="00616CE1" w:rsidP="00616CE1">
            <w:pPr>
              <w:pStyle w:val="TAL"/>
              <w:keepNext w:val="0"/>
              <w:keepLines w:val="0"/>
              <w:rPr>
                <w:lang w:eastAsia="zh-CN"/>
              </w:rPr>
            </w:pPr>
            <w:r w:rsidRPr="00EF21D2">
              <w:rPr>
                <w:rFonts w:hint="eastAsia"/>
              </w:rPr>
              <w:t xml:space="preserve">This attribute can be used to prevent a cell </w:t>
            </w:r>
            <w:r w:rsidRPr="00EF21D2">
              <w:rPr>
                <w:rFonts w:hint="eastAsia"/>
                <w:lang w:eastAsia="zh-CN"/>
              </w:rPr>
              <w:t xml:space="preserve">entering </w:t>
            </w:r>
            <w:r w:rsidRPr="00EF21D2">
              <w:rPr>
                <w:rFonts w:hint="eastAsia"/>
              </w:rPr>
              <w:t>energySaving state.</w:t>
            </w:r>
          </w:p>
          <w:p w14:paraId="2A8ED52B" w14:textId="77777777" w:rsidR="00616CE1" w:rsidRPr="00EF21D2" w:rsidRDefault="00616CE1" w:rsidP="00616CE1">
            <w:pPr>
              <w:pStyle w:val="TAL"/>
              <w:keepNext w:val="0"/>
              <w:keepLines w:val="0"/>
              <w:rPr>
                <w:szCs w:val="18"/>
                <w:lang w:eastAsia="zh-CN"/>
              </w:rPr>
            </w:pPr>
            <w:r w:rsidRPr="00EF21D2">
              <w:rPr>
                <w:rFonts w:hint="eastAsia"/>
                <w:szCs w:val="18"/>
                <w:lang w:eastAsia="zh-CN"/>
              </w:rPr>
              <w:t xml:space="preserve">This attribute indicates a list of time periods during which inter-RAT energy saving is not allowed. </w:t>
            </w:r>
          </w:p>
          <w:p w14:paraId="44949143" w14:textId="77777777" w:rsidR="00616CE1" w:rsidRPr="00EF21D2" w:rsidRDefault="00616CE1" w:rsidP="00616CE1">
            <w:pPr>
              <w:pStyle w:val="TAL"/>
              <w:keepNext w:val="0"/>
              <w:keepLines w:val="0"/>
              <w:rPr>
                <w:szCs w:val="18"/>
                <w:lang w:eastAsia="zh-CN"/>
              </w:rPr>
            </w:pPr>
          </w:p>
          <w:p w14:paraId="12958B7D" w14:textId="77777777" w:rsidR="00616CE1" w:rsidRPr="00EF21D2" w:rsidRDefault="00616CE1" w:rsidP="00616CE1">
            <w:pPr>
              <w:pStyle w:val="TAL"/>
              <w:keepNext w:val="0"/>
              <w:keepLines w:val="0"/>
              <w:rPr>
                <w:szCs w:val="18"/>
                <w:lang w:eastAsia="zh-CN"/>
              </w:rPr>
            </w:pPr>
            <w:r w:rsidRPr="00EF21D2">
              <w:rPr>
                <w:rFonts w:hint="eastAsia"/>
                <w:szCs w:val="18"/>
                <w:lang w:eastAsia="zh-CN"/>
              </w:rPr>
              <w:t xml:space="preserve">Time period is valid on the specified </w:t>
            </w:r>
            <w:r w:rsidRPr="00EF21D2">
              <w:rPr>
                <w:szCs w:val="18"/>
                <w:lang w:eastAsia="zh-CN"/>
              </w:rPr>
              <w:t xml:space="preserve">day and </w:t>
            </w:r>
            <w:r w:rsidRPr="00EF21D2">
              <w:rPr>
                <w:rFonts w:hint="eastAsia"/>
                <w:szCs w:val="18"/>
                <w:lang w:eastAsia="zh-CN"/>
              </w:rPr>
              <w:t>time of every week.</w:t>
            </w:r>
          </w:p>
          <w:p w14:paraId="0E14ED37" w14:textId="77777777" w:rsidR="00616CE1" w:rsidRPr="00EF21D2" w:rsidRDefault="00616CE1" w:rsidP="00616CE1">
            <w:pPr>
              <w:pStyle w:val="TAL"/>
              <w:keepNext w:val="0"/>
              <w:keepLines w:val="0"/>
              <w:rPr>
                <w:rFonts w:cs="Arial"/>
                <w:szCs w:val="18"/>
                <w:lang w:eastAsia="zh-CN"/>
              </w:rPr>
            </w:pPr>
          </w:p>
          <w:p w14:paraId="53DD104D" w14:textId="77777777" w:rsidR="00616CE1" w:rsidRPr="00EF21D2" w:rsidRDefault="00616CE1" w:rsidP="00616CE1">
            <w:pPr>
              <w:pStyle w:val="TAL"/>
              <w:keepNext w:val="0"/>
              <w:keepLines w:val="0"/>
              <w:rPr>
                <w:rFonts w:cs="Arial"/>
                <w:szCs w:val="18"/>
              </w:rPr>
            </w:pPr>
            <w:r w:rsidRPr="00EF21D2">
              <w:rPr>
                <w:rFonts w:cs="Arial"/>
                <w:szCs w:val="18"/>
              </w:rPr>
              <w:t>allowedValues:</w:t>
            </w:r>
            <w:r w:rsidRPr="00EF21D2">
              <w:t xml:space="preserve"> </w:t>
            </w:r>
            <w:r w:rsidRPr="00EF21D2">
              <w:rPr>
                <w:rFonts w:cs="Arial"/>
                <w:szCs w:val="18"/>
              </w:rPr>
              <w:t>The legal values are as follows:</w:t>
            </w:r>
          </w:p>
          <w:p w14:paraId="62C73216" w14:textId="77777777" w:rsidR="00616CE1" w:rsidRPr="00EF21D2" w:rsidRDefault="00616CE1" w:rsidP="00616CE1">
            <w:pPr>
              <w:pStyle w:val="TAL"/>
              <w:keepNext w:val="0"/>
              <w:keepLines w:val="0"/>
              <w:rPr>
                <w:rFonts w:cs="Arial"/>
                <w:szCs w:val="18"/>
              </w:rPr>
            </w:pPr>
            <w:r w:rsidRPr="00EF21D2">
              <w:rPr>
                <w:rFonts w:cs="Arial"/>
                <w:szCs w:val="18"/>
              </w:rPr>
              <w:t>startTime and endTime:</w:t>
            </w:r>
          </w:p>
          <w:p w14:paraId="0ED96736" w14:textId="77777777" w:rsidR="00616CE1" w:rsidRPr="00EF21D2" w:rsidRDefault="00616CE1" w:rsidP="00616CE1">
            <w:pPr>
              <w:pStyle w:val="TAL"/>
              <w:keepNext w:val="0"/>
              <w:keepLines w:val="0"/>
              <w:rPr>
                <w:rFonts w:cs="Arial"/>
                <w:szCs w:val="18"/>
              </w:rPr>
            </w:pPr>
            <w:r w:rsidRPr="00EF21D2">
              <w:rPr>
                <w:rFonts w:cs="Arial"/>
                <w:szCs w:val="18"/>
              </w:rPr>
              <w:t>All values that indicate valid UTC time. endTime should be later than startTime.</w:t>
            </w:r>
          </w:p>
          <w:p w14:paraId="455947B3" w14:textId="77777777" w:rsidR="00616CE1" w:rsidRPr="00EF21D2" w:rsidRDefault="00616CE1" w:rsidP="00616CE1">
            <w:pPr>
              <w:pStyle w:val="TAL"/>
              <w:keepNext w:val="0"/>
              <w:keepLines w:val="0"/>
              <w:rPr>
                <w:rFonts w:cs="Arial"/>
                <w:szCs w:val="18"/>
              </w:rPr>
            </w:pPr>
          </w:p>
          <w:p w14:paraId="0D208A01" w14:textId="77777777" w:rsidR="00616CE1" w:rsidRPr="00EF21D2" w:rsidRDefault="00616CE1" w:rsidP="00616CE1">
            <w:pPr>
              <w:pStyle w:val="TAL"/>
              <w:keepNext w:val="0"/>
              <w:keepLines w:val="0"/>
              <w:rPr>
                <w:rFonts w:cs="Arial"/>
                <w:szCs w:val="18"/>
              </w:rPr>
            </w:pPr>
            <w:r w:rsidRPr="00EF21D2">
              <w:rPr>
                <w:rFonts w:cs="Arial"/>
                <w:szCs w:val="18"/>
              </w:rPr>
              <w:t>periodOfDay: structure of startTime and endTime.</w:t>
            </w:r>
          </w:p>
          <w:p w14:paraId="345AF206" w14:textId="77777777" w:rsidR="00616CE1" w:rsidRPr="00EF21D2" w:rsidRDefault="00616CE1" w:rsidP="00616CE1">
            <w:pPr>
              <w:pStyle w:val="TAL"/>
              <w:keepNext w:val="0"/>
              <w:keepLines w:val="0"/>
              <w:rPr>
                <w:rFonts w:cs="Arial"/>
                <w:szCs w:val="18"/>
              </w:rPr>
            </w:pPr>
          </w:p>
          <w:p w14:paraId="2003A9B9" w14:textId="77777777" w:rsidR="00616CE1" w:rsidRPr="00EF21D2" w:rsidRDefault="00616CE1" w:rsidP="00616CE1">
            <w:pPr>
              <w:pStyle w:val="TAL"/>
              <w:keepNext w:val="0"/>
              <w:keepLines w:val="0"/>
              <w:rPr>
                <w:rFonts w:cs="Arial"/>
                <w:szCs w:val="18"/>
              </w:rPr>
            </w:pPr>
            <w:r w:rsidRPr="00EF21D2">
              <w:rPr>
                <w:rFonts w:cs="Arial"/>
                <w:szCs w:val="18"/>
              </w:rPr>
              <w:t xml:space="preserve">daysOfWeekList: list of weekday. </w:t>
            </w:r>
          </w:p>
          <w:p w14:paraId="4792D401" w14:textId="77777777" w:rsidR="00616CE1" w:rsidRPr="00EF21D2" w:rsidRDefault="00616CE1" w:rsidP="00616CE1">
            <w:pPr>
              <w:pStyle w:val="TAL"/>
              <w:keepNext w:val="0"/>
              <w:keepLines w:val="0"/>
              <w:rPr>
                <w:rFonts w:cs="Arial"/>
                <w:szCs w:val="18"/>
              </w:rPr>
            </w:pPr>
            <w:r w:rsidRPr="00EF21D2">
              <w:rPr>
                <w:rFonts w:cs="Arial"/>
                <w:szCs w:val="18"/>
              </w:rPr>
              <w:t>weekday: Monday, Tuesday, … Sunday.</w:t>
            </w:r>
          </w:p>
          <w:p w14:paraId="66DC143C" w14:textId="77777777" w:rsidR="00616CE1" w:rsidRPr="00EF21D2" w:rsidRDefault="00616CE1" w:rsidP="00616CE1">
            <w:pPr>
              <w:pStyle w:val="TAL"/>
              <w:keepNext w:val="0"/>
              <w:keepLines w:val="0"/>
              <w:rPr>
                <w:rFonts w:cs="Arial"/>
                <w:szCs w:val="18"/>
              </w:rPr>
            </w:pPr>
          </w:p>
          <w:p w14:paraId="240134E4" w14:textId="77777777" w:rsidR="00616CE1" w:rsidRPr="00EF21D2" w:rsidRDefault="00616CE1" w:rsidP="00616CE1">
            <w:pPr>
              <w:pStyle w:val="TAL"/>
              <w:keepNext w:val="0"/>
              <w:keepLines w:val="0"/>
              <w:rPr>
                <w:rFonts w:cs="Arial"/>
                <w:szCs w:val="18"/>
              </w:rPr>
            </w:pPr>
            <w:r w:rsidRPr="00EF21D2">
              <w:rPr>
                <w:rFonts w:cs="Arial"/>
                <w:szCs w:val="18"/>
              </w:rPr>
              <w:t xml:space="preserve">List of time periods: </w:t>
            </w:r>
          </w:p>
          <w:p w14:paraId="5D56C24D" w14:textId="77777777" w:rsidR="00616CE1" w:rsidRPr="00EF21D2" w:rsidRDefault="00616CE1" w:rsidP="00616CE1">
            <w:pPr>
              <w:pStyle w:val="TAL"/>
              <w:keepNext w:val="0"/>
              <w:keepLines w:val="0"/>
              <w:rPr>
                <w:rFonts w:cs="Arial"/>
                <w:szCs w:val="18"/>
              </w:rPr>
            </w:pPr>
            <w:r w:rsidRPr="00EF21D2">
              <w:rPr>
                <w:rFonts w:cs="Arial"/>
                <w:szCs w:val="18"/>
              </w:rPr>
              <w:t>{{ daysOfWeek</w:t>
            </w:r>
            <w:r w:rsidRPr="00EF21D2">
              <w:rPr>
                <w:rFonts w:cs="Arial"/>
                <w:szCs w:val="18"/>
              </w:rPr>
              <w:tab/>
              <w:t>daysOfWeekList,</w:t>
            </w:r>
          </w:p>
          <w:p w14:paraId="6468FC02" w14:textId="77777777" w:rsidR="00616CE1" w:rsidRPr="00EF21D2" w:rsidRDefault="00616CE1" w:rsidP="00616CE1">
            <w:pPr>
              <w:pStyle w:val="TAL"/>
              <w:keepNext w:val="0"/>
              <w:keepLines w:val="0"/>
              <w:rPr>
                <w:lang w:eastAsia="zh-CN"/>
              </w:rPr>
            </w:pPr>
            <w:r w:rsidRPr="00EF21D2">
              <w:rPr>
                <w:rFonts w:cs="Arial"/>
                <w:szCs w:val="18"/>
              </w:rPr>
              <w:t>periodOfDay</w:t>
            </w:r>
            <w:r w:rsidRPr="00EF21D2">
              <w:rPr>
                <w:rFonts w:cs="Arial"/>
                <w:szCs w:val="18"/>
              </w:rPr>
              <w:tab/>
              <w:t>dailyPeriod}}</w:t>
            </w:r>
          </w:p>
        </w:tc>
        <w:tc>
          <w:tcPr>
            <w:tcW w:w="2497" w:type="dxa"/>
          </w:tcPr>
          <w:p w14:paraId="2A98B21E" w14:textId="77777777" w:rsidR="00616CE1" w:rsidRPr="00EF21D2" w:rsidRDefault="00616CE1" w:rsidP="00616CE1">
            <w:pPr>
              <w:pStyle w:val="TAL"/>
              <w:keepNext w:val="0"/>
              <w:keepLines w:val="0"/>
              <w:rPr>
                <w:rFonts w:cs="Arial"/>
                <w:szCs w:val="18"/>
              </w:rPr>
            </w:pPr>
            <w:r w:rsidRPr="00EF21D2">
              <w:rPr>
                <w:rFonts w:cs="Arial"/>
                <w:szCs w:val="18"/>
              </w:rPr>
              <w:t xml:space="preserve"> type: data type</w:t>
            </w:r>
          </w:p>
          <w:p w14:paraId="3EF5F720" w14:textId="77777777" w:rsidR="00616CE1" w:rsidRPr="00EF21D2" w:rsidRDefault="00616CE1" w:rsidP="00616CE1">
            <w:pPr>
              <w:pStyle w:val="TAL"/>
              <w:keepNext w:val="0"/>
              <w:keepLines w:val="0"/>
              <w:rPr>
                <w:rFonts w:cs="Arial"/>
                <w:szCs w:val="18"/>
                <w:lang w:eastAsia="zh-CN"/>
              </w:rPr>
            </w:pPr>
            <w:r w:rsidRPr="00EF21D2">
              <w:rPr>
                <w:rFonts w:cs="Arial"/>
                <w:szCs w:val="18"/>
              </w:rPr>
              <w:t xml:space="preserve">multiplicity: </w:t>
            </w:r>
            <w:r w:rsidRPr="00EF21D2">
              <w:rPr>
                <w:rFonts w:cs="Arial" w:hint="eastAsia"/>
                <w:szCs w:val="18"/>
                <w:lang w:eastAsia="zh-CN"/>
              </w:rPr>
              <w:t>0..*</w:t>
            </w:r>
          </w:p>
          <w:p w14:paraId="7D165260" w14:textId="77777777" w:rsidR="00616CE1" w:rsidRPr="00EF21D2" w:rsidRDefault="00616CE1" w:rsidP="00616CE1">
            <w:pPr>
              <w:pStyle w:val="TAL"/>
              <w:keepNext w:val="0"/>
              <w:keepLines w:val="0"/>
              <w:rPr>
                <w:rFonts w:cs="Arial"/>
                <w:szCs w:val="18"/>
              </w:rPr>
            </w:pPr>
            <w:r w:rsidRPr="00EF21D2">
              <w:rPr>
                <w:rFonts w:cs="Arial"/>
                <w:szCs w:val="18"/>
              </w:rPr>
              <w:t xml:space="preserve">isOrdered: </w:t>
            </w:r>
            <w:r w:rsidRPr="00CD3748">
              <w:rPr>
                <w:rFonts w:cs="Arial"/>
                <w:szCs w:val="18"/>
              </w:rPr>
              <w:t>False</w:t>
            </w:r>
          </w:p>
          <w:p w14:paraId="5C631F37" w14:textId="77777777" w:rsidR="00616CE1" w:rsidRPr="00EF21D2" w:rsidRDefault="00616CE1" w:rsidP="00616CE1">
            <w:pPr>
              <w:pStyle w:val="TAL"/>
              <w:keepNext w:val="0"/>
              <w:keepLines w:val="0"/>
              <w:rPr>
                <w:rFonts w:cs="Arial"/>
                <w:szCs w:val="18"/>
              </w:rPr>
            </w:pPr>
            <w:r w:rsidRPr="00EF21D2">
              <w:rPr>
                <w:rFonts w:cs="Arial"/>
                <w:szCs w:val="18"/>
              </w:rPr>
              <w:t xml:space="preserve">isUnique: </w:t>
            </w:r>
            <w:r w:rsidRPr="00CD3748">
              <w:rPr>
                <w:rFonts w:cs="Arial"/>
                <w:szCs w:val="18"/>
              </w:rPr>
              <w:t>True</w:t>
            </w:r>
          </w:p>
          <w:p w14:paraId="61B16203" w14:textId="77777777" w:rsidR="00616CE1" w:rsidRPr="00EF21D2" w:rsidRDefault="00616CE1" w:rsidP="00616CE1">
            <w:pPr>
              <w:pStyle w:val="TAL"/>
              <w:keepNext w:val="0"/>
              <w:keepLines w:val="0"/>
              <w:rPr>
                <w:rFonts w:cs="Arial"/>
                <w:szCs w:val="18"/>
              </w:rPr>
            </w:pPr>
            <w:r w:rsidRPr="00EF21D2">
              <w:rPr>
                <w:rFonts w:cs="Arial"/>
                <w:szCs w:val="18"/>
              </w:rPr>
              <w:t>defaultValue: None</w:t>
            </w:r>
          </w:p>
          <w:p w14:paraId="6D09EF8B" w14:textId="77777777" w:rsidR="00616CE1" w:rsidRPr="00EF21D2" w:rsidRDefault="00616CE1" w:rsidP="00616CE1">
            <w:pPr>
              <w:pStyle w:val="TAL"/>
              <w:keepNext w:val="0"/>
              <w:keepLines w:val="0"/>
            </w:pPr>
            <w:r w:rsidRPr="00EF21D2">
              <w:rPr>
                <w:rFonts w:cs="Arial"/>
                <w:szCs w:val="18"/>
              </w:rPr>
              <w:t xml:space="preserve">isNullable: </w:t>
            </w:r>
            <w:r w:rsidRPr="00BD7989">
              <w:rPr>
                <w:rFonts w:cs="Arial"/>
                <w:szCs w:val="18"/>
              </w:rPr>
              <w:t>False</w:t>
            </w:r>
          </w:p>
        </w:tc>
      </w:tr>
      <w:tr w:rsidR="00616CE1" w:rsidRPr="00EF21D2" w14:paraId="60787E47" w14:textId="77777777" w:rsidTr="00616CE1">
        <w:trPr>
          <w:cantSplit/>
          <w:jc w:val="center"/>
        </w:trPr>
        <w:tc>
          <w:tcPr>
            <w:tcW w:w="1897" w:type="dxa"/>
          </w:tcPr>
          <w:p w14:paraId="3D4C253E"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interRatEsActivationOriginalCellParameters</w:t>
            </w:r>
          </w:p>
        </w:tc>
        <w:tc>
          <w:tcPr>
            <w:tcW w:w="5441" w:type="dxa"/>
          </w:tcPr>
          <w:p w14:paraId="2D3D9570" w14:textId="77777777" w:rsidR="00616CE1" w:rsidRPr="00EF21D2" w:rsidRDefault="00616CE1" w:rsidP="00616CE1">
            <w:pPr>
              <w:pStyle w:val="TAL"/>
              <w:keepNext w:val="0"/>
              <w:keepLines w:val="0"/>
            </w:pPr>
            <w:r w:rsidRPr="00EF21D2">
              <w:t>This attribute is relevant, if the cell acts as an original cell.</w:t>
            </w:r>
          </w:p>
          <w:p w14:paraId="2E9AC254" w14:textId="77777777" w:rsidR="00616CE1" w:rsidRPr="00EF21D2" w:rsidRDefault="00616CE1" w:rsidP="00616CE1">
            <w:pPr>
              <w:pStyle w:val="TAL"/>
              <w:keepNext w:val="0"/>
              <w:keepLines w:val="0"/>
              <w:rPr>
                <w:lang w:eastAsia="zh-CN"/>
              </w:rPr>
            </w:pPr>
            <w:r w:rsidRPr="00EF21D2">
              <w:rPr>
                <w:lang w:eastAsia="zh-CN"/>
              </w:rPr>
              <w:t>This attribute indicates the t</w:t>
            </w:r>
            <w:r w:rsidRPr="00EF21D2">
              <w:t>raffic load threshold and the time duration</w:t>
            </w:r>
            <w:r w:rsidRPr="00EF21D2">
              <w:rPr>
                <w:lang w:eastAsia="zh-CN"/>
              </w:rPr>
              <w:t>, which are used by distributed inter-RAT ES algorithms to allow an original cell to enter the energySaving state. The time duration indicates how long the traffic load (both for UL and DL) needs to have been below the threshold.</w:t>
            </w:r>
          </w:p>
          <w:p w14:paraId="021DE5CA" w14:textId="77777777" w:rsidR="00616CE1" w:rsidRPr="00EF21D2" w:rsidRDefault="00616CE1" w:rsidP="00616CE1">
            <w:pPr>
              <w:pStyle w:val="TAL"/>
              <w:keepNext w:val="0"/>
              <w:keepLines w:val="0"/>
            </w:pPr>
          </w:p>
          <w:p w14:paraId="50051E9E" w14:textId="77777777" w:rsidR="00616CE1" w:rsidRPr="00EF21D2" w:rsidRDefault="00616CE1" w:rsidP="00616CE1">
            <w:pPr>
              <w:pStyle w:val="TAL"/>
              <w:keepNext w:val="0"/>
              <w:keepLines w:val="0"/>
              <w:rPr>
                <w:lang w:eastAsia="zh-CN"/>
              </w:rPr>
            </w:pPr>
            <w:r w:rsidRPr="00EF21D2">
              <w:rPr>
                <w:lang w:eastAsia="zh-CN"/>
              </w:rPr>
              <w:t>In case the original cell is an EUTRAN cell,  the load information refers to Composite Available Capacity Group IE (see 3GPP TS 36.413 [12] Annex B.1.5) and the following applies:</w:t>
            </w:r>
          </w:p>
          <w:p w14:paraId="6F7481FE" w14:textId="77777777" w:rsidR="00616CE1" w:rsidRPr="00EF21D2" w:rsidRDefault="00616CE1" w:rsidP="00616CE1">
            <w:pPr>
              <w:pStyle w:val="TAL"/>
              <w:keepNext w:val="0"/>
              <w:keepLines w:val="0"/>
              <w:rPr>
                <w:lang w:eastAsia="zh-CN"/>
              </w:rPr>
            </w:pPr>
            <w:r w:rsidRPr="00EF21D2">
              <w:rPr>
                <w:lang w:eastAsia="zh-CN"/>
              </w:rPr>
              <w:t>Load</w:t>
            </w:r>
            <w:r w:rsidRPr="00EF21D2">
              <w:t xml:space="preserve"> =  (100 - ‘</w:t>
            </w:r>
            <w:r w:rsidRPr="00EF21D2">
              <w:rPr>
                <w:lang w:eastAsia="zh-CN"/>
              </w:rPr>
              <w:t>Capacity</w:t>
            </w:r>
            <w:r w:rsidRPr="00EF21D2">
              <w:t xml:space="preserve"> Value' ) * ‘Cell Capacity Class Value', w</w:t>
            </w:r>
            <w:r w:rsidRPr="00EF21D2">
              <w:rPr>
                <w:lang w:eastAsia="zh-CN"/>
              </w:rPr>
              <w:t>here</w:t>
            </w:r>
            <w:r w:rsidRPr="00EF21D2">
              <w:t xml:space="preserve"> ‘</w:t>
            </w:r>
            <w:r w:rsidRPr="00EF21D2">
              <w:rPr>
                <w:lang w:eastAsia="zh-CN"/>
              </w:rPr>
              <w:t>Capacity</w:t>
            </w:r>
            <w:r w:rsidRPr="00EF21D2">
              <w:t xml:space="preserve"> Value' and ‘Cell Capacity Class Value' </w:t>
            </w:r>
            <w:r w:rsidRPr="00EF21D2">
              <w:rPr>
                <w:lang w:eastAsia="zh-CN"/>
              </w:rPr>
              <w:t>are defined in 3GPP TS 36.423 [7].</w:t>
            </w:r>
          </w:p>
          <w:p w14:paraId="63ABE203" w14:textId="77777777" w:rsidR="00616CE1" w:rsidRPr="00EF21D2" w:rsidRDefault="00616CE1" w:rsidP="00616CE1">
            <w:pPr>
              <w:pStyle w:val="TAL"/>
              <w:keepNext w:val="0"/>
              <w:keepLines w:val="0"/>
              <w:rPr>
                <w:lang w:eastAsia="zh-CN"/>
              </w:rPr>
            </w:pPr>
          </w:p>
          <w:p w14:paraId="540A66EE" w14:textId="77777777" w:rsidR="00616CE1" w:rsidRPr="00EF21D2" w:rsidRDefault="00616CE1" w:rsidP="00616CE1">
            <w:pPr>
              <w:pStyle w:val="TAL"/>
              <w:keepNext w:val="0"/>
              <w:keepLines w:val="0"/>
              <w:rPr>
                <w:lang w:eastAsia="zh-CN"/>
              </w:rPr>
            </w:pPr>
            <w:r w:rsidRPr="00EF21D2">
              <w:rPr>
                <w:lang w:eastAsia="zh-CN"/>
              </w:rPr>
              <w:t>In case the original cell is a UTRAN cell, the load information refers to Cell Load Information Group IE (see 3GPP TS 36.413 [12] Annex B.1.5) and the following applies:</w:t>
            </w:r>
          </w:p>
          <w:p w14:paraId="2E1B8A22" w14:textId="77777777" w:rsidR="00616CE1" w:rsidRPr="00EF21D2" w:rsidRDefault="00616CE1" w:rsidP="00616CE1">
            <w:pPr>
              <w:pStyle w:val="TAL"/>
              <w:keepNext w:val="0"/>
              <w:keepLines w:val="0"/>
              <w:rPr>
                <w:lang w:eastAsia="zh-CN"/>
              </w:rPr>
            </w:pPr>
            <w:r w:rsidRPr="00EF21D2">
              <w:rPr>
                <w:lang w:eastAsia="zh-CN"/>
              </w:rPr>
              <w:t>Load=</w:t>
            </w:r>
            <w:r w:rsidRPr="00EF21D2">
              <w:t xml:space="preserve">  ‘</w:t>
            </w:r>
            <w:r w:rsidRPr="00EF21D2">
              <w:rPr>
                <w:lang w:eastAsia="zh-CN"/>
              </w:rPr>
              <w:t>Load</w:t>
            </w:r>
            <w:r w:rsidRPr="00EF21D2">
              <w:t xml:space="preserve"> Value'  * ‘Cell Capacity Class Value', w</w:t>
            </w:r>
            <w:r w:rsidRPr="00EF21D2">
              <w:rPr>
                <w:lang w:eastAsia="zh-CN"/>
              </w:rPr>
              <w:t>here</w:t>
            </w:r>
            <w:r w:rsidRPr="00EF21D2">
              <w:t xml:space="preserve"> ‘</w:t>
            </w:r>
            <w:r w:rsidRPr="00EF21D2">
              <w:rPr>
                <w:lang w:eastAsia="zh-CN"/>
              </w:rPr>
              <w:t>Load</w:t>
            </w:r>
            <w:r w:rsidRPr="00EF21D2">
              <w:t xml:space="preserve"> Value' and ‘Cell Capacity Class Value' </w:t>
            </w:r>
            <w:r w:rsidRPr="00EF21D2">
              <w:rPr>
                <w:lang w:eastAsia="zh-CN"/>
              </w:rPr>
              <w:t>are defined in 3GPP TS 25.413 [1</w:t>
            </w:r>
            <w:r w:rsidRPr="00EF21D2">
              <w:rPr>
                <w:rFonts w:hint="eastAsia"/>
                <w:lang w:eastAsia="zh-CN"/>
              </w:rPr>
              <w:t>9</w:t>
            </w:r>
            <w:r w:rsidRPr="00EF21D2">
              <w:rPr>
                <w:lang w:eastAsia="zh-CN"/>
              </w:rPr>
              <w:t>].</w:t>
            </w:r>
          </w:p>
          <w:p w14:paraId="718F13BD" w14:textId="77777777" w:rsidR="00616CE1" w:rsidRPr="00EF21D2" w:rsidRDefault="00616CE1" w:rsidP="00616CE1">
            <w:pPr>
              <w:pStyle w:val="TAL"/>
              <w:keepNext w:val="0"/>
              <w:keepLines w:val="0"/>
              <w:rPr>
                <w:lang w:eastAsia="zh-CN"/>
              </w:rPr>
            </w:pPr>
          </w:p>
          <w:p w14:paraId="18F52E40" w14:textId="77777777" w:rsidR="00616CE1" w:rsidRPr="00EF21D2" w:rsidRDefault="00616CE1" w:rsidP="00616CE1">
            <w:pPr>
              <w:pStyle w:val="TAL"/>
              <w:keepNext w:val="0"/>
              <w:keepLines w:val="0"/>
              <w:rPr>
                <w:lang w:eastAsia="zh-CN"/>
              </w:rPr>
            </w:pPr>
            <w:r w:rsidRPr="00EF21D2">
              <w:t>If the ‘Cell Capacity Class Value'</w:t>
            </w:r>
            <w:r w:rsidRPr="00EF21D2">
              <w:rPr>
                <w:lang w:eastAsia="zh-CN"/>
              </w:rPr>
              <w:t xml:space="preserve"> </w:t>
            </w:r>
            <w:r w:rsidRPr="00EF21D2">
              <w:t xml:space="preserve">is not known, </w:t>
            </w:r>
            <w:r w:rsidRPr="00EF21D2">
              <w:rPr>
                <w:lang w:eastAsia="zh-CN"/>
              </w:rPr>
              <w:t xml:space="preserve">then ‘Cell Capacity Class Value' should be set to 1 </w:t>
            </w:r>
            <w:r w:rsidRPr="00EF21D2">
              <w:t xml:space="preserve">when calculating the </w:t>
            </w:r>
            <w:r w:rsidRPr="00EF21D2">
              <w:rPr>
                <w:lang w:eastAsia="zh-CN"/>
              </w:rPr>
              <w:t>load, and the load threshold should be set in range of 0..100.</w:t>
            </w:r>
          </w:p>
          <w:p w14:paraId="10FC1901" w14:textId="77777777" w:rsidR="00616CE1" w:rsidRPr="00EF21D2" w:rsidRDefault="00616CE1" w:rsidP="00616CE1">
            <w:pPr>
              <w:pStyle w:val="TAL"/>
              <w:keepNext w:val="0"/>
              <w:keepLines w:val="0"/>
              <w:rPr>
                <w:lang w:eastAsia="zh-CN"/>
              </w:rPr>
            </w:pPr>
          </w:p>
          <w:p w14:paraId="32580757"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allowedValues:</w:t>
            </w:r>
          </w:p>
          <w:p w14:paraId="761E757C"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Load</w:t>
            </w:r>
            <w:r w:rsidRPr="00EF21D2">
              <w:rPr>
                <w:rFonts w:cs="Arial"/>
                <w:szCs w:val="18"/>
              </w:rPr>
              <w:t xml:space="preserve">Threshold: Integer 0..10000 </w:t>
            </w:r>
          </w:p>
          <w:p w14:paraId="098E10EF" w14:textId="77777777" w:rsidR="00616CE1" w:rsidRPr="00EF21D2" w:rsidRDefault="00616CE1" w:rsidP="00616CE1">
            <w:pPr>
              <w:pStyle w:val="TAL"/>
              <w:keepNext w:val="0"/>
              <w:keepLines w:val="0"/>
              <w:rPr>
                <w:lang w:eastAsia="zh-CN"/>
              </w:rPr>
            </w:pPr>
            <w:r w:rsidRPr="00EF21D2">
              <w:rPr>
                <w:rFonts w:cs="Arial"/>
                <w:szCs w:val="18"/>
              </w:rPr>
              <w:t xml:space="preserve">TimeDuration: Integer </w:t>
            </w:r>
            <w:r w:rsidRPr="00EF21D2">
              <w:rPr>
                <w:rFonts w:cs="Arial"/>
                <w:szCs w:val="18"/>
                <w:lang w:eastAsia="zh-CN"/>
              </w:rPr>
              <w:t>0</w:t>
            </w:r>
            <w:r w:rsidRPr="00EF21D2">
              <w:rPr>
                <w:rFonts w:cs="Arial"/>
                <w:szCs w:val="18"/>
              </w:rPr>
              <w:t>..900 (in unit of seconds)</w:t>
            </w:r>
          </w:p>
        </w:tc>
        <w:tc>
          <w:tcPr>
            <w:tcW w:w="2497" w:type="dxa"/>
          </w:tcPr>
          <w:p w14:paraId="2A2C501B" w14:textId="77777777" w:rsidR="00616CE1" w:rsidRPr="00EF21D2" w:rsidRDefault="00616CE1" w:rsidP="00616CE1">
            <w:pPr>
              <w:pStyle w:val="TAL"/>
              <w:keepNext w:val="0"/>
              <w:keepLines w:val="0"/>
              <w:rPr>
                <w:rFonts w:cs="Arial"/>
                <w:szCs w:val="18"/>
              </w:rPr>
            </w:pPr>
            <w:r w:rsidRPr="00EF21D2">
              <w:rPr>
                <w:rFonts w:cs="Arial"/>
                <w:szCs w:val="18"/>
              </w:rPr>
              <w:t xml:space="preserve">type: </w:t>
            </w:r>
            <w:r w:rsidRPr="00EF21D2">
              <w:rPr>
                <w:rFonts w:cs="Arial" w:hint="eastAsia"/>
                <w:szCs w:val="18"/>
                <w:lang w:eastAsia="zh-CN"/>
              </w:rPr>
              <w:t>data type</w:t>
            </w:r>
          </w:p>
          <w:p w14:paraId="0109E6E4" w14:textId="77777777" w:rsidR="00616CE1" w:rsidRPr="00EF21D2" w:rsidRDefault="00616CE1" w:rsidP="00616CE1">
            <w:pPr>
              <w:pStyle w:val="TAL"/>
              <w:keepNext w:val="0"/>
              <w:keepLines w:val="0"/>
              <w:rPr>
                <w:rFonts w:cs="Arial"/>
                <w:szCs w:val="18"/>
              </w:rPr>
            </w:pPr>
            <w:r w:rsidRPr="00EF21D2">
              <w:rPr>
                <w:rFonts w:cs="Arial"/>
                <w:szCs w:val="18"/>
              </w:rPr>
              <w:t>multiplicity: 1</w:t>
            </w:r>
          </w:p>
          <w:p w14:paraId="73EB6C73" w14:textId="77777777" w:rsidR="00616CE1" w:rsidRPr="00EF21D2" w:rsidRDefault="00616CE1" w:rsidP="00616CE1">
            <w:pPr>
              <w:pStyle w:val="TAL"/>
              <w:keepNext w:val="0"/>
              <w:keepLines w:val="0"/>
              <w:rPr>
                <w:rFonts w:cs="Arial"/>
                <w:szCs w:val="18"/>
              </w:rPr>
            </w:pPr>
            <w:r w:rsidRPr="00EF21D2">
              <w:rPr>
                <w:rFonts w:cs="Arial"/>
                <w:szCs w:val="18"/>
              </w:rPr>
              <w:t>isOrdered: N/A</w:t>
            </w:r>
          </w:p>
          <w:p w14:paraId="29AC7DC1" w14:textId="77777777" w:rsidR="00616CE1" w:rsidRPr="00EF21D2" w:rsidRDefault="00616CE1" w:rsidP="00616CE1">
            <w:pPr>
              <w:pStyle w:val="TAL"/>
              <w:keepNext w:val="0"/>
              <w:keepLines w:val="0"/>
              <w:rPr>
                <w:rFonts w:cs="Arial"/>
                <w:szCs w:val="18"/>
              </w:rPr>
            </w:pPr>
            <w:r w:rsidRPr="00EF21D2">
              <w:rPr>
                <w:rFonts w:cs="Arial"/>
                <w:szCs w:val="18"/>
              </w:rPr>
              <w:t>isUnique: N/A</w:t>
            </w:r>
          </w:p>
          <w:p w14:paraId="59610B6F" w14:textId="77777777" w:rsidR="00616CE1" w:rsidRPr="00EF21D2" w:rsidRDefault="00616CE1" w:rsidP="00616CE1">
            <w:pPr>
              <w:pStyle w:val="TAL"/>
              <w:keepNext w:val="0"/>
              <w:keepLines w:val="0"/>
              <w:rPr>
                <w:rFonts w:cs="Arial"/>
                <w:szCs w:val="18"/>
              </w:rPr>
            </w:pPr>
            <w:r w:rsidRPr="00EF21D2">
              <w:rPr>
                <w:rFonts w:cs="Arial"/>
                <w:szCs w:val="18"/>
              </w:rPr>
              <w:t>defaultValue: None</w:t>
            </w:r>
          </w:p>
          <w:p w14:paraId="7B00959C" w14:textId="77777777" w:rsidR="00616CE1" w:rsidRPr="00EF21D2" w:rsidRDefault="00616CE1" w:rsidP="00616CE1">
            <w:pPr>
              <w:pStyle w:val="TAL"/>
              <w:keepNext w:val="0"/>
              <w:keepLines w:val="0"/>
            </w:pPr>
            <w:r w:rsidRPr="00EF21D2">
              <w:rPr>
                <w:rFonts w:cs="Arial"/>
                <w:szCs w:val="18"/>
              </w:rPr>
              <w:t>isNullable: True</w:t>
            </w:r>
          </w:p>
        </w:tc>
      </w:tr>
      <w:tr w:rsidR="00616CE1" w:rsidRPr="00EF21D2" w14:paraId="06409EC5" w14:textId="77777777" w:rsidTr="00616CE1">
        <w:trPr>
          <w:cantSplit/>
          <w:jc w:val="center"/>
        </w:trPr>
        <w:tc>
          <w:tcPr>
            <w:tcW w:w="1897" w:type="dxa"/>
          </w:tcPr>
          <w:p w14:paraId="09914655"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interRatEsActivationCandidateCellParameters</w:t>
            </w:r>
          </w:p>
        </w:tc>
        <w:tc>
          <w:tcPr>
            <w:tcW w:w="5441" w:type="dxa"/>
          </w:tcPr>
          <w:p w14:paraId="2543EADF" w14:textId="77777777" w:rsidR="00616CE1" w:rsidRPr="00EF21D2" w:rsidRDefault="00616CE1" w:rsidP="00616CE1">
            <w:pPr>
              <w:pStyle w:val="TAL"/>
              <w:keepNext w:val="0"/>
              <w:keepLines w:val="0"/>
              <w:rPr>
                <w:kern w:val="2"/>
              </w:rPr>
            </w:pPr>
            <w:r w:rsidRPr="00EF21D2">
              <w:rPr>
                <w:kern w:val="2"/>
              </w:rPr>
              <w:t>This attribute is relevant, if the cell acts as a candidate cell.</w:t>
            </w:r>
          </w:p>
          <w:p w14:paraId="39962522" w14:textId="77777777" w:rsidR="00616CE1" w:rsidRPr="00EF21D2" w:rsidRDefault="00616CE1" w:rsidP="00616CE1">
            <w:pPr>
              <w:pStyle w:val="TAL"/>
              <w:keepNext w:val="0"/>
              <w:keepLines w:val="0"/>
              <w:rPr>
                <w:kern w:val="2"/>
                <w:lang w:eastAsia="zh-CN"/>
              </w:rPr>
            </w:pPr>
            <w:r w:rsidRPr="00EF21D2">
              <w:rPr>
                <w:rFonts w:hint="eastAsia"/>
                <w:kern w:val="2"/>
                <w:lang w:eastAsia="zh-CN"/>
              </w:rPr>
              <w:t xml:space="preserve">This </w:t>
            </w:r>
            <w:r w:rsidRPr="00EF21D2">
              <w:rPr>
                <w:kern w:val="2"/>
                <w:lang w:eastAsia="zh-CN"/>
              </w:rPr>
              <w:t>attribute</w:t>
            </w:r>
            <w:r w:rsidRPr="00EF21D2">
              <w:rPr>
                <w:rFonts w:hint="eastAsia"/>
                <w:kern w:val="2"/>
                <w:lang w:eastAsia="zh-CN"/>
              </w:rPr>
              <w:t xml:space="preserve"> indicates the </w:t>
            </w:r>
            <w:r w:rsidRPr="00EF21D2">
              <w:rPr>
                <w:kern w:val="2"/>
                <w:lang w:eastAsia="zh-CN"/>
              </w:rPr>
              <w:t>traffic</w:t>
            </w:r>
            <w:r w:rsidRPr="00EF21D2">
              <w:rPr>
                <w:rFonts w:hint="eastAsia"/>
                <w:kern w:val="2"/>
                <w:lang w:eastAsia="zh-CN"/>
              </w:rPr>
              <w:t xml:space="preserve"> load threshold </w:t>
            </w:r>
            <w:r w:rsidRPr="00EF21D2">
              <w:rPr>
                <w:kern w:val="2"/>
              </w:rPr>
              <w:t>and the time duration</w:t>
            </w:r>
            <w:r w:rsidRPr="00EF21D2">
              <w:rPr>
                <w:rFonts w:hint="eastAsia"/>
                <w:kern w:val="2"/>
                <w:lang w:eastAsia="zh-CN"/>
              </w:rPr>
              <w:t xml:space="preserve">, which </w:t>
            </w:r>
            <w:r w:rsidRPr="00EF21D2">
              <w:rPr>
                <w:kern w:val="2"/>
                <w:lang w:eastAsia="zh-CN"/>
              </w:rPr>
              <w:t>are</w:t>
            </w:r>
            <w:r w:rsidRPr="00EF21D2">
              <w:rPr>
                <w:rFonts w:hint="eastAsia"/>
                <w:kern w:val="2"/>
                <w:lang w:eastAsia="zh-CN"/>
              </w:rPr>
              <w:t xml:space="preserve"> used by </w:t>
            </w:r>
            <w:r w:rsidRPr="00EF21D2">
              <w:rPr>
                <w:kern w:val="2"/>
                <w:lang w:eastAsia="zh-CN"/>
              </w:rPr>
              <w:t xml:space="preserve">distributed </w:t>
            </w:r>
            <w:r w:rsidRPr="00EF21D2">
              <w:rPr>
                <w:rFonts w:hint="eastAsia"/>
                <w:kern w:val="2"/>
                <w:lang w:eastAsia="zh-CN"/>
              </w:rPr>
              <w:t xml:space="preserve">inter-RAT ES algorithms to allow </w:t>
            </w:r>
            <w:r w:rsidRPr="00EF21D2">
              <w:rPr>
                <w:kern w:val="2"/>
                <w:lang w:eastAsia="zh-CN"/>
              </w:rPr>
              <w:t xml:space="preserve">an original </w:t>
            </w:r>
            <w:r w:rsidRPr="00EF21D2">
              <w:rPr>
                <w:rFonts w:hint="eastAsia"/>
                <w:kern w:val="2"/>
                <w:lang w:eastAsia="zh-CN"/>
              </w:rPr>
              <w:t>cell to enter the energy</w:t>
            </w:r>
            <w:r w:rsidRPr="00EF21D2">
              <w:rPr>
                <w:kern w:val="2"/>
                <w:lang w:eastAsia="zh-CN"/>
              </w:rPr>
              <w:t>S</w:t>
            </w:r>
            <w:r w:rsidRPr="00EF21D2">
              <w:rPr>
                <w:rFonts w:hint="eastAsia"/>
                <w:kern w:val="2"/>
                <w:lang w:eastAsia="zh-CN"/>
              </w:rPr>
              <w:t xml:space="preserve">aving state. </w:t>
            </w:r>
            <w:r w:rsidRPr="00EF21D2">
              <w:rPr>
                <w:kern w:val="2"/>
                <w:lang w:eastAsia="zh-CN"/>
              </w:rPr>
              <w:t xml:space="preserve">Threshold and </w:t>
            </w:r>
            <w:r w:rsidRPr="00EF21D2">
              <w:rPr>
                <w:rFonts w:hint="eastAsia"/>
                <w:kern w:val="2"/>
                <w:lang w:eastAsia="zh-CN"/>
              </w:rPr>
              <w:t xml:space="preserve">time </w:t>
            </w:r>
            <w:r w:rsidRPr="00EF21D2">
              <w:rPr>
                <w:kern w:val="2"/>
                <w:lang w:eastAsia="zh-CN"/>
              </w:rPr>
              <w:t xml:space="preserve">duration </w:t>
            </w:r>
            <w:r w:rsidRPr="00EF21D2">
              <w:rPr>
                <w:rFonts w:hint="eastAsia"/>
                <w:kern w:val="2"/>
                <w:lang w:eastAsia="zh-CN"/>
              </w:rPr>
              <w:t>are applied to</w:t>
            </w:r>
            <w:r w:rsidRPr="00EF21D2">
              <w:rPr>
                <w:kern w:val="2"/>
                <w:lang w:eastAsia="zh-CN"/>
              </w:rPr>
              <w:t xml:space="preserve"> </w:t>
            </w:r>
            <w:r w:rsidRPr="00EF21D2">
              <w:rPr>
                <w:rFonts w:hint="eastAsia"/>
                <w:kern w:val="2"/>
                <w:lang w:eastAsia="zh-CN"/>
              </w:rPr>
              <w:t xml:space="preserve">the </w:t>
            </w:r>
            <w:r w:rsidRPr="00EF21D2">
              <w:rPr>
                <w:kern w:val="2"/>
                <w:lang w:eastAsia="zh-CN"/>
              </w:rPr>
              <w:t xml:space="preserve">candidate </w:t>
            </w:r>
            <w:r w:rsidRPr="00EF21D2">
              <w:rPr>
                <w:rFonts w:hint="eastAsia"/>
                <w:kern w:val="2"/>
                <w:lang w:eastAsia="zh-CN"/>
              </w:rPr>
              <w:t>cell</w:t>
            </w:r>
            <w:r w:rsidRPr="00EF21D2">
              <w:rPr>
                <w:kern w:val="2"/>
                <w:lang w:eastAsia="zh-CN"/>
              </w:rPr>
              <w:t>(</w:t>
            </w:r>
            <w:r w:rsidRPr="00EF21D2">
              <w:rPr>
                <w:rFonts w:hint="eastAsia"/>
                <w:kern w:val="2"/>
                <w:lang w:eastAsia="zh-CN"/>
              </w:rPr>
              <w:t>s</w:t>
            </w:r>
            <w:r w:rsidRPr="00EF21D2">
              <w:rPr>
                <w:kern w:val="2"/>
                <w:lang w:eastAsia="zh-CN"/>
              </w:rPr>
              <w:t>)</w:t>
            </w:r>
            <w:r w:rsidRPr="00EF21D2">
              <w:rPr>
                <w:rFonts w:hint="eastAsia"/>
                <w:kern w:val="2"/>
                <w:lang w:eastAsia="zh-CN"/>
              </w:rPr>
              <w:t xml:space="preserve"> </w:t>
            </w:r>
            <w:r w:rsidRPr="00EF21D2">
              <w:rPr>
                <w:kern w:val="2"/>
                <w:lang w:eastAsia="zh-CN"/>
              </w:rPr>
              <w:t xml:space="preserve">which will </w:t>
            </w:r>
            <w:r w:rsidRPr="00EF21D2">
              <w:rPr>
                <w:rFonts w:hint="eastAsia"/>
                <w:kern w:val="2"/>
                <w:lang w:eastAsia="zh-CN"/>
              </w:rPr>
              <w:t>provid</w:t>
            </w:r>
            <w:r w:rsidRPr="00EF21D2">
              <w:rPr>
                <w:kern w:val="2"/>
                <w:lang w:eastAsia="zh-CN"/>
              </w:rPr>
              <w:t>es</w:t>
            </w:r>
            <w:r w:rsidRPr="00EF21D2">
              <w:rPr>
                <w:rFonts w:hint="eastAsia"/>
                <w:kern w:val="2"/>
                <w:lang w:eastAsia="zh-CN"/>
              </w:rPr>
              <w:t xml:space="preserve"> coverage backup of </w:t>
            </w:r>
            <w:r w:rsidRPr="00EF21D2">
              <w:rPr>
                <w:kern w:val="2"/>
                <w:lang w:eastAsia="zh-CN"/>
              </w:rPr>
              <w:t>a</w:t>
            </w:r>
            <w:r w:rsidRPr="00EF21D2">
              <w:rPr>
                <w:rFonts w:hint="eastAsia"/>
                <w:kern w:val="2"/>
                <w:lang w:eastAsia="zh-CN"/>
              </w:rPr>
              <w:t>n</w:t>
            </w:r>
            <w:r w:rsidRPr="00EF21D2">
              <w:rPr>
                <w:kern w:val="2"/>
                <w:lang w:eastAsia="zh-CN"/>
              </w:rPr>
              <w:t xml:space="preserve"> original </w:t>
            </w:r>
            <w:r w:rsidRPr="00EF21D2">
              <w:rPr>
                <w:rFonts w:hint="eastAsia"/>
                <w:kern w:val="2"/>
                <w:lang w:eastAsia="zh-CN"/>
              </w:rPr>
              <w:t>cell</w:t>
            </w:r>
            <w:r w:rsidRPr="00EF21D2">
              <w:rPr>
                <w:kern w:val="2"/>
                <w:lang w:eastAsia="zh-CN"/>
              </w:rPr>
              <w:t xml:space="preserve"> when it is in the energySaving</w:t>
            </w:r>
            <w:r w:rsidRPr="00EF21D2">
              <w:rPr>
                <w:rFonts w:hint="eastAsia"/>
                <w:kern w:val="2"/>
                <w:lang w:eastAsia="zh-CN"/>
              </w:rPr>
              <w:t xml:space="preserve"> state</w:t>
            </w:r>
            <w:r w:rsidRPr="00EF21D2">
              <w:rPr>
                <w:kern w:val="2"/>
                <w:lang w:eastAsia="zh-CN"/>
              </w:rPr>
              <w:t xml:space="preserve">. </w:t>
            </w:r>
          </w:p>
          <w:p w14:paraId="501B6510" w14:textId="77777777" w:rsidR="00616CE1" w:rsidRPr="00EF21D2" w:rsidRDefault="00616CE1" w:rsidP="00616CE1">
            <w:pPr>
              <w:pStyle w:val="TAL"/>
              <w:keepNext w:val="0"/>
              <w:keepLines w:val="0"/>
              <w:rPr>
                <w:kern w:val="2"/>
                <w:lang w:eastAsia="zh-CN"/>
              </w:rPr>
            </w:pPr>
            <w:r w:rsidRPr="00EF21D2">
              <w:rPr>
                <w:kern w:val="2"/>
                <w:lang w:eastAsia="zh-CN"/>
              </w:rPr>
              <w:t xml:space="preserve">The time duration indicates how long the traffic </w:t>
            </w:r>
            <w:r w:rsidRPr="00EF21D2">
              <w:rPr>
                <w:rFonts w:hint="eastAsia"/>
                <w:kern w:val="2"/>
                <w:lang w:eastAsia="zh-CN"/>
              </w:rPr>
              <w:t xml:space="preserve">load (both for UL and DL) </w:t>
            </w:r>
            <w:r w:rsidRPr="00EF21D2">
              <w:rPr>
                <w:kern w:val="2"/>
                <w:lang w:eastAsia="zh-CN"/>
              </w:rPr>
              <w:t>in the candidate cell needs to have been below the threshold before any original cells which will be provided backup coverage by the candidate cell enters energy</w:t>
            </w:r>
            <w:r w:rsidRPr="00EF21D2">
              <w:rPr>
                <w:rFonts w:hint="eastAsia"/>
                <w:kern w:val="2"/>
                <w:lang w:eastAsia="zh-CN"/>
              </w:rPr>
              <w:t>S</w:t>
            </w:r>
            <w:r w:rsidRPr="00EF21D2">
              <w:rPr>
                <w:kern w:val="2"/>
                <w:lang w:eastAsia="zh-CN"/>
              </w:rPr>
              <w:t>aving state.</w:t>
            </w:r>
          </w:p>
          <w:p w14:paraId="4600FD3D" w14:textId="77777777" w:rsidR="00616CE1" w:rsidRPr="00EF21D2" w:rsidRDefault="00616CE1" w:rsidP="00616CE1">
            <w:pPr>
              <w:pStyle w:val="TAL"/>
              <w:keepNext w:val="0"/>
              <w:keepLines w:val="0"/>
              <w:rPr>
                <w:kern w:val="2"/>
              </w:rPr>
            </w:pPr>
          </w:p>
          <w:p w14:paraId="2EFFF29D" w14:textId="77777777" w:rsidR="00616CE1" w:rsidRPr="00EF21D2" w:rsidRDefault="00616CE1" w:rsidP="00616CE1">
            <w:pPr>
              <w:pStyle w:val="TAL"/>
              <w:keepNext w:val="0"/>
              <w:keepLines w:val="0"/>
              <w:rPr>
                <w:kern w:val="2"/>
                <w:lang w:eastAsia="zh-CN"/>
              </w:rPr>
            </w:pPr>
            <w:r w:rsidRPr="00EF21D2">
              <w:rPr>
                <w:rFonts w:hint="eastAsia"/>
                <w:kern w:val="2"/>
                <w:lang w:eastAsia="zh-CN"/>
              </w:rPr>
              <w:t>In case the candidate cell is a UTRAN or GERAN cell, the load information refers to Cell Load Information Group IE(see 3GPP TS 36.413 [12] Annex B.1.5) and the following applies:</w:t>
            </w:r>
          </w:p>
          <w:p w14:paraId="2C0B48A1" w14:textId="77777777" w:rsidR="00616CE1" w:rsidRPr="00EF21D2" w:rsidRDefault="00616CE1" w:rsidP="00616CE1">
            <w:pPr>
              <w:pStyle w:val="TAL"/>
              <w:keepNext w:val="0"/>
              <w:keepLines w:val="0"/>
              <w:rPr>
                <w:kern w:val="2"/>
                <w:lang w:eastAsia="zh-CN"/>
              </w:rPr>
            </w:pPr>
            <w:r w:rsidRPr="00EF21D2">
              <w:rPr>
                <w:rFonts w:hint="eastAsia"/>
                <w:kern w:val="2"/>
                <w:lang w:eastAsia="zh-CN"/>
              </w:rPr>
              <w:t>Load=</w:t>
            </w:r>
            <w:r w:rsidRPr="00EF21D2">
              <w:rPr>
                <w:kern w:val="2"/>
                <w:lang w:eastAsia="zh-CN"/>
              </w:rPr>
              <w:t xml:space="preserve">  ‘</w:t>
            </w:r>
            <w:r w:rsidRPr="00EF21D2">
              <w:rPr>
                <w:rFonts w:hint="eastAsia"/>
                <w:kern w:val="2"/>
                <w:lang w:eastAsia="zh-CN"/>
              </w:rPr>
              <w:t>Load</w:t>
            </w:r>
            <w:r w:rsidRPr="00EF21D2">
              <w:rPr>
                <w:kern w:val="2"/>
                <w:lang w:eastAsia="zh-CN"/>
              </w:rPr>
              <w:t xml:space="preserve"> Value'  * ‘Cell Capacity Class Value', w</w:t>
            </w:r>
            <w:r w:rsidRPr="00EF21D2">
              <w:rPr>
                <w:rFonts w:hint="eastAsia"/>
                <w:kern w:val="2"/>
                <w:lang w:eastAsia="zh-CN"/>
              </w:rPr>
              <w:t>here</w:t>
            </w:r>
            <w:r w:rsidRPr="00EF21D2">
              <w:rPr>
                <w:kern w:val="2"/>
                <w:lang w:eastAsia="zh-CN"/>
              </w:rPr>
              <w:t xml:space="preserve"> ‘</w:t>
            </w:r>
            <w:r w:rsidRPr="00EF21D2">
              <w:rPr>
                <w:rFonts w:hint="eastAsia"/>
                <w:kern w:val="2"/>
                <w:lang w:eastAsia="zh-CN"/>
              </w:rPr>
              <w:t>Load</w:t>
            </w:r>
            <w:r w:rsidRPr="00EF21D2">
              <w:rPr>
                <w:kern w:val="2"/>
                <w:lang w:eastAsia="zh-CN"/>
              </w:rPr>
              <w:t xml:space="preserve"> Value' and ‘Cell Capacity Class Value'</w:t>
            </w:r>
            <w:r w:rsidRPr="00EF21D2">
              <w:rPr>
                <w:rFonts w:hint="eastAsia"/>
                <w:kern w:val="2"/>
                <w:lang w:eastAsia="zh-CN"/>
              </w:rPr>
              <w:t xml:space="preserve"> are defin</w:t>
            </w:r>
            <w:r w:rsidRPr="00EF21D2">
              <w:rPr>
                <w:kern w:val="2"/>
                <w:lang w:eastAsia="zh-CN"/>
              </w:rPr>
              <w:t>ed</w:t>
            </w:r>
            <w:r w:rsidRPr="00EF21D2">
              <w:rPr>
                <w:rFonts w:hint="eastAsia"/>
                <w:kern w:val="2"/>
                <w:lang w:eastAsia="zh-CN"/>
              </w:rPr>
              <w:t xml:space="preserve"> </w:t>
            </w:r>
            <w:r w:rsidRPr="00EF21D2">
              <w:rPr>
                <w:kern w:val="2"/>
                <w:lang w:eastAsia="zh-CN"/>
              </w:rPr>
              <w:t>in</w:t>
            </w:r>
            <w:r w:rsidRPr="00EF21D2">
              <w:rPr>
                <w:rFonts w:hint="eastAsia"/>
                <w:kern w:val="2"/>
                <w:lang w:eastAsia="zh-CN"/>
              </w:rPr>
              <w:t xml:space="preserve"> 3GPP TS 25.413 [19] (for UTRAN) / TS 48.008 [20] (for GERAN).</w:t>
            </w:r>
          </w:p>
          <w:p w14:paraId="47EE08ED" w14:textId="77777777" w:rsidR="00616CE1" w:rsidRPr="00EF21D2" w:rsidRDefault="00616CE1" w:rsidP="00616CE1">
            <w:pPr>
              <w:pStyle w:val="TAL"/>
              <w:keepNext w:val="0"/>
              <w:keepLines w:val="0"/>
              <w:rPr>
                <w:kern w:val="2"/>
                <w:lang w:eastAsia="zh-CN"/>
              </w:rPr>
            </w:pPr>
          </w:p>
          <w:p w14:paraId="11D94E08" w14:textId="77777777" w:rsidR="00616CE1" w:rsidRPr="00EF21D2" w:rsidRDefault="00616CE1" w:rsidP="00616CE1">
            <w:pPr>
              <w:pStyle w:val="TAL"/>
              <w:keepNext w:val="0"/>
              <w:keepLines w:val="0"/>
              <w:rPr>
                <w:kern w:val="2"/>
                <w:lang w:eastAsia="zh-CN"/>
              </w:rPr>
            </w:pPr>
            <w:r w:rsidRPr="00EF21D2">
              <w:rPr>
                <w:kern w:val="2"/>
                <w:lang w:eastAsia="zh-CN"/>
              </w:rPr>
              <w:t>If the ‘Cell Capacity Class Value'</w:t>
            </w:r>
            <w:r w:rsidRPr="00EF21D2">
              <w:rPr>
                <w:rFonts w:hint="eastAsia"/>
                <w:kern w:val="2"/>
                <w:lang w:eastAsia="zh-CN"/>
              </w:rPr>
              <w:t xml:space="preserve"> </w:t>
            </w:r>
            <w:r w:rsidRPr="00EF21D2">
              <w:rPr>
                <w:kern w:val="2"/>
                <w:lang w:eastAsia="zh-CN"/>
              </w:rPr>
              <w:t xml:space="preserve">is not known, </w:t>
            </w:r>
            <w:r w:rsidRPr="00EF21D2">
              <w:rPr>
                <w:rFonts w:hint="eastAsia"/>
                <w:kern w:val="2"/>
                <w:lang w:eastAsia="zh-CN"/>
              </w:rPr>
              <w:t xml:space="preserve">then </w:t>
            </w:r>
            <w:r w:rsidRPr="00EF21D2">
              <w:rPr>
                <w:kern w:val="2"/>
                <w:lang w:eastAsia="zh-CN"/>
              </w:rPr>
              <w:t>‘</w:t>
            </w:r>
            <w:r w:rsidRPr="00EF21D2">
              <w:rPr>
                <w:rFonts w:hint="eastAsia"/>
                <w:kern w:val="2"/>
                <w:lang w:eastAsia="zh-CN"/>
              </w:rPr>
              <w:t>Cell Capacity Class Value</w:t>
            </w:r>
            <w:r w:rsidRPr="00EF21D2">
              <w:rPr>
                <w:kern w:val="2"/>
                <w:lang w:eastAsia="zh-CN"/>
              </w:rPr>
              <w:t>'</w:t>
            </w:r>
            <w:r w:rsidRPr="00EF21D2">
              <w:rPr>
                <w:rFonts w:hint="eastAsia"/>
                <w:kern w:val="2"/>
                <w:lang w:eastAsia="zh-CN"/>
              </w:rPr>
              <w:t xml:space="preserve"> should be set to 1 </w:t>
            </w:r>
            <w:r w:rsidRPr="00EF21D2">
              <w:rPr>
                <w:kern w:val="2"/>
                <w:lang w:eastAsia="zh-CN"/>
              </w:rPr>
              <w:t xml:space="preserve">when calculating the </w:t>
            </w:r>
            <w:r w:rsidRPr="00EF21D2">
              <w:rPr>
                <w:rFonts w:hint="eastAsia"/>
                <w:kern w:val="2"/>
                <w:lang w:eastAsia="zh-CN"/>
              </w:rPr>
              <w:t>load, and the load threshold should be set in range of 0..100.</w:t>
            </w:r>
          </w:p>
          <w:p w14:paraId="58934BE4" w14:textId="77777777" w:rsidR="00616CE1" w:rsidRPr="00EF21D2" w:rsidRDefault="00616CE1" w:rsidP="00616CE1">
            <w:pPr>
              <w:pStyle w:val="TAL"/>
              <w:keepNext w:val="0"/>
              <w:keepLines w:val="0"/>
              <w:rPr>
                <w:kern w:val="2"/>
                <w:lang w:eastAsia="zh-CN"/>
              </w:rPr>
            </w:pPr>
          </w:p>
          <w:p w14:paraId="25D35281"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allowedValues:</w:t>
            </w:r>
          </w:p>
          <w:p w14:paraId="3710EF30"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Load</w:t>
            </w:r>
            <w:r w:rsidRPr="00EF21D2">
              <w:rPr>
                <w:rFonts w:cs="Arial"/>
                <w:szCs w:val="18"/>
              </w:rPr>
              <w:t xml:space="preserve">Threshold: Integer 0..10000 </w:t>
            </w:r>
          </w:p>
          <w:p w14:paraId="1FB4D37D" w14:textId="77777777" w:rsidR="00616CE1" w:rsidRPr="00EF21D2" w:rsidRDefault="00616CE1" w:rsidP="00616CE1">
            <w:pPr>
              <w:pStyle w:val="TAL"/>
              <w:keepNext w:val="0"/>
              <w:keepLines w:val="0"/>
              <w:rPr>
                <w:lang w:eastAsia="zh-CN"/>
              </w:rPr>
            </w:pPr>
            <w:r w:rsidRPr="00EF21D2">
              <w:rPr>
                <w:rFonts w:cs="Arial"/>
                <w:szCs w:val="18"/>
              </w:rPr>
              <w:t xml:space="preserve">TimeDuration: Integer </w:t>
            </w:r>
            <w:r w:rsidRPr="00EF21D2">
              <w:rPr>
                <w:rFonts w:cs="Arial"/>
                <w:szCs w:val="18"/>
                <w:lang w:eastAsia="zh-CN"/>
              </w:rPr>
              <w:t>0</w:t>
            </w:r>
            <w:r w:rsidRPr="00EF21D2">
              <w:rPr>
                <w:rFonts w:cs="Arial"/>
                <w:szCs w:val="18"/>
              </w:rPr>
              <w:t>..900 (in unit of seconds)</w:t>
            </w:r>
          </w:p>
        </w:tc>
        <w:tc>
          <w:tcPr>
            <w:tcW w:w="2497" w:type="dxa"/>
          </w:tcPr>
          <w:p w14:paraId="77222E16" w14:textId="77777777" w:rsidR="00616CE1" w:rsidRPr="00EF21D2" w:rsidRDefault="00616CE1" w:rsidP="00616CE1">
            <w:pPr>
              <w:pStyle w:val="TAL"/>
              <w:keepNext w:val="0"/>
              <w:keepLines w:val="0"/>
              <w:rPr>
                <w:rFonts w:cs="Arial"/>
                <w:szCs w:val="18"/>
              </w:rPr>
            </w:pPr>
            <w:r w:rsidRPr="00EF21D2">
              <w:rPr>
                <w:rFonts w:cs="Arial"/>
                <w:szCs w:val="18"/>
              </w:rPr>
              <w:t xml:space="preserve">type: </w:t>
            </w:r>
            <w:r w:rsidRPr="00EF21D2">
              <w:rPr>
                <w:rFonts w:cs="Arial" w:hint="eastAsia"/>
                <w:szCs w:val="18"/>
                <w:lang w:eastAsia="zh-CN"/>
              </w:rPr>
              <w:t>data type</w:t>
            </w:r>
          </w:p>
          <w:p w14:paraId="754EED5D" w14:textId="77777777" w:rsidR="00616CE1" w:rsidRPr="00EF21D2" w:rsidRDefault="00616CE1" w:rsidP="00616CE1">
            <w:pPr>
              <w:pStyle w:val="TAL"/>
              <w:keepNext w:val="0"/>
              <w:keepLines w:val="0"/>
              <w:rPr>
                <w:rFonts w:cs="Arial"/>
                <w:szCs w:val="18"/>
              </w:rPr>
            </w:pPr>
            <w:r w:rsidRPr="00EF21D2">
              <w:rPr>
                <w:rFonts w:cs="Arial"/>
                <w:szCs w:val="18"/>
              </w:rPr>
              <w:t xml:space="preserve">multiplicity: </w:t>
            </w:r>
            <w:r>
              <w:rPr>
                <w:rFonts w:cs="Arial"/>
                <w:szCs w:val="18"/>
              </w:rPr>
              <w:t>0..</w:t>
            </w:r>
            <w:r w:rsidRPr="00EF21D2">
              <w:rPr>
                <w:rFonts w:cs="Arial"/>
                <w:szCs w:val="18"/>
              </w:rPr>
              <w:t>1</w:t>
            </w:r>
          </w:p>
          <w:p w14:paraId="6FF4EDDC" w14:textId="77777777" w:rsidR="00616CE1" w:rsidRPr="00EF21D2" w:rsidRDefault="00616CE1" w:rsidP="00616CE1">
            <w:pPr>
              <w:pStyle w:val="TAL"/>
              <w:keepNext w:val="0"/>
              <w:keepLines w:val="0"/>
              <w:rPr>
                <w:rFonts w:cs="Arial"/>
                <w:szCs w:val="18"/>
              </w:rPr>
            </w:pPr>
            <w:r w:rsidRPr="00EF21D2">
              <w:rPr>
                <w:rFonts w:cs="Arial"/>
                <w:szCs w:val="18"/>
              </w:rPr>
              <w:t>isOrdered: N/A</w:t>
            </w:r>
          </w:p>
          <w:p w14:paraId="2256127A" w14:textId="77777777" w:rsidR="00616CE1" w:rsidRPr="00EF21D2" w:rsidRDefault="00616CE1" w:rsidP="00616CE1">
            <w:pPr>
              <w:pStyle w:val="TAL"/>
              <w:keepNext w:val="0"/>
              <w:keepLines w:val="0"/>
              <w:rPr>
                <w:rFonts w:cs="Arial"/>
                <w:szCs w:val="18"/>
              </w:rPr>
            </w:pPr>
            <w:r w:rsidRPr="00EF21D2">
              <w:rPr>
                <w:rFonts w:cs="Arial"/>
                <w:szCs w:val="18"/>
              </w:rPr>
              <w:t>isUnique: N/A</w:t>
            </w:r>
          </w:p>
          <w:p w14:paraId="5B0F880B" w14:textId="77777777" w:rsidR="00616CE1" w:rsidRPr="00EF21D2" w:rsidRDefault="00616CE1" w:rsidP="00616CE1">
            <w:pPr>
              <w:pStyle w:val="TAL"/>
              <w:keepNext w:val="0"/>
              <w:keepLines w:val="0"/>
              <w:rPr>
                <w:rFonts w:cs="Arial"/>
                <w:szCs w:val="18"/>
              </w:rPr>
            </w:pPr>
            <w:r w:rsidRPr="00EF21D2">
              <w:rPr>
                <w:rFonts w:cs="Arial"/>
                <w:szCs w:val="18"/>
              </w:rPr>
              <w:t>defaultValue: None</w:t>
            </w:r>
          </w:p>
          <w:p w14:paraId="7DE2F0E6" w14:textId="77777777" w:rsidR="00616CE1" w:rsidRPr="00EF21D2" w:rsidRDefault="00616CE1" w:rsidP="00616CE1">
            <w:pPr>
              <w:pStyle w:val="TAL"/>
              <w:keepNext w:val="0"/>
              <w:keepLines w:val="0"/>
            </w:pPr>
            <w:r w:rsidRPr="00EF21D2">
              <w:rPr>
                <w:rFonts w:cs="Arial"/>
                <w:szCs w:val="18"/>
              </w:rPr>
              <w:t xml:space="preserve">isNullable: </w:t>
            </w:r>
            <w:r>
              <w:rPr>
                <w:rFonts w:cs="Arial"/>
                <w:szCs w:val="18"/>
              </w:rPr>
              <w:t>False</w:t>
            </w:r>
          </w:p>
        </w:tc>
      </w:tr>
      <w:tr w:rsidR="00616CE1" w:rsidRPr="00EF21D2" w14:paraId="52C36590" w14:textId="77777777" w:rsidTr="00616CE1">
        <w:trPr>
          <w:cantSplit/>
          <w:jc w:val="center"/>
        </w:trPr>
        <w:tc>
          <w:tcPr>
            <w:tcW w:w="1897" w:type="dxa"/>
          </w:tcPr>
          <w:p w14:paraId="78179EBD"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interRatEsDeactivationCandidateCellParameters</w:t>
            </w:r>
          </w:p>
        </w:tc>
        <w:tc>
          <w:tcPr>
            <w:tcW w:w="5441" w:type="dxa"/>
          </w:tcPr>
          <w:p w14:paraId="3D31BB30" w14:textId="77777777" w:rsidR="00616CE1" w:rsidRPr="00EF21D2" w:rsidRDefault="00616CE1" w:rsidP="00616CE1">
            <w:pPr>
              <w:pStyle w:val="TAL"/>
              <w:keepNext w:val="0"/>
              <w:keepLines w:val="0"/>
            </w:pPr>
            <w:r w:rsidRPr="00EF21D2">
              <w:t>This attribute is relevant, if the cell acts as a candidate cell.</w:t>
            </w:r>
          </w:p>
          <w:p w14:paraId="37E6E419" w14:textId="77777777" w:rsidR="00616CE1" w:rsidRPr="00EF21D2" w:rsidRDefault="00616CE1" w:rsidP="00616CE1">
            <w:pPr>
              <w:pStyle w:val="TAL"/>
              <w:keepNext w:val="0"/>
              <w:keepLines w:val="0"/>
              <w:rPr>
                <w:rFonts w:cs="Arial"/>
                <w:color w:val="000000"/>
                <w:szCs w:val="18"/>
                <w:lang w:eastAsia="zh-CN"/>
              </w:rPr>
            </w:pPr>
            <w:r w:rsidRPr="00EF21D2">
              <w:rPr>
                <w:rFonts w:cs="Arial" w:hint="eastAsia"/>
                <w:color w:val="000000"/>
                <w:szCs w:val="18"/>
                <w:lang w:eastAsia="zh-CN"/>
              </w:rPr>
              <w:t xml:space="preserve">This attribute indicates the traffic load threshold </w:t>
            </w:r>
            <w:r w:rsidRPr="00EF21D2">
              <w:rPr>
                <w:rFonts w:cs="Arial"/>
                <w:color w:val="000000"/>
                <w:szCs w:val="18"/>
              </w:rPr>
              <w:t>and the time duration</w:t>
            </w:r>
            <w:r w:rsidRPr="00EF21D2">
              <w:rPr>
                <w:rFonts w:cs="Arial" w:hint="eastAsia"/>
                <w:color w:val="000000"/>
                <w:szCs w:val="18"/>
                <w:lang w:eastAsia="zh-CN"/>
              </w:rPr>
              <w:t xml:space="preserve"> which is used by </w:t>
            </w:r>
            <w:r w:rsidRPr="00EF21D2">
              <w:rPr>
                <w:rFonts w:cs="Arial"/>
                <w:color w:val="000000"/>
                <w:szCs w:val="18"/>
                <w:lang w:eastAsia="zh-CN"/>
              </w:rPr>
              <w:t xml:space="preserve">distributed </w:t>
            </w:r>
            <w:r w:rsidRPr="00EF21D2">
              <w:rPr>
                <w:rFonts w:cs="Arial" w:hint="eastAsia"/>
                <w:color w:val="000000"/>
                <w:szCs w:val="18"/>
                <w:lang w:eastAsia="zh-CN"/>
              </w:rPr>
              <w:t>inter-RAT ES algorithms to allow</w:t>
            </w:r>
            <w:r w:rsidRPr="00EF21D2">
              <w:rPr>
                <w:rFonts w:cs="Arial"/>
                <w:color w:val="000000"/>
                <w:szCs w:val="18"/>
                <w:lang w:eastAsia="zh-CN"/>
              </w:rPr>
              <w:t xml:space="preserve"> a</w:t>
            </w:r>
            <w:r w:rsidRPr="00EF21D2">
              <w:rPr>
                <w:rFonts w:cs="Arial" w:hint="eastAsia"/>
                <w:color w:val="000000"/>
                <w:szCs w:val="18"/>
                <w:lang w:eastAsia="zh-CN"/>
              </w:rPr>
              <w:t>n original cell</w:t>
            </w:r>
            <w:r w:rsidRPr="00EF21D2">
              <w:rPr>
                <w:rFonts w:cs="Arial"/>
                <w:color w:val="000000"/>
                <w:szCs w:val="18"/>
                <w:lang w:eastAsia="zh-CN"/>
              </w:rPr>
              <w:t xml:space="preserve"> to leave</w:t>
            </w:r>
            <w:r w:rsidRPr="00EF21D2">
              <w:rPr>
                <w:rFonts w:cs="Arial" w:hint="eastAsia"/>
                <w:color w:val="000000"/>
                <w:szCs w:val="18"/>
                <w:lang w:eastAsia="zh-CN"/>
              </w:rPr>
              <w:t xml:space="preserve"> the energy</w:t>
            </w:r>
            <w:r w:rsidRPr="00EF21D2">
              <w:rPr>
                <w:rFonts w:cs="Arial"/>
                <w:color w:val="000000"/>
                <w:szCs w:val="18"/>
                <w:lang w:eastAsia="zh-CN"/>
              </w:rPr>
              <w:t>S</w:t>
            </w:r>
            <w:r w:rsidRPr="00EF21D2">
              <w:rPr>
                <w:rFonts w:cs="Arial" w:hint="eastAsia"/>
                <w:color w:val="000000"/>
                <w:szCs w:val="18"/>
                <w:lang w:eastAsia="zh-CN"/>
              </w:rPr>
              <w:t>aving state.</w:t>
            </w:r>
            <w:r w:rsidRPr="00EF21D2">
              <w:rPr>
                <w:rFonts w:cs="Arial"/>
                <w:color w:val="000000"/>
                <w:szCs w:val="18"/>
                <w:lang w:eastAsia="zh-CN"/>
              </w:rPr>
              <w:t xml:space="preserve"> Threshold and time duration are</w:t>
            </w:r>
            <w:r w:rsidRPr="00EF21D2">
              <w:rPr>
                <w:rFonts w:cs="Arial" w:hint="eastAsia"/>
                <w:color w:val="000000"/>
                <w:szCs w:val="18"/>
                <w:lang w:eastAsia="zh-CN"/>
              </w:rPr>
              <w:t xml:space="preserve"> applied</w:t>
            </w:r>
            <w:r w:rsidRPr="00EF21D2">
              <w:rPr>
                <w:rFonts w:cs="Arial"/>
                <w:color w:val="000000"/>
                <w:szCs w:val="18"/>
                <w:lang w:eastAsia="zh-CN"/>
              </w:rPr>
              <w:t xml:space="preserve"> to </w:t>
            </w:r>
            <w:r w:rsidRPr="00EF21D2">
              <w:rPr>
                <w:rFonts w:cs="Arial" w:hint="eastAsia"/>
                <w:color w:val="000000"/>
                <w:szCs w:val="18"/>
                <w:lang w:eastAsia="zh-CN"/>
              </w:rPr>
              <w:t xml:space="preserve">the </w:t>
            </w:r>
            <w:r w:rsidRPr="00EF21D2">
              <w:rPr>
                <w:rFonts w:cs="Arial"/>
                <w:color w:val="000000"/>
                <w:szCs w:val="18"/>
                <w:lang w:eastAsia="zh-CN"/>
              </w:rPr>
              <w:t xml:space="preserve">candidate </w:t>
            </w:r>
            <w:r w:rsidRPr="00EF21D2">
              <w:rPr>
                <w:rFonts w:cs="Arial" w:hint="eastAsia"/>
                <w:color w:val="000000"/>
                <w:szCs w:val="18"/>
                <w:lang w:eastAsia="zh-CN"/>
              </w:rPr>
              <w:t>cell</w:t>
            </w:r>
            <w:r w:rsidRPr="00EF21D2">
              <w:rPr>
                <w:rFonts w:cs="Arial"/>
                <w:color w:val="000000"/>
                <w:szCs w:val="18"/>
                <w:lang w:eastAsia="zh-CN"/>
              </w:rPr>
              <w:t xml:space="preserve"> which provides</w:t>
            </w:r>
            <w:r w:rsidRPr="00EF21D2">
              <w:rPr>
                <w:rFonts w:cs="Arial" w:hint="eastAsia"/>
                <w:color w:val="000000"/>
                <w:szCs w:val="18"/>
                <w:lang w:eastAsia="zh-CN"/>
              </w:rPr>
              <w:t xml:space="preserve"> coverage backup </w:t>
            </w:r>
            <w:r w:rsidRPr="00EF21D2">
              <w:rPr>
                <w:rFonts w:cs="Arial"/>
                <w:color w:val="000000"/>
                <w:szCs w:val="18"/>
                <w:lang w:eastAsia="zh-CN"/>
              </w:rPr>
              <w:t>for the cell in energySaving</w:t>
            </w:r>
            <w:r w:rsidRPr="00EF21D2">
              <w:rPr>
                <w:rFonts w:cs="Arial" w:hint="eastAsia"/>
                <w:color w:val="000000"/>
                <w:szCs w:val="18"/>
                <w:lang w:eastAsia="zh-CN"/>
              </w:rPr>
              <w:t xml:space="preserve"> s</w:t>
            </w:r>
            <w:r w:rsidRPr="00EF21D2">
              <w:rPr>
                <w:rFonts w:cs="Arial"/>
                <w:color w:val="000000"/>
                <w:szCs w:val="18"/>
                <w:lang w:eastAsia="zh-CN"/>
              </w:rPr>
              <w:t xml:space="preserve">tate. </w:t>
            </w:r>
          </w:p>
          <w:p w14:paraId="2FC96DBF" w14:textId="77777777" w:rsidR="00616CE1" w:rsidRPr="00EF21D2" w:rsidRDefault="00616CE1" w:rsidP="00616CE1">
            <w:pPr>
              <w:pStyle w:val="TAL"/>
              <w:keepNext w:val="0"/>
              <w:keepLines w:val="0"/>
              <w:rPr>
                <w:rFonts w:cs="Arial"/>
                <w:szCs w:val="18"/>
                <w:lang w:eastAsia="zh-CN"/>
              </w:rPr>
            </w:pPr>
            <w:r w:rsidRPr="00EF21D2">
              <w:rPr>
                <w:rFonts w:cs="Arial"/>
                <w:color w:val="000000"/>
                <w:szCs w:val="18"/>
                <w:lang w:eastAsia="zh-CN"/>
              </w:rPr>
              <w:t>The time duration indicates how long the traffic</w:t>
            </w:r>
            <w:r w:rsidRPr="00EF21D2">
              <w:rPr>
                <w:rFonts w:cs="Arial" w:hint="eastAsia"/>
                <w:color w:val="000000"/>
                <w:szCs w:val="18"/>
                <w:lang w:eastAsia="zh-CN"/>
              </w:rPr>
              <w:t xml:space="preserve"> load (either for UL or DL)</w:t>
            </w:r>
            <w:r w:rsidRPr="00EF21D2">
              <w:rPr>
                <w:rFonts w:cs="Arial"/>
                <w:color w:val="000000"/>
                <w:szCs w:val="18"/>
                <w:lang w:eastAsia="zh-CN"/>
              </w:rPr>
              <w:t xml:space="preserve"> in the candidate cell needs to have been above the threshold to wake up one or more original cells which have been provided backup coverage by the candidate cell.</w:t>
            </w:r>
          </w:p>
          <w:p w14:paraId="5D8409FB" w14:textId="77777777" w:rsidR="00616CE1" w:rsidRPr="00EF21D2" w:rsidRDefault="00616CE1" w:rsidP="00616CE1">
            <w:pPr>
              <w:pStyle w:val="TAL"/>
              <w:keepNext w:val="0"/>
              <w:keepLines w:val="0"/>
              <w:rPr>
                <w:rFonts w:cs="Arial"/>
                <w:szCs w:val="18"/>
              </w:rPr>
            </w:pPr>
          </w:p>
          <w:p w14:paraId="2D7FDAF8" w14:textId="77777777" w:rsidR="00616CE1" w:rsidRPr="00EF21D2" w:rsidRDefault="00616CE1" w:rsidP="00616CE1">
            <w:pPr>
              <w:pStyle w:val="TAL"/>
              <w:keepNext w:val="0"/>
              <w:keepLines w:val="0"/>
              <w:rPr>
                <w:lang w:eastAsia="zh-CN"/>
              </w:rPr>
            </w:pPr>
            <w:r w:rsidRPr="00EF21D2">
              <w:t>For the load see the definition of  interRatEsActivation</w:t>
            </w:r>
            <w:r w:rsidRPr="00EF21D2">
              <w:rPr>
                <w:rFonts w:hint="eastAsia"/>
              </w:rPr>
              <w:t>Candidate</w:t>
            </w:r>
            <w:r w:rsidRPr="00EF21D2">
              <w:t>CellParameters.</w:t>
            </w:r>
          </w:p>
          <w:p w14:paraId="1D002E71" w14:textId="77777777" w:rsidR="00616CE1" w:rsidRPr="00EF21D2" w:rsidRDefault="00616CE1" w:rsidP="00616CE1">
            <w:pPr>
              <w:pStyle w:val="TAL"/>
              <w:keepNext w:val="0"/>
              <w:keepLines w:val="0"/>
              <w:rPr>
                <w:lang w:eastAsia="zh-CN"/>
              </w:rPr>
            </w:pPr>
          </w:p>
          <w:p w14:paraId="2B02706E"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allowedValues:</w:t>
            </w:r>
          </w:p>
          <w:p w14:paraId="179FFB76"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Load</w:t>
            </w:r>
            <w:r w:rsidRPr="00EF21D2">
              <w:rPr>
                <w:rFonts w:cs="Arial"/>
                <w:szCs w:val="18"/>
              </w:rPr>
              <w:t xml:space="preserve">Threshold: Integer 0..10000 </w:t>
            </w:r>
          </w:p>
          <w:p w14:paraId="6F7EACFD" w14:textId="77777777" w:rsidR="00616CE1" w:rsidRPr="00EF21D2" w:rsidRDefault="00616CE1" w:rsidP="00616CE1">
            <w:pPr>
              <w:pStyle w:val="TAL"/>
              <w:keepNext w:val="0"/>
              <w:keepLines w:val="0"/>
              <w:rPr>
                <w:lang w:eastAsia="zh-CN"/>
              </w:rPr>
            </w:pPr>
            <w:r w:rsidRPr="00EF21D2">
              <w:rPr>
                <w:rFonts w:cs="Arial"/>
                <w:szCs w:val="18"/>
              </w:rPr>
              <w:t xml:space="preserve">TimeDuration: Integer </w:t>
            </w:r>
            <w:r w:rsidRPr="00EF21D2">
              <w:rPr>
                <w:rFonts w:cs="Arial"/>
                <w:szCs w:val="18"/>
                <w:lang w:eastAsia="zh-CN"/>
              </w:rPr>
              <w:t>0</w:t>
            </w:r>
            <w:r w:rsidRPr="00EF21D2">
              <w:rPr>
                <w:rFonts w:cs="Arial"/>
                <w:szCs w:val="18"/>
              </w:rPr>
              <w:t>..900 (in unit of seconds)</w:t>
            </w:r>
          </w:p>
        </w:tc>
        <w:tc>
          <w:tcPr>
            <w:tcW w:w="2497" w:type="dxa"/>
          </w:tcPr>
          <w:p w14:paraId="69BF5EEB" w14:textId="77777777" w:rsidR="00616CE1" w:rsidRPr="00EF21D2" w:rsidRDefault="00616CE1" w:rsidP="00616CE1">
            <w:pPr>
              <w:pStyle w:val="TAL"/>
              <w:keepNext w:val="0"/>
              <w:keepLines w:val="0"/>
              <w:rPr>
                <w:rFonts w:cs="Arial"/>
                <w:szCs w:val="18"/>
              </w:rPr>
            </w:pPr>
            <w:r w:rsidRPr="00EF21D2">
              <w:rPr>
                <w:rFonts w:cs="Arial"/>
                <w:szCs w:val="18"/>
              </w:rPr>
              <w:t xml:space="preserve">type: </w:t>
            </w:r>
            <w:r w:rsidRPr="00EF21D2">
              <w:rPr>
                <w:rFonts w:cs="Arial" w:hint="eastAsia"/>
                <w:szCs w:val="18"/>
                <w:lang w:eastAsia="zh-CN"/>
              </w:rPr>
              <w:t>data type</w:t>
            </w:r>
          </w:p>
          <w:p w14:paraId="6DA944B2" w14:textId="77777777" w:rsidR="00616CE1" w:rsidRPr="00EF21D2" w:rsidRDefault="00616CE1" w:rsidP="00616CE1">
            <w:pPr>
              <w:pStyle w:val="TAL"/>
              <w:keepNext w:val="0"/>
              <w:keepLines w:val="0"/>
              <w:rPr>
                <w:rFonts w:cs="Arial"/>
                <w:szCs w:val="18"/>
              </w:rPr>
            </w:pPr>
            <w:r w:rsidRPr="00EF21D2">
              <w:rPr>
                <w:rFonts w:cs="Arial"/>
                <w:szCs w:val="18"/>
              </w:rPr>
              <w:t xml:space="preserve">multiplicity: </w:t>
            </w:r>
            <w:r>
              <w:rPr>
                <w:rFonts w:cs="Arial"/>
                <w:szCs w:val="18"/>
              </w:rPr>
              <w:t>0..</w:t>
            </w:r>
            <w:r w:rsidRPr="00EF21D2">
              <w:rPr>
                <w:rFonts w:cs="Arial"/>
                <w:szCs w:val="18"/>
              </w:rPr>
              <w:t>1</w:t>
            </w:r>
          </w:p>
          <w:p w14:paraId="11BD4D03" w14:textId="77777777" w:rsidR="00616CE1" w:rsidRPr="00EF21D2" w:rsidRDefault="00616CE1" w:rsidP="00616CE1">
            <w:pPr>
              <w:pStyle w:val="TAL"/>
              <w:keepNext w:val="0"/>
              <w:keepLines w:val="0"/>
              <w:rPr>
                <w:rFonts w:cs="Arial"/>
                <w:szCs w:val="18"/>
              </w:rPr>
            </w:pPr>
            <w:r w:rsidRPr="00EF21D2">
              <w:rPr>
                <w:rFonts w:cs="Arial"/>
                <w:szCs w:val="18"/>
              </w:rPr>
              <w:t>isOrdered: N/A</w:t>
            </w:r>
          </w:p>
          <w:p w14:paraId="264038BE" w14:textId="77777777" w:rsidR="00616CE1" w:rsidRPr="00EF21D2" w:rsidRDefault="00616CE1" w:rsidP="00616CE1">
            <w:pPr>
              <w:pStyle w:val="TAL"/>
              <w:keepNext w:val="0"/>
              <w:keepLines w:val="0"/>
              <w:rPr>
                <w:rFonts w:cs="Arial"/>
                <w:szCs w:val="18"/>
              </w:rPr>
            </w:pPr>
            <w:r w:rsidRPr="00EF21D2">
              <w:rPr>
                <w:rFonts w:cs="Arial"/>
                <w:szCs w:val="18"/>
              </w:rPr>
              <w:t>isUnique: N/A</w:t>
            </w:r>
          </w:p>
          <w:p w14:paraId="08CDA3E6" w14:textId="77777777" w:rsidR="00616CE1" w:rsidRPr="00EF21D2" w:rsidRDefault="00616CE1" w:rsidP="00616CE1">
            <w:pPr>
              <w:pStyle w:val="TAL"/>
              <w:keepNext w:val="0"/>
              <w:keepLines w:val="0"/>
              <w:rPr>
                <w:rFonts w:cs="Arial"/>
                <w:szCs w:val="18"/>
              </w:rPr>
            </w:pPr>
            <w:r w:rsidRPr="00EF21D2">
              <w:rPr>
                <w:rFonts w:cs="Arial"/>
                <w:szCs w:val="18"/>
              </w:rPr>
              <w:t>defaultValue: None</w:t>
            </w:r>
          </w:p>
          <w:p w14:paraId="54155DFC" w14:textId="77777777" w:rsidR="00616CE1" w:rsidRPr="00EF21D2" w:rsidRDefault="00616CE1" w:rsidP="00616CE1">
            <w:pPr>
              <w:pStyle w:val="TAL"/>
              <w:keepNext w:val="0"/>
              <w:keepLines w:val="0"/>
            </w:pPr>
            <w:r w:rsidRPr="00EF21D2">
              <w:rPr>
                <w:rFonts w:cs="Arial"/>
                <w:szCs w:val="18"/>
              </w:rPr>
              <w:t xml:space="preserve">isNullable: </w:t>
            </w:r>
            <w:r>
              <w:rPr>
                <w:rFonts w:cs="Arial"/>
                <w:szCs w:val="18"/>
              </w:rPr>
              <w:t>False</w:t>
            </w:r>
          </w:p>
        </w:tc>
      </w:tr>
      <w:tr w:rsidR="00616CE1" w:rsidRPr="00EF21D2" w14:paraId="5E8D7AB9" w14:textId="77777777" w:rsidTr="00616CE1">
        <w:trPr>
          <w:cantSplit/>
          <w:jc w:val="center"/>
        </w:trPr>
        <w:tc>
          <w:tcPr>
            <w:tcW w:w="1897" w:type="dxa"/>
          </w:tcPr>
          <w:p w14:paraId="2D1C1710"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isProbingCapable</w:t>
            </w:r>
          </w:p>
        </w:tc>
        <w:tc>
          <w:tcPr>
            <w:tcW w:w="5441" w:type="dxa"/>
          </w:tcPr>
          <w:p w14:paraId="29AD7ACF" w14:textId="77777777" w:rsidR="00616CE1" w:rsidRPr="00EF21D2" w:rsidRDefault="00616CE1" w:rsidP="00616CE1">
            <w:pPr>
              <w:pStyle w:val="TAL"/>
              <w:keepNext w:val="0"/>
              <w:keepLines w:val="0"/>
            </w:pPr>
            <w:r w:rsidRPr="00EF21D2">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p>
          <w:p w14:paraId="7F4D214D" w14:textId="77777777" w:rsidR="00616CE1" w:rsidRPr="00EF21D2" w:rsidRDefault="00616CE1" w:rsidP="00616CE1">
            <w:pPr>
              <w:pStyle w:val="TAL"/>
              <w:keepNext w:val="0"/>
              <w:keepLines w:val="0"/>
              <w:rPr>
                <w:lang w:eastAsia="zh-CN"/>
              </w:rPr>
            </w:pPr>
            <w:r w:rsidRPr="00EF21D2">
              <w:t>If this parameter is absent, then probing is not done.</w:t>
            </w:r>
          </w:p>
          <w:p w14:paraId="4D037976" w14:textId="77777777" w:rsidR="00616CE1" w:rsidRPr="00EF21D2" w:rsidRDefault="00616CE1" w:rsidP="00616CE1">
            <w:pPr>
              <w:pStyle w:val="TAL"/>
              <w:keepNext w:val="0"/>
              <w:keepLines w:val="0"/>
              <w:rPr>
                <w:rFonts w:cs="Arial"/>
                <w:sz w:val="16"/>
                <w:lang w:eastAsia="zh-CN"/>
              </w:rPr>
            </w:pPr>
          </w:p>
          <w:p w14:paraId="195792B0" w14:textId="77777777" w:rsidR="00616CE1" w:rsidRPr="00EF21D2" w:rsidRDefault="00616CE1" w:rsidP="00616CE1">
            <w:pPr>
              <w:pStyle w:val="TAL"/>
              <w:keepNext w:val="0"/>
              <w:keepLines w:val="0"/>
              <w:rPr>
                <w:lang w:eastAsia="zh-CN"/>
              </w:rPr>
            </w:pPr>
            <w:r w:rsidRPr="00EF21D2">
              <w:rPr>
                <w:rFonts w:cs="Arial"/>
                <w:lang w:eastAsia="zh-CN"/>
              </w:rPr>
              <w:t>allowedValues: yes, no</w:t>
            </w:r>
          </w:p>
        </w:tc>
        <w:tc>
          <w:tcPr>
            <w:tcW w:w="2497" w:type="dxa"/>
          </w:tcPr>
          <w:p w14:paraId="4FA33637"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type: enumeration</w:t>
            </w:r>
          </w:p>
          <w:p w14:paraId="4363B25F"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multiplicity: </w:t>
            </w:r>
            <w:r>
              <w:rPr>
                <w:rFonts w:cs="Arial"/>
                <w:szCs w:val="18"/>
                <w:lang w:eastAsia="zh-CN"/>
              </w:rPr>
              <w:t>0..</w:t>
            </w:r>
            <w:r w:rsidRPr="00EF21D2">
              <w:rPr>
                <w:rFonts w:cs="Arial"/>
                <w:szCs w:val="18"/>
                <w:lang w:eastAsia="zh-CN"/>
              </w:rPr>
              <w:t>1</w:t>
            </w:r>
          </w:p>
          <w:p w14:paraId="62BED0E8"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isOrdered: N/A</w:t>
            </w:r>
          </w:p>
          <w:p w14:paraId="4D6151C9"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isUnique: N/A</w:t>
            </w:r>
          </w:p>
          <w:p w14:paraId="298B6F60"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defaultValue: None</w:t>
            </w:r>
          </w:p>
          <w:p w14:paraId="653C8A2B" w14:textId="77777777" w:rsidR="00616CE1" w:rsidRPr="00EF21D2" w:rsidRDefault="00616CE1" w:rsidP="00616CE1">
            <w:pPr>
              <w:pStyle w:val="TAL"/>
              <w:keepNext w:val="0"/>
              <w:keepLines w:val="0"/>
            </w:pPr>
            <w:r w:rsidRPr="00EF21D2">
              <w:rPr>
                <w:rFonts w:cs="Arial"/>
                <w:szCs w:val="18"/>
                <w:lang w:eastAsia="zh-CN"/>
              </w:rPr>
              <w:t xml:space="preserve">isNullable: </w:t>
            </w:r>
            <w:r>
              <w:rPr>
                <w:rFonts w:cs="Arial"/>
                <w:szCs w:val="18"/>
                <w:lang w:eastAsia="zh-CN"/>
              </w:rPr>
              <w:t>False</w:t>
            </w:r>
          </w:p>
        </w:tc>
      </w:tr>
      <w:tr w:rsidR="00616CE1" w:rsidRPr="00EF21D2" w14:paraId="582E2C07" w14:textId="77777777" w:rsidTr="00616CE1">
        <w:trPr>
          <w:cantSplit/>
          <w:jc w:val="center"/>
        </w:trPr>
        <w:tc>
          <w:tcPr>
            <w:tcW w:w="1897" w:type="dxa"/>
          </w:tcPr>
          <w:p w14:paraId="74A9E2A5"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dmroControl</w:t>
            </w:r>
          </w:p>
        </w:tc>
        <w:tc>
          <w:tcPr>
            <w:tcW w:w="5441" w:type="dxa"/>
          </w:tcPr>
          <w:p w14:paraId="3468D32C" w14:textId="77777777" w:rsidR="00616CE1" w:rsidRPr="00EF21D2" w:rsidRDefault="00616CE1" w:rsidP="00616CE1">
            <w:pPr>
              <w:pStyle w:val="TAL"/>
              <w:keepNext w:val="0"/>
              <w:keepLines w:val="0"/>
              <w:rPr>
                <w:szCs w:val="18"/>
                <w:lang w:eastAsia="zh-CN"/>
              </w:rPr>
            </w:pPr>
            <w:r w:rsidRPr="00EF21D2">
              <w:rPr>
                <w:szCs w:val="18"/>
              </w:rPr>
              <w:t xml:space="preserve">This attribute determines whether the MRO </w:t>
            </w:r>
            <w:r w:rsidRPr="00EF21D2">
              <w:rPr>
                <w:szCs w:val="18"/>
                <w:lang w:eastAsia="zh-CN"/>
              </w:rPr>
              <w:t>f</w:t>
            </w:r>
            <w:r w:rsidRPr="00EF21D2">
              <w:rPr>
                <w:szCs w:val="18"/>
              </w:rPr>
              <w:t>unction is enabled or disabled.</w:t>
            </w:r>
          </w:p>
          <w:p w14:paraId="347A02F2" w14:textId="77777777" w:rsidR="00616CE1" w:rsidRPr="00EF21D2" w:rsidRDefault="00616CE1" w:rsidP="00616CE1">
            <w:pPr>
              <w:pStyle w:val="TAL"/>
              <w:keepNext w:val="0"/>
              <w:keepLines w:val="0"/>
              <w:rPr>
                <w:szCs w:val="18"/>
                <w:lang w:eastAsia="zh-CN"/>
              </w:rPr>
            </w:pPr>
          </w:p>
          <w:p w14:paraId="47CFCE16" w14:textId="77777777" w:rsidR="00616CE1" w:rsidRPr="00EF21D2" w:rsidRDefault="00616CE1" w:rsidP="00616CE1">
            <w:pPr>
              <w:pStyle w:val="TAL"/>
              <w:keepNext w:val="0"/>
              <w:keepLines w:val="0"/>
              <w:rPr>
                <w:lang w:eastAsia="zh-CN"/>
              </w:rPr>
            </w:pPr>
            <w:r w:rsidRPr="00EF21D2">
              <w:rPr>
                <w:rFonts w:cs="Arial"/>
                <w:szCs w:val="18"/>
              </w:rPr>
              <w:t>allowedValues:</w:t>
            </w:r>
            <w:r w:rsidRPr="00EF21D2">
              <w:rPr>
                <w:rFonts w:cs="Arial" w:hint="eastAsia"/>
                <w:szCs w:val="18"/>
                <w:lang w:eastAsia="zh-CN"/>
              </w:rPr>
              <w:t xml:space="preserve"> </w:t>
            </w:r>
            <w:r w:rsidRPr="00EF21D2">
              <w:rPr>
                <w:rFonts w:cs="Arial"/>
                <w:szCs w:val="18"/>
              </w:rPr>
              <w:t>TRUE,FALSE</w:t>
            </w:r>
          </w:p>
        </w:tc>
        <w:tc>
          <w:tcPr>
            <w:tcW w:w="2497" w:type="dxa"/>
          </w:tcPr>
          <w:p w14:paraId="0A220979" w14:textId="77777777" w:rsidR="00616CE1" w:rsidRPr="00EF21D2" w:rsidRDefault="00616CE1" w:rsidP="00616CE1">
            <w:pPr>
              <w:pStyle w:val="TAL"/>
              <w:keepNext w:val="0"/>
              <w:keepLines w:val="0"/>
              <w:rPr>
                <w:rFonts w:cs="Arial"/>
                <w:szCs w:val="18"/>
                <w:lang w:eastAsia="zh-CN"/>
              </w:rPr>
            </w:pPr>
            <w:r w:rsidRPr="00EF21D2">
              <w:t>type: Boolean</w:t>
            </w:r>
          </w:p>
          <w:p w14:paraId="56D21483"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multiplicity: 1</w:t>
            </w:r>
          </w:p>
          <w:p w14:paraId="5469D036"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isOrdered: N/A</w:t>
            </w:r>
          </w:p>
          <w:p w14:paraId="7A6593A9"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isUnique: N/A</w:t>
            </w:r>
          </w:p>
          <w:p w14:paraId="25DEB7C0"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defaultValue: None</w:t>
            </w:r>
          </w:p>
          <w:p w14:paraId="6C3C163E" w14:textId="77777777" w:rsidR="00616CE1" w:rsidRPr="00EF21D2" w:rsidRDefault="00616CE1" w:rsidP="00616CE1">
            <w:pPr>
              <w:pStyle w:val="TAL"/>
              <w:keepNext w:val="0"/>
              <w:keepLines w:val="0"/>
            </w:pPr>
            <w:r w:rsidRPr="00EF21D2">
              <w:rPr>
                <w:rFonts w:cs="Arial"/>
                <w:szCs w:val="18"/>
                <w:lang w:eastAsia="zh-CN"/>
              </w:rPr>
              <w:t>isNullable: False</w:t>
            </w:r>
          </w:p>
        </w:tc>
      </w:tr>
      <w:tr w:rsidR="00616CE1" w:rsidRPr="00EF21D2" w14:paraId="7C9E0C31" w14:textId="77777777" w:rsidTr="00616CE1">
        <w:trPr>
          <w:cantSplit/>
          <w:jc w:val="center"/>
        </w:trPr>
        <w:tc>
          <w:tcPr>
            <w:tcW w:w="1897" w:type="dxa"/>
          </w:tcPr>
          <w:p w14:paraId="7E5BEAC5"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bCs/>
                <w:color w:val="333333"/>
                <w:szCs w:val="18"/>
              </w:rPr>
              <w:t xml:space="preserve">cSonPciList </w:t>
            </w:r>
          </w:p>
        </w:tc>
        <w:tc>
          <w:tcPr>
            <w:tcW w:w="5441" w:type="dxa"/>
          </w:tcPr>
          <w:p w14:paraId="274A8CCA" w14:textId="77777777" w:rsidR="00616CE1" w:rsidRPr="00EF21D2" w:rsidRDefault="00616CE1" w:rsidP="00616CE1">
            <w:pPr>
              <w:pStyle w:val="TAL"/>
              <w:keepNext w:val="0"/>
              <w:keepLines w:val="0"/>
              <w:rPr>
                <w:rFonts w:cs="Arial"/>
              </w:rPr>
            </w:pPr>
            <w:r w:rsidRPr="00EF21D2">
              <w:rPr>
                <w:rFonts w:cs="Arial"/>
              </w:rPr>
              <w:t>This holds a list of physical cell identities that can be assigned to the pci attribute by gNB. The assignment algorithm is not specified.</w:t>
            </w:r>
          </w:p>
          <w:p w14:paraId="7207F9B8" w14:textId="77777777" w:rsidR="00616CE1" w:rsidRPr="00EF21D2" w:rsidRDefault="00616CE1" w:rsidP="00616CE1">
            <w:pPr>
              <w:pStyle w:val="TAL"/>
              <w:keepNext w:val="0"/>
              <w:keepLines w:val="0"/>
              <w:rPr>
                <w:rFonts w:cs="Arial"/>
              </w:rPr>
            </w:pPr>
          </w:p>
          <w:p w14:paraId="37040DF7" w14:textId="77777777" w:rsidR="00616CE1" w:rsidRPr="00EF21D2" w:rsidRDefault="00616CE1" w:rsidP="00616CE1">
            <w:pPr>
              <w:pStyle w:val="TAL"/>
              <w:keepNext w:val="0"/>
              <w:keepLines w:val="0"/>
              <w:rPr>
                <w:rFonts w:cs="Arial"/>
              </w:rPr>
            </w:pPr>
            <w:r w:rsidRPr="00EF21D2">
              <w:rPr>
                <w:rFonts w:cs="Arial"/>
              </w:rPr>
              <w:t xml:space="preserve">This attribute </w:t>
            </w:r>
            <w:r w:rsidRPr="001F77D2">
              <w:rPr>
                <w:rFonts w:cs="Arial"/>
              </w:rPr>
              <w:t>shall</w:t>
            </w:r>
            <w:r w:rsidRPr="00EF21D2">
              <w:rPr>
                <w:rFonts w:cs="Arial"/>
              </w:rPr>
              <w:t xml:space="preserve"> be supported if and only if the </w:t>
            </w:r>
            <w:r w:rsidRPr="00EF21D2">
              <w:rPr>
                <w:rFonts w:cs="Arial" w:hint="eastAsia"/>
                <w:lang w:eastAsia="zh-CN"/>
              </w:rPr>
              <w:t>C-SON</w:t>
            </w:r>
            <w:r w:rsidRPr="00EF21D2">
              <w:rPr>
                <w:rFonts w:cs="Arial"/>
              </w:rPr>
              <w:t xml:space="preserve"> PCI configuration is supported.  See 3GPP TS 28.313, ref [57] subclause 7.1.3.</w:t>
            </w:r>
          </w:p>
          <w:p w14:paraId="31989BF7" w14:textId="77777777" w:rsidR="00616CE1" w:rsidRPr="00EF21D2" w:rsidRDefault="00616CE1" w:rsidP="00616CE1">
            <w:pPr>
              <w:pStyle w:val="TAL"/>
              <w:keepNext w:val="0"/>
              <w:keepLines w:val="0"/>
              <w:rPr>
                <w:rFonts w:cs="Arial"/>
                <w:lang w:eastAsia="zh-CN"/>
              </w:rPr>
            </w:pPr>
          </w:p>
          <w:p w14:paraId="46A42766" w14:textId="77777777" w:rsidR="00616CE1" w:rsidRPr="00EF21D2" w:rsidRDefault="00616CE1" w:rsidP="00616CE1">
            <w:pPr>
              <w:pStyle w:val="TAL"/>
              <w:keepNext w:val="0"/>
              <w:keepLines w:val="0"/>
              <w:rPr>
                <w:rFonts w:cs="Arial"/>
              </w:rPr>
            </w:pPr>
            <w:r w:rsidRPr="00EF21D2">
              <w:rPr>
                <w:rFonts w:cs="Arial"/>
                <w:lang w:eastAsia="zh-CN"/>
              </w:rPr>
              <w:t>allowedValues:</w:t>
            </w:r>
            <w:r w:rsidRPr="00EF21D2">
              <w:rPr>
                <w:rFonts w:cs="Arial"/>
              </w:rPr>
              <w:t xml:space="preserve"> See 3GPP TS 38.211 [32] subclause 7.4.2.1 for legal values of pci. The number of pci in the list is 1 to 100X.</w:t>
            </w:r>
          </w:p>
          <w:p w14:paraId="228857A3" w14:textId="77777777" w:rsidR="00616CE1" w:rsidRPr="00EF21D2" w:rsidRDefault="00616CE1" w:rsidP="00616CE1">
            <w:pPr>
              <w:pStyle w:val="TAL"/>
              <w:keepNext w:val="0"/>
              <w:keepLines w:val="0"/>
              <w:rPr>
                <w:lang w:eastAsia="zh-CN"/>
              </w:rPr>
            </w:pPr>
          </w:p>
        </w:tc>
        <w:tc>
          <w:tcPr>
            <w:tcW w:w="2497" w:type="dxa"/>
          </w:tcPr>
          <w:p w14:paraId="6396CB0D" w14:textId="77777777" w:rsidR="00616CE1" w:rsidRPr="00EF21D2" w:rsidRDefault="00616CE1" w:rsidP="00616CE1">
            <w:pPr>
              <w:pStyle w:val="TAL"/>
              <w:keepNext w:val="0"/>
              <w:keepLines w:val="0"/>
            </w:pPr>
            <w:r w:rsidRPr="00EF21D2">
              <w:t>type: Integer</w:t>
            </w:r>
          </w:p>
          <w:p w14:paraId="2AF88C76" w14:textId="77777777" w:rsidR="00616CE1" w:rsidRPr="00EF21D2" w:rsidRDefault="00616CE1" w:rsidP="00616CE1">
            <w:pPr>
              <w:pStyle w:val="TAL"/>
              <w:keepNext w:val="0"/>
              <w:keepLines w:val="0"/>
              <w:rPr>
                <w:lang w:eastAsia="zh-CN"/>
              </w:rPr>
            </w:pPr>
            <w:r w:rsidRPr="00EF21D2">
              <w:t xml:space="preserve">multiplicity: </w:t>
            </w:r>
            <w:r w:rsidRPr="00EF21D2">
              <w:rPr>
                <w:rFonts w:hint="eastAsia"/>
                <w:lang w:eastAsia="zh-CN"/>
              </w:rPr>
              <w:t>1..*</w:t>
            </w:r>
          </w:p>
          <w:p w14:paraId="1C31636F" w14:textId="77777777" w:rsidR="00616CE1" w:rsidRPr="00EF21D2" w:rsidRDefault="00616CE1" w:rsidP="00616CE1">
            <w:pPr>
              <w:pStyle w:val="TAL"/>
              <w:keepNext w:val="0"/>
              <w:keepLines w:val="0"/>
            </w:pPr>
            <w:r w:rsidRPr="00EF21D2">
              <w:t xml:space="preserve">isOrdered: </w:t>
            </w:r>
            <w:r w:rsidRPr="00CD3748">
              <w:t>False</w:t>
            </w:r>
          </w:p>
          <w:p w14:paraId="2DC067A0" w14:textId="77777777" w:rsidR="00616CE1" w:rsidRPr="00EF21D2" w:rsidRDefault="00616CE1" w:rsidP="00616CE1">
            <w:pPr>
              <w:pStyle w:val="TAL"/>
              <w:keepNext w:val="0"/>
              <w:keepLines w:val="0"/>
            </w:pPr>
            <w:r w:rsidRPr="00EF21D2">
              <w:t xml:space="preserve">isUnique: </w:t>
            </w:r>
            <w:r w:rsidRPr="00CD3748">
              <w:t>True</w:t>
            </w:r>
          </w:p>
          <w:p w14:paraId="495437D8" w14:textId="77777777" w:rsidR="00616CE1" w:rsidRPr="00EF21D2" w:rsidRDefault="00616CE1" w:rsidP="00616CE1">
            <w:pPr>
              <w:pStyle w:val="TAL"/>
              <w:keepNext w:val="0"/>
              <w:keepLines w:val="0"/>
            </w:pPr>
            <w:r w:rsidRPr="00EF21D2">
              <w:t>defaultValue: None</w:t>
            </w:r>
          </w:p>
          <w:p w14:paraId="3EEF47B0" w14:textId="77777777" w:rsidR="00616CE1" w:rsidRPr="00EF21D2" w:rsidRDefault="00616CE1" w:rsidP="00616CE1">
            <w:pPr>
              <w:pStyle w:val="TAL"/>
              <w:keepNext w:val="0"/>
              <w:keepLines w:val="0"/>
            </w:pPr>
            <w:r w:rsidRPr="00EF21D2">
              <w:t xml:space="preserve">isNullable: </w:t>
            </w:r>
            <w:r w:rsidRPr="00EF21D2">
              <w:rPr>
                <w:rFonts w:cs="Arial"/>
                <w:szCs w:val="18"/>
              </w:rPr>
              <w:t>False</w:t>
            </w:r>
          </w:p>
        </w:tc>
      </w:tr>
      <w:tr w:rsidR="00616CE1" w:rsidRPr="00EF21D2" w14:paraId="6AC72F1D" w14:textId="77777777" w:rsidTr="00616CE1">
        <w:trPr>
          <w:cantSplit/>
          <w:jc w:val="center"/>
        </w:trPr>
        <w:tc>
          <w:tcPr>
            <w:tcW w:w="1897" w:type="dxa"/>
          </w:tcPr>
          <w:p w14:paraId="5646AB29"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ueAccPro</w:t>
            </w:r>
            <w:r>
              <w:rPr>
                <w:rFonts w:ascii="Courier New" w:hAnsi="Courier New" w:cs="Courier New"/>
                <w:szCs w:val="18"/>
              </w:rPr>
              <w:t>ba</w:t>
            </w:r>
            <w:r w:rsidRPr="00EF21D2">
              <w:rPr>
                <w:rFonts w:ascii="Courier New" w:hAnsi="Courier New" w:cs="Courier New"/>
                <w:szCs w:val="18"/>
              </w:rPr>
              <w:t>bilityDist</w:t>
            </w:r>
          </w:p>
        </w:tc>
        <w:tc>
          <w:tcPr>
            <w:tcW w:w="5441" w:type="dxa"/>
          </w:tcPr>
          <w:p w14:paraId="70212B5E" w14:textId="77777777" w:rsidR="00616CE1" w:rsidRPr="00EF21D2" w:rsidRDefault="00616CE1" w:rsidP="00616CE1">
            <w:pPr>
              <w:pStyle w:val="TAL"/>
              <w:keepNext w:val="0"/>
              <w:keepLines w:val="0"/>
              <w:rPr>
                <w:szCs w:val="18"/>
                <w:lang w:eastAsia="zh-CN"/>
              </w:rPr>
            </w:pPr>
            <w:r w:rsidRPr="00EF21D2">
              <w:rPr>
                <w:szCs w:val="18"/>
                <w:lang w:eastAsia="zh-CN"/>
              </w:rPr>
              <w:t>This is a list of target Access Probability (</w:t>
            </w:r>
            <w:r w:rsidRPr="00EF21D2">
              <w:rPr>
                <w:i/>
                <w:szCs w:val="18"/>
                <w:lang w:eastAsia="zh-CN"/>
              </w:rPr>
              <w:t>AP</w:t>
            </w:r>
            <w:r w:rsidRPr="00EF21D2">
              <w:rPr>
                <w:i/>
                <w:szCs w:val="18"/>
                <w:vertAlign w:val="subscript"/>
                <w:lang w:eastAsia="zh-CN"/>
              </w:rPr>
              <w:t>n</w:t>
            </w:r>
            <w:r w:rsidRPr="00EF21D2">
              <w:rPr>
                <w:szCs w:val="18"/>
                <w:lang w:eastAsia="zh-CN"/>
              </w:rPr>
              <w:t>) for the RACH optimization function.</w:t>
            </w:r>
          </w:p>
          <w:p w14:paraId="4389AF6E" w14:textId="77777777" w:rsidR="00616CE1" w:rsidRPr="00EF21D2" w:rsidRDefault="00616CE1" w:rsidP="00616CE1">
            <w:pPr>
              <w:pStyle w:val="TAL"/>
              <w:keepNext w:val="0"/>
              <w:keepLines w:val="0"/>
              <w:rPr>
                <w:szCs w:val="18"/>
                <w:lang w:eastAsia="zh-CN"/>
              </w:rPr>
            </w:pPr>
          </w:p>
          <w:p w14:paraId="141BF996" w14:textId="77777777" w:rsidR="00616CE1" w:rsidRPr="00EF21D2" w:rsidRDefault="00616CE1" w:rsidP="00616CE1">
            <w:pPr>
              <w:pStyle w:val="TAL"/>
              <w:keepNext w:val="0"/>
              <w:keepLines w:val="0"/>
              <w:rPr>
                <w:szCs w:val="18"/>
              </w:rPr>
            </w:pPr>
            <w:r w:rsidRPr="00EF21D2">
              <w:rPr>
                <w:szCs w:val="18"/>
              </w:rPr>
              <w:t xml:space="preserve">Each instance </w:t>
            </w:r>
            <w:r w:rsidRPr="00EF21D2">
              <w:rPr>
                <w:i/>
                <w:szCs w:val="18"/>
              </w:rPr>
              <w:t>AP</w:t>
            </w:r>
            <w:r w:rsidRPr="00EF21D2">
              <w:rPr>
                <w:i/>
                <w:szCs w:val="18"/>
                <w:vertAlign w:val="subscript"/>
              </w:rPr>
              <w:t>n</w:t>
            </w:r>
            <w:r w:rsidRPr="00EF21D2">
              <w:rPr>
                <w:szCs w:val="18"/>
              </w:rPr>
              <w:t xml:space="preserve"> of the list is the probability that the UE gets access on the RACH channel per cell within </w:t>
            </w:r>
            <w:r w:rsidRPr="00EF21D2">
              <w:rPr>
                <w:i/>
                <w:szCs w:val="18"/>
              </w:rPr>
              <w:t>n</w:t>
            </w:r>
            <w:r w:rsidRPr="00EF21D2">
              <w:rPr>
                <w:szCs w:val="18"/>
              </w:rPr>
              <w:t xml:space="preserve"> number of preambles sent over an unspecified sampling period.</w:t>
            </w:r>
          </w:p>
          <w:p w14:paraId="1042B52E" w14:textId="77777777" w:rsidR="00616CE1" w:rsidRPr="00EF21D2" w:rsidRDefault="00616CE1" w:rsidP="00616CE1">
            <w:pPr>
              <w:pStyle w:val="TAL"/>
              <w:keepNext w:val="0"/>
              <w:keepLines w:val="0"/>
              <w:rPr>
                <w:szCs w:val="18"/>
              </w:rPr>
            </w:pPr>
          </w:p>
          <w:p w14:paraId="6A2D5656" w14:textId="77777777" w:rsidR="00616CE1" w:rsidRPr="00EF21D2" w:rsidRDefault="00616CE1" w:rsidP="00616CE1">
            <w:pPr>
              <w:pStyle w:val="TAL"/>
              <w:keepNext w:val="0"/>
              <w:keepLines w:val="0"/>
              <w:rPr>
                <w:rFonts w:cs="Arial"/>
                <w:szCs w:val="18"/>
                <w:lang w:eastAsia="zh-CN"/>
              </w:rPr>
            </w:pPr>
            <w:r w:rsidRPr="00EF21D2">
              <w:rPr>
                <w:rFonts w:cs="Arial"/>
                <w:szCs w:val="18"/>
              </w:rPr>
              <w:t xml:space="preserve">This target is suitable for </w:t>
            </w:r>
            <w:r w:rsidRPr="00EF21D2">
              <w:rPr>
                <w:szCs w:val="18"/>
                <w:lang w:eastAsia="zh-CN"/>
              </w:rPr>
              <w:t>RACH optimization</w:t>
            </w:r>
            <w:r w:rsidRPr="00EF21D2">
              <w:rPr>
                <w:rFonts w:cs="Arial"/>
                <w:szCs w:val="18"/>
                <w:lang w:eastAsia="zh-CN"/>
              </w:rPr>
              <w:t>.</w:t>
            </w:r>
          </w:p>
          <w:p w14:paraId="68561D06" w14:textId="77777777" w:rsidR="00616CE1" w:rsidRPr="00EF21D2" w:rsidRDefault="00616CE1" w:rsidP="00616CE1">
            <w:pPr>
              <w:pStyle w:val="TAL"/>
              <w:keepNext w:val="0"/>
              <w:keepLines w:val="0"/>
              <w:rPr>
                <w:rFonts w:cs="Arial"/>
                <w:szCs w:val="18"/>
                <w:lang w:eastAsia="zh-CN"/>
              </w:rPr>
            </w:pPr>
          </w:p>
          <w:p w14:paraId="4AA44BB7" w14:textId="77777777" w:rsidR="00616CE1" w:rsidRPr="00EF21D2" w:rsidRDefault="00616CE1" w:rsidP="00616CE1">
            <w:pPr>
              <w:pStyle w:val="TAL"/>
              <w:keepNext w:val="0"/>
              <w:keepLines w:val="0"/>
              <w:rPr>
                <w:szCs w:val="18"/>
              </w:rPr>
            </w:pPr>
            <w:r w:rsidRPr="00EF21D2">
              <w:rPr>
                <w:rFonts w:cs="Arial"/>
                <w:szCs w:val="18"/>
              </w:rPr>
              <w:t>allowedValues:</w:t>
            </w:r>
            <w:r w:rsidRPr="00EF21D2">
              <w:rPr>
                <w:szCs w:val="18"/>
              </w:rPr>
              <w:t xml:space="preserve"> Each element of the list, </w:t>
            </w:r>
            <w:r w:rsidRPr="00EF21D2">
              <w:rPr>
                <w:b/>
                <w:bCs/>
                <w:i/>
                <w:iCs/>
                <w:szCs w:val="18"/>
              </w:rPr>
              <w:t>AP</w:t>
            </w:r>
            <w:r w:rsidRPr="00EF21D2">
              <w:rPr>
                <w:b/>
                <w:bCs/>
                <w:i/>
                <w:iCs/>
                <w:szCs w:val="18"/>
                <w:vertAlign w:val="subscript"/>
              </w:rPr>
              <w:t>n,</w:t>
            </w:r>
            <w:r w:rsidRPr="00EF21D2">
              <w:rPr>
                <w:szCs w:val="18"/>
              </w:rPr>
              <w:t xml:space="preserve"> is a pair (</w:t>
            </w:r>
            <w:r w:rsidRPr="00EF21D2">
              <w:rPr>
                <w:i/>
                <w:szCs w:val="18"/>
              </w:rPr>
              <w:t>a</w:t>
            </w:r>
            <w:r w:rsidRPr="00EF21D2">
              <w:rPr>
                <w:szCs w:val="18"/>
              </w:rPr>
              <w:t xml:space="preserve">, </w:t>
            </w:r>
            <w:r w:rsidRPr="00EF21D2">
              <w:rPr>
                <w:i/>
                <w:szCs w:val="18"/>
              </w:rPr>
              <w:t>n</w:t>
            </w:r>
            <w:r w:rsidRPr="00EF21D2">
              <w:rPr>
                <w:szCs w:val="18"/>
              </w:rPr>
              <w:t xml:space="preserve">) where </w:t>
            </w:r>
            <w:r w:rsidRPr="00EF21D2">
              <w:rPr>
                <w:i/>
                <w:iCs/>
                <w:szCs w:val="18"/>
              </w:rPr>
              <w:t>a</w:t>
            </w:r>
            <w:r w:rsidRPr="00EF21D2">
              <w:rPr>
                <w:szCs w:val="18"/>
              </w:rPr>
              <w:t xml:space="preserve"> is the targetProbability (in %) and </w:t>
            </w:r>
            <w:r w:rsidRPr="00EF21D2">
              <w:rPr>
                <w:i/>
                <w:szCs w:val="18"/>
              </w:rPr>
              <w:t>n</w:t>
            </w:r>
            <w:r w:rsidRPr="00EF21D2">
              <w:rPr>
                <w:szCs w:val="18"/>
              </w:rPr>
              <w:t xml:space="preserve"> is the number of preambles sent.</w:t>
            </w:r>
          </w:p>
          <w:p w14:paraId="1BF991D6" w14:textId="77777777" w:rsidR="00616CE1" w:rsidRPr="00EF21D2" w:rsidRDefault="00616CE1" w:rsidP="00616CE1">
            <w:pPr>
              <w:pStyle w:val="TAL"/>
              <w:keepNext w:val="0"/>
              <w:keepLines w:val="0"/>
              <w:rPr>
                <w:szCs w:val="18"/>
              </w:rPr>
            </w:pPr>
          </w:p>
          <w:p w14:paraId="505C76DD" w14:textId="77777777" w:rsidR="00616CE1" w:rsidRPr="00EF21D2" w:rsidRDefault="00616CE1" w:rsidP="00616CE1">
            <w:pPr>
              <w:pStyle w:val="TAL"/>
              <w:keepNext w:val="0"/>
              <w:keepLines w:val="0"/>
              <w:rPr>
                <w:szCs w:val="18"/>
              </w:rPr>
            </w:pPr>
            <w:r w:rsidRPr="00EF21D2">
              <w:rPr>
                <w:szCs w:val="18"/>
              </w:rPr>
              <w:t xml:space="preserve">The legal values for </w:t>
            </w:r>
            <w:r w:rsidRPr="00EF21D2">
              <w:rPr>
                <w:i/>
                <w:iCs/>
                <w:szCs w:val="18"/>
              </w:rPr>
              <w:t>a</w:t>
            </w:r>
            <w:r w:rsidRPr="00EF21D2">
              <w:rPr>
                <w:szCs w:val="18"/>
              </w:rPr>
              <w:t xml:space="preserve"> are 25, 50, 75, 90.</w:t>
            </w:r>
          </w:p>
          <w:p w14:paraId="0648D800" w14:textId="77777777" w:rsidR="00616CE1" w:rsidRPr="00EF21D2" w:rsidRDefault="00616CE1" w:rsidP="00616CE1">
            <w:pPr>
              <w:pStyle w:val="TAL"/>
              <w:keepNext w:val="0"/>
              <w:keepLines w:val="0"/>
              <w:rPr>
                <w:szCs w:val="18"/>
              </w:rPr>
            </w:pPr>
            <w:r w:rsidRPr="00EF21D2">
              <w:rPr>
                <w:szCs w:val="18"/>
              </w:rPr>
              <w:t xml:space="preserve">The legal values for </w:t>
            </w:r>
            <w:r w:rsidRPr="00EF21D2">
              <w:rPr>
                <w:i/>
                <w:iCs/>
                <w:szCs w:val="18"/>
              </w:rPr>
              <w:t>n</w:t>
            </w:r>
            <w:r w:rsidRPr="00EF21D2">
              <w:rPr>
                <w:szCs w:val="18"/>
              </w:rPr>
              <w:t xml:space="preserve"> are 1 to 200.</w:t>
            </w:r>
          </w:p>
          <w:p w14:paraId="33933811" w14:textId="77777777" w:rsidR="00616CE1" w:rsidRPr="00EF21D2" w:rsidRDefault="00616CE1" w:rsidP="00616CE1">
            <w:pPr>
              <w:pStyle w:val="TAL"/>
              <w:keepNext w:val="0"/>
              <w:keepLines w:val="0"/>
              <w:rPr>
                <w:szCs w:val="18"/>
              </w:rPr>
            </w:pPr>
          </w:p>
          <w:p w14:paraId="31DAA344" w14:textId="77777777" w:rsidR="00616CE1" w:rsidRPr="00EF21D2" w:rsidRDefault="00616CE1" w:rsidP="00616CE1">
            <w:pPr>
              <w:pStyle w:val="TAL"/>
              <w:keepNext w:val="0"/>
              <w:keepLines w:val="0"/>
              <w:rPr>
                <w:szCs w:val="18"/>
              </w:rPr>
            </w:pPr>
            <w:r w:rsidRPr="00EF21D2">
              <w:rPr>
                <w:szCs w:val="18"/>
              </w:rPr>
              <w:t xml:space="preserve">The number of elements specified is 4. The number of elements supported is vendor specific. The choice of supported values for </w:t>
            </w:r>
            <w:r w:rsidRPr="00EF21D2">
              <w:rPr>
                <w:i/>
                <w:iCs/>
                <w:szCs w:val="18"/>
              </w:rPr>
              <w:t>a</w:t>
            </w:r>
            <w:r w:rsidRPr="00EF21D2">
              <w:rPr>
                <w:szCs w:val="18"/>
              </w:rPr>
              <w:t xml:space="preserve"> and </w:t>
            </w:r>
            <w:r w:rsidRPr="00EF21D2">
              <w:rPr>
                <w:i/>
                <w:szCs w:val="18"/>
              </w:rPr>
              <w:t>n</w:t>
            </w:r>
            <w:r w:rsidRPr="00EF21D2">
              <w:rPr>
                <w:szCs w:val="18"/>
              </w:rPr>
              <w:t xml:space="preserve"> is vendor-specific.</w:t>
            </w:r>
          </w:p>
          <w:p w14:paraId="2BB63F4C" w14:textId="77777777" w:rsidR="00616CE1" w:rsidRPr="00EF21D2" w:rsidRDefault="00616CE1" w:rsidP="00616CE1">
            <w:pPr>
              <w:pStyle w:val="TAL"/>
              <w:keepNext w:val="0"/>
              <w:keepLines w:val="0"/>
              <w:rPr>
                <w:lang w:eastAsia="zh-CN"/>
              </w:rPr>
            </w:pPr>
          </w:p>
        </w:tc>
        <w:tc>
          <w:tcPr>
            <w:tcW w:w="2497" w:type="dxa"/>
          </w:tcPr>
          <w:p w14:paraId="09A7070D"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type: </w:t>
            </w:r>
            <w:r w:rsidRPr="00EF21D2">
              <w:rPr>
                <w:rFonts w:cs="Arial" w:hint="eastAsia"/>
                <w:szCs w:val="18"/>
                <w:lang w:eastAsia="zh-CN"/>
              </w:rPr>
              <w:t>data type</w:t>
            </w:r>
          </w:p>
          <w:p w14:paraId="67C6394A"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multiplicity: </w:t>
            </w:r>
            <w:r w:rsidRPr="00EF21D2">
              <w:rPr>
                <w:rFonts w:cs="Arial" w:hint="eastAsia"/>
                <w:szCs w:val="18"/>
                <w:lang w:eastAsia="zh-CN"/>
              </w:rPr>
              <w:t>0..*</w:t>
            </w:r>
          </w:p>
          <w:p w14:paraId="3A90B53C"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isOrdered: </w:t>
            </w:r>
            <w:r w:rsidRPr="00CD3748">
              <w:rPr>
                <w:rFonts w:cs="Arial"/>
                <w:szCs w:val="18"/>
                <w:lang w:eastAsia="zh-CN"/>
              </w:rPr>
              <w:t>False</w:t>
            </w:r>
          </w:p>
          <w:p w14:paraId="5C85811B"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isUnique: </w:t>
            </w:r>
            <w:r w:rsidRPr="00CD3748">
              <w:rPr>
                <w:rFonts w:cs="Arial"/>
                <w:szCs w:val="18"/>
                <w:lang w:eastAsia="zh-CN"/>
              </w:rPr>
              <w:t>True</w:t>
            </w:r>
          </w:p>
          <w:p w14:paraId="08B6DF80"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defaultValue: None</w:t>
            </w:r>
          </w:p>
          <w:p w14:paraId="6AA8DA2F" w14:textId="77777777" w:rsidR="00616CE1" w:rsidRPr="00EF21D2" w:rsidRDefault="00616CE1" w:rsidP="00616CE1">
            <w:pPr>
              <w:pStyle w:val="TAL"/>
              <w:keepNext w:val="0"/>
              <w:keepLines w:val="0"/>
            </w:pPr>
            <w:r w:rsidRPr="00EF21D2">
              <w:rPr>
                <w:rFonts w:cs="Arial"/>
                <w:szCs w:val="18"/>
                <w:lang w:eastAsia="zh-CN"/>
              </w:rPr>
              <w:t xml:space="preserve">isNullable: </w:t>
            </w:r>
            <w:r w:rsidRPr="00BD7989">
              <w:rPr>
                <w:rFonts w:cs="Arial"/>
                <w:szCs w:val="18"/>
                <w:lang w:eastAsia="zh-CN"/>
              </w:rPr>
              <w:t>False</w:t>
            </w:r>
          </w:p>
        </w:tc>
      </w:tr>
      <w:tr w:rsidR="00616CE1" w:rsidRPr="00EF21D2" w14:paraId="5E655E21" w14:textId="77777777" w:rsidTr="00616CE1">
        <w:trPr>
          <w:cantSplit/>
          <w:jc w:val="center"/>
        </w:trPr>
        <w:tc>
          <w:tcPr>
            <w:tcW w:w="1897" w:type="dxa"/>
          </w:tcPr>
          <w:p w14:paraId="766756E8"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ueAccDelayPro</w:t>
            </w:r>
            <w:r>
              <w:rPr>
                <w:rFonts w:ascii="Courier New" w:hAnsi="Courier New" w:cs="Courier New"/>
                <w:szCs w:val="18"/>
              </w:rPr>
              <w:t>ba</w:t>
            </w:r>
            <w:r w:rsidRPr="00EF21D2">
              <w:rPr>
                <w:rFonts w:ascii="Courier New" w:hAnsi="Courier New" w:cs="Courier New"/>
                <w:szCs w:val="18"/>
              </w:rPr>
              <w:t>bilityDist</w:t>
            </w:r>
          </w:p>
        </w:tc>
        <w:tc>
          <w:tcPr>
            <w:tcW w:w="5441" w:type="dxa"/>
          </w:tcPr>
          <w:p w14:paraId="757DE75B" w14:textId="77777777" w:rsidR="00616CE1" w:rsidRPr="00EF21D2" w:rsidRDefault="00616CE1" w:rsidP="00616CE1">
            <w:pPr>
              <w:pStyle w:val="TAL"/>
              <w:keepNext w:val="0"/>
              <w:keepLines w:val="0"/>
              <w:rPr>
                <w:szCs w:val="18"/>
              </w:rPr>
            </w:pPr>
            <w:r w:rsidRPr="00EF21D2">
              <w:rPr>
                <w:szCs w:val="18"/>
              </w:rPr>
              <w:t>This is a list of target Access Delay probability (</w:t>
            </w:r>
            <w:r w:rsidRPr="00EF21D2">
              <w:rPr>
                <w:i/>
                <w:szCs w:val="18"/>
              </w:rPr>
              <w:t>AD</w:t>
            </w:r>
            <w:r w:rsidRPr="00EF21D2">
              <w:rPr>
                <w:i/>
                <w:szCs w:val="18"/>
                <w:vertAlign w:val="subscript"/>
              </w:rPr>
              <w:t>P</w:t>
            </w:r>
            <w:r w:rsidRPr="00EF21D2">
              <w:rPr>
                <w:szCs w:val="18"/>
              </w:rPr>
              <w:t xml:space="preserve">) for the RACH optimization </w:t>
            </w:r>
            <w:r w:rsidRPr="00EF21D2">
              <w:rPr>
                <w:szCs w:val="18"/>
                <w:lang w:eastAsia="zh-CN"/>
              </w:rPr>
              <w:t>f</w:t>
            </w:r>
            <w:r w:rsidRPr="00EF21D2">
              <w:rPr>
                <w:szCs w:val="18"/>
              </w:rPr>
              <w:t>unction.</w:t>
            </w:r>
          </w:p>
          <w:p w14:paraId="7A218F9B" w14:textId="77777777" w:rsidR="00616CE1" w:rsidRPr="00EF21D2" w:rsidRDefault="00616CE1" w:rsidP="00616CE1">
            <w:pPr>
              <w:pStyle w:val="TAL"/>
              <w:keepNext w:val="0"/>
              <w:keepLines w:val="0"/>
              <w:rPr>
                <w:szCs w:val="18"/>
              </w:rPr>
            </w:pPr>
          </w:p>
          <w:p w14:paraId="748F2FC2" w14:textId="77777777" w:rsidR="00616CE1" w:rsidRPr="00EF21D2" w:rsidRDefault="00616CE1" w:rsidP="00616CE1">
            <w:pPr>
              <w:pStyle w:val="TAL"/>
              <w:keepNext w:val="0"/>
              <w:keepLines w:val="0"/>
              <w:rPr>
                <w:szCs w:val="18"/>
              </w:rPr>
            </w:pPr>
            <w:r w:rsidRPr="00EF21D2">
              <w:rPr>
                <w:szCs w:val="18"/>
              </w:rPr>
              <w:t xml:space="preserve">Each instance </w:t>
            </w:r>
            <w:r w:rsidRPr="00EF21D2">
              <w:rPr>
                <w:i/>
                <w:szCs w:val="18"/>
              </w:rPr>
              <w:t>AD</w:t>
            </w:r>
            <w:r w:rsidRPr="00EF21D2">
              <w:rPr>
                <w:i/>
                <w:szCs w:val="18"/>
                <w:vertAlign w:val="subscript"/>
              </w:rPr>
              <w:t>P</w:t>
            </w:r>
            <w:r w:rsidRPr="00EF21D2">
              <w:rPr>
                <w:szCs w:val="18"/>
              </w:rPr>
              <w:t xml:space="preserve"> of the list is the target time before the UE gets access on the RACH channel per cell, for the </w:t>
            </w:r>
            <w:r w:rsidRPr="00EF21D2">
              <w:rPr>
                <w:i/>
                <w:szCs w:val="18"/>
              </w:rPr>
              <w:t xml:space="preserve">P </w:t>
            </w:r>
            <w:r w:rsidRPr="00EF21D2">
              <w:rPr>
                <w:szCs w:val="18"/>
              </w:rPr>
              <w:t>percent of the successful RACH Access attempts with lowest access delay, over an unspecified sampling period.</w:t>
            </w:r>
          </w:p>
          <w:p w14:paraId="34280875" w14:textId="77777777" w:rsidR="00616CE1" w:rsidRPr="00EF21D2" w:rsidRDefault="00616CE1" w:rsidP="00616CE1">
            <w:pPr>
              <w:pStyle w:val="TAL"/>
              <w:keepNext w:val="0"/>
              <w:keepLines w:val="0"/>
              <w:rPr>
                <w:szCs w:val="18"/>
                <w:lang w:eastAsia="zh-CN"/>
              </w:rPr>
            </w:pPr>
          </w:p>
          <w:p w14:paraId="7ED94864" w14:textId="77777777" w:rsidR="00616CE1" w:rsidRPr="00EF21D2" w:rsidRDefault="00616CE1" w:rsidP="00616CE1">
            <w:pPr>
              <w:pStyle w:val="TAL"/>
              <w:keepNext w:val="0"/>
              <w:keepLines w:val="0"/>
              <w:rPr>
                <w:rFonts w:cs="Arial"/>
                <w:szCs w:val="18"/>
                <w:lang w:eastAsia="zh-CN"/>
              </w:rPr>
            </w:pPr>
            <w:r w:rsidRPr="00EF21D2">
              <w:rPr>
                <w:rFonts w:cs="Arial"/>
                <w:szCs w:val="18"/>
              </w:rPr>
              <w:t xml:space="preserve">This target is suitable for </w:t>
            </w:r>
            <w:r w:rsidRPr="00EF21D2">
              <w:rPr>
                <w:szCs w:val="18"/>
              </w:rPr>
              <w:t>RACH optimization</w:t>
            </w:r>
            <w:r w:rsidRPr="00EF21D2">
              <w:rPr>
                <w:rFonts w:cs="Arial"/>
                <w:szCs w:val="18"/>
                <w:lang w:eastAsia="zh-CN"/>
              </w:rPr>
              <w:t>.</w:t>
            </w:r>
          </w:p>
          <w:p w14:paraId="70BB2700" w14:textId="77777777" w:rsidR="00616CE1" w:rsidRPr="00EF21D2" w:rsidRDefault="00616CE1" w:rsidP="00616CE1">
            <w:pPr>
              <w:pStyle w:val="TAL"/>
              <w:keepNext w:val="0"/>
              <w:keepLines w:val="0"/>
              <w:rPr>
                <w:rFonts w:cs="Arial"/>
                <w:szCs w:val="18"/>
                <w:lang w:eastAsia="zh-CN"/>
              </w:rPr>
            </w:pPr>
          </w:p>
          <w:p w14:paraId="56D422CF" w14:textId="77777777" w:rsidR="00616CE1" w:rsidRPr="00EF21D2" w:rsidRDefault="00616CE1" w:rsidP="00616CE1">
            <w:pPr>
              <w:pStyle w:val="TAL"/>
              <w:keepNext w:val="0"/>
              <w:keepLines w:val="0"/>
              <w:rPr>
                <w:szCs w:val="18"/>
              </w:rPr>
            </w:pPr>
            <w:r w:rsidRPr="00EF21D2">
              <w:rPr>
                <w:rFonts w:cs="Arial"/>
                <w:szCs w:val="18"/>
              </w:rPr>
              <w:t>allowedValues:</w:t>
            </w:r>
            <w:r w:rsidRPr="00EF21D2">
              <w:rPr>
                <w:szCs w:val="18"/>
              </w:rPr>
              <w:t xml:space="preserve"> Each element of the list, </w:t>
            </w:r>
            <w:r w:rsidRPr="00EF21D2">
              <w:rPr>
                <w:b/>
                <w:bCs/>
                <w:i/>
                <w:iCs/>
                <w:szCs w:val="18"/>
              </w:rPr>
              <w:t>AD</w:t>
            </w:r>
            <w:r w:rsidRPr="00EF21D2">
              <w:rPr>
                <w:b/>
                <w:bCs/>
                <w:i/>
                <w:iCs/>
                <w:szCs w:val="18"/>
                <w:vertAlign w:val="subscript"/>
              </w:rPr>
              <w:t>p,</w:t>
            </w:r>
            <w:r w:rsidRPr="00EF21D2">
              <w:rPr>
                <w:szCs w:val="18"/>
              </w:rPr>
              <w:t xml:space="preserve"> is a pair (</w:t>
            </w:r>
            <w:r w:rsidRPr="00EF21D2">
              <w:rPr>
                <w:i/>
                <w:iCs/>
                <w:szCs w:val="18"/>
              </w:rPr>
              <w:t>p, d</w:t>
            </w:r>
            <w:r w:rsidRPr="00EF21D2">
              <w:rPr>
                <w:szCs w:val="18"/>
              </w:rPr>
              <w:t xml:space="preserve">) where </w:t>
            </w:r>
            <w:r w:rsidRPr="00EF21D2">
              <w:rPr>
                <w:i/>
                <w:iCs/>
                <w:szCs w:val="18"/>
              </w:rPr>
              <w:t>p</w:t>
            </w:r>
            <w:r w:rsidRPr="00EF21D2">
              <w:rPr>
                <w:szCs w:val="18"/>
              </w:rPr>
              <w:t xml:space="preserve"> is the targetProbability (in %) and </w:t>
            </w:r>
            <w:r w:rsidRPr="00EF21D2">
              <w:rPr>
                <w:i/>
                <w:iCs/>
                <w:szCs w:val="18"/>
              </w:rPr>
              <w:t>d</w:t>
            </w:r>
            <w:r w:rsidRPr="00EF21D2">
              <w:rPr>
                <w:szCs w:val="18"/>
              </w:rPr>
              <w:t xml:space="preserve"> is the access delay (in milliseconds).</w:t>
            </w:r>
          </w:p>
          <w:p w14:paraId="23484A20" w14:textId="77777777" w:rsidR="00616CE1" w:rsidRPr="00EF21D2" w:rsidRDefault="00616CE1" w:rsidP="00616CE1">
            <w:pPr>
              <w:pStyle w:val="TAL"/>
              <w:keepNext w:val="0"/>
              <w:keepLines w:val="0"/>
              <w:rPr>
                <w:szCs w:val="18"/>
              </w:rPr>
            </w:pPr>
          </w:p>
          <w:p w14:paraId="275068D2" w14:textId="77777777" w:rsidR="00616CE1" w:rsidRPr="00EF21D2" w:rsidRDefault="00616CE1" w:rsidP="00616CE1">
            <w:pPr>
              <w:pStyle w:val="TAL"/>
              <w:keepNext w:val="0"/>
              <w:keepLines w:val="0"/>
              <w:rPr>
                <w:szCs w:val="18"/>
              </w:rPr>
            </w:pPr>
            <w:r w:rsidRPr="00EF21D2">
              <w:rPr>
                <w:szCs w:val="18"/>
              </w:rPr>
              <w:t xml:space="preserve">The legal values for </w:t>
            </w:r>
            <w:r w:rsidRPr="00EF21D2">
              <w:rPr>
                <w:i/>
                <w:iCs/>
                <w:szCs w:val="18"/>
              </w:rPr>
              <w:t>p</w:t>
            </w:r>
            <w:r w:rsidRPr="00EF21D2">
              <w:rPr>
                <w:szCs w:val="18"/>
              </w:rPr>
              <w:t xml:space="preserve"> are 25, 50, 75, 90.</w:t>
            </w:r>
          </w:p>
          <w:p w14:paraId="52D206CC" w14:textId="77777777" w:rsidR="00616CE1" w:rsidRPr="00EF21D2" w:rsidRDefault="00616CE1" w:rsidP="00616CE1">
            <w:pPr>
              <w:pStyle w:val="TAL"/>
              <w:keepNext w:val="0"/>
              <w:keepLines w:val="0"/>
              <w:rPr>
                <w:i/>
                <w:szCs w:val="18"/>
              </w:rPr>
            </w:pPr>
            <w:r w:rsidRPr="00EF21D2">
              <w:rPr>
                <w:szCs w:val="18"/>
              </w:rPr>
              <w:t xml:space="preserve">The legal values for </w:t>
            </w:r>
            <w:r w:rsidRPr="00EF21D2">
              <w:rPr>
                <w:i/>
                <w:iCs/>
                <w:szCs w:val="18"/>
              </w:rPr>
              <w:t>d</w:t>
            </w:r>
            <w:r w:rsidRPr="00EF21D2">
              <w:rPr>
                <w:szCs w:val="18"/>
              </w:rPr>
              <w:t xml:space="preserve"> are 10 to 560.</w:t>
            </w:r>
          </w:p>
          <w:p w14:paraId="5E5B9706" w14:textId="77777777" w:rsidR="00616CE1" w:rsidRPr="00EF21D2" w:rsidRDefault="00616CE1" w:rsidP="00616CE1">
            <w:pPr>
              <w:pStyle w:val="TAL"/>
              <w:keepNext w:val="0"/>
              <w:keepLines w:val="0"/>
              <w:rPr>
                <w:szCs w:val="18"/>
              </w:rPr>
            </w:pPr>
          </w:p>
          <w:p w14:paraId="7ABDB5FD" w14:textId="77777777" w:rsidR="00616CE1" w:rsidRPr="00EF21D2" w:rsidRDefault="00616CE1" w:rsidP="00616CE1">
            <w:pPr>
              <w:pStyle w:val="TAL"/>
              <w:keepNext w:val="0"/>
              <w:keepLines w:val="0"/>
              <w:rPr>
                <w:lang w:eastAsia="zh-CN"/>
              </w:rPr>
            </w:pPr>
            <w:r w:rsidRPr="00EF21D2">
              <w:rPr>
                <w:szCs w:val="18"/>
              </w:rPr>
              <w:t xml:space="preserve">The number of elements specified is 4. The number of elements supported is vendor specific. The choice of supported values for </w:t>
            </w:r>
            <w:r w:rsidRPr="00EF21D2">
              <w:rPr>
                <w:i/>
                <w:iCs/>
                <w:szCs w:val="18"/>
              </w:rPr>
              <w:t>a</w:t>
            </w:r>
            <w:r w:rsidRPr="00EF21D2">
              <w:rPr>
                <w:szCs w:val="18"/>
              </w:rPr>
              <w:t xml:space="preserve"> and </w:t>
            </w:r>
            <w:r w:rsidRPr="00EF21D2">
              <w:rPr>
                <w:i/>
                <w:iCs/>
                <w:szCs w:val="18"/>
              </w:rPr>
              <w:t>b</w:t>
            </w:r>
            <w:r w:rsidRPr="00EF21D2">
              <w:rPr>
                <w:szCs w:val="18"/>
              </w:rPr>
              <w:t xml:space="preserve"> is vendor-specific.</w:t>
            </w:r>
          </w:p>
        </w:tc>
        <w:tc>
          <w:tcPr>
            <w:tcW w:w="2497" w:type="dxa"/>
          </w:tcPr>
          <w:p w14:paraId="5AFBB1EE"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type: </w:t>
            </w:r>
            <w:r w:rsidRPr="00EF21D2">
              <w:rPr>
                <w:rFonts w:cs="Arial" w:hint="eastAsia"/>
                <w:szCs w:val="18"/>
                <w:lang w:eastAsia="zh-CN"/>
              </w:rPr>
              <w:t>data type</w:t>
            </w:r>
          </w:p>
          <w:p w14:paraId="04E5DD98"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multiplicity: </w:t>
            </w:r>
            <w:r w:rsidRPr="00EF21D2">
              <w:rPr>
                <w:rFonts w:cs="Arial" w:hint="eastAsia"/>
                <w:szCs w:val="18"/>
                <w:lang w:eastAsia="zh-CN"/>
              </w:rPr>
              <w:t>0..*</w:t>
            </w:r>
          </w:p>
          <w:p w14:paraId="0172B370"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isOrdered: </w:t>
            </w:r>
            <w:r w:rsidRPr="00CD3748">
              <w:rPr>
                <w:rFonts w:cs="Arial"/>
                <w:szCs w:val="18"/>
                <w:lang w:eastAsia="zh-CN"/>
              </w:rPr>
              <w:t>False</w:t>
            </w:r>
          </w:p>
          <w:p w14:paraId="285A9167"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isUnique: </w:t>
            </w:r>
            <w:r w:rsidRPr="00CD3748">
              <w:rPr>
                <w:rFonts w:cs="Arial"/>
                <w:szCs w:val="18"/>
                <w:lang w:eastAsia="zh-CN"/>
              </w:rPr>
              <w:t>True</w:t>
            </w:r>
          </w:p>
          <w:p w14:paraId="3588DB5C"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defaultValue: None</w:t>
            </w:r>
          </w:p>
          <w:p w14:paraId="5E542D94" w14:textId="77777777" w:rsidR="00616CE1" w:rsidRPr="00EF21D2" w:rsidRDefault="00616CE1" w:rsidP="00616CE1">
            <w:pPr>
              <w:pStyle w:val="TAL"/>
              <w:keepNext w:val="0"/>
              <w:keepLines w:val="0"/>
            </w:pPr>
            <w:r w:rsidRPr="00EF21D2">
              <w:rPr>
                <w:rFonts w:cs="Arial"/>
                <w:szCs w:val="18"/>
                <w:lang w:eastAsia="zh-CN"/>
              </w:rPr>
              <w:t xml:space="preserve">isNullable: </w:t>
            </w:r>
            <w:r w:rsidRPr="00BD7989">
              <w:rPr>
                <w:rFonts w:cs="Arial"/>
                <w:szCs w:val="18"/>
                <w:lang w:eastAsia="zh-CN"/>
              </w:rPr>
              <w:t>False</w:t>
            </w:r>
          </w:p>
        </w:tc>
      </w:tr>
      <w:tr w:rsidR="00616CE1" w:rsidRPr="00EF21D2" w14:paraId="4979DF48" w14:textId="77777777" w:rsidTr="00616CE1">
        <w:trPr>
          <w:cantSplit/>
          <w:jc w:val="center"/>
        </w:trPr>
        <w:tc>
          <w:tcPr>
            <w:tcW w:w="1897" w:type="dxa"/>
          </w:tcPr>
          <w:p w14:paraId="71D9103F"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drachOptimizationControl</w:t>
            </w:r>
          </w:p>
        </w:tc>
        <w:tc>
          <w:tcPr>
            <w:tcW w:w="5441" w:type="dxa"/>
          </w:tcPr>
          <w:p w14:paraId="2F512F2F" w14:textId="77777777" w:rsidR="00616CE1" w:rsidRPr="00EF21D2" w:rsidRDefault="00616CE1" w:rsidP="00616CE1">
            <w:pPr>
              <w:pStyle w:val="TAL"/>
              <w:keepNext w:val="0"/>
              <w:keepLines w:val="0"/>
              <w:rPr>
                <w:szCs w:val="18"/>
                <w:lang w:eastAsia="zh-CN"/>
              </w:rPr>
            </w:pPr>
            <w:r w:rsidRPr="00EF21D2">
              <w:rPr>
                <w:szCs w:val="18"/>
              </w:rPr>
              <w:t xml:space="preserve">This attribute determines whether the </w:t>
            </w:r>
            <w:r w:rsidRPr="00EF21D2">
              <w:rPr>
                <w:szCs w:val="18"/>
                <w:lang w:eastAsia="zh-CN"/>
              </w:rPr>
              <w:t>RACH</w:t>
            </w:r>
            <w:r w:rsidRPr="00EF21D2">
              <w:rPr>
                <w:szCs w:val="18"/>
              </w:rPr>
              <w:t xml:space="preserve"> Optimization </w:t>
            </w:r>
            <w:r w:rsidRPr="00EF21D2">
              <w:rPr>
                <w:szCs w:val="18"/>
                <w:lang w:eastAsia="zh-CN"/>
              </w:rPr>
              <w:t>f</w:t>
            </w:r>
            <w:r w:rsidRPr="00EF21D2">
              <w:rPr>
                <w:szCs w:val="18"/>
              </w:rPr>
              <w:t>unction is enabled or disabled.</w:t>
            </w:r>
          </w:p>
          <w:p w14:paraId="588BDFEF" w14:textId="77777777" w:rsidR="00616CE1" w:rsidRPr="00EF21D2" w:rsidRDefault="00616CE1" w:rsidP="00616CE1">
            <w:pPr>
              <w:pStyle w:val="TAL"/>
              <w:keepNext w:val="0"/>
              <w:keepLines w:val="0"/>
              <w:rPr>
                <w:szCs w:val="18"/>
                <w:lang w:eastAsia="zh-CN"/>
              </w:rPr>
            </w:pPr>
          </w:p>
          <w:p w14:paraId="091AC711" w14:textId="77777777" w:rsidR="00616CE1" w:rsidRPr="00EF21D2" w:rsidRDefault="00616CE1" w:rsidP="00616CE1">
            <w:pPr>
              <w:pStyle w:val="TAL"/>
              <w:keepNext w:val="0"/>
              <w:keepLines w:val="0"/>
              <w:rPr>
                <w:lang w:eastAsia="zh-CN"/>
              </w:rPr>
            </w:pPr>
            <w:r w:rsidRPr="00EF21D2">
              <w:rPr>
                <w:rFonts w:cs="Arial"/>
                <w:szCs w:val="18"/>
              </w:rPr>
              <w:t>allowedValues:</w:t>
            </w:r>
            <w:r w:rsidRPr="00EF21D2">
              <w:rPr>
                <w:rFonts w:cs="Arial" w:hint="eastAsia"/>
                <w:szCs w:val="18"/>
                <w:lang w:eastAsia="zh-CN"/>
              </w:rPr>
              <w:t xml:space="preserve"> </w:t>
            </w:r>
            <w:r w:rsidRPr="00EF21D2">
              <w:rPr>
                <w:rFonts w:cs="Arial"/>
                <w:szCs w:val="18"/>
              </w:rPr>
              <w:t>TRUE,FALSE</w:t>
            </w:r>
          </w:p>
        </w:tc>
        <w:tc>
          <w:tcPr>
            <w:tcW w:w="2497" w:type="dxa"/>
          </w:tcPr>
          <w:p w14:paraId="63539896"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type: </w:t>
            </w:r>
            <w:r w:rsidRPr="00EF21D2">
              <w:t>Boolean</w:t>
            </w:r>
          </w:p>
          <w:p w14:paraId="1911A24A"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multiplicity: 1</w:t>
            </w:r>
          </w:p>
          <w:p w14:paraId="548BA4A8"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isOrdered: N/A</w:t>
            </w:r>
          </w:p>
          <w:p w14:paraId="0C38AE94"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isUnique: N/A</w:t>
            </w:r>
          </w:p>
          <w:p w14:paraId="758E2CAB"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defaultValue: None</w:t>
            </w:r>
          </w:p>
          <w:p w14:paraId="6A549235" w14:textId="77777777" w:rsidR="00616CE1" w:rsidRPr="00EF21D2" w:rsidRDefault="00616CE1" w:rsidP="00616CE1">
            <w:pPr>
              <w:pStyle w:val="TAL"/>
              <w:keepNext w:val="0"/>
              <w:keepLines w:val="0"/>
            </w:pPr>
            <w:r w:rsidRPr="00EF21D2">
              <w:rPr>
                <w:rFonts w:cs="Arial"/>
                <w:szCs w:val="18"/>
                <w:lang w:eastAsia="zh-CN"/>
              </w:rPr>
              <w:t>isNullable: False</w:t>
            </w:r>
          </w:p>
        </w:tc>
      </w:tr>
      <w:tr w:rsidR="00616CE1" w:rsidRPr="00EF21D2" w14:paraId="577E11FD" w14:textId="77777777" w:rsidTr="00616CE1">
        <w:trPr>
          <w:cantSplit/>
          <w:jc w:val="center"/>
        </w:trPr>
        <w:tc>
          <w:tcPr>
            <w:tcW w:w="1897" w:type="dxa"/>
          </w:tcPr>
          <w:p w14:paraId="6377B9CD"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nR</w:t>
            </w:r>
            <w:r w:rsidRPr="00EF21D2">
              <w:rPr>
                <w:rFonts w:ascii="Courier New" w:hAnsi="Courier New" w:cs="Courier New" w:hint="eastAsia"/>
                <w:szCs w:val="18"/>
                <w:lang w:eastAsia="zh-CN"/>
              </w:rPr>
              <w:t>P</w:t>
            </w:r>
            <w:r w:rsidRPr="00EF21D2">
              <w:rPr>
                <w:rFonts w:ascii="Courier New" w:hAnsi="Courier New" w:cs="Courier New"/>
                <w:szCs w:val="18"/>
              </w:rPr>
              <w:t xml:space="preserve">ciList </w:t>
            </w:r>
          </w:p>
        </w:tc>
        <w:tc>
          <w:tcPr>
            <w:tcW w:w="5441" w:type="dxa"/>
          </w:tcPr>
          <w:p w14:paraId="031FD5DA" w14:textId="77777777" w:rsidR="00616CE1" w:rsidRPr="00EF21D2" w:rsidRDefault="00616CE1" w:rsidP="00616CE1">
            <w:pPr>
              <w:pStyle w:val="TAL"/>
              <w:keepNext w:val="0"/>
              <w:keepLines w:val="0"/>
              <w:rPr>
                <w:rFonts w:cs="Arial"/>
              </w:rPr>
            </w:pPr>
            <w:r w:rsidRPr="00EF21D2">
              <w:rPr>
                <w:rFonts w:cs="Arial"/>
              </w:rPr>
              <w:t>This holds a list of physical cell identities that can be assigned to the NR cells.</w:t>
            </w:r>
          </w:p>
          <w:p w14:paraId="775BC0A4" w14:textId="77777777" w:rsidR="00616CE1" w:rsidRPr="00EF21D2" w:rsidRDefault="00616CE1" w:rsidP="00616CE1">
            <w:pPr>
              <w:pStyle w:val="TAL"/>
              <w:keepNext w:val="0"/>
              <w:keepLines w:val="0"/>
              <w:rPr>
                <w:rFonts w:cs="Arial"/>
              </w:rPr>
            </w:pPr>
          </w:p>
          <w:p w14:paraId="15FA597B" w14:textId="77777777" w:rsidR="00616CE1" w:rsidRPr="00EF21D2" w:rsidRDefault="00616CE1" w:rsidP="00616CE1">
            <w:pPr>
              <w:pStyle w:val="TAL"/>
              <w:keepNext w:val="0"/>
              <w:keepLines w:val="0"/>
              <w:rPr>
                <w:rFonts w:cs="Arial"/>
              </w:rPr>
            </w:pPr>
            <w:r w:rsidRPr="00EF21D2">
              <w:rPr>
                <w:rFonts w:cs="Arial"/>
              </w:rPr>
              <w:t xml:space="preserve">This attribute </w:t>
            </w:r>
            <w:r w:rsidRPr="001F77D2">
              <w:rPr>
                <w:rFonts w:cs="Arial"/>
              </w:rPr>
              <w:t>shall</w:t>
            </w:r>
            <w:r w:rsidRPr="00EF21D2">
              <w:rPr>
                <w:rFonts w:cs="Arial"/>
              </w:rPr>
              <w:t xml:space="preserve"> be supported if D-SON PCI configuration</w:t>
            </w:r>
            <w:r w:rsidRPr="00EF21D2">
              <w:rPr>
                <w:szCs w:val="18"/>
              </w:rPr>
              <w:t xml:space="preserve"> </w:t>
            </w:r>
            <w:r w:rsidRPr="00EF21D2">
              <w:rPr>
                <w:rFonts w:cs="Arial"/>
              </w:rPr>
              <w:t>function is supported.  See subclause 8.2.3, 8.3.1 in 3GPP TS 28.313 [57].</w:t>
            </w:r>
          </w:p>
          <w:p w14:paraId="40477E81" w14:textId="77777777" w:rsidR="00616CE1" w:rsidRPr="00EF21D2" w:rsidRDefault="00616CE1" w:rsidP="00616CE1">
            <w:pPr>
              <w:pStyle w:val="TAL"/>
              <w:keepNext w:val="0"/>
              <w:keepLines w:val="0"/>
              <w:rPr>
                <w:rFonts w:cs="Arial"/>
                <w:lang w:eastAsia="zh-CN"/>
              </w:rPr>
            </w:pPr>
          </w:p>
          <w:p w14:paraId="11CCE4E5" w14:textId="77777777" w:rsidR="00616CE1" w:rsidRPr="00EF21D2" w:rsidRDefault="00616CE1" w:rsidP="00616CE1">
            <w:pPr>
              <w:pStyle w:val="TAL"/>
              <w:keepNext w:val="0"/>
              <w:keepLines w:val="0"/>
              <w:rPr>
                <w:rFonts w:cs="Arial"/>
              </w:rPr>
            </w:pPr>
            <w:r w:rsidRPr="00EF21D2">
              <w:rPr>
                <w:rFonts w:cs="Arial"/>
                <w:lang w:eastAsia="zh-CN"/>
              </w:rPr>
              <w:t>allowedValues:</w:t>
            </w:r>
            <w:r w:rsidRPr="00EF21D2">
              <w:rPr>
                <w:rFonts w:cs="Arial"/>
              </w:rPr>
              <w:t xml:space="preserve"> See 3GPP TS 38.211 [32] subclause 7.4.2 for legal values of pci. The number of pci in the list is 0 to 1007.</w:t>
            </w:r>
          </w:p>
          <w:p w14:paraId="7C75EA59" w14:textId="77777777" w:rsidR="00616CE1" w:rsidRPr="00EF21D2" w:rsidRDefault="00616CE1" w:rsidP="00616CE1">
            <w:pPr>
              <w:pStyle w:val="TAL"/>
              <w:keepNext w:val="0"/>
              <w:keepLines w:val="0"/>
              <w:rPr>
                <w:lang w:eastAsia="zh-CN"/>
              </w:rPr>
            </w:pPr>
          </w:p>
        </w:tc>
        <w:tc>
          <w:tcPr>
            <w:tcW w:w="2497" w:type="dxa"/>
          </w:tcPr>
          <w:p w14:paraId="52AC4B45" w14:textId="77777777" w:rsidR="00616CE1" w:rsidRPr="00EF21D2" w:rsidRDefault="00616CE1" w:rsidP="00616CE1">
            <w:pPr>
              <w:pStyle w:val="TAL"/>
              <w:keepNext w:val="0"/>
              <w:keepLines w:val="0"/>
            </w:pPr>
            <w:r w:rsidRPr="00EF21D2">
              <w:t>type: Integer</w:t>
            </w:r>
          </w:p>
          <w:p w14:paraId="36D0887C" w14:textId="77777777" w:rsidR="00616CE1" w:rsidRPr="00EF21D2" w:rsidRDefault="00616CE1" w:rsidP="00616CE1">
            <w:pPr>
              <w:pStyle w:val="TAL"/>
              <w:keepNext w:val="0"/>
              <w:keepLines w:val="0"/>
              <w:rPr>
                <w:lang w:eastAsia="zh-CN"/>
              </w:rPr>
            </w:pPr>
            <w:r w:rsidRPr="00EF21D2">
              <w:t xml:space="preserve">multiplicity: </w:t>
            </w:r>
            <w:r w:rsidRPr="004E6CB8">
              <w:t>0</w:t>
            </w:r>
            <w:r w:rsidRPr="00EF21D2">
              <w:rPr>
                <w:rFonts w:hint="eastAsia"/>
                <w:lang w:eastAsia="zh-CN"/>
              </w:rPr>
              <w:t>..</w:t>
            </w:r>
            <w:r w:rsidRPr="004E6CB8">
              <w:rPr>
                <w:lang w:eastAsia="zh-CN"/>
              </w:rPr>
              <w:t>1007</w:t>
            </w:r>
          </w:p>
          <w:p w14:paraId="7910BE88" w14:textId="77777777" w:rsidR="00616CE1" w:rsidRPr="00EF21D2" w:rsidRDefault="00616CE1" w:rsidP="00616CE1">
            <w:pPr>
              <w:pStyle w:val="TAL"/>
              <w:keepNext w:val="0"/>
              <w:keepLines w:val="0"/>
            </w:pPr>
            <w:r w:rsidRPr="00EF21D2">
              <w:t xml:space="preserve">isOrdered: </w:t>
            </w:r>
            <w:r w:rsidRPr="00CD3748">
              <w:t>False</w:t>
            </w:r>
          </w:p>
          <w:p w14:paraId="126A5E2C" w14:textId="77777777" w:rsidR="00616CE1" w:rsidRPr="00EF21D2" w:rsidRDefault="00616CE1" w:rsidP="00616CE1">
            <w:pPr>
              <w:pStyle w:val="TAL"/>
              <w:keepNext w:val="0"/>
              <w:keepLines w:val="0"/>
            </w:pPr>
            <w:r w:rsidRPr="00EF21D2">
              <w:t xml:space="preserve">isUnique: </w:t>
            </w:r>
            <w:r w:rsidRPr="00CD3748">
              <w:t>True</w:t>
            </w:r>
          </w:p>
          <w:p w14:paraId="15AB6DB7" w14:textId="77777777" w:rsidR="00616CE1" w:rsidRPr="00EF21D2" w:rsidRDefault="00616CE1" w:rsidP="00616CE1">
            <w:pPr>
              <w:pStyle w:val="TAL"/>
              <w:keepNext w:val="0"/>
              <w:keepLines w:val="0"/>
            </w:pPr>
            <w:r w:rsidRPr="00EF21D2">
              <w:t>defaultValue: None</w:t>
            </w:r>
          </w:p>
          <w:p w14:paraId="6C9CD401" w14:textId="77777777" w:rsidR="00616CE1" w:rsidRPr="00EF21D2" w:rsidRDefault="00616CE1" w:rsidP="00616CE1">
            <w:pPr>
              <w:pStyle w:val="TAL"/>
              <w:keepNext w:val="0"/>
              <w:keepLines w:val="0"/>
            </w:pPr>
            <w:r w:rsidRPr="00EF21D2">
              <w:t xml:space="preserve">isNullable: </w:t>
            </w:r>
            <w:r w:rsidRPr="00EF21D2">
              <w:rPr>
                <w:rFonts w:cs="Arial"/>
                <w:szCs w:val="18"/>
              </w:rPr>
              <w:t>False</w:t>
            </w:r>
          </w:p>
        </w:tc>
      </w:tr>
      <w:tr w:rsidR="00616CE1" w:rsidRPr="00EF21D2" w14:paraId="7469832C" w14:textId="77777777" w:rsidTr="00616CE1">
        <w:trPr>
          <w:cantSplit/>
          <w:jc w:val="center"/>
        </w:trPr>
        <w:tc>
          <w:tcPr>
            <w:tcW w:w="1897" w:type="dxa"/>
          </w:tcPr>
          <w:p w14:paraId="1A84F8D8"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bCs/>
                <w:color w:val="333333"/>
                <w:szCs w:val="18"/>
              </w:rPr>
              <w:t>dPciConfigurationControl</w:t>
            </w:r>
          </w:p>
        </w:tc>
        <w:tc>
          <w:tcPr>
            <w:tcW w:w="5441" w:type="dxa"/>
          </w:tcPr>
          <w:p w14:paraId="7A4B3974" w14:textId="77777777" w:rsidR="00616CE1" w:rsidRPr="00EF21D2" w:rsidRDefault="00616CE1" w:rsidP="00616CE1">
            <w:pPr>
              <w:pStyle w:val="TAL"/>
              <w:keepNext w:val="0"/>
              <w:keepLines w:val="0"/>
              <w:rPr>
                <w:szCs w:val="18"/>
                <w:lang w:eastAsia="zh-CN"/>
              </w:rPr>
            </w:pPr>
            <w:r w:rsidRPr="00EF21D2">
              <w:rPr>
                <w:szCs w:val="18"/>
              </w:rPr>
              <w:t xml:space="preserve">This attribute determines whether the </w:t>
            </w:r>
            <w:r w:rsidRPr="00EF21D2">
              <w:t xml:space="preserve">Distributed SON </w:t>
            </w:r>
            <w:r w:rsidRPr="00EF21D2">
              <w:rPr>
                <w:szCs w:val="18"/>
              </w:rPr>
              <w:t>PCI configuration Function is enabled or disabled.</w:t>
            </w:r>
          </w:p>
          <w:p w14:paraId="32E7FFD1" w14:textId="77777777" w:rsidR="00616CE1" w:rsidRPr="00EF21D2" w:rsidRDefault="00616CE1" w:rsidP="00616CE1">
            <w:pPr>
              <w:pStyle w:val="TAL"/>
              <w:keepNext w:val="0"/>
              <w:keepLines w:val="0"/>
              <w:rPr>
                <w:szCs w:val="18"/>
                <w:lang w:eastAsia="zh-CN"/>
              </w:rPr>
            </w:pPr>
          </w:p>
          <w:p w14:paraId="094DC554" w14:textId="77777777" w:rsidR="00616CE1" w:rsidRPr="00EF21D2" w:rsidRDefault="00616CE1" w:rsidP="00616CE1">
            <w:pPr>
              <w:pStyle w:val="TAL"/>
              <w:keepNext w:val="0"/>
              <w:keepLines w:val="0"/>
              <w:rPr>
                <w:lang w:eastAsia="zh-CN"/>
              </w:rPr>
            </w:pPr>
            <w:r w:rsidRPr="00EF21D2">
              <w:rPr>
                <w:rFonts w:cs="Arial"/>
                <w:szCs w:val="18"/>
              </w:rPr>
              <w:t>allowedValues:</w:t>
            </w:r>
            <w:r w:rsidRPr="00EF21D2">
              <w:rPr>
                <w:rFonts w:cs="Arial" w:hint="eastAsia"/>
                <w:szCs w:val="18"/>
                <w:lang w:eastAsia="zh-CN"/>
              </w:rPr>
              <w:t xml:space="preserve"> </w:t>
            </w:r>
            <w:r w:rsidRPr="00EF21D2">
              <w:rPr>
                <w:rFonts w:cs="Arial"/>
                <w:szCs w:val="18"/>
              </w:rPr>
              <w:t>TRUE,FALSE</w:t>
            </w:r>
          </w:p>
        </w:tc>
        <w:tc>
          <w:tcPr>
            <w:tcW w:w="2497" w:type="dxa"/>
          </w:tcPr>
          <w:p w14:paraId="0797D72C" w14:textId="77777777" w:rsidR="00616CE1" w:rsidRPr="00EF21D2" w:rsidRDefault="00616CE1" w:rsidP="00616CE1">
            <w:pPr>
              <w:pStyle w:val="TAL"/>
              <w:keepNext w:val="0"/>
              <w:keepLines w:val="0"/>
              <w:rPr>
                <w:rFonts w:cs="Arial"/>
                <w:szCs w:val="18"/>
                <w:lang w:eastAsia="zh-CN"/>
              </w:rPr>
            </w:pPr>
            <w:r w:rsidRPr="00EF21D2">
              <w:t>type: Boolean</w:t>
            </w:r>
          </w:p>
          <w:p w14:paraId="67267A8A"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multiplicity: 1</w:t>
            </w:r>
          </w:p>
          <w:p w14:paraId="4A37EBE1"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isOrdered: N/A</w:t>
            </w:r>
          </w:p>
          <w:p w14:paraId="5E60F838"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isUnique: N/A</w:t>
            </w:r>
          </w:p>
          <w:p w14:paraId="491F623F"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defaultValue: None</w:t>
            </w:r>
          </w:p>
          <w:p w14:paraId="5408E5EC" w14:textId="77777777" w:rsidR="00616CE1" w:rsidRPr="00EF21D2" w:rsidRDefault="00616CE1" w:rsidP="00616CE1">
            <w:pPr>
              <w:pStyle w:val="TAL"/>
              <w:keepNext w:val="0"/>
              <w:keepLines w:val="0"/>
            </w:pPr>
            <w:r w:rsidRPr="00EF21D2">
              <w:rPr>
                <w:rFonts w:cs="Arial"/>
                <w:szCs w:val="18"/>
                <w:lang w:eastAsia="zh-CN"/>
              </w:rPr>
              <w:t xml:space="preserve">isNullable: </w:t>
            </w:r>
            <w:r w:rsidRPr="00EF21D2">
              <w:rPr>
                <w:rFonts w:cs="Arial" w:hint="eastAsia"/>
                <w:szCs w:val="18"/>
                <w:lang w:eastAsia="zh-CN"/>
              </w:rPr>
              <w:t>False</w:t>
            </w:r>
          </w:p>
        </w:tc>
      </w:tr>
      <w:tr w:rsidR="00616CE1" w:rsidRPr="00EF21D2" w14:paraId="4243052B" w14:textId="77777777" w:rsidTr="00616CE1">
        <w:trPr>
          <w:cantSplit/>
          <w:jc w:val="center"/>
        </w:trPr>
        <w:tc>
          <w:tcPr>
            <w:tcW w:w="1897" w:type="dxa"/>
          </w:tcPr>
          <w:p w14:paraId="0EDA132B"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cPciConfigurationControl</w:t>
            </w:r>
          </w:p>
        </w:tc>
        <w:tc>
          <w:tcPr>
            <w:tcW w:w="5441" w:type="dxa"/>
          </w:tcPr>
          <w:p w14:paraId="5F1E068D" w14:textId="77777777" w:rsidR="00616CE1" w:rsidRPr="00EF21D2" w:rsidRDefault="00616CE1" w:rsidP="00616CE1">
            <w:pPr>
              <w:pStyle w:val="TAL"/>
              <w:keepNext w:val="0"/>
              <w:keepLines w:val="0"/>
              <w:rPr>
                <w:szCs w:val="18"/>
                <w:lang w:eastAsia="zh-CN"/>
              </w:rPr>
            </w:pPr>
            <w:r w:rsidRPr="00EF21D2">
              <w:rPr>
                <w:szCs w:val="18"/>
              </w:rPr>
              <w:t xml:space="preserve">This attribute determines whether the </w:t>
            </w:r>
            <w:r w:rsidRPr="00EF21D2">
              <w:rPr>
                <w:lang w:eastAsia="zh-CN"/>
              </w:rPr>
              <w:t>Centralized</w:t>
            </w:r>
            <w:r w:rsidRPr="00EF21D2">
              <w:rPr>
                <w:szCs w:val="18"/>
              </w:rPr>
              <w:t xml:space="preserve"> SON PCI configuration </w:t>
            </w:r>
            <w:r w:rsidRPr="00EF21D2">
              <w:rPr>
                <w:szCs w:val="18"/>
                <w:lang w:eastAsia="zh-CN"/>
              </w:rPr>
              <w:t>f</w:t>
            </w:r>
            <w:r w:rsidRPr="00EF21D2">
              <w:rPr>
                <w:szCs w:val="18"/>
              </w:rPr>
              <w:t>unction is enabled or disabled.</w:t>
            </w:r>
          </w:p>
          <w:p w14:paraId="1DEE3654" w14:textId="77777777" w:rsidR="00616CE1" w:rsidRPr="00EF21D2" w:rsidRDefault="00616CE1" w:rsidP="00616CE1">
            <w:pPr>
              <w:pStyle w:val="TAL"/>
              <w:keepNext w:val="0"/>
              <w:keepLines w:val="0"/>
              <w:rPr>
                <w:szCs w:val="18"/>
                <w:lang w:eastAsia="zh-CN"/>
              </w:rPr>
            </w:pPr>
          </w:p>
          <w:p w14:paraId="56A6E598" w14:textId="77777777" w:rsidR="00616CE1" w:rsidRPr="00EF21D2" w:rsidRDefault="00616CE1" w:rsidP="00616CE1">
            <w:pPr>
              <w:pStyle w:val="TAL"/>
              <w:keepNext w:val="0"/>
              <w:keepLines w:val="0"/>
              <w:rPr>
                <w:lang w:eastAsia="zh-CN"/>
              </w:rPr>
            </w:pPr>
            <w:r w:rsidRPr="00EF21D2">
              <w:rPr>
                <w:rFonts w:cs="Arial"/>
                <w:szCs w:val="18"/>
              </w:rPr>
              <w:t>allowedValues:</w:t>
            </w:r>
            <w:r w:rsidRPr="00EF21D2">
              <w:rPr>
                <w:rFonts w:cs="Arial" w:hint="eastAsia"/>
                <w:szCs w:val="18"/>
                <w:lang w:eastAsia="zh-CN"/>
              </w:rPr>
              <w:t xml:space="preserve"> </w:t>
            </w:r>
            <w:r w:rsidRPr="00EF21D2">
              <w:rPr>
                <w:rFonts w:cs="Arial"/>
                <w:szCs w:val="18"/>
              </w:rPr>
              <w:t>TRUE,FALSE</w:t>
            </w:r>
          </w:p>
        </w:tc>
        <w:tc>
          <w:tcPr>
            <w:tcW w:w="2497" w:type="dxa"/>
          </w:tcPr>
          <w:p w14:paraId="5BC2D115" w14:textId="77777777" w:rsidR="00616CE1" w:rsidRPr="00EF21D2" w:rsidRDefault="00616CE1" w:rsidP="00616CE1">
            <w:pPr>
              <w:pStyle w:val="TAL"/>
              <w:keepNext w:val="0"/>
              <w:keepLines w:val="0"/>
            </w:pPr>
            <w:r w:rsidRPr="00EF21D2">
              <w:t xml:space="preserve">type: </w:t>
            </w:r>
            <w:r w:rsidRPr="00EF21D2">
              <w:rPr>
                <w:rFonts w:hint="eastAsia"/>
                <w:lang w:eastAsia="zh-CN"/>
              </w:rPr>
              <w:t>B</w:t>
            </w:r>
            <w:r w:rsidRPr="00EF21D2">
              <w:t>oolean</w:t>
            </w:r>
          </w:p>
          <w:p w14:paraId="5BDBFCCD" w14:textId="77777777" w:rsidR="00616CE1" w:rsidRPr="00EF21D2" w:rsidRDefault="00616CE1" w:rsidP="00616CE1">
            <w:pPr>
              <w:pStyle w:val="TAL"/>
              <w:keepNext w:val="0"/>
              <w:keepLines w:val="0"/>
            </w:pPr>
            <w:r w:rsidRPr="00EF21D2">
              <w:t>multiplicity: 1</w:t>
            </w:r>
          </w:p>
          <w:p w14:paraId="217E2D13" w14:textId="77777777" w:rsidR="00616CE1" w:rsidRPr="00EF21D2" w:rsidRDefault="00616CE1" w:rsidP="00616CE1">
            <w:pPr>
              <w:pStyle w:val="TAL"/>
              <w:keepNext w:val="0"/>
              <w:keepLines w:val="0"/>
            </w:pPr>
            <w:r w:rsidRPr="00EF21D2">
              <w:t>isOrdered: N/A</w:t>
            </w:r>
          </w:p>
          <w:p w14:paraId="0093FB43" w14:textId="77777777" w:rsidR="00616CE1" w:rsidRPr="00EF21D2" w:rsidRDefault="00616CE1" w:rsidP="00616CE1">
            <w:pPr>
              <w:pStyle w:val="TAL"/>
              <w:keepNext w:val="0"/>
              <w:keepLines w:val="0"/>
            </w:pPr>
            <w:r w:rsidRPr="00EF21D2">
              <w:t>isUnique: N/A</w:t>
            </w:r>
          </w:p>
          <w:p w14:paraId="481AE626" w14:textId="77777777" w:rsidR="00616CE1" w:rsidRPr="00EF21D2" w:rsidRDefault="00616CE1" w:rsidP="00616CE1">
            <w:pPr>
              <w:pStyle w:val="TAL"/>
              <w:keepNext w:val="0"/>
              <w:keepLines w:val="0"/>
            </w:pPr>
            <w:r w:rsidRPr="00EF21D2">
              <w:t>defaultValue: None</w:t>
            </w:r>
          </w:p>
          <w:p w14:paraId="4AFC0B1C" w14:textId="77777777" w:rsidR="00616CE1" w:rsidRPr="00EF21D2" w:rsidRDefault="00616CE1" w:rsidP="00616CE1">
            <w:pPr>
              <w:pStyle w:val="TAL"/>
              <w:keepNext w:val="0"/>
              <w:keepLines w:val="0"/>
            </w:pPr>
            <w:r w:rsidRPr="00EF21D2">
              <w:t xml:space="preserve">isNullable: </w:t>
            </w:r>
            <w:r w:rsidRPr="00EF21D2">
              <w:rPr>
                <w:rFonts w:hint="eastAsia"/>
                <w:lang w:eastAsia="zh-CN"/>
              </w:rPr>
              <w:t>False</w:t>
            </w:r>
          </w:p>
        </w:tc>
      </w:tr>
      <w:tr w:rsidR="00616CE1" w:rsidRPr="00EF21D2" w14:paraId="0C3DFAEF" w14:textId="77777777" w:rsidTr="00616CE1">
        <w:trPr>
          <w:cantSplit/>
          <w:jc w:val="center"/>
        </w:trPr>
        <w:tc>
          <w:tcPr>
            <w:tcW w:w="1897" w:type="dxa"/>
          </w:tcPr>
          <w:p w14:paraId="202A0DDA"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maximumDeviationHoTrigger</w:t>
            </w:r>
          </w:p>
        </w:tc>
        <w:tc>
          <w:tcPr>
            <w:tcW w:w="5441" w:type="dxa"/>
          </w:tcPr>
          <w:p w14:paraId="086225C3" w14:textId="77777777" w:rsidR="00616CE1" w:rsidRPr="00EF21D2" w:rsidRDefault="00616CE1" w:rsidP="00616CE1">
            <w:pPr>
              <w:pStyle w:val="TAL"/>
              <w:keepNext w:val="0"/>
              <w:keepLines w:val="0"/>
              <w:rPr>
                <w:szCs w:val="18"/>
                <w:lang w:eastAsia="zh-CN"/>
              </w:rPr>
            </w:pPr>
            <w:r w:rsidRPr="00EF21D2">
              <w:rPr>
                <w:szCs w:val="18"/>
              </w:rPr>
              <w:t xml:space="preserve">This parameter defines the maximum allowed absolute deviation of the Handover Trigger, from the default point of operation (see </w:t>
            </w:r>
            <w:r w:rsidRPr="00EF21D2">
              <w:rPr>
                <w:rFonts w:cs="Arial"/>
              </w:rPr>
              <w:t xml:space="preserve">clause 15.5.2.5 in 3GPP TS </w:t>
            </w:r>
            <w:r w:rsidRPr="00EF21D2">
              <w:rPr>
                <w:szCs w:val="18"/>
              </w:rPr>
              <w:t xml:space="preserve">38.300 [3] and clause 9.2.2.61 in 3GPP TS 38.423 [58]). </w:t>
            </w:r>
          </w:p>
          <w:p w14:paraId="384F5AD8" w14:textId="77777777" w:rsidR="00616CE1" w:rsidRPr="00EF21D2" w:rsidRDefault="00616CE1" w:rsidP="00616CE1">
            <w:pPr>
              <w:pStyle w:val="TAL"/>
              <w:keepNext w:val="0"/>
              <w:keepLines w:val="0"/>
              <w:rPr>
                <w:szCs w:val="18"/>
                <w:lang w:eastAsia="zh-CN"/>
              </w:rPr>
            </w:pPr>
          </w:p>
          <w:p w14:paraId="575CE25D" w14:textId="77777777" w:rsidR="00616CE1" w:rsidRPr="00EF21D2" w:rsidRDefault="00616CE1" w:rsidP="00616CE1">
            <w:pPr>
              <w:pStyle w:val="TAL"/>
              <w:keepNext w:val="0"/>
              <w:keepLines w:val="0"/>
              <w:rPr>
                <w:rFonts w:cs="Arial"/>
              </w:rPr>
            </w:pPr>
            <w:r w:rsidRPr="00EF21D2">
              <w:rPr>
                <w:rFonts w:cs="Arial"/>
                <w:szCs w:val="18"/>
              </w:rPr>
              <w:t>allowedValues: -20..20</w:t>
            </w:r>
          </w:p>
          <w:p w14:paraId="2164F815" w14:textId="77777777" w:rsidR="00616CE1" w:rsidRPr="00EF21D2" w:rsidRDefault="00616CE1" w:rsidP="00616CE1">
            <w:pPr>
              <w:pStyle w:val="TAL"/>
              <w:keepNext w:val="0"/>
              <w:keepLines w:val="0"/>
              <w:rPr>
                <w:rFonts w:cs="Arial"/>
              </w:rPr>
            </w:pPr>
            <w:r w:rsidRPr="00EF21D2">
              <w:rPr>
                <w:rFonts w:cs="Arial"/>
              </w:rPr>
              <w:t>Unit: 0.5 dB</w:t>
            </w:r>
          </w:p>
          <w:p w14:paraId="398DFF7E" w14:textId="77777777" w:rsidR="00616CE1" w:rsidRPr="00EF21D2" w:rsidRDefault="00616CE1" w:rsidP="00616CE1">
            <w:pPr>
              <w:pStyle w:val="TAL"/>
              <w:keepNext w:val="0"/>
              <w:keepLines w:val="0"/>
              <w:rPr>
                <w:lang w:eastAsia="zh-CN"/>
              </w:rPr>
            </w:pPr>
          </w:p>
        </w:tc>
        <w:tc>
          <w:tcPr>
            <w:tcW w:w="2497" w:type="dxa"/>
          </w:tcPr>
          <w:p w14:paraId="178F51A7"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type: </w:t>
            </w:r>
            <w:r w:rsidRPr="00EF21D2">
              <w:rPr>
                <w:rFonts w:cs="Arial" w:hint="eastAsia"/>
                <w:szCs w:val="18"/>
                <w:lang w:eastAsia="zh-CN"/>
              </w:rPr>
              <w:t>Integer</w:t>
            </w:r>
          </w:p>
          <w:p w14:paraId="703C3514"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multiplicity: </w:t>
            </w:r>
            <w:r>
              <w:rPr>
                <w:rFonts w:cs="Arial"/>
                <w:szCs w:val="18"/>
                <w:lang w:eastAsia="zh-CN"/>
              </w:rPr>
              <w:t>0..</w:t>
            </w:r>
            <w:r w:rsidRPr="00EF21D2">
              <w:rPr>
                <w:rFonts w:cs="Arial"/>
                <w:szCs w:val="18"/>
                <w:lang w:eastAsia="zh-CN"/>
              </w:rPr>
              <w:t>1</w:t>
            </w:r>
          </w:p>
          <w:p w14:paraId="50CD300F"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isOrdered: N/A</w:t>
            </w:r>
          </w:p>
          <w:p w14:paraId="6AB98996"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isUnique: N/A</w:t>
            </w:r>
          </w:p>
          <w:p w14:paraId="6AE02D09"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defaultValue: None</w:t>
            </w:r>
          </w:p>
          <w:p w14:paraId="352CA18A" w14:textId="77777777" w:rsidR="00616CE1" w:rsidRPr="00EF21D2" w:rsidRDefault="00616CE1" w:rsidP="00616CE1">
            <w:pPr>
              <w:pStyle w:val="TAL"/>
              <w:keepNext w:val="0"/>
              <w:keepLines w:val="0"/>
            </w:pPr>
            <w:r w:rsidRPr="00EF21D2">
              <w:rPr>
                <w:rFonts w:cs="Arial"/>
                <w:szCs w:val="18"/>
                <w:lang w:eastAsia="zh-CN"/>
              </w:rPr>
              <w:t xml:space="preserve">isNullable: </w:t>
            </w:r>
            <w:r>
              <w:rPr>
                <w:rFonts w:cs="Arial"/>
                <w:szCs w:val="18"/>
                <w:lang w:eastAsia="zh-CN"/>
              </w:rPr>
              <w:t>False</w:t>
            </w:r>
          </w:p>
        </w:tc>
      </w:tr>
      <w:tr w:rsidR="00616CE1" w:rsidRPr="00EF21D2" w14:paraId="58BD740A" w14:textId="77777777" w:rsidTr="00616CE1">
        <w:trPr>
          <w:cantSplit/>
          <w:jc w:val="center"/>
        </w:trPr>
        <w:tc>
          <w:tcPr>
            <w:tcW w:w="1897" w:type="dxa"/>
          </w:tcPr>
          <w:p w14:paraId="40D06775"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minimumTimeBetweenHoTriggerChange</w:t>
            </w:r>
          </w:p>
        </w:tc>
        <w:tc>
          <w:tcPr>
            <w:tcW w:w="5441" w:type="dxa"/>
          </w:tcPr>
          <w:p w14:paraId="161DDC08" w14:textId="77777777" w:rsidR="00616CE1" w:rsidRPr="00EF21D2" w:rsidRDefault="00616CE1" w:rsidP="00616CE1">
            <w:pPr>
              <w:pStyle w:val="TAL"/>
              <w:keepNext w:val="0"/>
              <w:keepLines w:val="0"/>
            </w:pPr>
            <w:r w:rsidRPr="00EF21D2">
              <w:t xml:space="preserve">This parameter defines the minimum allowed time interval between two Handover Trigger change performed by MRO. This is used to control the stability and convergence of the algorithm (see </w:t>
            </w:r>
            <w:r w:rsidRPr="00EF21D2">
              <w:rPr>
                <w:rFonts w:cs="Arial"/>
              </w:rPr>
              <w:t xml:space="preserve">clause 15.5.2.5 in 3GPP TS </w:t>
            </w:r>
            <w:r w:rsidRPr="00EF21D2">
              <w:t xml:space="preserve">38.300 [3]). </w:t>
            </w:r>
          </w:p>
          <w:p w14:paraId="128EE14C" w14:textId="77777777" w:rsidR="00616CE1" w:rsidRPr="00EF21D2" w:rsidRDefault="00616CE1" w:rsidP="00616CE1">
            <w:pPr>
              <w:pStyle w:val="TAL"/>
              <w:keepNext w:val="0"/>
              <w:keepLines w:val="0"/>
              <w:rPr>
                <w:lang w:eastAsia="zh-CN"/>
              </w:rPr>
            </w:pPr>
          </w:p>
          <w:p w14:paraId="0E65D18A" w14:textId="77777777" w:rsidR="00616CE1" w:rsidRPr="00EF21D2" w:rsidRDefault="00616CE1" w:rsidP="00616CE1">
            <w:pPr>
              <w:pStyle w:val="TAL"/>
              <w:keepNext w:val="0"/>
              <w:keepLines w:val="0"/>
              <w:rPr>
                <w:szCs w:val="18"/>
              </w:rPr>
            </w:pPr>
            <w:r w:rsidRPr="00EF21D2">
              <w:rPr>
                <w:rFonts w:cs="Arial"/>
                <w:szCs w:val="18"/>
              </w:rPr>
              <w:t>allowedValues:</w:t>
            </w:r>
            <w:r w:rsidRPr="00EF21D2">
              <w:rPr>
                <w:szCs w:val="18"/>
              </w:rPr>
              <w:t xml:space="preserve"> 0..604800</w:t>
            </w:r>
          </w:p>
          <w:p w14:paraId="7324660F" w14:textId="77777777" w:rsidR="00616CE1" w:rsidRPr="00EF21D2" w:rsidRDefault="00616CE1" w:rsidP="00616CE1">
            <w:pPr>
              <w:pStyle w:val="TAL"/>
              <w:keepNext w:val="0"/>
              <w:keepLines w:val="0"/>
              <w:rPr>
                <w:lang w:eastAsia="zh-CN"/>
              </w:rPr>
            </w:pPr>
            <w:r w:rsidRPr="00EF21D2">
              <w:rPr>
                <w:szCs w:val="18"/>
              </w:rPr>
              <w:t>Unit: Seconds</w:t>
            </w:r>
          </w:p>
        </w:tc>
        <w:tc>
          <w:tcPr>
            <w:tcW w:w="2497" w:type="dxa"/>
          </w:tcPr>
          <w:p w14:paraId="566C3FDD"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type: </w:t>
            </w:r>
            <w:r w:rsidRPr="00EF21D2">
              <w:rPr>
                <w:rFonts w:cs="Arial" w:hint="eastAsia"/>
                <w:szCs w:val="18"/>
                <w:lang w:eastAsia="zh-CN"/>
              </w:rPr>
              <w:t>Integer</w:t>
            </w:r>
          </w:p>
          <w:p w14:paraId="11DAE937"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multiplicity: </w:t>
            </w:r>
            <w:r>
              <w:rPr>
                <w:rFonts w:cs="Arial"/>
                <w:szCs w:val="18"/>
                <w:lang w:eastAsia="zh-CN"/>
              </w:rPr>
              <w:t>0..</w:t>
            </w:r>
            <w:r w:rsidRPr="00EF21D2">
              <w:rPr>
                <w:rFonts w:cs="Arial"/>
                <w:szCs w:val="18"/>
                <w:lang w:eastAsia="zh-CN"/>
              </w:rPr>
              <w:t>1</w:t>
            </w:r>
          </w:p>
          <w:p w14:paraId="163193FD"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isOrdered: N/A</w:t>
            </w:r>
          </w:p>
          <w:p w14:paraId="0706FC73"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isUnique: N/A</w:t>
            </w:r>
          </w:p>
          <w:p w14:paraId="320F6959"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defaultValue: None</w:t>
            </w:r>
          </w:p>
          <w:p w14:paraId="14493D32" w14:textId="77777777" w:rsidR="00616CE1" w:rsidRPr="00EF21D2" w:rsidRDefault="00616CE1" w:rsidP="00616CE1">
            <w:pPr>
              <w:pStyle w:val="TAL"/>
              <w:keepNext w:val="0"/>
              <w:keepLines w:val="0"/>
            </w:pPr>
            <w:r w:rsidRPr="00EF21D2">
              <w:rPr>
                <w:rFonts w:cs="Arial"/>
                <w:szCs w:val="18"/>
                <w:lang w:eastAsia="zh-CN"/>
              </w:rPr>
              <w:t xml:space="preserve">isNullable: </w:t>
            </w:r>
            <w:r>
              <w:rPr>
                <w:rFonts w:cs="Arial"/>
                <w:szCs w:val="18"/>
                <w:lang w:eastAsia="zh-CN"/>
              </w:rPr>
              <w:t>False</w:t>
            </w:r>
          </w:p>
        </w:tc>
      </w:tr>
      <w:tr w:rsidR="00616CE1" w:rsidRPr="00EF21D2" w14:paraId="7AADC232" w14:textId="77777777" w:rsidTr="00616CE1">
        <w:trPr>
          <w:cantSplit/>
          <w:jc w:val="center"/>
        </w:trPr>
        <w:tc>
          <w:tcPr>
            <w:tcW w:w="1897" w:type="dxa"/>
          </w:tcPr>
          <w:p w14:paraId="77198B68"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tstoreUEcntxt</w:t>
            </w:r>
          </w:p>
        </w:tc>
        <w:tc>
          <w:tcPr>
            <w:tcW w:w="5441" w:type="dxa"/>
          </w:tcPr>
          <w:p w14:paraId="2A060493" w14:textId="77777777" w:rsidR="00616CE1" w:rsidRPr="00EF21D2" w:rsidRDefault="00616CE1" w:rsidP="00616CE1">
            <w:pPr>
              <w:pStyle w:val="TAL"/>
              <w:keepNext w:val="0"/>
              <w:keepLines w:val="0"/>
            </w:pPr>
            <w:r w:rsidRPr="00EF21D2">
              <w:t xml:space="preserve">The timer used for detection of too early HO, too late HO and HO to wrong cell. Corresponds to Tstore_UE_cntxt timer described in </w:t>
            </w:r>
            <w:r w:rsidRPr="00EF21D2">
              <w:rPr>
                <w:rFonts w:cs="Arial"/>
              </w:rPr>
              <w:t xml:space="preserve">clause 15.5.2.5 in 3GPP TS </w:t>
            </w:r>
            <w:r w:rsidRPr="00EF21D2">
              <w:rPr>
                <w:szCs w:val="18"/>
              </w:rPr>
              <w:t xml:space="preserve">38.300 </w:t>
            </w:r>
            <w:r w:rsidRPr="00EF21D2">
              <w:t xml:space="preserve">[3].  </w:t>
            </w:r>
          </w:p>
          <w:p w14:paraId="43EA558B" w14:textId="77777777" w:rsidR="00616CE1" w:rsidRPr="00EF21D2" w:rsidRDefault="00616CE1" w:rsidP="00616CE1">
            <w:pPr>
              <w:pStyle w:val="TAL"/>
              <w:keepNext w:val="0"/>
              <w:keepLines w:val="0"/>
            </w:pPr>
            <w:r w:rsidRPr="00EF21D2">
              <w:t>This attribute is used for Mobility Robustness Optimization.</w:t>
            </w:r>
          </w:p>
          <w:p w14:paraId="0FE07CAE" w14:textId="77777777" w:rsidR="00616CE1" w:rsidRPr="00EF21D2" w:rsidRDefault="00616CE1" w:rsidP="00616CE1">
            <w:pPr>
              <w:pStyle w:val="TAL"/>
              <w:keepNext w:val="0"/>
              <w:keepLines w:val="0"/>
            </w:pPr>
          </w:p>
          <w:p w14:paraId="321BE81E" w14:textId="77777777" w:rsidR="00616CE1" w:rsidRPr="00EF21D2" w:rsidRDefault="00616CE1" w:rsidP="00616CE1">
            <w:pPr>
              <w:pStyle w:val="TAL"/>
              <w:keepNext w:val="0"/>
              <w:keepLines w:val="0"/>
            </w:pPr>
            <w:r w:rsidRPr="00EF21D2">
              <w:t>allowedValues: 0</w:t>
            </w:r>
            <w:r w:rsidRPr="00EF21D2">
              <w:rPr>
                <w:rFonts w:cs="Arial"/>
                <w:szCs w:val="18"/>
              </w:rPr>
              <w:t>..</w:t>
            </w:r>
            <w:r w:rsidRPr="00EF21D2">
              <w:t>1023</w:t>
            </w:r>
          </w:p>
          <w:p w14:paraId="73A4969F" w14:textId="77777777" w:rsidR="00616CE1" w:rsidRPr="00EF21D2" w:rsidRDefault="00616CE1" w:rsidP="00616CE1">
            <w:pPr>
              <w:pStyle w:val="TAL"/>
              <w:keepNext w:val="0"/>
              <w:keepLines w:val="0"/>
              <w:rPr>
                <w:lang w:eastAsia="zh-CN"/>
              </w:rPr>
            </w:pPr>
            <w:r w:rsidRPr="00EF21D2">
              <w:t>Unit: 100 milliseconds</w:t>
            </w:r>
          </w:p>
        </w:tc>
        <w:tc>
          <w:tcPr>
            <w:tcW w:w="2497" w:type="dxa"/>
          </w:tcPr>
          <w:p w14:paraId="0C3335CB"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type: Integer</w:t>
            </w:r>
          </w:p>
          <w:p w14:paraId="23A3731B"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 xml:space="preserve">multiplicity: </w:t>
            </w:r>
            <w:r>
              <w:rPr>
                <w:rFonts w:cs="Arial"/>
                <w:szCs w:val="18"/>
                <w:lang w:eastAsia="zh-CN"/>
              </w:rPr>
              <w:t>0..</w:t>
            </w:r>
            <w:r w:rsidRPr="00EF21D2">
              <w:rPr>
                <w:rFonts w:cs="Arial"/>
                <w:szCs w:val="18"/>
                <w:lang w:eastAsia="zh-CN"/>
              </w:rPr>
              <w:t>1</w:t>
            </w:r>
          </w:p>
          <w:p w14:paraId="50839BCA"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isOrdered: N/A</w:t>
            </w:r>
          </w:p>
          <w:p w14:paraId="63FC6B13"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isUnique: N/A</w:t>
            </w:r>
          </w:p>
          <w:p w14:paraId="65A497CF" w14:textId="77777777" w:rsidR="00616CE1" w:rsidRPr="00EF21D2" w:rsidRDefault="00616CE1" w:rsidP="00616CE1">
            <w:pPr>
              <w:pStyle w:val="TAL"/>
              <w:keepNext w:val="0"/>
              <w:keepLines w:val="0"/>
              <w:rPr>
                <w:rFonts w:cs="Arial"/>
                <w:szCs w:val="18"/>
                <w:lang w:eastAsia="zh-CN"/>
              </w:rPr>
            </w:pPr>
            <w:r w:rsidRPr="00EF21D2">
              <w:rPr>
                <w:rFonts w:cs="Arial"/>
                <w:szCs w:val="18"/>
                <w:lang w:eastAsia="zh-CN"/>
              </w:rPr>
              <w:t>defaultValue: None</w:t>
            </w:r>
          </w:p>
          <w:p w14:paraId="7660CD38" w14:textId="77777777" w:rsidR="00616CE1" w:rsidRPr="00EF21D2" w:rsidRDefault="00616CE1" w:rsidP="00616CE1">
            <w:pPr>
              <w:pStyle w:val="TAL"/>
              <w:keepNext w:val="0"/>
              <w:keepLines w:val="0"/>
            </w:pPr>
            <w:r w:rsidRPr="00EF21D2">
              <w:rPr>
                <w:rFonts w:cs="Arial"/>
                <w:szCs w:val="18"/>
                <w:lang w:eastAsia="zh-CN"/>
              </w:rPr>
              <w:t xml:space="preserve">isNullable: </w:t>
            </w:r>
            <w:r>
              <w:rPr>
                <w:rFonts w:cs="Arial"/>
                <w:szCs w:val="18"/>
                <w:lang w:eastAsia="zh-CN"/>
              </w:rPr>
              <w:t>False</w:t>
            </w:r>
          </w:p>
        </w:tc>
      </w:tr>
      <w:tr w:rsidR="00616CE1" w:rsidRPr="00EF21D2" w14:paraId="55FDDCE9" w14:textId="77777777" w:rsidTr="00616CE1">
        <w:trPr>
          <w:cantSplit/>
          <w:jc w:val="center"/>
        </w:trPr>
        <w:tc>
          <w:tcPr>
            <w:tcW w:w="1897" w:type="dxa"/>
          </w:tcPr>
          <w:p w14:paraId="76FFE4E2"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configurable5QISetRef</w:t>
            </w:r>
          </w:p>
        </w:tc>
        <w:tc>
          <w:tcPr>
            <w:tcW w:w="5441" w:type="dxa"/>
          </w:tcPr>
          <w:p w14:paraId="51FCA185" w14:textId="77777777" w:rsidR="00616CE1" w:rsidRPr="00EF21D2" w:rsidRDefault="00616CE1" w:rsidP="00616CE1">
            <w:pPr>
              <w:pStyle w:val="TAL"/>
              <w:keepNext w:val="0"/>
              <w:keepLines w:val="0"/>
              <w:rPr>
                <w:rFonts w:cs="Arial"/>
              </w:rPr>
            </w:pPr>
            <w:r w:rsidRPr="00EF21D2">
              <w:rPr>
                <w:rFonts w:cs="Arial"/>
              </w:rPr>
              <w:t xml:space="preserve">This is the DN of </w:t>
            </w:r>
            <w:r w:rsidRPr="00EF21D2">
              <w:rPr>
                <w:rFonts w:ascii="Courier New" w:hAnsi="Courier New"/>
              </w:rPr>
              <w:t>Configurable5QISet</w:t>
            </w:r>
            <w:r w:rsidRPr="00EF21D2">
              <w:rPr>
                <w:rFonts w:cs="Arial"/>
              </w:rPr>
              <w:t xml:space="preserve">. </w:t>
            </w:r>
          </w:p>
          <w:p w14:paraId="63CD490D" w14:textId="77777777" w:rsidR="00616CE1" w:rsidRPr="00EF21D2" w:rsidRDefault="00616CE1" w:rsidP="00616CE1">
            <w:pPr>
              <w:pStyle w:val="TAL"/>
              <w:keepNext w:val="0"/>
              <w:keepLines w:val="0"/>
              <w:rPr>
                <w:rFonts w:cs="Arial"/>
                <w:szCs w:val="18"/>
              </w:rPr>
            </w:pPr>
          </w:p>
          <w:p w14:paraId="55785A7A" w14:textId="77777777" w:rsidR="00616CE1" w:rsidRPr="00EF21D2" w:rsidRDefault="00616CE1" w:rsidP="00616CE1">
            <w:pPr>
              <w:pStyle w:val="TAL"/>
              <w:keepNext w:val="0"/>
              <w:keepLines w:val="0"/>
              <w:rPr>
                <w:rFonts w:cs="Arial"/>
              </w:rPr>
            </w:pPr>
            <w:r w:rsidRPr="00EF21D2">
              <w:rPr>
                <w:rFonts w:cs="Arial" w:hint="eastAsia"/>
                <w:szCs w:val="18"/>
                <w:lang w:eastAsia="zh-CN"/>
              </w:rPr>
              <w:t>T</w:t>
            </w:r>
            <w:r w:rsidRPr="00EF21D2">
              <w:rPr>
                <w:rFonts w:cs="Arial"/>
                <w:szCs w:val="18"/>
                <w:lang w:eastAsia="zh-CN"/>
              </w:rPr>
              <w:t xml:space="preserve">he detailed definition for </w:t>
            </w:r>
            <w:r w:rsidRPr="00EF21D2">
              <w:rPr>
                <w:rFonts w:ascii="Courier New" w:hAnsi="Courier New"/>
              </w:rPr>
              <w:t xml:space="preserve">Configurable5QISet </w:t>
            </w:r>
            <w:r w:rsidRPr="00EF21D2">
              <w:rPr>
                <w:rFonts w:cs="Arial"/>
              </w:rPr>
              <w:t>see clause 5.3.75.</w:t>
            </w:r>
          </w:p>
          <w:p w14:paraId="0533E399" w14:textId="77777777" w:rsidR="00616CE1" w:rsidRPr="00EF21D2" w:rsidRDefault="00616CE1" w:rsidP="00616CE1">
            <w:pPr>
              <w:pStyle w:val="TAL"/>
              <w:keepNext w:val="0"/>
              <w:keepLines w:val="0"/>
              <w:rPr>
                <w:rFonts w:cs="Arial"/>
                <w:szCs w:val="18"/>
              </w:rPr>
            </w:pPr>
          </w:p>
          <w:p w14:paraId="32AF1FED" w14:textId="77777777" w:rsidR="00616CE1" w:rsidRPr="00EF21D2" w:rsidRDefault="00616CE1" w:rsidP="00616CE1">
            <w:pPr>
              <w:pStyle w:val="TAL"/>
              <w:keepNext w:val="0"/>
              <w:keepLines w:val="0"/>
              <w:rPr>
                <w:rFonts w:cs="Arial"/>
                <w:szCs w:val="18"/>
              </w:rPr>
            </w:pPr>
            <w:r w:rsidRPr="00EF21D2">
              <w:rPr>
                <w:rFonts w:cs="Arial"/>
                <w:szCs w:val="18"/>
              </w:rPr>
              <w:t xml:space="preserve">allowedValues: DN of the </w:t>
            </w:r>
            <w:r w:rsidRPr="00EF21D2">
              <w:rPr>
                <w:rFonts w:ascii="Courier New" w:hAnsi="Courier New"/>
              </w:rPr>
              <w:t>Configurable5QISet MOI.</w:t>
            </w:r>
          </w:p>
          <w:p w14:paraId="03689B8C" w14:textId="77777777" w:rsidR="00616CE1" w:rsidRPr="00EF21D2" w:rsidRDefault="00616CE1" w:rsidP="00616CE1">
            <w:pPr>
              <w:pStyle w:val="TAL"/>
              <w:keepNext w:val="0"/>
              <w:keepLines w:val="0"/>
              <w:rPr>
                <w:lang w:eastAsia="zh-CN"/>
              </w:rPr>
            </w:pPr>
          </w:p>
        </w:tc>
        <w:tc>
          <w:tcPr>
            <w:tcW w:w="2497" w:type="dxa"/>
          </w:tcPr>
          <w:p w14:paraId="5F23F22B" w14:textId="77777777" w:rsidR="00616CE1" w:rsidRPr="00EF21D2" w:rsidRDefault="00616CE1" w:rsidP="00616CE1">
            <w:pPr>
              <w:pStyle w:val="TAL"/>
              <w:keepNext w:val="0"/>
              <w:keepLines w:val="0"/>
            </w:pPr>
            <w:r w:rsidRPr="00EF21D2">
              <w:t xml:space="preserve">type: </w:t>
            </w:r>
            <w:r w:rsidRPr="00EF21D2">
              <w:rPr>
                <w:rFonts w:hint="eastAsia"/>
              </w:rPr>
              <w:t>String</w:t>
            </w:r>
          </w:p>
          <w:p w14:paraId="010E5130" w14:textId="77777777" w:rsidR="00616CE1" w:rsidRPr="00EF21D2" w:rsidRDefault="00616CE1" w:rsidP="00616CE1">
            <w:pPr>
              <w:pStyle w:val="TAL"/>
              <w:keepNext w:val="0"/>
              <w:keepLines w:val="0"/>
            </w:pPr>
            <w:r w:rsidRPr="00EF21D2">
              <w:t>multiplicity: 0..1</w:t>
            </w:r>
          </w:p>
          <w:p w14:paraId="1D4D51B1" w14:textId="77777777" w:rsidR="00616CE1" w:rsidRPr="00EF21D2" w:rsidRDefault="00616CE1" w:rsidP="00616CE1">
            <w:pPr>
              <w:pStyle w:val="TAL"/>
              <w:keepNext w:val="0"/>
              <w:keepLines w:val="0"/>
            </w:pPr>
            <w:r w:rsidRPr="00EF21D2">
              <w:t>isOrdered: False</w:t>
            </w:r>
          </w:p>
          <w:p w14:paraId="3A43B012" w14:textId="77777777" w:rsidR="00616CE1" w:rsidRPr="00EF21D2" w:rsidRDefault="00616CE1" w:rsidP="00616CE1">
            <w:pPr>
              <w:pStyle w:val="TAL"/>
              <w:keepNext w:val="0"/>
              <w:keepLines w:val="0"/>
            </w:pPr>
            <w:r w:rsidRPr="00EF21D2">
              <w:t>isUnique: True</w:t>
            </w:r>
          </w:p>
          <w:p w14:paraId="51C66D6E" w14:textId="77777777" w:rsidR="00616CE1" w:rsidRPr="00EF21D2" w:rsidRDefault="00616CE1" w:rsidP="00616CE1">
            <w:pPr>
              <w:pStyle w:val="TAL"/>
              <w:keepNext w:val="0"/>
              <w:keepLines w:val="0"/>
            </w:pPr>
            <w:r w:rsidRPr="00EF21D2">
              <w:t>defaultValue: None</w:t>
            </w:r>
          </w:p>
          <w:p w14:paraId="4460F0AC" w14:textId="77777777" w:rsidR="00616CE1" w:rsidRPr="00EF21D2" w:rsidRDefault="00616CE1" w:rsidP="00616CE1">
            <w:pPr>
              <w:pStyle w:val="TAL"/>
              <w:keepNext w:val="0"/>
              <w:keepLines w:val="0"/>
            </w:pPr>
            <w:r w:rsidRPr="00EF21D2">
              <w:t xml:space="preserve">isNullable: </w:t>
            </w:r>
            <w:r w:rsidRPr="00BD7989">
              <w:t>False</w:t>
            </w:r>
          </w:p>
        </w:tc>
      </w:tr>
      <w:tr w:rsidR="00616CE1" w:rsidRPr="00EF21D2" w14:paraId="0D760C12" w14:textId="77777777" w:rsidTr="00616CE1">
        <w:trPr>
          <w:cantSplit/>
          <w:jc w:val="center"/>
        </w:trPr>
        <w:tc>
          <w:tcPr>
            <w:tcW w:w="1897" w:type="dxa"/>
          </w:tcPr>
          <w:p w14:paraId="0710BC1A"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dynamic5QISetRef</w:t>
            </w:r>
          </w:p>
        </w:tc>
        <w:tc>
          <w:tcPr>
            <w:tcW w:w="5441" w:type="dxa"/>
          </w:tcPr>
          <w:p w14:paraId="280CE2AD" w14:textId="77777777" w:rsidR="00616CE1" w:rsidRPr="00EF21D2" w:rsidRDefault="00616CE1" w:rsidP="00616CE1">
            <w:pPr>
              <w:pStyle w:val="TAL"/>
              <w:keepNext w:val="0"/>
              <w:keepLines w:val="0"/>
              <w:rPr>
                <w:rFonts w:cs="Arial"/>
              </w:rPr>
            </w:pPr>
            <w:r w:rsidRPr="00EF21D2">
              <w:rPr>
                <w:rFonts w:cs="Arial"/>
              </w:rPr>
              <w:t xml:space="preserve">This is the DN of </w:t>
            </w:r>
            <w:r w:rsidRPr="00EF21D2">
              <w:rPr>
                <w:rFonts w:ascii="Courier New" w:hAnsi="Courier New"/>
              </w:rPr>
              <w:t>Dynamic5QISet</w:t>
            </w:r>
            <w:r w:rsidRPr="00EF21D2">
              <w:rPr>
                <w:rFonts w:cs="Arial"/>
              </w:rPr>
              <w:t xml:space="preserve">. </w:t>
            </w:r>
          </w:p>
          <w:p w14:paraId="1160C74A" w14:textId="77777777" w:rsidR="00616CE1" w:rsidRPr="00EF21D2" w:rsidRDefault="00616CE1" w:rsidP="00616CE1">
            <w:pPr>
              <w:pStyle w:val="TAL"/>
              <w:keepNext w:val="0"/>
              <w:keepLines w:val="0"/>
              <w:rPr>
                <w:rFonts w:cs="Arial"/>
                <w:szCs w:val="18"/>
              </w:rPr>
            </w:pPr>
          </w:p>
          <w:p w14:paraId="48CA1D73" w14:textId="77777777" w:rsidR="00616CE1" w:rsidRPr="00EF21D2" w:rsidRDefault="00616CE1" w:rsidP="00616CE1">
            <w:pPr>
              <w:pStyle w:val="TAL"/>
              <w:keepNext w:val="0"/>
              <w:keepLines w:val="0"/>
              <w:rPr>
                <w:rFonts w:cs="Arial"/>
              </w:rPr>
            </w:pPr>
            <w:r w:rsidRPr="00EF21D2">
              <w:rPr>
                <w:rFonts w:cs="Arial" w:hint="eastAsia"/>
                <w:szCs w:val="18"/>
                <w:lang w:eastAsia="zh-CN"/>
              </w:rPr>
              <w:t>T</w:t>
            </w:r>
            <w:r w:rsidRPr="00EF21D2">
              <w:rPr>
                <w:rFonts w:cs="Arial"/>
                <w:szCs w:val="18"/>
                <w:lang w:eastAsia="zh-CN"/>
              </w:rPr>
              <w:t xml:space="preserve">he detailed definition for </w:t>
            </w:r>
            <w:r w:rsidRPr="00EF21D2">
              <w:rPr>
                <w:rFonts w:ascii="Courier New" w:hAnsi="Courier New"/>
              </w:rPr>
              <w:t xml:space="preserve">Dynamic5QISet </w:t>
            </w:r>
            <w:r w:rsidRPr="00EF21D2">
              <w:rPr>
                <w:rFonts w:cs="Arial"/>
              </w:rPr>
              <w:t>see clause 5.3.94.</w:t>
            </w:r>
          </w:p>
          <w:p w14:paraId="0CD8AE21" w14:textId="77777777" w:rsidR="00616CE1" w:rsidRPr="00EF21D2" w:rsidRDefault="00616CE1" w:rsidP="00616CE1">
            <w:pPr>
              <w:pStyle w:val="TAL"/>
              <w:keepNext w:val="0"/>
              <w:keepLines w:val="0"/>
              <w:rPr>
                <w:rFonts w:cs="Arial"/>
                <w:szCs w:val="18"/>
              </w:rPr>
            </w:pPr>
          </w:p>
          <w:p w14:paraId="6F9CEA4C" w14:textId="77777777" w:rsidR="00616CE1" w:rsidRPr="00EF21D2" w:rsidRDefault="00616CE1" w:rsidP="00616CE1">
            <w:pPr>
              <w:pStyle w:val="TAL"/>
              <w:keepNext w:val="0"/>
              <w:keepLines w:val="0"/>
              <w:rPr>
                <w:rFonts w:cs="Arial"/>
                <w:szCs w:val="18"/>
              </w:rPr>
            </w:pPr>
          </w:p>
          <w:p w14:paraId="71D55C4B" w14:textId="77777777" w:rsidR="00616CE1" w:rsidRPr="00EF21D2" w:rsidRDefault="00616CE1" w:rsidP="00616CE1">
            <w:pPr>
              <w:pStyle w:val="TAL"/>
              <w:keepNext w:val="0"/>
              <w:keepLines w:val="0"/>
              <w:rPr>
                <w:rFonts w:cs="Arial"/>
                <w:szCs w:val="18"/>
              </w:rPr>
            </w:pPr>
            <w:r w:rsidRPr="00EF21D2">
              <w:rPr>
                <w:rFonts w:cs="Arial"/>
                <w:szCs w:val="18"/>
              </w:rPr>
              <w:t xml:space="preserve">allowedValues: DN of the </w:t>
            </w:r>
            <w:r w:rsidRPr="00EF21D2">
              <w:rPr>
                <w:rFonts w:ascii="Courier New" w:hAnsi="Courier New"/>
              </w:rPr>
              <w:t>Dynamic5QISet MOI.</w:t>
            </w:r>
          </w:p>
          <w:p w14:paraId="21429EA9" w14:textId="77777777" w:rsidR="00616CE1" w:rsidRPr="00EF21D2" w:rsidRDefault="00616CE1" w:rsidP="00616CE1">
            <w:pPr>
              <w:pStyle w:val="TAL"/>
              <w:keepNext w:val="0"/>
              <w:keepLines w:val="0"/>
              <w:rPr>
                <w:rFonts w:cs="Arial"/>
              </w:rPr>
            </w:pPr>
          </w:p>
        </w:tc>
        <w:tc>
          <w:tcPr>
            <w:tcW w:w="2497" w:type="dxa"/>
          </w:tcPr>
          <w:p w14:paraId="13CD8526" w14:textId="77777777" w:rsidR="00616CE1" w:rsidRPr="00EF21D2" w:rsidRDefault="00616CE1" w:rsidP="00616CE1">
            <w:pPr>
              <w:pStyle w:val="TAL"/>
              <w:keepNext w:val="0"/>
              <w:keepLines w:val="0"/>
            </w:pPr>
            <w:r w:rsidRPr="00EF21D2">
              <w:t xml:space="preserve">type: </w:t>
            </w:r>
            <w:r w:rsidRPr="00EF21D2">
              <w:rPr>
                <w:rFonts w:hint="eastAsia"/>
              </w:rPr>
              <w:t>String</w:t>
            </w:r>
          </w:p>
          <w:p w14:paraId="4E79CEC8" w14:textId="77777777" w:rsidR="00616CE1" w:rsidRPr="00EF21D2" w:rsidRDefault="00616CE1" w:rsidP="00616CE1">
            <w:pPr>
              <w:pStyle w:val="TAL"/>
              <w:keepNext w:val="0"/>
              <w:keepLines w:val="0"/>
            </w:pPr>
            <w:r w:rsidRPr="00EF21D2">
              <w:t>multiplicity: 0..1</w:t>
            </w:r>
          </w:p>
          <w:p w14:paraId="31FEAF8A" w14:textId="77777777" w:rsidR="00616CE1" w:rsidRPr="00EF21D2" w:rsidRDefault="00616CE1" w:rsidP="00616CE1">
            <w:pPr>
              <w:pStyle w:val="TAL"/>
              <w:keepNext w:val="0"/>
              <w:keepLines w:val="0"/>
            </w:pPr>
            <w:r w:rsidRPr="00EF21D2">
              <w:t>isOrdered: False</w:t>
            </w:r>
          </w:p>
          <w:p w14:paraId="12A115A8" w14:textId="77777777" w:rsidR="00616CE1" w:rsidRPr="00EF21D2" w:rsidRDefault="00616CE1" w:rsidP="00616CE1">
            <w:pPr>
              <w:pStyle w:val="TAL"/>
              <w:keepNext w:val="0"/>
              <w:keepLines w:val="0"/>
            </w:pPr>
            <w:r w:rsidRPr="00EF21D2">
              <w:t>isUnique: True</w:t>
            </w:r>
          </w:p>
          <w:p w14:paraId="48C87D50" w14:textId="77777777" w:rsidR="00616CE1" w:rsidRPr="00EF21D2" w:rsidRDefault="00616CE1" w:rsidP="00616CE1">
            <w:pPr>
              <w:pStyle w:val="TAL"/>
              <w:keepNext w:val="0"/>
              <w:keepLines w:val="0"/>
            </w:pPr>
            <w:r w:rsidRPr="00EF21D2">
              <w:t>defaultValue: None</w:t>
            </w:r>
          </w:p>
          <w:p w14:paraId="4E7C3124" w14:textId="77777777" w:rsidR="00616CE1" w:rsidRPr="00EF21D2" w:rsidRDefault="00616CE1" w:rsidP="00616CE1">
            <w:pPr>
              <w:pStyle w:val="TAL"/>
              <w:keepNext w:val="0"/>
              <w:keepLines w:val="0"/>
            </w:pPr>
            <w:r w:rsidRPr="00EF21D2">
              <w:t xml:space="preserve">isNullable: </w:t>
            </w:r>
            <w:r w:rsidRPr="00BD7989">
              <w:t>False</w:t>
            </w:r>
          </w:p>
        </w:tc>
      </w:tr>
      <w:tr w:rsidR="00616CE1" w:rsidRPr="00EF21D2" w14:paraId="1E1C5D6C" w14:textId="77777777" w:rsidTr="00616CE1">
        <w:trPr>
          <w:cantSplit/>
          <w:jc w:val="center"/>
        </w:trPr>
        <w:tc>
          <w:tcPr>
            <w:tcW w:w="1897" w:type="dxa"/>
          </w:tcPr>
          <w:p w14:paraId="04B9C7CA"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frequencyDomainPara</w:t>
            </w:r>
          </w:p>
        </w:tc>
        <w:tc>
          <w:tcPr>
            <w:tcW w:w="5441" w:type="dxa"/>
          </w:tcPr>
          <w:p w14:paraId="66323B2A" w14:textId="77777777" w:rsidR="00616CE1" w:rsidRPr="00EF21D2" w:rsidRDefault="00616CE1" w:rsidP="00616CE1">
            <w:pPr>
              <w:pStyle w:val="TAL"/>
              <w:keepNext w:val="0"/>
              <w:keepLines w:val="0"/>
            </w:pPr>
            <w:r w:rsidRPr="00EF21D2">
              <w:t xml:space="preserve">This attribute defines configuration parameters of frequency domain resource to support RIM RS. </w:t>
            </w:r>
          </w:p>
          <w:p w14:paraId="3014AF99" w14:textId="77777777" w:rsidR="00616CE1" w:rsidRPr="00EF21D2" w:rsidRDefault="00616CE1" w:rsidP="00616CE1">
            <w:pPr>
              <w:pStyle w:val="TAL"/>
              <w:keepNext w:val="0"/>
              <w:keepLines w:val="0"/>
            </w:pPr>
          </w:p>
          <w:p w14:paraId="24A1454B"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59EC1760" w14:textId="77777777" w:rsidR="00616CE1" w:rsidRPr="00EF21D2" w:rsidRDefault="00616CE1" w:rsidP="00616CE1">
            <w:pPr>
              <w:pStyle w:val="TAL"/>
              <w:keepNext w:val="0"/>
              <w:keepLines w:val="0"/>
              <w:rPr>
                <w:lang w:eastAsia="zh-CN"/>
              </w:rPr>
            </w:pPr>
          </w:p>
        </w:tc>
        <w:tc>
          <w:tcPr>
            <w:tcW w:w="2497" w:type="dxa"/>
          </w:tcPr>
          <w:p w14:paraId="5149A281" w14:textId="77777777" w:rsidR="00616CE1" w:rsidRPr="00EF21D2" w:rsidRDefault="00616CE1" w:rsidP="00616CE1">
            <w:pPr>
              <w:pStyle w:val="TAL"/>
              <w:keepNext w:val="0"/>
              <w:keepLines w:val="0"/>
              <w:rPr>
                <w:rFonts w:cs="Arial"/>
              </w:rPr>
            </w:pPr>
            <w:r w:rsidRPr="00EF21D2">
              <w:rPr>
                <w:rFonts w:cs="Arial"/>
              </w:rPr>
              <w:t>type: FrequencyDomainPara</w:t>
            </w:r>
          </w:p>
          <w:p w14:paraId="10EC0688" w14:textId="77777777" w:rsidR="00616CE1" w:rsidRPr="00EF21D2" w:rsidRDefault="00616CE1" w:rsidP="00616CE1">
            <w:pPr>
              <w:pStyle w:val="TAL"/>
              <w:keepNext w:val="0"/>
              <w:keepLines w:val="0"/>
              <w:rPr>
                <w:rFonts w:cs="Arial"/>
              </w:rPr>
            </w:pPr>
            <w:r w:rsidRPr="00EF21D2">
              <w:rPr>
                <w:rFonts w:cs="Arial"/>
              </w:rPr>
              <w:t>multiplicity: 1</w:t>
            </w:r>
          </w:p>
          <w:p w14:paraId="49C356D0" w14:textId="77777777" w:rsidR="00616CE1" w:rsidRPr="00EF21D2" w:rsidRDefault="00616CE1" w:rsidP="00616CE1">
            <w:pPr>
              <w:pStyle w:val="TAL"/>
              <w:keepNext w:val="0"/>
              <w:keepLines w:val="0"/>
              <w:rPr>
                <w:rFonts w:cs="Arial"/>
              </w:rPr>
            </w:pPr>
            <w:r w:rsidRPr="00EF21D2">
              <w:rPr>
                <w:rFonts w:cs="Arial"/>
              </w:rPr>
              <w:t>isOrdered: N/A</w:t>
            </w:r>
          </w:p>
          <w:p w14:paraId="65E6475F" w14:textId="77777777" w:rsidR="00616CE1" w:rsidRPr="00EF21D2" w:rsidRDefault="00616CE1" w:rsidP="00616CE1">
            <w:pPr>
              <w:pStyle w:val="TAL"/>
              <w:keepNext w:val="0"/>
              <w:keepLines w:val="0"/>
              <w:rPr>
                <w:rFonts w:cs="Arial"/>
                <w:lang w:eastAsia="zh-CN"/>
              </w:rPr>
            </w:pPr>
            <w:r w:rsidRPr="00EF21D2">
              <w:rPr>
                <w:rFonts w:cs="Arial"/>
              </w:rPr>
              <w:t>isUnique: N/A</w:t>
            </w:r>
          </w:p>
          <w:p w14:paraId="4E4CF13C" w14:textId="77777777" w:rsidR="00616CE1" w:rsidRPr="00EF21D2" w:rsidRDefault="00616CE1" w:rsidP="00616CE1">
            <w:pPr>
              <w:pStyle w:val="TAL"/>
              <w:keepNext w:val="0"/>
              <w:keepLines w:val="0"/>
              <w:rPr>
                <w:rFonts w:cs="Arial"/>
              </w:rPr>
            </w:pPr>
            <w:r w:rsidRPr="00EF21D2">
              <w:rPr>
                <w:rFonts w:cs="Arial"/>
              </w:rPr>
              <w:t>defaultValue: None</w:t>
            </w:r>
          </w:p>
          <w:p w14:paraId="78CF6FF2" w14:textId="77777777" w:rsidR="00616CE1" w:rsidRPr="00EF21D2" w:rsidRDefault="00616CE1" w:rsidP="00616CE1">
            <w:pPr>
              <w:pStyle w:val="TAL"/>
              <w:keepNext w:val="0"/>
              <w:keepLines w:val="0"/>
              <w:rPr>
                <w:rFonts w:cs="Arial"/>
                <w:szCs w:val="18"/>
              </w:rPr>
            </w:pPr>
            <w:r w:rsidRPr="00EF21D2">
              <w:rPr>
                <w:rFonts w:cs="Arial"/>
              </w:rPr>
              <w:t xml:space="preserve">isNullable: </w:t>
            </w:r>
            <w:r w:rsidRPr="00EF21D2">
              <w:rPr>
                <w:rFonts w:cs="Arial"/>
                <w:szCs w:val="18"/>
              </w:rPr>
              <w:t>False</w:t>
            </w:r>
          </w:p>
          <w:p w14:paraId="49069F5C" w14:textId="77777777" w:rsidR="00616CE1" w:rsidRPr="00EF21D2" w:rsidRDefault="00616CE1" w:rsidP="00616CE1">
            <w:pPr>
              <w:pStyle w:val="TAL"/>
              <w:keepNext w:val="0"/>
              <w:keepLines w:val="0"/>
            </w:pPr>
          </w:p>
        </w:tc>
      </w:tr>
      <w:tr w:rsidR="00616CE1" w:rsidRPr="00EF21D2" w14:paraId="48E4CB91" w14:textId="77777777" w:rsidTr="00616CE1">
        <w:trPr>
          <w:cantSplit/>
          <w:jc w:val="center"/>
        </w:trPr>
        <w:tc>
          <w:tcPr>
            <w:tcW w:w="1897" w:type="dxa"/>
          </w:tcPr>
          <w:p w14:paraId="4138B946"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sequenceDomainPara</w:t>
            </w:r>
          </w:p>
        </w:tc>
        <w:tc>
          <w:tcPr>
            <w:tcW w:w="5441" w:type="dxa"/>
          </w:tcPr>
          <w:p w14:paraId="38287F62" w14:textId="77777777" w:rsidR="00616CE1" w:rsidRPr="00EF21D2" w:rsidRDefault="00616CE1" w:rsidP="00616CE1">
            <w:pPr>
              <w:pStyle w:val="TAL"/>
              <w:keepNext w:val="0"/>
              <w:keepLines w:val="0"/>
            </w:pPr>
            <w:r w:rsidRPr="00EF21D2">
              <w:t xml:space="preserve">This attribute defines configuration parameters of sequence domain resource to support RIM RS. </w:t>
            </w:r>
          </w:p>
          <w:p w14:paraId="04AB9AFC" w14:textId="77777777" w:rsidR="00616CE1" w:rsidRPr="00EF21D2" w:rsidRDefault="00616CE1" w:rsidP="00616CE1">
            <w:pPr>
              <w:pStyle w:val="TAL"/>
              <w:keepNext w:val="0"/>
              <w:keepLines w:val="0"/>
            </w:pPr>
          </w:p>
          <w:p w14:paraId="46657ADB"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3E26FE13" w14:textId="77777777" w:rsidR="00616CE1" w:rsidRPr="00EF21D2" w:rsidRDefault="00616CE1" w:rsidP="00616CE1">
            <w:pPr>
              <w:pStyle w:val="TAL"/>
              <w:keepNext w:val="0"/>
              <w:keepLines w:val="0"/>
              <w:rPr>
                <w:lang w:eastAsia="zh-CN"/>
              </w:rPr>
            </w:pPr>
          </w:p>
        </w:tc>
        <w:tc>
          <w:tcPr>
            <w:tcW w:w="2497" w:type="dxa"/>
          </w:tcPr>
          <w:p w14:paraId="78EDE28F" w14:textId="77777777" w:rsidR="00616CE1" w:rsidRPr="00EF21D2" w:rsidRDefault="00616CE1" w:rsidP="00616CE1">
            <w:pPr>
              <w:pStyle w:val="TAL"/>
              <w:keepNext w:val="0"/>
              <w:keepLines w:val="0"/>
              <w:rPr>
                <w:rFonts w:cs="Arial"/>
              </w:rPr>
            </w:pPr>
            <w:r w:rsidRPr="00EF21D2">
              <w:rPr>
                <w:rFonts w:cs="Arial"/>
              </w:rPr>
              <w:t>type: SequenceDomainPara</w:t>
            </w:r>
          </w:p>
          <w:p w14:paraId="591988F9" w14:textId="77777777" w:rsidR="00616CE1" w:rsidRPr="00EF21D2" w:rsidRDefault="00616CE1" w:rsidP="00616CE1">
            <w:pPr>
              <w:pStyle w:val="TAL"/>
              <w:keepNext w:val="0"/>
              <w:keepLines w:val="0"/>
              <w:rPr>
                <w:rFonts w:cs="Arial"/>
              </w:rPr>
            </w:pPr>
            <w:r w:rsidRPr="00EF21D2">
              <w:rPr>
                <w:rFonts w:cs="Arial"/>
              </w:rPr>
              <w:t>multiplicity: 1</w:t>
            </w:r>
          </w:p>
          <w:p w14:paraId="43A8B091" w14:textId="77777777" w:rsidR="00616CE1" w:rsidRPr="00EF21D2" w:rsidRDefault="00616CE1" w:rsidP="00616CE1">
            <w:pPr>
              <w:pStyle w:val="TAL"/>
              <w:keepNext w:val="0"/>
              <w:keepLines w:val="0"/>
              <w:rPr>
                <w:rFonts w:cs="Arial"/>
              </w:rPr>
            </w:pPr>
            <w:r w:rsidRPr="00EF21D2">
              <w:rPr>
                <w:rFonts w:cs="Arial"/>
              </w:rPr>
              <w:t>isOrdered: N/A</w:t>
            </w:r>
          </w:p>
          <w:p w14:paraId="398A8B09" w14:textId="77777777" w:rsidR="00616CE1" w:rsidRPr="00EF21D2" w:rsidRDefault="00616CE1" w:rsidP="00616CE1">
            <w:pPr>
              <w:pStyle w:val="TAL"/>
              <w:keepNext w:val="0"/>
              <w:keepLines w:val="0"/>
              <w:rPr>
                <w:rFonts w:cs="Arial"/>
                <w:lang w:eastAsia="zh-CN"/>
              </w:rPr>
            </w:pPr>
            <w:r w:rsidRPr="00EF21D2">
              <w:rPr>
                <w:rFonts w:cs="Arial"/>
              </w:rPr>
              <w:t>isUnique: N/A</w:t>
            </w:r>
          </w:p>
          <w:p w14:paraId="1304A260" w14:textId="77777777" w:rsidR="00616CE1" w:rsidRPr="00EF21D2" w:rsidRDefault="00616CE1" w:rsidP="00616CE1">
            <w:pPr>
              <w:pStyle w:val="TAL"/>
              <w:keepNext w:val="0"/>
              <w:keepLines w:val="0"/>
              <w:rPr>
                <w:rFonts w:cs="Arial"/>
              </w:rPr>
            </w:pPr>
            <w:r w:rsidRPr="00EF21D2">
              <w:rPr>
                <w:rFonts w:cs="Arial"/>
              </w:rPr>
              <w:t>defaultValue: None</w:t>
            </w:r>
          </w:p>
          <w:p w14:paraId="33D60901" w14:textId="77777777" w:rsidR="00616CE1" w:rsidRPr="00EF21D2" w:rsidRDefault="00616CE1" w:rsidP="00616CE1">
            <w:pPr>
              <w:pStyle w:val="TAL"/>
              <w:keepNext w:val="0"/>
              <w:keepLines w:val="0"/>
              <w:rPr>
                <w:rFonts w:cs="Arial"/>
                <w:szCs w:val="18"/>
              </w:rPr>
            </w:pPr>
            <w:r w:rsidRPr="00EF21D2">
              <w:rPr>
                <w:rFonts w:cs="Arial"/>
              </w:rPr>
              <w:t xml:space="preserve">isNullable: </w:t>
            </w:r>
            <w:r w:rsidRPr="00EF21D2">
              <w:rPr>
                <w:rFonts w:cs="Arial"/>
                <w:szCs w:val="18"/>
              </w:rPr>
              <w:t>False</w:t>
            </w:r>
          </w:p>
          <w:p w14:paraId="352433D2" w14:textId="77777777" w:rsidR="00616CE1" w:rsidRPr="00EF21D2" w:rsidRDefault="00616CE1" w:rsidP="00616CE1">
            <w:pPr>
              <w:pStyle w:val="TAL"/>
              <w:keepNext w:val="0"/>
              <w:keepLines w:val="0"/>
            </w:pPr>
          </w:p>
        </w:tc>
      </w:tr>
      <w:tr w:rsidR="00616CE1" w:rsidRPr="00EF21D2" w14:paraId="16FA610C" w14:textId="77777777" w:rsidTr="00616CE1">
        <w:trPr>
          <w:cantSplit/>
          <w:jc w:val="center"/>
        </w:trPr>
        <w:tc>
          <w:tcPr>
            <w:tcW w:w="1897" w:type="dxa"/>
          </w:tcPr>
          <w:p w14:paraId="0C625012"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timeDomainPara</w:t>
            </w:r>
          </w:p>
        </w:tc>
        <w:tc>
          <w:tcPr>
            <w:tcW w:w="5441" w:type="dxa"/>
          </w:tcPr>
          <w:p w14:paraId="32A68693" w14:textId="77777777" w:rsidR="00616CE1" w:rsidRPr="00EF21D2" w:rsidRDefault="00616CE1" w:rsidP="00616CE1">
            <w:pPr>
              <w:pStyle w:val="TAL"/>
              <w:keepNext w:val="0"/>
              <w:keepLines w:val="0"/>
            </w:pPr>
            <w:r w:rsidRPr="00EF21D2">
              <w:t xml:space="preserve">This attribute defines configuration parameters of time domain resource to support RIM RS.  </w:t>
            </w:r>
          </w:p>
          <w:p w14:paraId="39858C8B" w14:textId="77777777" w:rsidR="00616CE1" w:rsidRPr="00EF21D2" w:rsidRDefault="00616CE1" w:rsidP="00616CE1">
            <w:pPr>
              <w:pStyle w:val="TAL"/>
              <w:keepNext w:val="0"/>
              <w:keepLines w:val="0"/>
            </w:pPr>
          </w:p>
          <w:p w14:paraId="536D93DA"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2DCDE67E" w14:textId="77777777" w:rsidR="00616CE1" w:rsidRPr="00EF21D2" w:rsidRDefault="00616CE1" w:rsidP="00616CE1">
            <w:pPr>
              <w:pStyle w:val="TAL"/>
              <w:keepNext w:val="0"/>
              <w:keepLines w:val="0"/>
              <w:rPr>
                <w:lang w:eastAsia="zh-CN"/>
              </w:rPr>
            </w:pPr>
          </w:p>
        </w:tc>
        <w:tc>
          <w:tcPr>
            <w:tcW w:w="2497" w:type="dxa"/>
          </w:tcPr>
          <w:p w14:paraId="4F103083" w14:textId="77777777" w:rsidR="00616CE1" w:rsidRPr="00EF21D2" w:rsidRDefault="00616CE1" w:rsidP="00616CE1">
            <w:pPr>
              <w:pStyle w:val="TAL"/>
              <w:keepNext w:val="0"/>
              <w:keepLines w:val="0"/>
              <w:rPr>
                <w:rFonts w:cs="Arial"/>
              </w:rPr>
            </w:pPr>
            <w:r w:rsidRPr="00EF21D2">
              <w:rPr>
                <w:rFonts w:cs="Arial"/>
              </w:rPr>
              <w:t>type: TimeDomainPara</w:t>
            </w:r>
          </w:p>
          <w:p w14:paraId="3B21E908" w14:textId="77777777" w:rsidR="00616CE1" w:rsidRPr="00EF21D2" w:rsidRDefault="00616CE1" w:rsidP="00616CE1">
            <w:pPr>
              <w:pStyle w:val="TAL"/>
              <w:keepNext w:val="0"/>
              <w:keepLines w:val="0"/>
              <w:rPr>
                <w:rFonts w:cs="Arial"/>
              </w:rPr>
            </w:pPr>
            <w:r w:rsidRPr="00EF21D2">
              <w:rPr>
                <w:rFonts w:cs="Arial"/>
              </w:rPr>
              <w:t>multiplicity: 1</w:t>
            </w:r>
          </w:p>
          <w:p w14:paraId="1EF5B0C6" w14:textId="77777777" w:rsidR="00616CE1" w:rsidRPr="00EF21D2" w:rsidRDefault="00616CE1" w:rsidP="00616CE1">
            <w:pPr>
              <w:pStyle w:val="TAL"/>
              <w:keepNext w:val="0"/>
              <w:keepLines w:val="0"/>
              <w:rPr>
                <w:rFonts w:cs="Arial"/>
              </w:rPr>
            </w:pPr>
            <w:r w:rsidRPr="00EF21D2">
              <w:rPr>
                <w:rFonts w:cs="Arial"/>
              </w:rPr>
              <w:t>isOrdered: N/A</w:t>
            </w:r>
          </w:p>
          <w:p w14:paraId="528B5FBD" w14:textId="77777777" w:rsidR="00616CE1" w:rsidRPr="00EF21D2" w:rsidRDefault="00616CE1" w:rsidP="00616CE1">
            <w:pPr>
              <w:pStyle w:val="TAL"/>
              <w:keepNext w:val="0"/>
              <w:keepLines w:val="0"/>
              <w:rPr>
                <w:rFonts w:cs="Arial"/>
                <w:lang w:eastAsia="zh-CN"/>
              </w:rPr>
            </w:pPr>
            <w:r w:rsidRPr="00EF21D2">
              <w:rPr>
                <w:rFonts w:cs="Arial"/>
              </w:rPr>
              <w:t>isUnique: N/A</w:t>
            </w:r>
          </w:p>
          <w:p w14:paraId="47E4BE43" w14:textId="77777777" w:rsidR="00616CE1" w:rsidRPr="00EF21D2" w:rsidRDefault="00616CE1" w:rsidP="00616CE1">
            <w:pPr>
              <w:pStyle w:val="TAL"/>
              <w:keepNext w:val="0"/>
              <w:keepLines w:val="0"/>
              <w:rPr>
                <w:rFonts w:cs="Arial"/>
              </w:rPr>
            </w:pPr>
            <w:r w:rsidRPr="00EF21D2">
              <w:rPr>
                <w:rFonts w:cs="Arial"/>
              </w:rPr>
              <w:t>defaultValue: None</w:t>
            </w:r>
          </w:p>
          <w:p w14:paraId="2D63D9B2" w14:textId="77777777" w:rsidR="00616CE1" w:rsidRPr="00EF21D2" w:rsidRDefault="00616CE1" w:rsidP="00616CE1">
            <w:pPr>
              <w:pStyle w:val="TAL"/>
              <w:keepNext w:val="0"/>
              <w:keepLines w:val="0"/>
              <w:rPr>
                <w:rFonts w:cs="Arial"/>
                <w:szCs w:val="18"/>
              </w:rPr>
            </w:pPr>
            <w:r w:rsidRPr="00EF21D2">
              <w:rPr>
                <w:rFonts w:cs="Arial"/>
              </w:rPr>
              <w:t xml:space="preserve">isNullable: </w:t>
            </w:r>
            <w:r w:rsidRPr="00EF21D2">
              <w:rPr>
                <w:rFonts w:cs="Arial"/>
                <w:szCs w:val="18"/>
              </w:rPr>
              <w:t>False</w:t>
            </w:r>
          </w:p>
          <w:p w14:paraId="6AA354D5" w14:textId="77777777" w:rsidR="00616CE1" w:rsidRPr="00EF21D2" w:rsidRDefault="00616CE1" w:rsidP="00616CE1">
            <w:pPr>
              <w:pStyle w:val="TAL"/>
              <w:keepNext w:val="0"/>
              <w:keepLines w:val="0"/>
            </w:pPr>
          </w:p>
        </w:tc>
      </w:tr>
      <w:tr w:rsidR="00616CE1" w:rsidRPr="00EF21D2" w14:paraId="54AD9356" w14:textId="77777777" w:rsidTr="00616CE1">
        <w:trPr>
          <w:cantSplit/>
          <w:jc w:val="center"/>
        </w:trPr>
        <w:tc>
          <w:tcPr>
            <w:tcW w:w="1897" w:type="dxa"/>
          </w:tcPr>
          <w:p w14:paraId="1E69D1E4"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rimRSSubcarrierSpacing</w:t>
            </w:r>
          </w:p>
        </w:tc>
        <w:tc>
          <w:tcPr>
            <w:tcW w:w="5441" w:type="dxa"/>
          </w:tcPr>
          <w:p w14:paraId="5CA5EB12" w14:textId="77777777" w:rsidR="00616CE1" w:rsidRPr="00EF21D2" w:rsidRDefault="00616CE1" w:rsidP="00616CE1">
            <w:pPr>
              <w:pStyle w:val="TAL"/>
              <w:keepNext w:val="0"/>
              <w:keepLines w:val="0"/>
              <w:rPr>
                <w:rFonts w:cs="Arial"/>
              </w:rPr>
            </w:pPr>
            <w:r w:rsidRPr="00EF21D2">
              <w:rPr>
                <w:rFonts w:cs="Arial"/>
              </w:rPr>
              <w:t>It is the subcarrier spacing configuration (</w:t>
            </w:r>
            <m:oMath>
              <m:r>
                <w:rPr>
                  <w:rFonts w:ascii="Cambria Math" w:hAnsi="Cambria Math"/>
                </w:rPr>
                <m:t>μ</m:t>
              </m:r>
            </m:oMath>
            <w:r w:rsidRPr="00EF21D2">
              <w:rPr>
                <w:rFonts w:cs="Arial" w:hint="eastAsia"/>
                <w:lang w:eastAsia="zh-CN"/>
              </w:rPr>
              <w:t>)</w:t>
            </w:r>
            <w:r w:rsidRPr="00EF21D2">
              <w:rPr>
                <w:rFonts w:cs="Arial"/>
                <w:lang w:eastAsia="zh-CN"/>
              </w:rPr>
              <w:t xml:space="preserve"> </w:t>
            </w:r>
            <w:r w:rsidRPr="00EF21D2">
              <w:rPr>
                <w:rFonts w:cs="Arial"/>
              </w:rPr>
              <w:t xml:space="preserve">for the RIM-RS. </w:t>
            </w:r>
            <w:r w:rsidRPr="00EF21D2">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ins w:id="39" w:author="Huawei" w:date="2024-05-14T17:52:00Z">
                      <w:rPr>
                        <w:rFonts w:ascii="Cambria Math" w:eastAsia="Batang" w:hAnsi="Cambria Math" w:cs="宋体"/>
                        <w:i/>
                        <w:sz w:val="24"/>
                        <w:szCs w:val="24"/>
                      </w:rPr>
                    </w:ins>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r w:rsidRPr="00EF21D2">
              <w:rPr>
                <w:rFonts w:cs="Arial"/>
              </w:rPr>
              <w:t xml:space="preserve"> (see </w:t>
            </w:r>
            <w:r w:rsidRPr="00EF21D2">
              <w:rPr>
                <w:rFonts w:cs="Arial"/>
                <w:szCs w:val="18"/>
                <w:lang w:eastAsia="en-GB"/>
              </w:rPr>
              <w:t>38.211 [32], subclause 5.3.3</w:t>
            </w:r>
            <w:r w:rsidRPr="00EF21D2">
              <w:rPr>
                <w:rFonts w:cs="Arial"/>
              </w:rPr>
              <w:t>).</w:t>
            </w:r>
          </w:p>
          <w:p w14:paraId="64380A2C" w14:textId="77777777" w:rsidR="00616CE1" w:rsidRPr="00EF21D2" w:rsidRDefault="00616CE1" w:rsidP="00616CE1">
            <w:pPr>
              <w:pStyle w:val="TAL"/>
              <w:keepNext w:val="0"/>
              <w:keepLines w:val="0"/>
              <w:rPr>
                <w:rFonts w:cs="Arial"/>
              </w:rPr>
            </w:pPr>
          </w:p>
          <w:p w14:paraId="54EB24C2" w14:textId="77777777" w:rsidR="00616CE1" w:rsidRPr="00EF21D2" w:rsidRDefault="00616CE1" w:rsidP="00616CE1">
            <w:pPr>
              <w:pStyle w:val="TAL"/>
              <w:keepNext w:val="0"/>
              <w:keepLines w:val="0"/>
              <w:rPr>
                <w:lang w:eastAsia="zh-CN"/>
              </w:rPr>
            </w:pPr>
            <w:r w:rsidRPr="00EF21D2">
              <w:rPr>
                <w:rFonts w:cs="Arial"/>
              </w:rPr>
              <w:t>allowedValues: 0, 1</w:t>
            </w:r>
          </w:p>
        </w:tc>
        <w:tc>
          <w:tcPr>
            <w:tcW w:w="2497" w:type="dxa"/>
          </w:tcPr>
          <w:p w14:paraId="5BEDFA18" w14:textId="77777777" w:rsidR="00616CE1" w:rsidRPr="00EF21D2" w:rsidRDefault="00616CE1" w:rsidP="00616CE1">
            <w:pPr>
              <w:pStyle w:val="TAL"/>
              <w:keepNext w:val="0"/>
              <w:keepLines w:val="0"/>
            </w:pPr>
            <w:r w:rsidRPr="00EF21D2">
              <w:t>type: Integer</w:t>
            </w:r>
          </w:p>
          <w:p w14:paraId="53A05FD5" w14:textId="77777777" w:rsidR="00616CE1" w:rsidRPr="00EF21D2" w:rsidRDefault="00616CE1" w:rsidP="00616CE1">
            <w:pPr>
              <w:pStyle w:val="TAL"/>
              <w:keepNext w:val="0"/>
              <w:keepLines w:val="0"/>
            </w:pPr>
            <w:r w:rsidRPr="00EF21D2">
              <w:t>multiplicity: 1</w:t>
            </w:r>
          </w:p>
          <w:p w14:paraId="4A89448C" w14:textId="77777777" w:rsidR="00616CE1" w:rsidRPr="00EF21D2" w:rsidRDefault="00616CE1" w:rsidP="00616CE1">
            <w:pPr>
              <w:pStyle w:val="TAL"/>
              <w:keepNext w:val="0"/>
              <w:keepLines w:val="0"/>
            </w:pPr>
            <w:r w:rsidRPr="00EF21D2">
              <w:t>isOrdered: N/A</w:t>
            </w:r>
          </w:p>
          <w:p w14:paraId="0F17845B" w14:textId="77777777" w:rsidR="00616CE1" w:rsidRPr="00EF21D2" w:rsidRDefault="00616CE1" w:rsidP="00616CE1">
            <w:pPr>
              <w:pStyle w:val="TAL"/>
              <w:keepNext w:val="0"/>
              <w:keepLines w:val="0"/>
            </w:pPr>
            <w:r w:rsidRPr="00EF21D2">
              <w:t>isUnique: N/A</w:t>
            </w:r>
          </w:p>
          <w:p w14:paraId="143D5434" w14:textId="77777777" w:rsidR="00616CE1" w:rsidRPr="00EF21D2" w:rsidRDefault="00616CE1" w:rsidP="00616CE1">
            <w:pPr>
              <w:pStyle w:val="TAL"/>
              <w:keepNext w:val="0"/>
              <w:keepLines w:val="0"/>
            </w:pPr>
            <w:r w:rsidRPr="00EF21D2">
              <w:t>defaultValue: None</w:t>
            </w:r>
          </w:p>
          <w:p w14:paraId="0FD40AC3" w14:textId="77777777" w:rsidR="00616CE1" w:rsidRPr="00EF21D2" w:rsidRDefault="00616CE1" w:rsidP="00616CE1">
            <w:pPr>
              <w:pStyle w:val="TAL"/>
              <w:keepNext w:val="0"/>
              <w:keepLines w:val="0"/>
            </w:pPr>
            <w:r w:rsidRPr="00EF21D2">
              <w:t>isNullable: False</w:t>
            </w:r>
          </w:p>
        </w:tc>
      </w:tr>
      <w:tr w:rsidR="00616CE1" w:rsidRPr="00EF21D2" w14:paraId="06740136" w14:textId="77777777" w:rsidTr="00616CE1">
        <w:trPr>
          <w:cantSplit/>
          <w:jc w:val="center"/>
        </w:trPr>
        <w:tc>
          <w:tcPr>
            <w:tcW w:w="1897" w:type="dxa"/>
          </w:tcPr>
          <w:p w14:paraId="21FA226F"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rIMRSBandwidth</w:t>
            </w:r>
          </w:p>
        </w:tc>
        <w:tc>
          <w:tcPr>
            <w:tcW w:w="5441" w:type="dxa"/>
          </w:tcPr>
          <w:p w14:paraId="1407CE26" w14:textId="77777777" w:rsidR="00616CE1" w:rsidRPr="00EF21D2" w:rsidRDefault="00616CE1" w:rsidP="00616CE1">
            <w:pPr>
              <w:pStyle w:val="TAL"/>
              <w:keepNext w:val="0"/>
              <w:keepLines w:val="0"/>
              <w:rPr>
                <w:rFonts w:cs="Arial"/>
              </w:rPr>
            </w:pPr>
            <w:r w:rsidRPr="00EF21D2">
              <w:rPr>
                <w:rFonts w:cs="Arial"/>
              </w:rPr>
              <w:t xml:space="preserve">It is the bandwidth of the RIM-RS in resource blocks (see </w:t>
            </w:r>
            <w:r w:rsidRPr="00EF21D2">
              <w:rPr>
                <w:rFonts w:cs="Arial"/>
                <w:szCs w:val="18"/>
                <w:lang w:eastAsia="en-GB"/>
              </w:rPr>
              <w:t>38.211 [32], subclause 5.3.3</w:t>
            </w:r>
            <w:r w:rsidRPr="00EF21D2">
              <w:rPr>
                <w:rFonts w:cs="Arial"/>
              </w:rPr>
              <w:t>).</w:t>
            </w:r>
          </w:p>
          <w:p w14:paraId="0A7C48C5" w14:textId="77777777" w:rsidR="00616CE1" w:rsidRPr="00EF21D2" w:rsidRDefault="00616CE1" w:rsidP="00616CE1">
            <w:pPr>
              <w:pStyle w:val="TAL"/>
              <w:keepNext w:val="0"/>
              <w:keepLines w:val="0"/>
              <w:rPr>
                <w:rFonts w:cs="Arial"/>
              </w:rPr>
            </w:pPr>
            <w:r w:rsidRPr="00EF21D2">
              <w:rPr>
                <w:rFonts w:cs="Arial"/>
              </w:rPr>
              <w:t xml:space="preserve">For carrier bandwidth larger than 20MHz, this </w:t>
            </w:r>
            <w:r w:rsidRPr="00EF21D2">
              <w:rPr>
                <w:rFonts w:cs="Arial"/>
                <w:szCs w:val="18"/>
                <w:lang w:eastAsia="en-GB"/>
              </w:rPr>
              <w:t>attribute should be</w:t>
            </w:r>
          </w:p>
          <w:p w14:paraId="5D00738C" w14:textId="77777777" w:rsidR="00616CE1" w:rsidRPr="00EF21D2" w:rsidRDefault="00616CE1" w:rsidP="00616CE1">
            <w:pPr>
              <w:pStyle w:val="TAL"/>
              <w:keepNext w:val="0"/>
              <w:keepLines w:val="0"/>
              <w:rPr>
                <w:rFonts w:cs="Arial"/>
              </w:rPr>
            </w:pPr>
            <w:r w:rsidRPr="00EF21D2">
              <w:rPr>
                <w:rFonts w:cs="Arial"/>
              </w:rPr>
              <w:t>96 if subcarrier spacing is15kHz;</w:t>
            </w:r>
          </w:p>
          <w:p w14:paraId="755DB4B9" w14:textId="77777777" w:rsidR="00616CE1" w:rsidRPr="00EF21D2" w:rsidRDefault="00616CE1" w:rsidP="00616CE1">
            <w:pPr>
              <w:pStyle w:val="TAL"/>
              <w:keepNext w:val="0"/>
              <w:keepLines w:val="0"/>
              <w:rPr>
                <w:rFonts w:cs="Arial"/>
              </w:rPr>
            </w:pPr>
            <w:r w:rsidRPr="00EF21D2">
              <w:rPr>
                <w:rFonts w:cs="Arial"/>
              </w:rPr>
              <w:t>48 or 96 if subcarrier spacing is 30kHz;</w:t>
            </w:r>
          </w:p>
          <w:p w14:paraId="26EB0882" w14:textId="77777777" w:rsidR="00616CE1" w:rsidRPr="00EF21D2" w:rsidRDefault="00616CE1" w:rsidP="00616CE1">
            <w:pPr>
              <w:pStyle w:val="TAL"/>
              <w:keepNext w:val="0"/>
              <w:keepLines w:val="0"/>
              <w:rPr>
                <w:rFonts w:cs="Arial"/>
              </w:rPr>
            </w:pPr>
            <w:r w:rsidRPr="00EF21D2">
              <w:rPr>
                <w:rFonts w:cs="Arial"/>
              </w:rPr>
              <w:t xml:space="preserve">For carrier bandwidth smaller than or equal to 20MHz, this </w:t>
            </w:r>
            <w:r w:rsidRPr="00EF21D2">
              <w:rPr>
                <w:rFonts w:cs="Arial"/>
                <w:szCs w:val="18"/>
                <w:lang w:eastAsia="en-GB"/>
              </w:rPr>
              <w:t>attributer should be</w:t>
            </w:r>
          </w:p>
          <w:p w14:paraId="21B21AE7" w14:textId="77777777" w:rsidR="00616CE1" w:rsidRPr="00EF21D2" w:rsidRDefault="00616CE1" w:rsidP="00616CE1">
            <w:pPr>
              <w:pStyle w:val="TAL"/>
              <w:keepNext w:val="0"/>
              <w:keepLines w:val="0"/>
              <w:rPr>
                <w:rFonts w:cs="Arial"/>
              </w:rPr>
            </w:pPr>
            <w:r w:rsidRPr="00EF21D2">
              <w:rPr>
                <w:rFonts w:cs="Arial"/>
              </w:rPr>
              <w:t>Minimum of {96 , bandwidth of downlink carrier in number of PRBs} if subcarrier spacing is15kHz;</w:t>
            </w:r>
          </w:p>
          <w:p w14:paraId="48BEC1D2" w14:textId="77777777" w:rsidR="00616CE1" w:rsidRPr="00EF21D2" w:rsidRDefault="00616CE1" w:rsidP="00616CE1">
            <w:pPr>
              <w:pStyle w:val="TAL"/>
              <w:keepNext w:val="0"/>
              <w:keepLines w:val="0"/>
              <w:rPr>
                <w:rFonts w:cs="Arial"/>
              </w:rPr>
            </w:pPr>
            <w:r w:rsidRPr="00EF21D2">
              <w:rPr>
                <w:rFonts w:cs="Arial"/>
              </w:rPr>
              <w:t>Minimum of {48, bandwidth of downlink carrier in number of PRBs } if subcarrier spacing is 30kHz;</w:t>
            </w:r>
          </w:p>
          <w:p w14:paraId="591E6E14" w14:textId="77777777" w:rsidR="00616CE1" w:rsidRPr="00EF21D2" w:rsidDel="00681D74" w:rsidRDefault="00616CE1" w:rsidP="00616CE1">
            <w:pPr>
              <w:pStyle w:val="TAL"/>
              <w:keepNext w:val="0"/>
              <w:keepLines w:val="0"/>
              <w:rPr>
                <w:rFonts w:cs="Arial"/>
              </w:rPr>
            </w:pPr>
          </w:p>
          <w:p w14:paraId="7F71D878" w14:textId="77777777" w:rsidR="00616CE1" w:rsidRPr="00EF21D2" w:rsidRDefault="00616CE1" w:rsidP="00616CE1">
            <w:pPr>
              <w:pStyle w:val="TAL"/>
              <w:keepNext w:val="0"/>
              <w:keepLines w:val="0"/>
              <w:rPr>
                <w:rFonts w:cs="Arial"/>
              </w:rPr>
            </w:pPr>
          </w:p>
          <w:p w14:paraId="4D8A6050" w14:textId="77777777" w:rsidR="00616CE1" w:rsidRPr="00EF21D2" w:rsidRDefault="00616CE1" w:rsidP="00616CE1">
            <w:pPr>
              <w:pStyle w:val="TAL"/>
              <w:keepNext w:val="0"/>
              <w:keepLines w:val="0"/>
              <w:rPr>
                <w:rFonts w:cs="Arial"/>
              </w:rPr>
            </w:pPr>
            <w:r w:rsidRPr="00EF21D2">
              <w:rPr>
                <w:rFonts w:cs="Arial"/>
              </w:rPr>
              <w:t>allowedValues: 1,2..96</w:t>
            </w:r>
          </w:p>
          <w:p w14:paraId="509DCC7B" w14:textId="77777777" w:rsidR="00616CE1" w:rsidRPr="00EF21D2" w:rsidRDefault="00616CE1" w:rsidP="00616CE1">
            <w:pPr>
              <w:pStyle w:val="TAL"/>
              <w:keepNext w:val="0"/>
              <w:keepLines w:val="0"/>
              <w:rPr>
                <w:lang w:eastAsia="zh-CN"/>
              </w:rPr>
            </w:pPr>
          </w:p>
        </w:tc>
        <w:tc>
          <w:tcPr>
            <w:tcW w:w="2497" w:type="dxa"/>
          </w:tcPr>
          <w:p w14:paraId="50BA6858" w14:textId="77777777" w:rsidR="00616CE1" w:rsidRPr="00EF21D2" w:rsidRDefault="00616CE1" w:rsidP="00616CE1">
            <w:pPr>
              <w:pStyle w:val="TAL"/>
              <w:keepNext w:val="0"/>
              <w:keepLines w:val="0"/>
            </w:pPr>
            <w:r w:rsidRPr="00EF21D2">
              <w:t>type: Integer</w:t>
            </w:r>
          </w:p>
          <w:p w14:paraId="1A41D3C2" w14:textId="77777777" w:rsidR="00616CE1" w:rsidRPr="00EF21D2" w:rsidRDefault="00616CE1" w:rsidP="00616CE1">
            <w:pPr>
              <w:pStyle w:val="TAL"/>
              <w:keepNext w:val="0"/>
              <w:keepLines w:val="0"/>
            </w:pPr>
            <w:r w:rsidRPr="00EF21D2">
              <w:t>multiplicity: 1</w:t>
            </w:r>
          </w:p>
          <w:p w14:paraId="6A658082" w14:textId="77777777" w:rsidR="00616CE1" w:rsidRPr="00EF21D2" w:rsidRDefault="00616CE1" w:rsidP="00616CE1">
            <w:pPr>
              <w:pStyle w:val="TAL"/>
              <w:keepNext w:val="0"/>
              <w:keepLines w:val="0"/>
            </w:pPr>
            <w:r w:rsidRPr="00EF21D2">
              <w:t>isOrdered: N/A</w:t>
            </w:r>
          </w:p>
          <w:p w14:paraId="52FFDC8F" w14:textId="77777777" w:rsidR="00616CE1" w:rsidRPr="00EF21D2" w:rsidRDefault="00616CE1" w:rsidP="00616CE1">
            <w:pPr>
              <w:pStyle w:val="TAL"/>
              <w:keepNext w:val="0"/>
              <w:keepLines w:val="0"/>
            </w:pPr>
            <w:r w:rsidRPr="00EF21D2">
              <w:t>isUnique: N/A</w:t>
            </w:r>
          </w:p>
          <w:p w14:paraId="3CBD31EA" w14:textId="77777777" w:rsidR="00616CE1" w:rsidRPr="00EF21D2" w:rsidRDefault="00616CE1" w:rsidP="00616CE1">
            <w:pPr>
              <w:pStyle w:val="TAL"/>
              <w:keepNext w:val="0"/>
              <w:keepLines w:val="0"/>
            </w:pPr>
            <w:r w:rsidRPr="00EF21D2">
              <w:t>defaultValue: None</w:t>
            </w:r>
          </w:p>
          <w:p w14:paraId="4130C14A" w14:textId="77777777" w:rsidR="00616CE1" w:rsidRPr="00EF21D2" w:rsidRDefault="00616CE1" w:rsidP="00616CE1">
            <w:pPr>
              <w:pStyle w:val="TAL"/>
              <w:keepNext w:val="0"/>
              <w:keepLines w:val="0"/>
            </w:pPr>
            <w:r w:rsidRPr="00EF21D2">
              <w:t>isNullable: False</w:t>
            </w:r>
          </w:p>
        </w:tc>
      </w:tr>
      <w:tr w:rsidR="00616CE1" w:rsidRPr="00EF21D2" w14:paraId="3CA69B2F" w14:textId="77777777" w:rsidTr="00616CE1">
        <w:trPr>
          <w:cantSplit/>
          <w:jc w:val="center"/>
        </w:trPr>
        <w:tc>
          <w:tcPr>
            <w:tcW w:w="1897" w:type="dxa"/>
          </w:tcPr>
          <w:p w14:paraId="2B5F397A"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nrofGlobalRIMRSFrequencyCandidates</w:t>
            </w:r>
          </w:p>
        </w:tc>
        <w:tc>
          <w:tcPr>
            <w:tcW w:w="5441" w:type="dxa"/>
          </w:tcPr>
          <w:p w14:paraId="7F2CD462"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It is the number of candidate frequency resources in the whole network (</w:t>
            </w:r>
            <m:oMath>
              <m:sSubSup>
                <m:sSubSupPr>
                  <m:ctrlPr>
                    <w:ins w:id="40"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Pr="00EF21D2">
              <w:rPr>
                <w:rFonts w:cs="Arial"/>
                <w:szCs w:val="18"/>
                <w:lang w:eastAsia="en-GB"/>
              </w:rPr>
              <w:t xml:space="preserve">) (see 38.211 [32], subclause 7.4.1.6). </w:t>
            </w:r>
          </w:p>
          <w:p w14:paraId="75DCB659" w14:textId="77777777" w:rsidR="00616CE1" w:rsidRPr="00EF21D2" w:rsidRDefault="00616CE1" w:rsidP="00616CE1">
            <w:pPr>
              <w:pStyle w:val="TAL"/>
              <w:keepNext w:val="0"/>
              <w:keepLines w:val="0"/>
              <w:rPr>
                <w:rFonts w:cs="Arial"/>
                <w:szCs w:val="18"/>
                <w:lang w:eastAsia="en-GB"/>
              </w:rPr>
            </w:pPr>
          </w:p>
          <w:p w14:paraId="2F4C7330" w14:textId="77777777" w:rsidR="00616CE1" w:rsidRPr="00EF21D2" w:rsidRDefault="00616CE1" w:rsidP="00616CE1">
            <w:pPr>
              <w:pStyle w:val="TAL"/>
              <w:keepNext w:val="0"/>
              <w:keepLines w:val="0"/>
              <w:rPr>
                <w:lang w:eastAsia="zh-CN"/>
              </w:rPr>
            </w:pPr>
            <w:r w:rsidRPr="00EF21D2">
              <w:rPr>
                <w:rFonts w:cs="Arial"/>
                <w:szCs w:val="18"/>
              </w:rPr>
              <w:t>allowedValues:</w:t>
            </w:r>
            <w:r w:rsidRPr="00EF21D2">
              <w:rPr>
                <w:rStyle w:val="normaltextrun1"/>
                <w:rFonts w:cs="Arial"/>
                <w:color w:val="181818"/>
                <w:spacing w:val="-6"/>
                <w:position w:val="2"/>
                <w:szCs w:val="18"/>
              </w:rPr>
              <w:t xml:space="preserve"> </w:t>
            </w:r>
            <w:r w:rsidRPr="00EF21D2">
              <w:rPr>
                <w:rFonts w:cs="Arial"/>
                <w:szCs w:val="18"/>
                <w:lang w:eastAsia="en-GB"/>
              </w:rPr>
              <w:t>1,2,4</w:t>
            </w:r>
          </w:p>
        </w:tc>
        <w:tc>
          <w:tcPr>
            <w:tcW w:w="2497" w:type="dxa"/>
          </w:tcPr>
          <w:p w14:paraId="22EBBFD9" w14:textId="77777777" w:rsidR="00616CE1" w:rsidRPr="00EF21D2" w:rsidRDefault="00616CE1" w:rsidP="00616CE1">
            <w:pPr>
              <w:pStyle w:val="TAL"/>
              <w:keepNext w:val="0"/>
              <w:keepLines w:val="0"/>
            </w:pPr>
            <w:r w:rsidRPr="00EF21D2">
              <w:t>type: Integer</w:t>
            </w:r>
          </w:p>
          <w:p w14:paraId="492B9F47" w14:textId="77777777" w:rsidR="00616CE1" w:rsidRPr="00EF21D2" w:rsidRDefault="00616CE1" w:rsidP="00616CE1">
            <w:pPr>
              <w:pStyle w:val="TAL"/>
              <w:keepNext w:val="0"/>
              <w:keepLines w:val="0"/>
            </w:pPr>
            <w:r w:rsidRPr="00EF21D2">
              <w:t>multiplicity: 1</w:t>
            </w:r>
          </w:p>
          <w:p w14:paraId="298A5085" w14:textId="77777777" w:rsidR="00616CE1" w:rsidRPr="00EF21D2" w:rsidRDefault="00616CE1" w:rsidP="00616CE1">
            <w:pPr>
              <w:pStyle w:val="TAL"/>
              <w:keepNext w:val="0"/>
              <w:keepLines w:val="0"/>
            </w:pPr>
            <w:r w:rsidRPr="00EF21D2">
              <w:t>isOrdered: N/A</w:t>
            </w:r>
          </w:p>
          <w:p w14:paraId="3A3FBD1B" w14:textId="77777777" w:rsidR="00616CE1" w:rsidRPr="00EF21D2" w:rsidRDefault="00616CE1" w:rsidP="00616CE1">
            <w:pPr>
              <w:pStyle w:val="TAL"/>
              <w:keepNext w:val="0"/>
              <w:keepLines w:val="0"/>
            </w:pPr>
            <w:r w:rsidRPr="00EF21D2">
              <w:t>isUnique: N/A</w:t>
            </w:r>
          </w:p>
          <w:p w14:paraId="3A4696E4" w14:textId="77777777" w:rsidR="00616CE1" w:rsidRPr="00EF21D2" w:rsidRDefault="00616CE1" w:rsidP="00616CE1">
            <w:pPr>
              <w:pStyle w:val="TAL"/>
              <w:keepNext w:val="0"/>
              <w:keepLines w:val="0"/>
            </w:pPr>
            <w:r w:rsidRPr="00EF21D2">
              <w:t>defaultValue: None</w:t>
            </w:r>
          </w:p>
          <w:p w14:paraId="411779C0" w14:textId="77777777" w:rsidR="00616CE1" w:rsidRPr="00EF21D2" w:rsidRDefault="00616CE1" w:rsidP="00616CE1">
            <w:pPr>
              <w:pStyle w:val="TAL"/>
              <w:keepNext w:val="0"/>
              <w:keepLines w:val="0"/>
            </w:pPr>
            <w:r w:rsidRPr="00EF21D2">
              <w:t>isNullable: False</w:t>
            </w:r>
          </w:p>
        </w:tc>
      </w:tr>
      <w:tr w:rsidR="00490BBD" w:rsidRPr="00EF21D2" w14:paraId="33BA4C1C" w14:textId="77777777" w:rsidTr="00616CE1">
        <w:trPr>
          <w:cantSplit/>
          <w:jc w:val="center"/>
          <w:ins w:id="41" w:author="Huawei" w:date="2024-04-29T16:17:00Z"/>
        </w:trPr>
        <w:tc>
          <w:tcPr>
            <w:tcW w:w="1897" w:type="dxa"/>
          </w:tcPr>
          <w:p w14:paraId="71098505" w14:textId="467EA1F4" w:rsidR="00490BBD" w:rsidRPr="00EF21D2" w:rsidRDefault="00490BBD" w:rsidP="00616CE1">
            <w:pPr>
              <w:pStyle w:val="TAL"/>
              <w:keepNext w:val="0"/>
              <w:keepLines w:val="0"/>
              <w:rPr>
                <w:ins w:id="42" w:author="Huawei" w:date="2024-04-29T16:17:00Z"/>
                <w:rFonts w:ascii="Courier New" w:hAnsi="Courier New" w:cs="Courier New"/>
                <w:szCs w:val="18"/>
              </w:rPr>
            </w:pPr>
            <w:ins w:id="43" w:author="Huawei" w:date="2024-04-29T16:17:00Z">
              <w:r w:rsidRPr="00490BBD">
                <w:rPr>
                  <w:rFonts w:ascii="Courier New" w:hAnsi="Courier New" w:cs="Courier New"/>
                  <w:szCs w:val="18"/>
                </w:rPr>
                <w:t>rimRSCommonCarrierReferencePoint</w:t>
              </w:r>
            </w:ins>
          </w:p>
        </w:tc>
        <w:tc>
          <w:tcPr>
            <w:tcW w:w="5441" w:type="dxa"/>
          </w:tcPr>
          <w:p w14:paraId="6FE20CAE" w14:textId="02FE3AB9" w:rsidR="00490BBD" w:rsidRDefault="00490BBD" w:rsidP="00616CE1">
            <w:pPr>
              <w:pStyle w:val="TAL"/>
              <w:keepNext w:val="0"/>
              <w:keepLines w:val="0"/>
              <w:rPr>
                <w:ins w:id="44" w:author="Huawei" w:date="2024-04-29T16:50:00Z"/>
              </w:rPr>
            </w:pPr>
            <w:ins w:id="45" w:author="Huawei" w:date="2024-04-29T16:18:00Z">
              <w:r w:rsidRPr="00EF21D2">
                <w:t xml:space="preserve">This attribute is used to configure the </w:t>
              </w:r>
            </w:ins>
            <w:ins w:id="46" w:author="Huawei" w:date="2024-04-29T16:52:00Z">
              <w:r w:rsidR="00427ACC">
                <w:t xml:space="preserve">common </w:t>
              </w:r>
            </w:ins>
            <w:ins w:id="47" w:author="Huawei" w:date="2024-04-29T16:18:00Z">
              <w:r w:rsidRPr="00EF21D2">
                <w:t>reference point</w:t>
              </w:r>
            </w:ins>
            <w:ins w:id="48" w:author="Huawei" w:date="2024-04-29T16:20:00Z">
              <w:r>
                <w:t xml:space="preserve"> </w:t>
              </w:r>
            </w:ins>
            <w:ins w:id="49" w:author="Huawei" w:date="2024-04-29T16:51:00Z">
              <w:r w:rsidR="00427ACC">
                <w:t>for RIM RS.</w:t>
              </w:r>
            </w:ins>
            <w:ins w:id="50" w:author="Huawei" w:date="2024-05-13T15:11:00Z">
              <w:r w:rsidR="00677BEE">
                <w:t xml:space="preserve"> Where represents the frequency-</w:t>
              </w:r>
            </w:ins>
            <w:ins w:id="51" w:author="Huawei" w:date="2024-05-13T15:12:00Z">
              <w:r w:rsidR="00677BEE">
                <w:t>location of point A expressed as in ARFCN.</w:t>
              </w:r>
              <w:r w:rsidR="00677BEE" w:rsidRPr="00EF21D2">
                <w:rPr>
                  <w:rFonts w:cs="Arial"/>
                </w:rPr>
                <w:t xml:space="preserve"> See 3GPP TS 38.211 [32] subclause </w:t>
              </w:r>
              <w:r w:rsidR="00677BEE">
                <w:rPr>
                  <w:rFonts w:cs="Arial"/>
                </w:rPr>
                <w:t>4.4.4.2</w:t>
              </w:r>
            </w:ins>
          </w:p>
          <w:p w14:paraId="73ABF05C" w14:textId="77777777" w:rsidR="00427ACC" w:rsidRDefault="00427ACC" w:rsidP="00616CE1">
            <w:pPr>
              <w:pStyle w:val="TAL"/>
              <w:keepNext w:val="0"/>
              <w:keepLines w:val="0"/>
              <w:rPr>
                <w:ins w:id="52" w:author="Huawei" w:date="2024-04-29T16:50:00Z"/>
                <w:rFonts w:cs="Arial"/>
                <w:szCs w:val="18"/>
                <w:lang w:eastAsia="en-GB"/>
              </w:rPr>
            </w:pPr>
          </w:p>
          <w:p w14:paraId="226C8AB0" w14:textId="5AE6D16D" w:rsidR="00677BEE" w:rsidRDefault="00427ACC" w:rsidP="00616CE1">
            <w:pPr>
              <w:pStyle w:val="TAL"/>
              <w:keepNext w:val="0"/>
              <w:keepLines w:val="0"/>
              <w:rPr>
                <w:ins w:id="53" w:author="Huawei" w:date="2024-05-13T15:12:00Z"/>
                <w:rFonts w:cs="Arial"/>
                <w:szCs w:val="18"/>
                <w:lang w:eastAsia="zh-CN"/>
              </w:rPr>
            </w:pPr>
            <w:ins w:id="54" w:author="Huawei" w:date="2024-04-29T16:50:00Z">
              <w:r w:rsidRPr="00EF21D2">
                <w:rPr>
                  <w:rFonts w:cs="Arial"/>
                  <w:szCs w:val="18"/>
                </w:rPr>
                <w:t>allowedValues:</w:t>
              </w:r>
              <w:r w:rsidRPr="00EF21D2">
                <w:rPr>
                  <w:rStyle w:val="normaltextrun1"/>
                  <w:rFonts w:cs="Arial"/>
                  <w:color w:val="181818"/>
                  <w:spacing w:val="-6"/>
                  <w:position w:val="2"/>
                  <w:szCs w:val="18"/>
                </w:rPr>
                <w:t xml:space="preserve"> </w:t>
              </w:r>
            </w:ins>
            <w:ins w:id="55" w:author="Huawei" w:date="2024-04-29T16:51:00Z">
              <w:r>
                <w:rPr>
                  <w:rFonts w:cs="Arial"/>
                  <w:szCs w:val="18"/>
                  <w:lang w:eastAsia="en-GB"/>
                </w:rPr>
                <w:t>0</w:t>
              </w:r>
              <w:bookmarkStart w:id="56" w:name="_GoBack"/>
              <w:bookmarkEnd w:id="56"/>
              <w:del w:id="57" w:author="Huawei-d1" w:date="2024-05-27T16:50:00Z">
                <w:r w:rsidDel="006D3308">
                  <w:rPr>
                    <w:rFonts w:cs="Arial"/>
                    <w:szCs w:val="18"/>
                    <w:lang w:eastAsia="en-GB"/>
                  </w:rPr>
                  <w:delText>…</w:delText>
                </w:r>
              </w:del>
            </w:ins>
            <w:ins w:id="58" w:author="Huawei-d1" w:date="2024-05-27T16:50:00Z">
              <w:r w:rsidR="006D3308">
                <w:rPr>
                  <w:rFonts w:cs="Arial"/>
                  <w:szCs w:val="18"/>
                  <w:lang w:eastAsia="en-GB"/>
                </w:rPr>
                <w:t>..</w:t>
              </w:r>
            </w:ins>
            <w:ins w:id="59" w:author="Huawei" w:date="2024-04-29T16:51:00Z">
              <w:r>
                <w:rPr>
                  <w:rFonts w:cs="Arial"/>
                  <w:szCs w:val="18"/>
                  <w:lang w:eastAsia="zh-CN"/>
                </w:rPr>
                <w:t>3279165</w:t>
              </w:r>
            </w:ins>
          </w:p>
          <w:p w14:paraId="15411584" w14:textId="0D5F7733" w:rsidR="00677BEE" w:rsidRPr="00EF21D2" w:rsidRDefault="00677BEE" w:rsidP="00616CE1">
            <w:pPr>
              <w:pStyle w:val="TAL"/>
              <w:keepNext w:val="0"/>
              <w:keepLines w:val="0"/>
              <w:rPr>
                <w:ins w:id="60" w:author="Huawei" w:date="2024-04-29T16:17:00Z"/>
                <w:rFonts w:cs="Arial"/>
                <w:szCs w:val="18"/>
                <w:lang w:eastAsia="zh-CN"/>
              </w:rPr>
            </w:pPr>
          </w:p>
        </w:tc>
        <w:tc>
          <w:tcPr>
            <w:tcW w:w="2497" w:type="dxa"/>
          </w:tcPr>
          <w:p w14:paraId="3C763B5C" w14:textId="77777777" w:rsidR="00490BBD" w:rsidRPr="00EF21D2" w:rsidRDefault="00490BBD" w:rsidP="00490BBD">
            <w:pPr>
              <w:pStyle w:val="TAL"/>
              <w:keepNext w:val="0"/>
              <w:keepLines w:val="0"/>
              <w:rPr>
                <w:ins w:id="61" w:author="Huawei" w:date="2024-04-29T16:18:00Z"/>
              </w:rPr>
            </w:pPr>
            <w:ins w:id="62" w:author="Huawei" w:date="2024-04-29T16:18:00Z">
              <w:r w:rsidRPr="00EF21D2">
                <w:t>type: Integer</w:t>
              </w:r>
            </w:ins>
          </w:p>
          <w:p w14:paraId="1ED002C1" w14:textId="77777777" w:rsidR="00490BBD" w:rsidRPr="00EF21D2" w:rsidRDefault="00490BBD" w:rsidP="00490BBD">
            <w:pPr>
              <w:pStyle w:val="TAL"/>
              <w:keepNext w:val="0"/>
              <w:keepLines w:val="0"/>
              <w:rPr>
                <w:ins w:id="63" w:author="Huawei" w:date="2024-04-29T16:18:00Z"/>
              </w:rPr>
            </w:pPr>
            <w:ins w:id="64" w:author="Huawei" w:date="2024-04-29T16:18:00Z">
              <w:r w:rsidRPr="00EF21D2">
                <w:t xml:space="preserve">multiplicity: </w:t>
              </w:r>
              <w:r w:rsidRPr="00EF21D2">
                <w:rPr>
                  <w:rFonts w:hint="eastAsia"/>
                  <w:lang w:eastAsia="zh-CN"/>
                </w:rPr>
                <w:t>1</w:t>
              </w:r>
            </w:ins>
          </w:p>
          <w:p w14:paraId="2D0660C9" w14:textId="77777777" w:rsidR="00490BBD" w:rsidRPr="00EF21D2" w:rsidRDefault="00490BBD" w:rsidP="00490BBD">
            <w:pPr>
              <w:pStyle w:val="TAL"/>
              <w:keepNext w:val="0"/>
              <w:keepLines w:val="0"/>
              <w:rPr>
                <w:ins w:id="65" w:author="Huawei" w:date="2024-04-29T16:18:00Z"/>
              </w:rPr>
            </w:pPr>
            <w:ins w:id="66" w:author="Huawei" w:date="2024-04-29T16:18:00Z">
              <w:r w:rsidRPr="00EF21D2">
                <w:t>isOrdered: N/A</w:t>
              </w:r>
            </w:ins>
          </w:p>
          <w:p w14:paraId="68BBBB1C" w14:textId="77777777" w:rsidR="00490BBD" w:rsidRPr="00EF21D2" w:rsidRDefault="00490BBD" w:rsidP="00490BBD">
            <w:pPr>
              <w:pStyle w:val="TAL"/>
              <w:keepNext w:val="0"/>
              <w:keepLines w:val="0"/>
              <w:rPr>
                <w:ins w:id="67" w:author="Huawei" w:date="2024-04-29T16:18:00Z"/>
              </w:rPr>
            </w:pPr>
            <w:ins w:id="68" w:author="Huawei" w:date="2024-04-29T16:18:00Z">
              <w:r w:rsidRPr="00EF21D2">
                <w:t>isUnique: N/A</w:t>
              </w:r>
            </w:ins>
          </w:p>
          <w:p w14:paraId="050614F1" w14:textId="77777777" w:rsidR="00490BBD" w:rsidRPr="00EF21D2" w:rsidRDefault="00490BBD" w:rsidP="00490BBD">
            <w:pPr>
              <w:pStyle w:val="TAL"/>
              <w:keepNext w:val="0"/>
              <w:keepLines w:val="0"/>
              <w:rPr>
                <w:ins w:id="69" w:author="Huawei" w:date="2024-04-29T16:18:00Z"/>
              </w:rPr>
            </w:pPr>
            <w:ins w:id="70" w:author="Huawei" w:date="2024-04-29T16:18:00Z">
              <w:r w:rsidRPr="00EF21D2">
                <w:t>defaultValue: None</w:t>
              </w:r>
            </w:ins>
          </w:p>
          <w:p w14:paraId="7CE336CD" w14:textId="555E0704" w:rsidR="00490BBD" w:rsidRPr="00EF21D2" w:rsidRDefault="00490BBD" w:rsidP="00490BBD">
            <w:pPr>
              <w:pStyle w:val="TAL"/>
              <w:keepNext w:val="0"/>
              <w:keepLines w:val="0"/>
              <w:rPr>
                <w:ins w:id="71" w:author="Huawei" w:date="2024-04-29T16:17:00Z"/>
              </w:rPr>
            </w:pPr>
            <w:ins w:id="72" w:author="Huawei" w:date="2024-04-29T16:18:00Z">
              <w:r w:rsidRPr="00EF21D2">
                <w:t>isNullable: False</w:t>
              </w:r>
            </w:ins>
          </w:p>
        </w:tc>
      </w:tr>
      <w:tr w:rsidR="00616CE1" w:rsidRPr="00EF21D2" w14:paraId="5A4433DC" w14:textId="77777777" w:rsidTr="00616CE1">
        <w:trPr>
          <w:cantSplit/>
          <w:jc w:val="center"/>
        </w:trPr>
        <w:tc>
          <w:tcPr>
            <w:tcW w:w="1897" w:type="dxa"/>
          </w:tcPr>
          <w:p w14:paraId="5E9C2B25"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rimRSStartingFrequencyOffsetIdList</w:t>
            </w:r>
          </w:p>
        </w:tc>
        <w:tc>
          <w:tcPr>
            <w:tcW w:w="5441" w:type="dxa"/>
          </w:tcPr>
          <w:p w14:paraId="283018D0" w14:textId="77777777" w:rsidR="00616CE1" w:rsidRPr="00EF21D2" w:rsidRDefault="00616CE1" w:rsidP="00616CE1">
            <w:pPr>
              <w:pStyle w:val="TAL"/>
              <w:keepNext w:val="0"/>
              <w:keepLines w:val="0"/>
              <w:rPr>
                <w:rFonts w:cs="Arial"/>
              </w:rPr>
            </w:pPr>
            <w:r w:rsidRPr="00EF21D2">
              <w:rPr>
                <w:rFonts w:cs="Arial"/>
              </w:rPr>
              <w:t xml:space="preserve">It is a list of </w:t>
            </w:r>
            <w:r w:rsidRPr="00EF21D2">
              <w:t xml:space="preserve">configured </w:t>
            </w:r>
            <w:r w:rsidRPr="00EF21D2">
              <w:rPr>
                <w:rFonts w:cs="Arial"/>
              </w:rPr>
              <w:t xml:space="preserve">frequency offsets </w:t>
            </w:r>
            <w:r w:rsidRPr="00EF21D2">
              <w:t xml:space="preserve">in units of resource blocks, where </w:t>
            </w:r>
            <w:r w:rsidRPr="00EF21D2">
              <w:rPr>
                <w:rFonts w:cs="Arial"/>
              </w:rPr>
              <w:t>each element</w:t>
            </w:r>
            <w:r w:rsidRPr="00EF21D2">
              <w:t xml:space="preserve"> is the frequency offset relative to a configured reference point for RIM-RS</w:t>
            </w:r>
            <w:r w:rsidRPr="00EF21D2">
              <w:rPr>
                <w:rFonts w:cs="Arial"/>
              </w:rPr>
              <w:t xml:space="preserve">. The size of the list is </w:t>
            </w:r>
            <w:r w:rsidRPr="00EF21D2">
              <w:rPr>
                <w:rFonts w:ascii="Courier New" w:hAnsi="Courier New" w:cs="Courier New"/>
                <w:szCs w:val="18"/>
              </w:rPr>
              <w:t>nrofGlobalRIMRSFrequencyCandidates</w:t>
            </w:r>
            <w:r w:rsidRPr="00EF21D2">
              <w:rPr>
                <w:rFonts w:cs="Courier New"/>
                <w:szCs w:val="18"/>
              </w:rPr>
              <w:t xml:space="preserve"> and t</w:t>
            </w:r>
            <w:r w:rsidRPr="00EF21D2">
              <w:rPr>
                <w:rFonts w:cs="Arial"/>
              </w:rPr>
              <w:t xml:space="preserve">he resulting frequency resource blocks of RIM-RS corresponding to different </w:t>
            </w:r>
            <w:r w:rsidRPr="00EF21D2">
              <w:t xml:space="preserve">configured </w:t>
            </w:r>
            <w:r w:rsidRPr="00EF21D2">
              <w:rPr>
                <w:rFonts w:cs="Arial"/>
              </w:rPr>
              <w:t xml:space="preserve">frequency offset have no overlapping bandwidth.  (see </w:t>
            </w:r>
            <w:r w:rsidRPr="00EF21D2">
              <w:rPr>
                <w:rFonts w:cs="Arial"/>
                <w:szCs w:val="18"/>
                <w:lang w:eastAsia="en-GB"/>
              </w:rPr>
              <w:t>38.211 [32], subclause 7.4.1.6</w:t>
            </w:r>
            <w:r w:rsidRPr="00EF21D2">
              <w:rPr>
                <w:rFonts w:cs="Arial"/>
              </w:rPr>
              <w:t>).</w:t>
            </w:r>
          </w:p>
          <w:p w14:paraId="5834AC64" w14:textId="77777777" w:rsidR="00616CE1" w:rsidRPr="00EF21D2" w:rsidRDefault="00616CE1" w:rsidP="00616CE1">
            <w:pPr>
              <w:pStyle w:val="TAL"/>
              <w:keepNext w:val="0"/>
              <w:keepLines w:val="0"/>
              <w:rPr>
                <w:rFonts w:cs="Arial"/>
              </w:rPr>
            </w:pPr>
            <w:r w:rsidRPr="00EF21D2">
              <w:rPr>
                <w:rFonts w:cs="Arial"/>
              </w:rPr>
              <w:t>.</w:t>
            </w:r>
          </w:p>
          <w:p w14:paraId="77C66772" w14:textId="77777777" w:rsidR="00616CE1" w:rsidRPr="00EF21D2" w:rsidRDefault="00616CE1" w:rsidP="00616CE1">
            <w:pPr>
              <w:pStyle w:val="TAL"/>
              <w:keepNext w:val="0"/>
              <w:keepLines w:val="0"/>
              <w:rPr>
                <w:rFonts w:cs="Arial"/>
              </w:rPr>
            </w:pPr>
          </w:p>
          <w:p w14:paraId="117B6891" w14:textId="77777777" w:rsidR="00616CE1" w:rsidRPr="00EF21D2" w:rsidRDefault="00616CE1" w:rsidP="00616CE1">
            <w:pPr>
              <w:pStyle w:val="TAL"/>
              <w:keepNext w:val="0"/>
              <w:keepLines w:val="0"/>
              <w:rPr>
                <w:lang w:eastAsia="zh-CN"/>
              </w:rPr>
            </w:pPr>
            <w:r w:rsidRPr="00EF21D2">
              <w:rPr>
                <w:rFonts w:cs="Arial"/>
              </w:rPr>
              <w:t xml:space="preserve">allowedValues: 0..maxNrofPhysicalResourceBlocks-1 where maxNrofPhysicalResourceBlocks = 550    </w:t>
            </w:r>
          </w:p>
        </w:tc>
        <w:tc>
          <w:tcPr>
            <w:tcW w:w="2497" w:type="dxa"/>
          </w:tcPr>
          <w:p w14:paraId="466748BC" w14:textId="77777777" w:rsidR="00616CE1" w:rsidRPr="00EF21D2" w:rsidRDefault="00616CE1" w:rsidP="00616CE1">
            <w:pPr>
              <w:pStyle w:val="TAL"/>
              <w:keepNext w:val="0"/>
              <w:keepLines w:val="0"/>
            </w:pPr>
            <w:r w:rsidRPr="00EF21D2">
              <w:t>type: Integer</w:t>
            </w:r>
          </w:p>
          <w:p w14:paraId="035E27C5" w14:textId="77777777" w:rsidR="00616CE1" w:rsidRPr="00EF21D2" w:rsidRDefault="00616CE1" w:rsidP="00616CE1">
            <w:pPr>
              <w:pStyle w:val="TAL"/>
              <w:keepNext w:val="0"/>
              <w:keepLines w:val="0"/>
            </w:pPr>
            <w:r w:rsidRPr="00EF21D2">
              <w:t>multiplicity: 1, 2, 4</w:t>
            </w:r>
          </w:p>
          <w:p w14:paraId="4E287161" w14:textId="77777777" w:rsidR="00616CE1" w:rsidRPr="00EF21D2" w:rsidRDefault="00616CE1" w:rsidP="00616CE1">
            <w:pPr>
              <w:pStyle w:val="TAL"/>
              <w:keepNext w:val="0"/>
              <w:keepLines w:val="0"/>
            </w:pPr>
            <w:r w:rsidRPr="00EF21D2">
              <w:t xml:space="preserve">isOrdered: </w:t>
            </w:r>
            <w:r w:rsidRPr="00CD3748">
              <w:t>False</w:t>
            </w:r>
          </w:p>
          <w:p w14:paraId="009274A7" w14:textId="77777777" w:rsidR="00616CE1" w:rsidRPr="00EF21D2" w:rsidRDefault="00616CE1" w:rsidP="00616CE1">
            <w:pPr>
              <w:pStyle w:val="TAL"/>
              <w:keepNext w:val="0"/>
              <w:keepLines w:val="0"/>
            </w:pPr>
            <w:r w:rsidRPr="00EF21D2">
              <w:t xml:space="preserve">isUnique: </w:t>
            </w:r>
            <w:r w:rsidRPr="00CD3748">
              <w:t>True</w:t>
            </w:r>
          </w:p>
          <w:p w14:paraId="0D91D90D" w14:textId="77777777" w:rsidR="00616CE1" w:rsidRPr="00EF21D2" w:rsidRDefault="00616CE1" w:rsidP="00616CE1">
            <w:pPr>
              <w:pStyle w:val="TAL"/>
              <w:keepNext w:val="0"/>
              <w:keepLines w:val="0"/>
            </w:pPr>
            <w:r w:rsidRPr="00EF21D2">
              <w:t>defaultValue: None</w:t>
            </w:r>
          </w:p>
          <w:p w14:paraId="2F408BE9" w14:textId="77777777" w:rsidR="00616CE1" w:rsidRPr="00EF21D2" w:rsidRDefault="00616CE1" w:rsidP="00616CE1">
            <w:pPr>
              <w:pStyle w:val="TAL"/>
              <w:keepNext w:val="0"/>
              <w:keepLines w:val="0"/>
            </w:pPr>
            <w:r w:rsidRPr="00EF21D2">
              <w:t>isNullable: False</w:t>
            </w:r>
          </w:p>
        </w:tc>
      </w:tr>
      <w:tr w:rsidR="00616CE1" w:rsidRPr="00EF21D2" w14:paraId="1602DD03" w14:textId="77777777" w:rsidTr="00616CE1">
        <w:trPr>
          <w:cantSplit/>
          <w:jc w:val="center"/>
        </w:trPr>
        <w:tc>
          <w:tcPr>
            <w:tcW w:w="1897" w:type="dxa"/>
          </w:tcPr>
          <w:p w14:paraId="058668B0"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nrofRIMRSSequenceCandidatesofRS1</w:t>
            </w:r>
          </w:p>
        </w:tc>
        <w:tc>
          <w:tcPr>
            <w:tcW w:w="5441" w:type="dxa"/>
          </w:tcPr>
          <w:p w14:paraId="106AD6FF"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It is the number of </w:t>
            </w:r>
            <w:r w:rsidRPr="00EF21D2">
              <w:t xml:space="preserve">candidate sequences assigned </w:t>
            </w:r>
            <w:r w:rsidRPr="00EF21D2">
              <w:rPr>
                <w:rFonts w:cs="Arial"/>
                <w:szCs w:val="18"/>
                <w:lang w:eastAsia="en-GB"/>
              </w:rPr>
              <w:t>for RIM RS-1 (</w:t>
            </w:r>
            <m:oMath>
              <m:sSubSup>
                <m:sSubSupPr>
                  <m:ctrlPr>
                    <w:ins w:id="73"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Pr="00EF21D2">
              <w:rPr>
                <w:rFonts w:cs="Arial"/>
                <w:szCs w:val="18"/>
                <w:lang w:eastAsia="en-GB"/>
              </w:rPr>
              <w:t xml:space="preserve">) (see 38.211 [32], subclause 7.4.1.6). It should be even when  </w:t>
            </w:r>
            <w:r w:rsidRPr="00EF21D2">
              <w:rPr>
                <w:rFonts w:ascii="Courier New" w:hAnsi="Courier New" w:cs="Courier New"/>
                <w:szCs w:val="18"/>
              </w:rPr>
              <w:t>enableEnoughNotEnoughIndication</w:t>
            </w:r>
            <w:r w:rsidRPr="00EF21D2">
              <w:rPr>
                <w:rFonts w:cs="Arial"/>
                <w:szCs w:val="18"/>
                <w:lang w:eastAsia="en-GB"/>
              </w:rPr>
              <w:t xml:space="preserve"> for RS-1 is ON</w:t>
            </w:r>
          </w:p>
          <w:p w14:paraId="6DC6AACF" w14:textId="77777777" w:rsidR="00616CE1" w:rsidRPr="00EF21D2" w:rsidRDefault="00616CE1" w:rsidP="00616CE1">
            <w:pPr>
              <w:pStyle w:val="TAL"/>
              <w:keepNext w:val="0"/>
              <w:keepLines w:val="0"/>
              <w:rPr>
                <w:rFonts w:cs="Arial"/>
                <w:szCs w:val="18"/>
                <w:lang w:eastAsia="en-GB"/>
              </w:rPr>
            </w:pPr>
          </w:p>
          <w:p w14:paraId="7993AD8C" w14:textId="77777777" w:rsidR="00616CE1" w:rsidRPr="00EF21D2" w:rsidRDefault="00616CE1" w:rsidP="00616CE1">
            <w:pPr>
              <w:pStyle w:val="TAL"/>
              <w:keepNext w:val="0"/>
              <w:keepLines w:val="0"/>
              <w:rPr>
                <w:rFonts w:cs="Arial"/>
                <w:szCs w:val="18"/>
                <w:lang w:eastAsia="en-GB"/>
              </w:rPr>
            </w:pPr>
            <w:r w:rsidRPr="00EF21D2">
              <w:rPr>
                <w:rFonts w:cs="Arial"/>
                <w:szCs w:val="18"/>
              </w:rPr>
              <w:t>allowedValues:</w:t>
            </w:r>
            <w:r w:rsidRPr="00EF21D2">
              <w:rPr>
                <w:rStyle w:val="normaltextrun1"/>
                <w:rFonts w:cs="Arial"/>
                <w:color w:val="181818"/>
                <w:spacing w:val="-6"/>
                <w:position w:val="2"/>
                <w:szCs w:val="18"/>
              </w:rPr>
              <w:t xml:space="preserve"> </w:t>
            </w:r>
            <w:r w:rsidRPr="00EF21D2">
              <w:rPr>
                <w:rFonts w:cs="Arial"/>
                <w:szCs w:val="18"/>
                <w:lang w:eastAsia="en-GB"/>
              </w:rPr>
              <w:t>1,2..8</w:t>
            </w:r>
          </w:p>
          <w:p w14:paraId="3175D8DC" w14:textId="77777777" w:rsidR="00616CE1" w:rsidRPr="00EF21D2" w:rsidRDefault="00616CE1" w:rsidP="00616CE1">
            <w:pPr>
              <w:pStyle w:val="TAL"/>
              <w:keepNext w:val="0"/>
              <w:keepLines w:val="0"/>
              <w:rPr>
                <w:rFonts w:cs="Arial"/>
                <w:szCs w:val="18"/>
                <w:lang w:eastAsia="en-GB"/>
              </w:rPr>
            </w:pPr>
          </w:p>
          <w:p w14:paraId="110D3349"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see NOTE 10</w:t>
            </w:r>
          </w:p>
          <w:p w14:paraId="4275364F" w14:textId="77777777" w:rsidR="00616CE1" w:rsidRPr="00EF21D2" w:rsidRDefault="00616CE1" w:rsidP="00616CE1">
            <w:pPr>
              <w:pStyle w:val="TAL"/>
              <w:keepNext w:val="0"/>
              <w:keepLines w:val="0"/>
              <w:rPr>
                <w:lang w:eastAsia="zh-CN"/>
              </w:rPr>
            </w:pPr>
          </w:p>
        </w:tc>
        <w:tc>
          <w:tcPr>
            <w:tcW w:w="2497" w:type="dxa"/>
          </w:tcPr>
          <w:p w14:paraId="25B156C8" w14:textId="77777777" w:rsidR="00616CE1" w:rsidRPr="00EF21D2" w:rsidRDefault="00616CE1" w:rsidP="00616CE1">
            <w:pPr>
              <w:pStyle w:val="TAL"/>
              <w:keepNext w:val="0"/>
              <w:keepLines w:val="0"/>
            </w:pPr>
            <w:r w:rsidRPr="00EF21D2">
              <w:t>type: Integer</w:t>
            </w:r>
          </w:p>
          <w:p w14:paraId="1F5B0795"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023E9934" w14:textId="77777777" w:rsidR="00616CE1" w:rsidRPr="00EF21D2" w:rsidRDefault="00616CE1" w:rsidP="00616CE1">
            <w:pPr>
              <w:pStyle w:val="TAL"/>
              <w:keepNext w:val="0"/>
              <w:keepLines w:val="0"/>
            </w:pPr>
            <w:r w:rsidRPr="00EF21D2">
              <w:t>isOrdered: N/A</w:t>
            </w:r>
          </w:p>
          <w:p w14:paraId="36880A9A" w14:textId="77777777" w:rsidR="00616CE1" w:rsidRPr="00EF21D2" w:rsidRDefault="00616CE1" w:rsidP="00616CE1">
            <w:pPr>
              <w:pStyle w:val="TAL"/>
              <w:keepNext w:val="0"/>
              <w:keepLines w:val="0"/>
            </w:pPr>
            <w:r w:rsidRPr="00EF21D2">
              <w:t>isUnique: N/A</w:t>
            </w:r>
          </w:p>
          <w:p w14:paraId="1C0B7DF5" w14:textId="77777777" w:rsidR="00616CE1" w:rsidRPr="00EF21D2" w:rsidRDefault="00616CE1" w:rsidP="00616CE1">
            <w:pPr>
              <w:pStyle w:val="TAL"/>
              <w:keepNext w:val="0"/>
              <w:keepLines w:val="0"/>
            </w:pPr>
            <w:r w:rsidRPr="00EF21D2">
              <w:t>defaultValue: None</w:t>
            </w:r>
          </w:p>
          <w:p w14:paraId="7FEBD978" w14:textId="77777777" w:rsidR="00616CE1" w:rsidRPr="00EF21D2" w:rsidRDefault="00616CE1" w:rsidP="00616CE1">
            <w:pPr>
              <w:pStyle w:val="TAL"/>
              <w:keepNext w:val="0"/>
              <w:keepLines w:val="0"/>
            </w:pPr>
            <w:r w:rsidRPr="00EF21D2">
              <w:t>isNullable: False</w:t>
            </w:r>
          </w:p>
        </w:tc>
      </w:tr>
      <w:tr w:rsidR="00616CE1" w:rsidRPr="00EF21D2" w14:paraId="08547309" w14:textId="77777777" w:rsidTr="00616CE1">
        <w:trPr>
          <w:cantSplit/>
          <w:jc w:val="center"/>
        </w:trPr>
        <w:tc>
          <w:tcPr>
            <w:tcW w:w="1897" w:type="dxa"/>
          </w:tcPr>
          <w:p w14:paraId="06E57EDB"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rimRSScrambleIdListofRS1</w:t>
            </w:r>
          </w:p>
        </w:tc>
        <w:tc>
          <w:tcPr>
            <w:tcW w:w="5441" w:type="dxa"/>
          </w:tcPr>
          <w:p w14:paraId="2D4044F7" w14:textId="77777777" w:rsidR="00616CE1" w:rsidRPr="00EF21D2" w:rsidRDefault="00616CE1" w:rsidP="00616CE1">
            <w:pPr>
              <w:pStyle w:val="TAL"/>
              <w:keepNext w:val="0"/>
              <w:keepLines w:val="0"/>
              <w:rPr>
                <w:rFonts w:ascii="Courier New" w:hAnsi="Courier New" w:cs="Courier New"/>
                <w:szCs w:val="18"/>
              </w:rPr>
            </w:pPr>
            <w:r w:rsidRPr="00EF21D2">
              <w:rPr>
                <w:rFonts w:cs="Arial"/>
                <w:szCs w:val="18"/>
                <w:lang w:eastAsia="en-GB"/>
              </w:rPr>
              <w:t xml:space="preserve">It is a list of </w:t>
            </w:r>
            <w:r w:rsidRPr="00EF21D2">
              <w:t xml:space="preserve">configured </w:t>
            </w:r>
            <w:r w:rsidRPr="00EF21D2">
              <w:rPr>
                <w:rFonts w:cs="Arial"/>
                <w:szCs w:val="18"/>
                <w:lang w:eastAsia="en-GB"/>
              </w:rPr>
              <w:t xml:space="preserve">scrambling </w:t>
            </w:r>
            <w:r w:rsidRPr="00EF21D2">
              <w:t>identities</w:t>
            </w:r>
            <w:r w:rsidRPr="00EF21D2">
              <w:rPr>
                <w:rFonts w:cs="Arial"/>
                <w:szCs w:val="18"/>
                <w:lang w:eastAsia="en-GB"/>
              </w:rPr>
              <w:t xml:space="preserve"> for RIM RS-1 (see 38.211 [32], subclause 7.4.1.6). The size of the list is </w:t>
            </w:r>
            <w:r w:rsidRPr="00EF21D2">
              <w:rPr>
                <w:rFonts w:ascii="Courier New" w:hAnsi="Courier New" w:cs="Courier New"/>
                <w:szCs w:val="18"/>
              </w:rPr>
              <w:t>nrofRIMRSSequenceCandidatesofRS1.</w:t>
            </w:r>
          </w:p>
          <w:p w14:paraId="15A2946B" w14:textId="77777777" w:rsidR="00616CE1" w:rsidRPr="00EF21D2" w:rsidRDefault="00616CE1" w:rsidP="00616CE1">
            <w:pPr>
              <w:pStyle w:val="TAL"/>
              <w:keepNext w:val="0"/>
              <w:keepLines w:val="0"/>
              <w:rPr>
                <w:rFonts w:ascii="Courier New" w:hAnsi="Courier New" w:cs="Courier New"/>
                <w:szCs w:val="18"/>
              </w:rPr>
            </w:pPr>
          </w:p>
          <w:p w14:paraId="19249ACD"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allowedValues: 0..2^10-1  </w:t>
            </w:r>
          </w:p>
          <w:p w14:paraId="2C535A5A" w14:textId="77777777" w:rsidR="00616CE1" w:rsidRPr="00EF21D2" w:rsidRDefault="00616CE1" w:rsidP="00616CE1">
            <w:pPr>
              <w:pStyle w:val="TAL"/>
              <w:keepNext w:val="0"/>
              <w:keepLines w:val="0"/>
              <w:rPr>
                <w:lang w:eastAsia="zh-CN"/>
              </w:rPr>
            </w:pPr>
          </w:p>
        </w:tc>
        <w:tc>
          <w:tcPr>
            <w:tcW w:w="2497" w:type="dxa"/>
          </w:tcPr>
          <w:p w14:paraId="14BE0B29" w14:textId="77777777" w:rsidR="00616CE1" w:rsidRPr="00EF21D2" w:rsidRDefault="00616CE1" w:rsidP="00616CE1">
            <w:pPr>
              <w:pStyle w:val="TAL"/>
              <w:keepNext w:val="0"/>
              <w:keepLines w:val="0"/>
            </w:pPr>
            <w:r w:rsidRPr="00EF21D2">
              <w:t>type: Integer</w:t>
            </w:r>
          </w:p>
          <w:p w14:paraId="59BEDCEA" w14:textId="77777777" w:rsidR="00616CE1" w:rsidRPr="00EF21D2" w:rsidRDefault="00616CE1" w:rsidP="00616CE1">
            <w:pPr>
              <w:pStyle w:val="TAL"/>
              <w:keepNext w:val="0"/>
              <w:keepLines w:val="0"/>
            </w:pPr>
            <w:r w:rsidRPr="00EF21D2">
              <w:t>multiplicity: 1, 2..8</w:t>
            </w:r>
          </w:p>
          <w:p w14:paraId="0A2DDF9E" w14:textId="77777777" w:rsidR="00616CE1" w:rsidRPr="00EF21D2" w:rsidRDefault="00616CE1" w:rsidP="00616CE1">
            <w:pPr>
              <w:pStyle w:val="TAL"/>
              <w:keepNext w:val="0"/>
              <w:keepLines w:val="0"/>
            </w:pPr>
            <w:r w:rsidRPr="00EF21D2">
              <w:t xml:space="preserve">isOrdered: </w:t>
            </w:r>
            <w:r w:rsidRPr="00CD3748">
              <w:t>False</w:t>
            </w:r>
          </w:p>
          <w:p w14:paraId="1CE86560" w14:textId="77777777" w:rsidR="00616CE1" w:rsidRPr="00EF21D2" w:rsidRDefault="00616CE1" w:rsidP="00616CE1">
            <w:pPr>
              <w:pStyle w:val="TAL"/>
              <w:keepNext w:val="0"/>
              <w:keepLines w:val="0"/>
            </w:pPr>
            <w:r w:rsidRPr="00EF21D2">
              <w:t xml:space="preserve">isUnique: </w:t>
            </w:r>
            <w:r w:rsidRPr="00CD3748">
              <w:t>True</w:t>
            </w:r>
          </w:p>
          <w:p w14:paraId="1A85D777" w14:textId="77777777" w:rsidR="00616CE1" w:rsidRPr="00EF21D2" w:rsidRDefault="00616CE1" w:rsidP="00616CE1">
            <w:pPr>
              <w:pStyle w:val="TAL"/>
              <w:keepNext w:val="0"/>
              <w:keepLines w:val="0"/>
            </w:pPr>
            <w:r w:rsidRPr="00EF21D2">
              <w:t>defaultValue: None</w:t>
            </w:r>
          </w:p>
          <w:p w14:paraId="1BA79D91" w14:textId="77777777" w:rsidR="00616CE1" w:rsidRPr="00EF21D2" w:rsidRDefault="00616CE1" w:rsidP="00616CE1">
            <w:pPr>
              <w:pStyle w:val="TAL"/>
              <w:keepNext w:val="0"/>
              <w:keepLines w:val="0"/>
            </w:pPr>
            <w:r w:rsidRPr="00EF21D2">
              <w:t>isNullable: False</w:t>
            </w:r>
          </w:p>
        </w:tc>
      </w:tr>
      <w:tr w:rsidR="00616CE1" w:rsidRPr="00EF21D2" w14:paraId="5EFBAD9F" w14:textId="77777777" w:rsidTr="00616CE1">
        <w:trPr>
          <w:cantSplit/>
          <w:jc w:val="center"/>
        </w:trPr>
        <w:tc>
          <w:tcPr>
            <w:tcW w:w="1897" w:type="dxa"/>
          </w:tcPr>
          <w:p w14:paraId="2ACDCBF4"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nrofRIMRSSequenceCandidatesofRS2</w:t>
            </w:r>
          </w:p>
        </w:tc>
        <w:tc>
          <w:tcPr>
            <w:tcW w:w="5441" w:type="dxa"/>
          </w:tcPr>
          <w:p w14:paraId="34162582"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 It is the number of </w:t>
            </w:r>
            <w:r w:rsidRPr="00EF21D2">
              <w:t xml:space="preserve">candidate sequences assigned </w:t>
            </w:r>
            <w:r w:rsidRPr="00EF21D2">
              <w:rPr>
                <w:rFonts w:cs="Arial"/>
                <w:szCs w:val="18"/>
                <w:lang w:eastAsia="en-GB"/>
              </w:rPr>
              <w:t>for RIM RS-2 (</w:t>
            </w:r>
            <m:oMath>
              <m:sSubSup>
                <m:sSubSupPr>
                  <m:ctrlPr>
                    <w:ins w:id="74"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RIM,2</m:t>
                  </m:r>
                </m:sup>
              </m:sSubSup>
            </m:oMath>
            <w:r w:rsidRPr="00EF21D2">
              <w:rPr>
                <w:rFonts w:cs="Arial"/>
                <w:szCs w:val="18"/>
                <w:lang w:eastAsia="en-GB"/>
              </w:rPr>
              <w:t>) (see 3GPP TS 38.211 [32], subclause 7.4.1.6).</w:t>
            </w:r>
          </w:p>
          <w:p w14:paraId="50A9CC36" w14:textId="77777777" w:rsidR="00616CE1" w:rsidRPr="00EF21D2" w:rsidRDefault="00616CE1" w:rsidP="00616CE1">
            <w:pPr>
              <w:pStyle w:val="TAL"/>
              <w:keepNext w:val="0"/>
              <w:keepLines w:val="0"/>
              <w:rPr>
                <w:rFonts w:cs="Arial"/>
                <w:szCs w:val="18"/>
                <w:lang w:eastAsia="en-GB"/>
              </w:rPr>
            </w:pPr>
          </w:p>
          <w:p w14:paraId="1D0C013F" w14:textId="77777777" w:rsidR="00616CE1" w:rsidRPr="00EF21D2" w:rsidRDefault="00616CE1" w:rsidP="00616CE1">
            <w:pPr>
              <w:pStyle w:val="TAL"/>
              <w:keepNext w:val="0"/>
              <w:keepLines w:val="0"/>
              <w:rPr>
                <w:rFonts w:cs="Arial"/>
                <w:szCs w:val="18"/>
                <w:lang w:eastAsia="en-GB"/>
              </w:rPr>
            </w:pPr>
            <w:r w:rsidRPr="00EF21D2">
              <w:rPr>
                <w:rFonts w:cs="Arial"/>
                <w:szCs w:val="18"/>
              </w:rPr>
              <w:t>allowedValues:</w:t>
            </w:r>
            <w:r w:rsidRPr="00EF21D2">
              <w:rPr>
                <w:rStyle w:val="normaltextrun1"/>
                <w:rFonts w:cs="Arial"/>
                <w:color w:val="181818"/>
                <w:spacing w:val="-6"/>
                <w:position w:val="2"/>
                <w:szCs w:val="18"/>
              </w:rPr>
              <w:t xml:space="preserve"> </w:t>
            </w:r>
            <w:r w:rsidRPr="00EF21D2">
              <w:rPr>
                <w:rFonts w:cs="Arial"/>
                <w:szCs w:val="18"/>
                <w:lang w:eastAsia="en-GB"/>
              </w:rPr>
              <w:t>1,2..8</w:t>
            </w:r>
          </w:p>
          <w:p w14:paraId="70988841" w14:textId="77777777" w:rsidR="00616CE1" w:rsidRPr="00EF21D2" w:rsidRDefault="00616CE1" w:rsidP="00616CE1">
            <w:pPr>
              <w:pStyle w:val="TAL"/>
              <w:keepNext w:val="0"/>
              <w:keepLines w:val="0"/>
              <w:rPr>
                <w:lang w:eastAsia="zh-CN"/>
              </w:rPr>
            </w:pPr>
          </w:p>
          <w:p w14:paraId="26B01290" w14:textId="77777777" w:rsidR="00616CE1" w:rsidRPr="00EF21D2" w:rsidRDefault="00616CE1" w:rsidP="00616CE1">
            <w:pPr>
              <w:pStyle w:val="TAL"/>
              <w:keepNext w:val="0"/>
              <w:keepLines w:val="0"/>
              <w:rPr>
                <w:lang w:eastAsia="zh-CN"/>
              </w:rPr>
            </w:pPr>
            <w:r w:rsidRPr="00EF21D2">
              <w:rPr>
                <w:lang w:eastAsia="zh-CN"/>
              </w:rPr>
              <w:t>see NOTE 10</w:t>
            </w:r>
          </w:p>
        </w:tc>
        <w:tc>
          <w:tcPr>
            <w:tcW w:w="2497" w:type="dxa"/>
          </w:tcPr>
          <w:p w14:paraId="4BC4D5FC" w14:textId="77777777" w:rsidR="00616CE1" w:rsidRPr="00EF21D2" w:rsidRDefault="00616CE1" w:rsidP="00616CE1">
            <w:pPr>
              <w:pStyle w:val="TAL"/>
              <w:keepNext w:val="0"/>
              <w:keepLines w:val="0"/>
            </w:pPr>
            <w:r w:rsidRPr="00EF21D2">
              <w:t>type: Integer</w:t>
            </w:r>
          </w:p>
          <w:p w14:paraId="5951FCD0"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395C905A" w14:textId="77777777" w:rsidR="00616CE1" w:rsidRPr="00EF21D2" w:rsidRDefault="00616CE1" w:rsidP="00616CE1">
            <w:pPr>
              <w:pStyle w:val="TAL"/>
              <w:keepNext w:val="0"/>
              <w:keepLines w:val="0"/>
            </w:pPr>
            <w:r w:rsidRPr="00EF21D2">
              <w:t>isOrdered: N/A</w:t>
            </w:r>
          </w:p>
          <w:p w14:paraId="2F1AAFE7" w14:textId="77777777" w:rsidR="00616CE1" w:rsidRPr="00EF21D2" w:rsidRDefault="00616CE1" w:rsidP="00616CE1">
            <w:pPr>
              <w:pStyle w:val="TAL"/>
              <w:keepNext w:val="0"/>
              <w:keepLines w:val="0"/>
            </w:pPr>
            <w:r w:rsidRPr="00EF21D2">
              <w:t>isUnique: N/A</w:t>
            </w:r>
          </w:p>
          <w:p w14:paraId="2DDAF747" w14:textId="77777777" w:rsidR="00616CE1" w:rsidRPr="00EF21D2" w:rsidRDefault="00616CE1" w:rsidP="00616CE1">
            <w:pPr>
              <w:pStyle w:val="TAL"/>
              <w:keepNext w:val="0"/>
              <w:keepLines w:val="0"/>
            </w:pPr>
            <w:r w:rsidRPr="00EF21D2">
              <w:t>defaultValue: None</w:t>
            </w:r>
          </w:p>
          <w:p w14:paraId="444D27C6" w14:textId="77777777" w:rsidR="00616CE1" w:rsidRPr="00EF21D2" w:rsidRDefault="00616CE1" w:rsidP="00616CE1">
            <w:pPr>
              <w:pStyle w:val="TAL"/>
              <w:keepNext w:val="0"/>
              <w:keepLines w:val="0"/>
            </w:pPr>
            <w:r w:rsidRPr="00EF21D2">
              <w:t>isNullable: False</w:t>
            </w:r>
          </w:p>
        </w:tc>
      </w:tr>
      <w:tr w:rsidR="00616CE1" w:rsidRPr="00EF21D2" w14:paraId="22057D31" w14:textId="77777777" w:rsidTr="00616CE1">
        <w:trPr>
          <w:cantSplit/>
          <w:jc w:val="center"/>
        </w:trPr>
        <w:tc>
          <w:tcPr>
            <w:tcW w:w="1897" w:type="dxa"/>
          </w:tcPr>
          <w:p w14:paraId="78408CAB"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lang w:eastAsia="zh-CN"/>
              </w:rPr>
              <w:t>rimRSScrambleIdListofRS2</w:t>
            </w:r>
          </w:p>
        </w:tc>
        <w:tc>
          <w:tcPr>
            <w:tcW w:w="5441" w:type="dxa"/>
          </w:tcPr>
          <w:p w14:paraId="5F616924" w14:textId="77777777" w:rsidR="00616CE1" w:rsidRPr="00EF21D2" w:rsidRDefault="00616CE1" w:rsidP="00616CE1">
            <w:pPr>
              <w:pStyle w:val="TAL"/>
              <w:keepNext w:val="0"/>
              <w:keepLines w:val="0"/>
              <w:rPr>
                <w:rFonts w:ascii="Courier New" w:hAnsi="Courier New" w:cs="Courier New"/>
                <w:szCs w:val="18"/>
              </w:rPr>
            </w:pPr>
            <w:r w:rsidRPr="00EF21D2">
              <w:rPr>
                <w:rFonts w:cs="Arial"/>
                <w:szCs w:val="18"/>
                <w:lang w:eastAsia="en-GB"/>
              </w:rPr>
              <w:t xml:space="preserve">It is a list of </w:t>
            </w:r>
            <w:r w:rsidRPr="00EF21D2">
              <w:t xml:space="preserve">configured </w:t>
            </w:r>
            <w:r w:rsidRPr="00EF21D2">
              <w:rPr>
                <w:rFonts w:cs="Arial"/>
                <w:szCs w:val="18"/>
                <w:lang w:eastAsia="en-GB"/>
              </w:rPr>
              <w:t xml:space="preserve">scrambling </w:t>
            </w:r>
            <w:r w:rsidRPr="00EF21D2">
              <w:t>identities</w:t>
            </w:r>
            <w:r w:rsidRPr="00EF21D2">
              <w:rPr>
                <w:rFonts w:cs="Arial"/>
                <w:szCs w:val="18"/>
                <w:lang w:eastAsia="en-GB"/>
              </w:rPr>
              <w:t xml:space="preserve"> for RIM RS-2 (see 3GPP TS 38.211 [32], subclause 7.4.1.6).. The size of the list is </w:t>
            </w:r>
            <w:r w:rsidRPr="00EF21D2">
              <w:rPr>
                <w:rFonts w:ascii="Courier New" w:hAnsi="Courier New" w:cs="Courier New"/>
                <w:szCs w:val="18"/>
              </w:rPr>
              <w:t>nrofRIMRSSequenceCandidatesofRS2.</w:t>
            </w:r>
          </w:p>
          <w:p w14:paraId="370B6F02" w14:textId="77777777" w:rsidR="00616CE1" w:rsidRPr="00EF21D2" w:rsidRDefault="00616CE1" w:rsidP="00616CE1">
            <w:pPr>
              <w:pStyle w:val="TAL"/>
              <w:keepNext w:val="0"/>
              <w:keepLines w:val="0"/>
              <w:rPr>
                <w:rFonts w:ascii="Courier New" w:hAnsi="Courier New" w:cs="Courier New"/>
                <w:szCs w:val="18"/>
              </w:rPr>
            </w:pPr>
          </w:p>
          <w:p w14:paraId="4CAE6CE7"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allowedValues: 0..2^10-1  </w:t>
            </w:r>
          </w:p>
          <w:p w14:paraId="5A94B734" w14:textId="77777777" w:rsidR="00616CE1" w:rsidRPr="00EF21D2" w:rsidRDefault="00616CE1" w:rsidP="00616CE1">
            <w:pPr>
              <w:pStyle w:val="TAL"/>
              <w:keepNext w:val="0"/>
              <w:keepLines w:val="0"/>
              <w:rPr>
                <w:lang w:eastAsia="zh-CN"/>
              </w:rPr>
            </w:pPr>
          </w:p>
        </w:tc>
        <w:tc>
          <w:tcPr>
            <w:tcW w:w="2497" w:type="dxa"/>
          </w:tcPr>
          <w:p w14:paraId="16452534" w14:textId="77777777" w:rsidR="00616CE1" w:rsidRPr="00EF21D2" w:rsidRDefault="00616CE1" w:rsidP="00616CE1">
            <w:pPr>
              <w:pStyle w:val="TAL"/>
              <w:keepNext w:val="0"/>
              <w:keepLines w:val="0"/>
            </w:pPr>
            <w:r w:rsidRPr="00EF21D2">
              <w:t>type: Integer</w:t>
            </w:r>
          </w:p>
          <w:p w14:paraId="75B0F129" w14:textId="77777777" w:rsidR="00616CE1" w:rsidRPr="00EF21D2" w:rsidRDefault="00616CE1" w:rsidP="00616CE1">
            <w:pPr>
              <w:pStyle w:val="TAL"/>
              <w:keepNext w:val="0"/>
              <w:keepLines w:val="0"/>
            </w:pPr>
            <w:r w:rsidRPr="00EF21D2">
              <w:t>multiplicity: 1, 2..8</w:t>
            </w:r>
          </w:p>
          <w:p w14:paraId="2020B7B8" w14:textId="77777777" w:rsidR="00616CE1" w:rsidRPr="00EF21D2" w:rsidRDefault="00616CE1" w:rsidP="00616CE1">
            <w:pPr>
              <w:pStyle w:val="TAL"/>
              <w:keepNext w:val="0"/>
              <w:keepLines w:val="0"/>
            </w:pPr>
            <w:r w:rsidRPr="00EF21D2">
              <w:t xml:space="preserve">isOrdered: </w:t>
            </w:r>
            <w:r w:rsidRPr="00CD3748">
              <w:t>False</w:t>
            </w:r>
          </w:p>
          <w:p w14:paraId="2234D135" w14:textId="77777777" w:rsidR="00616CE1" w:rsidRPr="00EF21D2" w:rsidRDefault="00616CE1" w:rsidP="00616CE1">
            <w:pPr>
              <w:pStyle w:val="TAL"/>
              <w:keepNext w:val="0"/>
              <w:keepLines w:val="0"/>
            </w:pPr>
            <w:r w:rsidRPr="00EF21D2">
              <w:t xml:space="preserve">isUnique: </w:t>
            </w:r>
            <w:r w:rsidRPr="00CD3748">
              <w:t>True</w:t>
            </w:r>
          </w:p>
          <w:p w14:paraId="5F4A9D0B" w14:textId="77777777" w:rsidR="00616CE1" w:rsidRPr="00EF21D2" w:rsidRDefault="00616CE1" w:rsidP="00616CE1">
            <w:pPr>
              <w:pStyle w:val="TAL"/>
              <w:keepNext w:val="0"/>
              <w:keepLines w:val="0"/>
            </w:pPr>
            <w:r w:rsidRPr="00EF21D2">
              <w:t>defaultValue: None</w:t>
            </w:r>
          </w:p>
          <w:p w14:paraId="4C779114" w14:textId="77777777" w:rsidR="00616CE1" w:rsidRPr="00EF21D2" w:rsidRDefault="00616CE1" w:rsidP="00616CE1">
            <w:pPr>
              <w:pStyle w:val="TAL"/>
              <w:keepNext w:val="0"/>
              <w:keepLines w:val="0"/>
            </w:pPr>
            <w:r w:rsidRPr="00EF21D2">
              <w:t>isNullable: False</w:t>
            </w:r>
          </w:p>
        </w:tc>
      </w:tr>
      <w:tr w:rsidR="00616CE1" w:rsidRPr="00EF21D2" w14:paraId="39DDC014" w14:textId="77777777" w:rsidTr="00616CE1">
        <w:trPr>
          <w:cantSplit/>
          <w:jc w:val="center"/>
        </w:trPr>
        <w:tc>
          <w:tcPr>
            <w:tcW w:w="1897" w:type="dxa"/>
          </w:tcPr>
          <w:p w14:paraId="47A07ADF"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enableEnoughNotEnoughIndication</w:t>
            </w:r>
          </w:p>
        </w:tc>
        <w:tc>
          <w:tcPr>
            <w:tcW w:w="5441" w:type="dxa"/>
          </w:tcPr>
          <w:p w14:paraId="72968E15" w14:textId="77777777" w:rsidR="00616CE1" w:rsidRPr="00EF21D2" w:rsidRDefault="00616CE1" w:rsidP="00616CE1">
            <w:pPr>
              <w:pStyle w:val="TAL"/>
              <w:keepNext w:val="0"/>
              <w:keepLines w:val="0"/>
              <w:rPr>
                <w:rFonts w:cs="Arial"/>
                <w:szCs w:val="18"/>
                <w:lang w:eastAsia="en-GB"/>
              </w:rPr>
            </w:pPr>
            <w:r w:rsidRPr="00EF21D2">
              <w:rPr>
                <w:rFonts w:cs="Arial"/>
                <w:szCs w:val="18"/>
                <w:lang w:eastAsia="zh-CN"/>
              </w:rPr>
              <w:t xml:space="preserve">It is indication of whether </w:t>
            </w:r>
            <w:r w:rsidRPr="00EF21D2">
              <w:rPr>
                <w:rFonts w:cs="Arial"/>
                <w:szCs w:val="18"/>
                <w:lang w:eastAsia="en-GB"/>
              </w:rPr>
              <w:t>"Enough" / "Not enough" indication functionality is enabled for RIM RS-1 (see 38.211 [32], subclause 7.4.1.6).</w:t>
            </w:r>
          </w:p>
          <w:p w14:paraId="14D5AA00" w14:textId="77777777" w:rsidR="00616CE1" w:rsidRPr="00EF21D2" w:rsidRDefault="00616CE1" w:rsidP="00616CE1">
            <w:pPr>
              <w:pStyle w:val="TAL"/>
              <w:keepNext w:val="0"/>
              <w:keepLines w:val="0"/>
              <w:rPr>
                <w:rFonts w:cs="Arial"/>
                <w:szCs w:val="18"/>
                <w:lang w:eastAsia="en-GB"/>
              </w:rPr>
            </w:pPr>
          </w:p>
          <w:p w14:paraId="63E78AE7" w14:textId="77777777" w:rsidR="00616CE1" w:rsidRPr="00EF21D2" w:rsidRDefault="00616CE1" w:rsidP="00616CE1">
            <w:pPr>
              <w:pStyle w:val="TAL"/>
              <w:keepNext w:val="0"/>
              <w:keepLines w:val="0"/>
            </w:pPr>
            <w:r w:rsidRPr="00EF21D2">
              <w:t>If the indication is "enable",</w:t>
            </w:r>
          </w:p>
          <w:p w14:paraId="44C8B601" w14:textId="77777777" w:rsidR="00616CE1" w:rsidRPr="00EF21D2" w:rsidRDefault="00616CE1" w:rsidP="00616CE1">
            <w:pPr>
              <w:pStyle w:val="TAL"/>
              <w:keepNext w:val="0"/>
              <w:keepLines w:val="0"/>
              <w:rPr>
                <w:szCs w:val="18"/>
              </w:rPr>
            </w:pPr>
            <w:r w:rsidRPr="00EF21D2">
              <w:rPr>
                <w:szCs w:val="18"/>
              </w:rPr>
              <w:t xml:space="preserve">the first half of </w:t>
            </w:r>
            <w:r w:rsidRPr="00EF21D2">
              <w:rPr>
                <w:rFonts w:ascii="Courier New" w:hAnsi="Courier New" w:cs="Courier New"/>
                <w:szCs w:val="18"/>
              </w:rPr>
              <w:t xml:space="preserve">nrofRIMRSSequenceCandidatesofRS1 </w:t>
            </w:r>
            <w:r w:rsidRPr="00EF21D2">
              <w:rPr>
                <w:rFonts w:cs="Arial"/>
                <w:szCs w:val="18"/>
                <w:lang w:eastAsia="en-GB"/>
              </w:rPr>
              <w:t xml:space="preserve"> </w:t>
            </w:r>
            <w:r w:rsidRPr="00EF21D2">
              <w:rPr>
                <w:szCs w:val="18"/>
              </w:rPr>
              <w:t>sequences indicates "Not enough mitigation", and the second half indicates "Enough mitigation", where,</w:t>
            </w:r>
          </w:p>
          <w:p w14:paraId="62FB2864" w14:textId="77777777" w:rsidR="00616CE1" w:rsidRPr="00EF21D2" w:rsidRDefault="00616CE1" w:rsidP="00616CE1">
            <w:pPr>
              <w:pStyle w:val="TAL"/>
              <w:keepNext w:val="0"/>
              <w:keepLines w:val="0"/>
              <w:rPr>
                <w:rFonts w:cs="Arial"/>
                <w:szCs w:val="18"/>
                <w:lang w:eastAsia="en-GB"/>
              </w:rPr>
            </w:pPr>
            <w:r w:rsidRPr="00EF21D2">
              <w:rPr>
                <w:szCs w:val="18"/>
              </w:rPr>
              <w:t>"Enough mitigation"</w:t>
            </w:r>
            <w:r w:rsidRPr="00EF21D2">
              <w:rPr>
                <w:rFonts w:cs="Arial"/>
                <w:szCs w:val="18"/>
                <w:lang w:eastAsia="en-GB"/>
              </w:rPr>
              <w:t xml:space="preserve"> indicates that IoT going back to certain level at victim side and/or no further interference mitigation actions are needed at aggressor side</w:t>
            </w:r>
          </w:p>
          <w:p w14:paraId="584970F9" w14:textId="77777777" w:rsidR="00616CE1" w:rsidRPr="00EF21D2" w:rsidRDefault="00616CE1" w:rsidP="00616CE1">
            <w:pPr>
              <w:pStyle w:val="TAL"/>
              <w:keepNext w:val="0"/>
              <w:keepLines w:val="0"/>
              <w:rPr>
                <w:rFonts w:cs="Arial"/>
                <w:szCs w:val="18"/>
                <w:lang w:eastAsia="en-GB"/>
              </w:rPr>
            </w:pPr>
            <w:r w:rsidRPr="00EF21D2">
              <w:rPr>
                <w:szCs w:val="18"/>
              </w:rPr>
              <w:t xml:space="preserve">"Not enough mitigation" </w:t>
            </w:r>
            <w:r w:rsidRPr="00EF21D2">
              <w:rPr>
                <w:rFonts w:cs="Arial"/>
                <w:szCs w:val="18"/>
                <w:lang w:eastAsia="en-GB"/>
              </w:rPr>
              <w:t>indicates that IoT exceeding certain level at victim side and/or further interference mitigation actions are needed at aggressor side</w:t>
            </w:r>
          </w:p>
          <w:p w14:paraId="147FE8D6" w14:textId="77777777" w:rsidR="00616CE1" w:rsidRPr="00EF21D2" w:rsidRDefault="00616CE1" w:rsidP="00616CE1">
            <w:pPr>
              <w:pStyle w:val="TAL"/>
              <w:keepNext w:val="0"/>
              <w:keepLines w:val="0"/>
              <w:rPr>
                <w:rFonts w:cs="Arial"/>
                <w:szCs w:val="18"/>
                <w:lang w:eastAsia="en-GB"/>
              </w:rPr>
            </w:pPr>
          </w:p>
          <w:p w14:paraId="0A140E32"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enableEnoughNotEnoughIndication is equivalent to EnoughIndication (see 3GPP TS 38.211 [32], subclause 7.4.1.6)</w:t>
            </w:r>
          </w:p>
          <w:p w14:paraId="3E714D56" w14:textId="77777777" w:rsidR="00616CE1" w:rsidRPr="00EF21D2" w:rsidRDefault="00616CE1" w:rsidP="00616CE1">
            <w:pPr>
              <w:pStyle w:val="TAL"/>
              <w:keepNext w:val="0"/>
              <w:keepLines w:val="0"/>
              <w:rPr>
                <w:rFonts w:cs="Arial"/>
                <w:szCs w:val="18"/>
                <w:lang w:eastAsia="en-GB"/>
              </w:rPr>
            </w:pPr>
          </w:p>
          <w:p w14:paraId="1BB0A66C" w14:textId="77777777" w:rsidR="00616CE1" w:rsidRPr="00EF21D2" w:rsidRDefault="00616CE1" w:rsidP="00616CE1">
            <w:pPr>
              <w:pStyle w:val="TAL"/>
              <w:keepNext w:val="0"/>
              <w:keepLines w:val="0"/>
            </w:pPr>
            <w:r w:rsidRPr="00EF21D2">
              <w:rPr>
                <w:rFonts w:cs="Arial"/>
                <w:szCs w:val="18"/>
              </w:rPr>
              <w:t>allowedValues:</w:t>
            </w:r>
            <w:r w:rsidRPr="00EF21D2">
              <w:rPr>
                <w:rStyle w:val="normaltextrun1"/>
                <w:rFonts w:cs="Arial"/>
                <w:color w:val="181818"/>
                <w:spacing w:val="-6"/>
                <w:position w:val="2"/>
                <w:szCs w:val="18"/>
              </w:rPr>
              <w:t xml:space="preserve"> </w:t>
            </w:r>
            <w:r w:rsidRPr="00EF21D2">
              <w:t>"ENABLE"</w:t>
            </w:r>
            <w:r w:rsidRPr="00EF21D2">
              <w:rPr>
                <w:rFonts w:cs="Arial"/>
                <w:szCs w:val="18"/>
                <w:lang w:eastAsia="en-GB"/>
              </w:rPr>
              <w:t>,</w:t>
            </w:r>
            <w:r w:rsidRPr="00EF21D2">
              <w:t xml:space="preserve"> "DISABLE"</w:t>
            </w:r>
          </w:p>
          <w:p w14:paraId="62ED5054" w14:textId="77777777" w:rsidR="00616CE1" w:rsidRPr="00EF21D2" w:rsidRDefault="00616CE1" w:rsidP="00616CE1">
            <w:pPr>
              <w:pStyle w:val="TAL"/>
              <w:keepNext w:val="0"/>
              <w:keepLines w:val="0"/>
            </w:pPr>
          </w:p>
          <w:p w14:paraId="452F9137"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see NOTE 8</w:t>
            </w:r>
          </w:p>
          <w:p w14:paraId="4CE2B7A2" w14:textId="77777777" w:rsidR="00616CE1" w:rsidRPr="00EF21D2" w:rsidDel="00636A85" w:rsidRDefault="00616CE1" w:rsidP="00616CE1">
            <w:pPr>
              <w:pStyle w:val="TAL"/>
              <w:keepNext w:val="0"/>
              <w:keepLines w:val="0"/>
              <w:rPr>
                <w:rFonts w:cs="Arial"/>
                <w:szCs w:val="18"/>
                <w:lang w:eastAsia="en-GB"/>
              </w:rPr>
            </w:pPr>
          </w:p>
          <w:p w14:paraId="30AB94B9" w14:textId="77777777" w:rsidR="00616CE1" w:rsidRPr="00EF21D2" w:rsidRDefault="00616CE1" w:rsidP="00616CE1">
            <w:pPr>
              <w:pStyle w:val="TAL"/>
              <w:keepNext w:val="0"/>
              <w:keepLines w:val="0"/>
              <w:rPr>
                <w:lang w:eastAsia="zh-CN"/>
              </w:rPr>
            </w:pPr>
          </w:p>
        </w:tc>
        <w:tc>
          <w:tcPr>
            <w:tcW w:w="2497" w:type="dxa"/>
          </w:tcPr>
          <w:p w14:paraId="41755300" w14:textId="77777777" w:rsidR="00616CE1" w:rsidRPr="00EF21D2" w:rsidRDefault="00616CE1" w:rsidP="00616CE1">
            <w:pPr>
              <w:pStyle w:val="TAL"/>
              <w:keepNext w:val="0"/>
              <w:keepLines w:val="0"/>
            </w:pPr>
            <w:r w:rsidRPr="00EF21D2">
              <w:t>type: Enum</w:t>
            </w:r>
          </w:p>
          <w:p w14:paraId="4CFE0004"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47536B33" w14:textId="77777777" w:rsidR="00616CE1" w:rsidRPr="00EF21D2" w:rsidRDefault="00616CE1" w:rsidP="00616CE1">
            <w:pPr>
              <w:pStyle w:val="TAL"/>
              <w:keepNext w:val="0"/>
              <w:keepLines w:val="0"/>
            </w:pPr>
            <w:r w:rsidRPr="00EF21D2">
              <w:t>isOrdered: N/A</w:t>
            </w:r>
          </w:p>
          <w:p w14:paraId="664463E2" w14:textId="77777777" w:rsidR="00616CE1" w:rsidRPr="00EF21D2" w:rsidRDefault="00616CE1" w:rsidP="00616CE1">
            <w:pPr>
              <w:pStyle w:val="TAL"/>
              <w:keepNext w:val="0"/>
              <w:keepLines w:val="0"/>
            </w:pPr>
            <w:r w:rsidRPr="00EF21D2">
              <w:t>isUnique: N/A</w:t>
            </w:r>
          </w:p>
          <w:p w14:paraId="68B8C591" w14:textId="77777777" w:rsidR="00616CE1" w:rsidRPr="00EF21D2" w:rsidRDefault="00616CE1" w:rsidP="00616CE1">
            <w:pPr>
              <w:pStyle w:val="TAL"/>
              <w:keepNext w:val="0"/>
              <w:keepLines w:val="0"/>
            </w:pPr>
            <w:r w:rsidRPr="00EF21D2">
              <w:t xml:space="preserve">defaultValue: DISABLE </w:t>
            </w:r>
          </w:p>
          <w:p w14:paraId="13803E2B" w14:textId="77777777" w:rsidR="00616CE1" w:rsidRPr="00EF21D2" w:rsidRDefault="00616CE1" w:rsidP="00616CE1">
            <w:pPr>
              <w:pStyle w:val="TAL"/>
              <w:keepNext w:val="0"/>
              <w:keepLines w:val="0"/>
            </w:pPr>
            <w:r w:rsidRPr="00EF21D2">
              <w:t>isNullable: False</w:t>
            </w:r>
          </w:p>
        </w:tc>
      </w:tr>
      <w:tr w:rsidR="00616CE1" w:rsidRPr="00EF21D2" w14:paraId="672E2BFB" w14:textId="77777777" w:rsidTr="00616CE1">
        <w:trPr>
          <w:cantSplit/>
          <w:jc w:val="center"/>
        </w:trPr>
        <w:tc>
          <w:tcPr>
            <w:tcW w:w="1897" w:type="dxa"/>
          </w:tcPr>
          <w:p w14:paraId="0B1E8B8C"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RIMRSScrambleTimerMultiplier</w:t>
            </w:r>
          </w:p>
        </w:tc>
        <w:tc>
          <w:tcPr>
            <w:tcW w:w="5441" w:type="dxa"/>
          </w:tcPr>
          <w:p w14:paraId="2DDC29E4"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It is parameter </w:t>
            </w:r>
            <w:r w:rsidRPr="00EF21D2">
              <w:t>multiplier factor γ</w:t>
            </w:r>
            <w:r w:rsidRPr="00EF21D2">
              <w:rPr>
                <w:rFonts w:cs="Arial"/>
                <w:szCs w:val="18"/>
                <w:lang w:eastAsia="en-GB"/>
              </w:rPr>
              <w:t xml:space="preserve"> for initialization seed of the pseudo-random sequence c ̅(i) (see 3GPP TS 38.211 [32], subclause 7.4.1.6.2).</w:t>
            </w:r>
          </w:p>
          <w:p w14:paraId="723FD3DC" w14:textId="77777777" w:rsidR="00616CE1" w:rsidRPr="00EF21D2" w:rsidRDefault="00616CE1" w:rsidP="00616CE1">
            <w:pPr>
              <w:pStyle w:val="TAL"/>
              <w:keepNext w:val="0"/>
              <w:keepLines w:val="0"/>
              <w:rPr>
                <w:rFonts w:cs="Arial"/>
                <w:szCs w:val="18"/>
                <w:lang w:eastAsia="en-GB"/>
              </w:rPr>
            </w:pPr>
          </w:p>
          <w:p w14:paraId="15AF9C6E" w14:textId="77777777" w:rsidR="00616CE1" w:rsidRPr="00EF21D2" w:rsidRDefault="00616CE1" w:rsidP="00616CE1">
            <w:pPr>
              <w:pStyle w:val="TAL"/>
              <w:keepNext w:val="0"/>
              <w:keepLines w:val="0"/>
              <w:rPr>
                <w:rFonts w:cs="Arial"/>
                <w:szCs w:val="18"/>
                <w:lang w:eastAsia="en-GB"/>
              </w:rPr>
            </w:pPr>
          </w:p>
          <w:p w14:paraId="0D10E508" w14:textId="77777777" w:rsidR="00616CE1" w:rsidRPr="00EF21D2" w:rsidRDefault="00616CE1" w:rsidP="00616CE1">
            <w:pPr>
              <w:pStyle w:val="TAL"/>
              <w:keepNext w:val="0"/>
              <w:keepLines w:val="0"/>
              <w:rPr>
                <w:rFonts w:cs="Arial"/>
                <w:szCs w:val="18"/>
                <w:lang w:eastAsia="en-GB"/>
              </w:rPr>
            </w:pPr>
            <w:r w:rsidRPr="00EF21D2">
              <w:rPr>
                <w:rFonts w:cs="Arial"/>
                <w:szCs w:val="18"/>
              </w:rPr>
              <w:t>allowedValues:</w:t>
            </w:r>
            <w:r w:rsidRPr="00EF21D2">
              <w:rPr>
                <w:rStyle w:val="normaltextrun1"/>
                <w:rFonts w:cs="Arial"/>
                <w:color w:val="181818"/>
                <w:spacing w:val="-6"/>
                <w:position w:val="2"/>
                <w:szCs w:val="18"/>
              </w:rPr>
              <w:t xml:space="preserve">  </w:t>
            </w:r>
            <w:r w:rsidRPr="00EF21D2">
              <w:rPr>
                <w:rFonts w:cs="Arial"/>
                <w:szCs w:val="18"/>
                <w:lang w:eastAsia="en-GB"/>
              </w:rPr>
              <w:t>0,1,….2^31-1</w:t>
            </w:r>
          </w:p>
          <w:p w14:paraId="5C2F18CE" w14:textId="77777777" w:rsidR="00616CE1" w:rsidRPr="00EF21D2" w:rsidRDefault="00616CE1" w:rsidP="00616CE1">
            <w:pPr>
              <w:pStyle w:val="TAL"/>
              <w:keepNext w:val="0"/>
              <w:keepLines w:val="0"/>
              <w:rPr>
                <w:lang w:eastAsia="zh-CN"/>
              </w:rPr>
            </w:pPr>
          </w:p>
        </w:tc>
        <w:tc>
          <w:tcPr>
            <w:tcW w:w="2497" w:type="dxa"/>
          </w:tcPr>
          <w:p w14:paraId="15D779D2" w14:textId="77777777" w:rsidR="00616CE1" w:rsidRPr="00EF21D2" w:rsidRDefault="00616CE1" w:rsidP="00616CE1">
            <w:pPr>
              <w:pStyle w:val="TAL"/>
              <w:keepNext w:val="0"/>
              <w:keepLines w:val="0"/>
            </w:pPr>
            <w:r w:rsidRPr="00EF21D2">
              <w:t>type: Integer</w:t>
            </w:r>
          </w:p>
          <w:p w14:paraId="06691EBF"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09CD345F" w14:textId="77777777" w:rsidR="00616CE1" w:rsidRPr="00EF21D2" w:rsidRDefault="00616CE1" w:rsidP="00616CE1">
            <w:pPr>
              <w:pStyle w:val="TAL"/>
              <w:keepNext w:val="0"/>
              <w:keepLines w:val="0"/>
            </w:pPr>
            <w:r w:rsidRPr="00EF21D2">
              <w:t>isOrdered: N/A</w:t>
            </w:r>
          </w:p>
          <w:p w14:paraId="205ECFB8" w14:textId="77777777" w:rsidR="00616CE1" w:rsidRPr="00EF21D2" w:rsidRDefault="00616CE1" w:rsidP="00616CE1">
            <w:pPr>
              <w:pStyle w:val="TAL"/>
              <w:keepNext w:val="0"/>
              <w:keepLines w:val="0"/>
            </w:pPr>
            <w:r w:rsidRPr="00EF21D2">
              <w:t>isUnique: N/A</w:t>
            </w:r>
          </w:p>
          <w:p w14:paraId="705389F3" w14:textId="77777777" w:rsidR="00616CE1" w:rsidRPr="00EF21D2" w:rsidRDefault="00616CE1" w:rsidP="00616CE1">
            <w:pPr>
              <w:pStyle w:val="TAL"/>
              <w:keepNext w:val="0"/>
              <w:keepLines w:val="0"/>
            </w:pPr>
            <w:r w:rsidRPr="00EF21D2">
              <w:t>defaultValue: None</w:t>
            </w:r>
          </w:p>
          <w:p w14:paraId="4FE033C0" w14:textId="77777777" w:rsidR="00616CE1" w:rsidRPr="00EF21D2" w:rsidRDefault="00616CE1" w:rsidP="00616CE1">
            <w:pPr>
              <w:pStyle w:val="TAL"/>
              <w:keepNext w:val="0"/>
              <w:keepLines w:val="0"/>
            </w:pPr>
            <w:r w:rsidRPr="00EF21D2">
              <w:t>isNullable: False</w:t>
            </w:r>
          </w:p>
        </w:tc>
      </w:tr>
      <w:tr w:rsidR="00616CE1" w:rsidRPr="00EF21D2" w14:paraId="7B34583D" w14:textId="77777777" w:rsidTr="00616CE1">
        <w:trPr>
          <w:cantSplit/>
          <w:jc w:val="center"/>
        </w:trPr>
        <w:tc>
          <w:tcPr>
            <w:tcW w:w="1897" w:type="dxa"/>
          </w:tcPr>
          <w:p w14:paraId="715A3737"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RIMRSScrambleTimerOffset</w:t>
            </w:r>
          </w:p>
        </w:tc>
        <w:tc>
          <w:tcPr>
            <w:tcW w:w="5441" w:type="dxa"/>
          </w:tcPr>
          <w:p w14:paraId="2D051C90"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It is parameter offset δ for initialization seed of the pseudo-random sequence c ̅(i) (see 3GPP TS 38.211 [32], subclause 7.4.1.6.2).</w:t>
            </w:r>
          </w:p>
          <w:p w14:paraId="38258339" w14:textId="77777777" w:rsidR="00616CE1" w:rsidRPr="00EF21D2" w:rsidRDefault="00616CE1" w:rsidP="00616CE1">
            <w:pPr>
              <w:pStyle w:val="TAL"/>
              <w:keepNext w:val="0"/>
              <w:keepLines w:val="0"/>
              <w:rPr>
                <w:rFonts w:cs="Arial"/>
                <w:szCs w:val="18"/>
                <w:lang w:eastAsia="en-GB"/>
              </w:rPr>
            </w:pPr>
          </w:p>
          <w:p w14:paraId="1228036B" w14:textId="77777777" w:rsidR="00616CE1" w:rsidRPr="00EF21D2" w:rsidRDefault="00616CE1" w:rsidP="00616CE1">
            <w:pPr>
              <w:pStyle w:val="TAL"/>
              <w:keepNext w:val="0"/>
              <w:keepLines w:val="0"/>
              <w:rPr>
                <w:rFonts w:cs="Arial"/>
                <w:szCs w:val="18"/>
              </w:rPr>
            </w:pPr>
            <w:r w:rsidRPr="00EF21D2">
              <w:rPr>
                <w:rFonts w:cs="Arial"/>
                <w:szCs w:val="18"/>
              </w:rPr>
              <w:t>allowedValues: 0,1,….2^31-1</w:t>
            </w:r>
          </w:p>
          <w:p w14:paraId="2417CDF4" w14:textId="77777777" w:rsidR="00616CE1" w:rsidRPr="00EF21D2" w:rsidRDefault="00616CE1" w:rsidP="00616CE1">
            <w:pPr>
              <w:pStyle w:val="TAL"/>
              <w:keepNext w:val="0"/>
              <w:keepLines w:val="0"/>
              <w:rPr>
                <w:lang w:eastAsia="zh-CN"/>
              </w:rPr>
            </w:pPr>
          </w:p>
        </w:tc>
        <w:tc>
          <w:tcPr>
            <w:tcW w:w="2497" w:type="dxa"/>
          </w:tcPr>
          <w:p w14:paraId="4044D851" w14:textId="77777777" w:rsidR="00616CE1" w:rsidRPr="00EF21D2" w:rsidRDefault="00616CE1" w:rsidP="00616CE1">
            <w:pPr>
              <w:pStyle w:val="TAL"/>
              <w:keepNext w:val="0"/>
              <w:keepLines w:val="0"/>
            </w:pPr>
            <w:r w:rsidRPr="00EF21D2">
              <w:t>type: Integer</w:t>
            </w:r>
          </w:p>
          <w:p w14:paraId="2C2B6AA0"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18A655BE" w14:textId="77777777" w:rsidR="00616CE1" w:rsidRPr="00EF21D2" w:rsidRDefault="00616CE1" w:rsidP="00616CE1">
            <w:pPr>
              <w:pStyle w:val="TAL"/>
              <w:keepNext w:val="0"/>
              <w:keepLines w:val="0"/>
            </w:pPr>
            <w:r w:rsidRPr="00EF21D2">
              <w:t>isOrdered: N/A</w:t>
            </w:r>
          </w:p>
          <w:p w14:paraId="403416CA" w14:textId="77777777" w:rsidR="00616CE1" w:rsidRPr="00EF21D2" w:rsidRDefault="00616CE1" w:rsidP="00616CE1">
            <w:pPr>
              <w:pStyle w:val="TAL"/>
              <w:keepNext w:val="0"/>
              <w:keepLines w:val="0"/>
            </w:pPr>
            <w:r w:rsidRPr="00EF21D2">
              <w:t>isUnique: N/A</w:t>
            </w:r>
          </w:p>
          <w:p w14:paraId="295B2923" w14:textId="77777777" w:rsidR="00616CE1" w:rsidRPr="00EF21D2" w:rsidRDefault="00616CE1" w:rsidP="00616CE1">
            <w:pPr>
              <w:pStyle w:val="TAL"/>
              <w:keepNext w:val="0"/>
              <w:keepLines w:val="0"/>
            </w:pPr>
            <w:r w:rsidRPr="00EF21D2">
              <w:t>defaultValue: None</w:t>
            </w:r>
          </w:p>
          <w:p w14:paraId="2945F0D1" w14:textId="77777777" w:rsidR="00616CE1" w:rsidRPr="00EF21D2" w:rsidRDefault="00616CE1" w:rsidP="00616CE1">
            <w:pPr>
              <w:pStyle w:val="TAL"/>
              <w:keepNext w:val="0"/>
              <w:keepLines w:val="0"/>
            </w:pPr>
            <w:r w:rsidRPr="00EF21D2">
              <w:t>isNullable: False</w:t>
            </w:r>
          </w:p>
        </w:tc>
      </w:tr>
      <w:tr w:rsidR="00616CE1" w:rsidRPr="00EF21D2" w14:paraId="1CCAF9ED" w14:textId="77777777" w:rsidTr="00616CE1">
        <w:trPr>
          <w:cantSplit/>
          <w:jc w:val="center"/>
        </w:trPr>
        <w:tc>
          <w:tcPr>
            <w:tcW w:w="1897" w:type="dxa"/>
          </w:tcPr>
          <w:p w14:paraId="222A25F5"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dlULSwitchingPeriod1</w:t>
            </w:r>
          </w:p>
        </w:tc>
        <w:tc>
          <w:tcPr>
            <w:tcW w:w="5441" w:type="dxa"/>
          </w:tcPr>
          <w:p w14:paraId="45FEDCFA"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This attribute is used to configure the first </w:t>
            </w:r>
            <w:r w:rsidRPr="00EF21D2">
              <w:t xml:space="preserve">uplink-downlink </w:t>
            </w:r>
            <w:r w:rsidRPr="00EF21D2">
              <w:rPr>
                <w:rFonts w:cs="Arial"/>
                <w:szCs w:val="18"/>
                <w:lang w:eastAsia="en-GB"/>
              </w:rPr>
              <w:t xml:space="preserve">switching period (P1) for RIM RS transmission in the network, where one RIM RS is configured in one </w:t>
            </w:r>
            <w:r w:rsidRPr="00EF21D2">
              <w:t xml:space="preserve">uplink-downlink </w:t>
            </w:r>
            <w:r w:rsidRPr="00EF21D2">
              <w:rPr>
                <w:rFonts w:cs="Arial"/>
                <w:szCs w:val="18"/>
                <w:lang w:eastAsia="en-GB"/>
              </w:rPr>
              <w:t xml:space="preserve">switching period. (see 3GPP TS 38.211 [32], subclause 7.4.1.6). </w:t>
            </w:r>
          </w:p>
          <w:p w14:paraId="5D704CC4" w14:textId="77777777" w:rsidR="00616CE1" w:rsidRPr="00EF21D2" w:rsidRDefault="00616CE1" w:rsidP="00616CE1">
            <w:pPr>
              <w:pStyle w:val="TAL"/>
              <w:keepNext w:val="0"/>
              <w:keepLines w:val="0"/>
              <w:rPr>
                <w:rFonts w:cs="Arial"/>
                <w:szCs w:val="18"/>
                <w:lang w:eastAsia="zh-CN"/>
              </w:rPr>
            </w:pPr>
            <w:r w:rsidRPr="00EF21D2">
              <w:rPr>
                <w:rFonts w:cs="Arial"/>
                <w:szCs w:val="18"/>
                <w:lang w:eastAsia="en-GB"/>
              </w:rPr>
              <w:t xml:space="preserve">When only one TDD-UL-DL-Pattern is configured, only dl-UL-SwitchingPeriod1 is configured, where P1 </w:t>
            </w:r>
            <w:r w:rsidRPr="00EF21D2">
              <w:rPr>
                <w:rFonts w:cs="Arial"/>
                <w:szCs w:val="18"/>
                <w:lang w:eastAsia="zh-CN"/>
              </w:rPr>
              <w:t xml:space="preserve">equals to the </w:t>
            </w:r>
            <w:r w:rsidRPr="00EF21D2">
              <w:rPr>
                <w:szCs w:val="18"/>
                <w:lang w:eastAsia="zh-CN"/>
              </w:rPr>
              <w:t xml:space="preserve">transmission </w:t>
            </w:r>
            <w:r w:rsidRPr="00EF21D2">
              <w:rPr>
                <w:rFonts w:cs="Arial"/>
                <w:szCs w:val="18"/>
                <w:lang w:eastAsia="zh-CN"/>
              </w:rPr>
              <w:t>periodicity of the TDD-UL-DL-Pattern.</w:t>
            </w:r>
          </w:p>
          <w:p w14:paraId="383DF543" w14:textId="77777777" w:rsidR="00616CE1" w:rsidRPr="00EF21D2" w:rsidRDefault="00616CE1" w:rsidP="00616CE1">
            <w:pPr>
              <w:pStyle w:val="TAL"/>
              <w:keepNext w:val="0"/>
              <w:keepLines w:val="0"/>
              <w:rPr>
                <w:rFonts w:cs="Arial"/>
                <w:szCs w:val="18"/>
                <w:lang w:eastAsia="zh-CN"/>
              </w:rPr>
            </w:pPr>
            <w:r w:rsidRPr="00EF21D2">
              <w:rPr>
                <w:rFonts w:cs="Arial"/>
                <w:szCs w:val="18"/>
                <w:lang w:eastAsia="en-GB"/>
              </w:rPr>
              <w:t xml:space="preserve">When two concatenated TDD-UL-DL-Patterns are configured, and RIM-RS resources is configured only in one of the TDD patterns, only dl-UL-SwitchingPeriod1 is configured, where P1 equals to the addition of the concatenated </w:t>
            </w:r>
            <w:r w:rsidRPr="00EF21D2">
              <w:rPr>
                <w:szCs w:val="18"/>
                <w:lang w:eastAsia="zh-CN"/>
              </w:rPr>
              <w:t xml:space="preserve">transmission </w:t>
            </w:r>
            <w:r w:rsidRPr="00EF21D2">
              <w:rPr>
                <w:rFonts w:cs="Arial"/>
                <w:szCs w:val="18"/>
                <w:lang w:eastAsia="en-GB"/>
              </w:rPr>
              <w:t>periodicity of the two TDD-UL-DL-Patterns.</w:t>
            </w:r>
          </w:p>
          <w:p w14:paraId="3BF6E10F" w14:textId="77777777" w:rsidR="00616CE1" w:rsidRPr="00EF21D2" w:rsidRDefault="00616CE1" w:rsidP="00616CE1">
            <w:pPr>
              <w:pStyle w:val="TAL"/>
              <w:keepNext w:val="0"/>
              <w:keepLines w:val="0"/>
              <w:rPr>
                <w:rFonts w:cs="Arial"/>
                <w:szCs w:val="18"/>
                <w:lang w:eastAsia="zh-CN"/>
              </w:rPr>
            </w:pPr>
            <w:r w:rsidRPr="00EF21D2">
              <w:rPr>
                <w:szCs w:val="18"/>
                <w:lang w:eastAsia="zh-CN"/>
              </w:rPr>
              <w:t xml:space="preserve">When two concatenated TDD-UL-DL-Patterns are configured, and RIM-RS resources are configured in both TDD patterns, both dl-UL-SwitchingPeriod1 and dl-UL-SwitchingPeriod2 are configured, where P1 </w:t>
            </w:r>
            <w:r w:rsidRPr="00EF21D2">
              <w:rPr>
                <w:rFonts w:cs="Arial"/>
                <w:szCs w:val="18"/>
                <w:lang w:eastAsia="zh-CN"/>
              </w:rPr>
              <w:t xml:space="preserve">equals to the </w:t>
            </w:r>
            <w:r w:rsidRPr="00EF21D2">
              <w:rPr>
                <w:szCs w:val="18"/>
                <w:lang w:eastAsia="zh-CN"/>
              </w:rPr>
              <w:t xml:space="preserve">transmission </w:t>
            </w:r>
            <w:r w:rsidRPr="00EF21D2">
              <w:rPr>
                <w:rFonts w:cs="Arial"/>
                <w:szCs w:val="18"/>
                <w:lang w:eastAsia="zh-CN"/>
              </w:rPr>
              <w:t>periodicity of the first TDD-UL-DL-Pattern.</w:t>
            </w:r>
          </w:p>
          <w:p w14:paraId="0924CE80" w14:textId="77777777" w:rsidR="00616CE1" w:rsidRPr="00EF21D2" w:rsidRDefault="00616CE1" w:rsidP="00616CE1">
            <w:pPr>
              <w:pStyle w:val="TAL"/>
              <w:keepNext w:val="0"/>
              <w:keepLines w:val="0"/>
              <w:rPr>
                <w:rFonts w:cs="Arial"/>
                <w:szCs w:val="18"/>
                <w:lang w:eastAsia="zh-CN"/>
              </w:rPr>
            </w:pPr>
          </w:p>
          <w:p w14:paraId="6412B401" w14:textId="77777777" w:rsidR="00616CE1" w:rsidRPr="00EF21D2" w:rsidRDefault="00616CE1" w:rsidP="00616CE1">
            <w:pPr>
              <w:rPr>
                <w:rFonts w:cs="Arial"/>
                <w:szCs w:val="18"/>
                <w:lang w:eastAsia="zh-CN"/>
              </w:rPr>
            </w:pPr>
            <w:r w:rsidRPr="00EF21D2">
              <w:rPr>
                <w:rFonts w:cs="Arial"/>
                <w:sz w:val="18"/>
                <w:szCs w:val="18"/>
                <w:lang w:eastAsia="en-GB"/>
              </w:rPr>
              <w:t>P1</w:t>
            </w:r>
            <w:r w:rsidRPr="00EF21D2">
              <w:rPr>
                <w:rFonts w:ascii="Arial" w:hAnsi="Arial" w:cs="Arial"/>
                <w:sz w:val="18"/>
                <w:szCs w:val="18"/>
                <w:lang w:eastAsia="en-GB"/>
              </w:rPr>
              <w:t xml:space="preserve"> is equivalent to</w:t>
            </w:r>
            <w:r w:rsidRPr="00EF21D2">
              <w:t xml:space="preserve"> </w:t>
            </w:r>
            <m:oMath>
              <m:sSubSup>
                <m:sSubSupPr>
                  <m:ctrlPr>
                    <w:ins w:id="75" w:author="Huawei" w:date="2024-05-14T17:52:00Z">
                      <w:rPr>
                        <w:rFonts w:ascii="Cambria Math" w:eastAsia="等线" w:hAnsi="Cambria Math"/>
                        <w:i/>
                      </w:rPr>
                    </w:ins>
                  </m:ctrlPr>
                </m:sSubSupPr>
                <m:e>
                  <m:r>
                    <w:rPr>
                      <w:rFonts w:ascii="Cambria Math" w:eastAsia="等线" w:hAnsi="Cambria Math"/>
                    </w:rPr>
                    <m:t>T</m:t>
                  </m:r>
                </m:e>
                <m:sub>
                  <m:r>
                    <m:rPr>
                      <m:nor/>
                    </m:rPr>
                    <w:rPr>
                      <w:rFonts w:ascii="Cambria Math" w:eastAsia="等线" w:hAnsi="Cambria Math"/>
                    </w:rPr>
                    <m:t>per</m:t>
                  </m:r>
                  <m:r>
                    <w:rPr>
                      <w:rFonts w:ascii="Cambria Math" w:eastAsia="等线" w:hAnsi="Cambria Math"/>
                    </w:rPr>
                    <m:t>,1</m:t>
                  </m:r>
                </m:sub>
                <m:sup>
                  <m:r>
                    <m:rPr>
                      <m:nor/>
                    </m:rPr>
                    <w:rPr>
                      <w:rFonts w:ascii="Cambria Math" w:eastAsia="等线" w:hAnsi="Cambria Math"/>
                    </w:rPr>
                    <m:t>RIM</m:t>
                  </m:r>
                </m:sup>
              </m:sSubSup>
            </m:oMath>
            <w:r w:rsidRPr="00EF21D2">
              <w:rPr>
                <w:rFonts w:ascii="Arial" w:hAnsi="Arial" w:cs="Arial"/>
                <w:sz w:val="18"/>
                <w:szCs w:val="18"/>
                <w:lang w:eastAsia="en-GB"/>
              </w:rPr>
              <w:t xml:space="preserve"> (see </w:t>
            </w:r>
            <w:r w:rsidRPr="00EF21D2">
              <w:rPr>
                <w:rFonts w:cs="Arial"/>
                <w:szCs w:val="18"/>
                <w:lang w:eastAsia="en-GB"/>
              </w:rPr>
              <w:t xml:space="preserve">3GPP TS </w:t>
            </w:r>
            <w:r w:rsidRPr="00EF21D2">
              <w:rPr>
                <w:rFonts w:ascii="Arial" w:hAnsi="Arial" w:cs="Arial"/>
                <w:sz w:val="18"/>
                <w:szCs w:val="18"/>
                <w:lang w:eastAsia="en-GB"/>
              </w:rPr>
              <w:t>38.211 [32], subclause 7.4.1.6)</w:t>
            </w:r>
          </w:p>
          <w:p w14:paraId="3C906A59" w14:textId="77777777" w:rsidR="00616CE1" w:rsidRPr="00EF21D2" w:rsidRDefault="00616CE1" w:rsidP="00616CE1">
            <w:pPr>
              <w:pStyle w:val="TAL"/>
              <w:keepNext w:val="0"/>
              <w:keepLines w:val="0"/>
              <w:rPr>
                <w:rFonts w:cs="Arial"/>
                <w:szCs w:val="18"/>
                <w:lang w:eastAsia="en-GB"/>
              </w:rPr>
            </w:pPr>
          </w:p>
          <w:p w14:paraId="0B4CA5F6"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See NOTE 6</w:t>
            </w:r>
          </w:p>
          <w:p w14:paraId="168788BD" w14:textId="77777777" w:rsidR="00616CE1" w:rsidRPr="00EF21D2" w:rsidRDefault="00616CE1" w:rsidP="00616CE1">
            <w:pPr>
              <w:pStyle w:val="TAL"/>
              <w:keepNext w:val="0"/>
              <w:keepLines w:val="0"/>
              <w:rPr>
                <w:rFonts w:cs="Arial"/>
                <w:szCs w:val="18"/>
                <w:lang w:eastAsia="en-GB"/>
              </w:rPr>
            </w:pPr>
          </w:p>
          <w:p w14:paraId="6895813E"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allowedValues: </w:t>
            </w:r>
          </w:p>
          <w:p w14:paraId="4A8C0569" w14:textId="77777777" w:rsidR="00616CE1" w:rsidRPr="00EF21D2" w:rsidRDefault="00616CE1" w:rsidP="00616CE1">
            <w:pPr>
              <w:pStyle w:val="TAL"/>
              <w:keepNext w:val="0"/>
              <w:keepLines w:val="0"/>
              <w:rPr>
                <w:szCs w:val="18"/>
              </w:rPr>
            </w:pPr>
            <w:r w:rsidRPr="00EF21D2">
              <w:rPr>
                <w:rFonts w:cs="Arial"/>
                <w:szCs w:val="18"/>
                <w:lang w:eastAsia="en-GB"/>
              </w:rPr>
              <w:t xml:space="preserve">MS0P5, MS0P625, MS1, MS1P25, MS2, MS2P5, MS4, MS5, MS10, MS20, </w:t>
            </w:r>
            <w:r w:rsidRPr="00EF21D2">
              <w:rPr>
                <w:rFonts w:cs="Arial"/>
                <w:szCs w:val="18"/>
              </w:rPr>
              <w:t>i</w:t>
            </w:r>
            <w:r w:rsidRPr="00EF21D2">
              <w:rPr>
                <w:szCs w:val="18"/>
              </w:rPr>
              <w:t>f a single uplink-downlink period is configured for RIM-RS purposes</w:t>
            </w:r>
            <w:r w:rsidRPr="00EF21D2">
              <w:rPr>
                <w:rFonts w:cs="Arial"/>
                <w:szCs w:val="18"/>
                <w:lang w:eastAsia="en-GB"/>
              </w:rPr>
              <w:t>;</w:t>
            </w:r>
          </w:p>
          <w:p w14:paraId="78B85778"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MS0P5, MS0P625, MS1, MS1P25, MS2, MS2P5, MS3, MS4, MS5, MS10, MS20, </w:t>
            </w:r>
            <w:r w:rsidRPr="00EF21D2">
              <w:rPr>
                <w:rFonts w:cs="Arial"/>
                <w:szCs w:val="18"/>
              </w:rPr>
              <w:t>i</w:t>
            </w:r>
            <w:r w:rsidRPr="00EF21D2">
              <w:rPr>
                <w:szCs w:val="18"/>
              </w:rPr>
              <w:t>f two uplink-downlink periods are configured for RIM-RS purposes.</w:t>
            </w:r>
          </w:p>
          <w:p w14:paraId="53009DFD" w14:textId="77777777" w:rsidR="00616CE1" w:rsidRPr="00EF21D2" w:rsidRDefault="00616CE1" w:rsidP="00616CE1">
            <w:pPr>
              <w:pStyle w:val="TAL"/>
              <w:keepNext w:val="0"/>
              <w:keepLines w:val="0"/>
              <w:rPr>
                <w:rFonts w:cs="Arial"/>
                <w:szCs w:val="18"/>
                <w:lang w:eastAsia="en-GB"/>
              </w:rPr>
            </w:pPr>
          </w:p>
          <w:p w14:paraId="59B9D571" w14:textId="77777777" w:rsidR="00616CE1" w:rsidRPr="00EF21D2" w:rsidRDefault="00616CE1" w:rsidP="00616CE1">
            <w:pPr>
              <w:pStyle w:val="TAL"/>
              <w:keepNext w:val="0"/>
              <w:keepLines w:val="0"/>
              <w:rPr>
                <w:rFonts w:cs="Arial"/>
                <w:szCs w:val="18"/>
                <w:lang w:eastAsia="en-GB"/>
              </w:rPr>
            </w:pPr>
          </w:p>
          <w:p w14:paraId="493E246B" w14:textId="77777777" w:rsidR="00616CE1" w:rsidRPr="00EF21D2" w:rsidRDefault="00616CE1" w:rsidP="00616CE1">
            <w:pPr>
              <w:pStyle w:val="TAL"/>
              <w:keepNext w:val="0"/>
              <w:keepLines w:val="0"/>
              <w:rPr>
                <w:lang w:eastAsia="zh-CN"/>
              </w:rPr>
            </w:pPr>
            <w:r w:rsidRPr="00EF21D2">
              <w:rPr>
                <w:rFonts w:cs="Arial"/>
                <w:szCs w:val="18"/>
                <w:lang w:eastAsia="en-GB"/>
              </w:rPr>
              <w:t>see NOTE 9</w:t>
            </w:r>
          </w:p>
        </w:tc>
        <w:tc>
          <w:tcPr>
            <w:tcW w:w="2497" w:type="dxa"/>
          </w:tcPr>
          <w:p w14:paraId="70080AF0" w14:textId="77777777" w:rsidR="00616CE1" w:rsidRPr="00EF21D2" w:rsidRDefault="00616CE1" w:rsidP="00616CE1">
            <w:pPr>
              <w:pStyle w:val="TAL"/>
              <w:keepNext w:val="0"/>
              <w:keepLines w:val="0"/>
            </w:pPr>
            <w:r w:rsidRPr="00EF21D2">
              <w:t>type: Enum</w:t>
            </w:r>
          </w:p>
          <w:p w14:paraId="7F9892DE"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1B474E41" w14:textId="77777777" w:rsidR="00616CE1" w:rsidRPr="00EF21D2" w:rsidRDefault="00616CE1" w:rsidP="00616CE1">
            <w:pPr>
              <w:pStyle w:val="TAL"/>
              <w:keepNext w:val="0"/>
              <w:keepLines w:val="0"/>
            </w:pPr>
            <w:r w:rsidRPr="00EF21D2">
              <w:t>isOrdered: N/A</w:t>
            </w:r>
          </w:p>
          <w:p w14:paraId="1991D3FB" w14:textId="77777777" w:rsidR="00616CE1" w:rsidRPr="00EF21D2" w:rsidRDefault="00616CE1" w:rsidP="00616CE1">
            <w:pPr>
              <w:pStyle w:val="TAL"/>
              <w:keepNext w:val="0"/>
              <w:keepLines w:val="0"/>
            </w:pPr>
            <w:r w:rsidRPr="00EF21D2">
              <w:t>isUnique: N/A</w:t>
            </w:r>
          </w:p>
          <w:p w14:paraId="0A7DF8C9" w14:textId="77777777" w:rsidR="00616CE1" w:rsidRPr="00EF21D2" w:rsidRDefault="00616CE1" w:rsidP="00616CE1">
            <w:pPr>
              <w:pStyle w:val="TAL"/>
              <w:keepNext w:val="0"/>
              <w:keepLines w:val="0"/>
            </w:pPr>
            <w:r w:rsidRPr="00EF21D2">
              <w:t>defaultValue: None</w:t>
            </w:r>
          </w:p>
          <w:p w14:paraId="1DBDFE21" w14:textId="77777777" w:rsidR="00616CE1" w:rsidRPr="00EF21D2" w:rsidRDefault="00616CE1" w:rsidP="00616CE1">
            <w:pPr>
              <w:pStyle w:val="TAL"/>
              <w:keepNext w:val="0"/>
              <w:keepLines w:val="0"/>
            </w:pPr>
            <w:r w:rsidRPr="00EF21D2">
              <w:t>isNullable: False</w:t>
            </w:r>
          </w:p>
        </w:tc>
      </w:tr>
      <w:tr w:rsidR="00616CE1" w:rsidRPr="00EF21D2" w14:paraId="1FE26955" w14:textId="77777777" w:rsidTr="00616CE1">
        <w:trPr>
          <w:cantSplit/>
          <w:jc w:val="center"/>
        </w:trPr>
        <w:tc>
          <w:tcPr>
            <w:tcW w:w="1897" w:type="dxa"/>
          </w:tcPr>
          <w:p w14:paraId="31E2CCF2"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symbolOffsetOfReferencePoint1</w:t>
            </w:r>
          </w:p>
        </w:tc>
        <w:tc>
          <w:tcPr>
            <w:tcW w:w="5441" w:type="dxa"/>
          </w:tcPr>
          <w:p w14:paraId="64DD1D34" w14:textId="77777777" w:rsidR="00616CE1" w:rsidRPr="00EF21D2" w:rsidRDefault="00616CE1" w:rsidP="00616CE1">
            <w:pPr>
              <w:pStyle w:val="TAL"/>
              <w:keepNext w:val="0"/>
              <w:keepLines w:val="0"/>
            </w:pPr>
            <w:r w:rsidRPr="00EF21D2">
              <w:t>This attribute is used to configure the reference point in the first uplink-downlink switching period, which is the symbols offset of the reference point after the starting boundary of the first uplink-downlink switching period. It's Configured together with dl-UL-SwitchingPeriod1</w:t>
            </w:r>
            <w:r w:rsidRPr="00EF21D2">
              <w:rPr>
                <w:rFonts w:cs="Arial"/>
                <w:szCs w:val="18"/>
                <w:lang w:eastAsia="en-GB"/>
              </w:rPr>
              <w:t xml:space="preserve"> (see 3GPP TS 38.211 [32], subclause 7.4.1.6)</w:t>
            </w:r>
            <w:r w:rsidRPr="00EF21D2">
              <w:t>.</w:t>
            </w:r>
          </w:p>
          <w:p w14:paraId="11B64410"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When only one TDD-UL-DL-Pattern is configured, the reference point configured </w:t>
            </w:r>
            <w:r w:rsidRPr="00EF21D2">
              <w:rPr>
                <w:szCs w:val="18"/>
              </w:rPr>
              <w:t>for the first uplink-downlink switching period</w:t>
            </w:r>
            <w:r w:rsidRPr="00EF21D2">
              <w:rPr>
                <w:rFonts w:cs="Arial"/>
                <w:szCs w:val="18"/>
                <w:lang w:eastAsia="en-GB"/>
              </w:rPr>
              <w:t xml:space="preserve"> is the DL transmission boundary of the TDD-UL-DL-Pattern.</w:t>
            </w:r>
          </w:p>
          <w:p w14:paraId="185DCA12"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When two concatenated TDD-UL-DL-Patterns are configured, and RIM-RS resources is configured only in one of the TDD patterns, the reference point configured </w:t>
            </w:r>
            <w:r w:rsidRPr="00EF21D2">
              <w:rPr>
                <w:szCs w:val="18"/>
              </w:rPr>
              <w:t>for the first uplink-downlink switching period</w:t>
            </w:r>
            <w:r w:rsidRPr="00EF21D2">
              <w:rPr>
                <w:rFonts w:cs="Arial"/>
                <w:szCs w:val="18"/>
                <w:lang w:eastAsia="en-GB"/>
              </w:rPr>
              <w:t xml:space="preserve"> is the DL transmission boundary of the TDD-UL-DL-Pattern where the RIM-RS resource is configured.</w:t>
            </w:r>
          </w:p>
          <w:p w14:paraId="611DC71D" w14:textId="77777777" w:rsidR="00616CE1" w:rsidRPr="00EF21D2" w:rsidRDefault="00616CE1" w:rsidP="00616CE1">
            <w:pPr>
              <w:pStyle w:val="TAL"/>
              <w:keepNext w:val="0"/>
              <w:keepLines w:val="0"/>
              <w:rPr>
                <w:rFonts w:cs="Arial"/>
                <w:szCs w:val="18"/>
                <w:lang w:eastAsia="en-GB"/>
              </w:rPr>
            </w:pPr>
            <w:r w:rsidRPr="00EF21D2">
              <w:rPr>
                <w:szCs w:val="18"/>
                <w:lang w:eastAsia="zh-CN"/>
              </w:rPr>
              <w:t xml:space="preserve">When two concatenated TDD-UL-DL-Patterns are configured, and RIM-RS resources are configured in both TDD patterns, the reference points configured for </w:t>
            </w:r>
            <w:r w:rsidRPr="00EF21D2">
              <w:rPr>
                <w:szCs w:val="18"/>
              </w:rPr>
              <w:t>first uplink-downlink switching period</w:t>
            </w:r>
            <w:r w:rsidRPr="00EF21D2">
              <w:rPr>
                <w:szCs w:val="18"/>
                <w:lang w:eastAsia="zh-CN"/>
              </w:rPr>
              <w:t xml:space="preserve"> is the DL transmission boundary of the first TDD-UL-DL-Pattern.</w:t>
            </w:r>
          </w:p>
          <w:p w14:paraId="4E6C94AD" w14:textId="77777777" w:rsidR="00616CE1" w:rsidRPr="00EF21D2" w:rsidRDefault="00616CE1" w:rsidP="00616CE1">
            <w:pPr>
              <w:pStyle w:val="TAL"/>
              <w:keepNext w:val="0"/>
              <w:keepLines w:val="0"/>
            </w:pPr>
          </w:p>
          <w:p w14:paraId="36909554" w14:textId="77777777" w:rsidR="00616CE1" w:rsidRPr="00EF21D2" w:rsidRDefault="00616CE1" w:rsidP="00616CE1">
            <w:pPr>
              <w:pStyle w:val="TAL"/>
              <w:keepNext w:val="0"/>
              <w:keepLines w:val="0"/>
              <w:rPr>
                <w:lang w:eastAsia="zh-CN"/>
              </w:rPr>
            </w:pPr>
            <w:r w:rsidRPr="00EF21D2">
              <w:t>allowedValues: 2, 3..20*2*maxNrofSymbols-1, where maxNrofSymbols=14</w:t>
            </w:r>
          </w:p>
        </w:tc>
        <w:tc>
          <w:tcPr>
            <w:tcW w:w="2497" w:type="dxa"/>
          </w:tcPr>
          <w:p w14:paraId="63BD813E" w14:textId="77777777" w:rsidR="00616CE1" w:rsidRPr="00EF21D2" w:rsidRDefault="00616CE1" w:rsidP="00616CE1">
            <w:pPr>
              <w:pStyle w:val="TAL"/>
              <w:keepNext w:val="0"/>
              <w:keepLines w:val="0"/>
            </w:pPr>
            <w:r w:rsidRPr="00EF21D2">
              <w:t>type: Integer</w:t>
            </w:r>
          </w:p>
          <w:p w14:paraId="78141D88"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36BDEDD5" w14:textId="77777777" w:rsidR="00616CE1" w:rsidRPr="00EF21D2" w:rsidRDefault="00616CE1" w:rsidP="00616CE1">
            <w:pPr>
              <w:pStyle w:val="TAL"/>
              <w:keepNext w:val="0"/>
              <w:keepLines w:val="0"/>
            </w:pPr>
            <w:r w:rsidRPr="00EF21D2">
              <w:t>isOrdered: N/A</w:t>
            </w:r>
          </w:p>
          <w:p w14:paraId="2F59CEEF" w14:textId="77777777" w:rsidR="00616CE1" w:rsidRPr="00EF21D2" w:rsidRDefault="00616CE1" w:rsidP="00616CE1">
            <w:pPr>
              <w:pStyle w:val="TAL"/>
              <w:keepNext w:val="0"/>
              <w:keepLines w:val="0"/>
            </w:pPr>
            <w:r w:rsidRPr="00EF21D2">
              <w:t>isUnique: N/A</w:t>
            </w:r>
          </w:p>
          <w:p w14:paraId="23647666" w14:textId="77777777" w:rsidR="00616CE1" w:rsidRPr="00EF21D2" w:rsidRDefault="00616CE1" w:rsidP="00616CE1">
            <w:pPr>
              <w:pStyle w:val="TAL"/>
              <w:keepNext w:val="0"/>
              <w:keepLines w:val="0"/>
            </w:pPr>
            <w:r w:rsidRPr="00EF21D2">
              <w:t>defaultValue: None</w:t>
            </w:r>
          </w:p>
          <w:p w14:paraId="601EFD25" w14:textId="77777777" w:rsidR="00616CE1" w:rsidRPr="00EF21D2" w:rsidRDefault="00616CE1" w:rsidP="00616CE1">
            <w:pPr>
              <w:pStyle w:val="TAL"/>
              <w:keepNext w:val="0"/>
              <w:keepLines w:val="0"/>
            </w:pPr>
            <w:r w:rsidRPr="00EF21D2">
              <w:t>isNullable: False</w:t>
            </w:r>
          </w:p>
        </w:tc>
      </w:tr>
      <w:tr w:rsidR="00616CE1" w:rsidRPr="00EF21D2" w14:paraId="6BEE57C1" w14:textId="77777777" w:rsidTr="00616CE1">
        <w:trPr>
          <w:cantSplit/>
          <w:jc w:val="center"/>
        </w:trPr>
        <w:tc>
          <w:tcPr>
            <w:tcW w:w="1897" w:type="dxa"/>
          </w:tcPr>
          <w:p w14:paraId="4BEFA324"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dlULSwitchingPeriod2</w:t>
            </w:r>
          </w:p>
        </w:tc>
        <w:tc>
          <w:tcPr>
            <w:tcW w:w="5441" w:type="dxa"/>
          </w:tcPr>
          <w:p w14:paraId="43527DEF" w14:textId="77777777" w:rsidR="00616CE1" w:rsidRPr="00EF21D2" w:rsidRDefault="00616CE1" w:rsidP="00616CE1">
            <w:pPr>
              <w:pStyle w:val="TAL"/>
              <w:keepNext w:val="0"/>
              <w:keepLines w:val="0"/>
            </w:pPr>
            <w:r w:rsidRPr="00EF21D2">
              <w:t>This attribute is used to configure the second uplink-downlink switching period (P2) for RIM RS transmission in the network, where one RIM RS is configured in one uplink-downlink switching period</w:t>
            </w:r>
            <w:r w:rsidRPr="00EF21D2">
              <w:rPr>
                <w:rFonts w:cs="Arial"/>
                <w:szCs w:val="18"/>
                <w:lang w:eastAsia="en-GB"/>
              </w:rPr>
              <w:t xml:space="preserve"> (see 3GPP TS 38.211 [32], subclause 7.4.1.6)</w:t>
            </w:r>
            <w:r w:rsidRPr="00EF21D2">
              <w:t>.</w:t>
            </w:r>
          </w:p>
          <w:p w14:paraId="4EB61C34" w14:textId="77777777" w:rsidR="00616CE1" w:rsidRPr="00EF21D2" w:rsidRDefault="00616CE1" w:rsidP="00616CE1">
            <w:pPr>
              <w:pStyle w:val="TAL"/>
              <w:keepNext w:val="0"/>
              <w:keepLines w:val="0"/>
              <w:rPr>
                <w:szCs w:val="18"/>
              </w:rPr>
            </w:pPr>
            <w:r w:rsidRPr="00EF21D2">
              <w:rPr>
                <w:szCs w:val="18"/>
                <w:lang w:eastAsia="zh-CN"/>
              </w:rPr>
              <w:t xml:space="preserve">When two concatenated TDD-UL-DL-Patterns are configured, and RIM-RS resources are configured in both TDD patterns, both dl-UL-SwitchingPeriod1 and dl-UL-SwitchingPeriod2 are configured, where P2 </w:t>
            </w:r>
            <w:r w:rsidRPr="00EF21D2">
              <w:rPr>
                <w:rFonts w:cs="Arial"/>
                <w:szCs w:val="18"/>
                <w:lang w:eastAsia="zh-CN"/>
              </w:rPr>
              <w:t xml:space="preserve">equals to the </w:t>
            </w:r>
            <w:r w:rsidRPr="00EF21D2">
              <w:rPr>
                <w:szCs w:val="18"/>
                <w:lang w:eastAsia="zh-CN"/>
              </w:rPr>
              <w:t xml:space="preserve">transmission </w:t>
            </w:r>
            <w:r w:rsidRPr="00EF21D2">
              <w:rPr>
                <w:rFonts w:cs="Arial"/>
                <w:szCs w:val="18"/>
                <w:lang w:eastAsia="zh-CN"/>
              </w:rPr>
              <w:t xml:space="preserve">periodicity of the second TDD-UL-DL-Pattern, and where </w:t>
            </w:r>
            <w:r w:rsidRPr="00EF21D2">
              <w:rPr>
                <w:rFonts w:ascii="宋体" w:hAnsi="宋体" w:cs="宋体" w:hint="eastAsia"/>
                <w:szCs w:val="18"/>
                <w:lang w:eastAsia="zh-CN"/>
              </w:rPr>
              <w:t>(</w:t>
            </w:r>
            <w:r w:rsidRPr="00EF21D2">
              <w:rPr>
                <w:rFonts w:cs="Arial"/>
                <w:szCs w:val="18"/>
                <w:lang w:eastAsia="zh-CN"/>
              </w:rPr>
              <w:t xml:space="preserve">P1 + P2) </w:t>
            </w:r>
            <w:r w:rsidRPr="00EF21D2">
              <w:rPr>
                <w:szCs w:val="18"/>
              </w:rPr>
              <w:t>divides 20 ms.</w:t>
            </w:r>
          </w:p>
          <w:p w14:paraId="3B64E3B0" w14:textId="77777777" w:rsidR="00616CE1" w:rsidRPr="00EF21D2" w:rsidRDefault="00616CE1" w:rsidP="00616CE1">
            <w:pPr>
              <w:pStyle w:val="TAL"/>
              <w:keepNext w:val="0"/>
              <w:keepLines w:val="0"/>
            </w:pPr>
          </w:p>
          <w:p w14:paraId="287FA6E3"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allowedValues</w:t>
            </w:r>
            <w:r w:rsidRPr="00EF21D2">
              <w:rPr>
                <w:rFonts w:cs="Arial"/>
                <w:szCs w:val="18"/>
              </w:rPr>
              <w:t xml:space="preserve">: </w:t>
            </w:r>
            <w:r w:rsidRPr="00EF21D2">
              <w:rPr>
                <w:rFonts w:cs="Arial"/>
                <w:szCs w:val="18"/>
                <w:lang w:eastAsia="en-GB"/>
              </w:rPr>
              <w:t>MS0P5, MS0P625, MS1, MS1P25, MS2, MS2P5, MS3, MS4, MS5, MS10</w:t>
            </w:r>
          </w:p>
          <w:p w14:paraId="44322509" w14:textId="77777777" w:rsidR="00616CE1" w:rsidRPr="00EF21D2" w:rsidRDefault="00616CE1" w:rsidP="00616CE1">
            <w:pPr>
              <w:pStyle w:val="TAL"/>
              <w:keepNext w:val="0"/>
              <w:keepLines w:val="0"/>
            </w:pPr>
          </w:p>
          <w:p w14:paraId="52C3AA8D" w14:textId="77777777" w:rsidR="00616CE1" w:rsidRPr="00EF21D2" w:rsidRDefault="00616CE1" w:rsidP="00616CE1">
            <w:pPr>
              <w:rPr>
                <w:lang w:eastAsia="zh-CN"/>
              </w:rPr>
            </w:pPr>
            <w:r w:rsidRPr="00EF21D2">
              <w:rPr>
                <w:rFonts w:cs="Arial"/>
                <w:sz w:val="18"/>
                <w:szCs w:val="18"/>
                <w:lang w:eastAsia="en-GB"/>
              </w:rPr>
              <w:t>P2</w:t>
            </w:r>
            <w:r w:rsidRPr="00EF21D2">
              <w:rPr>
                <w:rFonts w:ascii="Arial" w:hAnsi="Arial" w:cs="Arial"/>
                <w:sz w:val="18"/>
                <w:szCs w:val="18"/>
                <w:lang w:eastAsia="en-GB"/>
              </w:rPr>
              <w:t xml:space="preserve"> is equivalent to</w:t>
            </w:r>
            <w:r w:rsidRPr="00EF21D2">
              <w:t xml:space="preserve"> </w:t>
            </w:r>
            <m:oMath>
              <m:sSubSup>
                <m:sSubSupPr>
                  <m:ctrlPr>
                    <w:ins w:id="76" w:author="Huawei" w:date="2024-05-14T17:52:00Z">
                      <w:rPr>
                        <w:rFonts w:ascii="Cambria Math" w:eastAsia="等线" w:hAnsi="Cambria Math"/>
                        <w:i/>
                      </w:rPr>
                    </w:ins>
                  </m:ctrlPr>
                </m:sSubSupPr>
                <m:e>
                  <m:r>
                    <w:rPr>
                      <w:rFonts w:ascii="Cambria Math" w:eastAsia="等线" w:hAnsi="Cambria Math"/>
                    </w:rPr>
                    <m:t>T</m:t>
                  </m:r>
                </m:e>
                <m:sub>
                  <m:r>
                    <m:rPr>
                      <m:nor/>
                    </m:rPr>
                    <w:rPr>
                      <w:rFonts w:ascii="Cambria Math" w:eastAsia="等线" w:hAnsi="Cambria Math"/>
                    </w:rPr>
                    <m:t>per</m:t>
                  </m:r>
                  <m:r>
                    <w:rPr>
                      <w:rFonts w:ascii="Cambria Math" w:eastAsia="等线" w:hAnsi="Cambria Math"/>
                    </w:rPr>
                    <m:t>,2</m:t>
                  </m:r>
                </m:sub>
                <m:sup>
                  <m:r>
                    <m:rPr>
                      <m:nor/>
                    </m:rPr>
                    <w:rPr>
                      <w:rFonts w:ascii="Cambria Math" w:eastAsia="等线" w:hAnsi="Cambria Math"/>
                    </w:rPr>
                    <m:t>RIM</m:t>
                  </m:r>
                </m:sup>
              </m:sSubSup>
            </m:oMath>
            <w:r w:rsidRPr="00EF21D2">
              <w:rPr>
                <w:rFonts w:ascii="Arial" w:hAnsi="Arial" w:cs="Arial"/>
                <w:sz w:val="18"/>
                <w:szCs w:val="18"/>
                <w:lang w:eastAsia="en-GB"/>
              </w:rPr>
              <w:t xml:space="preserve"> (see 38.211 [32], subclause 7.4.1.6)</w:t>
            </w:r>
          </w:p>
          <w:p w14:paraId="3772CCB9" w14:textId="77777777" w:rsidR="00616CE1" w:rsidRPr="00EF21D2" w:rsidRDefault="00616CE1" w:rsidP="00616CE1">
            <w:pPr>
              <w:pStyle w:val="TAL"/>
              <w:keepNext w:val="0"/>
              <w:keepLines w:val="0"/>
            </w:pPr>
          </w:p>
          <w:p w14:paraId="4A24A574" w14:textId="77777777" w:rsidR="00616CE1" w:rsidRPr="00EF21D2" w:rsidRDefault="00616CE1" w:rsidP="00616CE1">
            <w:pPr>
              <w:pStyle w:val="TAL"/>
              <w:keepNext w:val="0"/>
              <w:keepLines w:val="0"/>
            </w:pPr>
            <w:r w:rsidRPr="00EF21D2">
              <w:t>See NOTE 9</w:t>
            </w:r>
          </w:p>
          <w:p w14:paraId="7AEC4195" w14:textId="77777777" w:rsidR="00616CE1" w:rsidRPr="00EF21D2" w:rsidRDefault="00616CE1" w:rsidP="00616CE1">
            <w:pPr>
              <w:pStyle w:val="TAL"/>
              <w:keepNext w:val="0"/>
              <w:keepLines w:val="0"/>
              <w:rPr>
                <w:lang w:eastAsia="zh-CN"/>
              </w:rPr>
            </w:pPr>
          </w:p>
        </w:tc>
        <w:tc>
          <w:tcPr>
            <w:tcW w:w="2497" w:type="dxa"/>
          </w:tcPr>
          <w:p w14:paraId="549CE74A" w14:textId="77777777" w:rsidR="00616CE1" w:rsidRPr="00EF21D2" w:rsidRDefault="00616CE1" w:rsidP="00616CE1">
            <w:pPr>
              <w:pStyle w:val="TAL"/>
              <w:keepNext w:val="0"/>
              <w:keepLines w:val="0"/>
            </w:pPr>
            <w:r w:rsidRPr="00EF21D2">
              <w:t>type: Enum</w:t>
            </w:r>
          </w:p>
          <w:p w14:paraId="2261ECF5"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21CC3C23" w14:textId="77777777" w:rsidR="00616CE1" w:rsidRPr="00EF21D2" w:rsidRDefault="00616CE1" w:rsidP="00616CE1">
            <w:pPr>
              <w:pStyle w:val="TAL"/>
              <w:keepNext w:val="0"/>
              <w:keepLines w:val="0"/>
            </w:pPr>
            <w:r w:rsidRPr="00EF21D2">
              <w:t>isOrdered: N/A</w:t>
            </w:r>
          </w:p>
          <w:p w14:paraId="332BC8FB" w14:textId="77777777" w:rsidR="00616CE1" w:rsidRPr="00EF21D2" w:rsidRDefault="00616CE1" w:rsidP="00616CE1">
            <w:pPr>
              <w:pStyle w:val="TAL"/>
              <w:keepNext w:val="0"/>
              <w:keepLines w:val="0"/>
            </w:pPr>
            <w:r w:rsidRPr="00EF21D2">
              <w:t>isUnique: N/A</w:t>
            </w:r>
          </w:p>
          <w:p w14:paraId="31CA1CDA" w14:textId="77777777" w:rsidR="00616CE1" w:rsidRPr="00EF21D2" w:rsidRDefault="00616CE1" w:rsidP="00616CE1">
            <w:pPr>
              <w:pStyle w:val="TAL"/>
              <w:keepNext w:val="0"/>
              <w:keepLines w:val="0"/>
            </w:pPr>
            <w:r w:rsidRPr="00EF21D2">
              <w:t>defaultValue: None</w:t>
            </w:r>
          </w:p>
          <w:p w14:paraId="31C19E9A" w14:textId="77777777" w:rsidR="00616CE1" w:rsidRPr="00EF21D2" w:rsidRDefault="00616CE1" w:rsidP="00616CE1">
            <w:pPr>
              <w:pStyle w:val="TAL"/>
              <w:keepNext w:val="0"/>
              <w:keepLines w:val="0"/>
            </w:pPr>
            <w:r w:rsidRPr="00EF21D2">
              <w:t>isNullable: False</w:t>
            </w:r>
          </w:p>
        </w:tc>
      </w:tr>
      <w:tr w:rsidR="00616CE1" w:rsidRPr="00EF21D2" w14:paraId="59706308" w14:textId="77777777" w:rsidTr="00616CE1">
        <w:trPr>
          <w:cantSplit/>
          <w:jc w:val="center"/>
        </w:trPr>
        <w:tc>
          <w:tcPr>
            <w:tcW w:w="1897" w:type="dxa"/>
          </w:tcPr>
          <w:p w14:paraId="31A970D7"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symbolOffsetOfReferencePoint2</w:t>
            </w:r>
          </w:p>
        </w:tc>
        <w:tc>
          <w:tcPr>
            <w:tcW w:w="5441" w:type="dxa"/>
          </w:tcPr>
          <w:p w14:paraId="4C5AA6F8" w14:textId="77777777" w:rsidR="00616CE1" w:rsidRPr="00EF21D2" w:rsidRDefault="00616CE1" w:rsidP="00616CE1">
            <w:pPr>
              <w:pStyle w:val="TAL"/>
              <w:keepNext w:val="0"/>
              <w:keepLines w:val="0"/>
            </w:pPr>
            <w:r w:rsidRPr="00EF21D2">
              <w:t>This attribute is used to configure the reference point in the second uplink-downlink switching period, which is the symbol offset of the reference point after starting boundary of the second uplink-downlink switching period. Configured together with dl-UL-SwitchingPeriod2</w:t>
            </w:r>
            <w:r w:rsidRPr="00EF21D2">
              <w:rPr>
                <w:rFonts w:cs="Arial"/>
                <w:szCs w:val="18"/>
                <w:lang w:eastAsia="en-GB"/>
              </w:rPr>
              <w:t xml:space="preserve"> (see 3GPP TS 38.211 [32], subclause 7.4.1.6)</w:t>
            </w:r>
            <w:r w:rsidRPr="00EF21D2">
              <w:t>.</w:t>
            </w:r>
          </w:p>
          <w:p w14:paraId="4CC46125" w14:textId="77777777" w:rsidR="00616CE1" w:rsidRPr="00EF21D2" w:rsidRDefault="00616CE1" w:rsidP="00616CE1">
            <w:pPr>
              <w:pStyle w:val="TAL"/>
              <w:keepNext w:val="0"/>
              <w:keepLines w:val="0"/>
              <w:rPr>
                <w:szCs w:val="18"/>
                <w:lang w:eastAsia="zh-CN"/>
              </w:rPr>
            </w:pPr>
            <w:r w:rsidRPr="00EF21D2">
              <w:rPr>
                <w:szCs w:val="18"/>
                <w:lang w:eastAsia="zh-CN"/>
              </w:rPr>
              <w:t xml:space="preserve">When two concatenated TDD-UL-DL-Patterns are configured, and RIM-RS resources are configured in both TDD patterns, the reference points configured for </w:t>
            </w:r>
            <w:r w:rsidRPr="00EF21D2">
              <w:rPr>
                <w:szCs w:val="18"/>
              </w:rPr>
              <w:t>second uplink-downlink switching period</w:t>
            </w:r>
            <w:r w:rsidRPr="00EF21D2">
              <w:rPr>
                <w:szCs w:val="18"/>
                <w:lang w:eastAsia="zh-CN"/>
              </w:rPr>
              <w:t xml:space="preserve"> is the DL transmission boundary of the second TDD-UL-DL-Pattern.</w:t>
            </w:r>
          </w:p>
          <w:p w14:paraId="24CF953F" w14:textId="77777777" w:rsidR="00616CE1" w:rsidRPr="00EF21D2" w:rsidRDefault="00616CE1" w:rsidP="00616CE1">
            <w:pPr>
              <w:pStyle w:val="TAL"/>
              <w:keepNext w:val="0"/>
              <w:keepLines w:val="0"/>
            </w:pPr>
          </w:p>
          <w:p w14:paraId="4A9D4C55" w14:textId="77777777" w:rsidR="00616CE1" w:rsidRPr="00EF21D2" w:rsidRDefault="00616CE1" w:rsidP="00616CE1">
            <w:pPr>
              <w:pStyle w:val="TAL"/>
              <w:keepNext w:val="0"/>
              <w:keepLines w:val="0"/>
              <w:rPr>
                <w:lang w:eastAsia="zh-CN"/>
              </w:rPr>
            </w:pPr>
            <w:r w:rsidRPr="00EF21D2">
              <w:t>allowedValues: 2, 3..20*2*maxNrofSymbols-1, where maxNrofSymbols=14</w:t>
            </w:r>
          </w:p>
        </w:tc>
        <w:tc>
          <w:tcPr>
            <w:tcW w:w="2497" w:type="dxa"/>
          </w:tcPr>
          <w:p w14:paraId="0F86266F" w14:textId="77777777" w:rsidR="00616CE1" w:rsidRPr="00EF21D2" w:rsidRDefault="00616CE1" w:rsidP="00616CE1">
            <w:pPr>
              <w:pStyle w:val="TAL"/>
              <w:keepNext w:val="0"/>
              <w:keepLines w:val="0"/>
            </w:pPr>
            <w:r w:rsidRPr="00EF21D2">
              <w:t>type: Integer</w:t>
            </w:r>
          </w:p>
          <w:p w14:paraId="287D23BA"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63D06146" w14:textId="77777777" w:rsidR="00616CE1" w:rsidRPr="00EF21D2" w:rsidRDefault="00616CE1" w:rsidP="00616CE1">
            <w:pPr>
              <w:pStyle w:val="TAL"/>
              <w:keepNext w:val="0"/>
              <w:keepLines w:val="0"/>
            </w:pPr>
            <w:r w:rsidRPr="00EF21D2">
              <w:t>isOrdered: N/A</w:t>
            </w:r>
          </w:p>
          <w:p w14:paraId="4C3097F1" w14:textId="77777777" w:rsidR="00616CE1" w:rsidRPr="00EF21D2" w:rsidRDefault="00616CE1" w:rsidP="00616CE1">
            <w:pPr>
              <w:pStyle w:val="TAL"/>
              <w:keepNext w:val="0"/>
              <w:keepLines w:val="0"/>
            </w:pPr>
            <w:r w:rsidRPr="00EF21D2">
              <w:t>isUnique: N/A</w:t>
            </w:r>
          </w:p>
          <w:p w14:paraId="7F41C666" w14:textId="77777777" w:rsidR="00616CE1" w:rsidRPr="00EF21D2" w:rsidRDefault="00616CE1" w:rsidP="00616CE1">
            <w:pPr>
              <w:pStyle w:val="TAL"/>
              <w:keepNext w:val="0"/>
              <w:keepLines w:val="0"/>
            </w:pPr>
            <w:r w:rsidRPr="00EF21D2">
              <w:t>defaultValue: None</w:t>
            </w:r>
          </w:p>
          <w:p w14:paraId="19652CB2" w14:textId="77777777" w:rsidR="00616CE1" w:rsidRPr="00EF21D2" w:rsidRDefault="00616CE1" w:rsidP="00616CE1">
            <w:pPr>
              <w:pStyle w:val="TAL"/>
              <w:keepNext w:val="0"/>
              <w:keepLines w:val="0"/>
            </w:pPr>
            <w:r w:rsidRPr="00EF21D2">
              <w:t>isNullable: False</w:t>
            </w:r>
          </w:p>
        </w:tc>
      </w:tr>
      <w:tr w:rsidR="00616CE1" w:rsidRPr="00EF21D2" w14:paraId="1061F164" w14:textId="77777777" w:rsidTr="00616CE1">
        <w:trPr>
          <w:cantSplit/>
          <w:jc w:val="center"/>
        </w:trPr>
        <w:tc>
          <w:tcPr>
            <w:tcW w:w="1897" w:type="dxa"/>
          </w:tcPr>
          <w:p w14:paraId="479416DA"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totalnrofSetIdofRS1</w:t>
            </w:r>
          </w:p>
        </w:tc>
        <w:tc>
          <w:tcPr>
            <w:tcW w:w="5441" w:type="dxa"/>
          </w:tcPr>
          <w:p w14:paraId="173D8715"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It is the total number of set IDs for RIM RS-1 (</w:t>
            </w:r>
            <m:oMath>
              <m:sSubSup>
                <m:sSubSupPr>
                  <m:ctrlPr>
                    <w:ins w:id="77"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setID</m:t>
                  </m:r>
                </m:sub>
                <m:sup>
                  <m:r>
                    <m:rPr>
                      <m:nor/>
                    </m:rPr>
                    <w:rPr>
                      <w:rFonts w:ascii="Cambria Math" w:hAnsi="Cambria Math"/>
                    </w:rPr>
                    <m:t>RIM,1</m:t>
                  </m:r>
                </m:sup>
              </m:sSubSup>
            </m:oMath>
            <w:r w:rsidRPr="00EF21D2">
              <w:rPr>
                <w:rFonts w:cs="Arial"/>
                <w:szCs w:val="18"/>
                <w:lang w:eastAsia="en-GB"/>
              </w:rPr>
              <w:t>) (see 3GPP TS 38.211 [32], subclause 7.4.1.6).</w:t>
            </w:r>
          </w:p>
          <w:p w14:paraId="2E73FAF6" w14:textId="77777777" w:rsidR="00616CE1" w:rsidRPr="00EF21D2" w:rsidRDefault="00616CE1" w:rsidP="00616CE1">
            <w:pPr>
              <w:pStyle w:val="TAL"/>
              <w:keepNext w:val="0"/>
              <w:keepLines w:val="0"/>
              <w:rPr>
                <w:rFonts w:cs="Arial"/>
                <w:szCs w:val="18"/>
                <w:lang w:eastAsia="en-GB"/>
              </w:rPr>
            </w:pPr>
          </w:p>
          <w:p w14:paraId="326F6A0A" w14:textId="77777777" w:rsidR="00616CE1" w:rsidRPr="00EF21D2" w:rsidRDefault="00616CE1" w:rsidP="00616CE1">
            <w:pPr>
              <w:pStyle w:val="TAL"/>
              <w:keepNext w:val="0"/>
              <w:keepLines w:val="0"/>
              <w:rPr>
                <w:lang w:eastAsia="zh-CN"/>
              </w:rPr>
            </w:pPr>
            <w:r w:rsidRPr="00EF21D2">
              <w:rPr>
                <w:rFonts w:cs="Arial"/>
                <w:szCs w:val="18"/>
              </w:rPr>
              <w:t xml:space="preserve">allowedValues: </w:t>
            </w:r>
            <w:r w:rsidRPr="00EF21D2">
              <w:rPr>
                <w:rFonts w:cs="Arial"/>
                <w:szCs w:val="18"/>
                <w:lang w:eastAsia="en-GB"/>
              </w:rPr>
              <w:t>0,1...2^22</w:t>
            </w:r>
          </w:p>
        </w:tc>
        <w:tc>
          <w:tcPr>
            <w:tcW w:w="2497" w:type="dxa"/>
          </w:tcPr>
          <w:p w14:paraId="7743BDB9" w14:textId="77777777" w:rsidR="00616CE1" w:rsidRPr="00EF21D2" w:rsidRDefault="00616CE1" w:rsidP="00616CE1">
            <w:pPr>
              <w:pStyle w:val="TAL"/>
              <w:keepNext w:val="0"/>
              <w:keepLines w:val="0"/>
            </w:pPr>
            <w:r w:rsidRPr="00EF21D2">
              <w:t>type: Integer</w:t>
            </w:r>
          </w:p>
          <w:p w14:paraId="7CD255F8"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2C38FD5C" w14:textId="77777777" w:rsidR="00616CE1" w:rsidRPr="00EF21D2" w:rsidRDefault="00616CE1" w:rsidP="00616CE1">
            <w:pPr>
              <w:pStyle w:val="TAL"/>
              <w:keepNext w:val="0"/>
              <w:keepLines w:val="0"/>
            </w:pPr>
            <w:r w:rsidRPr="00EF21D2">
              <w:t>isOrdered: N/A</w:t>
            </w:r>
          </w:p>
          <w:p w14:paraId="215C8C6A" w14:textId="77777777" w:rsidR="00616CE1" w:rsidRPr="00EF21D2" w:rsidRDefault="00616CE1" w:rsidP="00616CE1">
            <w:pPr>
              <w:pStyle w:val="TAL"/>
              <w:keepNext w:val="0"/>
              <w:keepLines w:val="0"/>
            </w:pPr>
            <w:r w:rsidRPr="00EF21D2">
              <w:t>isUnique: N/A</w:t>
            </w:r>
          </w:p>
          <w:p w14:paraId="768377C0" w14:textId="77777777" w:rsidR="00616CE1" w:rsidRPr="00EF21D2" w:rsidRDefault="00616CE1" w:rsidP="00616CE1">
            <w:pPr>
              <w:pStyle w:val="TAL"/>
              <w:keepNext w:val="0"/>
              <w:keepLines w:val="0"/>
            </w:pPr>
            <w:r w:rsidRPr="00EF21D2">
              <w:t>defaultValue: None</w:t>
            </w:r>
          </w:p>
          <w:p w14:paraId="2C95F843" w14:textId="77777777" w:rsidR="00616CE1" w:rsidRPr="00EF21D2" w:rsidRDefault="00616CE1" w:rsidP="00616CE1">
            <w:pPr>
              <w:pStyle w:val="TAL"/>
              <w:keepNext w:val="0"/>
              <w:keepLines w:val="0"/>
            </w:pPr>
            <w:r w:rsidRPr="00EF21D2">
              <w:t>isNullable: False</w:t>
            </w:r>
          </w:p>
        </w:tc>
      </w:tr>
      <w:tr w:rsidR="00616CE1" w:rsidRPr="00EF21D2" w14:paraId="72F8D20D" w14:textId="77777777" w:rsidTr="00616CE1">
        <w:trPr>
          <w:cantSplit/>
          <w:jc w:val="center"/>
        </w:trPr>
        <w:tc>
          <w:tcPr>
            <w:tcW w:w="1897" w:type="dxa"/>
          </w:tcPr>
          <w:p w14:paraId="18765502"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totalnrofSetIdofRS2</w:t>
            </w:r>
          </w:p>
        </w:tc>
        <w:tc>
          <w:tcPr>
            <w:tcW w:w="5441" w:type="dxa"/>
          </w:tcPr>
          <w:p w14:paraId="0EA7F2BD"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It is total number of set IDs for RIM RS-2 (</w:t>
            </w:r>
            <m:oMath>
              <m:sSubSup>
                <m:sSubSupPr>
                  <m:ctrlPr>
                    <w:ins w:id="78"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setID</m:t>
                  </m:r>
                </m:sub>
                <m:sup>
                  <m:r>
                    <m:rPr>
                      <m:nor/>
                    </m:rPr>
                    <w:rPr>
                      <w:rFonts w:ascii="Cambria Math" w:hAnsi="Cambria Math"/>
                    </w:rPr>
                    <m:t>RIM,2</m:t>
                  </m:r>
                </m:sup>
              </m:sSubSup>
            </m:oMath>
            <w:r w:rsidRPr="00EF21D2">
              <w:rPr>
                <w:rFonts w:cs="Arial"/>
                <w:szCs w:val="18"/>
                <w:lang w:eastAsia="en-GB"/>
              </w:rPr>
              <w:t>) (see 3GPP TS 38.211 [32], subclause 7.4.1.6).</w:t>
            </w:r>
          </w:p>
          <w:p w14:paraId="5C17FB4C" w14:textId="77777777" w:rsidR="00616CE1" w:rsidRPr="00EF21D2" w:rsidRDefault="00616CE1" w:rsidP="00616CE1">
            <w:pPr>
              <w:pStyle w:val="TAL"/>
              <w:keepNext w:val="0"/>
              <w:keepLines w:val="0"/>
              <w:rPr>
                <w:rFonts w:cs="Arial"/>
                <w:szCs w:val="18"/>
                <w:lang w:eastAsia="en-GB"/>
              </w:rPr>
            </w:pPr>
          </w:p>
          <w:p w14:paraId="1F108D1F" w14:textId="77777777" w:rsidR="00616CE1" w:rsidRPr="00EF21D2" w:rsidRDefault="00616CE1" w:rsidP="00616CE1">
            <w:pPr>
              <w:pStyle w:val="TAL"/>
              <w:keepNext w:val="0"/>
              <w:keepLines w:val="0"/>
              <w:rPr>
                <w:lang w:eastAsia="zh-CN"/>
              </w:rPr>
            </w:pPr>
            <w:r w:rsidRPr="00EF21D2">
              <w:rPr>
                <w:rFonts w:cs="Arial"/>
                <w:szCs w:val="18"/>
              </w:rPr>
              <w:t xml:space="preserve">allowedValues: </w:t>
            </w:r>
            <w:r w:rsidRPr="00EF21D2">
              <w:rPr>
                <w:rFonts w:cs="Arial"/>
                <w:szCs w:val="18"/>
                <w:lang w:eastAsia="en-GB"/>
              </w:rPr>
              <w:t>0,1...2^22</w:t>
            </w:r>
          </w:p>
        </w:tc>
        <w:tc>
          <w:tcPr>
            <w:tcW w:w="2497" w:type="dxa"/>
          </w:tcPr>
          <w:p w14:paraId="59029110" w14:textId="77777777" w:rsidR="00616CE1" w:rsidRPr="00EF21D2" w:rsidRDefault="00616CE1" w:rsidP="00616CE1">
            <w:pPr>
              <w:pStyle w:val="TAL"/>
              <w:keepNext w:val="0"/>
              <w:keepLines w:val="0"/>
            </w:pPr>
            <w:r w:rsidRPr="00EF21D2">
              <w:t>type: Integer</w:t>
            </w:r>
          </w:p>
          <w:p w14:paraId="5283F27F"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2AFACA41" w14:textId="77777777" w:rsidR="00616CE1" w:rsidRPr="00EF21D2" w:rsidRDefault="00616CE1" w:rsidP="00616CE1">
            <w:pPr>
              <w:pStyle w:val="TAL"/>
              <w:keepNext w:val="0"/>
              <w:keepLines w:val="0"/>
            </w:pPr>
            <w:r w:rsidRPr="00EF21D2">
              <w:t>isOrdered: N/A</w:t>
            </w:r>
          </w:p>
          <w:p w14:paraId="722DEA77" w14:textId="77777777" w:rsidR="00616CE1" w:rsidRPr="00EF21D2" w:rsidRDefault="00616CE1" w:rsidP="00616CE1">
            <w:pPr>
              <w:pStyle w:val="TAL"/>
              <w:keepNext w:val="0"/>
              <w:keepLines w:val="0"/>
            </w:pPr>
            <w:r w:rsidRPr="00EF21D2">
              <w:t>isUnique: N/A</w:t>
            </w:r>
          </w:p>
          <w:p w14:paraId="6688C2AD" w14:textId="77777777" w:rsidR="00616CE1" w:rsidRPr="00EF21D2" w:rsidRDefault="00616CE1" w:rsidP="00616CE1">
            <w:pPr>
              <w:pStyle w:val="TAL"/>
              <w:keepNext w:val="0"/>
              <w:keepLines w:val="0"/>
            </w:pPr>
            <w:r w:rsidRPr="00EF21D2">
              <w:t>defaultValue: None</w:t>
            </w:r>
          </w:p>
          <w:p w14:paraId="27A152F9" w14:textId="77777777" w:rsidR="00616CE1" w:rsidRPr="00EF21D2" w:rsidRDefault="00616CE1" w:rsidP="00616CE1">
            <w:pPr>
              <w:pStyle w:val="TAL"/>
              <w:keepNext w:val="0"/>
              <w:keepLines w:val="0"/>
            </w:pPr>
            <w:r w:rsidRPr="00EF21D2">
              <w:t>isNullable: False</w:t>
            </w:r>
          </w:p>
        </w:tc>
      </w:tr>
      <w:tr w:rsidR="00616CE1" w:rsidRPr="00EF21D2" w14:paraId="0AB15B38" w14:textId="77777777" w:rsidTr="00616CE1">
        <w:trPr>
          <w:cantSplit/>
          <w:jc w:val="center"/>
        </w:trPr>
        <w:tc>
          <w:tcPr>
            <w:tcW w:w="1897" w:type="dxa"/>
          </w:tcPr>
          <w:p w14:paraId="4E9F3462"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nrofConsecutiveRIMRS1</w:t>
            </w:r>
          </w:p>
        </w:tc>
        <w:tc>
          <w:tcPr>
            <w:tcW w:w="5441" w:type="dxa"/>
          </w:tcPr>
          <w:p w14:paraId="4CA97096"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It is the number of consecutive </w:t>
            </w:r>
            <w:r w:rsidRPr="00EF21D2">
              <w:t xml:space="preserve">uplink-downlink </w:t>
            </w:r>
            <w:r w:rsidRPr="00EF21D2">
              <w:rPr>
                <w:rFonts w:cs="Arial"/>
                <w:szCs w:val="18"/>
                <w:lang w:eastAsia="en-GB"/>
              </w:rPr>
              <w:t>switching periods for RS-1 (R1) for repetition/near-far indication:. (see 3GPP TS 38.211 [32], subclause 7.4.1.6).</w:t>
            </w:r>
          </w:p>
          <w:p w14:paraId="1B51144B" w14:textId="77777777" w:rsidR="00616CE1" w:rsidRPr="00EF21D2" w:rsidRDefault="00616CE1" w:rsidP="00616CE1">
            <w:pPr>
              <w:pStyle w:val="TAL"/>
              <w:keepNext w:val="0"/>
              <w:keepLines w:val="0"/>
              <w:rPr>
                <w:rFonts w:cs="Arial"/>
                <w:szCs w:val="18"/>
                <w:lang w:eastAsia="en-GB"/>
              </w:rPr>
            </w:pPr>
          </w:p>
          <w:p w14:paraId="10844702" w14:textId="77777777" w:rsidR="00616CE1" w:rsidRPr="00EF21D2" w:rsidRDefault="00616CE1" w:rsidP="00616CE1">
            <w:pPr>
              <w:pStyle w:val="TAL"/>
              <w:keepNext w:val="0"/>
              <w:keepLines w:val="0"/>
              <w:rPr>
                <w:rFonts w:cs="Arial"/>
                <w:szCs w:val="18"/>
                <w:lang w:eastAsia="en-GB"/>
              </w:rPr>
            </w:pPr>
            <w:r w:rsidRPr="00EF21D2">
              <w:rPr>
                <w:rFonts w:cs="Arial"/>
                <w:szCs w:val="18"/>
              </w:rPr>
              <w:t xml:space="preserve">allowedValues: </w:t>
            </w:r>
            <w:r w:rsidRPr="00EF21D2">
              <w:rPr>
                <w:rFonts w:cs="Arial"/>
                <w:szCs w:val="18"/>
                <w:lang w:eastAsia="en-GB"/>
              </w:rPr>
              <w:t>1,2,4,8</w:t>
            </w:r>
          </w:p>
          <w:p w14:paraId="3DA4CF53" w14:textId="77777777" w:rsidR="00616CE1" w:rsidRPr="00EF21D2" w:rsidRDefault="00616CE1" w:rsidP="00616CE1">
            <w:pPr>
              <w:pStyle w:val="TAL"/>
              <w:keepNext w:val="0"/>
              <w:keepLines w:val="0"/>
              <w:rPr>
                <w:rFonts w:cs="Arial"/>
                <w:szCs w:val="18"/>
                <w:lang w:eastAsia="en-GB"/>
              </w:rPr>
            </w:pPr>
          </w:p>
          <w:p w14:paraId="76B27472"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see NOTE 7</w:t>
            </w:r>
          </w:p>
          <w:p w14:paraId="372A3CB0" w14:textId="77777777" w:rsidR="00616CE1" w:rsidRPr="00EF21D2" w:rsidRDefault="00616CE1" w:rsidP="00616CE1">
            <w:pPr>
              <w:pStyle w:val="TAL"/>
              <w:keepNext w:val="0"/>
              <w:keepLines w:val="0"/>
              <w:rPr>
                <w:lang w:eastAsia="zh-CN"/>
              </w:rPr>
            </w:pPr>
          </w:p>
        </w:tc>
        <w:tc>
          <w:tcPr>
            <w:tcW w:w="2497" w:type="dxa"/>
          </w:tcPr>
          <w:p w14:paraId="6A670EC4" w14:textId="77777777" w:rsidR="00616CE1" w:rsidRPr="00EF21D2" w:rsidRDefault="00616CE1" w:rsidP="00616CE1">
            <w:pPr>
              <w:pStyle w:val="TAL"/>
              <w:keepNext w:val="0"/>
              <w:keepLines w:val="0"/>
            </w:pPr>
            <w:r w:rsidRPr="00EF21D2">
              <w:t>type: Integer</w:t>
            </w:r>
          </w:p>
          <w:p w14:paraId="0EAE6573"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5376A400" w14:textId="77777777" w:rsidR="00616CE1" w:rsidRPr="00EF21D2" w:rsidRDefault="00616CE1" w:rsidP="00616CE1">
            <w:pPr>
              <w:pStyle w:val="TAL"/>
              <w:keepNext w:val="0"/>
              <w:keepLines w:val="0"/>
            </w:pPr>
            <w:r w:rsidRPr="00EF21D2">
              <w:t>isOrdered: N/A</w:t>
            </w:r>
          </w:p>
          <w:p w14:paraId="097E68D3" w14:textId="77777777" w:rsidR="00616CE1" w:rsidRPr="00EF21D2" w:rsidRDefault="00616CE1" w:rsidP="00616CE1">
            <w:pPr>
              <w:pStyle w:val="TAL"/>
              <w:keepNext w:val="0"/>
              <w:keepLines w:val="0"/>
            </w:pPr>
            <w:r w:rsidRPr="00EF21D2">
              <w:t>isUnique: N/A</w:t>
            </w:r>
          </w:p>
          <w:p w14:paraId="51880B71" w14:textId="77777777" w:rsidR="00616CE1" w:rsidRPr="00EF21D2" w:rsidRDefault="00616CE1" w:rsidP="00616CE1">
            <w:pPr>
              <w:pStyle w:val="TAL"/>
              <w:keepNext w:val="0"/>
              <w:keepLines w:val="0"/>
            </w:pPr>
            <w:r w:rsidRPr="00EF21D2">
              <w:t>defaultValue: None</w:t>
            </w:r>
          </w:p>
          <w:p w14:paraId="6B2BCF01" w14:textId="77777777" w:rsidR="00616CE1" w:rsidRPr="00EF21D2" w:rsidRDefault="00616CE1" w:rsidP="00616CE1">
            <w:pPr>
              <w:pStyle w:val="TAL"/>
              <w:keepNext w:val="0"/>
              <w:keepLines w:val="0"/>
            </w:pPr>
            <w:r w:rsidRPr="00EF21D2">
              <w:t>isNullable: False</w:t>
            </w:r>
          </w:p>
        </w:tc>
      </w:tr>
      <w:tr w:rsidR="00616CE1" w:rsidRPr="00EF21D2" w14:paraId="5E6DFEAE" w14:textId="77777777" w:rsidTr="00616CE1">
        <w:trPr>
          <w:cantSplit/>
          <w:jc w:val="center"/>
        </w:trPr>
        <w:tc>
          <w:tcPr>
            <w:tcW w:w="1897" w:type="dxa"/>
          </w:tcPr>
          <w:p w14:paraId="51051E94"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nrofConsecutiveRIMRS2</w:t>
            </w:r>
          </w:p>
        </w:tc>
        <w:tc>
          <w:tcPr>
            <w:tcW w:w="5441" w:type="dxa"/>
          </w:tcPr>
          <w:p w14:paraId="4C72E630"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 xml:space="preserve">It is the number of consecutive </w:t>
            </w:r>
            <w:r w:rsidRPr="00EF21D2">
              <w:t xml:space="preserve">uplink-downlink </w:t>
            </w:r>
            <w:r w:rsidRPr="00EF21D2">
              <w:rPr>
                <w:rFonts w:cs="Arial"/>
                <w:szCs w:val="18"/>
                <w:lang w:eastAsia="en-GB"/>
              </w:rPr>
              <w:t>switching periods for RS-2 (R2) for repetition/near-far indication. (see 3GPP TS 38.211 [32], subclause 7.4.1.6).</w:t>
            </w:r>
          </w:p>
          <w:p w14:paraId="6EF591C8" w14:textId="77777777" w:rsidR="00616CE1" w:rsidRPr="00EF21D2" w:rsidRDefault="00616CE1" w:rsidP="00616CE1">
            <w:pPr>
              <w:pStyle w:val="TAL"/>
              <w:keepNext w:val="0"/>
              <w:keepLines w:val="0"/>
              <w:rPr>
                <w:rFonts w:cs="Arial"/>
                <w:szCs w:val="18"/>
                <w:lang w:eastAsia="en-GB"/>
              </w:rPr>
            </w:pPr>
          </w:p>
          <w:p w14:paraId="5DE69765" w14:textId="77777777" w:rsidR="00616CE1" w:rsidRPr="00EF21D2" w:rsidRDefault="00616CE1" w:rsidP="00616CE1">
            <w:pPr>
              <w:pStyle w:val="TAL"/>
              <w:keepNext w:val="0"/>
              <w:keepLines w:val="0"/>
              <w:rPr>
                <w:rFonts w:cs="Arial"/>
                <w:szCs w:val="18"/>
                <w:lang w:eastAsia="en-GB"/>
              </w:rPr>
            </w:pPr>
            <w:r w:rsidRPr="00EF21D2">
              <w:rPr>
                <w:rFonts w:cs="Arial"/>
                <w:szCs w:val="18"/>
              </w:rPr>
              <w:t xml:space="preserve">allowedValues: </w:t>
            </w:r>
            <w:r w:rsidRPr="00EF21D2">
              <w:rPr>
                <w:rFonts w:cs="Arial"/>
                <w:szCs w:val="18"/>
                <w:lang w:eastAsia="en-GB"/>
              </w:rPr>
              <w:t>1,2,4,8</w:t>
            </w:r>
          </w:p>
          <w:p w14:paraId="724AF3B3" w14:textId="77777777" w:rsidR="00616CE1" w:rsidRPr="00EF21D2" w:rsidRDefault="00616CE1" w:rsidP="00616CE1">
            <w:pPr>
              <w:pStyle w:val="TAL"/>
              <w:keepNext w:val="0"/>
              <w:keepLines w:val="0"/>
              <w:rPr>
                <w:rFonts w:cs="Arial"/>
                <w:szCs w:val="18"/>
                <w:lang w:eastAsia="en-GB"/>
              </w:rPr>
            </w:pPr>
          </w:p>
          <w:p w14:paraId="40741D74"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see NOTE 7</w:t>
            </w:r>
          </w:p>
          <w:p w14:paraId="419AB5B2" w14:textId="77777777" w:rsidR="00616CE1" w:rsidRPr="00EF21D2" w:rsidRDefault="00616CE1" w:rsidP="00616CE1">
            <w:pPr>
              <w:pStyle w:val="TAL"/>
              <w:keepNext w:val="0"/>
              <w:keepLines w:val="0"/>
              <w:rPr>
                <w:lang w:eastAsia="zh-CN"/>
              </w:rPr>
            </w:pPr>
          </w:p>
        </w:tc>
        <w:tc>
          <w:tcPr>
            <w:tcW w:w="2497" w:type="dxa"/>
          </w:tcPr>
          <w:p w14:paraId="67393D3C" w14:textId="77777777" w:rsidR="00616CE1" w:rsidRPr="00EF21D2" w:rsidRDefault="00616CE1" w:rsidP="00616CE1">
            <w:pPr>
              <w:pStyle w:val="TAL"/>
              <w:keepNext w:val="0"/>
              <w:keepLines w:val="0"/>
            </w:pPr>
            <w:r w:rsidRPr="00EF21D2">
              <w:t>type: Integer</w:t>
            </w:r>
          </w:p>
          <w:p w14:paraId="19EF2341"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06284324" w14:textId="77777777" w:rsidR="00616CE1" w:rsidRPr="00EF21D2" w:rsidRDefault="00616CE1" w:rsidP="00616CE1">
            <w:pPr>
              <w:pStyle w:val="TAL"/>
              <w:keepNext w:val="0"/>
              <w:keepLines w:val="0"/>
            </w:pPr>
            <w:r w:rsidRPr="00EF21D2">
              <w:t>isOrdered: N/A</w:t>
            </w:r>
          </w:p>
          <w:p w14:paraId="51A47D57" w14:textId="77777777" w:rsidR="00616CE1" w:rsidRPr="00EF21D2" w:rsidRDefault="00616CE1" w:rsidP="00616CE1">
            <w:pPr>
              <w:pStyle w:val="TAL"/>
              <w:keepNext w:val="0"/>
              <w:keepLines w:val="0"/>
            </w:pPr>
            <w:r w:rsidRPr="00EF21D2">
              <w:t>isUnique: N/A</w:t>
            </w:r>
          </w:p>
          <w:p w14:paraId="2E695477" w14:textId="77777777" w:rsidR="00616CE1" w:rsidRPr="00EF21D2" w:rsidRDefault="00616CE1" w:rsidP="00616CE1">
            <w:pPr>
              <w:pStyle w:val="TAL"/>
              <w:keepNext w:val="0"/>
              <w:keepLines w:val="0"/>
            </w:pPr>
            <w:r w:rsidRPr="00EF21D2">
              <w:t>defaultValue: None</w:t>
            </w:r>
          </w:p>
          <w:p w14:paraId="19DA1540" w14:textId="77777777" w:rsidR="00616CE1" w:rsidRPr="00EF21D2" w:rsidRDefault="00616CE1" w:rsidP="00616CE1">
            <w:pPr>
              <w:pStyle w:val="TAL"/>
              <w:keepNext w:val="0"/>
              <w:keepLines w:val="0"/>
            </w:pPr>
            <w:r w:rsidRPr="00EF21D2">
              <w:t>isNullable: False</w:t>
            </w:r>
          </w:p>
        </w:tc>
      </w:tr>
      <w:tr w:rsidR="00616CE1" w:rsidRPr="00EF21D2" w14:paraId="3821BA45" w14:textId="77777777" w:rsidTr="00616CE1">
        <w:trPr>
          <w:cantSplit/>
          <w:jc w:val="center"/>
        </w:trPr>
        <w:tc>
          <w:tcPr>
            <w:tcW w:w="1897" w:type="dxa"/>
          </w:tcPr>
          <w:p w14:paraId="3CD04F86"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consecutiveRIMRS1List</w:t>
            </w:r>
          </w:p>
        </w:tc>
        <w:tc>
          <w:tcPr>
            <w:tcW w:w="5441" w:type="dxa"/>
          </w:tcPr>
          <w:p w14:paraId="1E879A41" w14:textId="77777777" w:rsidR="00616CE1" w:rsidRPr="00EF21D2" w:rsidRDefault="00616CE1" w:rsidP="00616CE1">
            <w:pPr>
              <w:pStyle w:val="TAL"/>
              <w:keepNext w:val="0"/>
              <w:keepLines w:val="0"/>
              <w:rPr>
                <w:rFonts w:cs="Arial"/>
                <w:szCs w:val="18"/>
                <w:lang w:eastAsia="en-GB"/>
              </w:rPr>
            </w:pPr>
            <w:r w:rsidRPr="00EF21D2">
              <w:t>It is used to configure the OFDM symbol position(s) of RIM RS-1 within the uplink-downlink switching period. It is a list of symbol offset of RIM RS-1 (</w:t>
            </w:r>
            <m:oMath>
              <m:sSubSup>
                <m:sSubSupPr>
                  <m:ctrlPr>
                    <w:ins w:id="79" w:author="Huawei" w:date="2024-05-14T17:52:00Z">
                      <w:rPr>
                        <w:rFonts w:ascii="Cambria Math" w:eastAsia="等线" w:hAnsi="Cambria Math"/>
                        <w:i/>
                        <w:sz w:val="20"/>
                      </w:rPr>
                    </w:ins>
                  </m:ctrlPr>
                </m:sSubSupPr>
                <m:e>
                  <m:r>
                    <w:rPr>
                      <w:rFonts w:ascii="Cambria Math" w:eastAsia="等线" w:hAnsi="Cambria Math"/>
                      <w:sz w:val="20"/>
                    </w:rPr>
                    <m:t>N</m:t>
                  </m:r>
                </m:e>
                <m:sub>
                  <m:r>
                    <m:rPr>
                      <m:nor/>
                    </m:rPr>
                    <w:rPr>
                      <w:rFonts w:ascii="Cambria Math" w:eastAsia="等线" w:hAnsi="Cambria Math"/>
                      <w:sz w:val="20"/>
                    </w:rPr>
                    <m:t>symb,ref</m:t>
                  </m:r>
                </m:sub>
                <m:sup>
                  <m:r>
                    <m:rPr>
                      <m:nor/>
                    </m:rPr>
                    <w:rPr>
                      <w:rFonts w:ascii="Cambria Math" w:eastAsia="等线" w:hAnsi="Cambria Math"/>
                      <w:sz w:val="20"/>
                    </w:rPr>
                    <m:t>RIM,</m:t>
                  </m:r>
                  <m:r>
                    <w:rPr>
                      <w:rFonts w:ascii="Cambria Math" w:eastAsia="等线" w:hAnsi="Cambria Math"/>
                      <w:sz w:val="20"/>
                    </w:rPr>
                    <m:t xml:space="preserve"> 1</m:t>
                  </m:r>
                </m:sup>
              </m:sSubSup>
            </m:oMath>
            <w:r w:rsidRPr="00EF21D2">
              <w:t>) before the reference point</w:t>
            </w:r>
            <w:r w:rsidRPr="00EF21D2">
              <w:rPr>
                <w:sz w:val="24"/>
                <w:szCs w:val="24"/>
                <w:lang w:eastAsia="zh-CN"/>
              </w:rPr>
              <w:t xml:space="preserve">. </w:t>
            </w:r>
            <w:r w:rsidRPr="00EF21D2">
              <w:rPr>
                <w:rFonts w:cs="Arial"/>
              </w:rPr>
              <w:t xml:space="preserve">The size of the list is </w:t>
            </w:r>
            <w:r w:rsidRPr="00EF21D2">
              <w:rPr>
                <w:rFonts w:ascii="Courier New" w:hAnsi="Courier New" w:cs="Courier New"/>
                <w:szCs w:val="18"/>
              </w:rPr>
              <w:t>nrofConsecutiveRIMRS1</w:t>
            </w:r>
            <w:r w:rsidRPr="00EF21D2">
              <w:rPr>
                <w:rFonts w:cs="Arial"/>
                <w:lang w:eastAsia="zh-CN"/>
              </w:rPr>
              <w:t xml:space="preserve"> </w:t>
            </w:r>
            <w:r w:rsidRPr="00EF21D2">
              <w:rPr>
                <w:rFonts w:cs="Arial"/>
                <w:szCs w:val="18"/>
                <w:lang w:eastAsia="en-GB"/>
              </w:rPr>
              <w:t>(see 3GPP TS 38.211 [32], subclause 7.4.1.6).</w:t>
            </w:r>
          </w:p>
          <w:p w14:paraId="53356988" w14:textId="77777777" w:rsidR="00616CE1" w:rsidRPr="00EF21D2" w:rsidRDefault="00616CE1" w:rsidP="00616CE1">
            <w:pPr>
              <w:pStyle w:val="TAL"/>
              <w:keepNext w:val="0"/>
              <w:keepLines w:val="0"/>
              <w:rPr>
                <w:lang w:eastAsia="zh-CN"/>
              </w:rPr>
            </w:pPr>
            <w:r w:rsidRPr="00EF21D2">
              <w:rPr>
                <w:lang w:eastAsia="zh-CN"/>
              </w:rPr>
              <w:t xml:space="preserve">The resulting RIM RS-1 symbols and its reference point </w:t>
            </w:r>
            <w:r w:rsidRPr="001F77D2">
              <w:rPr>
                <w:lang w:eastAsia="zh-CN"/>
              </w:rPr>
              <w:t>shall</w:t>
            </w:r>
            <w:r w:rsidRPr="00EF21D2">
              <w:rPr>
                <w:lang w:eastAsia="zh-CN"/>
              </w:rPr>
              <w:t xml:space="preserve"> belong to the same 10ms frame.</w:t>
            </w:r>
          </w:p>
          <w:p w14:paraId="431E6FE8" w14:textId="77777777" w:rsidR="00616CE1" w:rsidRPr="00EF21D2" w:rsidRDefault="00616CE1" w:rsidP="00616CE1">
            <w:pPr>
              <w:pStyle w:val="TAL"/>
              <w:keepNext w:val="0"/>
              <w:keepLines w:val="0"/>
            </w:pPr>
            <w:r w:rsidRPr="00EF21D2">
              <w:t>.</w:t>
            </w:r>
          </w:p>
          <w:p w14:paraId="01B7E789" w14:textId="77777777" w:rsidR="00616CE1" w:rsidRPr="00EF21D2" w:rsidRDefault="00616CE1" w:rsidP="00616CE1">
            <w:pPr>
              <w:pStyle w:val="TAL"/>
              <w:keepNext w:val="0"/>
              <w:keepLines w:val="0"/>
            </w:pPr>
          </w:p>
          <w:p w14:paraId="073A147E" w14:textId="77777777" w:rsidR="00616CE1" w:rsidRPr="00EF21D2" w:rsidRDefault="00616CE1" w:rsidP="00616CE1">
            <w:pPr>
              <w:pStyle w:val="TAL"/>
              <w:keepNext w:val="0"/>
              <w:keepLines w:val="0"/>
            </w:pPr>
            <w:r w:rsidRPr="00EF21D2">
              <w:t>allowedValues: 2,3..20*2*maxNrofSymbols-1, where maxNrofSymbols=14</w:t>
            </w:r>
          </w:p>
          <w:p w14:paraId="5A30CF36" w14:textId="77777777" w:rsidR="00616CE1" w:rsidRPr="00EF21D2" w:rsidRDefault="00616CE1" w:rsidP="00616CE1">
            <w:pPr>
              <w:pStyle w:val="TAL"/>
              <w:keepNext w:val="0"/>
              <w:keepLines w:val="0"/>
              <w:rPr>
                <w:lang w:eastAsia="zh-CN"/>
              </w:rPr>
            </w:pPr>
          </w:p>
        </w:tc>
        <w:tc>
          <w:tcPr>
            <w:tcW w:w="2497" w:type="dxa"/>
          </w:tcPr>
          <w:p w14:paraId="1D8A263F" w14:textId="77777777" w:rsidR="00616CE1" w:rsidRPr="00EF21D2" w:rsidRDefault="00616CE1" w:rsidP="00616CE1">
            <w:pPr>
              <w:pStyle w:val="TAL"/>
              <w:keepNext w:val="0"/>
              <w:keepLines w:val="0"/>
            </w:pPr>
            <w:r w:rsidRPr="00EF21D2">
              <w:t>type: Integer</w:t>
            </w:r>
          </w:p>
          <w:p w14:paraId="57EA0F0F" w14:textId="77777777" w:rsidR="00616CE1" w:rsidRPr="00EF21D2" w:rsidRDefault="00616CE1" w:rsidP="00616CE1">
            <w:pPr>
              <w:pStyle w:val="TAL"/>
              <w:keepNext w:val="0"/>
              <w:keepLines w:val="0"/>
            </w:pPr>
            <w:r w:rsidRPr="00EF21D2">
              <w:t>multiplicity: *</w:t>
            </w:r>
          </w:p>
          <w:p w14:paraId="495099ED" w14:textId="77777777" w:rsidR="00616CE1" w:rsidRPr="00EF21D2" w:rsidRDefault="00616CE1" w:rsidP="00616CE1">
            <w:pPr>
              <w:pStyle w:val="TAL"/>
              <w:keepNext w:val="0"/>
              <w:keepLines w:val="0"/>
            </w:pPr>
            <w:r w:rsidRPr="00EF21D2">
              <w:t xml:space="preserve">isOrdered: </w:t>
            </w:r>
            <w:r w:rsidRPr="00CD3748">
              <w:t>False</w:t>
            </w:r>
          </w:p>
          <w:p w14:paraId="342DED05" w14:textId="77777777" w:rsidR="00616CE1" w:rsidRPr="00EF21D2" w:rsidRDefault="00616CE1" w:rsidP="00616CE1">
            <w:pPr>
              <w:pStyle w:val="TAL"/>
              <w:keepNext w:val="0"/>
              <w:keepLines w:val="0"/>
            </w:pPr>
            <w:r w:rsidRPr="00EF21D2">
              <w:t xml:space="preserve">isUnique: </w:t>
            </w:r>
            <w:r w:rsidRPr="00CD3748">
              <w:t>True</w:t>
            </w:r>
          </w:p>
          <w:p w14:paraId="60EA9D13" w14:textId="77777777" w:rsidR="00616CE1" w:rsidRPr="00EF21D2" w:rsidRDefault="00616CE1" w:rsidP="00616CE1">
            <w:pPr>
              <w:pStyle w:val="TAL"/>
              <w:keepNext w:val="0"/>
              <w:keepLines w:val="0"/>
            </w:pPr>
            <w:r w:rsidRPr="00EF21D2">
              <w:t>defaultValue: None</w:t>
            </w:r>
          </w:p>
          <w:p w14:paraId="2398CDF3" w14:textId="77777777" w:rsidR="00616CE1" w:rsidRPr="00EF21D2" w:rsidRDefault="00616CE1" w:rsidP="00616CE1">
            <w:pPr>
              <w:pStyle w:val="TAL"/>
              <w:keepNext w:val="0"/>
              <w:keepLines w:val="0"/>
            </w:pPr>
            <w:r w:rsidRPr="00EF21D2">
              <w:t>isNullable: False</w:t>
            </w:r>
          </w:p>
        </w:tc>
      </w:tr>
      <w:tr w:rsidR="00616CE1" w:rsidRPr="00EF21D2" w14:paraId="0082B314" w14:textId="77777777" w:rsidTr="00616CE1">
        <w:trPr>
          <w:cantSplit/>
          <w:jc w:val="center"/>
        </w:trPr>
        <w:tc>
          <w:tcPr>
            <w:tcW w:w="1897" w:type="dxa"/>
          </w:tcPr>
          <w:p w14:paraId="00F3BE7D"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consecutiveRIMRS2List</w:t>
            </w:r>
          </w:p>
        </w:tc>
        <w:tc>
          <w:tcPr>
            <w:tcW w:w="5441" w:type="dxa"/>
          </w:tcPr>
          <w:p w14:paraId="21DF7796" w14:textId="77777777" w:rsidR="00616CE1" w:rsidRPr="00EF21D2" w:rsidRDefault="00616CE1" w:rsidP="00616CE1">
            <w:pPr>
              <w:pStyle w:val="TAL"/>
              <w:keepNext w:val="0"/>
              <w:keepLines w:val="0"/>
              <w:rPr>
                <w:lang w:eastAsia="zh-CN"/>
              </w:rPr>
            </w:pPr>
            <w:r w:rsidRPr="00EF21D2">
              <w:t>It is used to configure the OFDM symbol position(s) of RIM RS-2 within the uplink-downlink switching period. It is a list of symbol offset of RIM RS-2 (</w:t>
            </w:r>
            <m:oMath>
              <m:sSubSup>
                <m:sSubSupPr>
                  <m:ctrlPr>
                    <w:ins w:id="80" w:author="Huawei" w:date="2024-05-14T17:52:00Z">
                      <w:rPr>
                        <w:rFonts w:ascii="Cambria Math" w:eastAsia="等线" w:hAnsi="Cambria Math"/>
                        <w:i/>
                        <w:sz w:val="20"/>
                      </w:rPr>
                    </w:ins>
                  </m:ctrlPr>
                </m:sSubSupPr>
                <m:e>
                  <m:r>
                    <w:rPr>
                      <w:rFonts w:ascii="Cambria Math" w:eastAsia="等线" w:hAnsi="Cambria Math"/>
                      <w:sz w:val="20"/>
                    </w:rPr>
                    <m:t>N</m:t>
                  </m:r>
                </m:e>
                <m:sub>
                  <m:r>
                    <m:rPr>
                      <m:nor/>
                    </m:rPr>
                    <w:rPr>
                      <w:rFonts w:ascii="Cambria Math" w:eastAsia="等线" w:hAnsi="Cambria Math"/>
                      <w:sz w:val="20"/>
                    </w:rPr>
                    <m:t>symb,ref</m:t>
                  </m:r>
                </m:sub>
                <m:sup>
                  <m:r>
                    <m:rPr>
                      <m:nor/>
                    </m:rPr>
                    <w:rPr>
                      <w:rFonts w:ascii="Cambria Math" w:eastAsia="等线" w:hAnsi="Cambria Math"/>
                      <w:sz w:val="20"/>
                    </w:rPr>
                    <m:t>RIM,</m:t>
                  </m:r>
                  <m:r>
                    <w:rPr>
                      <w:rFonts w:ascii="Cambria Math" w:eastAsia="等线" w:hAnsi="Cambria Math"/>
                      <w:sz w:val="20"/>
                    </w:rPr>
                    <m:t xml:space="preserve"> 2</m:t>
                  </m:r>
                </m:sup>
              </m:sSubSup>
            </m:oMath>
            <w:r w:rsidRPr="00EF21D2">
              <w:t>) before the reference point</w:t>
            </w:r>
            <w:r w:rsidRPr="00EF21D2">
              <w:rPr>
                <w:sz w:val="24"/>
                <w:szCs w:val="24"/>
                <w:lang w:eastAsia="zh-CN"/>
              </w:rPr>
              <w:t xml:space="preserve">. </w:t>
            </w:r>
            <w:r w:rsidRPr="00EF21D2">
              <w:rPr>
                <w:rFonts w:cs="Arial"/>
              </w:rPr>
              <w:t xml:space="preserve">The size of the list is </w:t>
            </w:r>
            <w:r w:rsidRPr="00EF21D2">
              <w:rPr>
                <w:rFonts w:ascii="Courier New" w:hAnsi="Courier New" w:cs="Courier New"/>
                <w:szCs w:val="18"/>
              </w:rPr>
              <w:t>nrofConsecutiveRIMRS2</w:t>
            </w:r>
            <w:r w:rsidRPr="00EF21D2">
              <w:rPr>
                <w:rFonts w:cs="Arial"/>
                <w:lang w:eastAsia="zh-CN"/>
              </w:rPr>
              <w:t xml:space="preserve"> </w:t>
            </w:r>
            <w:r w:rsidRPr="00EF21D2">
              <w:rPr>
                <w:rFonts w:cs="Arial"/>
                <w:szCs w:val="18"/>
                <w:lang w:eastAsia="en-GB"/>
              </w:rPr>
              <w:t>(see 3GPP TS 38.211 [32], subclause 7.4.1.6).</w:t>
            </w:r>
          </w:p>
          <w:p w14:paraId="14FB757C" w14:textId="77777777" w:rsidR="00616CE1" w:rsidRPr="00EF21D2" w:rsidRDefault="00616CE1" w:rsidP="00616CE1">
            <w:pPr>
              <w:pStyle w:val="TAL"/>
              <w:keepNext w:val="0"/>
              <w:keepLines w:val="0"/>
              <w:rPr>
                <w:lang w:eastAsia="zh-CN"/>
              </w:rPr>
            </w:pPr>
            <w:r w:rsidRPr="00EF21D2">
              <w:rPr>
                <w:lang w:eastAsia="zh-CN"/>
              </w:rPr>
              <w:t xml:space="preserve">The resulting RIM RS-2 symbols and its reference point </w:t>
            </w:r>
            <w:r w:rsidRPr="001F77D2">
              <w:rPr>
                <w:lang w:eastAsia="zh-CN"/>
              </w:rPr>
              <w:t>shall</w:t>
            </w:r>
            <w:r w:rsidRPr="00EF21D2">
              <w:rPr>
                <w:lang w:eastAsia="zh-CN"/>
              </w:rPr>
              <w:t xml:space="preserve"> belong to the same 10ms frame.</w:t>
            </w:r>
          </w:p>
          <w:p w14:paraId="0DD6D9AC" w14:textId="77777777" w:rsidR="00616CE1" w:rsidRPr="00EF21D2" w:rsidRDefault="00616CE1" w:rsidP="00616CE1">
            <w:pPr>
              <w:pStyle w:val="TAL"/>
              <w:keepNext w:val="0"/>
              <w:keepLines w:val="0"/>
            </w:pPr>
            <w:r w:rsidRPr="00EF21D2">
              <w:t>.</w:t>
            </w:r>
          </w:p>
          <w:p w14:paraId="06695F7C" w14:textId="77777777" w:rsidR="00616CE1" w:rsidRPr="00EF21D2" w:rsidRDefault="00616CE1" w:rsidP="00616CE1">
            <w:pPr>
              <w:pStyle w:val="TAL"/>
              <w:keepNext w:val="0"/>
              <w:keepLines w:val="0"/>
            </w:pPr>
          </w:p>
          <w:p w14:paraId="1380D887" w14:textId="77777777" w:rsidR="00616CE1" w:rsidRPr="00EF21D2" w:rsidRDefault="00616CE1" w:rsidP="00616CE1">
            <w:pPr>
              <w:pStyle w:val="TAL"/>
              <w:keepNext w:val="0"/>
              <w:keepLines w:val="0"/>
            </w:pPr>
            <w:r w:rsidRPr="00EF21D2">
              <w:t>allowedValues: 2,3..20*2*maxNrofSymbols-1, where maxNrofSymbols=14</w:t>
            </w:r>
          </w:p>
          <w:p w14:paraId="50FF5EEA" w14:textId="77777777" w:rsidR="00616CE1" w:rsidRPr="00EF21D2" w:rsidRDefault="00616CE1" w:rsidP="00616CE1">
            <w:pPr>
              <w:pStyle w:val="TAL"/>
              <w:keepNext w:val="0"/>
              <w:keepLines w:val="0"/>
              <w:rPr>
                <w:lang w:eastAsia="zh-CN"/>
              </w:rPr>
            </w:pPr>
          </w:p>
        </w:tc>
        <w:tc>
          <w:tcPr>
            <w:tcW w:w="2497" w:type="dxa"/>
          </w:tcPr>
          <w:p w14:paraId="6FE90B1D" w14:textId="77777777" w:rsidR="00616CE1" w:rsidRPr="00EF21D2" w:rsidRDefault="00616CE1" w:rsidP="00616CE1">
            <w:pPr>
              <w:pStyle w:val="TAL"/>
              <w:keepNext w:val="0"/>
              <w:keepLines w:val="0"/>
            </w:pPr>
            <w:r w:rsidRPr="00EF21D2">
              <w:t>type: Integer</w:t>
            </w:r>
          </w:p>
          <w:p w14:paraId="5A5C406F" w14:textId="77777777" w:rsidR="00616CE1" w:rsidRPr="00EF21D2" w:rsidRDefault="00616CE1" w:rsidP="00616CE1">
            <w:pPr>
              <w:pStyle w:val="TAL"/>
              <w:keepNext w:val="0"/>
              <w:keepLines w:val="0"/>
            </w:pPr>
            <w:r w:rsidRPr="00EF21D2">
              <w:t>multiplicity: *</w:t>
            </w:r>
          </w:p>
          <w:p w14:paraId="2020C78E" w14:textId="77777777" w:rsidR="00616CE1" w:rsidRPr="00EF21D2" w:rsidRDefault="00616CE1" w:rsidP="00616CE1">
            <w:pPr>
              <w:pStyle w:val="TAL"/>
              <w:keepNext w:val="0"/>
              <w:keepLines w:val="0"/>
            </w:pPr>
            <w:r w:rsidRPr="00EF21D2">
              <w:t xml:space="preserve">isOrdered: </w:t>
            </w:r>
            <w:r w:rsidRPr="00CD3748">
              <w:t>False</w:t>
            </w:r>
          </w:p>
          <w:p w14:paraId="24945546" w14:textId="77777777" w:rsidR="00616CE1" w:rsidRPr="00EF21D2" w:rsidRDefault="00616CE1" w:rsidP="00616CE1">
            <w:pPr>
              <w:pStyle w:val="TAL"/>
              <w:keepNext w:val="0"/>
              <w:keepLines w:val="0"/>
            </w:pPr>
            <w:r w:rsidRPr="00EF21D2">
              <w:t xml:space="preserve">isUnique: </w:t>
            </w:r>
            <w:r w:rsidRPr="00CD3748">
              <w:t>True</w:t>
            </w:r>
          </w:p>
          <w:p w14:paraId="69982B3B" w14:textId="77777777" w:rsidR="00616CE1" w:rsidRPr="00EF21D2" w:rsidRDefault="00616CE1" w:rsidP="00616CE1">
            <w:pPr>
              <w:pStyle w:val="TAL"/>
              <w:keepNext w:val="0"/>
              <w:keepLines w:val="0"/>
            </w:pPr>
            <w:r w:rsidRPr="00EF21D2">
              <w:t>defaultValue: None</w:t>
            </w:r>
          </w:p>
          <w:p w14:paraId="0DBF573F" w14:textId="77777777" w:rsidR="00616CE1" w:rsidRPr="00EF21D2" w:rsidRDefault="00616CE1" w:rsidP="00616CE1">
            <w:pPr>
              <w:pStyle w:val="TAL"/>
              <w:keepNext w:val="0"/>
              <w:keepLines w:val="0"/>
            </w:pPr>
            <w:r w:rsidRPr="00EF21D2">
              <w:t>isNullable: False</w:t>
            </w:r>
          </w:p>
        </w:tc>
      </w:tr>
      <w:tr w:rsidR="00616CE1" w:rsidRPr="00EF21D2" w14:paraId="0130AB9C" w14:textId="77777777" w:rsidTr="00616CE1">
        <w:trPr>
          <w:cantSplit/>
          <w:jc w:val="center"/>
        </w:trPr>
        <w:tc>
          <w:tcPr>
            <w:tcW w:w="1897" w:type="dxa"/>
          </w:tcPr>
          <w:p w14:paraId="311CB9AB"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enablenearfarIndicationRS1</w:t>
            </w:r>
          </w:p>
        </w:tc>
        <w:tc>
          <w:tcPr>
            <w:tcW w:w="5441" w:type="dxa"/>
          </w:tcPr>
          <w:p w14:paraId="360B9FD4" w14:textId="77777777" w:rsidR="00616CE1" w:rsidRPr="00EF21D2" w:rsidRDefault="00616CE1" w:rsidP="00616CE1">
            <w:pPr>
              <w:pStyle w:val="TAL"/>
              <w:keepNext w:val="0"/>
              <w:keepLines w:val="0"/>
            </w:pPr>
            <w:r w:rsidRPr="00EF21D2">
              <w:t>It is indication of whether near-far functionality is enabled for RIM RS1.</w:t>
            </w:r>
          </w:p>
          <w:p w14:paraId="76FF4AA9" w14:textId="77777777" w:rsidR="00616CE1" w:rsidRPr="00EF21D2" w:rsidRDefault="00616CE1" w:rsidP="00616CE1">
            <w:pPr>
              <w:pStyle w:val="TAL"/>
              <w:keepNext w:val="0"/>
              <w:keepLines w:val="0"/>
            </w:pPr>
          </w:p>
          <w:p w14:paraId="3AE03838" w14:textId="77777777" w:rsidR="00616CE1" w:rsidRPr="00EF21D2" w:rsidRDefault="00616CE1" w:rsidP="00616CE1">
            <w:pPr>
              <w:pStyle w:val="TAL"/>
              <w:keepNext w:val="0"/>
              <w:keepLines w:val="0"/>
            </w:pPr>
            <w:r w:rsidRPr="00EF21D2">
              <w:t xml:space="preserve">If the indication is "enable", </w:t>
            </w:r>
          </w:p>
          <w:p w14:paraId="46D99BE1" w14:textId="77777777" w:rsidR="00616CE1" w:rsidRPr="00EF21D2" w:rsidRDefault="00616CE1" w:rsidP="00616CE1">
            <w:pPr>
              <w:pStyle w:val="TAL"/>
              <w:keepNext w:val="0"/>
              <w:keepLines w:val="0"/>
            </w:pPr>
            <w:r w:rsidRPr="00EF21D2">
              <w:t xml:space="preserve">the first half of </w:t>
            </w:r>
            <w:r w:rsidRPr="00EF21D2">
              <w:rPr>
                <w:rFonts w:ascii="Courier New" w:hAnsi="Courier New" w:cs="Courier New"/>
                <w:szCs w:val="18"/>
              </w:rPr>
              <w:t>nrofConsecutiveRIMRS1</w:t>
            </w:r>
            <w:r w:rsidRPr="00EF21D2">
              <w:t xml:space="preserve"> (R1) consecutive uplink-downlink switching period is for "Near" indication with R1/2  repetitions,</w:t>
            </w:r>
          </w:p>
          <w:p w14:paraId="253DD0EB" w14:textId="77777777" w:rsidR="00616CE1" w:rsidRPr="00EF21D2" w:rsidRDefault="00616CE1" w:rsidP="00616CE1">
            <w:pPr>
              <w:pStyle w:val="TAL"/>
              <w:keepNext w:val="0"/>
              <w:keepLines w:val="0"/>
            </w:pPr>
            <w:r w:rsidRPr="00EF21D2">
              <w:t>the second half of R1 consecutive uplink-downlink switching period is for "Far" indication with R1/2 repetitions.</w:t>
            </w:r>
          </w:p>
          <w:p w14:paraId="4F849A77" w14:textId="77777777" w:rsidR="00616CE1" w:rsidRPr="00EF21D2" w:rsidRDefault="00616CE1" w:rsidP="00616CE1">
            <w:pPr>
              <w:pStyle w:val="TAL"/>
              <w:keepNext w:val="0"/>
              <w:keepLines w:val="0"/>
            </w:pPr>
          </w:p>
          <w:p w14:paraId="2D26B1EE" w14:textId="77777777" w:rsidR="00616CE1" w:rsidRPr="00EF21D2" w:rsidRDefault="00616CE1" w:rsidP="00616CE1">
            <w:pPr>
              <w:pStyle w:val="TAL"/>
              <w:keepNext w:val="0"/>
              <w:keepLines w:val="0"/>
            </w:pPr>
            <w:r w:rsidRPr="00EF21D2">
              <w:t>allowedValues: "ENABLE"</w:t>
            </w:r>
            <w:r w:rsidRPr="00EF21D2">
              <w:rPr>
                <w:rFonts w:cs="Arial"/>
                <w:szCs w:val="18"/>
                <w:lang w:eastAsia="en-GB"/>
              </w:rPr>
              <w:t>,</w:t>
            </w:r>
            <w:r w:rsidRPr="00EF21D2">
              <w:t xml:space="preserve"> "DISABLE" </w:t>
            </w:r>
          </w:p>
          <w:p w14:paraId="4084C41D" w14:textId="77777777" w:rsidR="00616CE1" w:rsidRPr="00EF21D2" w:rsidRDefault="00616CE1" w:rsidP="00616CE1">
            <w:pPr>
              <w:pStyle w:val="TAL"/>
              <w:keepNext w:val="0"/>
              <w:keepLines w:val="0"/>
            </w:pPr>
          </w:p>
          <w:p w14:paraId="40645F68" w14:textId="77777777" w:rsidR="00616CE1" w:rsidRPr="00EF21D2" w:rsidRDefault="00616CE1" w:rsidP="00616CE1">
            <w:pPr>
              <w:pStyle w:val="TAL"/>
              <w:keepNext w:val="0"/>
              <w:keepLines w:val="0"/>
            </w:pPr>
            <w:r w:rsidRPr="00EF21D2">
              <w:t>see NOTE 10</w:t>
            </w:r>
          </w:p>
          <w:p w14:paraId="65ACEE92" w14:textId="77777777" w:rsidR="00616CE1" w:rsidRPr="00EF21D2" w:rsidRDefault="00616CE1" w:rsidP="00616CE1">
            <w:pPr>
              <w:pStyle w:val="TAL"/>
              <w:keepNext w:val="0"/>
              <w:keepLines w:val="0"/>
              <w:rPr>
                <w:lang w:eastAsia="zh-CN"/>
              </w:rPr>
            </w:pPr>
          </w:p>
        </w:tc>
        <w:tc>
          <w:tcPr>
            <w:tcW w:w="2497" w:type="dxa"/>
          </w:tcPr>
          <w:p w14:paraId="3649566B" w14:textId="77777777" w:rsidR="00616CE1" w:rsidRPr="00EF21D2" w:rsidRDefault="00616CE1" w:rsidP="00616CE1">
            <w:pPr>
              <w:pStyle w:val="TAL"/>
              <w:keepNext w:val="0"/>
              <w:keepLines w:val="0"/>
            </w:pPr>
            <w:r w:rsidRPr="00EF21D2">
              <w:t>type: ENUM</w:t>
            </w:r>
          </w:p>
          <w:p w14:paraId="3685189E"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2B0E45C2" w14:textId="77777777" w:rsidR="00616CE1" w:rsidRPr="00EF21D2" w:rsidRDefault="00616CE1" w:rsidP="00616CE1">
            <w:pPr>
              <w:pStyle w:val="TAL"/>
              <w:keepNext w:val="0"/>
              <w:keepLines w:val="0"/>
            </w:pPr>
            <w:r w:rsidRPr="00EF21D2">
              <w:t>isOrdered: N/A</w:t>
            </w:r>
          </w:p>
          <w:p w14:paraId="5D96ED94" w14:textId="77777777" w:rsidR="00616CE1" w:rsidRPr="00EF21D2" w:rsidRDefault="00616CE1" w:rsidP="00616CE1">
            <w:pPr>
              <w:pStyle w:val="TAL"/>
              <w:keepNext w:val="0"/>
              <w:keepLines w:val="0"/>
            </w:pPr>
            <w:r w:rsidRPr="00EF21D2">
              <w:t>isUnique: N/A</w:t>
            </w:r>
          </w:p>
          <w:p w14:paraId="02253943" w14:textId="77777777" w:rsidR="00616CE1" w:rsidRPr="00EF21D2" w:rsidRDefault="00616CE1" w:rsidP="00616CE1">
            <w:pPr>
              <w:pStyle w:val="TAL"/>
              <w:keepNext w:val="0"/>
              <w:keepLines w:val="0"/>
            </w:pPr>
            <w:r w:rsidRPr="00EF21D2">
              <w:t>defaultValue: DISABLE</w:t>
            </w:r>
          </w:p>
          <w:p w14:paraId="6912616E" w14:textId="77777777" w:rsidR="00616CE1" w:rsidRPr="00EF21D2" w:rsidRDefault="00616CE1" w:rsidP="00616CE1">
            <w:pPr>
              <w:pStyle w:val="TAL"/>
              <w:keepNext w:val="0"/>
              <w:keepLines w:val="0"/>
            </w:pPr>
            <w:r w:rsidRPr="00EF21D2">
              <w:t>isNullable: False</w:t>
            </w:r>
          </w:p>
        </w:tc>
      </w:tr>
      <w:tr w:rsidR="00616CE1" w:rsidRPr="00EF21D2" w14:paraId="5AC8B131" w14:textId="77777777" w:rsidTr="00616CE1">
        <w:trPr>
          <w:cantSplit/>
          <w:jc w:val="center"/>
        </w:trPr>
        <w:tc>
          <w:tcPr>
            <w:tcW w:w="1897" w:type="dxa"/>
          </w:tcPr>
          <w:p w14:paraId="43342057"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enablenearfarIndicationRS2</w:t>
            </w:r>
          </w:p>
        </w:tc>
        <w:tc>
          <w:tcPr>
            <w:tcW w:w="5441" w:type="dxa"/>
          </w:tcPr>
          <w:p w14:paraId="41C98AF0" w14:textId="77777777" w:rsidR="00616CE1" w:rsidRPr="00EF21D2" w:rsidRDefault="00616CE1" w:rsidP="00616CE1">
            <w:pPr>
              <w:pStyle w:val="TAL"/>
              <w:keepNext w:val="0"/>
              <w:keepLines w:val="0"/>
            </w:pPr>
            <w:r w:rsidRPr="00EF21D2">
              <w:t>It is indication of whether near-far functionality is enabled for RIM RS2.</w:t>
            </w:r>
          </w:p>
          <w:p w14:paraId="6BE3FC9D" w14:textId="77777777" w:rsidR="00616CE1" w:rsidRPr="00EF21D2" w:rsidRDefault="00616CE1" w:rsidP="00616CE1">
            <w:pPr>
              <w:pStyle w:val="TAL"/>
              <w:keepNext w:val="0"/>
              <w:keepLines w:val="0"/>
            </w:pPr>
          </w:p>
          <w:p w14:paraId="245F14AA" w14:textId="77777777" w:rsidR="00616CE1" w:rsidRPr="00EF21D2" w:rsidRDefault="00616CE1" w:rsidP="00616CE1">
            <w:pPr>
              <w:pStyle w:val="TAL"/>
              <w:keepNext w:val="0"/>
              <w:keepLines w:val="0"/>
            </w:pPr>
            <w:r w:rsidRPr="00EF21D2">
              <w:t xml:space="preserve">If the indication is "enable", </w:t>
            </w:r>
          </w:p>
          <w:p w14:paraId="6EA87A86" w14:textId="77777777" w:rsidR="00616CE1" w:rsidRPr="00EF21D2" w:rsidRDefault="00616CE1" w:rsidP="00616CE1">
            <w:pPr>
              <w:pStyle w:val="TAL"/>
              <w:keepNext w:val="0"/>
              <w:keepLines w:val="0"/>
            </w:pPr>
            <w:r w:rsidRPr="00EF21D2">
              <w:t xml:space="preserve">the first half of </w:t>
            </w:r>
            <w:r w:rsidRPr="00EF21D2">
              <w:rPr>
                <w:rFonts w:ascii="Courier New" w:hAnsi="Courier New" w:cs="Courier New"/>
                <w:szCs w:val="18"/>
              </w:rPr>
              <w:t>nrofConsecutiveRIMRS2</w:t>
            </w:r>
            <w:r w:rsidRPr="00EF21D2">
              <w:t xml:space="preserve"> (R2) consecutive uplink-downlink switching period is for "Near" indication with R2/2  repetitions,</w:t>
            </w:r>
          </w:p>
          <w:p w14:paraId="50714C6F" w14:textId="77777777" w:rsidR="00616CE1" w:rsidRPr="00EF21D2" w:rsidRDefault="00616CE1" w:rsidP="00616CE1">
            <w:pPr>
              <w:pStyle w:val="TAL"/>
              <w:keepNext w:val="0"/>
              <w:keepLines w:val="0"/>
            </w:pPr>
            <w:r w:rsidRPr="00EF21D2">
              <w:t>the second half of R2 consecutive uplink-downlink switching period is for "Far" indication with R2/2 repetitions.</w:t>
            </w:r>
          </w:p>
          <w:p w14:paraId="258E0B94" w14:textId="77777777" w:rsidR="00616CE1" w:rsidRPr="00EF21D2" w:rsidRDefault="00616CE1" w:rsidP="00616CE1">
            <w:pPr>
              <w:pStyle w:val="TAL"/>
              <w:keepNext w:val="0"/>
              <w:keepLines w:val="0"/>
            </w:pPr>
          </w:p>
          <w:p w14:paraId="555EEAA8" w14:textId="77777777" w:rsidR="00616CE1" w:rsidRPr="00EF21D2" w:rsidRDefault="00616CE1" w:rsidP="00616CE1">
            <w:pPr>
              <w:pStyle w:val="TAL"/>
              <w:keepNext w:val="0"/>
              <w:keepLines w:val="0"/>
            </w:pPr>
          </w:p>
          <w:p w14:paraId="355D0A38" w14:textId="77777777" w:rsidR="00616CE1" w:rsidRPr="00EF21D2" w:rsidRDefault="00616CE1" w:rsidP="00616CE1">
            <w:pPr>
              <w:pStyle w:val="TAL"/>
              <w:keepNext w:val="0"/>
              <w:keepLines w:val="0"/>
            </w:pPr>
            <w:r w:rsidRPr="00EF21D2">
              <w:t>allowedValues: "ENABLE"</w:t>
            </w:r>
            <w:r w:rsidRPr="00EF21D2">
              <w:rPr>
                <w:rFonts w:cs="Arial"/>
                <w:szCs w:val="18"/>
                <w:lang w:eastAsia="en-GB"/>
              </w:rPr>
              <w:t>,</w:t>
            </w:r>
            <w:r w:rsidRPr="00EF21D2">
              <w:t xml:space="preserve"> "DISABLE" </w:t>
            </w:r>
          </w:p>
          <w:p w14:paraId="4D5DE25B" w14:textId="77777777" w:rsidR="00616CE1" w:rsidRPr="00EF21D2" w:rsidRDefault="00616CE1" w:rsidP="00616CE1">
            <w:pPr>
              <w:pStyle w:val="TAL"/>
              <w:keepNext w:val="0"/>
              <w:keepLines w:val="0"/>
            </w:pPr>
          </w:p>
          <w:p w14:paraId="25C198FF" w14:textId="77777777" w:rsidR="00616CE1" w:rsidRPr="00EF21D2" w:rsidRDefault="00616CE1" w:rsidP="00616CE1">
            <w:pPr>
              <w:pStyle w:val="TAL"/>
              <w:keepNext w:val="0"/>
              <w:keepLines w:val="0"/>
            </w:pPr>
            <w:r w:rsidRPr="00EF21D2">
              <w:t>See NOTE 10</w:t>
            </w:r>
          </w:p>
          <w:p w14:paraId="0F17439C" w14:textId="77777777" w:rsidR="00616CE1" w:rsidRPr="00EF21D2" w:rsidRDefault="00616CE1" w:rsidP="00616CE1">
            <w:pPr>
              <w:pStyle w:val="TAL"/>
              <w:keepNext w:val="0"/>
              <w:keepLines w:val="0"/>
              <w:rPr>
                <w:lang w:eastAsia="zh-CN"/>
              </w:rPr>
            </w:pPr>
          </w:p>
        </w:tc>
        <w:tc>
          <w:tcPr>
            <w:tcW w:w="2497" w:type="dxa"/>
          </w:tcPr>
          <w:p w14:paraId="0A896A67" w14:textId="77777777" w:rsidR="00616CE1" w:rsidRPr="00EF21D2" w:rsidRDefault="00616CE1" w:rsidP="00616CE1">
            <w:pPr>
              <w:pStyle w:val="TAL"/>
              <w:keepNext w:val="0"/>
              <w:keepLines w:val="0"/>
            </w:pPr>
            <w:r w:rsidRPr="00EF21D2">
              <w:t>type: ENUM</w:t>
            </w:r>
          </w:p>
          <w:p w14:paraId="54C3A3C5"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706E98CD" w14:textId="77777777" w:rsidR="00616CE1" w:rsidRPr="00EF21D2" w:rsidRDefault="00616CE1" w:rsidP="00616CE1">
            <w:pPr>
              <w:pStyle w:val="TAL"/>
              <w:keepNext w:val="0"/>
              <w:keepLines w:val="0"/>
            </w:pPr>
            <w:r w:rsidRPr="00EF21D2">
              <w:t>isOrdered: N/A</w:t>
            </w:r>
          </w:p>
          <w:p w14:paraId="5DE8E150" w14:textId="77777777" w:rsidR="00616CE1" w:rsidRPr="00EF21D2" w:rsidRDefault="00616CE1" w:rsidP="00616CE1">
            <w:pPr>
              <w:pStyle w:val="TAL"/>
              <w:keepNext w:val="0"/>
              <w:keepLines w:val="0"/>
            </w:pPr>
            <w:r w:rsidRPr="00EF21D2">
              <w:t>isUnique: N/A</w:t>
            </w:r>
          </w:p>
          <w:p w14:paraId="4A18A92E" w14:textId="77777777" w:rsidR="00616CE1" w:rsidRPr="00EF21D2" w:rsidRDefault="00616CE1" w:rsidP="00616CE1">
            <w:pPr>
              <w:pStyle w:val="TAL"/>
              <w:keepNext w:val="0"/>
              <w:keepLines w:val="0"/>
            </w:pPr>
            <w:r w:rsidRPr="00EF21D2">
              <w:t>defaultValue: DISABLE</w:t>
            </w:r>
          </w:p>
          <w:p w14:paraId="2F1F31DD" w14:textId="77777777" w:rsidR="00616CE1" w:rsidRPr="00EF21D2" w:rsidRDefault="00616CE1" w:rsidP="00616CE1">
            <w:pPr>
              <w:pStyle w:val="TAL"/>
              <w:keepNext w:val="0"/>
              <w:keepLines w:val="0"/>
            </w:pPr>
            <w:r w:rsidRPr="00EF21D2">
              <w:t>isNullable: False</w:t>
            </w:r>
          </w:p>
        </w:tc>
      </w:tr>
      <w:tr w:rsidR="00616CE1" w:rsidRPr="00EF21D2" w14:paraId="5465B5EF" w14:textId="77777777" w:rsidTr="00616CE1">
        <w:trPr>
          <w:cantSplit/>
          <w:jc w:val="center"/>
        </w:trPr>
        <w:tc>
          <w:tcPr>
            <w:tcW w:w="1897" w:type="dxa"/>
          </w:tcPr>
          <w:p w14:paraId="604290B2"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rimRSReportConf</w:t>
            </w:r>
          </w:p>
        </w:tc>
        <w:tc>
          <w:tcPr>
            <w:tcW w:w="5441" w:type="dxa"/>
          </w:tcPr>
          <w:p w14:paraId="74B5EC14" w14:textId="77777777" w:rsidR="00616CE1" w:rsidRPr="00EF21D2" w:rsidRDefault="00616CE1" w:rsidP="00616CE1">
            <w:pPr>
              <w:pStyle w:val="TAL"/>
              <w:keepNext w:val="0"/>
              <w:keepLines w:val="0"/>
            </w:pPr>
            <w:r w:rsidRPr="00EF21D2">
              <w:t>It is used to configure gNBs to report the all necessary information derived from the detected RIM-RS to OAM.</w:t>
            </w:r>
          </w:p>
          <w:p w14:paraId="022EBF4B" w14:textId="77777777" w:rsidR="00616CE1" w:rsidRPr="00EF21D2" w:rsidRDefault="00616CE1" w:rsidP="00616CE1">
            <w:pPr>
              <w:pStyle w:val="TAL"/>
              <w:keepNext w:val="0"/>
              <w:keepLines w:val="0"/>
            </w:pPr>
          </w:p>
          <w:p w14:paraId="566D55D2"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3B822E43" w14:textId="77777777" w:rsidR="00616CE1" w:rsidRPr="00EF21D2" w:rsidRDefault="00616CE1" w:rsidP="00616CE1">
            <w:pPr>
              <w:pStyle w:val="TAL"/>
              <w:keepNext w:val="0"/>
              <w:keepLines w:val="0"/>
              <w:rPr>
                <w:lang w:eastAsia="zh-CN"/>
              </w:rPr>
            </w:pPr>
          </w:p>
        </w:tc>
        <w:tc>
          <w:tcPr>
            <w:tcW w:w="2497" w:type="dxa"/>
          </w:tcPr>
          <w:p w14:paraId="0C358A13" w14:textId="77777777" w:rsidR="00616CE1" w:rsidRPr="00EF21D2" w:rsidRDefault="00616CE1" w:rsidP="00616CE1">
            <w:pPr>
              <w:pStyle w:val="TAL"/>
              <w:keepNext w:val="0"/>
              <w:keepLines w:val="0"/>
            </w:pPr>
            <w:r w:rsidRPr="00EF21D2">
              <w:t>type: R</w:t>
            </w:r>
            <w:r w:rsidRPr="00EF21D2">
              <w:rPr>
                <w:rFonts w:ascii="Courier New" w:hAnsi="Courier New" w:cs="Courier New"/>
                <w:szCs w:val="18"/>
              </w:rPr>
              <w:t>imRSReportConf</w:t>
            </w:r>
          </w:p>
          <w:p w14:paraId="7CFEA42F"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4FEDA27F" w14:textId="77777777" w:rsidR="00616CE1" w:rsidRPr="00EF21D2" w:rsidRDefault="00616CE1" w:rsidP="00616CE1">
            <w:pPr>
              <w:pStyle w:val="TAL"/>
              <w:keepNext w:val="0"/>
              <w:keepLines w:val="0"/>
            </w:pPr>
            <w:r w:rsidRPr="00EF21D2">
              <w:t>isOrdered: N/A</w:t>
            </w:r>
          </w:p>
          <w:p w14:paraId="6A7FD30D" w14:textId="77777777" w:rsidR="00616CE1" w:rsidRPr="00EF21D2" w:rsidRDefault="00616CE1" w:rsidP="00616CE1">
            <w:pPr>
              <w:pStyle w:val="TAL"/>
              <w:keepNext w:val="0"/>
              <w:keepLines w:val="0"/>
            </w:pPr>
            <w:r w:rsidRPr="00EF21D2">
              <w:t>isUnique: N/A</w:t>
            </w:r>
          </w:p>
          <w:p w14:paraId="44D08FA9" w14:textId="77777777" w:rsidR="00616CE1" w:rsidRPr="00EF21D2" w:rsidRDefault="00616CE1" w:rsidP="00616CE1">
            <w:pPr>
              <w:pStyle w:val="TAL"/>
              <w:keepNext w:val="0"/>
              <w:keepLines w:val="0"/>
            </w:pPr>
            <w:r w:rsidRPr="00EF21D2">
              <w:t>defaultValue: N/A</w:t>
            </w:r>
          </w:p>
          <w:p w14:paraId="10241C7E" w14:textId="77777777" w:rsidR="00616CE1" w:rsidRPr="00EF21D2" w:rsidRDefault="00616CE1" w:rsidP="00616CE1">
            <w:pPr>
              <w:pStyle w:val="TAL"/>
              <w:keepNext w:val="0"/>
              <w:keepLines w:val="0"/>
            </w:pPr>
            <w:r w:rsidRPr="00EF21D2">
              <w:t>isNullable: False</w:t>
            </w:r>
          </w:p>
        </w:tc>
      </w:tr>
      <w:tr w:rsidR="00616CE1" w:rsidRPr="00EF21D2" w14:paraId="44E0D31F" w14:textId="77777777" w:rsidTr="00616CE1">
        <w:trPr>
          <w:cantSplit/>
          <w:jc w:val="center"/>
        </w:trPr>
        <w:tc>
          <w:tcPr>
            <w:tcW w:w="1897" w:type="dxa"/>
          </w:tcPr>
          <w:p w14:paraId="5D017973"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reportIndicator</w:t>
            </w:r>
          </w:p>
        </w:tc>
        <w:tc>
          <w:tcPr>
            <w:tcW w:w="5441" w:type="dxa"/>
          </w:tcPr>
          <w:p w14:paraId="1C9D12A3" w14:textId="77777777" w:rsidR="00616CE1" w:rsidRPr="00EF21D2" w:rsidRDefault="00616CE1" w:rsidP="00616CE1">
            <w:pPr>
              <w:pStyle w:val="TAL"/>
              <w:keepNext w:val="0"/>
              <w:keepLines w:val="0"/>
            </w:pPr>
            <w:r w:rsidRPr="00EF21D2">
              <w:t>It is used to enable or disable the RS report on a gNB.</w:t>
            </w:r>
          </w:p>
          <w:p w14:paraId="50E0B33B" w14:textId="77777777" w:rsidR="00616CE1" w:rsidRPr="00EF21D2" w:rsidRDefault="00616CE1" w:rsidP="00616CE1">
            <w:pPr>
              <w:pStyle w:val="TAL"/>
              <w:keepNext w:val="0"/>
              <w:keepLines w:val="0"/>
              <w:rPr>
                <w:szCs w:val="18"/>
                <w:lang w:eastAsia="zh-CN"/>
              </w:rPr>
            </w:pPr>
            <w:r w:rsidRPr="00EF21D2">
              <w:rPr>
                <w:lang w:eastAsia="zh-CN"/>
              </w:rPr>
              <w:t>I</w:t>
            </w:r>
            <w:r w:rsidRPr="00EF21D2">
              <w:rPr>
                <w:rFonts w:hint="eastAsia"/>
                <w:lang w:eastAsia="zh-CN"/>
              </w:rPr>
              <w:t>f</w:t>
            </w:r>
            <w:r w:rsidRPr="00EF21D2">
              <w:rPr>
                <w:lang w:eastAsia="zh-CN"/>
              </w:rPr>
              <w:t xml:space="preserve"> the indication is "enable", the gNB starts to periodically report </w:t>
            </w:r>
            <w:r w:rsidRPr="00EF21D2">
              <w:rPr>
                <w:szCs w:val="18"/>
                <w:lang w:eastAsia="zh-CN"/>
              </w:rPr>
              <w:t xml:space="preserve">necessary information derived from the detected RIM-RS to OAM. </w:t>
            </w:r>
          </w:p>
          <w:p w14:paraId="5748CB3A" w14:textId="77777777" w:rsidR="00616CE1" w:rsidRPr="00EF21D2" w:rsidRDefault="00616CE1" w:rsidP="00616CE1">
            <w:pPr>
              <w:pStyle w:val="TAL"/>
              <w:keepNext w:val="0"/>
              <w:keepLines w:val="0"/>
              <w:rPr>
                <w:szCs w:val="18"/>
                <w:lang w:eastAsia="zh-CN"/>
              </w:rPr>
            </w:pPr>
            <w:r w:rsidRPr="00EF21D2">
              <w:rPr>
                <w:rFonts w:hint="eastAsia"/>
                <w:szCs w:val="18"/>
                <w:lang w:eastAsia="zh-CN"/>
              </w:rPr>
              <w:t>I</w:t>
            </w:r>
            <w:r w:rsidRPr="00EF21D2">
              <w:rPr>
                <w:szCs w:val="18"/>
                <w:lang w:eastAsia="zh-CN"/>
              </w:rPr>
              <w:t>f the indication is "disable", the gNB stops reporting.</w:t>
            </w:r>
          </w:p>
          <w:p w14:paraId="1EA96662" w14:textId="77777777" w:rsidR="00616CE1" w:rsidRPr="00EF21D2" w:rsidRDefault="00616CE1" w:rsidP="00616CE1">
            <w:pPr>
              <w:pStyle w:val="TAL"/>
              <w:keepNext w:val="0"/>
              <w:keepLines w:val="0"/>
            </w:pPr>
          </w:p>
          <w:p w14:paraId="63C9902C" w14:textId="77777777" w:rsidR="00616CE1" w:rsidRPr="00EF21D2" w:rsidRDefault="00616CE1" w:rsidP="00616CE1">
            <w:pPr>
              <w:pStyle w:val="TAL"/>
              <w:keepNext w:val="0"/>
              <w:keepLines w:val="0"/>
            </w:pPr>
            <w:r w:rsidRPr="00EF21D2">
              <w:t xml:space="preserve">allowedValues: ENABLE, DISABLE </w:t>
            </w:r>
          </w:p>
          <w:p w14:paraId="46ACC844" w14:textId="77777777" w:rsidR="00616CE1" w:rsidRPr="00EF21D2" w:rsidRDefault="00616CE1" w:rsidP="00616CE1">
            <w:pPr>
              <w:pStyle w:val="TAL"/>
              <w:keepNext w:val="0"/>
              <w:keepLines w:val="0"/>
              <w:rPr>
                <w:lang w:eastAsia="zh-CN"/>
              </w:rPr>
            </w:pPr>
          </w:p>
        </w:tc>
        <w:tc>
          <w:tcPr>
            <w:tcW w:w="2497" w:type="dxa"/>
          </w:tcPr>
          <w:p w14:paraId="6D8BC233" w14:textId="77777777" w:rsidR="00616CE1" w:rsidRPr="00EF21D2" w:rsidRDefault="00616CE1" w:rsidP="00616CE1">
            <w:pPr>
              <w:pStyle w:val="TAL"/>
              <w:keepNext w:val="0"/>
              <w:keepLines w:val="0"/>
            </w:pPr>
            <w:r w:rsidRPr="00EF21D2">
              <w:t>type: ENUM</w:t>
            </w:r>
          </w:p>
          <w:p w14:paraId="25A61524"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6F85CE3B" w14:textId="77777777" w:rsidR="00616CE1" w:rsidRPr="00EF21D2" w:rsidRDefault="00616CE1" w:rsidP="00616CE1">
            <w:pPr>
              <w:pStyle w:val="TAL"/>
              <w:keepNext w:val="0"/>
              <w:keepLines w:val="0"/>
            </w:pPr>
            <w:r w:rsidRPr="00EF21D2">
              <w:t>isOrdered: N/A</w:t>
            </w:r>
          </w:p>
          <w:p w14:paraId="7B45AA90" w14:textId="77777777" w:rsidR="00616CE1" w:rsidRPr="00EF21D2" w:rsidRDefault="00616CE1" w:rsidP="00616CE1">
            <w:pPr>
              <w:pStyle w:val="TAL"/>
              <w:keepNext w:val="0"/>
              <w:keepLines w:val="0"/>
            </w:pPr>
            <w:r w:rsidRPr="00EF21D2">
              <w:t>isUnique: N/A</w:t>
            </w:r>
          </w:p>
          <w:p w14:paraId="3AAD3D57" w14:textId="77777777" w:rsidR="00616CE1" w:rsidRPr="00EF21D2" w:rsidRDefault="00616CE1" w:rsidP="00616CE1">
            <w:pPr>
              <w:pStyle w:val="TAL"/>
              <w:keepNext w:val="0"/>
              <w:keepLines w:val="0"/>
            </w:pPr>
            <w:r w:rsidRPr="00EF21D2">
              <w:t xml:space="preserve">defaultValue: DISABLE </w:t>
            </w:r>
          </w:p>
          <w:p w14:paraId="23170328" w14:textId="77777777" w:rsidR="00616CE1" w:rsidRPr="00EF21D2" w:rsidRDefault="00616CE1" w:rsidP="00616CE1">
            <w:pPr>
              <w:pStyle w:val="TAL"/>
              <w:keepNext w:val="0"/>
              <w:keepLines w:val="0"/>
            </w:pPr>
            <w:r w:rsidRPr="00EF21D2">
              <w:t>isNullable: False</w:t>
            </w:r>
          </w:p>
        </w:tc>
      </w:tr>
      <w:tr w:rsidR="00616CE1" w:rsidRPr="00EF21D2" w14:paraId="5DA72F8E" w14:textId="77777777" w:rsidTr="00616CE1">
        <w:trPr>
          <w:cantSplit/>
          <w:jc w:val="center"/>
        </w:trPr>
        <w:tc>
          <w:tcPr>
            <w:tcW w:w="1897" w:type="dxa"/>
          </w:tcPr>
          <w:p w14:paraId="001031F2"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reportInterval</w:t>
            </w:r>
          </w:p>
        </w:tc>
        <w:tc>
          <w:tcPr>
            <w:tcW w:w="5441" w:type="dxa"/>
          </w:tcPr>
          <w:p w14:paraId="0858B0B0" w14:textId="77777777" w:rsidR="00616CE1" w:rsidRPr="00EF21D2" w:rsidRDefault="00616CE1" w:rsidP="00616CE1">
            <w:pPr>
              <w:pStyle w:val="TAL"/>
              <w:keepNext w:val="0"/>
              <w:keepLines w:val="0"/>
            </w:pPr>
            <w:r w:rsidRPr="00EF21D2">
              <w:t>It is used to define reporting interval of a gNB in ms.</w:t>
            </w:r>
          </w:p>
          <w:p w14:paraId="4D7F0403" w14:textId="77777777" w:rsidR="00616CE1" w:rsidRPr="00EF21D2" w:rsidRDefault="00616CE1" w:rsidP="00616CE1">
            <w:pPr>
              <w:pStyle w:val="TAL"/>
              <w:keepNext w:val="0"/>
              <w:keepLines w:val="0"/>
            </w:pPr>
          </w:p>
          <w:p w14:paraId="1CC9D7CE" w14:textId="77777777" w:rsidR="00616CE1" w:rsidRPr="00EF21D2" w:rsidRDefault="00616CE1" w:rsidP="00616CE1">
            <w:pPr>
              <w:pStyle w:val="TAL"/>
              <w:keepNext w:val="0"/>
              <w:keepLines w:val="0"/>
            </w:pPr>
          </w:p>
          <w:p w14:paraId="0668ACA4"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78B3C8E5" w14:textId="77777777" w:rsidR="00616CE1" w:rsidRPr="00EF21D2" w:rsidRDefault="00616CE1" w:rsidP="00616CE1">
            <w:pPr>
              <w:pStyle w:val="TAL"/>
              <w:keepNext w:val="0"/>
              <w:keepLines w:val="0"/>
              <w:rPr>
                <w:lang w:eastAsia="zh-CN"/>
              </w:rPr>
            </w:pPr>
          </w:p>
        </w:tc>
        <w:tc>
          <w:tcPr>
            <w:tcW w:w="2497" w:type="dxa"/>
          </w:tcPr>
          <w:p w14:paraId="242EF7AC" w14:textId="77777777" w:rsidR="00616CE1" w:rsidRPr="00EF21D2" w:rsidRDefault="00616CE1" w:rsidP="00616CE1">
            <w:pPr>
              <w:pStyle w:val="TAL"/>
              <w:keepNext w:val="0"/>
              <w:keepLines w:val="0"/>
            </w:pPr>
            <w:r w:rsidRPr="00EF21D2">
              <w:t>type: Integer</w:t>
            </w:r>
          </w:p>
          <w:p w14:paraId="38E04C57" w14:textId="77777777" w:rsidR="00616CE1" w:rsidRPr="00EF21D2" w:rsidRDefault="00616CE1" w:rsidP="00616CE1">
            <w:pPr>
              <w:pStyle w:val="TAL"/>
              <w:keepNext w:val="0"/>
              <w:keepLines w:val="0"/>
            </w:pPr>
            <w:r w:rsidRPr="00EF21D2">
              <w:t>multiplicity: 1</w:t>
            </w:r>
          </w:p>
          <w:p w14:paraId="0FDD6AB1" w14:textId="77777777" w:rsidR="00616CE1" w:rsidRPr="00EF21D2" w:rsidRDefault="00616CE1" w:rsidP="00616CE1">
            <w:pPr>
              <w:pStyle w:val="TAL"/>
              <w:keepNext w:val="0"/>
              <w:keepLines w:val="0"/>
            </w:pPr>
            <w:r w:rsidRPr="00EF21D2">
              <w:t>isOrdered: N/A</w:t>
            </w:r>
          </w:p>
          <w:p w14:paraId="3C52CDE9" w14:textId="77777777" w:rsidR="00616CE1" w:rsidRPr="00EF21D2" w:rsidRDefault="00616CE1" w:rsidP="00616CE1">
            <w:pPr>
              <w:pStyle w:val="TAL"/>
              <w:keepNext w:val="0"/>
              <w:keepLines w:val="0"/>
            </w:pPr>
            <w:r w:rsidRPr="00EF21D2">
              <w:t>isUnique: N/A</w:t>
            </w:r>
          </w:p>
          <w:p w14:paraId="4FB233AB" w14:textId="77777777" w:rsidR="00616CE1" w:rsidRPr="00EF21D2" w:rsidRDefault="00616CE1" w:rsidP="00616CE1">
            <w:pPr>
              <w:pStyle w:val="TAL"/>
              <w:keepNext w:val="0"/>
              <w:keepLines w:val="0"/>
            </w:pPr>
            <w:r w:rsidRPr="00EF21D2">
              <w:t>defaultValue: None</w:t>
            </w:r>
          </w:p>
          <w:p w14:paraId="027500AA" w14:textId="77777777" w:rsidR="00616CE1" w:rsidRPr="00EF21D2" w:rsidRDefault="00616CE1" w:rsidP="00616CE1">
            <w:pPr>
              <w:pStyle w:val="TAL"/>
              <w:keepNext w:val="0"/>
              <w:keepLines w:val="0"/>
            </w:pPr>
            <w:r w:rsidRPr="00EF21D2">
              <w:t>isNullable: False</w:t>
            </w:r>
          </w:p>
        </w:tc>
      </w:tr>
      <w:tr w:rsidR="00616CE1" w:rsidRPr="00EF21D2" w14:paraId="25C8B170" w14:textId="77777777" w:rsidTr="00616CE1">
        <w:trPr>
          <w:cantSplit/>
          <w:jc w:val="center"/>
        </w:trPr>
        <w:tc>
          <w:tcPr>
            <w:tcW w:w="1897" w:type="dxa"/>
          </w:tcPr>
          <w:p w14:paraId="71D84476"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nrofRIMRSReportInfo</w:t>
            </w:r>
          </w:p>
        </w:tc>
        <w:tc>
          <w:tcPr>
            <w:tcW w:w="5441" w:type="dxa"/>
          </w:tcPr>
          <w:p w14:paraId="10C7469A" w14:textId="77777777" w:rsidR="00616CE1" w:rsidRPr="00EF21D2" w:rsidRDefault="00616CE1" w:rsidP="00616CE1">
            <w:pPr>
              <w:pStyle w:val="TAL"/>
              <w:keepNext w:val="0"/>
              <w:keepLines w:val="0"/>
            </w:pPr>
            <w:r w:rsidRPr="00EF21D2">
              <w:t xml:space="preserve">It is used to define the maximum number of </w:t>
            </w:r>
            <w:r w:rsidRPr="00EF21D2">
              <w:rPr>
                <w:rFonts w:ascii="Courier New" w:hAnsi="Courier New" w:cs="Courier New"/>
                <w:szCs w:val="18"/>
              </w:rPr>
              <w:t>R</w:t>
            </w:r>
            <w:r w:rsidRPr="00EF21D2">
              <w:rPr>
                <w:rFonts w:ascii="Courier New" w:hAnsi="Courier New" w:cs="Courier New" w:hint="eastAsia"/>
                <w:szCs w:val="18"/>
              </w:rPr>
              <w:t>IM</w:t>
            </w:r>
            <w:r w:rsidRPr="00EF21D2">
              <w:rPr>
                <w:rFonts w:ascii="Courier New" w:hAnsi="Courier New" w:cs="Courier New"/>
                <w:szCs w:val="18"/>
              </w:rPr>
              <w:t xml:space="preserve">RSReportInfo </w:t>
            </w:r>
            <w:r w:rsidRPr="00EF21D2">
              <w:t>in a single report.</w:t>
            </w:r>
          </w:p>
          <w:p w14:paraId="47EC2C6E" w14:textId="77777777" w:rsidR="00616CE1" w:rsidRPr="00EF21D2" w:rsidRDefault="00616CE1" w:rsidP="00616CE1">
            <w:pPr>
              <w:pStyle w:val="TAL"/>
              <w:keepNext w:val="0"/>
              <w:keepLines w:val="0"/>
            </w:pPr>
          </w:p>
          <w:p w14:paraId="4A71516D"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784D97CA" w14:textId="77777777" w:rsidR="00616CE1" w:rsidRPr="00EF21D2" w:rsidRDefault="00616CE1" w:rsidP="00616CE1">
            <w:pPr>
              <w:pStyle w:val="TAL"/>
              <w:keepNext w:val="0"/>
              <w:keepLines w:val="0"/>
              <w:rPr>
                <w:lang w:eastAsia="zh-CN"/>
              </w:rPr>
            </w:pPr>
          </w:p>
        </w:tc>
        <w:tc>
          <w:tcPr>
            <w:tcW w:w="2497" w:type="dxa"/>
          </w:tcPr>
          <w:p w14:paraId="53C50E60" w14:textId="77777777" w:rsidR="00616CE1" w:rsidRPr="00EF21D2" w:rsidRDefault="00616CE1" w:rsidP="00616CE1">
            <w:pPr>
              <w:pStyle w:val="TAL"/>
              <w:keepNext w:val="0"/>
              <w:keepLines w:val="0"/>
            </w:pPr>
            <w:r w:rsidRPr="00EF21D2">
              <w:t>type: Integer</w:t>
            </w:r>
          </w:p>
          <w:p w14:paraId="49C56B97" w14:textId="77777777" w:rsidR="00616CE1" w:rsidRPr="00EF21D2" w:rsidRDefault="00616CE1" w:rsidP="00616CE1">
            <w:pPr>
              <w:pStyle w:val="TAL"/>
              <w:keepNext w:val="0"/>
              <w:keepLines w:val="0"/>
            </w:pPr>
            <w:r w:rsidRPr="00EF21D2">
              <w:t>multiplicity: 1</w:t>
            </w:r>
          </w:p>
          <w:p w14:paraId="35BD5D38" w14:textId="77777777" w:rsidR="00616CE1" w:rsidRPr="00EF21D2" w:rsidRDefault="00616CE1" w:rsidP="00616CE1">
            <w:pPr>
              <w:pStyle w:val="TAL"/>
              <w:keepNext w:val="0"/>
              <w:keepLines w:val="0"/>
            </w:pPr>
            <w:r w:rsidRPr="00EF21D2">
              <w:t>isOrdered: N/A</w:t>
            </w:r>
          </w:p>
          <w:p w14:paraId="3CADED42" w14:textId="77777777" w:rsidR="00616CE1" w:rsidRPr="00EF21D2" w:rsidRDefault="00616CE1" w:rsidP="00616CE1">
            <w:pPr>
              <w:pStyle w:val="TAL"/>
              <w:keepNext w:val="0"/>
              <w:keepLines w:val="0"/>
            </w:pPr>
            <w:r w:rsidRPr="00EF21D2">
              <w:t>isUnique: N/A</w:t>
            </w:r>
          </w:p>
          <w:p w14:paraId="7773D47D" w14:textId="77777777" w:rsidR="00616CE1" w:rsidRPr="00EF21D2" w:rsidRDefault="00616CE1" w:rsidP="00616CE1">
            <w:pPr>
              <w:pStyle w:val="TAL"/>
              <w:keepNext w:val="0"/>
              <w:keepLines w:val="0"/>
            </w:pPr>
            <w:r w:rsidRPr="00EF21D2">
              <w:t>defaultValue: None</w:t>
            </w:r>
          </w:p>
          <w:p w14:paraId="31ABC59C" w14:textId="77777777" w:rsidR="00616CE1" w:rsidRPr="00EF21D2" w:rsidRDefault="00616CE1" w:rsidP="00616CE1">
            <w:pPr>
              <w:pStyle w:val="TAL"/>
              <w:keepNext w:val="0"/>
              <w:keepLines w:val="0"/>
            </w:pPr>
            <w:r w:rsidRPr="00EF21D2">
              <w:t>isNullable: False</w:t>
            </w:r>
          </w:p>
        </w:tc>
      </w:tr>
      <w:tr w:rsidR="00616CE1" w:rsidRPr="00EF21D2" w14:paraId="4FB71BEC" w14:textId="77777777" w:rsidTr="00616CE1">
        <w:trPr>
          <w:cantSplit/>
          <w:jc w:val="center"/>
        </w:trPr>
        <w:tc>
          <w:tcPr>
            <w:tcW w:w="1897" w:type="dxa"/>
          </w:tcPr>
          <w:p w14:paraId="1F4BDF45"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maxPropagationDelay</w:t>
            </w:r>
          </w:p>
        </w:tc>
        <w:tc>
          <w:tcPr>
            <w:tcW w:w="5441" w:type="dxa"/>
          </w:tcPr>
          <w:p w14:paraId="3CC11BC7" w14:textId="77777777" w:rsidR="00616CE1" w:rsidRPr="00EF21D2" w:rsidRDefault="00616CE1" w:rsidP="00616CE1">
            <w:pPr>
              <w:pStyle w:val="TAL"/>
              <w:keepNext w:val="0"/>
              <w:keepLines w:val="0"/>
            </w:pPr>
            <w:r w:rsidRPr="00EF21D2">
              <w:t xml:space="preserve">It is used to define the maximum reported OFDM symbol number for the propagation delay </w:t>
            </w:r>
            <w:r w:rsidRPr="00EF21D2">
              <w:rPr>
                <w:rFonts w:cs="Arial"/>
                <w:szCs w:val="18"/>
                <w:lang w:eastAsia="en-GB"/>
              </w:rPr>
              <w:t xml:space="preserve">of </w:t>
            </w:r>
            <w:r w:rsidRPr="00EF21D2">
              <w:rPr>
                <w:szCs w:val="18"/>
                <w:lang w:eastAsia="zh-CN"/>
              </w:rPr>
              <w:t>the detected RIM-RS</w:t>
            </w:r>
            <w:r w:rsidRPr="00EF21D2">
              <w:t xml:space="preserve"> in each </w:t>
            </w:r>
            <w:r w:rsidRPr="00EF21D2">
              <w:rPr>
                <w:rFonts w:ascii="Courier New" w:hAnsi="Courier New" w:cs="Courier New"/>
                <w:szCs w:val="18"/>
              </w:rPr>
              <w:t>R</w:t>
            </w:r>
            <w:r w:rsidRPr="00EF21D2">
              <w:rPr>
                <w:rFonts w:ascii="Courier New" w:hAnsi="Courier New" w:cs="Courier New" w:hint="eastAsia"/>
                <w:szCs w:val="18"/>
              </w:rPr>
              <w:t>IM</w:t>
            </w:r>
            <w:r w:rsidRPr="00EF21D2">
              <w:rPr>
                <w:rFonts w:ascii="Courier New" w:hAnsi="Courier New" w:cs="Courier New"/>
                <w:szCs w:val="18"/>
              </w:rPr>
              <w:t>RSReportInfo</w:t>
            </w:r>
            <w:r w:rsidRPr="00EF21D2">
              <w:t>.</w:t>
            </w:r>
          </w:p>
          <w:p w14:paraId="57538698" w14:textId="77777777" w:rsidR="00616CE1" w:rsidRPr="00EF21D2" w:rsidRDefault="00616CE1" w:rsidP="00616CE1">
            <w:pPr>
              <w:pStyle w:val="TAL"/>
              <w:keepNext w:val="0"/>
              <w:keepLines w:val="0"/>
            </w:pPr>
          </w:p>
          <w:p w14:paraId="3A5F653D" w14:textId="77777777" w:rsidR="00616CE1" w:rsidRPr="00EF21D2" w:rsidRDefault="00616CE1" w:rsidP="00616CE1">
            <w:pPr>
              <w:pStyle w:val="TAL"/>
              <w:keepNext w:val="0"/>
              <w:keepLines w:val="0"/>
              <w:rPr>
                <w:szCs w:val="18"/>
                <w:lang w:eastAsia="zh-CN"/>
              </w:rPr>
            </w:pPr>
            <w:r w:rsidRPr="00EF21D2">
              <w:rPr>
                <w:szCs w:val="18"/>
                <w:lang w:eastAsia="zh-CN"/>
              </w:rPr>
              <w:t xml:space="preserve">allowedValues: </w:t>
            </w:r>
            <w:r w:rsidRPr="00EF21D2">
              <w:rPr>
                <w:rFonts w:cs="Arial"/>
                <w:szCs w:val="18"/>
              </w:rPr>
              <w:t>0, 1</w:t>
            </w:r>
            <w:r w:rsidRPr="00EF21D2">
              <w:t>..20*2*maxNrofSymbols-1, where maxNrofSymbols=14</w:t>
            </w:r>
            <w:r w:rsidRPr="00EF21D2">
              <w:rPr>
                <w:rFonts w:cs="Arial"/>
                <w:szCs w:val="18"/>
                <w:lang w:eastAsia="en-GB"/>
              </w:rPr>
              <w:t>.</w:t>
            </w:r>
          </w:p>
          <w:p w14:paraId="78BB9DD6" w14:textId="77777777" w:rsidR="00616CE1" w:rsidRPr="00EF21D2" w:rsidRDefault="00616CE1" w:rsidP="00616CE1">
            <w:pPr>
              <w:pStyle w:val="TAL"/>
              <w:keepNext w:val="0"/>
              <w:keepLines w:val="0"/>
              <w:rPr>
                <w:lang w:eastAsia="zh-CN"/>
              </w:rPr>
            </w:pPr>
          </w:p>
        </w:tc>
        <w:tc>
          <w:tcPr>
            <w:tcW w:w="2497" w:type="dxa"/>
          </w:tcPr>
          <w:p w14:paraId="50A32249" w14:textId="77777777" w:rsidR="00616CE1" w:rsidRPr="00EF21D2" w:rsidRDefault="00616CE1" w:rsidP="00616CE1">
            <w:pPr>
              <w:pStyle w:val="TAL"/>
              <w:keepNext w:val="0"/>
              <w:keepLines w:val="0"/>
            </w:pPr>
            <w:r w:rsidRPr="00EF21D2">
              <w:t>type: Integer</w:t>
            </w:r>
          </w:p>
          <w:p w14:paraId="1D673AFD" w14:textId="77777777" w:rsidR="00616CE1" w:rsidRPr="00EF21D2" w:rsidRDefault="00616CE1" w:rsidP="00616CE1">
            <w:pPr>
              <w:pStyle w:val="TAL"/>
              <w:keepNext w:val="0"/>
              <w:keepLines w:val="0"/>
            </w:pPr>
            <w:r w:rsidRPr="00EF21D2">
              <w:t>multiplicity: 1</w:t>
            </w:r>
          </w:p>
          <w:p w14:paraId="1C4EC80A" w14:textId="77777777" w:rsidR="00616CE1" w:rsidRPr="00EF21D2" w:rsidRDefault="00616CE1" w:rsidP="00616CE1">
            <w:pPr>
              <w:pStyle w:val="TAL"/>
              <w:keepNext w:val="0"/>
              <w:keepLines w:val="0"/>
            </w:pPr>
            <w:r w:rsidRPr="00EF21D2">
              <w:t>isOrdered: N/A</w:t>
            </w:r>
          </w:p>
          <w:p w14:paraId="155CF017" w14:textId="77777777" w:rsidR="00616CE1" w:rsidRPr="00EF21D2" w:rsidRDefault="00616CE1" w:rsidP="00616CE1">
            <w:pPr>
              <w:pStyle w:val="TAL"/>
              <w:keepNext w:val="0"/>
              <w:keepLines w:val="0"/>
            </w:pPr>
            <w:r w:rsidRPr="00EF21D2">
              <w:t>isUnique: N/A</w:t>
            </w:r>
          </w:p>
          <w:p w14:paraId="29736EA2" w14:textId="77777777" w:rsidR="00616CE1" w:rsidRPr="00EF21D2" w:rsidRDefault="00616CE1" w:rsidP="00616CE1">
            <w:pPr>
              <w:pStyle w:val="TAL"/>
              <w:keepNext w:val="0"/>
              <w:keepLines w:val="0"/>
            </w:pPr>
            <w:r w:rsidRPr="00EF21D2">
              <w:t>defaultValue: None</w:t>
            </w:r>
          </w:p>
          <w:p w14:paraId="4C68133E" w14:textId="77777777" w:rsidR="00616CE1" w:rsidRPr="00EF21D2" w:rsidRDefault="00616CE1" w:rsidP="00616CE1">
            <w:pPr>
              <w:pStyle w:val="TAL"/>
              <w:keepNext w:val="0"/>
              <w:keepLines w:val="0"/>
            </w:pPr>
            <w:r w:rsidRPr="00EF21D2">
              <w:t>isNullable: False</w:t>
            </w:r>
          </w:p>
        </w:tc>
      </w:tr>
      <w:tr w:rsidR="00616CE1" w:rsidRPr="00EF21D2" w14:paraId="23D924CF" w14:textId="77777777" w:rsidTr="00616CE1">
        <w:trPr>
          <w:cantSplit/>
          <w:jc w:val="center"/>
        </w:trPr>
        <w:tc>
          <w:tcPr>
            <w:tcW w:w="1897" w:type="dxa"/>
          </w:tcPr>
          <w:p w14:paraId="3EB703E0"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rimRSReportInfoList</w:t>
            </w:r>
          </w:p>
        </w:tc>
        <w:tc>
          <w:tcPr>
            <w:tcW w:w="5441" w:type="dxa"/>
          </w:tcPr>
          <w:p w14:paraId="0E1C8BBC" w14:textId="77777777" w:rsidR="00616CE1" w:rsidRPr="00EF21D2" w:rsidRDefault="00616CE1" w:rsidP="00616CE1">
            <w:pPr>
              <w:pStyle w:val="TAL"/>
              <w:keepNext w:val="0"/>
              <w:keepLines w:val="0"/>
              <w:rPr>
                <w:szCs w:val="18"/>
                <w:lang w:eastAsia="zh-CN"/>
              </w:rPr>
            </w:pPr>
            <w:r w:rsidRPr="00EF21D2">
              <w:rPr>
                <w:szCs w:val="18"/>
                <w:lang w:eastAsia="zh-CN"/>
              </w:rPr>
              <w:t xml:space="preserve">It represents a list (the length of the list is </w:t>
            </w:r>
            <w:r w:rsidRPr="00EF21D2">
              <w:rPr>
                <w:rFonts w:ascii="Courier New" w:hAnsi="Courier New" w:cs="Courier New"/>
                <w:szCs w:val="18"/>
              </w:rPr>
              <w:t>nrofR</w:t>
            </w:r>
            <w:r w:rsidRPr="00EF21D2">
              <w:rPr>
                <w:rFonts w:ascii="Courier New" w:hAnsi="Courier New" w:cs="Courier New" w:hint="eastAsia"/>
                <w:szCs w:val="18"/>
              </w:rPr>
              <w:t>IM</w:t>
            </w:r>
            <w:r w:rsidRPr="00EF21D2">
              <w:rPr>
                <w:rFonts w:ascii="Courier New" w:hAnsi="Courier New" w:cs="Courier New"/>
                <w:szCs w:val="18"/>
              </w:rPr>
              <w:t>RSReportInfo</w:t>
            </w:r>
            <w:r w:rsidRPr="00EF21D2">
              <w:rPr>
                <w:szCs w:val="18"/>
                <w:lang w:eastAsia="zh-CN"/>
              </w:rPr>
              <w:t xml:space="preserve">) of necessary information derived from the detected RIM-RS. </w:t>
            </w:r>
          </w:p>
          <w:p w14:paraId="7829593A" w14:textId="77777777" w:rsidR="00616CE1" w:rsidRPr="00EF21D2" w:rsidRDefault="00616CE1" w:rsidP="00616CE1">
            <w:pPr>
              <w:pStyle w:val="TAL"/>
              <w:keepNext w:val="0"/>
              <w:keepLines w:val="0"/>
              <w:rPr>
                <w:szCs w:val="18"/>
                <w:lang w:eastAsia="zh-CN"/>
              </w:rPr>
            </w:pPr>
          </w:p>
          <w:p w14:paraId="6550ED2B" w14:textId="77777777" w:rsidR="00616CE1" w:rsidRPr="00EF21D2" w:rsidDel="00142388" w:rsidRDefault="00616CE1" w:rsidP="00616CE1">
            <w:pPr>
              <w:pStyle w:val="TAL"/>
              <w:keepNext w:val="0"/>
              <w:keepLines w:val="0"/>
              <w:rPr>
                <w:szCs w:val="18"/>
                <w:lang w:eastAsia="zh-CN"/>
              </w:rPr>
            </w:pPr>
            <w:r w:rsidRPr="00EF21D2">
              <w:rPr>
                <w:szCs w:val="18"/>
                <w:lang w:eastAsia="zh-CN"/>
              </w:rPr>
              <w:t xml:space="preserve">allowedValues: </w:t>
            </w:r>
          </w:p>
          <w:p w14:paraId="6CA7886C" w14:textId="77777777" w:rsidR="00616CE1" w:rsidRPr="00EF21D2" w:rsidRDefault="00616CE1" w:rsidP="00616CE1">
            <w:pPr>
              <w:pStyle w:val="TAL"/>
              <w:keepNext w:val="0"/>
              <w:keepLines w:val="0"/>
              <w:rPr>
                <w:szCs w:val="18"/>
                <w:lang w:eastAsia="zh-CN"/>
              </w:rPr>
            </w:pPr>
            <w:r w:rsidRPr="00EF21D2">
              <w:rPr>
                <w:szCs w:val="18"/>
                <w:lang w:eastAsia="zh-CN"/>
              </w:rPr>
              <w:t>Not applicable</w:t>
            </w:r>
          </w:p>
          <w:p w14:paraId="72299676" w14:textId="77777777" w:rsidR="00616CE1" w:rsidRPr="00EF21D2" w:rsidRDefault="00616CE1" w:rsidP="00616CE1">
            <w:pPr>
              <w:pStyle w:val="TAL"/>
              <w:keepNext w:val="0"/>
              <w:keepLines w:val="0"/>
              <w:rPr>
                <w:lang w:eastAsia="zh-CN"/>
              </w:rPr>
            </w:pPr>
          </w:p>
        </w:tc>
        <w:tc>
          <w:tcPr>
            <w:tcW w:w="2497" w:type="dxa"/>
          </w:tcPr>
          <w:p w14:paraId="407E1731" w14:textId="77777777" w:rsidR="00616CE1" w:rsidRPr="00EF21D2" w:rsidRDefault="00616CE1" w:rsidP="00616CE1">
            <w:pPr>
              <w:pStyle w:val="TAL"/>
              <w:keepNext w:val="0"/>
              <w:keepLines w:val="0"/>
            </w:pPr>
            <w:r w:rsidRPr="00EF21D2">
              <w:t>type: RimRSReportInfo</w:t>
            </w:r>
          </w:p>
          <w:p w14:paraId="404C830D" w14:textId="77777777" w:rsidR="00616CE1" w:rsidRPr="00EF21D2" w:rsidRDefault="00616CE1" w:rsidP="00616CE1">
            <w:pPr>
              <w:pStyle w:val="TAL"/>
              <w:keepNext w:val="0"/>
              <w:keepLines w:val="0"/>
            </w:pPr>
            <w:r w:rsidRPr="00EF21D2">
              <w:t xml:space="preserve">multiplicity: </w:t>
            </w:r>
            <w:r w:rsidRPr="00EF21D2" w:rsidDel="00AD4BC2">
              <w:t>*</w:t>
            </w:r>
          </w:p>
          <w:p w14:paraId="524C51CE" w14:textId="77777777" w:rsidR="00616CE1" w:rsidRPr="00EF21D2" w:rsidRDefault="00616CE1" w:rsidP="00616CE1">
            <w:pPr>
              <w:pStyle w:val="TAL"/>
              <w:keepNext w:val="0"/>
              <w:keepLines w:val="0"/>
            </w:pPr>
            <w:r w:rsidRPr="00EF21D2">
              <w:t xml:space="preserve">isOrdered: </w:t>
            </w:r>
            <w:r w:rsidRPr="00CD3748">
              <w:t>False</w:t>
            </w:r>
          </w:p>
          <w:p w14:paraId="54EB1BA2" w14:textId="77777777" w:rsidR="00616CE1" w:rsidRPr="00EF21D2" w:rsidRDefault="00616CE1" w:rsidP="00616CE1">
            <w:pPr>
              <w:pStyle w:val="TAL"/>
              <w:keepNext w:val="0"/>
              <w:keepLines w:val="0"/>
            </w:pPr>
            <w:r w:rsidRPr="00EF21D2">
              <w:t xml:space="preserve">isUnique: </w:t>
            </w:r>
            <w:r w:rsidRPr="00CD3748">
              <w:t>True</w:t>
            </w:r>
          </w:p>
          <w:p w14:paraId="5A9000D9" w14:textId="77777777" w:rsidR="00616CE1" w:rsidRPr="00EF21D2" w:rsidRDefault="00616CE1" w:rsidP="00616CE1">
            <w:pPr>
              <w:pStyle w:val="TAL"/>
              <w:keepNext w:val="0"/>
              <w:keepLines w:val="0"/>
            </w:pPr>
            <w:r w:rsidRPr="00EF21D2">
              <w:t>defaultValue: N/A</w:t>
            </w:r>
          </w:p>
          <w:p w14:paraId="617D6D5B" w14:textId="77777777" w:rsidR="00616CE1" w:rsidRPr="00EF21D2" w:rsidRDefault="00616CE1" w:rsidP="00616CE1">
            <w:pPr>
              <w:pStyle w:val="TAL"/>
              <w:keepNext w:val="0"/>
              <w:keepLines w:val="0"/>
            </w:pPr>
            <w:r w:rsidRPr="00EF21D2">
              <w:t>isNullable: False</w:t>
            </w:r>
          </w:p>
        </w:tc>
      </w:tr>
      <w:tr w:rsidR="00616CE1" w:rsidRPr="00EF21D2" w14:paraId="2F96C503" w14:textId="77777777" w:rsidTr="00616CE1">
        <w:trPr>
          <w:cantSplit/>
          <w:jc w:val="center"/>
        </w:trPr>
        <w:tc>
          <w:tcPr>
            <w:tcW w:w="1897" w:type="dxa"/>
          </w:tcPr>
          <w:p w14:paraId="5C65F07D"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detectedSetID</w:t>
            </w:r>
          </w:p>
        </w:tc>
        <w:tc>
          <w:tcPr>
            <w:tcW w:w="5441" w:type="dxa"/>
          </w:tcPr>
          <w:p w14:paraId="4DC7DCB4" w14:textId="77777777" w:rsidR="00616CE1" w:rsidRPr="00EF21D2" w:rsidRDefault="00616CE1" w:rsidP="00616CE1">
            <w:pPr>
              <w:pStyle w:val="TAL"/>
              <w:keepNext w:val="0"/>
              <w:keepLines w:val="0"/>
            </w:pPr>
            <w:r w:rsidRPr="00EF21D2">
              <w:rPr>
                <w:rFonts w:cs="Arial"/>
                <w:szCs w:val="18"/>
                <w:lang w:eastAsia="en-GB"/>
              </w:rPr>
              <w:t xml:space="preserve">This attribute indicates the Set ID of </w:t>
            </w:r>
            <w:r w:rsidRPr="00EF21D2">
              <w:rPr>
                <w:szCs w:val="18"/>
                <w:lang w:eastAsia="zh-CN"/>
              </w:rPr>
              <w:t>the detected RIM-RS.</w:t>
            </w:r>
            <w:r w:rsidRPr="00EF21D2">
              <w:t xml:space="preserve"> </w:t>
            </w:r>
          </w:p>
          <w:p w14:paraId="076AB172" w14:textId="77777777" w:rsidR="00616CE1" w:rsidRPr="00EF21D2" w:rsidRDefault="00616CE1" w:rsidP="00616CE1">
            <w:pPr>
              <w:pStyle w:val="TAL"/>
              <w:keepNext w:val="0"/>
              <w:keepLines w:val="0"/>
              <w:rPr>
                <w:rFonts w:cs="Arial"/>
                <w:szCs w:val="18"/>
                <w:lang w:eastAsia="en-GB"/>
              </w:rPr>
            </w:pPr>
          </w:p>
          <w:p w14:paraId="232623E7" w14:textId="77777777" w:rsidR="00616CE1" w:rsidRPr="00EF21D2" w:rsidRDefault="00616CE1" w:rsidP="00616CE1">
            <w:pPr>
              <w:pStyle w:val="TAL"/>
              <w:keepNext w:val="0"/>
              <w:keepLines w:val="0"/>
              <w:rPr>
                <w:rFonts w:cs="Arial"/>
                <w:szCs w:val="18"/>
                <w:lang w:eastAsia="en-GB"/>
              </w:rPr>
            </w:pPr>
            <w:r w:rsidRPr="00EF21D2">
              <w:rPr>
                <w:rFonts w:cs="Arial"/>
                <w:szCs w:val="18"/>
              </w:rPr>
              <w:t xml:space="preserve">allowedValues: </w:t>
            </w:r>
            <w:r w:rsidRPr="00EF21D2">
              <w:rPr>
                <w:rFonts w:cs="Arial"/>
                <w:szCs w:val="18"/>
                <w:lang w:eastAsia="en-GB"/>
              </w:rPr>
              <w:t>0,1...max{</w:t>
            </w:r>
            <w:r w:rsidRPr="00EF21D2">
              <w:rPr>
                <w:rFonts w:ascii="Courier New" w:hAnsi="Courier New" w:cs="Courier New"/>
                <w:szCs w:val="18"/>
              </w:rPr>
              <w:t>totalnrofSetIdofRS1, totalnrofSetIdofRS2</w:t>
            </w:r>
            <w:r w:rsidRPr="00EF21D2">
              <w:rPr>
                <w:rFonts w:cs="Arial"/>
                <w:szCs w:val="18"/>
                <w:lang w:eastAsia="en-GB"/>
              </w:rPr>
              <w:t>}.</w:t>
            </w:r>
          </w:p>
          <w:p w14:paraId="093C2552" w14:textId="77777777" w:rsidR="00616CE1" w:rsidRPr="00EF21D2" w:rsidRDefault="00616CE1" w:rsidP="00616CE1">
            <w:pPr>
              <w:pStyle w:val="TAL"/>
              <w:keepNext w:val="0"/>
              <w:keepLines w:val="0"/>
              <w:rPr>
                <w:lang w:eastAsia="zh-CN"/>
              </w:rPr>
            </w:pPr>
          </w:p>
        </w:tc>
        <w:tc>
          <w:tcPr>
            <w:tcW w:w="2497" w:type="dxa"/>
          </w:tcPr>
          <w:p w14:paraId="63706A71" w14:textId="77777777" w:rsidR="00616CE1" w:rsidRPr="00EF21D2" w:rsidRDefault="00616CE1" w:rsidP="00616CE1">
            <w:pPr>
              <w:pStyle w:val="TAL"/>
              <w:keepNext w:val="0"/>
              <w:keepLines w:val="0"/>
            </w:pPr>
            <w:r w:rsidRPr="00EF21D2">
              <w:t>type: Integer</w:t>
            </w:r>
          </w:p>
          <w:p w14:paraId="6AB05EF8"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0B383BD8" w14:textId="77777777" w:rsidR="00616CE1" w:rsidRPr="00EF21D2" w:rsidRDefault="00616CE1" w:rsidP="00616CE1">
            <w:pPr>
              <w:pStyle w:val="TAL"/>
              <w:keepNext w:val="0"/>
              <w:keepLines w:val="0"/>
            </w:pPr>
            <w:r w:rsidRPr="00EF21D2">
              <w:t>isOrdered: N/A</w:t>
            </w:r>
          </w:p>
          <w:p w14:paraId="075C8897" w14:textId="77777777" w:rsidR="00616CE1" w:rsidRPr="00EF21D2" w:rsidRDefault="00616CE1" w:rsidP="00616CE1">
            <w:pPr>
              <w:pStyle w:val="TAL"/>
              <w:keepNext w:val="0"/>
              <w:keepLines w:val="0"/>
            </w:pPr>
            <w:r w:rsidRPr="00EF21D2">
              <w:t>isUnique: N/A</w:t>
            </w:r>
          </w:p>
          <w:p w14:paraId="03F0C866" w14:textId="77777777" w:rsidR="00616CE1" w:rsidRPr="00EF21D2" w:rsidRDefault="00616CE1" w:rsidP="00616CE1">
            <w:pPr>
              <w:pStyle w:val="TAL"/>
              <w:keepNext w:val="0"/>
              <w:keepLines w:val="0"/>
            </w:pPr>
            <w:r w:rsidRPr="00EF21D2">
              <w:t>defaultValue: None</w:t>
            </w:r>
          </w:p>
          <w:p w14:paraId="4744A5BB" w14:textId="77777777" w:rsidR="00616CE1" w:rsidRPr="00EF21D2" w:rsidRDefault="00616CE1" w:rsidP="00616CE1">
            <w:pPr>
              <w:pStyle w:val="TAL"/>
              <w:keepNext w:val="0"/>
              <w:keepLines w:val="0"/>
            </w:pPr>
            <w:r w:rsidRPr="00EF21D2">
              <w:t>isNullable: False</w:t>
            </w:r>
          </w:p>
        </w:tc>
      </w:tr>
      <w:tr w:rsidR="00616CE1" w:rsidRPr="00EF21D2" w14:paraId="713A43BF" w14:textId="77777777" w:rsidTr="00616CE1">
        <w:trPr>
          <w:cantSplit/>
          <w:jc w:val="center"/>
        </w:trPr>
        <w:tc>
          <w:tcPr>
            <w:tcW w:w="1897" w:type="dxa"/>
          </w:tcPr>
          <w:p w14:paraId="4610C1E8"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propagationDelay</w:t>
            </w:r>
          </w:p>
        </w:tc>
        <w:tc>
          <w:tcPr>
            <w:tcW w:w="5441" w:type="dxa"/>
          </w:tcPr>
          <w:p w14:paraId="0BEBB581" w14:textId="77777777" w:rsidR="00616CE1" w:rsidRPr="00EF21D2" w:rsidRDefault="00616CE1" w:rsidP="00616CE1">
            <w:pPr>
              <w:pStyle w:val="TAL"/>
              <w:keepNext w:val="0"/>
              <w:keepLines w:val="0"/>
              <w:rPr>
                <w:szCs w:val="18"/>
              </w:rPr>
            </w:pPr>
            <w:r w:rsidRPr="00EF21D2">
              <w:rPr>
                <w:rFonts w:cs="Arial"/>
                <w:szCs w:val="18"/>
                <w:lang w:eastAsia="en-GB"/>
              </w:rPr>
              <w:t xml:space="preserve">This attribute indicates the propagation delay of </w:t>
            </w:r>
            <w:r w:rsidRPr="00EF21D2">
              <w:rPr>
                <w:szCs w:val="18"/>
                <w:lang w:eastAsia="zh-CN"/>
              </w:rPr>
              <w:t>the detected RIM-RS</w:t>
            </w:r>
            <w:r w:rsidRPr="00EF21D2">
              <w:rPr>
                <w:szCs w:val="18"/>
              </w:rPr>
              <w:t>, in number of OFDM symbol.</w:t>
            </w:r>
          </w:p>
          <w:p w14:paraId="6C9ECFA1" w14:textId="77777777" w:rsidR="00616CE1" w:rsidRPr="00EF21D2" w:rsidRDefault="00616CE1" w:rsidP="00616CE1">
            <w:pPr>
              <w:pStyle w:val="TAL"/>
              <w:keepNext w:val="0"/>
              <w:keepLines w:val="0"/>
              <w:rPr>
                <w:rFonts w:cs="Arial"/>
                <w:szCs w:val="18"/>
                <w:lang w:eastAsia="en-GB"/>
              </w:rPr>
            </w:pPr>
          </w:p>
          <w:p w14:paraId="2390556A" w14:textId="77777777" w:rsidR="00616CE1" w:rsidRPr="00EF21D2" w:rsidRDefault="00616CE1" w:rsidP="00616CE1">
            <w:pPr>
              <w:pStyle w:val="TAL"/>
              <w:keepNext w:val="0"/>
              <w:keepLines w:val="0"/>
              <w:rPr>
                <w:rFonts w:cs="Arial"/>
                <w:szCs w:val="18"/>
                <w:lang w:eastAsia="en-GB"/>
              </w:rPr>
            </w:pPr>
            <w:r w:rsidRPr="00EF21D2">
              <w:rPr>
                <w:rFonts w:cs="Arial"/>
                <w:szCs w:val="18"/>
              </w:rPr>
              <w:t>allowedValues: 0, 1</w:t>
            </w:r>
            <w:r w:rsidRPr="00EF21D2">
              <w:t>..</w:t>
            </w:r>
            <w:r w:rsidRPr="00EF21D2">
              <w:rPr>
                <w:rFonts w:ascii="Courier New" w:hAnsi="Courier New" w:cs="Courier New"/>
                <w:szCs w:val="18"/>
              </w:rPr>
              <w:t xml:space="preserve"> maxPropagationDelay</w:t>
            </w:r>
            <w:r w:rsidRPr="00EF21D2">
              <w:rPr>
                <w:rFonts w:cs="Arial"/>
                <w:szCs w:val="18"/>
                <w:lang w:eastAsia="en-GB"/>
              </w:rPr>
              <w:t>.</w:t>
            </w:r>
          </w:p>
          <w:p w14:paraId="73299C25" w14:textId="77777777" w:rsidR="00616CE1" w:rsidRPr="00EF21D2" w:rsidRDefault="00616CE1" w:rsidP="00616CE1">
            <w:pPr>
              <w:pStyle w:val="TAL"/>
              <w:keepNext w:val="0"/>
              <w:keepLines w:val="0"/>
              <w:rPr>
                <w:lang w:eastAsia="zh-CN"/>
              </w:rPr>
            </w:pPr>
          </w:p>
        </w:tc>
        <w:tc>
          <w:tcPr>
            <w:tcW w:w="2497" w:type="dxa"/>
          </w:tcPr>
          <w:p w14:paraId="1E583313" w14:textId="77777777" w:rsidR="00616CE1" w:rsidRPr="00EF21D2" w:rsidRDefault="00616CE1" w:rsidP="00616CE1">
            <w:pPr>
              <w:pStyle w:val="TAL"/>
              <w:keepNext w:val="0"/>
              <w:keepLines w:val="0"/>
            </w:pPr>
            <w:r w:rsidRPr="00EF21D2">
              <w:t>type: Integer</w:t>
            </w:r>
          </w:p>
          <w:p w14:paraId="38AC2EA7" w14:textId="77777777" w:rsidR="00616CE1" w:rsidRPr="00EF21D2" w:rsidRDefault="00616CE1" w:rsidP="00616CE1">
            <w:pPr>
              <w:pStyle w:val="TAL"/>
              <w:keepNext w:val="0"/>
              <w:keepLines w:val="0"/>
            </w:pPr>
            <w:r w:rsidRPr="00EF21D2">
              <w:t xml:space="preserve">multiplicity: </w:t>
            </w:r>
            <w:r w:rsidRPr="00EF21D2">
              <w:rPr>
                <w:rFonts w:hint="eastAsia"/>
                <w:lang w:eastAsia="zh-CN"/>
              </w:rPr>
              <w:t>1</w:t>
            </w:r>
          </w:p>
          <w:p w14:paraId="408692D6" w14:textId="77777777" w:rsidR="00616CE1" w:rsidRPr="00EF21D2" w:rsidRDefault="00616CE1" w:rsidP="00616CE1">
            <w:pPr>
              <w:pStyle w:val="TAL"/>
              <w:keepNext w:val="0"/>
              <w:keepLines w:val="0"/>
            </w:pPr>
            <w:r w:rsidRPr="00EF21D2">
              <w:t>isOrdered: N/A</w:t>
            </w:r>
          </w:p>
          <w:p w14:paraId="05BBF13D" w14:textId="77777777" w:rsidR="00616CE1" w:rsidRPr="00EF21D2" w:rsidRDefault="00616CE1" w:rsidP="00616CE1">
            <w:pPr>
              <w:pStyle w:val="TAL"/>
              <w:keepNext w:val="0"/>
              <w:keepLines w:val="0"/>
            </w:pPr>
            <w:r w:rsidRPr="00EF21D2">
              <w:t>isUnique: N/A</w:t>
            </w:r>
          </w:p>
          <w:p w14:paraId="16226E4E" w14:textId="77777777" w:rsidR="00616CE1" w:rsidRPr="00EF21D2" w:rsidRDefault="00616CE1" w:rsidP="00616CE1">
            <w:pPr>
              <w:pStyle w:val="TAL"/>
              <w:keepNext w:val="0"/>
              <w:keepLines w:val="0"/>
            </w:pPr>
            <w:r w:rsidRPr="00EF21D2">
              <w:t>defaultValue: None</w:t>
            </w:r>
          </w:p>
          <w:p w14:paraId="41EE6234" w14:textId="77777777" w:rsidR="00616CE1" w:rsidRPr="00EF21D2" w:rsidRDefault="00616CE1" w:rsidP="00616CE1">
            <w:pPr>
              <w:pStyle w:val="TAL"/>
              <w:keepNext w:val="0"/>
              <w:keepLines w:val="0"/>
            </w:pPr>
            <w:r w:rsidRPr="00EF21D2">
              <w:t>isNullable: False</w:t>
            </w:r>
          </w:p>
        </w:tc>
      </w:tr>
      <w:tr w:rsidR="00616CE1" w:rsidRPr="00EF21D2" w14:paraId="0CA90D35" w14:textId="77777777" w:rsidTr="00616CE1">
        <w:trPr>
          <w:cantSplit/>
          <w:jc w:val="center"/>
        </w:trPr>
        <w:tc>
          <w:tcPr>
            <w:tcW w:w="1897" w:type="dxa"/>
          </w:tcPr>
          <w:p w14:paraId="6345F4F0"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functionalityOfRIMRS</w:t>
            </w:r>
          </w:p>
        </w:tc>
        <w:tc>
          <w:tcPr>
            <w:tcW w:w="5441" w:type="dxa"/>
          </w:tcPr>
          <w:p w14:paraId="0DD29373" w14:textId="77777777" w:rsidR="00616CE1" w:rsidRPr="00EF21D2" w:rsidRDefault="00616CE1" w:rsidP="00616CE1">
            <w:pPr>
              <w:pStyle w:val="TAL"/>
              <w:keepNext w:val="0"/>
              <w:keepLines w:val="0"/>
              <w:rPr>
                <w:szCs w:val="18"/>
                <w:lang w:eastAsia="zh-CN"/>
              </w:rPr>
            </w:pPr>
            <w:r w:rsidRPr="00EF21D2">
              <w:rPr>
                <w:rFonts w:cs="Arial"/>
                <w:szCs w:val="18"/>
                <w:lang w:eastAsia="en-GB"/>
              </w:rPr>
              <w:t xml:space="preserve">This attribute indicates the functionality of the </w:t>
            </w:r>
            <w:r w:rsidRPr="00EF21D2">
              <w:rPr>
                <w:szCs w:val="18"/>
                <w:lang w:eastAsia="zh-CN"/>
              </w:rPr>
              <w:t>detected RIM-RS.</w:t>
            </w:r>
          </w:p>
          <w:p w14:paraId="626F6AB5" w14:textId="77777777" w:rsidR="00616CE1" w:rsidRPr="00EF21D2" w:rsidRDefault="00616CE1" w:rsidP="00616CE1">
            <w:pPr>
              <w:pStyle w:val="TAL"/>
              <w:keepNext w:val="0"/>
              <w:keepLines w:val="0"/>
              <w:rPr>
                <w:szCs w:val="18"/>
                <w:lang w:eastAsia="zh-CN"/>
              </w:rPr>
            </w:pPr>
            <w:r w:rsidRPr="00EF21D2">
              <w:rPr>
                <w:rFonts w:hint="eastAsia"/>
                <w:szCs w:val="18"/>
                <w:lang w:eastAsia="zh-CN"/>
              </w:rPr>
              <w:t>I</w:t>
            </w:r>
            <w:r w:rsidRPr="00EF21D2">
              <w:rPr>
                <w:szCs w:val="18"/>
                <w:lang w:eastAsia="zh-CN"/>
              </w:rPr>
              <w:t xml:space="preserve">f the indication of </w:t>
            </w:r>
            <w:r w:rsidRPr="00EF21D2">
              <w:rPr>
                <w:rFonts w:ascii="Courier New" w:hAnsi="Courier New" w:cs="Courier New"/>
                <w:szCs w:val="18"/>
              </w:rPr>
              <w:t>enableEnoughNotEnoughIndication</w:t>
            </w:r>
            <w:r w:rsidRPr="00EF21D2">
              <w:rPr>
                <w:szCs w:val="18"/>
                <w:lang w:eastAsia="zh-CN"/>
              </w:rPr>
              <w:t xml:space="preserve"> is "enable", valid values are {RS2, RS1forEnoughMitigation, RS1forNotEnoughMitigation};</w:t>
            </w:r>
          </w:p>
          <w:p w14:paraId="675D89FA" w14:textId="77777777" w:rsidR="00616CE1" w:rsidRPr="00EF21D2" w:rsidRDefault="00616CE1" w:rsidP="00616CE1">
            <w:pPr>
              <w:pStyle w:val="TAL"/>
              <w:keepNext w:val="0"/>
              <w:keepLines w:val="0"/>
              <w:rPr>
                <w:szCs w:val="18"/>
                <w:lang w:eastAsia="zh-CN"/>
              </w:rPr>
            </w:pPr>
            <w:r w:rsidRPr="00EF21D2">
              <w:rPr>
                <w:rFonts w:hint="eastAsia"/>
                <w:szCs w:val="18"/>
                <w:lang w:eastAsia="zh-CN"/>
              </w:rPr>
              <w:t>I</w:t>
            </w:r>
            <w:r w:rsidRPr="00EF21D2">
              <w:rPr>
                <w:szCs w:val="18"/>
                <w:lang w:eastAsia="zh-CN"/>
              </w:rPr>
              <w:t xml:space="preserve">f the indication of </w:t>
            </w:r>
            <w:r w:rsidRPr="00EF21D2">
              <w:rPr>
                <w:rFonts w:ascii="Courier New" w:hAnsi="Courier New" w:cs="Courier New"/>
                <w:szCs w:val="18"/>
              </w:rPr>
              <w:t>enableEnoughNotEnoughIndication</w:t>
            </w:r>
            <w:r w:rsidRPr="00EF21D2">
              <w:rPr>
                <w:szCs w:val="18"/>
                <w:lang w:eastAsia="zh-CN"/>
              </w:rPr>
              <w:t xml:space="preserve"> is "disable", valid values are {RS1, RS2}.</w:t>
            </w:r>
          </w:p>
          <w:p w14:paraId="0A832F10" w14:textId="77777777" w:rsidR="00616CE1" w:rsidRPr="00EF21D2" w:rsidRDefault="00616CE1" w:rsidP="00616CE1">
            <w:pPr>
              <w:pStyle w:val="TAL"/>
              <w:keepNext w:val="0"/>
              <w:keepLines w:val="0"/>
              <w:rPr>
                <w:szCs w:val="18"/>
                <w:lang w:eastAsia="zh-CN"/>
              </w:rPr>
            </w:pPr>
          </w:p>
          <w:p w14:paraId="65B13A39" w14:textId="77777777" w:rsidR="00616CE1" w:rsidRPr="00EF21D2" w:rsidRDefault="00616CE1" w:rsidP="00616CE1">
            <w:pPr>
              <w:pStyle w:val="TAL"/>
              <w:rPr>
                <w:lang w:eastAsia="en-GB"/>
              </w:rPr>
            </w:pPr>
            <w:r w:rsidRPr="00EF21D2">
              <w:rPr>
                <w:lang w:eastAsia="en-GB"/>
              </w:rPr>
              <w:t>RS1forEnoughMitigation means RIM-RS type 1 is used to indicate 'enough mitigation' functionality.</w:t>
            </w:r>
          </w:p>
          <w:p w14:paraId="5B138C80" w14:textId="77777777" w:rsidR="00616CE1" w:rsidRPr="00EF21D2" w:rsidRDefault="00616CE1" w:rsidP="00616CE1">
            <w:pPr>
              <w:pStyle w:val="TAL"/>
              <w:rPr>
                <w:lang w:eastAsia="en-GB"/>
              </w:rPr>
            </w:pPr>
            <w:r w:rsidRPr="00EF21D2">
              <w:rPr>
                <w:lang w:eastAsia="en-GB"/>
              </w:rPr>
              <w:t>RS1forNotEnoughMitigation means RIM-RS type 1 is used to indicate 'Not enough mitigation' functionality.</w:t>
            </w:r>
          </w:p>
          <w:p w14:paraId="1801E4A4" w14:textId="77777777" w:rsidR="00616CE1" w:rsidRPr="00EF21D2" w:rsidRDefault="00616CE1" w:rsidP="00616CE1">
            <w:pPr>
              <w:pStyle w:val="TAL"/>
              <w:keepNext w:val="0"/>
              <w:keepLines w:val="0"/>
              <w:rPr>
                <w:szCs w:val="18"/>
                <w:lang w:eastAsia="zh-CN"/>
              </w:rPr>
            </w:pPr>
          </w:p>
          <w:p w14:paraId="1BAD2EC3" w14:textId="77777777" w:rsidR="00616CE1" w:rsidRPr="00EF21D2" w:rsidRDefault="00616CE1" w:rsidP="00616CE1">
            <w:pPr>
              <w:pStyle w:val="TAL"/>
              <w:keepNext w:val="0"/>
              <w:keepLines w:val="0"/>
              <w:rPr>
                <w:szCs w:val="18"/>
                <w:lang w:eastAsia="zh-CN"/>
              </w:rPr>
            </w:pPr>
            <w:r w:rsidRPr="00EF21D2">
              <w:t>allowedValues:</w:t>
            </w:r>
            <w:r w:rsidRPr="00EF21D2">
              <w:rPr>
                <w:szCs w:val="18"/>
                <w:lang w:eastAsia="zh-CN"/>
              </w:rPr>
              <w:t xml:space="preserve"> RS1, RS2, RS1forEnoughMitigation, RS1forNotEnoughMitigation</w:t>
            </w:r>
          </w:p>
          <w:p w14:paraId="5DE7B7BE" w14:textId="77777777" w:rsidR="00616CE1" w:rsidRPr="00EF21D2" w:rsidRDefault="00616CE1" w:rsidP="00616CE1">
            <w:pPr>
              <w:pStyle w:val="TAL"/>
              <w:keepNext w:val="0"/>
              <w:keepLines w:val="0"/>
              <w:rPr>
                <w:lang w:eastAsia="zh-CN"/>
              </w:rPr>
            </w:pPr>
            <w:r w:rsidRPr="00EF21D2">
              <w:rPr>
                <w:szCs w:val="18"/>
                <w:lang w:eastAsia="zh-CN"/>
              </w:rPr>
              <w:t xml:space="preserve"> </w:t>
            </w:r>
          </w:p>
        </w:tc>
        <w:tc>
          <w:tcPr>
            <w:tcW w:w="2497" w:type="dxa"/>
          </w:tcPr>
          <w:p w14:paraId="1D80EA1D" w14:textId="77777777" w:rsidR="00616CE1" w:rsidRPr="00EF21D2" w:rsidRDefault="00616CE1" w:rsidP="00616CE1">
            <w:pPr>
              <w:pStyle w:val="TAL"/>
              <w:keepNext w:val="0"/>
              <w:keepLines w:val="0"/>
            </w:pPr>
            <w:r w:rsidRPr="00EF21D2">
              <w:t>type: Enum</w:t>
            </w:r>
          </w:p>
          <w:p w14:paraId="75A21833" w14:textId="77777777" w:rsidR="00616CE1" w:rsidRPr="00EF21D2" w:rsidRDefault="00616CE1" w:rsidP="00616CE1">
            <w:pPr>
              <w:pStyle w:val="TAL"/>
              <w:keepNext w:val="0"/>
              <w:keepLines w:val="0"/>
            </w:pPr>
            <w:r w:rsidRPr="00EF21D2">
              <w:t>multiplicity: 1</w:t>
            </w:r>
          </w:p>
          <w:p w14:paraId="6687492C" w14:textId="77777777" w:rsidR="00616CE1" w:rsidRPr="00EF21D2" w:rsidRDefault="00616CE1" w:rsidP="00616CE1">
            <w:pPr>
              <w:pStyle w:val="TAL"/>
              <w:keepNext w:val="0"/>
              <w:keepLines w:val="0"/>
            </w:pPr>
            <w:r w:rsidRPr="00EF21D2">
              <w:t>isOrdered: N/A</w:t>
            </w:r>
          </w:p>
          <w:p w14:paraId="6F0F0582" w14:textId="77777777" w:rsidR="00616CE1" w:rsidRPr="00EF21D2" w:rsidRDefault="00616CE1" w:rsidP="00616CE1">
            <w:pPr>
              <w:pStyle w:val="TAL"/>
              <w:keepNext w:val="0"/>
              <w:keepLines w:val="0"/>
            </w:pPr>
            <w:r w:rsidRPr="00EF21D2">
              <w:t>isUnique: N/A</w:t>
            </w:r>
          </w:p>
          <w:p w14:paraId="2E5334FA" w14:textId="77777777" w:rsidR="00616CE1" w:rsidRPr="00EF21D2" w:rsidRDefault="00616CE1" w:rsidP="00616CE1">
            <w:pPr>
              <w:pStyle w:val="TAL"/>
              <w:keepNext w:val="0"/>
              <w:keepLines w:val="0"/>
            </w:pPr>
            <w:r w:rsidRPr="00EF21D2">
              <w:t>defaultValue: None</w:t>
            </w:r>
          </w:p>
          <w:p w14:paraId="49243243" w14:textId="77777777" w:rsidR="00616CE1" w:rsidRPr="00EF21D2" w:rsidRDefault="00616CE1" w:rsidP="00616CE1">
            <w:pPr>
              <w:pStyle w:val="TAL"/>
              <w:keepNext w:val="0"/>
              <w:keepLines w:val="0"/>
            </w:pPr>
            <w:r w:rsidRPr="00EF21D2">
              <w:t>isNullable: False</w:t>
            </w:r>
          </w:p>
        </w:tc>
      </w:tr>
      <w:tr w:rsidR="00616CE1" w:rsidRPr="00EF21D2" w14:paraId="600F428F" w14:textId="77777777" w:rsidTr="00616CE1">
        <w:trPr>
          <w:cantSplit/>
          <w:jc w:val="center"/>
        </w:trPr>
        <w:tc>
          <w:tcPr>
            <w:tcW w:w="1897" w:type="dxa"/>
          </w:tcPr>
          <w:p w14:paraId="4C6C6E10"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rimRSMonitoringWindowDuration</w:t>
            </w:r>
          </w:p>
        </w:tc>
        <w:tc>
          <w:tcPr>
            <w:tcW w:w="5441" w:type="dxa"/>
          </w:tcPr>
          <w:p w14:paraId="76C74469" w14:textId="77777777" w:rsidR="00616CE1" w:rsidRPr="00EF21D2" w:rsidRDefault="00616CE1" w:rsidP="00616CE1">
            <w:pPr>
              <w:pStyle w:val="TAL"/>
              <w:keepNext w:val="0"/>
              <w:keepLines w:val="0"/>
              <w:rPr>
                <w:szCs w:val="18"/>
                <w:lang w:eastAsia="zh-CN"/>
              </w:rPr>
            </w:pPr>
            <w:r w:rsidRPr="00EF21D2">
              <w:rPr>
                <w:szCs w:val="18"/>
              </w:rPr>
              <w:t xml:space="preserve">This </w:t>
            </w:r>
            <w:r w:rsidRPr="00EF21D2">
              <w:rPr>
                <w:rFonts w:cs="Arial"/>
                <w:szCs w:val="18"/>
                <w:lang w:eastAsia="en-GB"/>
              </w:rPr>
              <w:t xml:space="preserve">attribute </w:t>
            </w:r>
            <w:r w:rsidRPr="00EF21D2">
              <w:rPr>
                <w:szCs w:val="18"/>
              </w:rPr>
              <w:t xml:space="preserve">configures a duration of the </w:t>
            </w:r>
            <w:r w:rsidRPr="00EF21D2">
              <w:t>monitoring window</w:t>
            </w:r>
            <w:r w:rsidRPr="00EF21D2">
              <w:rPr>
                <w:szCs w:val="18"/>
              </w:rPr>
              <w:t xml:space="preserve">  in which gNB monitors the RIM-RS, in unit of </w:t>
            </w:r>
            <m:oMath>
              <m:sSub>
                <m:sSubPr>
                  <m:ctrlPr>
                    <w:ins w:id="81" w:author="Huawei" w:date="2024-05-14T17:52:00Z">
                      <w:rPr>
                        <w:rFonts w:ascii="Cambria Math" w:hAnsi="Cambria Math" w:cs="宋体"/>
                        <w:i/>
                        <w:szCs w:val="18"/>
                      </w:rPr>
                    </w:ins>
                  </m:ctrlPr>
                </m:sSubPr>
                <m:e>
                  <m:r>
                    <w:rPr>
                      <w:rFonts w:ascii="Cambria Math" w:hAnsi="Cambria Math"/>
                      <w:szCs w:val="18"/>
                    </w:rPr>
                    <m:t>P</m:t>
                  </m:r>
                </m:e>
                <m:sub>
                  <m:r>
                    <m:rPr>
                      <m:nor/>
                    </m:rPr>
                    <w:rPr>
                      <w:rFonts w:ascii="Cambria Math" w:hAnsi="Cambria Math"/>
                      <w:szCs w:val="18"/>
                    </w:rPr>
                    <m:t>t</m:t>
                  </m:r>
                </m:sub>
              </m:sSub>
            </m:oMath>
            <w:r w:rsidRPr="00EF21D2">
              <w:rPr>
                <w:rFonts w:hint="eastAsia"/>
                <w:szCs w:val="18"/>
                <w:lang w:eastAsia="zh-CN"/>
              </w:rPr>
              <w:t>,</w:t>
            </w:r>
            <w:r w:rsidRPr="00EF21D2">
              <w:rPr>
                <w:szCs w:val="18"/>
                <w:lang w:eastAsia="zh-CN"/>
              </w:rPr>
              <w:t xml:space="preserve"> where </w:t>
            </w:r>
            <m:oMath>
              <m:sSub>
                <m:sSubPr>
                  <m:ctrlPr>
                    <w:ins w:id="82" w:author="Huawei" w:date="2024-05-14T17:52:00Z">
                      <w:rPr>
                        <w:rFonts w:ascii="Cambria Math" w:hAnsi="Cambria Math" w:cs="宋体"/>
                        <w:i/>
                        <w:szCs w:val="18"/>
                      </w:rPr>
                    </w:ins>
                  </m:ctrlPr>
                </m:sSubPr>
                <m:e>
                  <m:r>
                    <w:rPr>
                      <w:rFonts w:ascii="Cambria Math" w:hAnsi="Cambria Math"/>
                      <w:szCs w:val="18"/>
                    </w:rPr>
                    <m:t>P</m:t>
                  </m:r>
                </m:e>
                <m:sub>
                  <m:r>
                    <m:rPr>
                      <m:nor/>
                    </m:rPr>
                    <w:rPr>
                      <w:rFonts w:ascii="Cambria Math" w:hAnsi="Cambria Math"/>
                      <w:szCs w:val="18"/>
                    </w:rPr>
                    <m:t>t</m:t>
                  </m:r>
                </m:sub>
              </m:sSub>
            </m:oMath>
            <w:r w:rsidRPr="00EF21D2">
              <w:t xml:space="preserve"> is the RIM-RS transmission periodicity in units of uplink-downlink switching period </w:t>
            </w:r>
            <w:r w:rsidRPr="00EF21D2">
              <w:rPr>
                <w:rFonts w:cs="Arial"/>
                <w:szCs w:val="18"/>
                <w:lang w:eastAsia="en-GB"/>
              </w:rPr>
              <w:t>(see 38.211 [32], subclause 7.4.1.6)</w:t>
            </w:r>
            <w:r w:rsidRPr="00EF21D2">
              <w:t>.</w:t>
            </w:r>
          </w:p>
          <w:p w14:paraId="55985FDD" w14:textId="77777777" w:rsidR="00616CE1" w:rsidRPr="00EF21D2" w:rsidRDefault="00616CE1" w:rsidP="00616CE1">
            <w:pPr>
              <w:pStyle w:val="TAL"/>
              <w:keepNext w:val="0"/>
              <w:keepLines w:val="0"/>
              <w:rPr>
                <w:szCs w:val="18"/>
              </w:rPr>
            </w:pPr>
            <w:r w:rsidRPr="00EF21D2">
              <w:rPr>
                <w:szCs w:val="18"/>
              </w:rPr>
              <w:t xml:space="preserve">This field is configured together with </w:t>
            </w:r>
            <w:r w:rsidRPr="00EF21D2">
              <w:rPr>
                <w:rFonts w:ascii="Courier New" w:hAnsi="Courier New" w:cs="Courier New"/>
                <w:szCs w:val="18"/>
              </w:rPr>
              <w:t>rimRSMonitoringInterval</w:t>
            </w:r>
            <w:r w:rsidRPr="00EF21D2">
              <w:rPr>
                <w:szCs w:val="18"/>
              </w:rPr>
              <w:t xml:space="preserve">, </w:t>
            </w:r>
            <w:r w:rsidRPr="00EF21D2">
              <w:rPr>
                <w:rFonts w:ascii="Courier New" w:hAnsi="Courier New" w:cs="Courier New"/>
                <w:szCs w:val="18"/>
              </w:rPr>
              <w:t>rimRSMonitoringWindowStartingOffset</w:t>
            </w:r>
            <w:r w:rsidRPr="00EF21D2">
              <w:rPr>
                <w:rFonts w:ascii="Courier New" w:hAnsi="Courier New" w:cs="Courier New"/>
                <w:szCs w:val="18"/>
                <w:lang w:eastAsia="zh-CN"/>
              </w:rPr>
              <w:t xml:space="preserve">, </w:t>
            </w:r>
            <w:r w:rsidRPr="00EF21D2">
              <w:rPr>
                <w:rFonts w:ascii="Courier New" w:hAnsi="Courier New" w:cs="Courier New"/>
                <w:szCs w:val="18"/>
              </w:rPr>
              <w:t>rimRSMonitoringOccasionInterval</w:t>
            </w:r>
            <w:r w:rsidRPr="00EF21D2">
              <w:rPr>
                <w:szCs w:val="18"/>
              </w:rPr>
              <w:t xml:space="preserve"> and </w:t>
            </w:r>
            <w:r w:rsidRPr="00EF21D2">
              <w:rPr>
                <w:rFonts w:ascii="Courier New" w:hAnsi="Courier New" w:cs="Courier New"/>
                <w:szCs w:val="18"/>
              </w:rPr>
              <w:t>rimRSMonitoringOccasionStartingOffset</w:t>
            </w:r>
            <w:r w:rsidRPr="00EF21D2">
              <w:rPr>
                <w:szCs w:val="18"/>
              </w:rPr>
              <w:t>.</w:t>
            </w:r>
          </w:p>
          <w:p w14:paraId="51A27488" w14:textId="77777777" w:rsidR="00616CE1" w:rsidRPr="00EF21D2" w:rsidRDefault="00616CE1" w:rsidP="00616CE1">
            <w:pPr>
              <w:pStyle w:val="TAL"/>
              <w:keepNext w:val="0"/>
              <w:keepLines w:val="0"/>
            </w:pPr>
            <w:r w:rsidRPr="00EF21D2">
              <w:rPr>
                <w:rFonts w:hint="eastAsia"/>
                <w:szCs w:val="18"/>
                <w:lang w:eastAsia="zh-CN"/>
              </w:rPr>
              <w:t>T</w:t>
            </w:r>
            <w:r w:rsidRPr="00EF21D2">
              <w:rPr>
                <w:szCs w:val="18"/>
                <w:lang w:eastAsia="zh-CN"/>
              </w:rPr>
              <w:t xml:space="preserve">he </w:t>
            </w:r>
            <w:r w:rsidRPr="00EF21D2">
              <w:rPr>
                <w:szCs w:val="18"/>
              </w:rPr>
              <w:t xml:space="preserve">duration of the </w:t>
            </w:r>
            <w:r w:rsidRPr="00EF21D2">
              <w:t xml:space="preserve">monitoring window is expected to be larger than or equal to </w:t>
            </w:r>
            <m:oMath>
              <m:r>
                <w:rPr>
                  <w:rFonts w:ascii="Cambria Math" w:hAnsi="Cambria Math"/>
                </w:rPr>
                <m:t>M*</m:t>
              </m:r>
              <m:sSub>
                <m:sSubPr>
                  <m:ctrlPr>
                    <w:ins w:id="83" w:author="Huawei" w:date="2024-05-14T17:52:00Z">
                      <w:rPr>
                        <w:rFonts w:ascii="Cambria Math" w:hAnsi="Cambria Math" w:cs="宋体"/>
                        <w:i/>
                        <w:sz w:val="24"/>
                        <w:szCs w:val="24"/>
                      </w:rPr>
                    </w:ins>
                  </m:ctrlPr>
                </m:sSubPr>
                <m:e>
                  <m:r>
                    <w:rPr>
                      <w:rFonts w:ascii="Cambria Math" w:hAnsi="Cambria Math"/>
                    </w:rPr>
                    <m:t>P</m:t>
                  </m:r>
                </m:e>
                <m:sub>
                  <m:r>
                    <m:rPr>
                      <m:nor/>
                    </m:rPr>
                    <w:rPr>
                      <w:rFonts w:ascii="Cambria Math" w:hAnsi="Cambria Math"/>
                    </w:rPr>
                    <m:t>t</m:t>
                  </m:r>
                </m:sub>
              </m:sSub>
            </m:oMath>
            <w:r w:rsidRPr="00EF21D2">
              <w:rPr>
                <w:rFonts w:hint="eastAsia"/>
                <w:szCs w:val="24"/>
                <w:lang w:eastAsia="zh-CN"/>
              </w:rPr>
              <w:t>,</w:t>
            </w:r>
            <w:r w:rsidRPr="00EF21D2">
              <w:rPr>
                <w:szCs w:val="24"/>
                <w:lang w:eastAsia="zh-CN"/>
              </w:rPr>
              <w:t xml:space="preserve"> where </w:t>
            </w:r>
            <m:oMath>
              <m:r>
                <w:rPr>
                  <w:rFonts w:ascii="Cambria Math" w:hAnsi="Cambria Math"/>
                </w:rPr>
                <m:t>M</m:t>
              </m:r>
            </m:oMath>
            <w:r w:rsidRPr="00EF21D2">
              <w:rPr>
                <w:szCs w:val="24"/>
                <w:lang w:eastAsia="zh-CN"/>
              </w:rPr>
              <w:t xml:space="preserve"> is </w:t>
            </w:r>
            <w:r w:rsidRPr="00EF21D2">
              <w:t xml:space="preserve">the interval between adjacent monitoring occasions within the monitoring window (configured by </w:t>
            </w:r>
            <w:r w:rsidRPr="00EF21D2">
              <w:rPr>
                <w:rFonts w:ascii="Courier New" w:hAnsi="Courier New" w:cs="Courier New"/>
                <w:szCs w:val="18"/>
              </w:rPr>
              <w:t>rimRSMonitoringInterval</w:t>
            </w:r>
            <w:r w:rsidRPr="00EF21D2">
              <w:t>).</w:t>
            </w:r>
          </w:p>
          <w:p w14:paraId="605D57AD" w14:textId="77777777" w:rsidR="00616CE1" w:rsidRPr="00EF21D2" w:rsidRDefault="00616CE1" w:rsidP="00616CE1">
            <w:pPr>
              <w:pStyle w:val="TAL"/>
              <w:keepNext w:val="0"/>
              <w:keepLines w:val="0"/>
              <w:rPr>
                <w:rFonts w:cs="Arial"/>
                <w:szCs w:val="18"/>
              </w:rPr>
            </w:pPr>
            <w:r w:rsidRPr="00EF21D2">
              <w:rPr>
                <w:rFonts w:cs="Arial"/>
                <w:szCs w:val="18"/>
              </w:rPr>
              <w:t xml:space="preserve">The absolute duration of the monitoring window is not expected to be larger than the periodicity of the monitoring window (configured by </w:t>
            </w:r>
            <w:r w:rsidRPr="00EF21D2">
              <w:rPr>
                <w:rFonts w:ascii="Courier New" w:hAnsi="Courier New" w:cs="Courier New"/>
                <w:szCs w:val="18"/>
              </w:rPr>
              <w:t>rimRSMonitoringWindowPeriodicity</w:t>
            </w:r>
            <w:r w:rsidRPr="00EF21D2">
              <w:rPr>
                <w:rFonts w:cs="Arial"/>
                <w:szCs w:val="18"/>
              </w:rPr>
              <w:t>).</w:t>
            </w:r>
          </w:p>
          <w:p w14:paraId="77F9729E" w14:textId="77777777" w:rsidR="00616CE1" w:rsidRPr="00EF21D2" w:rsidRDefault="00616CE1" w:rsidP="00616CE1">
            <w:pPr>
              <w:pStyle w:val="TAL"/>
              <w:keepNext w:val="0"/>
              <w:keepLines w:val="0"/>
            </w:pPr>
            <w:r w:rsidRPr="00EF21D2">
              <w:t xml:space="preserve">Only the earliest </w:t>
            </w:r>
            <m:oMath>
              <m:sSub>
                <m:sSubPr>
                  <m:ctrlPr>
                    <w:ins w:id="84" w:author="Huawei" w:date="2024-05-14T17:52:00Z">
                      <w:rPr>
                        <w:rFonts w:ascii="Cambria Math" w:hAnsi="Cambria Math"/>
                        <w:i/>
                      </w:rPr>
                    </w:ins>
                  </m:ctrlPr>
                </m:sSubPr>
                <m:e>
                  <m:r>
                    <w:rPr>
                      <w:rFonts w:ascii="Cambria Math" w:hAnsi="Cambria Math"/>
                    </w:rPr>
                    <m:t>N</m:t>
                  </m:r>
                </m:e>
                <m:sub>
                  <m:r>
                    <w:rPr>
                      <w:rFonts w:ascii="Cambria Math" w:hAnsi="Cambria Math"/>
                    </w:rPr>
                    <m:t>T</m:t>
                  </m:r>
                </m:sub>
              </m:sSub>
            </m:oMath>
            <w:r w:rsidRPr="00EF21D2">
              <w:rPr>
                <w:rFonts w:hint="eastAsia"/>
                <w:lang w:eastAsia="zh-CN"/>
              </w:rPr>
              <w:t xml:space="preserve"> </w:t>
            </w:r>
            <w:r w:rsidRPr="00EF21D2">
              <w:t>consecutive detection durations in each RIM-RS transmission periodicity (</w:t>
            </w:r>
            <m:oMath>
              <m:sSub>
                <m:sSubPr>
                  <m:ctrlPr>
                    <w:ins w:id="85" w:author="Huawei" w:date="2024-05-14T17:52:00Z">
                      <w:rPr>
                        <w:rFonts w:ascii="Cambria Math" w:hAnsi="Cambria Math" w:cs="宋体"/>
                        <w:i/>
                        <w:sz w:val="24"/>
                        <w:szCs w:val="24"/>
                      </w:rPr>
                    </w:ins>
                  </m:ctrlPr>
                </m:sSubPr>
                <m:e>
                  <m:r>
                    <w:rPr>
                      <w:rFonts w:ascii="Cambria Math" w:hAnsi="Cambria Math"/>
                    </w:rPr>
                    <m:t>P</m:t>
                  </m:r>
                </m:e>
                <m:sub>
                  <m:r>
                    <m:rPr>
                      <m:nor/>
                    </m:rPr>
                    <w:rPr>
                      <w:rFonts w:ascii="Cambria Math" w:hAnsi="Cambria Math"/>
                    </w:rPr>
                    <m:t>t</m:t>
                  </m:r>
                </m:sub>
              </m:sSub>
            </m:oMath>
            <w:r w:rsidRPr="00EF21D2">
              <w:t xml:space="preserve">) in the monitoring window are taken as valid time for monitoring potential interference, and they are consecutively monitored in the monitoring window, while the residual part of each RIM-RS transmission periodicity is not used for discovering potential interference, where, a consecutive detection duration spans </w:t>
            </w:r>
            <m:oMath>
              <m:r>
                <w:rPr>
                  <w:rFonts w:ascii="Cambria Math" w:hAnsi="Cambria Math"/>
                </w:rPr>
                <m:t>P1*R1</m:t>
              </m:r>
            </m:oMath>
            <w:r w:rsidRPr="00EF21D2">
              <w:t xml:space="preserve"> (if only </w:t>
            </w:r>
            <m:oMath>
              <m:r>
                <w:rPr>
                  <w:rFonts w:ascii="Cambria Math" w:hAnsi="Cambria Math"/>
                </w:rPr>
                <m:t>P1</m:t>
              </m:r>
            </m:oMath>
            <w:r w:rsidRPr="00EF21D2">
              <w:t xml:space="preserve"> is configured) or </w:t>
            </w:r>
            <m:oMath>
              <m:f>
                <m:fPr>
                  <m:type m:val="lin"/>
                  <m:ctrlPr>
                    <w:ins w:id="86" w:author="Huawei" w:date="2024-05-14T17:52:00Z">
                      <w:rPr>
                        <w:rFonts w:ascii="Cambria Math" w:hAnsi="Cambria Math"/>
                        <w:i/>
                      </w:rPr>
                    </w:ins>
                  </m:ctrlPr>
                </m:fPr>
                <m:num>
                  <m:d>
                    <m:dPr>
                      <m:ctrlPr>
                        <w:ins w:id="87" w:author="Huawei" w:date="2024-05-14T17:52:00Z">
                          <w:rPr>
                            <w:rFonts w:ascii="Cambria Math" w:hAnsi="Cambria Math"/>
                            <w:i/>
                          </w:rPr>
                        </w:ins>
                      </m:ctrlPr>
                    </m:dPr>
                    <m:e>
                      <m:r>
                        <w:rPr>
                          <w:rFonts w:ascii="Cambria Math" w:hAnsi="Cambria Math"/>
                        </w:rPr>
                        <m:t>P1+P2</m:t>
                      </m:r>
                    </m:e>
                  </m:d>
                </m:num>
                <m:den>
                  <m:r>
                    <w:rPr>
                      <w:rFonts w:ascii="Cambria Math" w:hAnsi="Cambria Math"/>
                    </w:rPr>
                    <m:t>2</m:t>
                  </m:r>
                </m:den>
              </m:f>
              <m:r>
                <w:rPr>
                  <w:rFonts w:ascii="Cambria Math" w:hAnsi="Cambria Math"/>
                </w:rPr>
                <m:t>*R1</m:t>
              </m:r>
            </m:oMath>
            <w:r w:rsidRPr="00EF21D2">
              <w:t xml:space="preserve"> (if both</w:t>
            </w:r>
            <m:oMath>
              <m:r>
                <w:rPr>
                  <w:rFonts w:ascii="Cambria Math" w:hAnsi="Cambria Math"/>
                </w:rPr>
                <m:t xml:space="preserve"> P1</m:t>
              </m:r>
            </m:oMath>
            <w:r w:rsidRPr="00EF21D2">
              <w:t xml:space="preserve"> and </w:t>
            </w:r>
            <m:oMath>
              <m:r>
                <w:rPr>
                  <w:rFonts w:ascii="Cambria Math" w:hAnsi="Cambria Math"/>
                </w:rPr>
                <m:t>P2</m:t>
              </m:r>
            </m:oMath>
            <w:r w:rsidRPr="00EF21D2">
              <w:t xml:space="preserve"> are configured), where,</w:t>
            </w:r>
          </w:p>
          <w:p w14:paraId="37AF1162" w14:textId="77777777" w:rsidR="00616CE1" w:rsidRPr="00EF21D2" w:rsidRDefault="00616CE1" w:rsidP="00616CE1">
            <w:pPr>
              <w:pStyle w:val="TAL"/>
              <w:keepNext w:val="0"/>
              <w:keepLines w:val="0"/>
            </w:pPr>
            <m:oMath>
              <m:r>
                <w:rPr>
                  <w:rFonts w:ascii="Cambria Math" w:hAnsi="Cambria Math"/>
                </w:rPr>
                <m:t>R1</m:t>
              </m:r>
            </m:oMath>
            <w:r w:rsidRPr="00EF21D2">
              <w:rPr>
                <w:rFonts w:cs="Arial"/>
                <w:szCs w:val="18"/>
                <w:lang w:eastAsia="en-GB"/>
              </w:rPr>
              <w:t xml:space="preserve"> is the number of consecutive </w:t>
            </w:r>
            <w:r w:rsidRPr="00EF21D2">
              <w:t>uplink-downlink</w:t>
            </w:r>
            <w:r w:rsidRPr="00EF21D2">
              <w:rPr>
                <w:rFonts w:cs="Arial"/>
                <w:szCs w:val="18"/>
                <w:lang w:eastAsia="en-GB"/>
              </w:rPr>
              <w:t xml:space="preserve">switching periods for RS-1 (configured by </w:t>
            </w:r>
            <w:r w:rsidRPr="00EF21D2">
              <w:rPr>
                <w:rFonts w:ascii="Courier New" w:hAnsi="Courier New" w:cs="Courier New"/>
                <w:szCs w:val="18"/>
              </w:rPr>
              <w:t>nrofConsecutiveRIMRS1</w:t>
            </w:r>
            <w:r w:rsidRPr="00EF21D2">
              <w:rPr>
                <w:rFonts w:cs="Arial"/>
                <w:szCs w:val="18"/>
                <w:lang w:eastAsia="en-GB"/>
              </w:rPr>
              <w:t>)</w:t>
            </w:r>
            <w:r w:rsidRPr="00EF21D2">
              <w:t>,</w:t>
            </w:r>
          </w:p>
          <w:p w14:paraId="523AAB5A" w14:textId="77777777" w:rsidR="00616CE1" w:rsidRPr="00EF21D2" w:rsidRDefault="00616CE1" w:rsidP="00616CE1">
            <w:pPr>
              <w:pStyle w:val="TAL"/>
              <w:keepNext w:val="0"/>
              <w:keepLines w:val="0"/>
            </w:pPr>
            <m:oMath>
              <m:r>
                <w:rPr>
                  <w:rFonts w:ascii="Cambria Math" w:hAnsi="Cambria Math"/>
                </w:rPr>
                <m:t>P1</m:t>
              </m:r>
            </m:oMath>
            <w:r w:rsidRPr="00EF21D2">
              <w:t xml:space="preserve"> is the </w:t>
            </w:r>
            <w:r w:rsidRPr="00EF21D2">
              <w:rPr>
                <w:rFonts w:cs="Arial"/>
                <w:szCs w:val="18"/>
                <w:lang w:eastAsia="en-GB"/>
              </w:rPr>
              <w:t xml:space="preserve">first </w:t>
            </w:r>
            <w:r w:rsidRPr="00EF21D2">
              <w:t>uplink-downlink</w:t>
            </w:r>
            <w:r w:rsidRPr="00EF21D2">
              <w:rPr>
                <w:rFonts w:cs="Arial"/>
                <w:szCs w:val="18"/>
                <w:lang w:eastAsia="en-GB"/>
              </w:rPr>
              <w:t xml:space="preserve">switching period (configured by </w:t>
            </w:r>
            <w:r w:rsidRPr="00EF21D2">
              <w:rPr>
                <w:rFonts w:ascii="Courier New" w:hAnsi="Courier New" w:cs="Courier New"/>
                <w:szCs w:val="18"/>
              </w:rPr>
              <w:t>dlULSwitchingPeriod1</w:t>
            </w:r>
            <w:r w:rsidRPr="00EF21D2">
              <w:rPr>
                <w:rFonts w:cs="Arial"/>
                <w:szCs w:val="18"/>
                <w:lang w:eastAsia="en-GB"/>
              </w:rPr>
              <w:t xml:space="preserve">), </w:t>
            </w:r>
          </w:p>
          <w:p w14:paraId="2FCC71DD" w14:textId="77777777" w:rsidR="00616CE1" w:rsidRPr="00EF21D2" w:rsidRDefault="00616CE1" w:rsidP="00616CE1">
            <w:pPr>
              <w:pStyle w:val="TAL"/>
              <w:keepNext w:val="0"/>
              <w:keepLines w:val="0"/>
            </w:pPr>
            <m:oMath>
              <m:r>
                <w:rPr>
                  <w:rFonts w:ascii="Cambria Math" w:hAnsi="Cambria Math"/>
                </w:rPr>
                <m:t>P2</m:t>
              </m:r>
            </m:oMath>
            <w:r w:rsidRPr="00EF21D2">
              <w:rPr>
                <w:rFonts w:cs="Arial"/>
                <w:szCs w:val="18"/>
                <w:lang w:eastAsia="en-GB"/>
              </w:rPr>
              <w:t xml:space="preserve"> is the </w:t>
            </w:r>
            <w:r w:rsidRPr="00EF21D2">
              <w:t>second uplink-downlink switching period (</w:t>
            </w:r>
            <w:r w:rsidRPr="00EF21D2">
              <w:rPr>
                <w:rFonts w:cs="Arial"/>
                <w:szCs w:val="18"/>
                <w:lang w:eastAsia="en-GB"/>
              </w:rPr>
              <w:t>configured by</w:t>
            </w:r>
            <w:r w:rsidRPr="00EF21D2">
              <w:t xml:space="preserve"> </w:t>
            </w:r>
            <w:r w:rsidRPr="00EF21D2">
              <w:rPr>
                <w:rFonts w:ascii="Courier New" w:hAnsi="Courier New" w:cs="Courier New"/>
                <w:szCs w:val="18"/>
              </w:rPr>
              <w:t>dlULSwitchingPeriod2</w:t>
            </w:r>
            <w:r w:rsidRPr="00EF21D2">
              <w:t>), and</w:t>
            </w:r>
          </w:p>
          <w:p w14:paraId="513900C7" w14:textId="77777777" w:rsidR="00616CE1" w:rsidRPr="00EF21D2" w:rsidRDefault="006D3308" w:rsidP="00616CE1">
            <w:pPr>
              <w:pStyle w:val="TAL"/>
              <w:keepNext w:val="0"/>
              <w:keepLines w:val="0"/>
            </w:pPr>
            <m:oMathPara>
              <m:oMath>
                <m:sSub>
                  <m:sSubPr>
                    <m:ctrlPr>
                      <w:ins w:id="88" w:author="Huawei" w:date="2024-05-14T17:52:00Z">
                        <w:rPr>
                          <w:rFonts w:ascii="Cambria Math" w:hAnsi="Cambria Math"/>
                          <w:i/>
                        </w:rPr>
                      </w:ins>
                    </m:ctrlPr>
                  </m:sSubPr>
                  <m:e>
                    <m:r>
                      <w:rPr>
                        <w:rFonts w:ascii="Cambria Math" w:hAnsi="Cambria Math"/>
                      </w:rPr>
                      <m:t>N</m:t>
                    </m:r>
                  </m:e>
                  <m:sub>
                    <m:r>
                      <w:rPr>
                        <w:rFonts w:ascii="Cambria Math" w:hAnsi="Cambria Math"/>
                      </w:rPr>
                      <m:t>T</m:t>
                    </m:r>
                  </m:sub>
                </m:sSub>
                <m:r>
                  <w:rPr>
                    <w:rFonts w:ascii="Cambria Math" w:hAnsi="Cambria Math"/>
                  </w:rPr>
                  <m:t>=</m:t>
                </m:r>
                <m:d>
                  <m:dPr>
                    <m:begChr m:val="{"/>
                    <m:endChr m:val=""/>
                    <m:ctrlPr>
                      <w:ins w:id="89" w:author="Huawei" w:date="2024-05-14T17:52:00Z">
                        <w:rPr>
                          <w:rFonts w:ascii="Cambria Math" w:hAnsi="Cambria Math"/>
                          <w:i/>
                        </w:rPr>
                      </w:ins>
                    </m:ctrlPr>
                  </m:dPr>
                  <m:e>
                    <m:m>
                      <m:mPr>
                        <m:mcs>
                          <m:mc>
                            <m:mcPr>
                              <m:count m:val="2"/>
                              <m:mcJc m:val="center"/>
                            </m:mcPr>
                          </m:mc>
                        </m:mcs>
                        <m:ctrlPr>
                          <w:ins w:id="90" w:author="Huawei" w:date="2024-05-14T17:52:00Z">
                            <w:rPr>
                              <w:rFonts w:ascii="Cambria Math" w:hAnsi="Cambria Math"/>
                              <w:i/>
                            </w:rPr>
                          </w:ins>
                        </m:ctrlPr>
                      </m:mPr>
                      <m:mr>
                        <m:e>
                          <m:d>
                            <m:dPr>
                              <m:begChr m:val="⌈"/>
                              <m:endChr m:val="⌉"/>
                              <m:ctrlPr>
                                <w:ins w:id="91" w:author="Huawei" w:date="2024-05-14T17:52:00Z">
                                  <w:rPr>
                                    <w:rFonts w:ascii="Cambria Math" w:hAnsi="Cambria Math" w:cs="宋体"/>
                                    <w:i/>
                                    <w:sz w:val="24"/>
                                    <w:szCs w:val="24"/>
                                  </w:rPr>
                                </w:ins>
                              </m:ctrlPr>
                            </m:dPr>
                            <m:e>
                              <m:f>
                                <m:fPr>
                                  <m:ctrlPr>
                                    <w:ins w:id="92" w:author="Huawei" w:date="2024-05-14T17:52:00Z">
                                      <w:rPr>
                                        <w:rFonts w:ascii="Cambria Math" w:hAnsi="Cambria Math" w:cs="宋体"/>
                                        <w:i/>
                                        <w:sz w:val="24"/>
                                        <w:szCs w:val="24"/>
                                      </w:rPr>
                                    </w:ins>
                                  </m:ctrlPr>
                                </m:fPr>
                                <m:num>
                                  <m:sSubSup>
                                    <m:sSubSupPr>
                                      <m:ctrlPr>
                                        <w:ins w:id="93"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setID</m:t>
                                      </m:r>
                                    </m:sub>
                                    <m:sup>
                                      <m:r>
                                        <m:rPr>
                                          <m:nor/>
                                        </m:rPr>
                                        <w:rPr>
                                          <w:rFonts w:ascii="Cambria Math" w:hAnsi="Cambria Math"/>
                                        </w:rPr>
                                        <m:t>RIM,1</m:t>
                                      </m:r>
                                    </m:sup>
                                  </m:sSubSup>
                                </m:num>
                                <m:den>
                                  <m:sSubSup>
                                    <m:sSubSupPr>
                                      <m:ctrlPr>
                                        <w:ins w:id="94"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ins w:id="95"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rPr>
                            <m:t>if</m:t>
                          </m:r>
                          <m:r>
                            <w:rPr>
                              <w:rFonts w:ascii="Cambria Math" w:hAnsi="Cambria Math"/>
                            </w:rPr>
                            <m:t xml:space="preserve"> </m:t>
                          </m:r>
                          <m:r>
                            <m:rPr>
                              <m:sty m:val="p"/>
                            </m:rPr>
                            <w:rPr>
                              <w:rFonts w:ascii="Cambria Math" w:hAnsi="Cambria Math" w:cs="Courier New"/>
                              <w:szCs w:val="18"/>
                            </w:rPr>
                            <m:t>enableEnoughNotEnoughIndication is "disable"</m:t>
                          </m:r>
                        </m:e>
                      </m:mr>
                      <m:mr>
                        <m:e>
                          <m:d>
                            <m:dPr>
                              <m:begChr m:val="⌈"/>
                              <m:endChr m:val="⌉"/>
                              <m:ctrlPr>
                                <w:ins w:id="96" w:author="Huawei" w:date="2024-05-14T17:52:00Z">
                                  <w:rPr>
                                    <w:rFonts w:ascii="Cambria Math" w:hAnsi="Cambria Math" w:cs="宋体"/>
                                    <w:i/>
                                    <w:sz w:val="24"/>
                                    <w:szCs w:val="24"/>
                                  </w:rPr>
                                </w:ins>
                              </m:ctrlPr>
                            </m:dPr>
                            <m:e>
                              <m:f>
                                <m:fPr>
                                  <m:ctrlPr>
                                    <w:ins w:id="97" w:author="Huawei" w:date="2024-05-14T17:52:00Z">
                                      <w:rPr>
                                        <w:rFonts w:ascii="Cambria Math" w:hAnsi="Cambria Math" w:cs="宋体"/>
                                        <w:i/>
                                        <w:sz w:val="24"/>
                                        <w:szCs w:val="24"/>
                                      </w:rPr>
                                    </w:ins>
                                  </m:ctrlPr>
                                </m:fPr>
                                <m:num>
                                  <m:r>
                                    <w:rPr>
                                      <w:rFonts w:ascii="Cambria Math" w:hAnsi="Cambria Math"/>
                                    </w:rPr>
                                    <m:t>2</m:t>
                                  </m:r>
                                  <m:sSubSup>
                                    <m:sSubSupPr>
                                      <m:ctrlPr>
                                        <w:ins w:id="98"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setID</m:t>
                                      </m:r>
                                    </m:sub>
                                    <m:sup>
                                      <m:r>
                                        <m:rPr>
                                          <m:nor/>
                                        </m:rPr>
                                        <w:rPr>
                                          <w:rFonts w:ascii="Cambria Math" w:hAnsi="Cambria Math"/>
                                        </w:rPr>
                                        <m:t>RIM,1</m:t>
                                      </m:r>
                                    </m:sup>
                                  </m:sSubSup>
                                </m:num>
                                <m:den>
                                  <m:sSubSup>
                                    <m:sSubSupPr>
                                      <m:ctrlPr>
                                        <w:ins w:id="99"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ins w:id="100"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rPr>
                            <m:t>if</m:t>
                          </m:r>
                          <m:r>
                            <w:rPr>
                              <w:rFonts w:ascii="Cambria Math" w:hAnsi="Cambria Math"/>
                            </w:rPr>
                            <m:t xml:space="preserve"> </m:t>
                          </m:r>
                          <m:r>
                            <m:rPr>
                              <m:sty m:val="p"/>
                            </m:rPr>
                            <w:rPr>
                              <w:rFonts w:ascii="Cambria Math" w:hAnsi="Cambria Math" w:cs="Courier New"/>
                              <w:szCs w:val="18"/>
                            </w:rPr>
                            <m:t>enableEnoughNotEnoughIndication is "enable"</m:t>
                          </m:r>
                        </m:e>
                      </m:mr>
                    </m:m>
                  </m:e>
                </m:d>
              </m:oMath>
            </m:oMathPara>
          </w:p>
          <w:p w14:paraId="12DFB5CD" w14:textId="77777777" w:rsidR="00616CE1" w:rsidRPr="00EF21D2" w:rsidRDefault="006D3308" w:rsidP="00616CE1">
            <w:pPr>
              <w:pStyle w:val="TAL"/>
              <w:keepNext w:val="0"/>
              <w:keepLines w:val="0"/>
            </w:pPr>
            <m:oMath>
              <m:sSubSup>
                <m:sSubSupPr>
                  <m:ctrlPr>
                    <w:ins w:id="101"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setID</m:t>
                  </m:r>
                </m:sub>
                <m:sup>
                  <m:r>
                    <m:rPr>
                      <m:nor/>
                    </m:rPr>
                    <w:rPr>
                      <w:rFonts w:ascii="Cambria Math" w:hAnsi="Cambria Math"/>
                    </w:rPr>
                    <m:t>RIM,1</m:t>
                  </m:r>
                </m:sup>
              </m:sSubSup>
            </m:oMath>
            <w:r w:rsidR="00616CE1" w:rsidRPr="00EF21D2">
              <w:rPr>
                <w:rFonts w:hint="eastAsia"/>
                <w:szCs w:val="18"/>
                <w:lang w:eastAsia="zh-CN"/>
              </w:rPr>
              <w:t xml:space="preserve"> </w:t>
            </w:r>
            <w:r w:rsidR="00616CE1" w:rsidRPr="00EF21D2">
              <w:rPr>
                <w:szCs w:val="18"/>
                <w:lang w:eastAsia="zh-CN"/>
              </w:rPr>
              <w:t xml:space="preserve">is </w:t>
            </w:r>
            <w:r w:rsidR="00616CE1" w:rsidRPr="00EF21D2">
              <w:rPr>
                <w:rFonts w:cs="Arial"/>
                <w:szCs w:val="18"/>
                <w:lang w:eastAsia="en-GB"/>
              </w:rPr>
              <w:t xml:space="preserve">the total number of set IDs for RIM RS-1 (configured by </w:t>
            </w:r>
            <w:r w:rsidR="00616CE1" w:rsidRPr="00EF21D2">
              <w:rPr>
                <w:rFonts w:ascii="Courier New" w:hAnsi="Courier New" w:cs="Courier New"/>
                <w:szCs w:val="18"/>
              </w:rPr>
              <w:t>totalnrofSetIdofRS1</w:t>
            </w:r>
            <w:r w:rsidR="00616CE1" w:rsidRPr="00EF21D2">
              <w:rPr>
                <w:rFonts w:cs="Arial"/>
                <w:szCs w:val="18"/>
                <w:lang w:eastAsia="en-GB"/>
              </w:rPr>
              <w:t>),</w:t>
            </w:r>
          </w:p>
          <w:p w14:paraId="2B4E3558" w14:textId="77777777" w:rsidR="00616CE1" w:rsidRPr="00EF21D2" w:rsidRDefault="006D3308" w:rsidP="00616CE1">
            <w:pPr>
              <w:pStyle w:val="TAL"/>
              <w:keepNext w:val="0"/>
              <w:keepLines w:val="0"/>
            </w:pPr>
            <m:oMath>
              <m:sSubSup>
                <m:sSubSupPr>
                  <m:ctrlPr>
                    <w:ins w:id="102"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616CE1" w:rsidRPr="00EF21D2">
              <w:rPr>
                <w:rFonts w:cs="Arial" w:hint="eastAsia"/>
                <w:sz w:val="24"/>
                <w:szCs w:val="24"/>
                <w:lang w:eastAsia="zh-CN"/>
              </w:rPr>
              <w:t xml:space="preserve"> </w:t>
            </w:r>
            <w:r w:rsidR="00616CE1" w:rsidRPr="00EF21D2">
              <w:rPr>
                <w:rFonts w:cs="Arial"/>
                <w:szCs w:val="18"/>
                <w:lang w:eastAsia="en-GB"/>
              </w:rPr>
              <w:t xml:space="preserve">is the number of candidate frequency resources in the whole network (configured by </w:t>
            </w:r>
            <w:r w:rsidR="00616CE1" w:rsidRPr="00EF21D2">
              <w:rPr>
                <w:rFonts w:ascii="Courier New" w:hAnsi="Courier New" w:cs="Courier New"/>
                <w:szCs w:val="18"/>
              </w:rPr>
              <w:t>nrofGlobalRIMRSFrequencyCandidates</w:t>
            </w:r>
            <w:r w:rsidR="00616CE1" w:rsidRPr="00EF21D2">
              <w:rPr>
                <w:rFonts w:cs="Arial"/>
                <w:szCs w:val="18"/>
                <w:lang w:eastAsia="en-GB"/>
              </w:rPr>
              <w:t xml:space="preserve">), and </w:t>
            </w:r>
          </w:p>
          <w:p w14:paraId="72612976" w14:textId="77777777" w:rsidR="00616CE1" w:rsidRPr="00EF21D2" w:rsidRDefault="006D3308" w:rsidP="00616CE1">
            <w:pPr>
              <w:pStyle w:val="TAL"/>
              <w:keepNext w:val="0"/>
              <w:keepLines w:val="0"/>
            </w:pPr>
            <m:oMath>
              <m:sSubSup>
                <m:sSubSupPr>
                  <m:ctrlPr>
                    <w:ins w:id="103" w:author="Huawei" w:date="2024-05-14T17:52: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00616CE1" w:rsidRPr="00EF21D2">
              <w:rPr>
                <w:rFonts w:cs="Arial" w:hint="eastAsia"/>
                <w:sz w:val="24"/>
                <w:szCs w:val="24"/>
                <w:lang w:eastAsia="zh-CN"/>
              </w:rPr>
              <w:t xml:space="preserve"> </w:t>
            </w:r>
            <w:r w:rsidR="00616CE1" w:rsidRPr="00EF21D2">
              <w:rPr>
                <w:rFonts w:cs="Arial"/>
                <w:szCs w:val="18"/>
                <w:lang w:eastAsia="en-GB"/>
              </w:rPr>
              <w:t xml:space="preserve">is the number of </w:t>
            </w:r>
            <w:r w:rsidR="00616CE1" w:rsidRPr="00EF21D2">
              <w:t xml:space="preserve">candidate sequences assigned </w:t>
            </w:r>
            <w:r w:rsidR="00616CE1" w:rsidRPr="00EF21D2">
              <w:rPr>
                <w:rFonts w:cs="Arial"/>
                <w:szCs w:val="18"/>
                <w:lang w:eastAsia="en-GB"/>
              </w:rPr>
              <w:t xml:space="preserve">for RIM RS-1 (configured by </w:t>
            </w:r>
            <w:r w:rsidR="00616CE1" w:rsidRPr="00EF21D2">
              <w:rPr>
                <w:rFonts w:ascii="Courier New" w:hAnsi="Courier New" w:cs="Courier New"/>
                <w:szCs w:val="18"/>
              </w:rPr>
              <w:t>nrofRIMRSSequenceCandidatesofRS1</w:t>
            </w:r>
            <w:r w:rsidR="00616CE1" w:rsidRPr="00EF21D2">
              <w:rPr>
                <w:rFonts w:cs="Arial"/>
                <w:szCs w:val="18"/>
                <w:lang w:eastAsia="en-GB"/>
              </w:rPr>
              <w:t>).</w:t>
            </w:r>
          </w:p>
          <w:p w14:paraId="1480926D" w14:textId="77777777" w:rsidR="00616CE1" w:rsidRPr="00EF21D2" w:rsidRDefault="00616CE1" w:rsidP="00616CE1">
            <w:pPr>
              <w:pStyle w:val="TAL"/>
              <w:keepNext w:val="0"/>
              <w:keepLines w:val="0"/>
              <w:rPr>
                <w:szCs w:val="18"/>
              </w:rPr>
            </w:pPr>
          </w:p>
          <w:p w14:paraId="237E0B22" w14:textId="77777777" w:rsidR="00616CE1" w:rsidRPr="00EF21D2" w:rsidDel="00EB6220" w:rsidRDefault="00616CE1" w:rsidP="00616CE1">
            <w:pPr>
              <w:pStyle w:val="TAL"/>
              <w:keepNext w:val="0"/>
              <w:keepLines w:val="0"/>
              <w:rPr>
                <w:szCs w:val="18"/>
              </w:rPr>
            </w:pPr>
            <w:r w:rsidRPr="00EF21D2">
              <w:rPr>
                <w:szCs w:val="18"/>
              </w:rPr>
              <w:t>allowedValues: 1,2,..2^14</w:t>
            </w:r>
          </w:p>
          <w:p w14:paraId="357DDF49" w14:textId="77777777" w:rsidR="00616CE1" w:rsidRPr="00EF21D2" w:rsidRDefault="00616CE1" w:rsidP="00616CE1">
            <w:pPr>
              <w:pStyle w:val="TAL"/>
              <w:keepNext w:val="0"/>
              <w:keepLines w:val="0"/>
              <w:rPr>
                <w:szCs w:val="18"/>
              </w:rPr>
            </w:pPr>
          </w:p>
          <w:p w14:paraId="38EBB562" w14:textId="77777777" w:rsidR="00616CE1" w:rsidRPr="00EF21D2" w:rsidRDefault="00616CE1" w:rsidP="00616CE1">
            <w:pPr>
              <w:pStyle w:val="TAL"/>
              <w:keepNext w:val="0"/>
              <w:keepLines w:val="0"/>
              <w:rPr>
                <w:lang w:eastAsia="zh-CN"/>
              </w:rPr>
            </w:pPr>
          </w:p>
        </w:tc>
        <w:tc>
          <w:tcPr>
            <w:tcW w:w="2497" w:type="dxa"/>
          </w:tcPr>
          <w:p w14:paraId="459A3D7A" w14:textId="77777777" w:rsidR="00616CE1" w:rsidRPr="00EF21D2" w:rsidRDefault="00616CE1" w:rsidP="00616CE1">
            <w:pPr>
              <w:pStyle w:val="TAL"/>
              <w:keepNext w:val="0"/>
              <w:keepLines w:val="0"/>
            </w:pPr>
            <w:r w:rsidRPr="00EF21D2">
              <w:t>type: Integer</w:t>
            </w:r>
          </w:p>
          <w:p w14:paraId="49355919" w14:textId="77777777" w:rsidR="00616CE1" w:rsidRPr="00EF21D2" w:rsidRDefault="00616CE1" w:rsidP="00616CE1">
            <w:pPr>
              <w:pStyle w:val="TAL"/>
              <w:keepNext w:val="0"/>
              <w:keepLines w:val="0"/>
            </w:pPr>
            <w:r w:rsidRPr="00EF21D2">
              <w:t>multiplicity: 1</w:t>
            </w:r>
          </w:p>
          <w:p w14:paraId="1EA7DD84" w14:textId="77777777" w:rsidR="00616CE1" w:rsidRPr="00EF21D2" w:rsidRDefault="00616CE1" w:rsidP="00616CE1">
            <w:pPr>
              <w:pStyle w:val="TAL"/>
              <w:keepNext w:val="0"/>
              <w:keepLines w:val="0"/>
            </w:pPr>
            <w:r w:rsidRPr="00EF21D2">
              <w:t>isOrdered: N/A</w:t>
            </w:r>
          </w:p>
          <w:p w14:paraId="28E9C4BB" w14:textId="77777777" w:rsidR="00616CE1" w:rsidRPr="00EF21D2" w:rsidRDefault="00616CE1" w:rsidP="00616CE1">
            <w:pPr>
              <w:pStyle w:val="TAL"/>
              <w:keepNext w:val="0"/>
              <w:keepLines w:val="0"/>
            </w:pPr>
            <w:r w:rsidRPr="00EF21D2">
              <w:t>isUnique: N/A</w:t>
            </w:r>
          </w:p>
          <w:p w14:paraId="2B2D011E" w14:textId="77777777" w:rsidR="00616CE1" w:rsidRPr="00EF21D2" w:rsidRDefault="00616CE1" w:rsidP="00616CE1">
            <w:pPr>
              <w:pStyle w:val="TAL"/>
              <w:keepNext w:val="0"/>
              <w:keepLines w:val="0"/>
            </w:pPr>
            <w:r w:rsidRPr="00EF21D2">
              <w:t>defaultValue: None</w:t>
            </w:r>
          </w:p>
          <w:p w14:paraId="7890A4CD" w14:textId="77777777" w:rsidR="00616CE1" w:rsidRPr="00EF21D2" w:rsidRDefault="00616CE1" w:rsidP="00616CE1">
            <w:pPr>
              <w:pStyle w:val="TAL"/>
              <w:keepNext w:val="0"/>
              <w:keepLines w:val="0"/>
            </w:pPr>
            <w:r w:rsidRPr="00EF21D2">
              <w:t>isNullable: False</w:t>
            </w:r>
          </w:p>
        </w:tc>
      </w:tr>
      <w:tr w:rsidR="00616CE1" w:rsidRPr="00EF21D2" w14:paraId="18EEB042" w14:textId="77777777" w:rsidTr="00616CE1">
        <w:trPr>
          <w:cantSplit/>
          <w:jc w:val="center"/>
        </w:trPr>
        <w:tc>
          <w:tcPr>
            <w:tcW w:w="1897" w:type="dxa"/>
          </w:tcPr>
          <w:p w14:paraId="44794BFB"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rimRSMonitoringWindowPeriodicity</w:t>
            </w:r>
          </w:p>
        </w:tc>
        <w:tc>
          <w:tcPr>
            <w:tcW w:w="5441" w:type="dxa"/>
          </w:tcPr>
          <w:p w14:paraId="7C64A277" w14:textId="77777777" w:rsidR="00616CE1" w:rsidRPr="00EF21D2" w:rsidRDefault="00616CE1" w:rsidP="00616CE1">
            <w:pPr>
              <w:pStyle w:val="TAL"/>
              <w:keepNext w:val="0"/>
              <w:keepLines w:val="0"/>
            </w:pPr>
            <w:r w:rsidRPr="00EF21D2">
              <w:t xml:space="preserve">This </w:t>
            </w:r>
            <w:r w:rsidRPr="00EF21D2">
              <w:rPr>
                <w:rFonts w:cs="Arial"/>
                <w:szCs w:val="18"/>
                <w:lang w:eastAsia="en-GB"/>
              </w:rPr>
              <w:t xml:space="preserve">attribute </w:t>
            </w:r>
            <w:r w:rsidRPr="00EF21D2">
              <w:t>configures the periodicity of the monitoring window, in unit of hours.</w:t>
            </w:r>
          </w:p>
          <w:p w14:paraId="3BB9979B" w14:textId="77777777" w:rsidR="00616CE1" w:rsidRPr="00EF21D2" w:rsidRDefault="00616CE1" w:rsidP="00616CE1">
            <w:pPr>
              <w:pStyle w:val="TAL"/>
              <w:keepNext w:val="0"/>
              <w:keepLines w:val="0"/>
            </w:pPr>
          </w:p>
          <w:p w14:paraId="59F9F032" w14:textId="77777777" w:rsidR="00616CE1" w:rsidRPr="00EF21D2" w:rsidRDefault="00616CE1" w:rsidP="00616CE1">
            <w:pPr>
              <w:pStyle w:val="TAL"/>
              <w:keepNext w:val="0"/>
              <w:keepLines w:val="0"/>
            </w:pPr>
          </w:p>
          <w:p w14:paraId="648094AA" w14:textId="77777777" w:rsidR="00616CE1" w:rsidRPr="00EF21D2" w:rsidRDefault="00616CE1" w:rsidP="00616CE1">
            <w:pPr>
              <w:pStyle w:val="TAL"/>
              <w:keepNext w:val="0"/>
              <w:keepLines w:val="0"/>
            </w:pPr>
            <w:r w:rsidRPr="00EF21D2">
              <w:t>allowedValues: 1, 2, 3, 4, 6, 8, 12, 24</w:t>
            </w:r>
          </w:p>
          <w:p w14:paraId="33D42A2E" w14:textId="77777777" w:rsidR="00616CE1" w:rsidRPr="00EF21D2" w:rsidRDefault="00616CE1" w:rsidP="00616CE1">
            <w:pPr>
              <w:pStyle w:val="TAL"/>
              <w:keepNext w:val="0"/>
              <w:keepLines w:val="0"/>
              <w:rPr>
                <w:lang w:eastAsia="zh-CN"/>
              </w:rPr>
            </w:pPr>
          </w:p>
        </w:tc>
        <w:tc>
          <w:tcPr>
            <w:tcW w:w="2497" w:type="dxa"/>
          </w:tcPr>
          <w:p w14:paraId="6D62FA2E" w14:textId="77777777" w:rsidR="00616CE1" w:rsidRPr="00EF21D2" w:rsidRDefault="00616CE1" w:rsidP="00616CE1">
            <w:pPr>
              <w:pStyle w:val="TAL"/>
              <w:keepNext w:val="0"/>
              <w:keepLines w:val="0"/>
            </w:pPr>
            <w:r w:rsidRPr="00EF21D2">
              <w:t>type: Integer</w:t>
            </w:r>
          </w:p>
          <w:p w14:paraId="09249DE4" w14:textId="77777777" w:rsidR="00616CE1" w:rsidRPr="00EF21D2" w:rsidRDefault="00616CE1" w:rsidP="00616CE1">
            <w:pPr>
              <w:pStyle w:val="TAL"/>
              <w:keepNext w:val="0"/>
              <w:keepLines w:val="0"/>
            </w:pPr>
            <w:r w:rsidRPr="00EF21D2">
              <w:t>multiplicity: 1</w:t>
            </w:r>
          </w:p>
          <w:p w14:paraId="5CC9EBF3" w14:textId="77777777" w:rsidR="00616CE1" w:rsidRPr="00EF21D2" w:rsidRDefault="00616CE1" w:rsidP="00616CE1">
            <w:pPr>
              <w:pStyle w:val="TAL"/>
              <w:keepNext w:val="0"/>
              <w:keepLines w:val="0"/>
            </w:pPr>
            <w:r w:rsidRPr="00EF21D2">
              <w:t>isOrdered: N/A</w:t>
            </w:r>
          </w:p>
          <w:p w14:paraId="496DA4FD" w14:textId="77777777" w:rsidR="00616CE1" w:rsidRPr="00EF21D2" w:rsidRDefault="00616CE1" w:rsidP="00616CE1">
            <w:pPr>
              <w:pStyle w:val="TAL"/>
              <w:keepNext w:val="0"/>
              <w:keepLines w:val="0"/>
            </w:pPr>
            <w:r w:rsidRPr="00EF21D2">
              <w:t>isUnique: N/A</w:t>
            </w:r>
          </w:p>
          <w:p w14:paraId="0E5F6457" w14:textId="77777777" w:rsidR="00616CE1" w:rsidRPr="00EF21D2" w:rsidRDefault="00616CE1" w:rsidP="00616CE1">
            <w:pPr>
              <w:pStyle w:val="TAL"/>
              <w:keepNext w:val="0"/>
              <w:keepLines w:val="0"/>
            </w:pPr>
            <w:r w:rsidRPr="00EF21D2">
              <w:t>defaultValue: None</w:t>
            </w:r>
          </w:p>
          <w:p w14:paraId="7C991CB1" w14:textId="77777777" w:rsidR="00616CE1" w:rsidRPr="00EF21D2" w:rsidRDefault="00616CE1" w:rsidP="00616CE1">
            <w:pPr>
              <w:pStyle w:val="TAL"/>
              <w:keepNext w:val="0"/>
              <w:keepLines w:val="0"/>
            </w:pPr>
            <w:r w:rsidRPr="00EF21D2">
              <w:t>isNullable: False</w:t>
            </w:r>
          </w:p>
        </w:tc>
      </w:tr>
      <w:tr w:rsidR="00616CE1" w:rsidRPr="00EF21D2" w14:paraId="46225FB1" w14:textId="77777777" w:rsidTr="00616CE1">
        <w:trPr>
          <w:cantSplit/>
          <w:jc w:val="center"/>
        </w:trPr>
        <w:tc>
          <w:tcPr>
            <w:tcW w:w="1897" w:type="dxa"/>
          </w:tcPr>
          <w:p w14:paraId="17EC947E"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rimRSMonitoringWindowStartingOffset</w:t>
            </w:r>
          </w:p>
        </w:tc>
        <w:tc>
          <w:tcPr>
            <w:tcW w:w="5441" w:type="dxa"/>
          </w:tcPr>
          <w:p w14:paraId="6A09684F" w14:textId="77777777" w:rsidR="00616CE1" w:rsidRPr="00EF21D2" w:rsidRDefault="00616CE1" w:rsidP="00616CE1">
            <w:pPr>
              <w:pStyle w:val="TAL"/>
              <w:keepNext w:val="0"/>
              <w:keepLines w:val="0"/>
            </w:pPr>
            <w:r w:rsidRPr="00EF21D2">
              <w:t xml:space="preserve">This </w:t>
            </w:r>
            <w:r w:rsidRPr="00EF21D2">
              <w:rPr>
                <w:rFonts w:cs="Arial"/>
                <w:szCs w:val="18"/>
                <w:lang w:eastAsia="en-GB"/>
              </w:rPr>
              <w:t xml:space="preserve">attribute </w:t>
            </w:r>
            <w:r w:rsidRPr="00EF21D2">
              <w:t>configures the start offset of the first monitoring window within one day, in unit of hours.</w:t>
            </w:r>
          </w:p>
          <w:p w14:paraId="05F383EE" w14:textId="77777777" w:rsidR="00616CE1" w:rsidRPr="00EF21D2" w:rsidRDefault="00616CE1" w:rsidP="00616CE1">
            <w:pPr>
              <w:pStyle w:val="TAL"/>
              <w:keepNext w:val="0"/>
              <w:keepLines w:val="0"/>
            </w:pPr>
          </w:p>
          <w:p w14:paraId="6A190425" w14:textId="77777777" w:rsidR="00616CE1" w:rsidRPr="00EF21D2" w:rsidRDefault="00616CE1" w:rsidP="00616CE1">
            <w:pPr>
              <w:pStyle w:val="TAL"/>
              <w:keepNext w:val="0"/>
              <w:keepLines w:val="0"/>
            </w:pPr>
            <w:r w:rsidRPr="00EF21D2">
              <w:t>allowedValues: 0,1,2..23</w:t>
            </w:r>
          </w:p>
          <w:p w14:paraId="5CC0F29B" w14:textId="77777777" w:rsidR="00616CE1" w:rsidRPr="00EF21D2" w:rsidRDefault="00616CE1" w:rsidP="00616CE1">
            <w:pPr>
              <w:pStyle w:val="TAL"/>
              <w:keepNext w:val="0"/>
              <w:keepLines w:val="0"/>
              <w:rPr>
                <w:lang w:eastAsia="zh-CN"/>
              </w:rPr>
            </w:pPr>
          </w:p>
        </w:tc>
        <w:tc>
          <w:tcPr>
            <w:tcW w:w="2497" w:type="dxa"/>
          </w:tcPr>
          <w:p w14:paraId="7128051D" w14:textId="77777777" w:rsidR="00616CE1" w:rsidRPr="00EF21D2" w:rsidRDefault="00616CE1" w:rsidP="00616CE1">
            <w:pPr>
              <w:pStyle w:val="TAL"/>
              <w:keepNext w:val="0"/>
              <w:keepLines w:val="0"/>
            </w:pPr>
            <w:r w:rsidRPr="00EF21D2">
              <w:t>type: Integer</w:t>
            </w:r>
          </w:p>
          <w:p w14:paraId="27591D73" w14:textId="77777777" w:rsidR="00616CE1" w:rsidRPr="00EF21D2" w:rsidRDefault="00616CE1" w:rsidP="00616CE1">
            <w:pPr>
              <w:pStyle w:val="TAL"/>
              <w:keepNext w:val="0"/>
              <w:keepLines w:val="0"/>
            </w:pPr>
            <w:r w:rsidRPr="00EF21D2">
              <w:t>multiplicity: 1</w:t>
            </w:r>
          </w:p>
          <w:p w14:paraId="20CB9E9E" w14:textId="77777777" w:rsidR="00616CE1" w:rsidRPr="00EF21D2" w:rsidRDefault="00616CE1" w:rsidP="00616CE1">
            <w:pPr>
              <w:pStyle w:val="TAL"/>
              <w:keepNext w:val="0"/>
              <w:keepLines w:val="0"/>
            </w:pPr>
            <w:r w:rsidRPr="00EF21D2">
              <w:t>isOrdered: N/A</w:t>
            </w:r>
          </w:p>
          <w:p w14:paraId="3E90E512" w14:textId="77777777" w:rsidR="00616CE1" w:rsidRPr="00EF21D2" w:rsidRDefault="00616CE1" w:rsidP="00616CE1">
            <w:pPr>
              <w:pStyle w:val="TAL"/>
              <w:keepNext w:val="0"/>
              <w:keepLines w:val="0"/>
            </w:pPr>
            <w:r w:rsidRPr="00EF21D2">
              <w:t>isUnique: N/A</w:t>
            </w:r>
          </w:p>
          <w:p w14:paraId="57B0BCED" w14:textId="77777777" w:rsidR="00616CE1" w:rsidRPr="00EF21D2" w:rsidRDefault="00616CE1" w:rsidP="00616CE1">
            <w:pPr>
              <w:pStyle w:val="TAL"/>
              <w:keepNext w:val="0"/>
              <w:keepLines w:val="0"/>
            </w:pPr>
            <w:r w:rsidRPr="00EF21D2">
              <w:t>defaultValue: None</w:t>
            </w:r>
          </w:p>
          <w:p w14:paraId="324CC4B0" w14:textId="77777777" w:rsidR="00616CE1" w:rsidRPr="00EF21D2" w:rsidRDefault="00616CE1" w:rsidP="00616CE1">
            <w:pPr>
              <w:pStyle w:val="TAL"/>
              <w:keepNext w:val="0"/>
              <w:keepLines w:val="0"/>
            </w:pPr>
            <w:r w:rsidRPr="00EF21D2">
              <w:t>isNullable: False</w:t>
            </w:r>
          </w:p>
        </w:tc>
      </w:tr>
      <w:tr w:rsidR="00616CE1" w:rsidRPr="00EF21D2" w14:paraId="37DCE2A1" w14:textId="77777777" w:rsidTr="00616CE1">
        <w:trPr>
          <w:cantSplit/>
          <w:jc w:val="center"/>
        </w:trPr>
        <w:tc>
          <w:tcPr>
            <w:tcW w:w="1897" w:type="dxa"/>
          </w:tcPr>
          <w:p w14:paraId="2FBDD548"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rimRSMonitoringOccasionInterval</w:t>
            </w:r>
          </w:p>
        </w:tc>
        <w:tc>
          <w:tcPr>
            <w:tcW w:w="5441" w:type="dxa"/>
          </w:tcPr>
          <w:p w14:paraId="20ABE5AD" w14:textId="77777777" w:rsidR="00616CE1" w:rsidRPr="00EF21D2" w:rsidRDefault="00616CE1" w:rsidP="00616CE1">
            <w:pPr>
              <w:pStyle w:val="TAL"/>
              <w:keepNext w:val="0"/>
              <w:keepLines w:val="0"/>
            </w:pPr>
            <w:r w:rsidRPr="00EF21D2">
              <w:t xml:space="preserve">This </w:t>
            </w:r>
            <w:r w:rsidRPr="00EF21D2">
              <w:rPr>
                <w:rFonts w:cs="Arial"/>
                <w:szCs w:val="18"/>
                <w:lang w:eastAsia="en-GB"/>
              </w:rPr>
              <w:t xml:space="preserve">attribute </w:t>
            </w:r>
            <w:r w:rsidRPr="00EF21D2">
              <w:t>configures the interval between adjacent monitoring occasions (</w:t>
            </w:r>
            <w:r w:rsidRPr="00EF21D2">
              <w:rPr>
                <w:i/>
                <w:iCs/>
              </w:rPr>
              <w:t>M</w:t>
            </w:r>
            <w:r w:rsidRPr="00EF21D2">
              <w:t>) within the monitoring window, in unit of consecutive detection duration.</w:t>
            </w:r>
          </w:p>
          <w:p w14:paraId="7D96F25D" w14:textId="77777777" w:rsidR="00616CE1" w:rsidRPr="00EF21D2" w:rsidRDefault="00616CE1" w:rsidP="00616CE1">
            <w:pPr>
              <w:pStyle w:val="TAL"/>
              <w:keepNext w:val="0"/>
              <w:keepLines w:val="0"/>
              <w:rPr>
                <w:lang w:eastAsia="zh-CN"/>
              </w:rPr>
            </w:pPr>
            <w:r w:rsidRPr="00EF21D2">
              <w:rPr>
                <w:i/>
                <w:iCs/>
              </w:rPr>
              <w:t>M</w:t>
            </w:r>
            <w:r w:rsidRPr="00EF21D2">
              <w:t xml:space="preserve"> is expected to be prime to </w:t>
            </w:r>
            <m:oMath>
              <m:sSub>
                <m:sSubPr>
                  <m:ctrlPr>
                    <w:ins w:id="104" w:author="Huawei" w:date="2024-05-14T17:52:00Z">
                      <w:rPr>
                        <w:rFonts w:ascii="Cambria Math" w:hAnsi="Cambria Math"/>
                        <w:i/>
                      </w:rPr>
                    </w:ins>
                  </m:ctrlPr>
                </m:sSubPr>
                <m:e>
                  <m:r>
                    <w:rPr>
                      <w:rFonts w:ascii="Cambria Math" w:hAnsi="Cambria Math"/>
                    </w:rPr>
                    <m:t>N</m:t>
                  </m:r>
                </m:e>
                <m:sub>
                  <m:r>
                    <w:rPr>
                      <w:rFonts w:ascii="Cambria Math" w:hAnsi="Cambria Math"/>
                    </w:rPr>
                    <m:t>T</m:t>
                  </m:r>
                </m:sub>
              </m:sSub>
            </m:oMath>
            <w:r w:rsidRPr="00EF21D2">
              <w:rPr>
                <w:rFonts w:hint="eastAsia"/>
                <w:lang w:eastAsia="zh-CN"/>
              </w:rPr>
              <w:t>,</w:t>
            </w:r>
            <w:r w:rsidRPr="00EF21D2">
              <w:rPr>
                <w:lang w:eastAsia="zh-CN"/>
              </w:rPr>
              <w:t xml:space="preserve"> where </w:t>
            </w:r>
            <m:oMath>
              <m:sSub>
                <m:sSubPr>
                  <m:ctrlPr>
                    <w:ins w:id="105" w:author="Huawei" w:date="2024-05-14T17:52:00Z">
                      <w:rPr>
                        <w:rFonts w:ascii="Cambria Math" w:hAnsi="Cambria Math"/>
                        <w:i/>
                      </w:rPr>
                    </w:ins>
                  </m:ctrlPr>
                </m:sSubPr>
                <m:e>
                  <m:r>
                    <w:rPr>
                      <w:rFonts w:ascii="Cambria Math" w:hAnsi="Cambria Math"/>
                    </w:rPr>
                    <m:t>N</m:t>
                  </m:r>
                </m:e>
                <m:sub>
                  <m:r>
                    <w:rPr>
                      <w:rFonts w:ascii="Cambria Math" w:hAnsi="Cambria Math"/>
                    </w:rPr>
                    <m:t>T</m:t>
                  </m:r>
                </m:sub>
              </m:sSub>
            </m:oMath>
            <w:r w:rsidRPr="00EF21D2">
              <w:rPr>
                <w:rFonts w:hint="eastAsia"/>
                <w:lang w:eastAsia="zh-CN"/>
              </w:rPr>
              <w:t xml:space="preserve"> </w:t>
            </w:r>
            <w:r w:rsidRPr="00EF21D2">
              <w:rPr>
                <w:lang w:eastAsia="zh-CN"/>
              </w:rPr>
              <w:t xml:space="preserve">is given in above attribute </w:t>
            </w:r>
            <w:r w:rsidRPr="00EF21D2">
              <w:rPr>
                <w:rFonts w:ascii="Courier New" w:hAnsi="Courier New" w:cs="Courier New"/>
                <w:szCs w:val="18"/>
              </w:rPr>
              <w:t>rimRSMonitoringWindowDuration</w:t>
            </w:r>
            <w:r w:rsidRPr="00EF21D2">
              <w:rPr>
                <w:rFonts w:hint="eastAsia"/>
                <w:lang w:eastAsia="zh-CN"/>
              </w:rPr>
              <w:t>.</w:t>
            </w:r>
          </w:p>
          <w:p w14:paraId="22DCD5CB" w14:textId="77777777" w:rsidR="00616CE1" w:rsidRPr="00EF21D2" w:rsidRDefault="00616CE1" w:rsidP="00616CE1">
            <w:pPr>
              <w:pStyle w:val="TAL"/>
              <w:keepNext w:val="0"/>
              <w:keepLines w:val="0"/>
            </w:pPr>
          </w:p>
          <w:p w14:paraId="0D0297E7" w14:textId="77777777" w:rsidR="00616CE1" w:rsidRPr="00EF21D2" w:rsidRDefault="00616CE1" w:rsidP="00616CE1">
            <w:pPr>
              <w:pStyle w:val="TAL"/>
              <w:keepNext w:val="0"/>
              <w:keepLines w:val="0"/>
              <w:rPr>
                <w:lang w:eastAsia="zh-CN"/>
              </w:rPr>
            </w:pPr>
            <w:r w:rsidRPr="00EF21D2">
              <w:t>allowedValues: 1,2..</w:t>
            </w:r>
            <m:oMath>
              <m:sSub>
                <m:sSubPr>
                  <m:ctrlPr>
                    <w:ins w:id="106" w:author="Huawei" w:date="2024-05-14T17:52:00Z">
                      <w:rPr>
                        <w:rFonts w:ascii="Cambria Math" w:hAnsi="Cambria Math"/>
                        <w:i/>
                      </w:rPr>
                    </w:ins>
                  </m:ctrlPr>
                </m:sSubPr>
                <m:e>
                  <m:r>
                    <w:rPr>
                      <w:rFonts w:ascii="Cambria Math" w:hAnsi="Cambria Math"/>
                    </w:rPr>
                    <m:t>N</m:t>
                  </m:r>
                </m:e>
                <m:sub>
                  <m:r>
                    <w:rPr>
                      <w:rFonts w:ascii="Cambria Math" w:hAnsi="Cambria Math"/>
                    </w:rPr>
                    <m:t>T</m:t>
                  </m:r>
                </m:sub>
              </m:sSub>
            </m:oMath>
            <w:r w:rsidRPr="00EF21D2">
              <w:t>-1.</w:t>
            </w:r>
          </w:p>
          <w:p w14:paraId="378A3383" w14:textId="77777777" w:rsidR="00616CE1" w:rsidRPr="00EF21D2" w:rsidRDefault="00616CE1" w:rsidP="00616CE1">
            <w:pPr>
              <w:pStyle w:val="TAL"/>
              <w:keepNext w:val="0"/>
              <w:keepLines w:val="0"/>
              <w:rPr>
                <w:lang w:eastAsia="zh-CN"/>
              </w:rPr>
            </w:pPr>
          </w:p>
        </w:tc>
        <w:tc>
          <w:tcPr>
            <w:tcW w:w="2497" w:type="dxa"/>
          </w:tcPr>
          <w:p w14:paraId="4BE70414" w14:textId="77777777" w:rsidR="00616CE1" w:rsidRPr="00EF21D2" w:rsidRDefault="00616CE1" w:rsidP="00616CE1">
            <w:pPr>
              <w:pStyle w:val="TAL"/>
              <w:keepNext w:val="0"/>
              <w:keepLines w:val="0"/>
            </w:pPr>
            <w:r w:rsidRPr="00EF21D2">
              <w:t>type: Integer</w:t>
            </w:r>
          </w:p>
          <w:p w14:paraId="789444C9" w14:textId="77777777" w:rsidR="00616CE1" w:rsidRPr="00EF21D2" w:rsidRDefault="00616CE1" w:rsidP="00616CE1">
            <w:pPr>
              <w:pStyle w:val="TAL"/>
              <w:keepNext w:val="0"/>
              <w:keepLines w:val="0"/>
            </w:pPr>
            <w:r w:rsidRPr="00EF21D2">
              <w:t>multiplicity: 1</w:t>
            </w:r>
          </w:p>
          <w:p w14:paraId="6B1FC4D5" w14:textId="77777777" w:rsidR="00616CE1" w:rsidRPr="00EF21D2" w:rsidRDefault="00616CE1" w:rsidP="00616CE1">
            <w:pPr>
              <w:pStyle w:val="TAL"/>
              <w:keepNext w:val="0"/>
              <w:keepLines w:val="0"/>
            </w:pPr>
            <w:r w:rsidRPr="00EF21D2">
              <w:t>isOrdered: N/A</w:t>
            </w:r>
          </w:p>
          <w:p w14:paraId="3CCF1C49" w14:textId="77777777" w:rsidR="00616CE1" w:rsidRPr="00EF21D2" w:rsidRDefault="00616CE1" w:rsidP="00616CE1">
            <w:pPr>
              <w:pStyle w:val="TAL"/>
              <w:keepNext w:val="0"/>
              <w:keepLines w:val="0"/>
            </w:pPr>
            <w:r w:rsidRPr="00EF21D2">
              <w:t>isUnique: N/A</w:t>
            </w:r>
          </w:p>
          <w:p w14:paraId="707CEE90" w14:textId="77777777" w:rsidR="00616CE1" w:rsidRPr="00EF21D2" w:rsidRDefault="00616CE1" w:rsidP="00616CE1">
            <w:pPr>
              <w:pStyle w:val="TAL"/>
              <w:keepNext w:val="0"/>
              <w:keepLines w:val="0"/>
            </w:pPr>
            <w:r w:rsidRPr="00EF21D2">
              <w:t>defaultValue: None</w:t>
            </w:r>
          </w:p>
          <w:p w14:paraId="03D9068C" w14:textId="77777777" w:rsidR="00616CE1" w:rsidRPr="00EF21D2" w:rsidRDefault="00616CE1" w:rsidP="00616CE1">
            <w:pPr>
              <w:pStyle w:val="TAL"/>
              <w:keepNext w:val="0"/>
              <w:keepLines w:val="0"/>
            </w:pPr>
            <w:r w:rsidRPr="00EF21D2">
              <w:t>isNullable: False</w:t>
            </w:r>
          </w:p>
        </w:tc>
      </w:tr>
      <w:tr w:rsidR="00616CE1" w:rsidRPr="00EF21D2" w14:paraId="69CEB6DA" w14:textId="77777777" w:rsidTr="00616CE1">
        <w:trPr>
          <w:cantSplit/>
          <w:jc w:val="center"/>
        </w:trPr>
        <w:tc>
          <w:tcPr>
            <w:tcW w:w="1897" w:type="dxa"/>
          </w:tcPr>
          <w:p w14:paraId="2FEF160D"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rimRSMonitoringOccasionStartingOffset</w:t>
            </w:r>
          </w:p>
        </w:tc>
        <w:tc>
          <w:tcPr>
            <w:tcW w:w="5441" w:type="dxa"/>
          </w:tcPr>
          <w:p w14:paraId="022DC938" w14:textId="77777777" w:rsidR="00616CE1" w:rsidRPr="00EF21D2" w:rsidRDefault="00616CE1" w:rsidP="00616CE1">
            <w:pPr>
              <w:pStyle w:val="TAL"/>
              <w:keepNext w:val="0"/>
              <w:keepLines w:val="0"/>
            </w:pPr>
            <w:r w:rsidRPr="00EF21D2">
              <w:t xml:space="preserve">This </w:t>
            </w:r>
            <w:r w:rsidRPr="00EF21D2">
              <w:rPr>
                <w:rFonts w:cs="Arial"/>
                <w:szCs w:val="18"/>
                <w:lang w:eastAsia="en-GB"/>
              </w:rPr>
              <w:t xml:space="preserve">attribute </w:t>
            </w:r>
            <w:r w:rsidRPr="00EF21D2">
              <w:t>configures the start offset of the first monitoring occasions within the monitoring window (</w:t>
            </w:r>
            <m:oMath>
              <m:sSub>
                <m:sSubPr>
                  <m:ctrlPr>
                    <w:ins w:id="107" w:author="Huawei" w:date="2024-05-14T17:52:00Z">
                      <w:rPr>
                        <w:rFonts w:ascii="Cambria Math" w:hAnsi="Cambria Math"/>
                        <w:i/>
                      </w:rPr>
                    </w:ins>
                  </m:ctrlPr>
                </m:sSubPr>
                <m:e>
                  <m:r>
                    <w:rPr>
                      <w:rFonts w:ascii="Cambria Math" w:hAnsi="Cambria Math"/>
                    </w:rPr>
                    <m:t>S</m:t>
                  </m:r>
                </m:e>
                <m:sub>
                  <m:r>
                    <w:rPr>
                      <w:rFonts w:ascii="Cambria Math" w:hAnsi="Cambria Math"/>
                    </w:rPr>
                    <m:t>M</m:t>
                  </m:r>
                </m:sub>
              </m:sSub>
            </m:oMath>
            <w:r w:rsidRPr="00EF21D2">
              <w:t>), in unit of consecutive detection duration.</w:t>
            </w:r>
          </w:p>
          <w:p w14:paraId="318D0A50" w14:textId="77777777" w:rsidR="00616CE1" w:rsidRPr="00EF21D2" w:rsidRDefault="00616CE1" w:rsidP="00616CE1">
            <w:pPr>
              <w:pStyle w:val="TAL"/>
              <w:keepNext w:val="0"/>
              <w:keepLines w:val="0"/>
              <w:rPr>
                <w:lang w:eastAsia="zh-CN"/>
              </w:rPr>
            </w:pPr>
            <w:r w:rsidRPr="00EF21D2">
              <w:t xml:space="preserve">gNB starts monitoring potential interference </w:t>
            </w:r>
            <w:r w:rsidRPr="00EF21D2">
              <w:rPr>
                <w:lang w:eastAsia="zh-CN"/>
              </w:rPr>
              <w:t>from the</w:t>
            </w:r>
            <w:r w:rsidRPr="00EF21D2">
              <w:t xml:space="preserve"> </w:t>
            </w:r>
            <m:oMath>
              <m:sSub>
                <m:sSubPr>
                  <m:ctrlPr>
                    <w:ins w:id="108" w:author="Huawei" w:date="2024-05-14T17:52:00Z">
                      <w:rPr>
                        <w:rFonts w:ascii="Cambria Math" w:hAnsi="Cambria Math"/>
                        <w:i/>
                      </w:rPr>
                    </w:ins>
                  </m:ctrlPr>
                </m:sSubPr>
                <m:e>
                  <m:r>
                    <w:rPr>
                      <w:rFonts w:ascii="Cambria Math" w:hAnsi="Cambria Math"/>
                    </w:rPr>
                    <m:t>S</m:t>
                  </m:r>
                </m:e>
                <m:sub>
                  <m:r>
                    <w:rPr>
                      <w:rFonts w:ascii="Cambria Math" w:hAnsi="Cambria Math"/>
                    </w:rPr>
                    <m:t>M</m:t>
                  </m:r>
                </m:sub>
              </m:sSub>
            </m:oMath>
            <w:r w:rsidRPr="00EF21D2">
              <w:rPr>
                <w:rFonts w:hint="eastAsia"/>
                <w:lang w:eastAsia="zh-CN"/>
              </w:rPr>
              <w:t>-</w:t>
            </w:r>
            <w:r w:rsidRPr="00EF21D2">
              <w:rPr>
                <w:lang w:eastAsia="zh-CN"/>
              </w:rPr>
              <w:t xml:space="preserve">th </w:t>
            </w:r>
            <w:r w:rsidRPr="00EF21D2">
              <w:t>consecutive detection duration in the first complete RIM-RS transmission periodicity (</w:t>
            </w:r>
            <m:oMath>
              <m:sSub>
                <m:sSubPr>
                  <m:ctrlPr>
                    <w:ins w:id="109" w:author="Huawei" w:date="2024-05-14T17:52:00Z">
                      <w:rPr>
                        <w:rFonts w:ascii="Cambria Math" w:hAnsi="Cambria Math" w:cs="宋体"/>
                        <w:i/>
                        <w:sz w:val="24"/>
                        <w:szCs w:val="24"/>
                      </w:rPr>
                    </w:ins>
                  </m:ctrlPr>
                </m:sSubPr>
                <m:e>
                  <m:r>
                    <w:rPr>
                      <w:rFonts w:ascii="Cambria Math" w:hAnsi="Cambria Math"/>
                    </w:rPr>
                    <m:t>P</m:t>
                  </m:r>
                </m:e>
                <m:sub>
                  <m:r>
                    <m:rPr>
                      <m:nor/>
                    </m:rPr>
                    <w:rPr>
                      <w:rFonts w:ascii="Cambria Math" w:hAnsi="Cambria Math"/>
                    </w:rPr>
                    <m:t>t</m:t>
                  </m:r>
                </m:sub>
              </m:sSub>
            </m:oMath>
            <w:r w:rsidRPr="00EF21D2">
              <w:t>) within the monitoring window.</w:t>
            </w:r>
          </w:p>
          <w:p w14:paraId="0AD175E9" w14:textId="77777777" w:rsidR="00616CE1" w:rsidRPr="00EF21D2" w:rsidRDefault="00616CE1" w:rsidP="00616CE1">
            <w:pPr>
              <w:pStyle w:val="TAL"/>
              <w:keepNext w:val="0"/>
              <w:keepLines w:val="0"/>
            </w:pPr>
          </w:p>
          <w:p w14:paraId="20A523C5" w14:textId="77777777" w:rsidR="00616CE1" w:rsidRPr="00EF21D2" w:rsidRDefault="00616CE1" w:rsidP="00616CE1">
            <w:pPr>
              <w:pStyle w:val="TAL"/>
              <w:keepNext w:val="0"/>
              <w:keepLines w:val="0"/>
            </w:pPr>
            <w:r w:rsidRPr="00EF21D2">
              <w:t>allowedValues: 0,1,2..M-1</w:t>
            </w:r>
          </w:p>
          <w:p w14:paraId="7A59F1EA" w14:textId="77777777" w:rsidR="00616CE1" w:rsidRPr="00EF21D2" w:rsidRDefault="00616CE1" w:rsidP="00616CE1">
            <w:pPr>
              <w:pStyle w:val="TAL"/>
              <w:keepNext w:val="0"/>
              <w:keepLines w:val="0"/>
            </w:pPr>
          </w:p>
          <w:p w14:paraId="67A2846F" w14:textId="77777777" w:rsidR="00616CE1" w:rsidRPr="00EF21D2" w:rsidRDefault="00616CE1" w:rsidP="00616CE1">
            <w:pPr>
              <w:pStyle w:val="TAL"/>
              <w:keepNext w:val="0"/>
              <w:keepLines w:val="0"/>
              <w:rPr>
                <w:lang w:eastAsia="zh-CN"/>
              </w:rPr>
            </w:pPr>
            <w:r w:rsidRPr="00EF21D2">
              <w:rPr>
                <w:rFonts w:hint="eastAsia"/>
                <w:lang w:eastAsia="zh-CN"/>
              </w:rPr>
              <w:t>w</w:t>
            </w:r>
            <w:r w:rsidRPr="00EF21D2">
              <w:rPr>
                <w:lang w:eastAsia="zh-CN"/>
              </w:rPr>
              <w:t xml:space="preserve">here </w:t>
            </w:r>
            <w:r w:rsidRPr="00EF21D2">
              <w:rPr>
                <w:rFonts w:hint="eastAsia"/>
                <w:lang w:eastAsia="zh-CN"/>
              </w:rPr>
              <w:t>M</w:t>
            </w:r>
            <w:r w:rsidRPr="00EF21D2">
              <w:rPr>
                <w:lang w:eastAsia="zh-CN"/>
              </w:rPr>
              <w:t xml:space="preserve"> is the </w:t>
            </w:r>
            <w:r w:rsidRPr="00EF21D2">
              <w:t xml:space="preserve">the interval between adjacent monitoring occasions within the monitoring window (configured by </w:t>
            </w:r>
            <w:r w:rsidRPr="00EF21D2">
              <w:rPr>
                <w:rFonts w:ascii="Courier New" w:hAnsi="Courier New" w:cs="Courier New"/>
                <w:szCs w:val="18"/>
              </w:rPr>
              <w:t>rimRSMonitoringOccasionInterval</w:t>
            </w:r>
            <w:r w:rsidRPr="00EF21D2">
              <w:t>)</w:t>
            </w:r>
          </w:p>
          <w:p w14:paraId="60BF7BDA" w14:textId="77777777" w:rsidR="00616CE1" w:rsidRPr="00EF21D2" w:rsidRDefault="00616CE1" w:rsidP="00616CE1">
            <w:pPr>
              <w:pStyle w:val="TAL"/>
              <w:keepNext w:val="0"/>
              <w:keepLines w:val="0"/>
              <w:rPr>
                <w:lang w:eastAsia="zh-CN"/>
              </w:rPr>
            </w:pPr>
          </w:p>
        </w:tc>
        <w:tc>
          <w:tcPr>
            <w:tcW w:w="2497" w:type="dxa"/>
          </w:tcPr>
          <w:p w14:paraId="2CFF38C2" w14:textId="77777777" w:rsidR="00616CE1" w:rsidRPr="00EF21D2" w:rsidRDefault="00616CE1" w:rsidP="00616CE1">
            <w:pPr>
              <w:pStyle w:val="TAL"/>
              <w:keepNext w:val="0"/>
              <w:keepLines w:val="0"/>
            </w:pPr>
            <w:r w:rsidRPr="00EF21D2">
              <w:t>Integer</w:t>
            </w:r>
          </w:p>
          <w:p w14:paraId="563126CB" w14:textId="77777777" w:rsidR="00616CE1" w:rsidRPr="00EF21D2" w:rsidRDefault="00616CE1" w:rsidP="00616CE1">
            <w:pPr>
              <w:pStyle w:val="TAL"/>
              <w:keepNext w:val="0"/>
              <w:keepLines w:val="0"/>
            </w:pPr>
            <w:r w:rsidRPr="00EF21D2">
              <w:t>multiplicity: 1</w:t>
            </w:r>
          </w:p>
          <w:p w14:paraId="36AA1C0E" w14:textId="77777777" w:rsidR="00616CE1" w:rsidRPr="00EF21D2" w:rsidRDefault="00616CE1" w:rsidP="00616CE1">
            <w:pPr>
              <w:pStyle w:val="TAL"/>
              <w:keepNext w:val="0"/>
              <w:keepLines w:val="0"/>
            </w:pPr>
            <w:r w:rsidRPr="00EF21D2">
              <w:t>isOrdered: N/A</w:t>
            </w:r>
          </w:p>
          <w:p w14:paraId="3703048D" w14:textId="77777777" w:rsidR="00616CE1" w:rsidRPr="00EF21D2" w:rsidRDefault="00616CE1" w:rsidP="00616CE1">
            <w:pPr>
              <w:pStyle w:val="TAL"/>
              <w:keepNext w:val="0"/>
              <w:keepLines w:val="0"/>
            </w:pPr>
            <w:r w:rsidRPr="00EF21D2">
              <w:t>isUnique: N/A</w:t>
            </w:r>
          </w:p>
          <w:p w14:paraId="09D2694C" w14:textId="77777777" w:rsidR="00616CE1" w:rsidRPr="00EF21D2" w:rsidRDefault="00616CE1" w:rsidP="00616CE1">
            <w:pPr>
              <w:pStyle w:val="TAL"/>
              <w:keepNext w:val="0"/>
              <w:keepLines w:val="0"/>
            </w:pPr>
            <w:r w:rsidRPr="00EF21D2">
              <w:t>defaultValue: None</w:t>
            </w:r>
          </w:p>
          <w:p w14:paraId="681E3471" w14:textId="77777777" w:rsidR="00616CE1" w:rsidRPr="00EF21D2" w:rsidRDefault="00616CE1" w:rsidP="00616CE1">
            <w:pPr>
              <w:pStyle w:val="TAL"/>
              <w:keepNext w:val="0"/>
              <w:keepLines w:val="0"/>
            </w:pPr>
            <w:r w:rsidRPr="00EF21D2">
              <w:t>isNullable: False</w:t>
            </w:r>
          </w:p>
        </w:tc>
      </w:tr>
      <w:tr w:rsidR="00616CE1" w:rsidRPr="00EF21D2" w14:paraId="51E28DBE" w14:textId="77777777" w:rsidTr="00616CE1">
        <w:trPr>
          <w:cantSplit/>
          <w:jc w:val="center"/>
        </w:trPr>
        <w:tc>
          <w:tcPr>
            <w:tcW w:w="1897" w:type="dxa"/>
          </w:tcPr>
          <w:p w14:paraId="3A49C74D"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victimSetRef</w:t>
            </w:r>
          </w:p>
        </w:tc>
        <w:tc>
          <w:tcPr>
            <w:tcW w:w="5441" w:type="dxa"/>
          </w:tcPr>
          <w:p w14:paraId="3B6FA359" w14:textId="77777777" w:rsidR="00616CE1" w:rsidRPr="00EF21D2" w:rsidRDefault="00616CE1" w:rsidP="00616CE1">
            <w:pPr>
              <w:pStyle w:val="TAL"/>
              <w:keepNext w:val="0"/>
              <w:keepLines w:val="0"/>
              <w:rPr>
                <w:rFonts w:cs="Arial"/>
                <w:lang w:eastAsia="zh-CN"/>
              </w:rPr>
            </w:pPr>
            <w:r w:rsidRPr="00EF21D2">
              <w:rPr>
                <w:rFonts w:cs="Arial"/>
              </w:rPr>
              <w:t>This attribute contains the DN of a victim Set (</w:t>
            </w:r>
            <w:r w:rsidRPr="00EF21D2">
              <w:rPr>
                <w:rFonts w:ascii="Courier New" w:hAnsi="Courier New" w:cs="Courier New"/>
              </w:rPr>
              <w:t>RimRSSet</w:t>
            </w:r>
            <w:r w:rsidRPr="00EF21D2">
              <w:rPr>
                <w:rFonts w:cs="Arial"/>
              </w:rPr>
              <w:t xml:space="preserve">) </w:t>
            </w:r>
          </w:p>
          <w:p w14:paraId="44DA6705" w14:textId="77777777" w:rsidR="00616CE1" w:rsidRPr="00EF21D2" w:rsidRDefault="00616CE1" w:rsidP="00616CE1">
            <w:pPr>
              <w:pStyle w:val="TAL"/>
              <w:keepNext w:val="0"/>
              <w:keepLines w:val="0"/>
              <w:rPr>
                <w:szCs w:val="18"/>
              </w:rPr>
            </w:pPr>
          </w:p>
          <w:p w14:paraId="09AF14EB"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1CC236A4" w14:textId="77777777" w:rsidR="00616CE1" w:rsidRPr="00EF21D2" w:rsidRDefault="00616CE1" w:rsidP="00616CE1">
            <w:pPr>
              <w:pStyle w:val="TAL"/>
              <w:keepNext w:val="0"/>
              <w:keepLines w:val="0"/>
              <w:rPr>
                <w:lang w:eastAsia="zh-CN"/>
              </w:rPr>
            </w:pPr>
          </w:p>
        </w:tc>
        <w:tc>
          <w:tcPr>
            <w:tcW w:w="2497" w:type="dxa"/>
          </w:tcPr>
          <w:p w14:paraId="61B6FF0D" w14:textId="77777777" w:rsidR="00616CE1" w:rsidRPr="00EF21D2" w:rsidRDefault="00616CE1" w:rsidP="00616CE1">
            <w:pPr>
              <w:pStyle w:val="TAL"/>
              <w:keepNext w:val="0"/>
              <w:keepLines w:val="0"/>
              <w:rPr>
                <w:rFonts w:cs="Arial"/>
              </w:rPr>
            </w:pPr>
            <w:r w:rsidRPr="00EF21D2">
              <w:rPr>
                <w:rFonts w:cs="Arial"/>
              </w:rPr>
              <w:t>type: DN</w:t>
            </w:r>
          </w:p>
          <w:p w14:paraId="44638EE2" w14:textId="77777777" w:rsidR="00616CE1" w:rsidRPr="00EF21D2" w:rsidRDefault="00616CE1" w:rsidP="00616CE1">
            <w:pPr>
              <w:pStyle w:val="TAL"/>
              <w:keepNext w:val="0"/>
              <w:keepLines w:val="0"/>
              <w:rPr>
                <w:rFonts w:cs="Arial"/>
              </w:rPr>
            </w:pPr>
            <w:r w:rsidRPr="00EF21D2">
              <w:rPr>
                <w:rFonts w:cs="Arial"/>
              </w:rPr>
              <w:t>multiplicity: 1</w:t>
            </w:r>
          </w:p>
          <w:p w14:paraId="3A6D42ED" w14:textId="77777777" w:rsidR="00616CE1" w:rsidRPr="00EF21D2" w:rsidRDefault="00616CE1" w:rsidP="00616CE1">
            <w:pPr>
              <w:pStyle w:val="TAL"/>
              <w:keepNext w:val="0"/>
              <w:keepLines w:val="0"/>
              <w:rPr>
                <w:rFonts w:cs="Arial"/>
              </w:rPr>
            </w:pPr>
            <w:r w:rsidRPr="00EF21D2">
              <w:rPr>
                <w:rFonts w:cs="Arial"/>
              </w:rPr>
              <w:t>isOrdered: N/A</w:t>
            </w:r>
          </w:p>
          <w:p w14:paraId="0CAD5B3D" w14:textId="77777777" w:rsidR="00616CE1" w:rsidRPr="00EF21D2" w:rsidRDefault="00616CE1" w:rsidP="00616CE1">
            <w:pPr>
              <w:pStyle w:val="TAL"/>
              <w:keepNext w:val="0"/>
              <w:keepLines w:val="0"/>
              <w:rPr>
                <w:rFonts w:cs="Arial"/>
                <w:lang w:eastAsia="zh-CN"/>
              </w:rPr>
            </w:pPr>
            <w:r w:rsidRPr="00EF21D2">
              <w:rPr>
                <w:rFonts w:cs="Arial"/>
              </w:rPr>
              <w:t>isUnique: T</w:t>
            </w:r>
            <w:r w:rsidRPr="00EF21D2">
              <w:rPr>
                <w:rFonts w:cs="Arial" w:hint="eastAsia"/>
                <w:lang w:eastAsia="zh-CN"/>
              </w:rPr>
              <w:t>rue</w:t>
            </w:r>
          </w:p>
          <w:p w14:paraId="7191DE2B" w14:textId="77777777" w:rsidR="00616CE1" w:rsidRPr="00EF21D2" w:rsidRDefault="00616CE1" w:rsidP="00616CE1">
            <w:pPr>
              <w:pStyle w:val="TAL"/>
              <w:keepNext w:val="0"/>
              <w:keepLines w:val="0"/>
              <w:rPr>
                <w:rFonts w:cs="Arial"/>
              </w:rPr>
            </w:pPr>
            <w:r w:rsidRPr="00EF21D2">
              <w:rPr>
                <w:rFonts w:cs="Arial"/>
              </w:rPr>
              <w:t>defaultValue: None</w:t>
            </w:r>
          </w:p>
          <w:p w14:paraId="0404FB81" w14:textId="77777777" w:rsidR="00616CE1" w:rsidRPr="00EF21D2" w:rsidRDefault="00616CE1" w:rsidP="00616CE1">
            <w:pPr>
              <w:pStyle w:val="TAL"/>
              <w:keepNext w:val="0"/>
              <w:keepLines w:val="0"/>
              <w:rPr>
                <w:rFonts w:cs="Arial"/>
                <w:szCs w:val="18"/>
              </w:rPr>
            </w:pPr>
            <w:r w:rsidRPr="00EF21D2">
              <w:rPr>
                <w:rFonts w:cs="Arial"/>
              </w:rPr>
              <w:t xml:space="preserve">isNullable: </w:t>
            </w:r>
            <w:r w:rsidRPr="00EF21D2">
              <w:rPr>
                <w:rFonts w:cs="Arial"/>
                <w:szCs w:val="18"/>
              </w:rPr>
              <w:t>False</w:t>
            </w:r>
          </w:p>
          <w:p w14:paraId="4E313C49" w14:textId="77777777" w:rsidR="00616CE1" w:rsidRPr="00EF21D2" w:rsidRDefault="00616CE1" w:rsidP="00616CE1">
            <w:pPr>
              <w:pStyle w:val="TAL"/>
              <w:keepNext w:val="0"/>
              <w:keepLines w:val="0"/>
            </w:pPr>
          </w:p>
        </w:tc>
      </w:tr>
      <w:tr w:rsidR="00616CE1" w:rsidRPr="00EF21D2" w14:paraId="53DD71E4" w14:textId="77777777" w:rsidTr="00616CE1">
        <w:trPr>
          <w:cantSplit/>
          <w:jc w:val="center"/>
        </w:trPr>
        <w:tc>
          <w:tcPr>
            <w:tcW w:w="1897" w:type="dxa"/>
          </w:tcPr>
          <w:p w14:paraId="7B6487F6"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aggressorSetRef</w:t>
            </w:r>
          </w:p>
        </w:tc>
        <w:tc>
          <w:tcPr>
            <w:tcW w:w="5441" w:type="dxa"/>
          </w:tcPr>
          <w:p w14:paraId="5AC0F5AE" w14:textId="77777777" w:rsidR="00616CE1" w:rsidRPr="00EF21D2" w:rsidRDefault="00616CE1" w:rsidP="00616CE1">
            <w:pPr>
              <w:pStyle w:val="TAL"/>
              <w:keepNext w:val="0"/>
              <w:keepLines w:val="0"/>
              <w:rPr>
                <w:rFonts w:cs="Arial"/>
                <w:lang w:eastAsia="zh-CN"/>
              </w:rPr>
            </w:pPr>
            <w:r w:rsidRPr="00EF21D2">
              <w:rPr>
                <w:rFonts w:cs="Arial"/>
              </w:rPr>
              <w:t>This attribute contains the DN of an aggressor Set (</w:t>
            </w:r>
            <w:r w:rsidRPr="00EF21D2">
              <w:rPr>
                <w:rFonts w:ascii="Courier New" w:hAnsi="Courier New" w:cs="Courier New"/>
              </w:rPr>
              <w:t>RimRSSet</w:t>
            </w:r>
            <w:r w:rsidRPr="00EF21D2">
              <w:rPr>
                <w:rFonts w:cs="Arial"/>
              </w:rPr>
              <w:t xml:space="preserve">) </w:t>
            </w:r>
          </w:p>
          <w:p w14:paraId="379E043B" w14:textId="77777777" w:rsidR="00616CE1" w:rsidRPr="00EF21D2" w:rsidRDefault="00616CE1" w:rsidP="00616CE1">
            <w:pPr>
              <w:pStyle w:val="TAL"/>
              <w:keepNext w:val="0"/>
              <w:keepLines w:val="0"/>
              <w:rPr>
                <w:szCs w:val="18"/>
              </w:rPr>
            </w:pPr>
          </w:p>
          <w:p w14:paraId="4415141D"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77B17DB7" w14:textId="77777777" w:rsidR="00616CE1" w:rsidRPr="00EF21D2" w:rsidRDefault="00616CE1" w:rsidP="00616CE1">
            <w:pPr>
              <w:pStyle w:val="TAL"/>
              <w:keepNext w:val="0"/>
              <w:keepLines w:val="0"/>
              <w:rPr>
                <w:lang w:eastAsia="zh-CN"/>
              </w:rPr>
            </w:pPr>
          </w:p>
        </w:tc>
        <w:tc>
          <w:tcPr>
            <w:tcW w:w="2497" w:type="dxa"/>
          </w:tcPr>
          <w:p w14:paraId="6F30C5DF" w14:textId="77777777" w:rsidR="00616CE1" w:rsidRPr="00EF21D2" w:rsidRDefault="00616CE1" w:rsidP="00616CE1">
            <w:pPr>
              <w:pStyle w:val="TAL"/>
              <w:keepNext w:val="0"/>
              <w:keepLines w:val="0"/>
              <w:rPr>
                <w:rFonts w:cs="Arial"/>
              </w:rPr>
            </w:pPr>
            <w:r w:rsidRPr="00EF21D2">
              <w:rPr>
                <w:rFonts w:cs="Arial"/>
              </w:rPr>
              <w:t>type: DN</w:t>
            </w:r>
          </w:p>
          <w:p w14:paraId="3D23E789" w14:textId="77777777" w:rsidR="00616CE1" w:rsidRPr="00EF21D2" w:rsidRDefault="00616CE1" w:rsidP="00616CE1">
            <w:pPr>
              <w:pStyle w:val="TAL"/>
              <w:keepNext w:val="0"/>
              <w:keepLines w:val="0"/>
              <w:rPr>
                <w:rFonts w:cs="Arial"/>
              </w:rPr>
            </w:pPr>
            <w:r w:rsidRPr="00EF21D2">
              <w:rPr>
                <w:rFonts w:cs="Arial"/>
              </w:rPr>
              <w:t>multiplicity: 1</w:t>
            </w:r>
          </w:p>
          <w:p w14:paraId="25763F6C" w14:textId="77777777" w:rsidR="00616CE1" w:rsidRPr="00EF21D2" w:rsidRDefault="00616CE1" w:rsidP="00616CE1">
            <w:pPr>
              <w:pStyle w:val="TAL"/>
              <w:keepNext w:val="0"/>
              <w:keepLines w:val="0"/>
              <w:rPr>
                <w:rFonts w:cs="Arial"/>
              </w:rPr>
            </w:pPr>
            <w:r w:rsidRPr="00EF21D2">
              <w:rPr>
                <w:rFonts w:cs="Arial"/>
              </w:rPr>
              <w:t>isOrdered: N/A</w:t>
            </w:r>
          </w:p>
          <w:p w14:paraId="446BE51B" w14:textId="77777777" w:rsidR="00616CE1" w:rsidRPr="00EF21D2" w:rsidRDefault="00616CE1" w:rsidP="00616CE1">
            <w:pPr>
              <w:pStyle w:val="TAL"/>
              <w:keepNext w:val="0"/>
              <w:keepLines w:val="0"/>
              <w:rPr>
                <w:rFonts w:cs="Arial"/>
                <w:lang w:eastAsia="zh-CN"/>
              </w:rPr>
            </w:pPr>
            <w:r w:rsidRPr="00EF21D2">
              <w:rPr>
                <w:rFonts w:cs="Arial"/>
              </w:rPr>
              <w:t xml:space="preserve">isUnique: </w:t>
            </w:r>
            <w:r w:rsidRPr="00BD7989">
              <w:rPr>
                <w:rFonts w:cs="Arial"/>
              </w:rPr>
              <w:t>N/A</w:t>
            </w:r>
          </w:p>
          <w:p w14:paraId="7A411299" w14:textId="77777777" w:rsidR="00616CE1" w:rsidRPr="00EF21D2" w:rsidRDefault="00616CE1" w:rsidP="00616CE1">
            <w:pPr>
              <w:pStyle w:val="TAL"/>
              <w:keepNext w:val="0"/>
              <w:keepLines w:val="0"/>
              <w:rPr>
                <w:rFonts w:cs="Arial"/>
              </w:rPr>
            </w:pPr>
            <w:r w:rsidRPr="00EF21D2">
              <w:rPr>
                <w:rFonts w:cs="Arial"/>
              </w:rPr>
              <w:t>defaultValue: None</w:t>
            </w:r>
          </w:p>
          <w:p w14:paraId="2D7376F6" w14:textId="77777777" w:rsidR="00616CE1" w:rsidRPr="00EF21D2" w:rsidRDefault="00616CE1" w:rsidP="00616CE1">
            <w:pPr>
              <w:pStyle w:val="TAL"/>
              <w:keepNext w:val="0"/>
              <w:keepLines w:val="0"/>
              <w:rPr>
                <w:rFonts w:cs="Arial"/>
                <w:szCs w:val="18"/>
              </w:rPr>
            </w:pPr>
            <w:r w:rsidRPr="00EF21D2">
              <w:rPr>
                <w:rFonts w:cs="Arial"/>
              </w:rPr>
              <w:t xml:space="preserve">isNullable: </w:t>
            </w:r>
            <w:r w:rsidRPr="00EF21D2">
              <w:rPr>
                <w:rFonts w:cs="Arial"/>
                <w:szCs w:val="18"/>
              </w:rPr>
              <w:t>False</w:t>
            </w:r>
          </w:p>
          <w:p w14:paraId="41A78D1D" w14:textId="77777777" w:rsidR="00616CE1" w:rsidRPr="00EF21D2" w:rsidRDefault="00616CE1" w:rsidP="00616CE1">
            <w:pPr>
              <w:pStyle w:val="TAL"/>
              <w:keepNext w:val="0"/>
              <w:keepLines w:val="0"/>
            </w:pPr>
          </w:p>
        </w:tc>
      </w:tr>
      <w:tr w:rsidR="00616CE1" w:rsidRPr="00EF21D2" w14:paraId="775815B2" w14:textId="77777777" w:rsidTr="00616CE1">
        <w:trPr>
          <w:cantSplit/>
          <w:jc w:val="center"/>
        </w:trPr>
        <w:tc>
          <w:tcPr>
            <w:tcW w:w="1897" w:type="dxa"/>
          </w:tcPr>
          <w:p w14:paraId="7167284B"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setType</w:t>
            </w:r>
          </w:p>
        </w:tc>
        <w:tc>
          <w:tcPr>
            <w:tcW w:w="5441" w:type="dxa"/>
          </w:tcPr>
          <w:p w14:paraId="1D81B7BD" w14:textId="77777777" w:rsidR="00616CE1" w:rsidRPr="00EF21D2" w:rsidRDefault="00616CE1" w:rsidP="00616CE1">
            <w:pPr>
              <w:pStyle w:val="TAL"/>
              <w:keepNext w:val="0"/>
              <w:keepLines w:val="0"/>
            </w:pPr>
            <w:r w:rsidRPr="00EF21D2">
              <w:t>The attribute specifies type of a RIM-RS Set .  RIM RS1 is generated and transmitted by victim to indicate its suffering remote interference, and RIM RS2 is generated and transmitted by aggressor to measure if Remote Interference still exist</w:t>
            </w:r>
          </w:p>
          <w:p w14:paraId="1472961E" w14:textId="77777777" w:rsidR="00616CE1" w:rsidRPr="00EF21D2" w:rsidRDefault="00616CE1" w:rsidP="00616CE1">
            <w:pPr>
              <w:pStyle w:val="TAL"/>
              <w:keepNext w:val="0"/>
              <w:keepLines w:val="0"/>
            </w:pPr>
          </w:p>
          <w:p w14:paraId="0AF5C92E" w14:textId="77777777" w:rsidR="00616CE1" w:rsidRPr="00EF21D2" w:rsidRDefault="00616CE1" w:rsidP="00616CE1">
            <w:pPr>
              <w:pStyle w:val="TAL"/>
              <w:keepNext w:val="0"/>
              <w:keepLines w:val="0"/>
            </w:pPr>
            <w:r w:rsidRPr="00EF21D2">
              <w:t>If the attribute value is "RS1", the RIM-RS Set is victim set.</w:t>
            </w:r>
          </w:p>
          <w:p w14:paraId="123399BE" w14:textId="77777777" w:rsidR="00616CE1" w:rsidRPr="00EF21D2" w:rsidRDefault="00616CE1" w:rsidP="00616CE1">
            <w:pPr>
              <w:pStyle w:val="TAL"/>
              <w:keepNext w:val="0"/>
              <w:keepLines w:val="0"/>
            </w:pPr>
            <w:r w:rsidRPr="00EF21D2">
              <w:t>If the attribute value is "RS2", the RIM-RS Set is aggressor set.</w:t>
            </w:r>
          </w:p>
          <w:p w14:paraId="609DD20F" w14:textId="77777777" w:rsidR="00616CE1" w:rsidRPr="00EF21D2" w:rsidRDefault="00616CE1" w:rsidP="00616CE1">
            <w:pPr>
              <w:pStyle w:val="TAL"/>
              <w:keepNext w:val="0"/>
              <w:keepLines w:val="0"/>
            </w:pPr>
          </w:p>
          <w:p w14:paraId="21906098" w14:textId="77777777" w:rsidR="00616CE1" w:rsidRPr="00EF21D2" w:rsidRDefault="00616CE1" w:rsidP="00616CE1">
            <w:pPr>
              <w:pStyle w:val="TAL"/>
              <w:keepNext w:val="0"/>
              <w:keepLines w:val="0"/>
              <w:rPr>
                <w:rFonts w:cs="Arial"/>
                <w:szCs w:val="18"/>
              </w:rPr>
            </w:pPr>
            <w:r w:rsidRPr="00EF21D2">
              <w:rPr>
                <w:rFonts w:cs="Arial"/>
                <w:szCs w:val="18"/>
              </w:rPr>
              <w:t>allowedValues:</w:t>
            </w:r>
          </w:p>
          <w:p w14:paraId="3AD66436" w14:textId="77777777" w:rsidR="00616CE1" w:rsidRPr="00EF21D2" w:rsidRDefault="00616CE1" w:rsidP="00616CE1">
            <w:pPr>
              <w:pStyle w:val="TAL"/>
              <w:keepNext w:val="0"/>
              <w:keepLines w:val="0"/>
              <w:rPr>
                <w:rFonts w:cs="Arial"/>
                <w:szCs w:val="18"/>
                <w:lang w:eastAsia="en-GB"/>
              </w:rPr>
            </w:pPr>
            <w:r w:rsidRPr="00EF21D2">
              <w:rPr>
                <w:rFonts w:cs="Arial"/>
                <w:szCs w:val="18"/>
                <w:lang w:eastAsia="en-GB"/>
              </w:rPr>
              <w:t>RS1, RS2.</w:t>
            </w:r>
          </w:p>
          <w:p w14:paraId="4DCF3FE9" w14:textId="77777777" w:rsidR="00616CE1" w:rsidRPr="00EF21D2" w:rsidRDefault="00616CE1" w:rsidP="00616CE1">
            <w:pPr>
              <w:pStyle w:val="TAL"/>
              <w:keepNext w:val="0"/>
              <w:keepLines w:val="0"/>
              <w:rPr>
                <w:lang w:eastAsia="zh-CN"/>
              </w:rPr>
            </w:pPr>
          </w:p>
        </w:tc>
        <w:tc>
          <w:tcPr>
            <w:tcW w:w="2497" w:type="dxa"/>
          </w:tcPr>
          <w:p w14:paraId="22D3B4BF" w14:textId="77777777" w:rsidR="00616CE1" w:rsidRPr="00EF21D2" w:rsidRDefault="00616CE1" w:rsidP="00616CE1">
            <w:pPr>
              <w:pStyle w:val="TAL"/>
              <w:keepNext w:val="0"/>
              <w:keepLines w:val="0"/>
            </w:pPr>
            <w:r w:rsidRPr="00EF21D2">
              <w:t>type: ENUM</w:t>
            </w:r>
          </w:p>
          <w:p w14:paraId="2EC9DAD4" w14:textId="77777777" w:rsidR="00616CE1" w:rsidRPr="00EF21D2" w:rsidRDefault="00616CE1" w:rsidP="00616CE1">
            <w:pPr>
              <w:pStyle w:val="TAL"/>
              <w:keepNext w:val="0"/>
              <w:keepLines w:val="0"/>
            </w:pPr>
            <w:r w:rsidRPr="00EF21D2">
              <w:t>multiplicity: 1</w:t>
            </w:r>
          </w:p>
          <w:p w14:paraId="10DCCFE2" w14:textId="77777777" w:rsidR="00616CE1" w:rsidRPr="00EF21D2" w:rsidRDefault="00616CE1" w:rsidP="00616CE1">
            <w:pPr>
              <w:pStyle w:val="TAL"/>
              <w:keepNext w:val="0"/>
              <w:keepLines w:val="0"/>
            </w:pPr>
            <w:r w:rsidRPr="00EF21D2">
              <w:t>isOrdered: N/A</w:t>
            </w:r>
          </w:p>
          <w:p w14:paraId="021FD4EA" w14:textId="77777777" w:rsidR="00616CE1" w:rsidRPr="00EF21D2" w:rsidRDefault="00616CE1" w:rsidP="00616CE1">
            <w:pPr>
              <w:pStyle w:val="TAL"/>
              <w:keepNext w:val="0"/>
              <w:keepLines w:val="0"/>
            </w:pPr>
            <w:r w:rsidRPr="00EF21D2">
              <w:t>isUnique: N/A</w:t>
            </w:r>
          </w:p>
          <w:p w14:paraId="1A37D73F" w14:textId="77777777" w:rsidR="00616CE1" w:rsidRPr="00EF21D2" w:rsidRDefault="00616CE1" w:rsidP="00616CE1">
            <w:pPr>
              <w:pStyle w:val="TAL"/>
              <w:keepNext w:val="0"/>
              <w:keepLines w:val="0"/>
            </w:pPr>
            <w:r w:rsidRPr="00EF21D2">
              <w:t>defaultValue: None</w:t>
            </w:r>
          </w:p>
          <w:p w14:paraId="6B49553E" w14:textId="77777777" w:rsidR="00616CE1" w:rsidRPr="00EF21D2" w:rsidRDefault="00616CE1" w:rsidP="00616CE1">
            <w:pPr>
              <w:pStyle w:val="TAL"/>
              <w:keepNext w:val="0"/>
              <w:keepLines w:val="0"/>
            </w:pPr>
            <w:r w:rsidRPr="00EF21D2">
              <w:t>isNullable: False</w:t>
            </w:r>
          </w:p>
        </w:tc>
      </w:tr>
      <w:tr w:rsidR="00616CE1" w:rsidRPr="00EF21D2" w14:paraId="1C2A215A" w14:textId="77777777" w:rsidTr="00616CE1">
        <w:trPr>
          <w:cantSplit/>
          <w:jc w:val="center"/>
        </w:trPr>
        <w:tc>
          <w:tcPr>
            <w:tcW w:w="1897" w:type="dxa"/>
          </w:tcPr>
          <w:p w14:paraId="09453658"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nRCellDURef</w:t>
            </w:r>
          </w:p>
        </w:tc>
        <w:tc>
          <w:tcPr>
            <w:tcW w:w="5441" w:type="dxa"/>
          </w:tcPr>
          <w:p w14:paraId="3F427801" w14:textId="77777777" w:rsidR="00616CE1" w:rsidRPr="00EF21D2" w:rsidRDefault="00616CE1" w:rsidP="00616CE1">
            <w:pPr>
              <w:pStyle w:val="TAL"/>
              <w:keepNext w:val="0"/>
              <w:keepLines w:val="0"/>
              <w:rPr>
                <w:rFonts w:cs="Arial"/>
                <w:lang w:eastAsia="zh-CN"/>
              </w:rPr>
            </w:pPr>
            <w:r w:rsidRPr="00EF21D2">
              <w:rPr>
                <w:rFonts w:cs="Arial"/>
              </w:rPr>
              <w:t>This attribute contains the DN of a NR Cell (</w:t>
            </w:r>
            <w:r w:rsidRPr="00EF21D2">
              <w:rPr>
                <w:rFonts w:ascii="Courier New" w:hAnsi="Courier New" w:cs="Courier New"/>
              </w:rPr>
              <w:t>NRCellDU</w:t>
            </w:r>
            <w:r w:rsidRPr="00EF21D2">
              <w:rPr>
                <w:rFonts w:cs="Arial"/>
              </w:rPr>
              <w:t xml:space="preserve">) </w:t>
            </w:r>
          </w:p>
          <w:p w14:paraId="74029461" w14:textId="77777777" w:rsidR="00616CE1" w:rsidRPr="00EF21D2" w:rsidRDefault="00616CE1" w:rsidP="00616CE1">
            <w:pPr>
              <w:pStyle w:val="TAL"/>
              <w:keepNext w:val="0"/>
              <w:keepLines w:val="0"/>
              <w:rPr>
                <w:szCs w:val="18"/>
              </w:rPr>
            </w:pPr>
          </w:p>
          <w:p w14:paraId="22033B29" w14:textId="77777777" w:rsidR="00616CE1" w:rsidRPr="00EF21D2" w:rsidRDefault="00616CE1" w:rsidP="00616CE1">
            <w:pPr>
              <w:pStyle w:val="TAL"/>
              <w:keepNext w:val="0"/>
              <w:keepLines w:val="0"/>
              <w:rPr>
                <w:szCs w:val="18"/>
                <w:lang w:eastAsia="zh-CN"/>
              </w:rPr>
            </w:pPr>
            <w:r w:rsidRPr="00EF21D2">
              <w:rPr>
                <w:szCs w:val="18"/>
                <w:lang w:eastAsia="zh-CN"/>
              </w:rPr>
              <w:t>allowedValues: Not applicable.</w:t>
            </w:r>
          </w:p>
          <w:p w14:paraId="7101595A" w14:textId="77777777" w:rsidR="00616CE1" w:rsidRPr="00EF21D2" w:rsidRDefault="00616CE1" w:rsidP="00616CE1">
            <w:pPr>
              <w:pStyle w:val="TAL"/>
              <w:keepNext w:val="0"/>
              <w:keepLines w:val="0"/>
              <w:rPr>
                <w:lang w:eastAsia="zh-CN"/>
              </w:rPr>
            </w:pPr>
          </w:p>
        </w:tc>
        <w:tc>
          <w:tcPr>
            <w:tcW w:w="2497" w:type="dxa"/>
          </w:tcPr>
          <w:p w14:paraId="5BCDBA25" w14:textId="77777777" w:rsidR="00616CE1" w:rsidRPr="00EF21D2" w:rsidRDefault="00616CE1" w:rsidP="00616CE1">
            <w:pPr>
              <w:pStyle w:val="TAL"/>
              <w:keepNext w:val="0"/>
              <w:keepLines w:val="0"/>
              <w:rPr>
                <w:rFonts w:cs="Arial"/>
              </w:rPr>
            </w:pPr>
            <w:r w:rsidRPr="00EF21D2">
              <w:rPr>
                <w:rFonts w:cs="Arial"/>
              </w:rPr>
              <w:t>type: DN</w:t>
            </w:r>
          </w:p>
          <w:p w14:paraId="7E6AFF5F" w14:textId="77777777" w:rsidR="00616CE1" w:rsidRPr="00EF21D2" w:rsidRDefault="00616CE1" w:rsidP="00616CE1">
            <w:pPr>
              <w:pStyle w:val="TAL"/>
              <w:keepNext w:val="0"/>
              <w:keepLines w:val="0"/>
              <w:rPr>
                <w:rFonts w:cs="Arial"/>
              </w:rPr>
            </w:pPr>
            <w:r w:rsidRPr="00EF21D2">
              <w:rPr>
                <w:rFonts w:cs="Arial"/>
              </w:rPr>
              <w:t>multiplicity: *</w:t>
            </w:r>
          </w:p>
          <w:p w14:paraId="69D3C8DC" w14:textId="77777777" w:rsidR="00616CE1" w:rsidRPr="00EF21D2" w:rsidRDefault="00616CE1" w:rsidP="00616CE1">
            <w:pPr>
              <w:pStyle w:val="TAL"/>
              <w:keepNext w:val="0"/>
              <w:keepLines w:val="0"/>
              <w:rPr>
                <w:rFonts w:cs="Arial"/>
              </w:rPr>
            </w:pPr>
            <w:r w:rsidRPr="00EF21D2">
              <w:rPr>
                <w:rFonts w:cs="Arial"/>
              </w:rPr>
              <w:t xml:space="preserve">isOrdered: </w:t>
            </w:r>
            <w:r w:rsidRPr="00CD3748">
              <w:rPr>
                <w:rFonts w:cs="Arial"/>
              </w:rPr>
              <w:t>False</w:t>
            </w:r>
          </w:p>
          <w:p w14:paraId="7CCD88BE" w14:textId="77777777" w:rsidR="00616CE1" w:rsidRPr="00EF21D2" w:rsidRDefault="00616CE1" w:rsidP="00616CE1">
            <w:pPr>
              <w:pStyle w:val="TAL"/>
              <w:keepNext w:val="0"/>
              <w:keepLines w:val="0"/>
              <w:rPr>
                <w:rFonts w:cs="Arial"/>
                <w:lang w:eastAsia="zh-CN"/>
              </w:rPr>
            </w:pPr>
            <w:r w:rsidRPr="00EF21D2">
              <w:rPr>
                <w:rFonts w:cs="Arial"/>
              </w:rPr>
              <w:t>isUnique: T</w:t>
            </w:r>
            <w:r w:rsidRPr="00EF21D2">
              <w:rPr>
                <w:rFonts w:cs="Arial" w:hint="eastAsia"/>
                <w:lang w:eastAsia="zh-CN"/>
              </w:rPr>
              <w:t>rue</w:t>
            </w:r>
          </w:p>
          <w:p w14:paraId="7403E5A5" w14:textId="77777777" w:rsidR="00616CE1" w:rsidRPr="00EF21D2" w:rsidRDefault="00616CE1" w:rsidP="00616CE1">
            <w:pPr>
              <w:pStyle w:val="TAL"/>
              <w:keepNext w:val="0"/>
              <w:keepLines w:val="0"/>
              <w:rPr>
                <w:rFonts w:cs="Arial"/>
              </w:rPr>
            </w:pPr>
            <w:r w:rsidRPr="00EF21D2">
              <w:rPr>
                <w:rFonts w:cs="Arial"/>
              </w:rPr>
              <w:t>defaultValue: None</w:t>
            </w:r>
          </w:p>
          <w:p w14:paraId="548DD843" w14:textId="77777777" w:rsidR="00616CE1" w:rsidRPr="00EF21D2" w:rsidRDefault="00616CE1" w:rsidP="00616CE1">
            <w:pPr>
              <w:pStyle w:val="TAL"/>
              <w:keepNext w:val="0"/>
              <w:keepLines w:val="0"/>
              <w:rPr>
                <w:rFonts w:cs="Arial"/>
                <w:szCs w:val="18"/>
              </w:rPr>
            </w:pPr>
            <w:r w:rsidRPr="00EF21D2">
              <w:rPr>
                <w:rFonts w:cs="Arial"/>
              </w:rPr>
              <w:t xml:space="preserve">isNullable: </w:t>
            </w:r>
            <w:r w:rsidRPr="00EF21D2">
              <w:rPr>
                <w:rFonts w:cs="Arial"/>
                <w:szCs w:val="18"/>
              </w:rPr>
              <w:t>False</w:t>
            </w:r>
          </w:p>
          <w:p w14:paraId="60AE5CC7" w14:textId="77777777" w:rsidR="00616CE1" w:rsidRPr="00EF21D2" w:rsidRDefault="00616CE1" w:rsidP="00616CE1">
            <w:pPr>
              <w:pStyle w:val="TAL"/>
              <w:keepNext w:val="0"/>
              <w:keepLines w:val="0"/>
            </w:pPr>
          </w:p>
        </w:tc>
      </w:tr>
      <w:tr w:rsidR="00616CE1" w:rsidRPr="00EF21D2" w14:paraId="08908499" w14:textId="77777777" w:rsidTr="00616CE1">
        <w:trPr>
          <w:cantSplit/>
          <w:jc w:val="center"/>
        </w:trPr>
        <w:tc>
          <w:tcPr>
            <w:tcW w:w="1897" w:type="dxa"/>
          </w:tcPr>
          <w:p w14:paraId="174E321E"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hint="eastAsia"/>
                <w:szCs w:val="18"/>
                <w:lang w:eastAsia="zh-CN"/>
              </w:rPr>
              <w:t>is</w:t>
            </w:r>
            <w:r w:rsidRPr="00EF21D2">
              <w:rPr>
                <w:rFonts w:ascii="Courier New" w:hAnsi="Courier New" w:cs="Courier New"/>
                <w:szCs w:val="18"/>
                <w:lang w:eastAsia="zh-CN"/>
              </w:rPr>
              <w:t>ENDCAllowed</w:t>
            </w:r>
          </w:p>
        </w:tc>
        <w:tc>
          <w:tcPr>
            <w:tcW w:w="5441" w:type="dxa"/>
          </w:tcPr>
          <w:p w14:paraId="2DE57A1F" w14:textId="77777777" w:rsidR="00616CE1" w:rsidRPr="00EF21D2" w:rsidRDefault="00616CE1" w:rsidP="00616CE1">
            <w:pPr>
              <w:pStyle w:val="TAL"/>
              <w:keepNext w:val="0"/>
              <w:keepLines w:val="0"/>
            </w:pPr>
            <w:r w:rsidRPr="00EF21D2">
              <w:t>This indicates if EN-DC is allowed or prohibited.</w:t>
            </w:r>
          </w:p>
          <w:p w14:paraId="578ACD34" w14:textId="77777777" w:rsidR="00616CE1" w:rsidRPr="00EF21D2" w:rsidRDefault="00616CE1" w:rsidP="00616CE1">
            <w:pPr>
              <w:pStyle w:val="TAL"/>
              <w:keepNext w:val="0"/>
              <w:keepLines w:val="0"/>
            </w:pPr>
          </w:p>
          <w:p w14:paraId="02EF2AD9" w14:textId="77777777" w:rsidR="00616CE1" w:rsidRPr="00EF21D2" w:rsidRDefault="00616CE1" w:rsidP="00616CE1">
            <w:pPr>
              <w:pStyle w:val="TAL"/>
              <w:keepNext w:val="0"/>
              <w:keepLines w:val="0"/>
            </w:pPr>
            <w:r w:rsidRPr="00EF21D2">
              <w:t xml:space="preserve">If TRUE, the target cell is allowed </w:t>
            </w:r>
            <w:r w:rsidRPr="00EF21D2">
              <w:rPr>
                <w:rFonts w:hint="eastAsia"/>
                <w:lang w:eastAsia="zh-CN"/>
              </w:rPr>
              <w:t>t</w:t>
            </w:r>
            <w:r w:rsidRPr="00EF21D2">
              <w:rPr>
                <w:lang w:eastAsia="zh-CN"/>
              </w:rPr>
              <w:t>o be used for EN-DC</w:t>
            </w:r>
            <w:r w:rsidRPr="00EF21D2">
              <w:t xml:space="preserve">.  The target cell is referenced by the </w:t>
            </w:r>
            <w:r w:rsidRPr="00EF21D2">
              <w:rPr>
                <w:rFonts w:ascii="Courier New" w:hAnsi="Courier New" w:cs="Courier New"/>
              </w:rPr>
              <w:t>NRCellRelation</w:t>
            </w:r>
            <w:r w:rsidRPr="00EF21D2">
              <w:t xml:space="preserve"> that contains this </w:t>
            </w:r>
            <w:r w:rsidRPr="00EF21D2">
              <w:rPr>
                <w:rFonts w:ascii="Courier New" w:hAnsi="Courier New" w:cs="Courier New"/>
              </w:rPr>
              <w:t>isENDCAllowed</w:t>
            </w:r>
            <w:r w:rsidRPr="00EF21D2">
              <w:t xml:space="preserve">. </w:t>
            </w:r>
          </w:p>
          <w:p w14:paraId="2C4B69FA" w14:textId="77777777" w:rsidR="00616CE1" w:rsidRPr="00EF21D2" w:rsidRDefault="00616CE1" w:rsidP="00616CE1">
            <w:pPr>
              <w:pStyle w:val="TAL"/>
              <w:keepNext w:val="0"/>
              <w:keepLines w:val="0"/>
            </w:pPr>
          </w:p>
          <w:p w14:paraId="642D5691" w14:textId="77777777" w:rsidR="00616CE1" w:rsidRPr="00EF21D2" w:rsidRDefault="00616CE1" w:rsidP="00616CE1">
            <w:pPr>
              <w:pStyle w:val="TAL"/>
              <w:keepNext w:val="0"/>
              <w:keepLines w:val="0"/>
              <w:rPr>
                <w:lang w:eastAsia="zh-CN"/>
              </w:rPr>
            </w:pPr>
            <w:r w:rsidRPr="00EF21D2">
              <w:t xml:space="preserve">If FALSE, EN-DC </w:t>
            </w:r>
            <w:r w:rsidRPr="001F77D2">
              <w:t>shall</w:t>
            </w:r>
            <w:r w:rsidRPr="00EF21D2">
              <w:t xml:space="preserve"> not be allowed.</w:t>
            </w:r>
          </w:p>
          <w:p w14:paraId="3A5ED2BE" w14:textId="77777777" w:rsidR="00616CE1" w:rsidRPr="00EF21D2" w:rsidRDefault="00616CE1" w:rsidP="00616CE1">
            <w:pPr>
              <w:pStyle w:val="TAL"/>
              <w:keepNext w:val="0"/>
              <w:keepLines w:val="0"/>
              <w:rPr>
                <w:lang w:eastAsia="zh-CN"/>
              </w:rPr>
            </w:pPr>
          </w:p>
          <w:p w14:paraId="62C7833C" w14:textId="77777777" w:rsidR="00616CE1" w:rsidRPr="00EF21D2" w:rsidRDefault="00616CE1" w:rsidP="00616CE1">
            <w:pPr>
              <w:pStyle w:val="TAL"/>
              <w:keepNext w:val="0"/>
              <w:keepLines w:val="0"/>
              <w:rPr>
                <w:lang w:eastAsia="zh-CN"/>
              </w:rPr>
            </w:pPr>
            <w:r w:rsidRPr="00EF21D2">
              <w:rPr>
                <w:rFonts w:cs="Arial"/>
                <w:szCs w:val="18"/>
              </w:rPr>
              <w:t>allowedValues: TRUE,FALSE</w:t>
            </w:r>
          </w:p>
        </w:tc>
        <w:tc>
          <w:tcPr>
            <w:tcW w:w="2497" w:type="dxa"/>
          </w:tcPr>
          <w:p w14:paraId="1B028830" w14:textId="77777777" w:rsidR="00616CE1" w:rsidRPr="00EF21D2" w:rsidRDefault="00616CE1" w:rsidP="00616CE1">
            <w:pPr>
              <w:pStyle w:val="TAL"/>
              <w:keepNext w:val="0"/>
              <w:keepLines w:val="0"/>
              <w:rPr>
                <w:rFonts w:cs="Arial"/>
              </w:rPr>
            </w:pPr>
            <w:r w:rsidRPr="00EF21D2">
              <w:rPr>
                <w:rFonts w:cs="Arial"/>
              </w:rPr>
              <w:t xml:space="preserve">type: </w:t>
            </w:r>
            <w:r w:rsidRPr="00EF21D2">
              <w:rPr>
                <w:rFonts w:cs="Arial"/>
                <w:szCs w:val="18"/>
              </w:rPr>
              <w:t>Boolean</w:t>
            </w:r>
          </w:p>
          <w:p w14:paraId="4B2F68C9" w14:textId="77777777" w:rsidR="00616CE1" w:rsidRPr="00EF21D2" w:rsidRDefault="00616CE1" w:rsidP="00616CE1">
            <w:pPr>
              <w:pStyle w:val="TAL"/>
              <w:keepNext w:val="0"/>
              <w:keepLines w:val="0"/>
              <w:rPr>
                <w:rFonts w:cs="Arial"/>
              </w:rPr>
            </w:pPr>
            <w:r w:rsidRPr="00EF21D2">
              <w:rPr>
                <w:rFonts w:cs="Arial"/>
              </w:rPr>
              <w:t>multiplicity: 1</w:t>
            </w:r>
          </w:p>
          <w:p w14:paraId="74D3CE91" w14:textId="77777777" w:rsidR="00616CE1" w:rsidRPr="00EF21D2" w:rsidRDefault="00616CE1" w:rsidP="00616CE1">
            <w:pPr>
              <w:pStyle w:val="TAL"/>
              <w:keepNext w:val="0"/>
              <w:keepLines w:val="0"/>
              <w:rPr>
                <w:rFonts w:cs="Arial"/>
              </w:rPr>
            </w:pPr>
            <w:r w:rsidRPr="00EF21D2">
              <w:rPr>
                <w:rFonts w:cs="Arial"/>
              </w:rPr>
              <w:t>isOrdered: N/A</w:t>
            </w:r>
          </w:p>
          <w:p w14:paraId="7CA891EC" w14:textId="77777777" w:rsidR="00616CE1" w:rsidRPr="00EF21D2" w:rsidRDefault="00616CE1" w:rsidP="00616CE1">
            <w:pPr>
              <w:pStyle w:val="TAL"/>
              <w:keepNext w:val="0"/>
              <w:keepLines w:val="0"/>
              <w:rPr>
                <w:rFonts w:cs="Arial"/>
              </w:rPr>
            </w:pPr>
            <w:r w:rsidRPr="00EF21D2">
              <w:rPr>
                <w:rFonts w:cs="Arial"/>
              </w:rPr>
              <w:t>isUnique: N/A</w:t>
            </w:r>
          </w:p>
          <w:p w14:paraId="69F317AC" w14:textId="77777777" w:rsidR="00616CE1" w:rsidRPr="00EF21D2" w:rsidRDefault="00616CE1" w:rsidP="00616CE1">
            <w:pPr>
              <w:pStyle w:val="TAL"/>
              <w:keepNext w:val="0"/>
              <w:keepLines w:val="0"/>
              <w:rPr>
                <w:rFonts w:cs="Arial"/>
              </w:rPr>
            </w:pPr>
            <w:r w:rsidRPr="00EF21D2">
              <w:rPr>
                <w:rFonts w:cs="Arial"/>
              </w:rPr>
              <w:t>defaultValue: None</w:t>
            </w:r>
          </w:p>
          <w:p w14:paraId="2DE014F3" w14:textId="77777777" w:rsidR="00616CE1" w:rsidRPr="00EF21D2" w:rsidRDefault="00616CE1" w:rsidP="00616CE1">
            <w:pPr>
              <w:pStyle w:val="TAL"/>
              <w:keepNext w:val="0"/>
              <w:keepLines w:val="0"/>
            </w:pPr>
            <w:r w:rsidRPr="00EF21D2">
              <w:rPr>
                <w:rFonts w:cs="Arial"/>
                <w:szCs w:val="18"/>
              </w:rPr>
              <w:t>isNullable: False</w:t>
            </w:r>
          </w:p>
        </w:tc>
      </w:tr>
      <w:tr w:rsidR="00616CE1" w:rsidRPr="00EF21D2" w14:paraId="566BF9EC" w14:textId="77777777" w:rsidTr="00616CE1">
        <w:trPr>
          <w:cantSplit/>
          <w:jc w:val="center"/>
        </w:trPr>
        <w:tc>
          <w:tcPr>
            <w:tcW w:w="1897" w:type="dxa"/>
          </w:tcPr>
          <w:p w14:paraId="2B3B9EA6"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w:hAnsi="Courier"/>
                <w:szCs w:val="18"/>
              </w:rPr>
              <w:t>x2BlackList</w:t>
            </w:r>
          </w:p>
        </w:tc>
        <w:tc>
          <w:tcPr>
            <w:tcW w:w="5441" w:type="dxa"/>
          </w:tcPr>
          <w:p w14:paraId="29422192" w14:textId="77777777" w:rsidR="00616CE1" w:rsidRPr="00EF21D2" w:rsidRDefault="00616CE1" w:rsidP="00616CE1">
            <w:pPr>
              <w:pStyle w:val="TAL"/>
              <w:keepNext w:val="0"/>
              <w:keepLines w:val="0"/>
            </w:pPr>
            <w:r w:rsidRPr="00EF21D2">
              <w:t xml:space="preserve">This is a list of </w:t>
            </w:r>
            <w:r w:rsidRPr="00EF21D2">
              <w:rPr>
                <w:rFonts w:cs="Arial"/>
              </w:rPr>
              <w:t>GeNBIds</w:t>
            </w:r>
            <w:r w:rsidRPr="00EF21D2">
              <w:t xml:space="preserve">. If the target node GeNBId is a member of the source node's </w:t>
            </w:r>
            <w:r w:rsidRPr="00EF21D2">
              <w:rPr>
                <w:rFonts w:ascii="Courier New" w:hAnsi="Courier New" w:cs="Courier New"/>
              </w:rPr>
              <w:t>NRCellCU.x2BlackList</w:t>
            </w:r>
            <w:r w:rsidRPr="00EF21D2">
              <w:t xml:space="preserve">, the source node is: </w:t>
            </w:r>
          </w:p>
          <w:p w14:paraId="690E9AA7" w14:textId="77777777" w:rsidR="00616CE1" w:rsidRPr="00EF21D2" w:rsidRDefault="00616CE1" w:rsidP="00616CE1">
            <w:pPr>
              <w:pStyle w:val="TAL"/>
              <w:keepNext w:val="0"/>
              <w:keepLines w:val="0"/>
            </w:pPr>
          </w:p>
          <w:p w14:paraId="704FF6D8" w14:textId="77777777" w:rsidR="00616CE1" w:rsidRPr="00EF21D2" w:rsidRDefault="00616CE1" w:rsidP="00616CE1">
            <w:pPr>
              <w:pStyle w:val="TAL"/>
              <w:keepNext w:val="0"/>
              <w:keepLines w:val="0"/>
              <w:ind w:left="440" w:hanging="440"/>
            </w:pPr>
            <w:r w:rsidRPr="00EF21D2">
              <w:t>1)</w:t>
            </w:r>
            <w:r w:rsidRPr="00EF21D2">
              <w:tab/>
              <w:t>prohibited from sending X2 connection requests to the target node;</w:t>
            </w:r>
          </w:p>
          <w:p w14:paraId="46BDB82D" w14:textId="77777777" w:rsidR="00616CE1" w:rsidRPr="00EF21D2" w:rsidRDefault="00616CE1" w:rsidP="00616CE1">
            <w:pPr>
              <w:pStyle w:val="TAL"/>
              <w:keepNext w:val="0"/>
              <w:keepLines w:val="0"/>
              <w:ind w:left="440" w:hanging="440"/>
            </w:pPr>
            <w:r w:rsidRPr="00EF21D2">
              <w:t>2)</w:t>
            </w:r>
            <w:r w:rsidRPr="00EF21D2">
              <w:tab/>
              <w:t>forced to tear down an established X2 connection to the target node;</w:t>
            </w:r>
          </w:p>
          <w:p w14:paraId="774F6BFD" w14:textId="77777777" w:rsidR="00616CE1" w:rsidRPr="00EF21D2" w:rsidRDefault="00616CE1" w:rsidP="00616CE1">
            <w:pPr>
              <w:pStyle w:val="TAL"/>
              <w:keepNext w:val="0"/>
              <w:keepLines w:val="0"/>
              <w:ind w:left="440" w:hanging="440"/>
            </w:pPr>
            <w:r w:rsidRPr="00EF21D2">
              <w:t>3)</w:t>
            </w:r>
            <w:r w:rsidRPr="00EF21D2">
              <w:tab/>
              <w:t>not allowed to accept incoming X2 connection requests from the target node.</w:t>
            </w:r>
          </w:p>
          <w:p w14:paraId="3CEEBA5A" w14:textId="77777777" w:rsidR="00616CE1" w:rsidRPr="00EF21D2" w:rsidRDefault="00616CE1" w:rsidP="00616CE1">
            <w:pPr>
              <w:pStyle w:val="TAL"/>
              <w:keepNext w:val="0"/>
              <w:keepLines w:val="0"/>
            </w:pPr>
          </w:p>
          <w:p w14:paraId="2D6FE8D6" w14:textId="77777777" w:rsidR="00616CE1" w:rsidRPr="00EF21D2" w:rsidRDefault="00616CE1" w:rsidP="00616CE1">
            <w:pPr>
              <w:pStyle w:val="TAL"/>
              <w:keepNext w:val="0"/>
              <w:keepLines w:val="0"/>
            </w:pPr>
            <w:r w:rsidRPr="00EF21D2">
              <w:t xml:space="preserve">The same GeNBId may appear here and in </w:t>
            </w:r>
            <w:r w:rsidRPr="00EF21D2">
              <w:rPr>
                <w:rFonts w:ascii="Courier New" w:hAnsi="Courier New" w:cs="Courier New"/>
              </w:rPr>
              <w:t>NRCellCU.</w:t>
            </w:r>
            <w:r w:rsidRPr="00EF21D2">
              <w:rPr>
                <w:rFonts w:ascii="Courier New" w:hAnsi="Courier New" w:cs="Courier New"/>
                <w:snapToGrid w:val="0"/>
              </w:rPr>
              <w:t>x2WhiteList</w:t>
            </w:r>
            <w:r w:rsidRPr="00EF21D2">
              <w:t xml:space="preserve">. In such case, the GeNBId in </w:t>
            </w:r>
            <w:r w:rsidRPr="00EF21D2">
              <w:rPr>
                <w:rFonts w:ascii="Courier New" w:hAnsi="Courier New" w:cs="Courier New"/>
                <w:snapToGrid w:val="0"/>
              </w:rPr>
              <w:t>x2WhiteList</w:t>
            </w:r>
            <w:r w:rsidRPr="00EF21D2">
              <w:t xml:space="preserve"> </w:t>
            </w:r>
            <w:r w:rsidRPr="001F77D2">
              <w:t>shall</w:t>
            </w:r>
            <w:r w:rsidRPr="00EF21D2">
              <w:t xml:space="preserve"> be treated as if it is absent.</w:t>
            </w:r>
          </w:p>
          <w:p w14:paraId="394420ED" w14:textId="77777777" w:rsidR="00616CE1" w:rsidRPr="00EF21D2" w:rsidRDefault="00616CE1" w:rsidP="00616CE1">
            <w:pPr>
              <w:pStyle w:val="TAL"/>
              <w:keepNext w:val="0"/>
              <w:keepLines w:val="0"/>
            </w:pPr>
          </w:p>
          <w:p w14:paraId="05AFED02" w14:textId="77777777" w:rsidR="00616CE1" w:rsidRPr="00EF21D2" w:rsidRDefault="00616CE1" w:rsidP="00616CE1">
            <w:pPr>
              <w:pStyle w:val="TAL"/>
              <w:keepNext w:val="0"/>
              <w:keepLines w:val="0"/>
              <w:rPr>
                <w:lang w:eastAsia="zh-CN"/>
              </w:rPr>
            </w:pPr>
            <w:r w:rsidRPr="00EF21D2">
              <w:rPr>
                <w:rFonts w:cs="Arial"/>
                <w:szCs w:val="18"/>
              </w:rPr>
              <w:t>allowedValues: See</w:t>
            </w:r>
            <w:r w:rsidRPr="00EF21D2">
              <w:rPr>
                <w:lang w:eastAsia="zh-CN"/>
              </w:rPr>
              <w:t xml:space="preserve"> NOTE 5.</w:t>
            </w:r>
          </w:p>
          <w:p w14:paraId="49240F16" w14:textId="77777777" w:rsidR="00616CE1" w:rsidRPr="00EF21D2" w:rsidRDefault="00616CE1" w:rsidP="00616CE1">
            <w:pPr>
              <w:pStyle w:val="TAL"/>
              <w:keepNext w:val="0"/>
              <w:keepLines w:val="0"/>
              <w:rPr>
                <w:lang w:eastAsia="zh-CN"/>
              </w:rPr>
            </w:pPr>
          </w:p>
        </w:tc>
        <w:tc>
          <w:tcPr>
            <w:tcW w:w="2497" w:type="dxa"/>
          </w:tcPr>
          <w:p w14:paraId="0763A306" w14:textId="77777777" w:rsidR="00616CE1" w:rsidRPr="00EF21D2" w:rsidRDefault="00616CE1" w:rsidP="00616CE1">
            <w:pPr>
              <w:pStyle w:val="TAL"/>
              <w:keepNext w:val="0"/>
              <w:keepLines w:val="0"/>
              <w:rPr>
                <w:lang w:eastAsia="zh-CN"/>
              </w:rPr>
            </w:pPr>
            <w:r w:rsidRPr="00EF21D2">
              <w:t xml:space="preserve">type: </w:t>
            </w:r>
            <w:r w:rsidRPr="00690194">
              <w:rPr>
                <w:lang w:eastAsia="zh-CN"/>
              </w:rPr>
              <w:t>DN</w:t>
            </w:r>
          </w:p>
          <w:p w14:paraId="1471E377" w14:textId="77777777" w:rsidR="00616CE1" w:rsidRPr="00EF21D2" w:rsidRDefault="00616CE1" w:rsidP="00616CE1">
            <w:pPr>
              <w:pStyle w:val="TAL"/>
              <w:keepNext w:val="0"/>
              <w:keepLines w:val="0"/>
              <w:rPr>
                <w:lang w:eastAsia="zh-CN"/>
              </w:rPr>
            </w:pPr>
            <w:r w:rsidRPr="00EF21D2">
              <w:t>multiplicity: 0..*</w:t>
            </w:r>
          </w:p>
          <w:p w14:paraId="70300E3D" w14:textId="77777777" w:rsidR="00616CE1" w:rsidRPr="00EF21D2" w:rsidRDefault="00616CE1" w:rsidP="00616CE1">
            <w:pPr>
              <w:pStyle w:val="TAL"/>
              <w:keepNext w:val="0"/>
              <w:keepLines w:val="0"/>
            </w:pPr>
            <w:r w:rsidRPr="00EF21D2">
              <w:t>isOrdered: False</w:t>
            </w:r>
          </w:p>
          <w:p w14:paraId="7E9F3B55" w14:textId="77777777" w:rsidR="00616CE1" w:rsidRPr="00EF21D2" w:rsidRDefault="00616CE1" w:rsidP="00616CE1">
            <w:pPr>
              <w:pStyle w:val="TAL"/>
              <w:keepNext w:val="0"/>
              <w:keepLines w:val="0"/>
            </w:pPr>
            <w:r w:rsidRPr="00EF21D2">
              <w:t>isUnique: True</w:t>
            </w:r>
          </w:p>
          <w:p w14:paraId="3DB431C7" w14:textId="77777777" w:rsidR="00616CE1" w:rsidRPr="00EF21D2" w:rsidRDefault="00616CE1" w:rsidP="00616CE1">
            <w:pPr>
              <w:pStyle w:val="TAL"/>
              <w:keepNext w:val="0"/>
              <w:keepLines w:val="0"/>
            </w:pPr>
            <w:r w:rsidRPr="00EF21D2">
              <w:t>defaultValue: None</w:t>
            </w:r>
          </w:p>
          <w:p w14:paraId="44E6698C" w14:textId="77777777" w:rsidR="00616CE1" w:rsidRPr="00EF21D2" w:rsidRDefault="00616CE1" w:rsidP="00616CE1">
            <w:pPr>
              <w:pStyle w:val="TAL"/>
              <w:keepNext w:val="0"/>
              <w:keepLines w:val="0"/>
            </w:pPr>
            <w:r w:rsidRPr="00EF21D2">
              <w:t>isNullable: False</w:t>
            </w:r>
          </w:p>
        </w:tc>
      </w:tr>
      <w:tr w:rsidR="00616CE1" w:rsidRPr="00EF21D2" w14:paraId="774123E5" w14:textId="77777777" w:rsidTr="00616CE1">
        <w:trPr>
          <w:cantSplit/>
          <w:jc w:val="center"/>
        </w:trPr>
        <w:tc>
          <w:tcPr>
            <w:tcW w:w="1897" w:type="dxa"/>
          </w:tcPr>
          <w:p w14:paraId="075FB951"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w:hAnsi="Courier"/>
                <w:szCs w:val="18"/>
              </w:rPr>
              <w:t>xnBlackList</w:t>
            </w:r>
          </w:p>
        </w:tc>
        <w:tc>
          <w:tcPr>
            <w:tcW w:w="5441" w:type="dxa"/>
          </w:tcPr>
          <w:p w14:paraId="7E54FF16" w14:textId="77777777" w:rsidR="00616CE1" w:rsidRPr="00EF21D2" w:rsidRDefault="00616CE1" w:rsidP="00616CE1">
            <w:pPr>
              <w:pStyle w:val="TAL"/>
              <w:keepNext w:val="0"/>
              <w:keepLines w:val="0"/>
            </w:pPr>
            <w:r w:rsidRPr="00EF21D2">
              <w:t xml:space="preserve">This is a list of </w:t>
            </w:r>
            <w:r w:rsidRPr="00EF21D2">
              <w:rPr>
                <w:rFonts w:cs="Arial"/>
              </w:rPr>
              <w:t>GgNBIds</w:t>
            </w:r>
            <w:r w:rsidRPr="00EF21D2">
              <w:t xml:space="preserve">. If the target node GgNBId is a member of the source node's </w:t>
            </w:r>
            <w:r w:rsidRPr="00EF21D2">
              <w:rPr>
                <w:rFonts w:ascii="Courier New" w:hAnsi="Courier New" w:cs="Courier New"/>
              </w:rPr>
              <w:t>NRCellCU.xnBlackList</w:t>
            </w:r>
            <w:r w:rsidRPr="00EF21D2">
              <w:t xml:space="preserve">, the source node is: </w:t>
            </w:r>
          </w:p>
          <w:p w14:paraId="1DCAE4B5" w14:textId="77777777" w:rsidR="00616CE1" w:rsidRPr="00EF21D2" w:rsidRDefault="00616CE1" w:rsidP="00616CE1">
            <w:pPr>
              <w:pStyle w:val="TAL"/>
              <w:keepNext w:val="0"/>
              <w:keepLines w:val="0"/>
            </w:pPr>
          </w:p>
          <w:p w14:paraId="0BB4B505" w14:textId="77777777" w:rsidR="00616CE1" w:rsidRPr="00EF21D2" w:rsidRDefault="00616CE1" w:rsidP="00616CE1">
            <w:pPr>
              <w:pStyle w:val="TAL"/>
              <w:keepNext w:val="0"/>
              <w:keepLines w:val="0"/>
              <w:ind w:left="440" w:hanging="440"/>
            </w:pPr>
            <w:r w:rsidRPr="00EF21D2">
              <w:t>1)</w:t>
            </w:r>
            <w:r w:rsidRPr="00EF21D2">
              <w:tab/>
              <w:t>prohibited from sending Xn connection requests to the target node;</w:t>
            </w:r>
          </w:p>
          <w:p w14:paraId="2E913C50" w14:textId="77777777" w:rsidR="00616CE1" w:rsidRPr="00EF21D2" w:rsidRDefault="00616CE1" w:rsidP="00616CE1">
            <w:pPr>
              <w:pStyle w:val="TAL"/>
              <w:keepNext w:val="0"/>
              <w:keepLines w:val="0"/>
              <w:ind w:left="440" w:hanging="440"/>
            </w:pPr>
            <w:r w:rsidRPr="00EF21D2">
              <w:t>2)</w:t>
            </w:r>
            <w:r w:rsidRPr="00EF21D2">
              <w:tab/>
              <w:t>forced to tear down an established Xn connection to the target node;</w:t>
            </w:r>
          </w:p>
          <w:p w14:paraId="14C38515" w14:textId="77777777" w:rsidR="00616CE1" w:rsidRPr="00EF21D2" w:rsidRDefault="00616CE1" w:rsidP="00616CE1">
            <w:pPr>
              <w:pStyle w:val="TAL"/>
              <w:keepNext w:val="0"/>
              <w:keepLines w:val="0"/>
              <w:ind w:left="440" w:hanging="440"/>
            </w:pPr>
            <w:r w:rsidRPr="00EF21D2">
              <w:t>3)</w:t>
            </w:r>
            <w:r w:rsidRPr="00EF21D2">
              <w:tab/>
              <w:t>not allowed to accept incoming Xn connection requests from the target node.</w:t>
            </w:r>
          </w:p>
          <w:p w14:paraId="2BD53D10" w14:textId="77777777" w:rsidR="00616CE1" w:rsidRPr="00EF21D2" w:rsidRDefault="00616CE1" w:rsidP="00616CE1">
            <w:pPr>
              <w:pStyle w:val="TAL"/>
              <w:keepNext w:val="0"/>
              <w:keepLines w:val="0"/>
            </w:pPr>
          </w:p>
          <w:p w14:paraId="2E945EC3" w14:textId="77777777" w:rsidR="00616CE1" w:rsidRPr="00EF21D2" w:rsidRDefault="00616CE1" w:rsidP="00616CE1">
            <w:pPr>
              <w:pStyle w:val="TAL"/>
              <w:keepNext w:val="0"/>
              <w:keepLines w:val="0"/>
            </w:pPr>
            <w:r w:rsidRPr="00EF21D2">
              <w:t xml:space="preserve">The same GgNBId may appear here and in </w:t>
            </w:r>
            <w:r w:rsidRPr="00EF21D2">
              <w:rPr>
                <w:rFonts w:ascii="Courier New" w:hAnsi="Courier New" w:cs="Courier New"/>
              </w:rPr>
              <w:t>NRCellCU.</w:t>
            </w:r>
            <w:r w:rsidRPr="00EF21D2">
              <w:rPr>
                <w:rFonts w:ascii="Courier New" w:hAnsi="Courier New" w:cs="Courier New"/>
                <w:snapToGrid w:val="0"/>
              </w:rPr>
              <w:t>xnWhiteList</w:t>
            </w:r>
            <w:r w:rsidRPr="00EF21D2">
              <w:t xml:space="preserve">. In such case, the GgNBId in </w:t>
            </w:r>
            <w:r w:rsidRPr="00EF21D2">
              <w:rPr>
                <w:rFonts w:ascii="Courier New" w:hAnsi="Courier New" w:cs="Courier New"/>
                <w:snapToGrid w:val="0"/>
              </w:rPr>
              <w:t>xnWhiteList</w:t>
            </w:r>
            <w:r w:rsidRPr="00EF21D2">
              <w:t xml:space="preserve"> </w:t>
            </w:r>
            <w:r w:rsidRPr="001F77D2">
              <w:t>shall</w:t>
            </w:r>
            <w:r w:rsidRPr="00EF21D2">
              <w:t xml:space="preserve"> be treated as if it is absent.</w:t>
            </w:r>
          </w:p>
          <w:p w14:paraId="0D04316A" w14:textId="77777777" w:rsidR="00616CE1" w:rsidRPr="00EF21D2" w:rsidRDefault="00616CE1" w:rsidP="00616CE1">
            <w:pPr>
              <w:pStyle w:val="TAL"/>
              <w:keepNext w:val="0"/>
              <w:keepLines w:val="0"/>
            </w:pPr>
          </w:p>
          <w:p w14:paraId="74E8696D" w14:textId="77777777" w:rsidR="00616CE1" w:rsidRPr="00EF21D2" w:rsidRDefault="00616CE1" w:rsidP="00616CE1">
            <w:pPr>
              <w:pStyle w:val="TAL"/>
              <w:keepNext w:val="0"/>
              <w:keepLines w:val="0"/>
              <w:rPr>
                <w:lang w:eastAsia="zh-CN"/>
              </w:rPr>
            </w:pPr>
            <w:r w:rsidRPr="00EF21D2">
              <w:rPr>
                <w:rFonts w:cs="Arial"/>
                <w:szCs w:val="18"/>
              </w:rPr>
              <w:t>allowedValues: See</w:t>
            </w:r>
            <w:r w:rsidRPr="00EF21D2">
              <w:rPr>
                <w:lang w:eastAsia="zh-CN"/>
              </w:rPr>
              <w:t xml:space="preserve"> NOTE 5.</w:t>
            </w:r>
          </w:p>
        </w:tc>
        <w:tc>
          <w:tcPr>
            <w:tcW w:w="2497" w:type="dxa"/>
          </w:tcPr>
          <w:p w14:paraId="1321641A" w14:textId="77777777" w:rsidR="00616CE1" w:rsidRPr="00EF21D2" w:rsidRDefault="00616CE1" w:rsidP="00616CE1">
            <w:pPr>
              <w:pStyle w:val="TAL"/>
              <w:keepNext w:val="0"/>
              <w:keepLines w:val="0"/>
              <w:rPr>
                <w:lang w:eastAsia="zh-CN"/>
              </w:rPr>
            </w:pPr>
            <w:r w:rsidRPr="00EF21D2">
              <w:t xml:space="preserve">type: </w:t>
            </w:r>
            <w:r w:rsidRPr="00690194">
              <w:rPr>
                <w:lang w:eastAsia="zh-CN"/>
              </w:rPr>
              <w:t>DN</w:t>
            </w:r>
          </w:p>
          <w:p w14:paraId="0309E356" w14:textId="77777777" w:rsidR="00616CE1" w:rsidRPr="00EF21D2" w:rsidRDefault="00616CE1" w:rsidP="00616CE1">
            <w:pPr>
              <w:pStyle w:val="TAL"/>
              <w:keepNext w:val="0"/>
              <w:keepLines w:val="0"/>
              <w:rPr>
                <w:lang w:eastAsia="zh-CN"/>
              </w:rPr>
            </w:pPr>
            <w:r w:rsidRPr="00EF21D2">
              <w:t>multiplicity: 0</w:t>
            </w:r>
            <w:r w:rsidRPr="00EF21D2">
              <w:rPr>
                <w:rFonts w:hint="eastAsia"/>
                <w:lang w:eastAsia="zh-CN"/>
              </w:rPr>
              <w:t>..*</w:t>
            </w:r>
          </w:p>
          <w:p w14:paraId="2D62FBF6" w14:textId="77777777" w:rsidR="00616CE1" w:rsidRPr="00EF21D2" w:rsidRDefault="00616CE1" w:rsidP="00616CE1">
            <w:pPr>
              <w:pStyle w:val="TAL"/>
              <w:keepNext w:val="0"/>
              <w:keepLines w:val="0"/>
            </w:pPr>
            <w:r w:rsidRPr="00EF21D2">
              <w:t>isOrdered: False</w:t>
            </w:r>
          </w:p>
          <w:p w14:paraId="4968DC2B" w14:textId="77777777" w:rsidR="00616CE1" w:rsidRPr="00EF21D2" w:rsidRDefault="00616CE1" w:rsidP="00616CE1">
            <w:pPr>
              <w:pStyle w:val="TAL"/>
              <w:keepNext w:val="0"/>
              <w:keepLines w:val="0"/>
            </w:pPr>
            <w:r w:rsidRPr="00EF21D2">
              <w:t>isUnique: True</w:t>
            </w:r>
          </w:p>
          <w:p w14:paraId="56D33942" w14:textId="77777777" w:rsidR="00616CE1" w:rsidRPr="00EF21D2" w:rsidRDefault="00616CE1" w:rsidP="00616CE1">
            <w:pPr>
              <w:pStyle w:val="TAL"/>
              <w:keepNext w:val="0"/>
              <w:keepLines w:val="0"/>
            </w:pPr>
            <w:r w:rsidRPr="00EF21D2">
              <w:t>defaultValue: None</w:t>
            </w:r>
          </w:p>
          <w:p w14:paraId="00487870" w14:textId="77777777" w:rsidR="00616CE1" w:rsidRPr="00EF21D2" w:rsidRDefault="00616CE1" w:rsidP="00616CE1">
            <w:pPr>
              <w:pStyle w:val="TAL"/>
              <w:keepNext w:val="0"/>
              <w:keepLines w:val="0"/>
            </w:pPr>
            <w:r w:rsidRPr="00EF21D2">
              <w:t>isNullable: False</w:t>
            </w:r>
          </w:p>
        </w:tc>
      </w:tr>
      <w:tr w:rsidR="00616CE1" w:rsidRPr="00EF21D2" w14:paraId="7D8F3686" w14:textId="77777777" w:rsidTr="00616CE1">
        <w:trPr>
          <w:cantSplit/>
          <w:jc w:val="center"/>
        </w:trPr>
        <w:tc>
          <w:tcPr>
            <w:tcW w:w="1897" w:type="dxa"/>
          </w:tcPr>
          <w:p w14:paraId="190B05C6"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w:hAnsi="Courier"/>
                <w:szCs w:val="18"/>
              </w:rPr>
              <w:t>x2WhiteList</w:t>
            </w:r>
          </w:p>
        </w:tc>
        <w:tc>
          <w:tcPr>
            <w:tcW w:w="5441" w:type="dxa"/>
          </w:tcPr>
          <w:p w14:paraId="56E94F46" w14:textId="77777777" w:rsidR="00616CE1" w:rsidRPr="00EF21D2" w:rsidRDefault="00616CE1" w:rsidP="00616CE1">
            <w:pPr>
              <w:pStyle w:val="TAL"/>
              <w:keepNext w:val="0"/>
              <w:keepLines w:val="0"/>
              <w:rPr>
                <w:rFonts w:eastAsia="宋体" w:cs="Arial"/>
              </w:rPr>
            </w:pPr>
            <w:r w:rsidRPr="00EF21D2">
              <w:rPr>
                <w:rFonts w:eastAsia="宋体" w:cs="Arial"/>
              </w:rPr>
              <w:t xml:space="preserve">This is a list of GeNBIds. If the target node GeNBId is a member of the source node's </w:t>
            </w:r>
            <w:r w:rsidRPr="00EF21D2">
              <w:rPr>
                <w:rFonts w:ascii="Courier New" w:eastAsia="宋体" w:hAnsi="Courier New" w:cs="Arial"/>
              </w:rPr>
              <w:t>NRCellCU</w:t>
            </w:r>
            <w:r w:rsidRPr="00EF21D2">
              <w:rPr>
                <w:rFonts w:ascii="Courier New" w:eastAsia="宋体" w:hAnsi="Courier New" w:cs="Courier New"/>
              </w:rPr>
              <w:t>.x2WhiteList</w:t>
            </w:r>
            <w:r w:rsidRPr="00EF21D2">
              <w:rPr>
                <w:rFonts w:eastAsia="宋体" w:cs="Arial"/>
              </w:rPr>
              <w:t>, the source node is:</w:t>
            </w:r>
          </w:p>
          <w:p w14:paraId="4F93222C" w14:textId="77777777" w:rsidR="00616CE1" w:rsidRPr="00EF21D2" w:rsidRDefault="00616CE1" w:rsidP="00616CE1">
            <w:pPr>
              <w:pStyle w:val="TAL"/>
              <w:keepNext w:val="0"/>
              <w:keepLines w:val="0"/>
              <w:ind w:left="440" w:hanging="440"/>
              <w:rPr>
                <w:rFonts w:eastAsia="宋体" w:cs="Arial"/>
              </w:rPr>
            </w:pPr>
          </w:p>
          <w:p w14:paraId="5A92C17B" w14:textId="77777777" w:rsidR="00616CE1" w:rsidRPr="00EF21D2" w:rsidRDefault="00616CE1" w:rsidP="00616CE1">
            <w:pPr>
              <w:pStyle w:val="TAL"/>
              <w:keepNext w:val="0"/>
              <w:keepLines w:val="0"/>
              <w:ind w:left="440" w:hanging="440"/>
              <w:rPr>
                <w:rFonts w:eastAsia="宋体" w:cs="Arial"/>
                <w:szCs w:val="18"/>
              </w:rPr>
            </w:pPr>
            <w:r w:rsidRPr="00EF21D2">
              <w:rPr>
                <w:rFonts w:eastAsia="宋体" w:cs="Arial"/>
                <w:szCs w:val="18"/>
              </w:rPr>
              <w:t>1)</w:t>
            </w:r>
            <w:r w:rsidRPr="00EF21D2">
              <w:rPr>
                <w:rFonts w:eastAsia="宋体" w:cs="Arial"/>
                <w:szCs w:val="18"/>
              </w:rPr>
              <w:tab/>
              <w:t>allowed to request the establishment of an X2 connection to the target node;</w:t>
            </w:r>
          </w:p>
          <w:p w14:paraId="4B15812C" w14:textId="77777777" w:rsidR="00616CE1" w:rsidRPr="00EF21D2" w:rsidRDefault="00616CE1" w:rsidP="00616CE1">
            <w:pPr>
              <w:pStyle w:val="TAL"/>
              <w:keepNext w:val="0"/>
              <w:keepLines w:val="0"/>
              <w:ind w:left="440" w:hanging="440"/>
              <w:rPr>
                <w:rFonts w:eastAsia="宋体" w:cs="Arial"/>
                <w:strike/>
                <w:szCs w:val="18"/>
              </w:rPr>
            </w:pPr>
            <w:r w:rsidRPr="00EF21D2">
              <w:rPr>
                <w:rFonts w:eastAsia="宋体" w:cs="Arial"/>
                <w:szCs w:val="18"/>
              </w:rPr>
              <w:t>2)</w:t>
            </w:r>
            <w:r w:rsidRPr="00EF21D2">
              <w:rPr>
                <w:rFonts w:eastAsia="宋体" w:cs="Arial"/>
                <w:szCs w:val="18"/>
              </w:rPr>
              <w:tab/>
              <w:t>not allowed to initiate the tear down of an established X2 connection to the target node</w:t>
            </w:r>
          </w:p>
          <w:p w14:paraId="130947A2" w14:textId="77777777" w:rsidR="00616CE1" w:rsidRPr="00EF21D2" w:rsidRDefault="00616CE1" w:rsidP="00616CE1">
            <w:pPr>
              <w:pStyle w:val="TAL"/>
              <w:keepNext w:val="0"/>
              <w:keepLines w:val="0"/>
              <w:rPr>
                <w:rFonts w:eastAsia="宋体"/>
              </w:rPr>
            </w:pPr>
            <w:r w:rsidRPr="00EF21D2">
              <w:rPr>
                <w:rFonts w:eastAsia="宋体"/>
              </w:rPr>
              <w:t xml:space="preserve">The same GeNBId may appear here and in </w:t>
            </w:r>
            <w:r w:rsidRPr="00EF21D2">
              <w:rPr>
                <w:rFonts w:ascii="Courier New" w:eastAsia="宋体" w:hAnsi="Courier New" w:cs="Courier New"/>
              </w:rPr>
              <w:t>NRCellCU.</w:t>
            </w:r>
            <w:r w:rsidRPr="00EF21D2">
              <w:rPr>
                <w:rFonts w:ascii="Courier New" w:eastAsia="宋体" w:hAnsi="Courier New" w:cs="Courier New"/>
                <w:snapToGrid w:val="0"/>
              </w:rPr>
              <w:t>x2BlackList</w:t>
            </w:r>
            <w:r w:rsidRPr="00EF21D2">
              <w:rPr>
                <w:rFonts w:eastAsia="宋体"/>
              </w:rPr>
              <w:t xml:space="preserve">.  In such case, the GeNBId here </w:t>
            </w:r>
            <w:r w:rsidRPr="001F77D2">
              <w:rPr>
                <w:rFonts w:eastAsia="宋体"/>
              </w:rPr>
              <w:t>shall</w:t>
            </w:r>
            <w:r w:rsidRPr="00EF21D2">
              <w:rPr>
                <w:rFonts w:eastAsia="宋体"/>
              </w:rPr>
              <w:t xml:space="preserve"> be treated as if it is absent.</w:t>
            </w:r>
          </w:p>
          <w:p w14:paraId="660DD2BD" w14:textId="77777777" w:rsidR="00616CE1" w:rsidRPr="00EF21D2" w:rsidRDefault="00616CE1" w:rsidP="00616CE1">
            <w:pPr>
              <w:pStyle w:val="TAL"/>
              <w:keepNext w:val="0"/>
              <w:keepLines w:val="0"/>
              <w:rPr>
                <w:rFonts w:eastAsia="宋体"/>
              </w:rPr>
            </w:pPr>
          </w:p>
          <w:p w14:paraId="3B5A820A" w14:textId="77777777" w:rsidR="00616CE1" w:rsidRPr="00EF21D2" w:rsidRDefault="00616CE1" w:rsidP="00616CE1">
            <w:pPr>
              <w:pStyle w:val="TAL"/>
              <w:keepNext w:val="0"/>
              <w:keepLines w:val="0"/>
              <w:rPr>
                <w:lang w:eastAsia="zh-CN"/>
              </w:rPr>
            </w:pPr>
            <w:r w:rsidRPr="00EF21D2">
              <w:rPr>
                <w:rFonts w:cs="Arial"/>
                <w:szCs w:val="18"/>
              </w:rPr>
              <w:t>allowedValues: See</w:t>
            </w:r>
            <w:r w:rsidRPr="00EF21D2">
              <w:rPr>
                <w:lang w:eastAsia="zh-CN"/>
              </w:rPr>
              <w:t xml:space="preserve"> NOTE 5.</w:t>
            </w:r>
          </w:p>
          <w:p w14:paraId="1A3B8A42" w14:textId="77777777" w:rsidR="00616CE1" w:rsidRPr="00EF21D2" w:rsidRDefault="00616CE1" w:rsidP="00616CE1">
            <w:pPr>
              <w:pStyle w:val="TAL"/>
              <w:keepNext w:val="0"/>
              <w:keepLines w:val="0"/>
              <w:rPr>
                <w:lang w:eastAsia="zh-CN"/>
              </w:rPr>
            </w:pPr>
          </w:p>
        </w:tc>
        <w:tc>
          <w:tcPr>
            <w:tcW w:w="2497" w:type="dxa"/>
          </w:tcPr>
          <w:p w14:paraId="7933CA88" w14:textId="77777777" w:rsidR="00616CE1" w:rsidRPr="00EF21D2" w:rsidRDefault="00616CE1" w:rsidP="00616CE1">
            <w:pPr>
              <w:pStyle w:val="TAL"/>
              <w:keepNext w:val="0"/>
              <w:keepLines w:val="0"/>
              <w:rPr>
                <w:lang w:eastAsia="zh-CN"/>
              </w:rPr>
            </w:pPr>
            <w:r w:rsidRPr="00EF21D2">
              <w:t xml:space="preserve">type: </w:t>
            </w:r>
            <w:r w:rsidRPr="00EF21D2">
              <w:rPr>
                <w:rFonts w:hint="eastAsia"/>
                <w:lang w:eastAsia="zh-CN"/>
              </w:rPr>
              <w:t>String</w:t>
            </w:r>
          </w:p>
          <w:p w14:paraId="52EDCB53" w14:textId="77777777" w:rsidR="00616CE1" w:rsidRPr="00EF21D2" w:rsidRDefault="00616CE1" w:rsidP="00616CE1">
            <w:pPr>
              <w:pStyle w:val="TAL"/>
              <w:keepNext w:val="0"/>
              <w:keepLines w:val="0"/>
              <w:rPr>
                <w:lang w:eastAsia="zh-CN"/>
              </w:rPr>
            </w:pPr>
            <w:r w:rsidRPr="00EF21D2">
              <w:t>multiplicity: 0</w:t>
            </w:r>
            <w:r w:rsidRPr="00EF21D2">
              <w:rPr>
                <w:rFonts w:hint="eastAsia"/>
                <w:lang w:eastAsia="zh-CN"/>
              </w:rPr>
              <w:t>..*</w:t>
            </w:r>
          </w:p>
          <w:p w14:paraId="079E1C2D" w14:textId="77777777" w:rsidR="00616CE1" w:rsidRPr="00EF21D2" w:rsidRDefault="00616CE1" w:rsidP="00616CE1">
            <w:pPr>
              <w:pStyle w:val="TAL"/>
              <w:keepNext w:val="0"/>
              <w:keepLines w:val="0"/>
            </w:pPr>
            <w:r w:rsidRPr="00EF21D2">
              <w:t>isOrdered: False</w:t>
            </w:r>
          </w:p>
          <w:p w14:paraId="57ABA8D6" w14:textId="77777777" w:rsidR="00616CE1" w:rsidRPr="00EF21D2" w:rsidRDefault="00616CE1" w:rsidP="00616CE1">
            <w:pPr>
              <w:pStyle w:val="TAL"/>
              <w:keepNext w:val="0"/>
              <w:keepLines w:val="0"/>
            </w:pPr>
            <w:r w:rsidRPr="00EF21D2">
              <w:t>isUnique: True</w:t>
            </w:r>
          </w:p>
          <w:p w14:paraId="6F790650" w14:textId="77777777" w:rsidR="00616CE1" w:rsidRPr="00EF21D2" w:rsidRDefault="00616CE1" w:rsidP="00616CE1">
            <w:pPr>
              <w:pStyle w:val="TAL"/>
              <w:keepNext w:val="0"/>
              <w:keepLines w:val="0"/>
            </w:pPr>
            <w:r w:rsidRPr="00EF21D2">
              <w:t>defaultValue: None</w:t>
            </w:r>
          </w:p>
          <w:p w14:paraId="10F40C79" w14:textId="77777777" w:rsidR="00616CE1" w:rsidRPr="00EF21D2" w:rsidRDefault="00616CE1" w:rsidP="00616CE1">
            <w:pPr>
              <w:pStyle w:val="TAL"/>
              <w:keepNext w:val="0"/>
              <w:keepLines w:val="0"/>
            </w:pPr>
            <w:r w:rsidRPr="00EF21D2">
              <w:t>isNullable: False</w:t>
            </w:r>
          </w:p>
        </w:tc>
      </w:tr>
      <w:tr w:rsidR="00616CE1" w:rsidRPr="00EF21D2" w14:paraId="01F1815C" w14:textId="77777777" w:rsidTr="00616CE1">
        <w:trPr>
          <w:cantSplit/>
          <w:jc w:val="center"/>
        </w:trPr>
        <w:tc>
          <w:tcPr>
            <w:tcW w:w="1897" w:type="dxa"/>
          </w:tcPr>
          <w:p w14:paraId="7A2BB833"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w:hAnsi="Courier"/>
                <w:szCs w:val="18"/>
              </w:rPr>
              <w:t>xnWhiteList</w:t>
            </w:r>
          </w:p>
        </w:tc>
        <w:tc>
          <w:tcPr>
            <w:tcW w:w="5441" w:type="dxa"/>
          </w:tcPr>
          <w:p w14:paraId="7A4670BD" w14:textId="77777777" w:rsidR="00616CE1" w:rsidRPr="00EF21D2" w:rsidRDefault="00616CE1" w:rsidP="00616CE1">
            <w:pPr>
              <w:pStyle w:val="TAL"/>
              <w:keepNext w:val="0"/>
              <w:keepLines w:val="0"/>
              <w:rPr>
                <w:rFonts w:eastAsia="宋体" w:cs="Arial"/>
              </w:rPr>
            </w:pPr>
            <w:r w:rsidRPr="00EF21D2">
              <w:rPr>
                <w:rFonts w:eastAsia="宋体" w:cs="Arial"/>
              </w:rPr>
              <w:t xml:space="preserve">This is a list of GgNBIds. If the target node GgNBId is a member of the source node's </w:t>
            </w:r>
            <w:r w:rsidRPr="00EF21D2">
              <w:rPr>
                <w:rFonts w:ascii="Courier New" w:eastAsia="宋体" w:hAnsi="Courier New" w:cs="Arial"/>
              </w:rPr>
              <w:t>NRCellCU</w:t>
            </w:r>
            <w:r w:rsidRPr="00EF21D2">
              <w:rPr>
                <w:rFonts w:ascii="Courier New" w:eastAsia="宋体" w:hAnsi="Courier New" w:cs="Courier New"/>
              </w:rPr>
              <w:t>.xnWhiteList</w:t>
            </w:r>
            <w:r w:rsidRPr="00EF21D2">
              <w:rPr>
                <w:rFonts w:eastAsia="宋体" w:cs="Arial"/>
              </w:rPr>
              <w:t>, the source node is:</w:t>
            </w:r>
          </w:p>
          <w:p w14:paraId="7B5FF85F" w14:textId="77777777" w:rsidR="00616CE1" w:rsidRPr="00EF21D2" w:rsidRDefault="00616CE1" w:rsidP="00616CE1">
            <w:pPr>
              <w:pStyle w:val="TAL"/>
              <w:keepNext w:val="0"/>
              <w:keepLines w:val="0"/>
              <w:ind w:left="440" w:hanging="440"/>
              <w:rPr>
                <w:rFonts w:eastAsia="宋体" w:cs="Arial"/>
                <w:szCs w:val="18"/>
              </w:rPr>
            </w:pPr>
            <w:r w:rsidRPr="00EF21D2">
              <w:rPr>
                <w:rFonts w:eastAsia="宋体" w:cs="Arial"/>
                <w:szCs w:val="18"/>
              </w:rPr>
              <w:t>1)</w:t>
            </w:r>
            <w:r w:rsidRPr="00EF21D2">
              <w:rPr>
                <w:rFonts w:eastAsia="宋体" w:cs="Arial"/>
                <w:szCs w:val="18"/>
              </w:rPr>
              <w:tab/>
              <w:t>allowed to request the establishment of Xn connection with the target node;</w:t>
            </w:r>
          </w:p>
          <w:p w14:paraId="2BC83C24" w14:textId="77777777" w:rsidR="00616CE1" w:rsidRPr="00EF21D2" w:rsidRDefault="00616CE1" w:rsidP="00616CE1">
            <w:pPr>
              <w:pStyle w:val="TAL"/>
              <w:keepNext w:val="0"/>
              <w:keepLines w:val="0"/>
              <w:ind w:left="440" w:hanging="440"/>
              <w:rPr>
                <w:rFonts w:eastAsia="宋体" w:cs="Arial"/>
                <w:strike/>
                <w:szCs w:val="18"/>
              </w:rPr>
            </w:pPr>
            <w:r w:rsidRPr="00EF21D2">
              <w:rPr>
                <w:rFonts w:eastAsia="宋体" w:cs="Arial"/>
                <w:szCs w:val="18"/>
              </w:rPr>
              <w:t>2)</w:t>
            </w:r>
            <w:r w:rsidRPr="00EF21D2">
              <w:rPr>
                <w:rFonts w:eastAsia="宋体" w:cs="Arial"/>
                <w:szCs w:val="18"/>
              </w:rPr>
              <w:tab/>
              <w:t>not allowed to initiate the tear down of an established Xn connection to the target node</w:t>
            </w:r>
          </w:p>
          <w:p w14:paraId="3BB7ECA6" w14:textId="77777777" w:rsidR="00616CE1" w:rsidRPr="00EF21D2" w:rsidRDefault="00616CE1" w:rsidP="00616CE1">
            <w:pPr>
              <w:pStyle w:val="TAL"/>
              <w:keepNext w:val="0"/>
              <w:keepLines w:val="0"/>
              <w:rPr>
                <w:rFonts w:eastAsia="宋体"/>
              </w:rPr>
            </w:pPr>
            <w:r w:rsidRPr="00EF21D2">
              <w:rPr>
                <w:rFonts w:eastAsia="宋体"/>
              </w:rPr>
              <w:t xml:space="preserve">The same </w:t>
            </w:r>
            <w:r w:rsidRPr="00EF21D2">
              <w:rPr>
                <w:rFonts w:eastAsia="宋体" w:cs="Arial"/>
              </w:rPr>
              <w:t xml:space="preserve">GgNBId </w:t>
            </w:r>
            <w:r w:rsidRPr="00EF21D2">
              <w:rPr>
                <w:rFonts w:eastAsia="宋体"/>
              </w:rPr>
              <w:t xml:space="preserve">may appear here and in </w:t>
            </w:r>
            <w:r w:rsidRPr="00EF21D2">
              <w:rPr>
                <w:rFonts w:ascii="Courier New" w:eastAsia="宋体" w:hAnsi="Courier New" w:cs="Courier New"/>
              </w:rPr>
              <w:t>NRCellCU.</w:t>
            </w:r>
            <w:r w:rsidRPr="00EF21D2">
              <w:rPr>
                <w:rFonts w:ascii="Courier New" w:eastAsia="宋体" w:hAnsi="Courier New" w:cs="Courier New"/>
                <w:snapToGrid w:val="0"/>
              </w:rPr>
              <w:t>xnBlackList</w:t>
            </w:r>
            <w:r w:rsidRPr="00EF21D2">
              <w:rPr>
                <w:rFonts w:eastAsia="宋体"/>
              </w:rPr>
              <w:t xml:space="preserve">.  In such case, the </w:t>
            </w:r>
            <w:r w:rsidRPr="00EF21D2">
              <w:rPr>
                <w:rFonts w:eastAsia="宋体" w:cs="Arial"/>
              </w:rPr>
              <w:t xml:space="preserve">GgNBId </w:t>
            </w:r>
            <w:r w:rsidRPr="00EF21D2">
              <w:rPr>
                <w:rFonts w:eastAsia="宋体"/>
              </w:rPr>
              <w:t xml:space="preserve">here </w:t>
            </w:r>
            <w:r w:rsidRPr="001F77D2">
              <w:rPr>
                <w:rFonts w:eastAsia="宋体"/>
              </w:rPr>
              <w:t>shall</w:t>
            </w:r>
            <w:r w:rsidRPr="00EF21D2">
              <w:rPr>
                <w:rFonts w:eastAsia="宋体"/>
              </w:rPr>
              <w:t xml:space="preserve"> be treated as if it is absent.</w:t>
            </w:r>
          </w:p>
          <w:p w14:paraId="19FE5F4B" w14:textId="77777777" w:rsidR="00616CE1" w:rsidRPr="00EF21D2" w:rsidRDefault="00616CE1" w:rsidP="00616CE1">
            <w:pPr>
              <w:pStyle w:val="TAL"/>
              <w:keepNext w:val="0"/>
              <w:keepLines w:val="0"/>
              <w:rPr>
                <w:rFonts w:eastAsia="宋体"/>
              </w:rPr>
            </w:pPr>
          </w:p>
          <w:p w14:paraId="4E9A828F" w14:textId="77777777" w:rsidR="00616CE1" w:rsidRPr="00EF21D2" w:rsidRDefault="00616CE1" w:rsidP="00616CE1">
            <w:pPr>
              <w:pStyle w:val="TAL"/>
              <w:keepNext w:val="0"/>
              <w:keepLines w:val="0"/>
              <w:rPr>
                <w:lang w:eastAsia="zh-CN"/>
              </w:rPr>
            </w:pPr>
            <w:r w:rsidRPr="00EF21D2">
              <w:rPr>
                <w:rFonts w:cs="Arial"/>
                <w:szCs w:val="18"/>
              </w:rPr>
              <w:t>allowedValues: See</w:t>
            </w:r>
            <w:r w:rsidRPr="00EF21D2">
              <w:rPr>
                <w:lang w:eastAsia="zh-CN"/>
              </w:rPr>
              <w:t xml:space="preserve"> NOTE 5.</w:t>
            </w:r>
          </w:p>
        </w:tc>
        <w:tc>
          <w:tcPr>
            <w:tcW w:w="2497" w:type="dxa"/>
          </w:tcPr>
          <w:p w14:paraId="188F7846" w14:textId="77777777" w:rsidR="00616CE1" w:rsidRPr="00EF21D2" w:rsidRDefault="00616CE1" w:rsidP="00616CE1">
            <w:pPr>
              <w:pStyle w:val="TAL"/>
              <w:keepNext w:val="0"/>
              <w:keepLines w:val="0"/>
              <w:rPr>
                <w:lang w:eastAsia="zh-CN"/>
              </w:rPr>
            </w:pPr>
            <w:r w:rsidRPr="00EF21D2">
              <w:t xml:space="preserve">type: </w:t>
            </w:r>
            <w:r w:rsidRPr="00EF21D2">
              <w:rPr>
                <w:rFonts w:hint="eastAsia"/>
                <w:lang w:eastAsia="zh-CN"/>
              </w:rPr>
              <w:t>String</w:t>
            </w:r>
          </w:p>
          <w:p w14:paraId="5305E47A" w14:textId="77777777" w:rsidR="00616CE1" w:rsidRPr="00EF21D2" w:rsidRDefault="00616CE1" w:rsidP="00616CE1">
            <w:pPr>
              <w:pStyle w:val="TAL"/>
              <w:keepNext w:val="0"/>
              <w:keepLines w:val="0"/>
              <w:rPr>
                <w:lang w:eastAsia="zh-CN"/>
              </w:rPr>
            </w:pPr>
            <w:r w:rsidRPr="00EF21D2">
              <w:t>multiplicity: 0</w:t>
            </w:r>
            <w:r w:rsidRPr="00EF21D2">
              <w:rPr>
                <w:rFonts w:hint="eastAsia"/>
                <w:lang w:eastAsia="zh-CN"/>
              </w:rPr>
              <w:t>..*</w:t>
            </w:r>
          </w:p>
          <w:p w14:paraId="241B0E5D" w14:textId="77777777" w:rsidR="00616CE1" w:rsidRPr="00EF21D2" w:rsidRDefault="00616CE1" w:rsidP="00616CE1">
            <w:pPr>
              <w:pStyle w:val="TAL"/>
              <w:keepNext w:val="0"/>
              <w:keepLines w:val="0"/>
            </w:pPr>
            <w:r w:rsidRPr="00EF21D2">
              <w:t>isOrdered: False</w:t>
            </w:r>
          </w:p>
          <w:p w14:paraId="3D02CACB" w14:textId="77777777" w:rsidR="00616CE1" w:rsidRPr="00EF21D2" w:rsidRDefault="00616CE1" w:rsidP="00616CE1">
            <w:pPr>
              <w:pStyle w:val="TAL"/>
              <w:keepNext w:val="0"/>
              <w:keepLines w:val="0"/>
            </w:pPr>
            <w:r w:rsidRPr="00EF21D2">
              <w:t>isUnique: True</w:t>
            </w:r>
          </w:p>
          <w:p w14:paraId="2F2AB2C0" w14:textId="77777777" w:rsidR="00616CE1" w:rsidRPr="00EF21D2" w:rsidRDefault="00616CE1" w:rsidP="00616CE1">
            <w:pPr>
              <w:pStyle w:val="TAL"/>
              <w:keepNext w:val="0"/>
              <w:keepLines w:val="0"/>
            </w:pPr>
            <w:r w:rsidRPr="00EF21D2">
              <w:t>defaultValue: None</w:t>
            </w:r>
          </w:p>
          <w:p w14:paraId="141843E6" w14:textId="77777777" w:rsidR="00616CE1" w:rsidRPr="00EF21D2" w:rsidRDefault="00616CE1" w:rsidP="00616CE1">
            <w:pPr>
              <w:pStyle w:val="TAL"/>
              <w:keepNext w:val="0"/>
              <w:keepLines w:val="0"/>
            </w:pPr>
            <w:r w:rsidRPr="00EF21D2">
              <w:t>isNullable: False</w:t>
            </w:r>
          </w:p>
        </w:tc>
      </w:tr>
      <w:tr w:rsidR="00616CE1" w:rsidRPr="00EF21D2" w14:paraId="09102001" w14:textId="77777777" w:rsidTr="00616CE1">
        <w:trPr>
          <w:cantSplit/>
          <w:jc w:val="center"/>
        </w:trPr>
        <w:tc>
          <w:tcPr>
            <w:tcW w:w="1897" w:type="dxa"/>
          </w:tcPr>
          <w:p w14:paraId="28FC5FBE"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xnHOBlackList</w:t>
            </w:r>
          </w:p>
        </w:tc>
        <w:tc>
          <w:tcPr>
            <w:tcW w:w="5441" w:type="dxa"/>
          </w:tcPr>
          <w:p w14:paraId="74F1D423" w14:textId="77777777" w:rsidR="00616CE1" w:rsidRPr="00EF21D2" w:rsidRDefault="00616CE1" w:rsidP="00616CE1">
            <w:pPr>
              <w:pStyle w:val="TAL"/>
              <w:keepNext w:val="0"/>
              <w:keepLines w:val="0"/>
            </w:pPr>
            <w:r w:rsidRPr="00EF21D2">
              <w:t xml:space="preserve">This is a list of GgNBIds. For all the entries in </w:t>
            </w:r>
            <w:r w:rsidRPr="00EF21D2">
              <w:rPr>
                <w:rFonts w:ascii="Courier New" w:hAnsi="Courier New" w:cs="Courier New"/>
              </w:rPr>
              <w:t>NRCellCU.xnHOBlackList</w:t>
            </w:r>
            <w:r w:rsidRPr="00EF21D2">
              <w:t xml:space="preserve">, the subject </w:t>
            </w:r>
            <w:r w:rsidRPr="00EF21D2">
              <w:rPr>
                <w:rFonts w:ascii="Courier New" w:hAnsi="Courier New" w:cs="Courier New"/>
              </w:rPr>
              <w:t>NRCellCU</w:t>
            </w:r>
            <w:r w:rsidRPr="00EF21D2">
              <w:t xml:space="preserve"> is prohibited to use the Xn interface for HOs even if an Xn interface exists to the target cell.</w:t>
            </w:r>
          </w:p>
          <w:p w14:paraId="7C644AEE" w14:textId="77777777" w:rsidR="00616CE1" w:rsidRPr="00EF21D2" w:rsidRDefault="00616CE1" w:rsidP="00616CE1">
            <w:pPr>
              <w:pStyle w:val="TAL"/>
              <w:keepNext w:val="0"/>
              <w:keepLines w:val="0"/>
            </w:pPr>
          </w:p>
          <w:p w14:paraId="2E9B955B" w14:textId="77777777" w:rsidR="00616CE1" w:rsidRPr="00EF21D2" w:rsidRDefault="00616CE1" w:rsidP="00616CE1">
            <w:pPr>
              <w:pStyle w:val="TAL"/>
              <w:keepNext w:val="0"/>
              <w:keepLines w:val="0"/>
              <w:rPr>
                <w:lang w:eastAsia="zh-CN"/>
              </w:rPr>
            </w:pPr>
            <w:r w:rsidRPr="00EF21D2">
              <w:rPr>
                <w:rFonts w:cs="Arial"/>
                <w:szCs w:val="18"/>
              </w:rPr>
              <w:t>allowedValues: See</w:t>
            </w:r>
            <w:r w:rsidRPr="00EF21D2">
              <w:rPr>
                <w:lang w:eastAsia="zh-CN"/>
              </w:rPr>
              <w:t xml:space="preserve"> NOTE 5.</w:t>
            </w:r>
          </w:p>
          <w:p w14:paraId="21BD9881" w14:textId="77777777" w:rsidR="00616CE1" w:rsidRPr="00EF21D2" w:rsidRDefault="00616CE1" w:rsidP="00616CE1">
            <w:pPr>
              <w:pStyle w:val="TAL"/>
              <w:keepNext w:val="0"/>
              <w:keepLines w:val="0"/>
              <w:rPr>
                <w:lang w:eastAsia="zh-CN"/>
              </w:rPr>
            </w:pPr>
          </w:p>
        </w:tc>
        <w:tc>
          <w:tcPr>
            <w:tcW w:w="2497" w:type="dxa"/>
          </w:tcPr>
          <w:p w14:paraId="01905B8B" w14:textId="77777777" w:rsidR="00616CE1" w:rsidRPr="00EF21D2" w:rsidRDefault="00616CE1" w:rsidP="00616CE1">
            <w:pPr>
              <w:pStyle w:val="TAL"/>
              <w:keepNext w:val="0"/>
              <w:keepLines w:val="0"/>
              <w:rPr>
                <w:lang w:eastAsia="zh-CN"/>
              </w:rPr>
            </w:pPr>
            <w:r w:rsidRPr="00EF21D2">
              <w:t xml:space="preserve">type: </w:t>
            </w:r>
            <w:r w:rsidRPr="00EF21D2">
              <w:rPr>
                <w:lang w:eastAsia="zh-CN"/>
              </w:rPr>
              <w:t>String</w:t>
            </w:r>
          </w:p>
          <w:p w14:paraId="1A148C56" w14:textId="77777777" w:rsidR="00616CE1" w:rsidRPr="00EF21D2" w:rsidRDefault="00616CE1" w:rsidP="00616CE1">
            <w:pPr>
              <w:pStyle w:val="TAL"/>
              <w:keepNext w:val="0"/>
              <w:keepLines w:val="0"/>
              <w:rPr>
                <w:lang w:eastAsia="zh-CN"/>
              </w:rPr>
            </w:pPr>
            <w:r w:rsidRPr="00EF21D2">
              <w:t>multiplicity: 0</w:t>
            </w:r>
            <w:r w:rsidRPr="00EF21D2">
              <w:rPr>
                <w:rFonts w:hint="eastAsia"/>
                <w:lang w:eastAsia="zh-CN"/>
              </w:rPr>
              <w:t>..*</w:t>
            </w:r>
          </w:p>
          <w:p w14:paraId="2158727F" w14:textId="77777777" w:rsidR="00616CE1" w:rsidRPr="00EF21D2" w:rsidRDefault="00616CE1" w:rsidP="00616CE1">
            <w:pPr>
              <w:pStyle w:val="TAL"/>
              <w:keepNext w:val="0"/>
              <w:keepLines w:val="0"/>
            </w:pPr>
            <w:r w:rsidRPr="00EF21D2">
              <w:t>isOrdered: False</w:t>
            </w:r>
          </w:p>
          <w:p w14:paraId="592D3A67" w14:textId="77777777" w:rsidR="00616CE1" w:rsidRPr="00EF21D2" w:rsidRDefault="00616CE1" w:rsidP="00616CE1">
            <w:pPr>
              <w:pStyle w:val="TAL"/>
              <w:keepNext w:val="0"/>
              <w:keepLines w:val="0"/>
            </w:pPr>
            <w:r w:rsidRPr="00EF21D2">
              <w:t>isUnique: True</w:t>
            </w:r>
          </w:p>
          <w:p w14:paraId="372675D2" w14:textId="77777777" w:rsidR="00616CE1" w:rsidRPr="00EF21D2" w:rsidRDefault="00616CE1" w:rsidP="00616CE1">
            <w:pPr>
              <w:pStyle w:val="TAL"/>
              <w:keepNext w:val="0"/>
              <w:keepLines w:val="0"/>
            </w:pPr>
            <w:r w:rsidRPr="00EF21D2">
              <w:t>defaultValue: None</w:t>
            </w:r>
          </w:p>
          <w:p w14:paraId="5982C6C4" w14:textId="77777777" w:rsidR="00616CE1" w:rsidRPr="00EF21D2" w:rsidRDefault="00616CE1" w:rsidP="00616CE1">
            <w:pPr>
              <w:pStyle w:val="TAL"/>
              <w:keepNext w:val="0"/>
              <w:keepLines w:val="0"/>
            </w:pPr>
            <w:r w:rsidRPr="00EF21D2">
              <w:t>isNullable: False</w:t>
            </w:r>
          </w:p>
        </w:tc>
      </w:tr>
      <w:tr w:rsidR="00616CE1" w:rsidRPr="00EF21D2" w14:paraId="518862A8" w14:textId="77777777" w:rsidTr="00616CE1">
        <w:trPr>
          <w:cantSplit/>
          <w:jc w:val="center"/>
        </w:trPr>
        <w:tc>
          <w:tcPr>
            <w:tcW w:w="1897" w:type="dxa"/>
          </w:tcPr>
          <w:p w14:paraId="4AA86ED3" w14:textId="77777777" w:rsidR="00616CE1" w:rsidRPr="00EF21D2" w:rsidRDefault="00616CE1" w:rsidP="00616CE1">
            <w:pPr>
              <w:pStyle w:val="TAL"/>
              <w:keepNext w:val="0"/>
              <w:keepLines w:val="0"/>
              <w:rPr>
                <w:rFonts w:ascii="Courier New" w:hAnsi="Courier New" w:cs="Courier New"/>
                <w:szCs w:val="18"/>
                <w:lang w:eastAsia="zh-CN"/>
              </w:rPr>
            </w:pPr>
            <w:r w:rsidRPr="00EF21D2">
              <w:rPr>
                <w:rFonts w:ascii="Courier New" w:hAnsi="Courier New" w:cs="Courier New"/>
                <w:szCs w:val="18"/>
              </w:rPr>
              <w:t>x2HOBlackList</w:t>
            </w:r>
          </w:p>
        </w:tc>
        <w:tc>
          <w:tcPr>
            <w:tcW w:w="5441" w:type="dxa"/>
          </w:tcPr>
          <w:p w14:paraId="3AB071CA" w14:textId="77777777" w:rsidR="00616CE1" w:rsidRPr="00EF21D2" w:rsidRDefault="00616CE1" w:rsidP="00616CE1">
            <w:pPr>
              <w:pStyle w:val="TAL"/>
              <w:keepNext w:val="0"/>
              <w:keepLines w:val="0"/>
            </w:pPr>
            <w:r w:rsidRPr="00EF21D2">
              <w:t xml:space="preserve">This is a list of GeNBIds. For all the entries in </w:t>
            </w:r>
            <w:r w:rsidRPr="00EF21D2">
              <w:rPr>
                <w:rFonts w:ascii="Courier New" w:hAnsi="Courier New" w:cs="Courier New"/>
              </w:rPr>
              <w:t>NRCellCU.x2HOBlackList</w:t>
            </w:r>
            <w:r w:rsidRPr="00EF21D2">
              <w:t xml:space="preserve">, the subject </w:t>
            </w:r>
            <w:r w:rsidRPr="00EF21D2">
              <w:rPr>
                <w:rFonts w:ascii="Courier New" w:hAnsi="Courier New" w:cs="Courier New"/>
              </w:rPr>
              <w:t>NRCellCU</w:t>
            </w:r>
            <w:r w:rsidRPr="00EF21D2">
              <w:t xml:space="preserve"> is prohibited to use the X2 interface for HOs even if an X2 interface exists to the target cell.</w:t>
            </w:r>
          </w:p>
          <w:p w14:paraId="1E0A23C2" w14:textId="77777777" w:rsidR="00616CE1" w:rsidRPr="00EF21D2" w:rsidRDefault="00616CE1" w:rsidP="00616CE1">
            <w:pPr>
              <w:pStyle w:val="TAL"/>
              <w:keepNext w:val="0"/>
              <w:keepLines w:val="0"/>
            </w:pPr>
          </w:p>
          <w:p w14:paraId="060A86FF" w14:textId="77777777" w:rsidR="00616CE1" w:rsidRPr="00EF21D2" w:rsidRDefault="00616CE1" w:rsidP="00616CE1">
            <w:pPr>
              <w:pStyle w:val="TAL"/>
              <w:keepNext w:val="0"/>
              <w:keepLines w:val="0"/>
              <w:rPr>
                <w:lang w:eastAsia="zh-CN"/>
              </w:rPr>
            </w:pPr>
            <w:r w:rsidRPr="00EF21D2">
              <w:rPr>
                <w:rFonts w:cs="Arial"/>
                <w:szCs w:val="18"/>
              </w:rPr>
              <w:t>allowedValues: See</w:t>
            </w:r>
            <w:r w:rsidRPr="00EF21D2">
              <w:rPr>
                <w:lang w:eastAsia="zh-CN"/>
              </w:rPr>
              <w:t xml:space="preserve"> NOTE 5.</w:t>
            </w:r>
          </w:p>
          <w:p w14:paraId="5CE99CFB" w14:textId="77777777" w:rsidR="00616CE1" w:rsidRPr="00EF21D2" w:rsidRDefault="00616CE1" w:rsidP="00616CE1">
            <w:pPr>
              <w:pStyle w:val="TAL"/>
              <w:keepNext w:val="0"/>
              <w:keepLines w:val="0"/>
              <w:rPr>
                <w:lang w:eastAsia="zh-CN"/>
              </w:rPr>
            </w:pPr>
          </w:p>
        </w:tc>
        <w:tc>
          <w:tcPr>
            <w:tcW w:w="2497" w:type="dxa"/>
          </w:tcPr>
          <w:p w14:paraId="093839CE" w14:textId="77777777" w:rsidR="00616CE1" w:rsidRPr="00EF21D2" w:rsidRDefault="00616CE1" w:rsidP="00616CE1">
            <w:pPr>
              <w:pStyle w:val="TAL"/>
              <w:keepNext w:val="0"/>
              <w:keepLines w:val="0"/>
              <w:rPr>
                <w:lang w:eastAsia="zh-CN"/>
              </w:rPr>
            </w:pPr>
            <w:r w:rsidRPr="00EF21D2">
              <w:t xml:space="preserve">type: </w:t>
            </w:r>
            <w:r w:rsidRPr="00EF21D2">
              <w:rPr>
                <w:lang w:eastAsia="zh-CN"/>
              </w:rPr>
              <w:t>String</w:t>
            </w:r>
          </w:p>
          <w:p w14:paraId="4D0E4789" w14:textId="77777777" w:rsidR="00616CE1" w:rsidRPr="00EF21D2" w:rsidRDefault="00616CE1" w:rsidP="00616CE1">
            <w:pPr>
              <w:pStyle w:val="TAL"/>
              <w:keepNext w:val="0"/>
              <w:keepLines w:val="0"/>
              <w:rPr>
                <w:lang w:eastAsia="zh-CN"/>
              </w:rPr>
            </w:pPr>
            <w:r w:rsidRPr="00EF21D2">
              <w:t>multiplicity: 0..*</w:t>
            </w:r>
          </w:p>
          <w:p w14:paraId="37DB3959" w14:textId="77777777" w:rsidR="00616CE1" w:rsidRPr="00EF21D2" w:rsidRDefault="00616CE1" w:rsidP="00616CE1">
            <w:pPr>
              <w:pStyle w:val="TAL"/>
              <w:keepNext w:val="0"/>
              <w:keepLines w:val="0"/>
            </w:pPr>
            <w:r w:rsidRPr="00EF21D2">
              <w:t>isOrdered: False</w:t>
            </w:r>
          </w:p>
          <w:p w14:paraId="7033D85B" w14:textId="77777777" w:rsidR="00616CE1" w:rsidRPr="00EF21D2" w:rsidRDefault="00616CE1" w:rsidP="00616CE1">
            <w:pPr>
              <w:pStyle w:val="TAL"/>
              <w:keepNext w:val="0"/>
              <w:keepLines w:val="0"/>
            </w:pPr>
            <w:r w:rsidRPr="00EF21D2">
              <w:t>isUnique: True</w:t>
            </w:r>
          </w:p>
          <w:p w14:paraId="100010C6" w14:textId="77777777" w:rsidR="00616CE1" w:rsidRPr="00EF21D2" w:rsidRDefault="00616CE1" w:rsidP="00616CE1">
            <w:pPr>
              <w:pStyle w:val="TAL"/>
              <w:keepNext w:val="0"/>
              <w:keepLines w:val="0"/>
            </w:pPr>
            <w:r w:rsidRPr="00EF21D2">
              <w:t>defaultValue: None</w:t>
            </w:r>
          </w:p>
          <w:p w14:paraId="6D903D31" w14:textId="77777777" w:rsidR="00616CE1" w:rsidRPr="00EF21D2" w:rsidRDefault="00616CE1" w:rsidP="00616CE1">
            <w:pPr>
              <w:pStyle w:val="TAL"/>
              <w:keepNext w:val="0"/>
              <w:keepLines w:val="0"/>
            </w:pPr>
            <w:r w:rsidRPr="00EF21D2">
              <w:t>isNullable: False</w:t>
            </w:r>
          </w:p>
        </w:tc>
      </w:tr>
      <w:tr w:rsidR="00616CE1" w:rsidRPr="00EF21D2" w14:paraId="5A198046" w14:textId="77777777" w:rsidTr="00616CE1">
        <w:trPr>
          <w:cantSplit/>
          <w:jc w:val="center"/>
        </w:trPr>
        <w:tc>
          <w:tcPr>
            <w:tcW w:w="1897" w:type="dxa"/>
          </w:tcPr>
          <w:p w14:paraId="783DA98F"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tceIDMappingInfoList</w:t>
            </w:r>
          </w:p>
        </w:tc>
        <w:tc>
          <w:tcPr>
            <w:tcW w:w="5441" w:type="dxa"/>
          </w:tcPr>
          <w:p w14:paraId="709ECDAE" w14:textId="77777777" w:rsidR="00616CE1" w:rsidRPr="00EF21D2" w:rsidRDefault="00616CE1" w:rsidP="00616CE1">
            <w:pPr>
              <w:pStyle w:val="TAL"/>
              <w:keepNext w:val="0"/>
              <w:keepLines w:val="0"/>
            </w:pPr>
            <w:r w:rsidRPr="00EF21D2">
              <w:t>Th</w:t>
            </w:r>
            <w:r w:rsidRPr="00EF21D2">
              <w:rPr>
                <w:rFonts w:hint="eastAsia"/>
              </w:rPr>
              <w:t>is</w:t>
            </w:r>
            <w:r w:rsidRPr="00EF21D2">
              <w:t xml:space="preserve"> attribute </w:t>
            </w:r>
            <w:r w:rsidRPr="00EF21D2">
              <w:rPr>
                <w:rFonts w:hint="eastAsia"/>
              </w:rPr>
              <w:t>includes a list of TCE ID</w:t>
            </w:r>
            <w:r w:rsidRPr="00EF21D2">
              <w:t>, PLMN where TCE resides</w:t>
            </w:r>
            <w:r w:rsidRPr="00EF21D2">
              <w:rPr>
                <w:rFonts w:hint="eastAsia"/>
              </w:rPr>
              <w:t xml:space="preserve"> and the corresponding TCE IP address. </w:t>
            </w:r>
            <w:r w:rsidRPr="00EF21D2">
              <w:t>I</w:t>
            </w:r>
            <w:r w:rsidRPr="00EF21D2">
              <w:rPr>
                <w:rFonts w:hint="eastAsia"/>
              </w:rPr>
              <w:t xml:space="preserve">t </w:t>
            </w:r>
            <w:r w:rsidRPr="00EF21D2">
              <w:t xml:space="preserve">is used in Logged MDT case </w:t>
            </w:r>
            <w:r w:rsidRPr="00EF21D2">
              <w:rPr>
                <w:rFonts w:hint="eastAsia"/>
              </w:rPr>
              <w:t xml:space="preserve">to provide the information to the </w:t>
            </w:r>
            <w:r w:rsidRPr="00EF21D2">
              <w:t>gNodeB or GNBCUCPFunction</w:t>
            </w:r>
            <w:r w:rsidRPr="00EF21D2">
              <w:rPr>
                <w:rFonts w:hint="eastAsia"/>
              </w:rPr>
              <w:t xml:space="preserve"> to get the corresponding TCE IP address when there is </w:t>
            </w:r>
            <w:r w:rsidRPr="00EF21D2">
              <w:t>an MDT log received from the UE.</w:t>
            </w:r>
          </w:p>
          <w:p w14:paraId="17457A6F" w14:textId="77777777" w:rsidR="00616CE1" w:rsidRPr="00EF21D2" w:rsidRDefault="00616CE1" w:rsidP="00616CE1">
            <w:pPr>
              <w:pStyle w:val="TAL"/>
              <w:keepNext w:val="0"/>
              <w:keepLines w:val="0"/>
            </w:pPr>
          </w:p>
          <w:p w14:paraId="5F76AF4B" w14:textId="77777777" w:rsidR="00616CE1" w:rsidRPr="00EF21D2" w:rsidRDefault="00616CE1" w:rsidP="00616CE1">
            <w:pPr>
              <w:pStyle w:val="TAL"/>
              <w:keepNext w:val="0"/>
              <w:keepLines w:val="0"/>
            </w:pPr>
            <w:r w:rsidRPr="00EF21D2">
              <w:t>allowedValues: Not applicable</w:t>
            </w:r>
          </w:p>
        </w:tc>
        <w:tc>
          <w:tcPr>
            <w:tcW w:w="2497" w:type="dxa"/>
          </w:tcPr>
          <w:p w14:paraId="672FA836" w14:textId="77777777" w:rsidR="00616CE1" w:rsidRPr="00EF21D2" w:rsidRDefault="00616CE1" w:rsidP="00616CE1">
            <w:pPr>
              <w:pStyle w:val="TAL"/>
              <w:keepNext w:val="0"/>
              <w:keepLines w:val="0"/>
              <w:rPr>
                <w:lang w:eastAsia="zh-CN"/>
              </w:rPr>
            </w:pPr>
            <w:r w:rsidRPr="00EF21D2">
              <w:t>type</w:t>
            </w:r>
            <w:r w:rsidRPr="00EF21D2">
              <w:rPr>
                <w:rFonts w:hint="eastAsia"/>
                <w:lang w:eastAsia="zh-CN"/>
              </w:rPr>
              <w:t xml:space="preserve">: </w:t>
            </w:r>
            <w:r w:rsidRPr="00EF21D2">
              <w:rPr>
                <w:lang w:eastAsia="zh-CN"/>
              </w:rPr>
              <w:t>tceIDMappingInfo</w:t>
            </w:r>
          </w:p>
          <w:p w14:paraId="2A5502E6" w14:textId="77777777" w:rsidR="00616CE1" w:rsidRPr="00EF21D2" w:rsidRDefault="00616CE1" w:rsidP="00616CE1">
            <w:pPr>
              <w:pStyle w:val="TAL"/>
              <w:keepNext w:val="0"/>
              <w:keepLines w:val="0"/>
            </w:pPr>
            <w:r w:rsidRPr="00EF21D2">
              <w:t xml:space="preserve">multiplicity: </w:t>
            </w:r>
            <w:r w:rsidRPr="00EF21D2">
              <w:rPr>
                <w:szCs w:val="18"/>
              </w:rPr>
              <w:t>1..*</w:t>
            </w:r>
          </w:p>
          <w:p w14:paraId="1A5CFEE2" w14:textId="77777777" w:rsidR="00616CE1" w:rsidRPr="00EF21D2" w:rsidRDefault="00616CE1" w:rsidP="00616CE1">
            <w:pPr>
              <w:pStyle w:val="TAL"/>
              <w:keepNext w:val="0"/>
              <w:keepLines w:val="0"/>
            </w:pPr>
            <w:r w:rsidRPr="00EF21D2">
              <w:t xml:space="preserve">isOrdered: </w:t>
            </w:r>
            <w:r w:rsidRPr="00CD3748">
              <w:t>False</w:t>
            </w:r>
          </w:p>
          <w:p w14:paraId="7CAAE8F5" w14:textId="77777777" w:rsidR="00616CE1" w:rsidRPr="00EF21D2" w:rsidRDefault="00616CE1" w:rsidP="00616CE1">
            <w:pPr>
              <w:pStyle w:val="TAL"/>
              <w:keepNext w:val="0"/>
              <w:keepLines w:val="0"/>
            </w:pPr>
            <w:r w:rsidRPr="00EF21D2">
              <w:t xml:space="preserve">isUnique: </w:t>
            </w:r>
            <w:r w:rsidRPr="00CD3748">
              <w:t>True</w:t>
            </w:r>
          </w:p>
          <w:p w14:paraId="43B7FC6F" w14:textId="77777777" w:rsidR="00616CE1" w:rsidRPr="00EF21D2" w:rsidRDefault="00616CE1" w:rsidP="00616CE1">
            <w:pPr>
              <w:pStyle w:val="TAL"/>
              <w:keepNext w:val="0"/>
              <w:keepLines w:val="0"/>
            </w:pPr>
            <w:r w:rsidRPr="00EF21D2">
              <w:t>defaultValue: None</w:t>
            </w:r>
          </w:p>
          <w:p w14:paraId="045C0ADD" w14:textId="77777777" w:rsidR="00616CE1" w:rsidRPr="00EF21D2" w:rsidRDefault="00616CE1" w:rsidP="00616CE1">
            <w:pPr>
              <w:pStyle w:val="TAL"/>
              <w:keepNext w:val="0"/>
              <w:keepLines w:val="0"/>
            </w:pPr>
            <w:r w:rsidRPr="00EF21D2">
              <w:t>isNullable: False</w:t>
            </w:r>
          </w:p>
        </w:tc>
      </w:tr>
      <w:tr w:rsidR="00616CE1" w:rsidRPr="00EF21D2" w14:paraId="2CB14931" w14:textId="77777777" w:rsidTr="00616CE1">
        <w:trPr>
          <w:cantSplit/>
          <w:jc w:val="center"/>
        </w:trPr>
        <w:tc>
          <w:tcPr>
            <w:tcW w:w="1897" w:type="dxa"/>
          </w:tcPr>
          <w:p w14:paraId="1F5ADBEB"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tceIPAddress</w:t>
            </w:r>
          </w:p>
        </w:tc>
        <w:tc>
          <w:tcPr>
            <w:tcW w:w="5441" w:type="dxa"/>
          </w:tcPr>
          <w:p w14:paraId="7BB37BB7" w14:textId="77777777" w:rsidR="00616CE1" w:rsidRPr="00EF21D2" w:rsidRDefault="00616CE1" w:rsidP="00616CE1">
            <w:pPr>
              <w:pStyle w:val="TAL"/>
              <w:keepNext w:val="0"/>
              <w:keepLines w:val="0"/>
            </w:pPr>
            <w:r w:rsidRPr="00EF21D2">
              <w:rPr>
                <w:rFonts w:hint="eastAsia"/>
              </w:rPr>
              <w:t>This</w:t>
            </w:r>
            <w:r w:rsidRPr="00EF21D2">
              <w:t xml:space="preserve"> attribute indicates IP address of TCE. (See subclause 4.1.1.9.2 in 3GPP TS 32.422 [68])</w:t>
            </w:r>
          </w:p>
        </w:tc>
        <w:tc>
          <w:tcPr>
            <w:tcW w:w="2497" w:type="dxa"/>
          </w:tcPr>
          <w:p w14:paraId="2F9E2846" w14:textId="77777777" w:rsidR="00616CE1" w:rsidRPr="00EF21D2" w:rsidRDefault="00616CE1" w:rsidP="00616CE1">
            <w:pPr>
              <w:pStyle w:val="TAL"/>
              <w:keepNext w:val="0"/>
              <w:keepLines w:val="0"/>
              <w:rPr>
                <w:lang w:eastAsia="zh-CN"/>
              </w:rPr>
            </w:pPr>
            <w:r w:rsidRPr="00EF21D2">
              <w:t>type</w:t>
            </w:r>
            <w:r w:rsidRPr="00EF21D2">
              <w:rPr>
                <w:rFonts w:hint="eastAsia"/>
                <w:lang w:eastAsia="zh-CN"/>
              </w:rPr>
              <w:t xml:space="preserve">: </w:t>
            </w:r>
            <w:r w:rsidRPr="00EF21D2">
              <w:rPr>
                <w:lang w:eastAsia="zh-CN"/>
              </w:rPr>
              <w:t>String</w:t>
            </w:r>
          </w:p>
          <w:p w14:paraId="617BC498" w14:textId="77777777" w:rsidR="00616CE1" w:rsidRPr="00EF21D2" w:rsidRDefault="00616CE1" w:rsidP="00616CE1">
            <w:pPr>
              <w:pStyle w:val="TAL"/>
              <w:keepNext w:val="0"/>
              <w:keepLines w:val="0"/>
            </w:pPr>
            <w:r w:rsidRPr="00EF21D2">
              <w:t xml:space="preserve">multiplicity: </w:t>
            </w:r>
            <w:r w:rsidRPr="00EF21D2">
              <w:rPr>
                <w:szCs w:val="18"/>
              </w:rPr>
              <w:t>1</w:t>
            </w:r>
          </w:p>
          <w:p w14:paraId="6431D9C7" w14:textId="77777777" w:rsidR="00616CE1" w:rsidRPr="00EF21D2" w:rsidRDefault="00616CE1" w:rsidP="00616CE1">
            <w:pPr>
              <w:pStyle w:val="TAL"/>
              <w:keepNext w:val="0"/>
              <w:keepLines w:val="0"/>
            </w:pPr>
            <w:r w:rsidRPr="00EF21D2">
              <w:t>isOrdered: N/A</w:t>
            </w:r>
          </w:p>
          <w:p w14:paraId="677C89F9" w14:textId="77777777" w:rsidR="00616CE1" w:rsidRPr="00EF21D2" w:rsidRDefault="00616CE1" w:rsidP="00616CE1">
            <w:pPr>
              <w:pStyle w:val="TAL"/>
              <w:keepNext w:val="0"/>
              <w:keepLines w:val="0"/>
            </w:pPr>
            <w:r w:rsidRPr="00EF21D2">
              <w:t>isUnique: N/A</w:t>
            </w:r>
          </w:p>
          <w:p w14:paraId="2FC5F7C4" w14:textId="77777777" w:rsidR="00616CE1" w:rsidRPr="00EF21D2" w:rsidRDefault="00616CE1" w:rsidP="00616CE1">
            <w:pPr>
              <w:pStyle w:val="TAL"/>
              <w:keepNext w:val="0"/>
              <w:keepLines w:val="0"/>
            </w:pPr>
            <w:r w:rsidRPr="00EF21D2">
              <w:t>defaultValue: None</w:t>
            </w:r>
          </w:p>
          <w:p w14:paraId="58BED9AB" w14:textId="77777777" w:rsidR="00616CE1" w:rsidRPr="00EF21D2" w:rsidRDefault="00616CE1" w:rsidP="00616CE1">
            <w:pPr>
              <w:pStyle w:val="TAL"/>
              <w:keepNext w:val="0"/>
              <w:keepLines w:val="0"/>
            </w:pPr>
            <w:r w:rsidRPr="00EF21D2">
              <w:t>isNullable: False</w:t>
            </w:r>
          </w:p>
        </w:tc>
      </w:tr>
      <w:tr w:rsidR="00616CE1" w:rsidRPr="00EF21D2" w14:paraId="6189722F" w14:textId="77777777" w:rsidTr="00616CE1">
        <w:trPr>
          <w:cantSplit/>
          <w:jc w:val="center"/>
        </w:trPr>
        <w:tc>
          <w:tcPr>
            <w:tcW w:w="1897" w:type="dxa"/>
          </w:tcPr>
          <w:p w14:paraId="2851AF00"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hint="eastAsia"/>
                <w:szCs w:val="18"/>
              </w:rPr>
              <w:t>t</w:t>
            </w:r>
            <w:r w:rsidRPr="00EF21D2">
              <w:rPr>
                <w:rFonts w:ascii="Courier New" w:hAnsi="Courier New" w:cs="Courier New"/>
                <w:szCs w:val="18"/>
              </w:rPr>
              <w:t>ceID</w:t>
            </w:r>
          </w:p>
        </w:tc>
        <w:tc>
          <w:tcPr>
            <w:tcW w:w="5441" w:type="dxa"/>
          </w:tcPr>
          <w:p w14:paraId="60B35071" w14:textId="77777777" w:rsidR="00616CE1" w:rsidRPr="00EF21D2" w:rsidRDefault="00616CE1" w:rsidP="00616CE1">
            <w:pPr>
              <w:pStyle w:val="TAL"/>
              <w:keepNext w:val="0"/>
              <w:keepLines w:val="0"/>
            </w:pPr>
            <w:r w:rsidRPr="00EF21D2">
              <w:t>This attribute indicates TCE Id. (See subclause 4.1.1.9.2 in 3GPP TS 32.422 [68])</w:t>
            </w:r>
          </w:p>
        </w:tc>
        <w:tc>
          <w:tcPr>
            <w:tcW w:w="2497" w:type="dxa"/>
          </w:tcPr>
          <w:p w14:paraId="5A21D6CA" w14:textId="77777777" w:rsidR="00616CE1" w:rsidRPr="00EF21D2" w:rsidRDefault="00616CE1" w:rsidP="00616CE1">
            <w:pPr>
              <w:pStyle w:val="TAL"/>
              <w:keepNext w:val="0"/>
              <w:keepLines w:val="0"/>
              <w:rPr>
                <w:lang w:eastAsia="zh-CN"/>
              </w:rPr>
            </w:pPr>
            <w:r w:rsidRPr="00EF21D2">
              <w:t>type</w:t>
            </w:r>
            <w:r w:rsidRPr="00EF21D2">
              <w:rPr>
                <w:rFonts w:hint="eastAsia"/>
                <w:lang w:eastAsia="zh-CN"/>
              </w:rPr>
              <w:t xml:space="preserve">: </w:t>
            </w:r>
            <w:r w:rsidRPr="00EF21D2">
              <w:rPr>
                <w:lang w:eastAsia="zh-CN"/>
              </w:rPr>
              <w:t>Integer</w:t>
            </w:r>
          </w:p>
          <w:p w14:paraId="5F39F81F" w14:textId="77777777" w:rsidR="00616CE1" w:rsidRPr="00EF21D2" w:rsidRDefault="00616CE1" w:rsidP="00616CE1">
            <w:pPr>
              <w:pStyle w:val="TAL"/>
              <w:keepNext w:val="0"/>
              <w:keepLines w:val="0"/>
            </w:pPr>
            <w:r w:rsidRPr="00EF21D2">
              <w:t xml:space="preserve">multiplicity: </w:t>
            </w:r>
            <w:r w:rsidRPr="00EF21D2">
              <w:rPr>
                <w:szCs w:val="18"/>
              </w:rPr>
              <w:t>1</w:t>
            </w:r>
          </w:p>
          <w:p w14:paraId="4DF096F3" w14:textId="77777777" w:rsidR="00616CE1" w:rsidRPr="00EF21D2" w:rsidRDefault="00616CE1" w:rsidP="00616CE1">
            <w:pPr>
              <w:pStyle w:val="TAL"/>
              <w:keepNext w:val="0"/>
              <w:keepLines w:val="0"/>
            </w:pPr>
            <w:r w:rsidRPr="00EF21D2">
              <w:t>isOrdered: N/A</w:t>
            </w:r>
          </w:p>
          <w:p w14:paraId="21DBD261" w14:textId="77777777" w:rsidR="00616CE1" w:rsidRPr="00EF21D2" w:rsidRDefault="00616CE1" w:rsidP="00616CE1">
            <w:pPr>
              <w:pStyle w:val="TAL"/>
              <w:keepNext w:val="0"/>
              <w:keepLines w:val="0"/>
            </w:pPr>
            <w:r w:rsidRPr="00EF21D2">
              <w:t>isUnique: N/A</w:t>
            </w:r>
          </w:p>
          <w:p w14:paraId="09228E83" w14:textId="77777777" w:rsidR="00616CE1" w:rsidRPr="00EF21D2" w:rsidRDefault="00616CE1" w:rsidP="00616CE1">
            <w:pPr>
              <w:pStyle w:val="TAL"/>
              <w:keepNext w:val="0"/>
              <w:keepLines w:val="0"/>
            </w:pPr>
            <w:r w:rsidRPr="00EF21D2">
              <w:t>defaultValue: None</w:t>
            </w:r>
          </w:p>
          <w:p w14:paraId="0DC1DEB5" w14:textId="77777777" w:rsidR="00616CE1" w:rsidRPr="00EF21D2" w:rsidRDefault="00616CE1" w:rsidP="00616CE1">
            <w:pPr>
              <w:pStyle w:val="TAL"/>
              <w:keepNext w:val="0"/>
              <w:keepLines w:val="0"/>
            </w:pPr>
            <w:r w:rsidRPr="00EF21D2">
              <w:t>isNullable: False</w:t>
            </w:r>
          </w:p>
        </w:tc>
      </w:tr>
      <w:tr w:rsidR="00616CE1" w:rsidRPr="00EF21D2" w14:paraId="70F6DABF" w14:textId="77777777" w:rsidTr="00616CE1">
        <w:trPr>
          <w:cantSplit/>
          <w:jc w:val="center"/>
        </w:trPr>
        <w:tc>
          <w:tcPr>
            <w:tcW w:w="1897" w:type="dxa"/>
          </w:tcPr>
          <w:p w14:paraId="70EE6A42" w14:textId="77777777" w:rsidR="00616CE1" w:rsidRPr="00EF21D2" w:rsidRDefault="00616CE1" w:rsidP="00616CE1">
            <w:pPr>
              <w:pStyle w:val="TAL"/>
              <w:keepNext w:val="0"/>
              <w:keepLines w:val="0"/>
              <w:rPr>
                <w:rFonts w:ascii="Courier New" w:hAnsi="Courier New" w:cs="Courier New"/>
                <w:szCs w:val="18"/>
              </w:rPr>
            </w:pPr>
            <w:r w:rsidRPr="00EF21D2">
              <w:rPr>
                <w:rFonts w:ascii="Courier New" w:hAnsi="Courier New" w:cs="Courier New"/>
                <w:szCs w:val="18"/>
              </w:rPr>
              <w:t>pLMNTarget</w:t>
            </w:r>
          </w:p>
        </w:tc>
        <w:tc>
          <w:tcPr>
            <w:tcW w:w="5441" w:type="dxa"/>
          </w:tcPr>
          <w:p w14:paraId="056F697B" w14:textId="77777777" w:rsidR="00616CE1" w:rsidRPr="00EF21D2" w:rsidRDefault="00616CE1" w:rsidP="00616CE1">
            <w:pPr>
              <w:pStyle w:val="TAL"/>
              <w:keepNext w:val="0"/>
              <w:keepLines w:val="0"/>
            </w:pPr>
            <w:r w:rsidRPr="00EF21D2">
              <w:t>This attribute indicates PLMN where TCE resides. (See subclauses 4.1.1.9.2 and 4.9.2 in 3GPP TS 32.422 [68])</w:t>
            </w:r>
          </w:p>
        </w:tc>
        <w:tc>
          <w:tcPr>
            <w:tcW w:w="2497" w:type="dxa"/>
          </w:tcPr>
          <w:p w14:paraId="1E2E3EC5" w14:textId="77777777" w:rsidR="00616CE1" w:rsidRPr="00EF21D2" w:rsidRDefault="00616CE1" w:rsidP="00616CE1">
            <w:pPr>
              <w:pStyle w:val="TAL"/>
              <w:keepNext w:val="0"/>
              <w:keepLines w:val="0"/>
            </w:pPr>
            <w:r w:rsidRPr="00EF21D2">
              <w:t>Type: PLMNId</w:t>
            </w:r>
          </w:p>
          <w:p w14:paraId="6F2AD00C" w14:textId="77777777" w:rsidR="00616CE1" w:rsidRPr="00EF21D2" w:rsidRDefault="00616CE1" w:rsidP="00616CE1">
            <w:pPr>
              <w:pStyle w:val="TAL"/>
              <w:keepNext w:val="0"/>
              <w:keepLines w:val="0"/>
            </w:pPr>
            <w:r w:rsidRPr="00EF21D2">
              <w:t>multiplicity: 1</w:t>
            </w:r>
          </w:p>
          <w:p w14:paraId="587C5D4F" w14:textId="77777777" w:rsidR="00616CE1" w:rsidRPr="00EF21D2" w:rsidRDefault="00616CE1" w:rsidP="00616CE1">
            <w:pPr>
              <w:pStyle w:val="TAL"/>
              <w:keepNext w:val="0"/>
              <w:keepLines w:val="0"/>
            </w:pPr>
            <w:r w:rsidRPr="00EF21D2">
              <w:t>isOrdered: N/A</w:t>
            </w:r>
          </w:p>
          <w:p w14:paraId="361490C4" w14:textId="77777777" w:rsidR="00616CE1" w:rsidRPr="00EF21D2" w:rsidRDefault="00616CE1" w:rsidP="00616CE1">
            <w:pPr>
              <w:pStyle w:val="TAL"/>
              <w:keepNext w:val="0"/>
              <w:keepLines w:val="0"/>
            </w:pPr>
            <w:r w:rsidRPr="00EF21D2">
              <w:t>isUnique: N/A</w:t>
            </w:r>
          </w:p>
          <w:p w14:paraId="4E028CB7" w14:textId="77777777" w:rsidR="00616CE1" w:rsidRPr="00EF21D2" w:rsidRDefault="00616CE1" w:rsidP="00616CE1">
            <w:pPr>
              <w:pStyle w:val="TAL"/>
              <w:keepNext w:val="0"/>
              <w:keepLines w:val="0"/>
            </w:pPr>
            <w:r w:rsidRPr="00EF21D2">
              <w:t>defaultValue: None</w:t>
            </w:r>
          </w:p>
          <w:p w14:paraId="52DD1655" w14:textId="77777777" w:rsidR="00616CE1" w:rsidRPr="00EF21D2" w:rsidRDefault="00616CE1" w:rsidP="00616CE1">
            <w:pPr>
              <w:pStyle w:val="TAL"/>
              <w:keepNext w:val="0"/>
              <w:keepLines w:val="0"/>
            </w:pPr>
            <w:r w:rsidRPr="00EF21D2">
              <w:t>isNullable: False</w:t>
            </w:r>
          </w:p>
          <w:p w14:paraId="06AE8A28" w14:textId="77777777" w:rsidR="00616CE1" w:rsidRPr="00EF21D2" w:rsidRDefault="00616CE1" w:rsidP="00616CE1">
            <w:pPr>
              <w:pStyle w:val="TAL"/>
              <w:keepNext w:val="0"/>
              <w:keepLines w:val="0"/>
            </w:pPr>
          </w:p>
        </w:tc>
      </w:tr>
      <w:tr w:rsidR="00616CE1" w:rsidRPr="00EF21D2" w14:paraId="533CDDD8" w14:textId="77777777" w:rsidTr="00616CE1">
        <w:trPr>
          <w:cantSplit/>
          <w:jc w:val="center"/>
        </w:trPr>
        <w:tc>
          <w:tcPr>
            <w:tcW w:w="9835" w:type="dxa"/>
            <w:gridSpan w:val="3"/>
          </w:tcPr>
          <w:p w14:paraId="4932D6C2" w14:textId="77777777" w:rsidR="00616CE1" w:rsidRPr="00EF21D2" w:rsidRDefault="00616CE1" w:rsidP="00616CE1">
            <w:pPr>
              <w:pStyle w:val="TAN"/>
            </w:pPr>
            <w:r w:rsidRPr="00EF21D2">
              <w:t>NOTE 1:</w:t>
            </w:r>
            <w:r w:rsidRPr="00EF21D2">
              <w:tab/>
              <w:t>Void.</w:t>
            </w:r>
          </w:p>
          <w:p w14:paraId="3E65B69B" w14:textId="77777777" w:rsidR="00616CE1" w:rsidRPr="00EF21D2" w:rsidRDefault="00616CE1" w:rsidP="00616CE1">
            <w:pPr>
              <w:pStyle w:val="TAN"/>
            </w:pPr>
            <w:r w:rsidRPr="00EF21D2">
              <w:t>NOTE 2:</w:t>
            </w:r>
            <w:r w:rsidRPr="00EF21D2">
              <w:tab/>
              <w:t xml:space="preserve">The radio resource can be signaling resources (e.g. RRC connected users) or user plane resources (e.g. PRB, DRB). </w:t>
            </w:r>
            <w:bookmarkStart w:id="110" w:name="OLE_LINK9"/>
            <w:r w:rsidRPr="00EF21D2">
              <w:rPr>
                <w:rFonts w:eastAsia="等线" w:cs="Arial"/>
              </w:rPr>
              <w:t>Different RRM Policy maybe applied for different types of radio resource</w:t>
            </w:r>
            <w:bookmarkEnd w:id="110"/>
            <w:r w:rsidRPr="00EF21D2">
              <w:rPr>
                <w:rFonts w:eastAsia="等线" w:cs="Arial"/>
              </w:rPr>
              <w:t xml:space="preserve">. E.g. </w:t>
            </w:r>
            <w:r w:rsidRPr="00EF21D2">
              <w:rPr>
                <w:rFonts w:ascii="Courier New" w:eastAsia="等线" w:hAnsi="Courier New" w:cs="Courier New"/>
                <w:bCs/>
                <w:color w:val="333333"/>
                <w:szCs w:val="18"/>
              </w:rPr>
              <w:t>RRMPolicyRatio</w:t>
            </w:r>
            <w:r w:rsidRPr="00EF21D2">
              <w:rPr>
                <w:rFonts w:eastAsia="等线" w:cs="Arial"/>
              </w:rPr>
              <w:t xml:space="preserve"> is used for PRB resource.</w:t>
            </w:r>
          </w:p>
          <w:p w14:paraId="5F1B21E3" w14:textId="77777777" w:rsidR="00616CE1" w:rsidRPr="00EF21D2" w:rsidRDefault="00616CE1" w:rsidP="00616CE1">
            <w:pPr>
              <w:pStyle w:val="TAN"/>
            </w:pPr>
            <w:r w:rsidRPr="00EF21D2">
              <w:t>NOTE 3:</w:t>
            </w:r>
            <w:r w:rsidRPr="00EF21D2">
              <w:tab/>
              <w:t>Void.</w:t>
            </w:r>
          </w:p>
          <w:p w14:paraId="2EEFE98B" w14:textId="77777777" w:rsidR="00616CE1" w:rsidRPr="00EF21D2" w:rsidRDefault="00616CE1" w:rsidP="00616CE1">
            <w:pPr>
              <w:pStyle w:val="TAN"/>
            </w:pPr>
            <w:r w:rsidRPr="00EF21D2">
              <w:t>NOTE 4:</w:t>
            </w:r>
            <w:r w:rsidRPr="00EF21D2">
              <w:tab/>
              <w:t>A RRM Policy can make use of the defined policy</w:t>
            </w:r>
            <w:r w:rsidRPr="00EF21D2">
              <w:rPr>
                <w:rFonts w:eastAsia="等线" w:cs="Arial"/>
              </w:rPr>
              <w:t xml:space="preserve"> (e.g.</w:t>
            </w:r>
            <w:r w:rsidRPr="00EF21D2">
              <w:t xml:space="preserve"> </w:t>
            </w:r>
            <w:r w:rsidRPr="00EF21D2">
              <w:rPr>
                <w:rFonts w:ascii="Courier New" w:hAnsi="Courier New" w:cs="Courier New"/>
                <w:bCs/>
                <w:color w:val="333333"/>
                <w:szCs w:val="18"/>
              </w:rPr>
              <w:t>RRMPolicyRatio</w:t>
            </w:r>
            <w:r w:rsidRPr="00EF21D2">
              <w:rPr>
                <w:rFonts w:ascii="Courier New" w:eastAsia="等线" w:hAnsi="Courier New" w:cs="Courier New"/>
                <w:bCs/>
                <w:color w:val="333333"/>
                <w:szCs w:val="18"/>
              </w:rPr>
              <w:t>)</w:t>
            </w:r>
            <w:r w:rsidRPr="00EF21D2">
              <w:t xml:space="preserve"> or a vendor specific RRM Policy.</w:t>
            </w:r>
          </w:p>
          <w:p w14:paraId="44DF3870" w14:textId="77777777" w:rsidR="00616CE1" w:rsidRPr="00EF21D2" w:rsidRDefault="00616CE1" w:rsidP="00616CE1">
            <w:pPr>
              <w:pStyle w:val="TAN"/>
              <w:rPr>
                <w:rFonts w:cs="Arial"/>
                <w:szCs w:val="18"/>
              </w:rPr>
            </w:pPr>
            <w:r w:rsidRPr="00EF21D2">
              <w:rPr>
                <w:rFonts w:cs="Arial"/>
                <w:szCs w:val="18"/>
              </w:rPr>
              <w:t>NOTE 5:</w:t>
            </w:r>
            <w:r w:rsidRPr="00EF21D2">
              <w:rPr>
                <w:rFonts w:cs="Arial"/>
                <w:szCs w:val="18"/>
              </w:rPr>
              <w:tab/>
              <w:t>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sidRPr="00EF21D2">
              <w:rPr>
                <w:rFonts w:cs="Arial"/>
                <w:szCs w:val="18"/>
                <w:vertAlign w:val="superscript"/>
              </w:rPr>
              <w:t>n</w:t>
            </w:r>
            <w:r w:rsidRPr="00EF21D2">
              <w:rPr>
                <w:rFonts w:cs="Arial"/>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sidRPr="00EF21D2">
              <w:rPr>
                <w:rFonts w:cs="Arial"/>
                <w:szCs w:val="18"/>
                <w:vertAlign w:val="superscript"/>
              </w:rPr>
              <w:t>m</w:t>
            </w:r>
            <w:r w:rsidRPr="00EF21D2">
              <w:rPr>
                <w:rFonts w:cs="Arial"/>
                <w:szCs w:val="18"/>
              </w:rPr>
              <w:t>-1.</w:t>
            </w:r>
          </w:p>
          <w:p w14:paraId="4284EA58" w14:textId="77777777" w:rsidR="00616CE1" w:rsidRPr="00EF21D2" w:rsidRDefault="00616CE1" w:rsidP="00616CE1">
            <w:pPr>
              <w:pStyle w:val="TAN"/>
            </w:pPr>
            <w:r w:rsidRPr="00EF21D2">
              <w:t>NOTE 6:</w:t>
            </w:r>
            <w:r w:rsidRPr="00EF21D2">
              <w:tab/>
              <w:t xml:space="preserve">The maximum number of total RIM RS sequence within 10ms is 32 regardless </w:t>
            </w:r>
            <w:r w:rsidRPr="00EF21D2">
              <w:rPr>
                <w:szCs w:val="18"/>
              </w:rPr>
              <w:t xml:space="preserve">single or two uplink-downlink period are configured </w:t>
            </w:r>
            <w:r w:rsidRPr="00EF21D2">
              <w:t>in the 10ms..</w:t>
            </w:r>
          </w:p>
          <w:p w14:paraId="001EFAA7" w14:textId="77777777" w:rsidR="00616CE1" w:rsidRPr="00EF21D2" w:rsidRDefault="00616CE1" w:rsidP="00616CE1">
            <w:pPr>
              <w:pStyle w:val="TAN"/>
            </w:pPr>
            <w:r w:rsidRPr="00EF21D2">
              <w:t xml:space="preserve">NOTE 7: </w:t>
            </w:r>
          </w:p>
          <w:p w14:paraId="3F82937D" w14:textId="77777777" w:rsidR="00616CE1" w:rsidRPr="00EF21D2" w:rsidRDefault="00616CE1" w:rsidP="00616CE1">
            <w:pPr>
              <w:pStyle w:val="TAN"/>
              <w:ind w:left="1203" w:hanging="425"/>
            </w:pPr>
            <w:r w:rsidRPr="00EF21D2">
              <w:t>1.</w:t>
            </w:r>
            <w:r w:rsidRPr="00EF21D2">
              <w:tab/>
              <w:t>The maximum number of consecutive uplink-downlink switching periods for repetition/near-far-functionality is 8 (the number can be either 2, 4, or 8) with near-far functionality and with repetition.</w:t>
            </w:r>
          </w:p>
          <w:p w14:paraId="0F60EC72" w14:textId="77777777" w:rsidR="00616CE1" w:rsidRPr="00EF21D2" w:rsidRDefault="00616CE1" w:rsidP="00616CE1">
            <w:pPr>
              <w:pStyle w:val="TAN"/>
              <w:ind w:left="1203" w:hanging="425"/>
            </w:pPr>
            <w:r w:rsidRPr="00EF21D2">
              <w:t>2.</w:t>
            </w:r>
            <w:r w:rsidRPr="00EF21D2">
              <w:tab/>
              <w:t>The maximum number of consecutive uplink-downlink switching periods for repetition is 4 (the number can be either 1, 2, or 4) without near-far functionality and with repetition only.</w:t>
            </w:r>
          </w:p>
          <w:p w14:paraId="145B7E99" w14:textId="77777777" w:rsidR="00616CE1" w:rsidRPr="00EF21D2" w:rsidRDefault="00616CE1" w:rsidP="00616CE1">
            <w:pPr>
              <w:pStyle w:val="TAN"/>
              <w:ind w:left="1203" w:hanging="425"/>
            </w:pPr>
            <w:r w:rsidRPr="00EF21D2">
              <w:t>3.</w:t>
            </w:r>
            <w:r w:rsidRPr="00EF21D2">
              <w:tab/>
              <w:t>The maximum number of consecutive uplink-downlink switching periods is 2 with near-far functionality only and without repetition.</w:t>
            </w:r>
          </w:p>
          <w:p w14:paraId="15147B5E" w14:textId="77777777" w:rsidR="00616CE1" w:rsidRPr="00EF21D2" w:rsidRDefault="00616CE1" w:rsidP="00616CE1">
            <w:pPr>
              <w:pStyle w:val="TAN"/>
              <w:rPr>
                <w:rFonts w:cs="Arial"/>
                <w:szCs w:val="18"/>
                <w:lang w:eastAsia="en-GB"/>
              </w:rPr>
            </w:pPr>
            <w:r w:rsidRPr="00EF21D2">
              <w:rPr>
                <w:rFonts w:cs="Arial"/>
                <w:szCs w:val="18"/>
                <w:lang w:eastAsia="en-GB"/>
              </w:rPr>
              <w:t>NOTE 8 (for information): "</w:t>
            </w:r>
            <w:r w:rsidRPr="00EF21D2">
              <w:rPr>
                <w:szCs w:val="18"/>
              </w:rPr>
              <w:t>Not enough mitigation</w:t>
            </w:r>
            <w:r w:rsidRPr="00EF21D2">
              <w:rPr>
                <w:rFonts w:cs="Arial"/>
                <w:szCs w:val="18"/>
                <w:lang w:eastAsia="en-GB"/>
              </w:rPr>
              <w:t>" means aggressor gNB needs to increase the interference mitigation level (i.e., further interference mitigation actions) (e.g., further reducing the DL transmission power on DL symbols at aggressor side), while "</w:t>
            </w:r>
            <w:r w:rsidRPr="00EF21D2">
              <w:rPr>
                <w:szCs w:val="18"/>
              </w:rPr>
              <w:t>Enough mitigation</w:t>
            </w:r>
            <w:r w:rsidRPr="00EF21D2">
              <w:rPr>
                <w:rFonts w:cs="Arial"/>
                <w:szCs w:val="18"/>
                <w:lang w:eastAsia="en-GB"/>
              </w:rPr>
              <w:t>" means aggressor gNB keeping the current interference mitigation level unchanged (i.e., no further interference mitigation actions) (e.g., remaining the DL transmission power on DL symbols unchanged at aggressor side).</w:t>
            </w:r>
          </w:p>
          <w:p w14:paraId="4DCD7913" w14:textId="77777777" w:rsidR="00616CE1" w:rsidRPr="00EF21D2" w:rsidRDefault="00616CE1" w:rsidP="00616CE1">
            <w:pPr>
              <w:pStyle w:val="TAN"/>
              <w:rPr>
                <w:lang w:eastAsia="en-GB"/>
              </w:rPr>
            </w:pPr>
            <w:r w:rsidRPr="00EF21D2">
              <w:t>NOTE 9:</w:t>
            </w:r>
            <w:r w:rsidRPr="00EF21D2">
              <w:tab/>
            </w:r>
            <w:r w:rsidRPr="00EF21D2">
              <w:rPr>
                <w:rFonts w:cs="Arial"/>
                <w:szCs w:val="18"/>
                <w:lang w:eastAsia="zh-CN"/>
              </w:rPr>
              <w:t xml:space="preserve">Value MS0P5 </w:t>
            </w:r>
            <w:r w:rsidRPr="00EF21D2">
              <w:rPr>
                <w:lang w:eastAsia="en-GB"/>
              </w:rPr>
              <w:t>corresponds to 0.5 ms, MS0P625 corresponds to 0.625 ms, MS1 corresponds to 1 ms, MS1P25 corresponds to 1.25 ms, and so on.</w:t>
            </w:r>
          </w:p>
          <w:p w14:paraId="5EAAA305" w14:textId="77777777" w:rsidR="00616CE1" w:rsidRPr="00EF21D2" w:rsidRDefault="00616CE1" w:rsidP="00616CE1">
            <w:pPr>
              <w:pStyle w:val="TAN"/>
            </w:pPr>
            <w:r w:rsidRPr="00EF21D2">
              <w:rPr>
                <w:rFonts w:cs="Arial"/>
                <w:szCs w:val="18"/>
                <w:lang w:eastAsia="en-GB"/>
              </w:rPr>
              <w:t>NOTE 10:</w:t>
            </w:r>
            <w:r w:rsidRPr="00EF21D2">
              <w:rPr>
                <w:rFonts w:cs="Arial"/>
                <w:szCs w:val="18"/>
                <w:lang w:eastAsia="en-GB"/>
              </w:rPr>
              <w:tab/>
              <w:t>RIM RS-1, RIM-RS1</w:t>
            </w:r>
            <w:r w:rsidRPr="00EF21D2">
              <w:rPr>
                <w:rFonts w:ascii="宋体" w:eastAsia="宋体" w:hAnsi="宋体" w:cs="宋体" w:hint="eastAsia"/>
                <w:szCs w:val="18"/>
                <w:lang w:eastAsia="en-GB"/>
              </w:rPr>
              <w:t>，</w:t>
            </w:r>
            <w:r w:rsidRPr="00EF21D2">
              <w:rPr>
                <w:rFonts w:cs="Arial"/>
                <w:szCs w:val="18"/>
                <w:lang w:eastAsia="en-GB"/>
              </w:rPr>
              <w:t>RIM RS1 is equivalent to RIM-RS type 1 (see 3GPP TS 38.211 [32], subclause 7.4.1.6).</w:t>
            </w:r>
            <w:r w:rsidRPr="00EF21D2">
              <w:rPr>
                <w:rFonts w:cs="Arial"/>
                <w:szCs w:val="18"/>
                <w:lang w:eastAsia="en-GB"/>
              </w:rPr>
              <w:br/>
              <w:t>RIM RS-2, RIM-RS2</w:t>
            </w:r>
            <w:r w:rsidRPr="00EF21D2">
              <w:rPr>
                <w:rFonts w:ascii="宋体" w:eastAsia="宋体" w:hAnsi="宋体" w:cs="宋体" w:hint="eastAsia"/>
                <w:szCs w:val="18"/>
                <w:lang w:eastAsia="en-GB"/>
              </w:rPr>
              <w:t>，</w:t>
            </w:r>
            <w:r w:rsidRPr="00EF21D2">
              <w:rPr>
                <w:rFonts w:cs="Arial"/>
                <w:szCs w:val="18"/>
                <w:lang w:eastAsia="en-GB"/>
              </w:rPr>
              <w:t>RIM RS2 is equivalent to RIM-RS type 2 (see 3GPP TS 38.211 [32], subclause 7.4.1.6).</w:t>
            </w:r>
          </w:p>
        </w:tc>
      </w:tr>
    </w:tbl>
    <w:p w14:paraId="611777F1" w14:textId="77777777" w:rsidR="00616CE1" w:rsidRPr="00EF21D2" w:rsidRDefault="00616CE1" w:rsidP="00616CE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670B5" w:rsidRPr="007D21AA" w14:paraId="492687EB" w14:textId="77777777" w:rsidTr="00C670B5">
        <w:tc>
          <w:tcPr>
            <w:tcW w:w="9521" w:type="dxa"/>
            <w:shd w:val="clear" w:color="auto" w:fill="FFFFCC"/>
            <w:vAlign w:val="center"/>
          </w:tcPr>
          <w:p w14:paraId="54CCA017" w14:textId="77777777" w:rsidR="00C670B5" w:rsidRPr="007D21AA" w:rsidRDefault="00C670B5" w:rsidP="00C670B5">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4EA312E4" w14:textId="77777777" w:rsidR="004176A7" w:rsidRDefault="004176A7" w:rsidP="004176A7">
      <w:pPr>
        <w:jc w:val="center"/>
      </w:pPr>
      <w:r>
        <w:t xml:space="preserve">Forge MR link: </w:t>
      </w:r>
      <w:hyperlink r:id="rId13" w:history="1">
        <w:r>
          <w:rPr>
            <w:rStyle w:val="aa"/>
            <w:lang w:val="en-US"/>
          </w:rPr>
          <w:t>https://forge.3gpp.org/rep/sa5/MnS/-/merge_requests/1140</w:t>
        </w:r>
      </w:hyperlink>
      <w:r>
        <w:t xml:space="preserve"> at commit 1a376ce4970d88536c6465c3eac450ec62245d90</w:t>
      </w:r>
    </w:p>
    <w:p w14:paraId="6118920A" w14:textId="77777777" w:rsidR="004176A7" w:rsidRPr="00840331" w:rsidRDefault="004176A7" w:rsidP="004176A7"/>
    <w:p w14:paraId="06A761FA" w14:textId="77777777" w:rsidR="004176A7" w:rsidRDefault="004176A7" w:rsidP="004176A7">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1</w:t>
      </w:r>
      <w:r>
        <w:rPr>
          <w:rFonts w:ascii="Arial" w:hAnsi="Arial" w:cs="Arial"/>
          <w:color w:val="548DD4" w:themeColor="text2" w:themeTint="99"/>
          <w:sz w:val="28"/>
          <w:szCs w:val="32"/>
        </w:rPr>
        <w:t xml:space="preserve"> ***</w:t>
      </w:r>
    </w:p>
    <w:p w14:paraId="5E666D37" w14:textId="77777777" w:rsidR="004176A7" w:rsidRPr="00A717EB" w:rsidRDefault="004176A7" w:rsidP="004176A7">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OpenAPI/TS28541_NrNrm.yaml</w:t>
      </w:r>
      <w:r w:rsidRPr="00A717EB">
        <w:rPr>
          <w:rFonts w:ascii="Arial" w:hAnsi="Arial" w:cs="Arial"/>
          <w:color w:val="548DD4" w:themeColor="text2" w:themeTint="99"/>
          <w:sz w:val="28"/>
          <w:szCs w:val="32"/>
        </w:rPr>
        <w:t xml:space="preserve"> ***</w:t>
      </w:r>
    </w:p>
    <w:p w14:paraId="1A78B611" w14:textId="77777777" w:rsidR="004176A7" w:rsidRPr="008F7C23" w:rsidRDefault="004176A7" w:rsidP="004176A7">
      <w:pPr>
        <w:tabs>
          <w:tab w:val="left" w:pos="0"/>
          <w:tab w:val="center" w:pos="4820"/>
          <w:tab w:val="right" w:pos="9638"/>
        </w:tabs>
        <w:spacing w:after="0"/>
        <w:rPr>
          <w:rFonts w:ascii="Courier New" w:hAnsi="Courier New" w:cstheme="minorBidi"/>
          <w:sz w:val="16"/>
          <w:szCs w:val="22"/>
          <w:lang w:val="en-US"/>
        </w:rPr>
      </w:pPr>
      <w:r w:rsidRPr="002727CB">
        <w:rPr>
          <w:rFonts w:ascii="Courier New" w:hAnsi="Courier New" w:cstheme="minorBidi"/>
          <w:sz w:val="16"/>
          <w:szCs w:val="22"/>
          <w:lang w:val="en-US"/>
        </w:rPr>
        <w:t>&lt;CODE BEGINS&gt;</w:t>
      </w:r>
    </w:p>
    <w:p w14:paraId="23ED70E9" w14:textId="77777777" w:rsidR="004176A7" w:rsidRDefault="004176A7" w:rsidP="004176A7">
      <w:pPr>
        <w:pStyle w:val="PL"/>
      </w:pPr>
      <w:r>
        <w:t>openapi: 3.0.1</w:t>
      </w:r>
    </w:p>
    <w:p w14:paraId="6711601A" w14:textId="77777777" w:rsidR="004176A7" w:rsidRDefault="004176A7" w:rsidP="004176A7">
      <w:pPr>
        <w:pStyle w:val="PL"/>
      </w:pPr>
      <w:r>
        <w:t>info:</w:t>
      </w:r>
    </w:p>
    <w:p w14:paraId="20A0ADE6" w14:textId="77777777" w:rsidR="004176A7" w:rsidRDefault="004176A7" w:rsidP="004176A7">
      <w:pPr>
        <w:pStyle w:val="PL"/>
      </w:pPr>
      <w:r>
        <w:t xml:space="preserve">  title: NR NRM</w:t>
      </w:r>
    </w:p>
    <w:p w14:paraId="4F3C0BF9" w14:textId="77777777" w:rsidR="004176A7" w:rsidRDefault="004176A7" w:rsidP="004176A7">
      <w:pPr>
        <w:pStyle w:val="PL"/>
      </w:pPr>
      <w:r>
        <w:t xml:space="preserve">  version: 16.18.0</w:t>
      </w:r>
    </w:p>
    <w:p w14:paraId="4DA42ADE" w14:textId="77777777" w:rsidR="004176A7" w:rsidRDefault="004176A7" w:rsidP="004176A7">
      <w:pPr>
        <w:pStyle w:val="PL"/>
      </w:pPr>
      <w:r>
        <w:t xml:space="preserve">  description: &gt;-</w:t>
      </w:r>
    </w:p>
    <w:p w14:paraId="2E0D7791" w14:textId="77777777" w:rsidR="004176A7" w:rsidRDefault="004176A7" w:rsidP="004176A7">
      <w:pPr>
        <w:pStyle w:val="PL"/>
      </w:pPr>
      <w:r>
        <w:t xml:space="preserve">    OAS 3.0.1 specification of the NR NRM</w:t>
      </w:r>
    </w:p>
    <w:p w14:paraId="55B0C540" w14:textId="77777777" w:rsidR="004176A7" w:rsidRDefault="004176A7" w:rsidP="004176A7">
      <w:pPr>
        <w:pStyle w:val="PL"/>
      </w:pPr>
      <w:r>
        <w:t xml:space="preserve">    © 2023, 3GPP Organizational Partners (ARIB, ATIS, CCSA, ETSI, TSDSI, TTA, TTC).</w:t>
      </w:r>
    </w:p>
    <w:p w14:paraId="798BFE57" w14:textId="77777777" w:rsidR="004176A7" w:rsidRDefault="004176A7" w:rsidP="004176A7">
      <w:pPr>
        <w:pStyle w:val="PL"/>
      </w:pPr>
      <w:r>
        <w:t xml:space="preserve">    All rights reserved.</w:t>
      </w:r>
    </w:p>
    <w:p w14:paraId="0AA9447F" w14:textId="77777777" w:rsidR="004176A7" w:rsidRDefault="004176A7" w:rsidP="004176A7">
      <w:pPr>
        <w:pStyle w:val="PL"/>
      </w:pPr>
      <w:r>
        <w:t>externalDocs:</w:t>
      </w:r>
    </w:p>
    <w:p w14:paraId="1AB57D67" w14:textId="77777777" w:rsidR="004176A7" w:rsidRDefault="004176A7" w:rsidP="004176A7">
      <w:pPr>
        <w:pStyle w:val="PL"/>
      </w:pPr>
      <w:r>
        <w:t xml:space="preserve">  description: 3GPP TS 28.541; 5G NRM, NR NRM</w:t>
      </w:r>
    </w:p>
    <w:p w14:paraId="3F9893E9" w14:textId="77777777" w:rsidR="004176A7" w:rsidRDefault="004176A7" w:rsidP="004176A7">
      <w:pPr>
        <w:pStyle w:val="PL"/>
      </w:pPr>
      <w:r>
        <w:t xml:space="preserve">  url: http://www.3gpp.org/ftp/Specs/archive/28_series/28.541/</w:t>
      </w:r>
    </w:p>
    <w:p w14:paraId="5B6F3406" w14:textId="77777777" w:rsidR="004176A7" w:rsidRDefault="004176A7" w:rsidP="004176A7">
      <w:pPr>
        <w:pStyle w:val="PL"/>
      </w:pPr>
      <w:r>
        <w:t>paths: {}</w:t>
      </w:r>
    </w:p>
    <w:p w14:paraId="542BB6FA" w14:textId="77777777" w:rsidR="004176A7" w:rsidRDefault="004176A7" w:rsidP="004176A7">
      <w:pPr>
        <w:pStyle w:val="PL"/>
      </w:pPr>
      <w:r>
        <w:t>components:</w:t>
      </w:r>
    </w:p>
    <w:p w14:paraId="2C1764C5" w14:textId="77777777" w:rsidR="004176A7" w:rsidRDefault="004176A7" w:rsidP="004176A7">
      <w:pPr>
        <w:pStyle w:val="PL"/>
      </w:pPr>
      <w:r>
        <w:t xml:space="preserve">  schemas:</w:t>
      </w:r>
    </w:p>
    <w:p w14:paraId="1881AC24" w14:textId="77777777" w:rsidR="004176A7" w:rsidRDefault="004176A7" w:rsidP="004176A7">
      <w:pPr>
        <w:pStyle w:val="PL"/>
      </w:pPr>
    </w:p>
    <w:p w14:paraId="41B59AFF" w14:textId="77777777" w:rsidR="004176A7" w:rsidRDefault="004176A7" w:rsidP="004176A7">
      <w:pPr>
        <w:pStyle w:val="PL"/>
      </w:pPr>
      <w:r>
        <w:t>#-------- Definition of types-----------------------------------------------------</w:t>
      </w:r>
    </w:p>
    <w:p w14:paraId="6F081222" w14:textId="77777777" w:rsidR="004176A7" w:rsidRDefault="004176A7" w:rsidP="004176A7">
      <w:pPr>
        <w:pStyle w:val="PL"/>
      </w:pPr>
    </w:p>
    <w:p w14:paraId="23AC98F7" w14:textId="77777777" w:rsidR="004176A7" w:rsidRDefault="004176A7" w:rsidP="004176A7">
      <w:pPr>
        <w:pStyle w:val="PL"/>
      </w:pPr>
      <w:r>
        <w:t xml:space="preserve">    GnbId:</w:t>
      </w:r>
    </w:p>
    <w:p w14:paraId="2F7503E3" w14:textId="77777777" w:rsidR="004176A7" w:rsidRDefault="004176A7" w:rsidP="004176A7">
      <w:pPr>
        <w:pStyle w:val="PL"/>
      </w:pPr>
      <w:r>
        <w:t xml:space="preserve">      type: string</w:t>
      </w:r>
    </w:p>
    <w:p w14:paraId="3722F23C" w14:textId="77777777" w:rsidR="004176A7" w:rsidRDefault="004176A7" w:rsidP="004176A7">
      <w:pPr>
        <w:pStyle w:val="PL"/>
      </w:pPr>
      <w:r>
        <w:t xml:space="preserve">    GnbIdLength:</w:t>
      </w:r>
    </w:p>
    <w:p w14:paraId="52B3A84F" w14:textId="77777777" w:rsidR="004176A7" w:rsidRDefault="004176A7" w:rsidP="004176A7">
      <w:pPr>
        <w:pStyle w:val="PL"/>
      </w:pPr>
      <w:r>
        <w:t xml:space="preserve">      type: integer</w:t>
      </w:r>
    </w:p>
    <w:p w14:paraId="514CC799" w14:textId="77777777" w:rsidR="004176A7" w:rsidRDefault="004176A7" w:rsidP="004176A7">
      <w:pPr>
        <w:pStyle w:val="PL"/>
      </w:pPr>
      <w:r>
        <w:t xml:space="preserve">      minimum: 22</w:t>
      </w:r>
    </w:p>
    <w:p w14:paraId="09921DD0" w14:textId="77777777" w:rsidR="004176A7" w:rsidRDefault="004176A7" w:rsidP="004176A7">
      <w:pPr>
        <w:pStyle w:val="PL"/>
      </w:pPr>
      <w:r>
        <w:t xml:space="preserve">      maximum: 32</w:t>
      </w:r>
    </w:p>
    <w:p w14:paraId="458E7740" w14:textId="77777777" w:rsidR="004176A7" w:rsidRDefault="004176A7" w:rsidP="004176A7">
      <w:pPr>
        <w:pStyle w:val="PL"/>
      </w:pPr>
      <w:r>
        <w:t xml:space="preserve">    GnbName:</w:t>
      </w:r>
    </w:p>
    <w:p w14:paraId="05819F0E" w14:textId="77777777" w:rsidR="004176A7" w:rsidRDefault="004176A7" w:rsidP="004176A7">
      <w:pPr>
        <w:pStyle w:val="PL"/>
      </w:pPr>
      <w:r>
        <w:t xml:space="preserve">      type: string</w:t>
      </w:r>
    </w:p>
    <w:p w14:paraId="58BF9687" w14:textId="77777777" w:rsidR="004176A7" w:rsidRDefault="004176A7" w:rsidP="004176A7">
      <w:pPr>
        <w:pStyle w:val="PL"/>
      </w:pPr>
      <w:r>
        <w:t xml:space="preserve">      maxLength: 150</w:t>
      </w:r>
    </w:p>
    <w:p w14:paraId="48FEACF5" w14:textId="77777777" w:rsidR="004176A7" w:rsidRDefault="004176A7" w:rsidP="004176A7">
      <w:pPr>
        <w:pStyle w:val="PL"/>
      </w:pPr>
      <w:r>
        <w:t xml:space="preserve">    GnbDuId:</w:t>
      </w:r>
    </w:p>
    <w:p w14:paraId="6D3E0CC4" w14:textId="77777777" w:rsidR="004176A7" w:rsidRDefault="004176A7" w:rsidP="004176A7">
      <w:pPr>
        <w:pStyle w:val="PL"/>
      </w:pPr>
      <w:r>
        <w:t xml:space="preserve">      type: number</w:t>
      </w:r>
    </w:p>
    <w:p w14:paraId="007CAC46" w14:textId="77777777" w:rsidR="004176A7" w:rsidRDefault="004176A7" w:rsidP="004176A7">
      <w:pPr>
        <w:pStyle w:val="PL"/>
      </w:pPr>
      <w:r>
        <w:t xml:space="preserve">      minimum: 0</w:t>
      </w:r>
    </w:p>
    <w:p w14:paraId="49E9B0A7" w14:textId="77777777" w:rsidR="004176A7" w:rsidRDefault="004176A7" w:rsidP="004176A7">
      <w:pPr>
        <w:pStyle w:val="PL"/>
      </w:pPr>
      <w:r>
        <w:t xml:space="preserve">      maximum: 68719476735</w:t>
      </w:r>
    </w:p>
    <w:p w14:paraId="252ACB7D" w14:textId="77777777" w:rsidR="004176A7" w:rsidRDefault="004176A7" w:rsidP="004176A7">
      <w:pPr>
        <w:pStyle w:val="PL"/>
      </w:pPr>
      <w:r>
        <w:t xml:space="preserve">    GnbCuUpId:</w:t>
      </w:r>
    </w:p>
    <w:p w14:paraId="75CD5106" w14:textId="77777777" w:rsidR="004176A7" w:rsidRDefault="004176A7" w:rsidP="004176A7">
      <w:pPr>
        <w:pStyle w:val="PL"/>
      </w:pPr>
      <w:r>
        <w:t xml:space="preserve">      type: number</w:t>
      </w:r>
    </w:p>
    <w:p w14:paraId="60AA527B" w14:textId="77777777" w:rsidR="004176A7" w:rsidRDefault="004176A7" w:rsidP="004176A7">
      <w:pPr>
        <w:pStyle w:val="PL"/>
      </w:pPr>
      <w:r>
        <w:t xml:space="preserve">      minimum: 0</w:t>
      </w:r>
    </w:p>
    <w:p w14:paraId="012B29E8" w14:textId="77777777" w:rsidR="004176A7" w:rsidRDefault="004176A7" w:rsidP="004176A7">
      <w:pPr>
        <w:pStyle w:val="PL"/>
      </w:pPr>
      <w:r>
        <w:t xml:space="preserve">      maximum: 68719476735</w:t>
      </w:r>
    </w:p>
    <w:p w14:paraId="6FF34800" w14:textId="77777777" w:rsidR="004176A7" w:rsidRDefault="004176A7" w:rsidP="004176A7">
      <w:pPr>
        <w:pStyle w:val="PL"/>
      </w:pPr>
    </w:p>
    <w:p w14:paraId="631E13F9" w14:textId="77777777" w:rsidR="004176A7" w:rsidRDefault="004176A7" w:rsidP="004176A7">
      <w:pPr>
        <w:pStyle w:val="PL"/>
      </w:pPr>
      <w:r>
        <w:t xml:space="preserve">    Sst:</w:t>
      </w:r>
    </w:p>
    <w:p w14:paraId="13F11319" w14:textId="77777777" w:rsidR="004176A7" w:rsidRDefault="004176A7" w:rsidP="004176A7">
      <w:pPr>
        <w:pStyle w:val="PL"/>
      </w:pPr>
      <w:r>
        <w:t xml:space="preserve">      type: integer</w:t>
      </w:r>
    </w:p>
    <w:p w14:paraId="22765F2E" w14:textId="77777777" w:rsidR="004176A7" w:rsidRDefault="004176A7" w:rsidP="004176A7">
      <w:pPr>
        <w:pStyle w:val="PL"/>
      </w:pPr>
      <w:r>
        <w:t xml:space="preserve">      maximum: 255</w:t>
      </w:r>
    </w:p>
    <w:p w14:paraId="322E2AEC" w14:textId="77777777" w:rsidR="004176A7" w:rsidRDefault="004176A7" w:rsidP="004176A7">
      <w:pPr>
        <w:pStyle w:val="PL"/>
      </w:pPr>
      <w:r>
        <w:t xml:space="preserve">    Snssai:</w:t>
      </w:r>
    </w:p>
    <w:p w14:paraId="303176F4" w14:textId="77777777" w:rsidR="004176A7" w:rsidRDefault="004176A7" w:rsidP="004176A7">
      <w:pPr>
        <w:pStyle w:val="PL"/>
      </w:pPr>
      <w:r>
        <w:t xml:space="preserve">      type: object</w:t>
      </w:r>
    </w:p>
    <w:p w14:paraId="74AD3299" w14:textId="77777777" w:rsidR="004176A7" w:rsidRDefault="004176A7" w:rsidP="004176A7">
      <w:pPr>
        <w:pStyle w:val="PL"/>
      </w:pPr>
      <w:r>
        <w:t xml:space="preserve">      properties:</w:t>
      </w:r>
    </w:p>
    <w:p w14:paraId="337B0E1F" w14:textId="77777777" w:rsidR="004176A7" w:rsidRDefault="004176A7" w:rsidP="004176A7">
      <w:pPr>
        <w:pStyle w:val="PL"/>
      </w:pPr>
      <w:r>
        <w:t xml:space="preserve">        sst:</w:t>
      </w:r>
    </w:p>
    <w:p w14:paraId="12D97C87" w14:textId="77777777" w:rsidR="004176A7" w:rsidRDefault="004176A7" w:rsidP="004176A7">
      <w:pPr>
        <w:pStyle w:val="PL"/>
      </w:pPr>
      <w:r>
        <w:t xml:space="preserve">          $ref: '#/components/schemas/Sst'</w:t>
      </w:r>
    </w:p>
    <w:p w14:paraId="3C8B0289" w14:textId="77777777" w:rsidR="004176A7" w:rsidRDefault="004176A7" w:rsidP="004176A7">
      <w:pPr>
        <w:pStyle w:val="PL"/>
      </w:pPr>
      <w:r>
        <w:t xml:space="preserve">        sd:</w:t>
      </w:r>
    </w:p>
    <w:p w14:paraId="3BED2427" w14:textId="77777777" w:rsidR="004176A7" w:rsidRDefault="004176A7" w:rsidP="004176A7">
      <w:pPr>
        <w:pStyle w:val="PL"/>
      </w:pPr>
      <w:r>
        <w:t xml:space="preserve">          type: string</w:t>
      </w:r>
    </w:p>
    <w:p w14:paraId="1390B29B" w14:textId="77777777" w:rsidR="004176A7" w:rsidRDefault="004176A7" w:rsidP="004176A7">
      <w:pPr>
        <w:pStyle w:val="PL"/>
      </w:pPr>
      <w:r>
        <w:t xml:space="preserve">          pattern: '^[A-Fa-f0-9]{6}$'</w:t>
      </w:r>
    </w:p>
    <w:p w14:paraId="31208DE5" w14:textId="77777777" w:rsidR="004176A7" w:rsidRDefault="004176A7" w:rsidP="004176A7">
      <w:pPr>
        <w:pStyle w:val="PL"/>
      </w:pPr>
    </w:p>
    <w:p w14:paraId="48F05CC3" w14:textId="77777777" w:rsidR="004176A7" w:rsidRDefault="004176A7" w:rsidP="004176A7">
      <w:pPr>
        <w:pStyle w:val="PL"/>
      </w:pPr>
      <w:r>
        <w:t xml:space="preserve">    PlmnIdList:</w:t>
      </w:r>
    </w:p>
    <w:p w14:paraId="4823851F" w14:textId="77777777" w:rsidR="004176A7" w:rsidRDefault="004176A7" w:rsidP="004176A7">
      <w:pPr>
        <w:pStyle w:val="PL"/>
      </w:pPr>
      <w:r>
        <w:t xml:space="preserve">      type: array</w:t>
      </w:r>
    </w:p>
    <w:p w14:paraId="15B6DFC3" w14:textId="77777777" w:rsidR="004176A7" w:rsidRDefault="004176A7" w:rsidP="004176A7">
      <w:pPr>
        <w:pStyle w:val="PL"/>
      </w:pPr>
      <w:r>
        <w:t xml:space="preserve">      items:</w:t>
      </w:r>
    </w:p>
    <w:p w14:paraId="23B30C17" w14:textId="77777777" w:rsidR="004176A7" w:rsidRDefault="004176A7" w:rsidP="004176A7">
      <w:pPr>
        <w:pStyle w:val="PL"/>
      </w:pPr>
      <w:r>
        <w:t xml:space="preserve">        $ref: 'TS28623_ComDefs.yaml#/components/schemas/PlmnId'</w:t>
      </w:r>
    </w:p>
    <w:p w14:paraId="26E39670" w14:textId="77777777" w:rsidR="004176A7" w:rsidRDefault="004176A7" w:rsidP="004176A7">
      <w:pPr>
        <w:pStyle w:val="PL"/>
      </w:pPr>
      <w:r>
        <w:t xml:space="preserve">    PlmnInfo:</w:t>
      </w:r>
    </w:p>
    <w:p w14:paraId="040F167D" w14:textId="77777777" w:rsidR="004176A7" w:rsidRDefault="004176A7" w:rsidP="004176A7">
      <w:pPr>
        <w:pStyle w:val="PL"/>
      </w:pPr>
      <w:r>
        <w:t xml:space="preserve">      type: object</w:t>
      </w:r>
    </w:p>
    <w:p w14:paraId="51DE7E0B" w14:textId="77777777" w:rsidR="004176A7" w:rsidRDefault="004176A7" w:rsidP="004176A7">
      <w:pPr>
        <w:pStyle w:val="PL"/>
      </w:pPr>
      <w:r>
        <w:t xml:space="preserve">      properties:</w:t>
      </w:r>
    </w:p>
    <w:p w14:paraId="5F965485" w14:textId="77777777" w:rsidR="004176A7" w:rsidRDefault="004176A7" w:rsidP="004176A7">
      <w:pPr>
        <w:pStyle w:val="PL"/>
      </w:pPr>
      <w:r>
        <w:t xml:space="preserve">        plmnId:</w:t>
      </w:r>
    </w:p>
    <w:p w14:paraId="25355B11" w14:textId="77777777" w:rsidR="004176A7" w:rsidRDefault="004176A7" w:rsidP="004176A7">
      <w:pPr>
        <w:pStyle w:val="PL"/>
      </w:pPr>
      <w:r>
        <w:t xml:space="preserve">          $ref: 'TS28623_ComDefs.yaml#/components/schemas/PlmnId'</w:t>
      </w:r>
    </w:p>
    <w:p w14:paraId="0AF37279" w14:textId="77777777" w:rsidR="004176A7" w:rsidRDefault="004176A7" w:rsidP="004176A7">
      <w:pPr>
        <w:pStyle w:val="PL"/>
      </w:pPr>
      <w:r>
        <w:t xml:space="preserve">        snssai:</w:t>
      </w:r>
    </w:p>
    <w:p w14:paraId="387B3086" w14:textId="77777777" w:rsidR="004176A7" w:rsidRDefault="004176A7" w:rsidP="004176A7">
      <w:pPr>
        <w:pStyle w:val="PL"/>
      </w:pPr>
      <w:r>
        <w:t xml:space="preserve">          $ref: '#/components/schemas/Snssai'</w:t>
      </w:r>
    </w:p>
    <w:p w14:paraId="690150BB" w14:textId="77777777" w:rsidR="004176A7" w:rsidRDefault="004176A7" w:rsidP="004176A7">
      <w:pPr>
        <w:pStyle w:val="PL"/>
      </w:pPr>
      <w:r>
        <w:t xml:space="preserve">    PlmnInfoList:</w:t>
      </w:r>
    </w:p>
    <w:p w14:paraId="7282FDC8" w14:textId="77777777" w:rsidR="004176A7" w:rsidRDefault="004176A7" w:rsidP="004176A7">
      <w:pPr>
        <w:pStyle w:val="PL"/>
      </w:pPr>
      <w:r>
        <w:t xml:space="preserve">      type: array</w:t>
      </w:r>
    </w:p>
    <w:p w14:paraId="264ED86B" w14:textId="77777777" w:rsidR="004176A7" w:rsidRDefault="004176A7" w:rsidP="004176A7">
      <w:pPr>
        <w:pStyle w:val="PL"/>
      </w:pPr>
      <w:r>
        <w:t xml:space="preserve">      items:</w:t>
      </w:r>
    </w:p>
    <w:p w14:paraId="39D156F7" w14:textId="77777777" w:rsidR="004176A7" w:rsidRDefault="004176A7" w:rsidP="004176A7">
      <w:pPr>
        <w:pStyle w:val="PL"/>
      </w:pPr>
      <w:r>
        <w:t xml:space="preserve">        $ref: '#/components/schemas/PlmnInfo'</w:t>
      </w:r>
    </w:p>
    <w:p w14:paraId="2F021042" w14:textId="77777777" w:rsidR="004176A7" w:rsidRDefault="004176A7" w:rsidP="004176A7">
      <w:pPr>
        <w:pStyle w:val="PL"/>
      </w:pPr>
      <w:r>
        <w:t xml:space="preserve">    GGnbId:</w:t>
      </w:r>
    </w:p>
    <w:p w14:paraId="7D36753C" w14:textId="77777777" w:rsidR="004176A7" w:rsidRDefault="004176A7" w:rsidP="004176A7">
      <w:pPr>
        <w:pStyle w:val="PL"/>
      </w:pPr>
      <w:r>
        <w:t xml:space="preserve">        type: string</w:t>
      </w:r>
    </w:p>
    <w:p w14:paraId="2D3C8705" w14:textId="77777777" w:rsidR="004176A7" w:rsidRDefault="004176A7" w:rsidP="004176A7">
      <w:pPr>
        <w:pStyle w:val="PL"/>
      </w:pPr>
      <w:r>
        <w:t xml:space="preserve">        pattern: '^[0-9]{3}[0-9]{2,3}-(22|23|24|25|26|27|28|29|30|31|32)-[0-9]{1,10}'</w:t>
      </w:r>
    </w:p>
    <w:p w14:paraId="061486FD" w14:textId="77777777" w:rsidR="004176A7" w:rsidRDefault="004176A7" w:rsidP="004176A7">
      <w:pPr>
        <w:pStyle w:val="PL"/>
      </w:pPr>
      <w:r>
        <w:t xml:space="preserve">    GEnbId:</w:t>
      </w:r>
    </w:p>
    <w:p w14:paraId="5C8B45EA" w14:textId="77777777" w:rsidR="004176A7" w:rsidRDefault="004176A7" w:rsidP="004176A7">
      <w:pPr>
        <w:pStyle w:val="PL"/>
      </w:pPr>
      <w:r>
        <w:t xml:space="preserve">        type: string</w:t>
      </w:r>
    </w:p>
    <w:p w14:paraId="66061013" w14:textId="77777777" w:rsidR="004176A7" w:rsidRDefault="004176A7" w:rsidP="004176A7">
      <w:pPr>
        <w:pStyle w:val="PL"/>
      </w:pPr>
      <w:r>
        <w:t xml:space="preserve">        pattern: '^[0-9]{3}[0-9]{2,3}-(18|20|21|22)-[0-9]{1,7}'</w:t>
      </w:r>
    </w:p>
    <w:p w14:paraId="11A3A297" w14:textId="77777777" w:rsidR="004176A7" w:rsidRDefault="004176A7" w:rsidP="004176A7">
      <w:pPr>
        <w:pStyle w:val="PL"/>
      </w:pPr>
    </w:p>
    <w:p w14:paraId="4DA12DBB" w14:textId="77777777" w:rsidR="004176A7" w:rsidRDefault="004176A7" w:rsidP="004176A7">
      <w:pPr>
        <w:pStyle w:val="PL"/>
      </w:pPr>
      <w:r>
        <w:t xml:space="preserve">    GGnbIdList:</w:t>
      </w:r>
    </w:p>
    <w:p w14:paraId="3B644596" w14:textId="77777777" w:rsidR="004176A7" w:rsidRDefault="004176A7" w:rsidP="004176A7">
      <w:pPr>
        <w:pStyle w:val="PL"/>
      </w:pPr>
      <w:r>
        <w:t xml:space="preserve">        type: array</w:t>
      </w:r>
    </w:p>
    <w:p w14:paraId="10CE5F7D" w14:textId="77777777" w:rsidR="004176A7" w:rsidRDefault="004176A7" w:rsidP="004176A7">
      <w:pPr>
        <w:pStyle w:val="PL"/>
      </w:pPr>
      <w:r>
        <w:t xml:space="preserve">        items: </w:t>
      </w:r>
    </w:p>
    <w:p w14:paraId="583209A3" w14:textId="77777777" w:rsidR="004176A7" w:rsidRDefault="004176A7" w:rsidP="004176A7">
      <w:pPr>
        <w:pStyle w:val="PL"/>
      </w:pPr>
      <w:r>
        <w:t xml:space="preserve">          $ref: '#/components/schemas/GGnbId'</w:t>
      </w:r>
    </w:p>
    <w:p w14:paraId="12A89A25" w14:textId="77777777" w:rsidR="004176A7" w:rsidRDefault="004176A7" w:rsidP="004176A7">
      <w:pPr>
        <w:pStyle w:val="PL"/>
      </w:pPr>
    </w:p>
    <w:p w14:paraId="692E2E71" w14:textId="77777777" w:rsidR="004176A7" w:rsidRDefault="004176A7" w:rsidP="004176A7">
      <w:pPr>
        <w:pStyle w:val="PL"/>
      </w:pPr>
      <w:r>
        <w:t xml:space="preserve">    GEnbIdList:</w:t>
      </w:r>
    </w:p>
    <w:p w14:paraId="2BB89D50" w14:textId="77777777" w:rsidR="004176A7" w:rsidRDefault="004176A7" w:rsidP="004176A7">
      <w:pPr>
        <w:pStyle w:val="PL"/>
      </w:pPr>
      <w:r>
        <w:t xml:space="preserve">        type: array</w:t>
      </w:r>
    </w:p>
    <w:p w14:paraId="6477CDFE" w14:textId="77777777" w:rsidR="004176A7" w:rsidRDefault="004176A7" w:rsidP="004176A7">
      <w:pPr>
        <w:pStyle w:val="PL"/>
      </w:pPr>
      <w:r>
        <w:t xml:space="preserve">        items: </w:t>
      </w:r>
    </w:p>
    <w:p w14:paraId="6326717F" w14:textId="77777777" w:rsidR="004176A7" w:rsidRDefault="004176A7" w:rsidP="004176A7">
      <w:pPr>
        <w:pStyle w:val="PL"/>
      </w:pPr>
      <w:r>
        <w:t xml:space="preserve">          $ref: '#/components/schemas/GEnbId'</w:t>
      </w:r>
    </w:p>
    <w:p w14:paraId="54DD0860" w14:textId="77777777" w:rsidR="004176A7" w:rsidRDefault="004176A7" w:rsidP="004176A7">
      <w:pPr>
        <w:pStyle w:val="PL"/>
      </w:pPr>
    </w:p>
    <w:p w14:paraId="3E9732A7" w14:textId="77777777" w:rsidR="004176A7" w:rsidRDefault="004176A7" w:rsidP="004176A7">
      <w:pPr>
        <w:pStyle w:val="PL"/>
      </w:pPr>
      <w:r>
        <w:t xml:space="preserve">    NrPci:</w:t>
      </w:r>
    </w:p>
    <w:p w14:paraId="497EFA19" w14:textId="77777777" w:rsidR="004176A7" w:rsidRDefault="004176A7" w:rsidP="004176A7">
      <w:pPr>
        <w:pStyle w:val="PL"/>
      </w:pPr>
      <w:r>
        <w:t xml:space="preserve">      type: integer</w:t>
      </w:r>
    </w:p>
    <w:p w14:paraId="274D6B39" w14:textId="77777777" w:rsidR="004176A7" w:rsidRDefault="004176A7" w:rsidP="004176A7">
      <w:pPr>
        <w:pStyle w:val="PL"/>
      </w:pPr>
      <w:r>
        <w:t xml:space="preserve">      maximum: 503</w:t>
      </w:r>
    </w:p>
    <w:p w14:paraId="601730E3" w14:textId="77777777" w:rsidR="004176A7" w:rsidRDefault="004176A7" w:rsidP="004176A7">
      <w:pPr>
        <w:pStyle w:val="PL"/>
      </w:pPr>
    </w:p>
    <w:p w14:paraId="74BB63BB" w14:textId="77777777" w:rsidR="004176A7" w:rsidRDefault="004176A7" w:rsidP="004176A7">
      <w:pPr>
        <w:pStyle w:val="PL"/>
      </w:pPr>
      <w:r>
        <w:t xml:space="preserve">    BackhaulAddress:</w:t>
      </w:r>
    </w:p>
    <w:p w14:paraId="53EDF305" w14:textId="77777777" w:rsidR="004176A7" w:rsidRDefault="004176A7" w:rsidP="004176A7">
      <w:pPr>
        <w:pStyle w:val="PL"/>
      </w:pPr>
      <w:r>
        <w:t xml:space="preserve">      type: object</w:t>
      </w:r>
    </w:p>
    <w:p w14:paraId="6A90EAD8" w14:textId="77777777" w:rsidR="004176A7" w:rsidRDefault="004176A7" w:rsidP="004176A7">
      <w:pPr>
        <w:pStyle w:val="PL"/>
      </w:pPr>
      <w:r>
        <w:t xml:space="preserve">      properties:</w:t>
      </w:r>
    </w:p>
    <w:p w14:paraId="548E4D1D" w14:textId="77777777" w:rsidR="004176A7" w:rsidRDefault="004176A7" w:rsidP="004176A7">
      <w:pPr>
        <w:pStyle w:val="PL"/>
      </w:pPr>
      <w:r>
        <w:t xml:space="preserve">        gnbId:</w:t>
      </w:r>
    </w:p>
    <w:p w14:paraId="723139E8" w14:textId="77777777" w:rsidR="004176A7" w:rsidRDefault="004176A7" w:rsidP="004176A7">
      <w:pPr>
        <w:pStyle w:val="PL"/>
      </w:pPr>
      <w:r>
        <w:t xml:space="preserve">          $ref: '#/components/schemas/GnbId'</w:t>
      </w:r>
    </w:p>
    <w:p w14:paraId="65877A75" w14:textId="77777777" w:rsidR="004176A7" w:rsidRDefault="004176A7" w:rsidP="004176A7">
      <w:pPr>
        <w:pStyle w:val="PL"/>
      </w:pPr>
      <w:r>
        <w:t xml:space="preserve">        tai:</w:t>
      </w:r>
    </w:p>
    <w:p w14:paraId="1971BA0A" w14:textId="77777777" w:rsidR="004176A7" w:rsidRDefault="004176A7" w:rsidP="004176A7">
      <w:pPr>
        <w:pStyle w:val="PL"/>
      </w:pPr>
      <w:r>
        <w:t xml:space="preserve">          $ref: "TS28623_GenericNrm.yaml#/components/schemas/Tai"</w:t>
      </w:r>
    </w:p>
    <w:p w14:paraId="3AFADBD0" w14:textId="77777777" w:rsidR="004176A7" w:rsidRDefault="004176A7" w:rsidP="004176A7">
      <w:pPr>
        <w:pStyle w:val="PL"/>
      </w:pPr>
      <w:r>
        <w:t xml:space="preserve">    MappingSetIDBackhaulAddress:</w:t>
      </w:r>
    </w:p>
    <w:p w14:paraId="44CF8DA8" w14:textId="77777777" w:rsidR="004176A7" w:rsidRDefault="004176A7" w:rsidP="004176A7">
      <w:pPr>
        <w:pStyle w:val="PL"/>
      </w:pPr>
      <w:r>
        <w:t xml:space="preserve">      type: object</w:t>
      </w:r>
    </w:p>
    <w:p w14:paraId="697A50BA" w14:textId="77777777" w:rsidR="004176A7" w:rsidRDefault="004176A7" w:rsidP="004176A7">
      <w:pPr>
        <w:pStyle w:val="PL"/>
      </w:pPr>
      <w:r>
        <w:t xml:space="preserve">      properties:</w:t>
      </w:r>
    </w:p>
    <w:p w14:paraId="1477E297" w14:textId="77777777" w:rsidR="004176A7" w:rsidRDefault="004176A7" w:rsidP="004176A7">
      <w:pPr>
        <w:pStyle w:val="PL"/>
      </w:pPr>
      <w:r>
        <w:t xml:space="preserve">        setID:</w:t>
      </w:r>
    </w:p>
    <w:p w14:paraId="563C675D" w14:textId="77777777" w:rsidR="004176A7" w:rsidRDefault="004176A7" w:rsidP="004176A7">
      <w:pPr>
        <w:pStyle w:val="PL"/>
      </w:pPr>
      <w:r>
        <w:t xml:space="preserve">          type: integer</w:t>
      </w:r>
    </w:p>
    <w:p w14:paraId="66563093" w14:textId="77777777" w:rsidR="004176A7" w:rsidRDefault="004176A7" w:rsidP="004176A7">
      <w:pPr>
        <w:pStyle w:val="PL"/>
      </w:pPr>
      <w:r>
        <w:t xml:space="preserve">        backhaulAddress:</w:t>
      </w:r>
    </w:p>
    <w:p w14:paraId="139276C9" w14:textId="77777777" w:rsidR="004176A7" w:rsidRDefault="004176A7" w:rsidP="004176A7">
      <w:pPr>
        <w:pStyle w:val="PL"/>
      </w:pPr>
      <w:r>
        <w:t xml:space="preserve">          $ref: '#/components/schemas/BackhaulAddress'</w:t>
      </w:r>
    </w:p>
    <w:p w14:paraId="74E3A866" w14:textId="77777777" w:rsidR="004176A7" w:rsidRDefault="004176A7" w:rsidP="004176A7">
      <w:pPr>
        <w:pStyle w:val="PL"/>
      </w:pPr>
      <w:r>
        <w:t xml:space="preserve">    IntraRatEsActivationOriginalCellLoadParameters:</w:t>
      </w:r>
    </w:p>
    <w:p w14:paraId="5CC057C6" w14:textId="77777777" w:rsidR="004176A7" w:rsidRDefault="004176A7" w:rsidP="004176A7">
      <w:pPr>
        <w:pStyle w:val="PL"/>
      </w:pPr>
      <w:r>
        <w:t xml:space="preserve">      type: object</w:t>
      </w:r>
    </w:p>
    <w:p w14:paraId="59F4378C" w14:textId="77777777" w:rsidR="004176A7" w:rsidRDefault="004176A7" w:rsidP="004176A7">
      <w:pPr>
        <w:pStyle w:val="PL"/>
      </w:pPr>
      <w:r>
        <w:t xml:space="preserve">      properties:</w:t>
      </w:r>
    </w:p>
    <w:p w14:paraId="0903CFED" w14:textId="77777777" w:rsidR="004176A7" w:rsidRDefault="004176A7" w:rsidP="004176A7">
      <w:pPr>
        <w:pStyle w:val="PL"/>
      </w:pPr>
      <w:r>
        <w:t xml:space="preserve">        loadThreshold:</w:t>
      </w:r>
    </w:p>
    <w:p w14:paraId="724C774F" w14:textId="77777777" w:rsidR="004176A7" w:rsidRDefault="004176A7" w:rsidP="004176A7">
      <w:pPr>
        <w:pStyle w:val="PL"/>
      </w:pPr>
      <w:r>
        <w:t xml:space="preserve">          type: integer</w:t>
      </w:r>
    </w:p>
    <w:p w14:paraId="7A8A0516" w14:textId="77777777" w:rsidR="004176A7" w:rsidRDefault="004176A7" w:rsidP="004176A7">
      <w:pPr>
        <w:pStyle w:val="PL"/>
      </w:pPr>
      <w:r>
        <w:t xml:space="preserve">        timeDuration:</w:t>
      </w:r>
    </w:p>
    <w:p w14:paraId="1BF212B5" w14:textId="77777777" w:rsidR="004176A7" w:rsidRDefault="004176A7" w:rsidP="004176A7">
      <w:pPr>
        <w:pStyle w:val="PL"/>
      </w:pPr>
      <w:r>
        <w:t xml:space="preserve">          type: integer</w:t>
      </w:r>
    </w:p>
    <w:p w14:paraId="30C46B05" w14:textId="77777777" w:rsidR="004176A7" w:rsidRDefault="004176A7" w:rsidP="004176A7">
      <w:pPr>
        <w:pStyle w:val="PL"/>
      </w:pPr>
      <w:r>
        <w:t xml:space="preserve">    IntraRatEsActivationCandidateCellsLoadParameters:</w:t>
      </w:r>
    </w:p>
    <w:p w14:paraId="7A4A5A4E" w14:textId="77777777" w:rsidR="004176A7" w:rsidRDefault="004176A7" w:rsidP="004176A7">
      <w:pPr>
        <w:pStyle w:val="PL"/>
      </w:pPr>
      <w:r>
        <w:t xml:space="preserve">      type: object</w:t>
      </w:r>
    </w:p>
    <w:p w14:paraId="11776B15" w14:textId="77777777" w:rsidR="004176A7" w:rsidRDefault="004176A7" w:rsidP="004176A7">
      <w:pPr>
        <w:pStyle w:val="PL"/>
      </w:pPr>
      <w:r>
        <w:t xml:space="preserve">      properties:</w:t>
      </w:r>
    </w:p>
    <w:p w14:paraId="2D53CB23" w14:textId="77777777" w:rsidR="004176A7" w:rsidRDefault="004176A7" w:rsidP="004176A7">
      <w:pPr>
        <w:pStyle w:val="PL"/>
      </w:pPr>
      <w:r>
        <w:t xml:space="preserve">        loadThreshold:</w:t>
      </w:r>
    </w:p>
    <w:p w14:paraId="02A4D4A3" w14:textId="77777777" w:rsidR="004176A7" w:rsidRDefault="004176A7" w:rsidP="004176A7">
      <w:pPr>
        <w:pStyle w:val="PL"/>
      </w:pPr>
      <w:r>
        <w:t xml:space="preserve">          type: integer</w:t>
      </w:r>
    </w:p>
    <w:p w14:paraId="087E194E" w14:textId="77777777" w:rsidR="004176A7" w:rsidRDefault="004176A7" w:rsidP="004176A7">
      <w:pPr>
        <w:pStyle w:val="PL"/>
      </w:pPr>
      <w:r>
        <w:t xml:space="preserve">        timeDuration:</w:t>
      </w:r>
    </w:p>
    <w:p w14:paraId="689D7FA1" w14:textId="77777777" w:rsidR="004176A7" w:rsidRDefault="004176A7" w:rsidP="004176A7">
      <w:pPr>
        <w:pStyle w:val="PL"/>
      </w:pPr>
      <w:r>
        <w:t xml:space="preserve">          type: integer</w:t>
      </w:r>
    </w:p>
    <w:p w14:paraId="7D364075" w14:textId="77777777" w:rsidR="004176A7" w:rsidRDefault="004176A7" w:rsidP="004176A7">
      <w:pPr>
        <w:pStyle w:val="PL"/>
      </w:pPr>
      <w:r>
        <w:t xml:space="preserve">    IntraRatEsDeactivationCandidateCellsLoadParameters:</w:t>
      </w:r>
    </w:p>
    <w:p w14:paraId="2553B886" w14:textId="77777777" w:rsidR="004176A7" w:rsidRDefault="004176A7" w:rsidP="004176A7">
      <w:pPr>
        <w:pStyle w:val="PL"/>
      </w:pPr>
      <w:r>
        <w:t xml:space="preserve">      type: object</w:t>
      </w:r>
    </w:p>
    <w:p w14:paraId="17DAB570" w14:textId="77777777" w:rsidR="004176A7" w:rsidRDefault="004176A7" w:rsidP="004176A7">
      <w:pPr>
        <w:pStyle w:val="PL"/>
      </w:pPr>
      <w:r>
        <w:t xml:space="preserve">      properties:</w:t>
      </w:r>
    </w:p>
    <w:p w14:paraId="3C6F4B7A" w14:textId="77777777" w:rsidR="004176A7" w:rsidRDefault="004176A7" w:rsidP="004176A7">
      <w:pPr>
        <w:pStyle w:val="PL"/>
      </w:pPr>
      <w:r>
        <w:t xml:space="preserve">        loadThreshold:</w:t>
      </w:r>
    </w:p>
    <w:p w14:paraId="14AF4D3B" w14:textId="77777777" w:rsidR="004176A7" w:rsidRDefault="004176A7" w:rsidP="004176A7">
      <w:pPr>
        <w:pStyle w:val="PL"/>
      </w:pPr>
      <w:r>
        <w:t xml:space="preserve">          type: integer</w:t>
      </w:r>
    </w:p>
    <w:p w14:paraId="243295F8" w14:textId="77777777" w:rsidR="004176A7" w:rsidRDefault="004176A7" w:rsidP="004176A7">
      <w:pPr>
        <w:pStyle w:val="PL"/>
      </w:pPr>
      <w:r>
        <w:t xml:space="preserve">        timeDuration:</w:t>
      </w:r>
    </w:p>
    <w:p w14:paraId="43B01426" w14:textId="77777777" w:rsidR="004176A7" w:rsidRDefault="004176A7" w:rsidP="004176A7">
      <w:pPr>
        <w:pStyle w:val="PL"/>
      </w:pPr>
      <w:r>
        <w:t xml:space="preserve">          type: integer</w:t>
      </w:r>
    </w:p>
    <w:p w14:paraId="5501D377" w14:textId="77777777" w:rsidR="004176A7" w:rsidRDefault="004176A7" w:rsidP="004176A7">
      <w:pPr>
        <w:pStyle w:val="PL"/>
      </w:pPr>
      <w:r>
        <w:t xml:space="preserve">    EsNotAllowedTimePeriod:</w:t>
      </w:r>
    </w:p>
    <w:p w14:paraId="421A5805" w14:textId="77777777" w:rsidR="004176A7" w:rsidRDefault="004176A7" w:rsidP="004176A7">
      <w:pPr>
        <w:pStyle w:val="PL"/>
      </w:pPr>
      <w:r>
        <w:t xml:space="preserve">      type: object</w:t>
      </w:r>
    </w:p>
    <w:p w14:paraId="07AF7EDA" w14:textId="77777777" w:rsidR="004176A7" w:rsidRDefault="004176A7" w:rsidP="004176A7">
      <w:pPr>
        <w:pStyle w:val="PL"/>
      </w:pPr>
      <w:r>
        <w:t xml:space="preserve">      properties:</w:t>
      </w:r>
    </w:p>
    <w:p w14:paraId="72A22C29" w14:textId="77777777" w:rsidR="004176A7" w:rsidRDefault="004176A7" w:rsidP="004176A7">
      <w:pPr>
        <w:pStyle w:val="PL"/>
      </w:pPr>
      <w:r>
        <w:t xml:space="preserve">        startTimeandendTime:</w:t>
      </w:r>
    </w:p>
    <w:p w14:paraId="52851F39" w14:textId="77777777" w:rsidR="004176A7" w:rsidRDefault="004176A7" w:rsidP="004176A7">
      <w:pPr>
        <w:pStyle w:val="PL"/>
      </w:pPr>
      <w:r>
        <w:t xml:space="preserve">          type: string</w:t>
      </w:r>
    </w:p>
    <w:p w14:paraId="580BB123" w14:textId="77777777" w:rsidR="004176A7" w:rsidRDefault="004176A7" w:rsidP="004176A7">
      <w:pPr>
        <w:pStyle w:val="PL"/>
      </w:pPr>
      <w:r>
        <w:t xml:space="preserve">        periodOfDay:</w:t>
      </w:r>
    </w:p>
    <w:p w14:paraId="539766FA" w14:textId="77777777" w:rsidR="004176A7" w:rsidRDefault="004176A7" w:rsidP="004176A7">
      <w:pPr>
        <w:pStyle w:val="PL"/>
      </w:pPr>
      <w:r>
        <w:t xml:space="preserve">          type: string</w:t>
      </w:r>
    </w:p>
    <w:p w14:paraId="725667CC" w14:textId="77777777" w:rsidR="004176A7" w:rsidRDefault="004176A7" w:rsidP="004176A7">
      <w:pPr>
        <w:pStyle w:val="PL"/>
      </w:pPr>
      <w:r>
        <w:t xml:space="preserve">        daysOfWeekList:</w:t>
      </w:r>
    </w:p>
    <w:p w14:paraId="77D8FB49" w14:textId="77777777" w:rsidR="004176A7" w:rsidRDefault="004176A7" w:rsidP="004176A7">
      <w:pPr>
        <w:pStyle w:val="PL"/>
      </w:pPr>
      <w:r>
        <w:t xml:space="preserve">          type: string</w:t>
      </w:r>
    </w:p>
    <w:p w14:paraId="5A2D1B3A" w14:textId="77777777" w:rsidR="004176A7" w:rsidRDefault="004176A7" w:rsidP="004176A7">
      <w:pPr>
        <w:pStyle w:val="PL"/>
      </w:pPr>
      <w:r>
        <w:t xml:space="preserve">        listoftimeperiods:</w:t>
      </w:r>
    </w:p>
    <w:p w14:paraId="0F7A55B7" w14:textId="77777777" w:rsidR="004176A7" w:rsidRDefault="004176A7" w:rsidP="004176A7">
      <w:pPr>
        <w:pStyle w:val="PL"/>
      </w:pPr>
      <w:r>
        <w:t xml:space="preserve">          type: string</w:t>
      </w:r>
    </w:p>
    <w:p w14:paraId="6337188F" w14:textId="77777777" w:rsidR="004176A7" w:rsidRDefault="004176A7" w:rsidP="004176A7">
      <w:pPr>
        <w:pStyle w:val="PL"/>
      </w:pPr>
      <w:r>
        <w:t xml:space="preserve">    InterRatEsActivationOriginalCellParameters:</w:t>
      </w:r>
    </w:p>
    <w:p w14:paraId="53B5FFF0" w14:textId="77777777" w:rsidR="004176A7" w:rsidRDefault="004176A7" w:rsidP="004176A7">
      <w:pPr>
        <w:pStyle w:val="PL"/>
      </w:pPr>
      <w:r>
        <w:t xml:space="preserve">      type: object</w:t>
      </w:r>
    </w:p>
    <w:p w14:paraId="082879CD" w14:textId="77777777" w:rsidR="004176A7" w:rsidRDefault="004176A7" w:rsidP="004176A7">
      <w:pPr>
        <w:pStyle w:val="PL"/>
      </w:pPr>
      <w:r>
        <w:t xml:space="preserve">      properties:</w:t>
      </w:r>
    </w:p>
    <w:p w14:paraId="13D55842" w14:textId="77777777" w:rsidR="004176A7" w:rsidRDefault="004176A7" w:rsidP="004176A7">
      <w:pPr>
        <w:pStyle w:val="PL"/>
      </w:pPr>
      <w:r>
        <w:t xml:space="preserve">        loadThreshold:</w:t>
      </w:r>
    </w:p>
    <w:p w14:paraId="7AA7AAF3" w14:textId="77777777" w:rsidR="004176A7" w:rsidRDefault="004176A7" w:rsidP="004176A7">
      <w:pPr>
        <w:pStyle w:val="PL"/>
      </w:pPr>
      <w:r>
        <w:t xml:space="preserve">          type: integer</w:t>
      </w:r>
    </w:p>
    <w:p w14:paraId="0D56175A" w14:textId="77777777" w:rsidR="004176A7" w:rsidRDefault="004176A7" w:rsidP="004176A7">
      <w:pPr>
        <w:pStyle w:val="PL"/>
      </w:pPr>
      <w:r>
        <w:t xml:space="preserve">        timeDuration:</w:t>
      </w:r>
    </w:p>
    <w:p w14:paraId="3ACAA0E7" w14:textId="77777777" w:rsidR="004176A7" w:rsidRDefault="004176A7" w:rsidP="004176A7">
      <w:pPr>
        <w:pStyle w:val="PL"/>
      </w:pPr>
      <w:r>
        <w:t xml:space="preserve">          type: integer</w:t>
      </w:r>
    </w:p>
    <w:p w14:paraId="0A8B8328" w14:textId="77777777" w:rsidR="004176A7" w:rsidRDefault="004176A7" w:rsidP="004176A7">
      <w:pPr>
        <w:pStyle w:val="PL"/>
      </w:pPr>
      <w:r>
        <w:t xml:space="preserve">    InterRatEsActivationCandidateCellParameters:</w:t>
      </w:r>
    </w:p>
    <w:p w14:paraId="253342B7" w14:textId="77777777" w:rsidR="004176A7" w:rsidRDefault="004176A7" w:rsidP="004176A7">
      <w:pPr>
        <w:pStyle w:val="PL"/>
      </w:pPr>
      <w:r>
        <w:t xml:space="preserve">      type: object</w:t>
      </w:r>
    </w:p>
    <w:p w14:paraId="3A932E43" w14:textId="77777777" w:rsidR="004176A7" w:rsidRDefault="004176A7" w:rsidP="004176A7">
      <w:pPr>
        <w:pStyle w:val="PL"/>
      </w:pPr>
      <w:r>
        <w:t xml:space="preserve">      properties:</w:t>
      </w:r>
    </w:p>
    <w:p w14:paraId="3B629AA1" w14:textId="77777777" w:rsidR="004176A7" w:rsidRDefault="004176A7" w:rsidP="004176A7">
      <w:pPr>
        <w:pStyle w:val="PL"/>
      </w:pPr>
      <w:r>
        <w:t xml:space="preserve">        loadThreshold:</w:t>
      </w:r>
    </w:p>
    <w:p w14:paraId="50D2E79B" w14:textId="77777777" w:rsidR="004176A7" w:rsidRDefault="004176A7" w:rsidP="004176A7">
      <w:pPr>
        <w:pStyle w:val="PL"/>
      </w:pPr>
      <w:r>
        <w:t xml:space="preserve">          type: integer</w:t>
      </w:r>
    </w:p>
    <w:p w14:paraId="460C0C56" w14:textId="77777777" w:rsidR="004176A7" w:rsidRDefault="004176A7" w:rsidP="004176A7">
      <w:pPr>
        <w:pStyle w:val="PL"/>
      </w:pPr>
      <w:r>
        <w:t xml:space="preserve">        timeDuration:</w:t>
      </w:r>
    </w:p>
    <w:p w14:paraId="57420FB7" w14:textId="77777777" w:rsidR="004176A7" w:rsidRDefault="004176A7" w:rsidP="004176A7">
      <w:pPr>
        <w:pStyle w:val="PL"/>
      </w:pPr>
      <w:r>
        <w:t xml:space="preserve">          type: integer</w:t>
      </w:r>
    </w:p>
    <w:p w14:paraId="1C61BC78" w14:textId="77777777" w:rsidR="004176A7" w:rsidRDefault="004176A7" w:rsidP="004176A7">
      <w:pPr>
        <w:pStyle w:val="PL"/>
      </w:pPr>
      <w:r>
        <w:t xml:space="preserve">    InterRatEsDeactivationCandidateCellParameters:</w:t>
      </w:r>
    </w:p>
    <w:p w14:paraId="6C880B07" w14:textId="77777777" w:rsidR="004176A7" w:rsidRDefault="004176A7" w:rsidP="004176A7">
      <w:pPr>
        <w:pStyle w:val="PL"/>
      </w:pPr>
      <w:r>
        <w:t xml:space="preserve">      type: object</w:t>
      </w:r>
    </w:p>
    <w:p w14:paraId="3A1BF7AA" w14:textId="77777777" w:rsidR="004176A7" w:rsidRDefault="004176A7" w:rsidP="004176A7">
      <w:pPr>
        <w:pStyle w:val="PL"/>
      </w:pPr>
      <w:r>
        <w:t xml:space="preserve">      properties:</w:t>
      </w:r>
    </w:p>
    <w:p w14:paraId="5DF912CB" w14:textId="77777777" w:rsidR="004176A7" w:rsidRDefault="004176A7" w:rsidP="004176A7">
      <w:pPr>
        <w:pStyle w:val="PL"/>
      </w:pPr>
      <w:r>
        <w:t xml:space="preserve">        loadThreshold:</w:t>
      </w:r>
    </w:p>
    <w:p w14:paraId="3752CE03" w14:textId="77777777" w:rsidR="004176A7" w:rsidRDefault="004176A7" w:rsidP="004176A7">
      <w:pPr>
        <w:pStyle w:val="PL"/>
      </w:pPr>
      <w:r>
        <w:t xml:space="preserve">          type: integer</w:t>
      </w:r>
    </w:p>
    <w:p w14:paraId="7EB621E0" w14:textId="77777777" w:rsidR="004176A7" w:rsidRDefault="004176A7" w:rsidP="004176A7">
      <w:pPr>
        <w:pStyle w:val="PL"/>
      </w:pPr>
      <w:r>
        <w:t xml:space="preserve">        timeDuration:</w:t>
      </w:r>
    </w:p>
    <w:p w14:paraId="2C3E97F2" w14:textId="77777777" w:rsidR="004176A7" w:rsidRDefault="004176A7" w:rsidP="004176A7">
      <w:pPr>
        <w:pStyle w:val="PL"/>
      </w:pPr>
      <w:r>
        <w:t xml:space="preserve">          type: integer</w:t>
      </w:r>
    </w:p>
    <w:p w14:paraId="7857E545" w14:textId="77777777" w:rsidR="004176A7" w:rsidRDefault="004176A7" w:rsidP="004176A7">
      <w:pPr>
        <w:pStyle w:val="PL"/>
      </w:pPr>
    </w:p>
    <w:p w14:paraId="5F037769" w14:textId="77777777" w:rsidR="004176A7" w:rsidRDefault="004176A7" w:rsidP="004176A7">
      <w:pPr>
        <w:pStyle w:val="PL"/>
      </w:pPr>
      <w:r>
        <w:t xml:space="preserve">    UeAccProbabilityDist:</w:t>
      </w:r>
    </w:p>
    <w:p w14:paraId="2308CDFD" w14:textId="77777777" w:rsidR="004176A7" w:rsidRDefault="004176A7" w:rsidP="004176A7">
      <w:pPr>
        <w:pStyle w:val="PL"/>
      </w:pPr>
      <w:r>
        <w:t xml:space="preserve">      type: object</w:t>
      </w:r>
    </w:p>
    <w:p w14:paraId="23D32A65" w14:textId="77777777" w:rsidR="004176A7" w:rsidRDefault="004176A7" w:rsidP="004176A7">
      <w:pPr>
        <w:pStyle w:val="PL"/>
      </w:pPr>
      <w:r>
        <w:t xml:space="preserve">      properties:</w:t>
      </w:r>
    </w:p>
    <w:p w14:paraId="770E231B" w14:textId="77777777" w:rsidR="004176A7" w:rsidRDefault="004176A7" w:rsidP="004176A7">
      <w:pPr>
        <w:pStyle w:val="PL"/>
      </w:pPr>
      <w:r>
        <w:t xml:space="preserve">        targetProbability:</w:t>
      </w:r>
    </w:p>
    <w:p w14:paraId="7465A869" w14:textId="77777777" w:rsidR="004176A7" w:rsidRDefault="004176A7" w:rsidP="004176A7">
      <w:pPr>
        <w:pStyle w:val="PL"/>
      </w:pPr>
      <w:r>
        <w:t xml:space="preserve">          type: integer</w:t>
      </w:r>
    </w:p>
    <w:p w14:paraId="7AFAA9AB" w14:textId="77777777" w:rsidR="004176A7" w:rsidRDefault="004176A7" w:rsidP="004176A7">
      <w:pPr>
        <w:pStyle w:val="PL"/>
      </w:pPr>
      <w:r>
        <w:t xml:space="preserve">        numberofpreamblessent:</w:t>
      </w:r>
    </w:p>
    <w:p w14:paraId="7D4C0A1E" w14:textId="77777777" w:rsidR="004176A7" w:rsidRDefault="004176A7" w:rsidP="004176A7">
      <w:pPr>
        <w:pStyle w:val="PL"/>
      </w:pPr>
      <w:r>
        <w:t xml:space="preserve">          type: integer</w:t>
      </w:r>
    </w:p>
    <w:p w14:paraId="692D0A9F" w14:textId="77777777" w:rsidR="004176A7" w:rsidRDefault="004176A7" w:rsidP="004176A7">
      <w:pPr>
        <w:pStyle w:val="PL"/>
      </w:pPr>
    </w:p>
    <w:p w14:paraId="7FFD5AFC" w14:textId="77777777" w:rsidR="004176A7" w:rsidRDefault="004176A7" w:rsidP="004176A7">
      <w:pPr>
        <w:pStyle w:val="PL"/>
      </w:pPr>
      <w:r>
        <w:t xml:space="preserve">    UeAccDelayProbabilityDist:</w:t>
      </w:r>
    </w:p>
    <w:p w14:paraId="359884F6" w14:textId="77777777" w:rsidR="004176A7" w:rsidRDefault="004176A7" w:rsidP="004176A7">
      <w:pPr>
        <w:pStyle w:val="PL"/>
      </w:pPr>
      <w:r>
        <w:t xml:space="preserve">      type: object</w:t>
      </w:r>
    </w:p>
    <w:p w14:paraId="37319E52" w14:textId="77777777" w:rsidR="004176A7" w:rsidRDefault="004176A7" w:rsidP="004176A7">
      <w:pPr>
        <w:pStyle w:val="PL"/>
      </w:pPr>
      <w:r>
        <w:t xml:space="preserve">      properties:</w:t>
      </w:r>
    </w:p>
    <w:p w14:paraId="0593782C" w14:textId="77777777" w:rsidR="004176A7" w:rsidRDefault="004176A7" w:rsidP="004176A7">
      <w:pPr>
        <w:pStyle w:val="PL"/>
      </w:pPr>
      <w:r>
        <w:t xml:space="preserve">        targetProbability:</w:t>
      </w:r>
    </w:p>
    <w:p w14:paraId="0575F54C" w14:textId="77777777" w:rsidR="004176A7" w:rsidRDefault="004176A7" w:rsidP="004176A7">
      <w:pPr>
        <w:pStyle w:val="PL"/>
      </w:pPr>
      <w:r>
        <w:t xml:space="preserve">          type: integer</w:t>
      </w:r>
    </w:p>
    <w:p w14:paraId="195018C3" w14:textId="77777777" w:rsidR="004176A7" w:rsidRDefault="004176A7" w:rsidP="004176A7">
      <w:pPr>
        <w:pStyle w:val="PL"/>
      </w:pPr>
      <w:r>
        <w:t xml:space="preserve">        accessdelay:</w:t>
      </w:r>
    </w:p>
    <w:p w14:paraId="30D2B480" w14:textId="77777777" w:rsidR="004176A7" w:rsidRDefault="004176A7" w:rsidP="004176A7">
      <w:pPr>
        <w:pStyle w:val="PL"/>
      </w:pPr>
      <w:r>
        <w:t xml:space="preserve">          type: integer</w:t>
      </w:r>
    </w:p>
    <w:p w14:paraId="1E636D2A" w14:textId="77777777" w:rsidR="004176A7" w:rsidRDefault="004176A7" w:rsidP="004176A7">
      <w:pPr>
        <w:pStyle w:val="PL"/>
      </w:pPr>
    </w:p>
    <w:p w14:paraId="675FB5DA" w14:textId="77777777" w:rsidR="004176A7" w:rsidRDefault="004176A7" w:rsidP="004176A7">
      <w:pPr>
        <w:pStyle w:val="PL"/>
      </w:pPr>
      <w:r>
        <w:t xml:space="preserve">    NRPciList:</w:t>
      </w:r>
    </w:p>
    <w:p w14:paraId="5DD064FA" w14:textId="77777777" w:rsidR="004176A7" w:rsidRDefault="004176A7" w:rsidP="004176A7">
      <w:pPr>
        <w:pStyle w:val="PL"/>
      </w:pPr>
      <w:r>
        <w:t xml:space="preserve">      type: array</w:t>
      </w:r>
    </w:p>
    <w:p w14:paraId="1EBEC388" w14:textId="77777777" w:rsidR="004176A7" w:rsidRDefault="004176A7" w:rsidP="004176A7">
      <w:pPr>
        <w:pStyle w:val="PL"/>
      </w:pPr>
      <w:r>
        <w:t xml:space="preserve">      items:</w:t>
      </w:r>
    </w:p>
    <w:p w14:paraId="176003C9" w14:textId="77777777" w:rsidR="004176A7" w:rsidRDefault="004176A7" w:rsidP="004176A7">
      <w:pPr>
        <w:pStyle w:val="PL"/>
      </w:pPr>
      <w:r>
        <w:t xml:space="preserve">        $ref: '#/components/schemas/NrPci'</w:t>
      </w:r>
    </w:p>
    <w:p w14:paraId="597E0584" w14:textId="77777777" w:rsidR="004176A7" w:rsidRDefault="004176A7" w:rsidP="004176A7">
      <w:pPr>
        <w:pStyle w:val="PL"/>
      </w:pPr>
      <w:r>
        <w:t xml:space="preserve">      minItems: 0</w:t>
      </w:r>
    </w:p>
    <w:p w14:paraId="52A68E71" w14:textId="77777777" w:rsidR="004176A7" w:rsidRDefault="004176A7" w:rsidP="004176A7">
      <w:pPr>
        <w:pStyle w:val="PL"/>
      </w:pPr>
      <w:r>
        <w:t xml:space="preserve">      maxItems: 1007</w:t>
      </w:r>
    </w:p>
    <w:p w14:paraId="5AB357B2" w14:textId="77777777" w:rsidR="004176A7" w:rsidRDefault="004176A7" w:rsidP="004176A7">
      <w:pPr>
        <w:pStyle w:val="PL"/>
      </w:pPr>
    </w:p>
    <w:p w14:paraId="2D382EEB" w14:textId="77777777" w:rsidR="004176A7" w:rsidRDefault="004176A7" w:rsidP="004176A7">
      <w:pPr>
        <w:pStyle w:val="PL"/>
      </w:pPr>
      <w:r>
        <w:t xml:space="preserve">    CSonPciList:</w:t>
      </w:r>
    </w:p>
    <w:p w14:paraId="5F6CAC62" w14:textId="77777777" w:rsidR="004176A7" w:rsidRDefault="004176A7" w:rsidP="004176A7">
      <w:pPr>
        <w:pStyle w:val="PL"/>
      </w:pPr>
      <w:r>
        <w:t xml:space="preserve">      type: array</w:t>
      </w:r>
    </w:p>
    <w:p w14:paraId="671E2296" w14:textId="77777777" w:rsidR="004176A7" w:rsidRDefault="004176A7" w:rsidP="004176A7">
      <w:pPr>
        <w:pStyle w:val="PL"/>
      </w:pPr>
      <w:r>
        <w:t xml:space="preserve">      items:</w:t>
      </w:r>
    </w:p>
    <w:p w14:paraId="0A21BF6B" w14:textId="77777777" w:rsidR="004176A7" w:rsidRDefault="004176A7" w:rsidP="004176A7">
      <w:pPr>
        <w:pStyle w:val="PL"/>
      </w:pPr>
      <w:r>
        <w:t xml:space="preserve">        $ref: '#/components/schemas/NrPci'</w:t>
      </w:r>
    </w:p>
    <w:p w14:paraId="4BB92710" w14:textId="77777777" w:rsidR="004176A7" w:rsidRDefault="004176A7" w:rsidP="004176A7">
      <w:pPr>
        <w:pStyle w:val="PL"/>
      </w:pPr>
      <w:r>
        <w:t xml:space="preserve">      minItems: 1</w:t>
      </w:r>
    </w:p>
    <w:p w14:paraId="191C7DB0" w14:textId="77777777" w:rsidR="004176A7" w:rsidRDefault="004176A7" w:rsidP="004176A7">
      <w:pPr>
        <w:pStyle w:val="PL"/>
      </w:pPr>
      <w:r>
        <w:t xml:space="preserve">      maxItems: 100</w:t>
      </w:r>
    </w:p>
    <w:p w14:paraId="750E797D" w14:textId="77777777" w:rsidR="004176A7" w:rsidRDefault="004176A7" w:rsidP="004176A7">
      <w:pPr>
        <w:pStyle w:val="PL"/>
      </w:pPr>
    </w:p>
    <w:p w14:paraId="4757A539" w14:textId="77777777" w:rsidR="004176A7" w:rsidRDefault="004176A7" w:rsidP="004176A7">
      <w:pPr>
        <w:pStyle w:val="PL"/>
      </w:pPr>
      <w:r>
        <w:t xml:space="preserve">    MaximumDeviationHoTrigger:</w:t>
      </w:r>
    </w:p>
    <w:p w14:paraId="086A5C71" w14:textId="77777777" w:rsidR="004176A7" w:rsidRDefault="004176A7" w:rsidP="004176A7">
      <w:pPr>
        <w:pStyle w:val="PL"/>
      </w:pPr>
      <w:r>
        <w:t xml:space="preserve">      type: integer</w:t>
      </w:r>
    </w:p>
    <w:p w14:paraId="736921A1" w14:textId="77777777" w:rsidR="004176A7" w:rsidRDefault="004176A7" w:rsidP="004176A7">
      <w:pPr>
        <w:pStyle w:val="PL"/>
      </w:pPr>
      <w:r>
        <w:t xml:space="preserve">      minimum: -20</w:t>
      </w:r>
    </w:p>
    <w:p w14:paraId="233C21BD" w14:textId="77777777" w:rsidR="004176A7" w:rsidRDefault="004176A7" w:rsidP="004176A7">
      <w:pPr>
        <w:pStyle w:val="PL"/>
      </w:pPr>
      <w:r>
        <w:t xml:space="preserve">      maximum: 20</w:t>
      </w:r>
    </w:p>
    <w:p w14:paraId="54E71A10" w14:textId="77777777" w:rsidR="004176A7" w:rsidRDefault="004176A7" w:rsidP="004176A7">
      <w:pPr>
        <w:pStyle w:val="PL"/>
      </w:pPr>
    </w:p>
    <w:p w14:paraId="40DFBFD0" w14:textId="77777777" w:rsidR="004176A7" w:rsidRDefault="004176A7" w:rsidP="004176A7">
      <w:pPr>
        <w:pStyle w:val="PL"/>
      </w:pPr>
      <w:r>
        <w:t xml:space="preserve">    MinimumTimeBetweenHoTriggerChange:</w:t>
      </w:r>
    </w:p>
    <w:p w14:paraId="62CE6CE5" w14:textId="77777777" w:rsidR="004176A7" w:rsidRDefault="004176A7" w:rsidP="004176A7">
      <w:pPr>
        <w:pStyle w:val="PL"/>
      </w:pPr>
      <w:r>
        <w:t xml:space="preserve">      type: integer</w:t>
      </w:r>
    </w:p>
    <w:p w14:paraId="24348155" w14:textId="77777777" w:rsidR="004176A7" w:rsidRDefault="004176A7" w:rsidP="004176A7">
      <w:pPr>
        <w:pStyle w:val="PL"/>
      </w:pPr>
      <w:r>
        <w:t xml:space="preserve">      minimum: 0</w:t>
      </w:r>
    </w:p>
    <w:p w14:paraId="0D526230" w14:textId="77777777" w:rsidR="004176A7" w:rsidRDefault="004176A7" w:rsidP="004176A7">
      <w:pPr>
        <w:pStyle w:val="PL"/>
      </w:pPr>
      <w:r>
        <w:t xml:space="preserve">      maximum: 604800</w:t>
      </w:r>
    </w:p>
    <w:p w14:paraId="2C8D89C8" w14:textId="77777777" w:rsidR="004176A7" w:rsidRDefault="004176A7" w:rsidP="004176A7">
      <w:pPr>
        <w:pStyle w:val="PL"/>
      </w:pPr>
    </w:p>
    <w:p w14:paraId="4CEB75ED" w14:textId="77777777" w:rsidR="004176A7" w:rsidRDefault="004176A7" w:rsidP="004176A7">
      <w:pPr>
        <w:pStyle w:val="PL"/>
      </w:pPr>
      <w:r>
        <w:t xml:space="preserve">    TstoreUEcntxt:</w:t>
      </w:r>
    </w:p>
    <w:p w14:paraId="0017EEC0" w14:textId="77777777" w:rsidR="004176A7" w:rsidRDefault="004176A7" w:rsidP="004176A7">
      <w:pPr>
        <w:pStyle w:val="PL"/>
      </w:pPr>
      <w:r>
        <w:t xml:space="preserve">      type: integer</w:t>
      </w:r>
    </w:p>
    <w:p w14:paraId="312EF393" w14:textId="77777777" w:rsidR="004176A7" w:rsidRDefault="004176A7" w:rsidP="004176A7">
      <w:pPr>
        <w:pStyle w:val="PL"/>
      </w:pPr>
      <w:r>
        <w:t xml:space="preserve">      minimum: 0</w:t>
      </w:r>
    </w:p>
    <w:p w14:paraId="71430E3D" w14:textId="77777777" w:rsidR="004176A7" w:rsidRDefault="004176A7" w:rsidP="004176A7">
      <w:pPr>
        <w:pStyle w:val="PL"/>
      </w:pPr>
      <w:r>
        <w:t xml:space="preserve">      maximum: 1023</w:t>
      </w:r>
    </w:p>
    <w:p w14:paraId="34863EB6" w14:textId="77777777" w:rsidR="004176A7" w:rsidRDefault="004176A7" w:rsidP="004176A7">
      <w:pPr>
        <w:pStyle w:val="PL"/>
      </w:pPr>
    </w:p>
    <w:p w14:paraId="1D208C09" w14:textId="77777777" w:rsidR="004176A7" w:rsidRDefault="004176A7" w:rsidP="004176A7">
      <w:pPr>
        <w:pStyle w:val="PL"/>
      </w:pPr>
      <w:r>
        <w:t xml:space="preserve">    CellState:</w:t>
      </w:r>
    </w:p>
    <w:p w14:paraId="04A8E66D" w14:textId="77777777" w:rsidR="004176A7" w:rsidRDefault="004176A7" w:rsidP="004176A7">
      <w:pPr>
        <w:pStyle w:val="PL"/>
      </w:pPr>
      <w:r>
        <w:t xml:space="preserve">      type: string</w:t>
      </w:r>
    </w:p>
    <w:p w14:paraId="5E9C9D11" w14:textId="77777777" w:rsidR="004176A7" w:rsidRDefault="004176A7" w:rsidP="004176A7">
      <w:pPr>
        <w:pStyle w:val="PL"/>
      </w:pPr>
      <w:r>
        <w:t xml:space="preserve">      enum:</w:t>
      </w:r>
    </w:p>
    <w:p w14:paraId="39427B3B" w14:textId="77777777" w:rsidR="004176A7" w:rsidRDefault="004176A7" w:rsidP="004176A7">
      <w:pPr>
        <w:pStyle w:val="PL"/>
      </w:pPr>
      <w:r>
        <w:t xml:space="preserve">        - IDLE</w:t>
      </w:r>
    </w:p>
    <w:p w14:paraId="467E490B" w14:textId="77777777" w:rsidR="004176A7" w:rsidRDefault="004176A7" w:rsidP="004176A7">
      <w:pPr>
        <w:pStyle w:val="PL"/>
      </w:pPr>
      <w:r>
        <w:t xml:space="preserve">        - INACTIVE</w:t>
      </w:r>
    </w:p>
    <w:p w14:paraId="75C51731" w14:textId="77777777" w:rsidR="004176A7" w:rsidRDefault="004176A7" w:rsidP="004176A7">
      <w:pPr>
        <w:pStyle w:val="PL"/>
      </w:pPr>
      <w:r>
        <w:t xml:space="preserve">        - ACTIVE</w:t>
      </w:r>
    </w:p>
    <w:p w14:paraId="251797BB" w14:textId="77777777" w:rsidR="004176A7" w:rsidRDefault="004176A7" w:rsidP="004176A7">
      <w:pPr>
        <w:pStyle w:val="PL"/>
      </w:pPr>
      <w:r>
        <w:t xml:space="preserve">    CyclicPrefix:</w:t>
      </w:r>
    </w:p>
    <w:p w14:paraId="1524AE30" w14:textId="77777777" w:rsidR="004176A7" w:rsidRDefault="004176A7" w:rsidP="004176A7">
      <w:pPr>
        <w:pStyle w:val="PL"/>
      </w:pPr>
      <w:r>
        <w:t xml:space="preserve">      type: string</w:t>
      </w:r>
    </w:p>
    <w:p w14:paraId="3B3B2554" w14:textId="77777777" w:rsidR="004176A7" w:rsidRDefault="004176A7" w:rsidP="004176A7">
      <w:pPr>
        <w:pStyle w:val="PL"/>
      </w:pPr>
      <w:r>
        <w:t xml:space="preserve">      enum:</w:t>
      </w:r>
    </w:p>
    <w:p w14:paraId="6713E2B4" w14:textId="77777777" w:rsidR="004176A7" w:rsidRDefault="004176A7" w:rsidP="004176A7">
      <w:pPr>
        <w:pStyle w:val="PL"/>
      </w:pPr>
      <w:r>
        <w:t xml:space="preserve">        - '15'</w:t>
      </w:r>
    </w:p>
    <w:p w14:paraId="00ECEF68" w14:textId="77777777" w:rsidR="004176A7" w:rsidRDefault="004176A7" w:rsidP="004176A7">
      <w:pPr>
        <w:pStyle w:val="PL"/>
      </w:pPr>
      <w:r>
        <w:t xml:space="preserve">        - '30'</w:t>
      </w:r>
    </w:p>
    <w:p w14:paraId="1CA91E5C" w14:textId="77777777" w:rsidR="004176A7" w:rsidRDefault="004176A7" w:rsidP="004176A7">
      <w:pPr>
        <w:pStyle w:val="PL"/>
      </w:pPr>
      <w:r>
        <w:t xml:space="preserve">        - '60'</w:t>
      </w:r>
    </w:p>
    <w:p w14:paraId="1EFE5E08" w14:textId="77777777" w:rsidR="004176A7" w:rsidRDefault="004176A7" w:rsidP="004176A7">
      <w:pPr>
        <w:pStyle w:val="PL"/>
      </w:pPr>
      <w:r>
        <w:t xml:space="preserve">        - '120'</w:t>
      </w:r>
    </w:p>
    <w:p w14:paraId="1F6A1723" w14:textId="77777777" w:rsidR="004176A7" w:rsidRDefault="004176A7" w:rsidP="004176A7">
      <w:pPr>
        <w:pStyle w:val="PL"/>
      </w:pPr>
      <w:r>
        <w:t xml:space="preserve">    TxDirection:</w:t>
      </w:r>
    </w:p>
    <w:p w14:paraId="44065AB7" w14:textId="77777777" w:rsidR="004176A7" w:rsidRDefault="004176A7" w:rsidP="004176A7">
      <w:pPr>
        <w:pStyle w:val="PL"/>
      </w:pPr>
      <w:r>
        <w:t xml:space="preserve">      type: string</w:t>
      </w:r>
    </w:p>
    <w:p w14:paraId="42D2FB21" w14:textId="77777777" w:rsidR="004176A7" w:rsidRDefault="004176A7" w:rsidP="004176A7">
      <w:pPr>
        <w:pStyle w:val="PL"/>
      </w:pPr>
      <w:r>
        <w:t xml:space="preserve">      enum:</w:t>
      </w:r>
    </w:p>
    <w:p w14:paraId="32F8FEA6" w14:textId="77777777" w:rsidR="004176A7" w:rsidRDefault="004176A7" w:rsidP="004176A7">
      <w:pPr>
        <w:pStyle w:val="PL"/>
      </w:pPr>
      <w:r>
        <w:t xml:space="preserve">        - DL</w:t>
      </w:r>
    </w:p>
    <w:p w14:paraId="154E0218" w14:textId="77777777" w:rsidR="004176A7" w:rsidRDefault="004176A7" w:rsidP="004176A7">
      <w:pPr>
        <w:pStyle w:val="PL"/>
      </w:pPr>
      <w:r>
        <w:t xml:space="preserve">        - UL</w:t>
      </w:r>
    </w:p>
    <w:p w14:paraId="6CB319C0" w14:textId="77777777" w:rsidR="004176A7" w:rsidRDefault="004176A7" w:rsidP="004176A7">
      <w:pPr>
        <w:pStyle w:val="PL"/>
      </w:pPr>
      <w:r>
        <w:t xml:space="preserve">        - DL and UL</w:t>
      </w:r>
    </w:p>
    <w:p w14:paraId="2DEFBC15" w14:textId="77777777" w:rsidR="004176A7" w:rsidRDefault="004176A7" w:rsidP="004176A7">
      <w:pPr>
        <w:pStyle w:val="PL"/>
      </w:pPr>
      <w:r>
        <w:t xml:space="preserve">    BwpContext:</w:t>
      </w:r>
    </w:p>
    <w:p w14:paraId="610F49AB" w14:textId="77777777" w:rsidR="004176A7" w:rsidRDefault="004176A7" w:rsidP="004176A7">
      <w:pPr>
        <w:pStyle w:val="PL"/>
      </w:pPr>
      <w:r>
        <w:t xml:space="preserve">      type: string</w:t>
      </w:r>
    </w:p>
    <w:p w14:paraId="228A0F5F" w14:textId="77777777" w:rsidR="004176A7" w:rsidRDefault="004176A7" w:rsidP="004176A7">
      <w:pPr>
        <w:pStyle w:val="PL"/>
      </w:pPr>
      <w:r>
        <w:t xml:space="preserve">      enum:</w:t>
      </w:r>
    </w:p>
    <w:p w14:paraId="257C78B8" w14:textId="77777777" w:rsidR="004176A7" w:rsidRDefault="004176A7" w:rsidP="004176A7">
      <w:pPr>
        <w:pStyle w:val="PL"/>
      </w:pPr>
      <w:r>
        <w:t xml:space="preserve">        - DL</w:t>
      </w:r>
    </w:p>
    <w:p w14:paraId="332FF014" w14:textId="77777777" w:rsidR="004176A7" w:rsidRDefault="004176A7" w:rsidP="004176A7">
      <w:pPr>
        <w:pStyle w:val="PL"/>
      </w:pPr>
      <w:r>
        <w:t xml:space="preserve">        - UL</w:t>
      </w:r>
    </w:p>
    <w:p w14:paraId="511A02CF" w14:textId="77777777" w:rsidR="004176A7" w:rsidRDefault="004176A7" w:rsidP="004176A7">
      <w:pPr>
        <w:pStyle w:val="PL"/>
      </w:pPr>
      <w:r>
        <w:t xml:space="preserve">        - SUL</w:t>
      </w:r>
    </w:p>
    <w:p w14:paraId="6DEAAD57" w14:textId="77777777" w:rsidR="004176A7" w:rsidRDefault="004176A7" w:rsidP="004176A7">
      <w:pPr>
        <w:pStyle w:val="PL"/>
      </w:pPr>
      <w:r>
        <w:t xml:space="preserve">    IsInitialBwp:</w:t>
      </w:r>
    </w:p>
    <w:p w14:paraId="5F08E341" w14:textId="77777777" w:rsidR="004176A7" w:rsidRDefault="004176A7" w:rsidP="004176A7">
      <w:pPr>
        <w:pStyle w:val="PL"/>
      </w:pPr>
      <w:r>
        <w:t xml:space="preserve">      type: string</w:t>
      </w:r>
    </w:p>
    <w:p w14:paraId="7303302B" w14:textId="77777777" w:rsidR="004176A7" w:rsidRDefault="004176A7" w:rsidP="004176A7">
      <w:pPr>
        <w:pStyle w:val="PL"/>
      </w:pPr>
      <w:r>
        <w:t xml:space="preserve">      enum:</w:t>
      </w:r>
    </w:p>
    <w:p w14:paraId="5C5BCF9D" w14:textId="77777777" w:rsidR="004176A7" w:rsidRDefault="004176A7" w:rsidP="004176A7">
      <w:pPr>
        <w:pStyle w:val="PL"/>
      </w:pPr>
      <w:r>
        <w:t xml:space="preserve">        - INITIAL</w:t>
      </w:r>
    </w:p>
    <w:p w14:paraId="4938ACC0" w14:textId="77777777" w:rsidR="004176A7" w:rsidRDefault="004176A7" w:rsidP="004176A7">
      <w:pPr>
        <w:pStyle w:val="PL"/>
      </w:pPr>
      <w:r>
        <w:t xml:space="preserve">        - OTHER</w:t>
      </w:r>
    </w:p>
    <w:p w14:paraId="1E481F1D" w14:textId="77777777" w:rsidR="004176A7" w:rsidRDefault="004176A7" w:rsidP="004176A7">
      <w:pPr>
        <w:pStyle w:val="PL"/>
      </w:pPr>
      <w:r>
        <w:t xml:space="preserve">        - SUL</w:t>
      </w:r>
    </w:p>
    <w:p w14:paraId="4FDE5B73" w14:textId="77777777" w:rsidR="004176A7" w:rsidRDefault="004176A7" w:rsidP="004176A7">
      <w:pPr>
        <w:pStyle w:val="PL"/>
      </w:pPr>
    </w:p>
    <w:p w14:paraId="2067224C" w14:textId="77777777" w:rsidR="004176A7" w:rsidRDefault="004176A7" w:rsidP="004176A7">
      <w:pPr>
        <w:pStyle w:val="PL"/>
      </w:pPr>
      <w:r>
        <w:t xml:space="preserve">    IsESCoveredBy:</w:t>
      </w:r>
    </w:p>
    <w:p w14:paraId="2F9B7715" w14:textId="77777777" w:rsidR="004176A7" w:rsidRDefault="004176A7" w:rsidP="004176A7">
      <w:pPr>
        <w:pStyle w:val="PL"/>
      </w:pPr>
      <w:r>
        <w:t xml:space="preserve">      type: string</w:t>
      </w:r>
    </w:p>
    <w:p w14:paraId="7A342051" w14:textId="77777777" w:rsidR="004176A7" w:rsidRDefault="004176A7" w:rsidP="004176A7">
      <w:pPr>
        <w:pStyle w:val="PL"/>
      </w:pPr>
      <w:r>
        <w:t xml:space="preserve">      enum:</w:t>
      </w:r>
    </w:p>
    <w:p w14:paraId="3CC8AC67" w14:textId="77777777" w:rsidR="004176A7" w:rsidRDefault="004176A7" w:rsidP="004176A7">
      <w:pPr>
        <w:pStyle w:val="PL"/>
      </w:pPr>
      <w:r>
        <w:t xml:space="preserve">        - NO</w:t>
      </w:r>
    </w:p>
    <w:p w14:paraId="798AB153" w14:textId="77777777" w:rsidR="004176A7" w:rsidRDefault="004176A7" w:rsidP="004176A7">
      <w:pPr>
        <w:pStyle w:val="PL"/>
      </w:pPr>
      <w:r>
        <w:t xml:space="preserve">        - PARTIAL</w:t>
      </w:r>
    </w:p>
    <w:p w14:paraId="58C1A90C" w14:textId="77777777" w:rsidR="004176A7" w:rsidRDefault="004176A7" w:rsidP="004176A7">
      <w:pPr>
        <w:pStyle w:val="PL"/>
      </w:pPr>
      <w:r>
        <w:t xml:space="preserve">        - FULL</w:t>
      </w:r>
    </w:p>
    <w:p w14:paraId="187F20C8" w14:textId="77777777" w:rsidR="004176A7" w:rsidRDefault="004176A7" w:rsidP="004176A7">
      <w:pPr>
        <w:pStyle w:val="PL"/>
      </w:pPr>
      <w:r>
        <w:t xml:space="preserve">    RrmPolicyMember:</w:t>
      </w:r>
    </w:p>
    <w:p w14:paraId="60194FF4" w14:textId="77777777" w:rsidR="004176A7" w:rsidRDefault="004176A7" w:rsidP="004176A7">
      <w:pPr>
        <w:pStyle w:val="PL"/>
      </w:pPr>
      <w:r>
        <w:t xml:space="preserve">      type: object</w:t>
      </w:r>
    </w:p>
    <w:p w14:paraId="461D1F6E" w14:textId="77777777" w:rsidR="004176A7" w:rsidRDefault="004176A7" w:rsidP="004176A7">
      <w:pPr>
        <w:pStyle w:val="PL"/>
      </w:pPr>
      <w:r>
        <w:t xml:space="preserve">      properties:</w:t>
      </w:r>
    </w:p>
    <w:p w14:paraId="664B85FE" w14:textId="77777777" w:rsidR="004176A7" w:rsidRDefault="004176A7" w:rsidP="004176A7">
      <w:pPr>
        <w:pStyle w:val="PL"/>
      </w:pPr>
      <w:r>
        <w:t xml:space="preserve">        plmnId:</w:t>
      </w:r>
    </w:p>
    <w:p w14:paraId="7A60429A" w14:textId="77777777" w:rsidR="004176A7" w:rsidRDefault="004176A7" w:rsidP="004176A7">
      <w:pPr>
        <w:pStyle w:val="PL"/>
      </w:pPr>
      <w:r>
        <w:t xml:space="preserve">          $ref: 'TS28623_ComDefs.yaml#/components/schemas/PlmnId'</w:t>
      </w:r>
    </w:p>
    <w:p w14:paraId="59E80C46" w14:textId="77777777" w:rsidR="004176A7" w:rsidRDefault="004176A7" w:rsidP="004176A7">
      <w:pPr>
        <w:pStyle w:val="PL"/>
      </w:pPr>
      <w:r>
        <w:t xml:space="preserve">        snssai:</w:t>
      </w:r>
    </w:p>
    <w:p w14:paraId="362BBCDC" w14:textId="77777777" w:rsidR="004176A7" w:rsidRDefault="004176A7" w:rsidP="004176A7">
      <w:pPr>
        <w:pStyle w:val="PL"/>
      </w:pPr>
      <w:r>
        <w:t xml:space="preserve">          $ref: '#/components/schemas/Snssai'</w:t>
      </w:r>
    </w:p>
    <w:p w14:paraId="46F91F2F" w14:textId="77777777" w:rsidR="004176A7" w:rsidRDefault="004176A7" w:rsidP="004176A7">
      <w:pPr>
        <w:pStyle w:val="PL"/>
      </w:pPr>
      <w:r>
        <w:t xml:space="preserve">    RrmPolicyMemberList:</w:t>
      </w:r>
    </w:p>
    <w:p w14:paraId="5E2E310E" w14:textId="77777777" w:rsidR="004176A7" w:rsidRDefault="004176A7" w:rsidP="004176A7">
      <w:pPr>
        <w:pStyle w:val="PL"/>
      </w:pPr>
      <w:r>
        <w:t xml:space="preserve">      type: array</w:t>
      </w:r>
    </w:p>
    <w:p w14:paraId="2D1CBDE7" w14:textId="77777777" w:rsidR="004176A7" w:rsidRDefault="004176A7" w:rsidP="004176A7">
      <w:pPr>
        <w:pStyle w:val="PL"/>
      </w:pPr>
      <w:r>
        <w:t xml:space="preserve">      items:</w:t>
      </w:r>
    </w:p>
    <w:p w14:paraId="42AE1C43" w14:textId="77777777" w:rsidR="004176A7" w:rsidRDefault="004176A7" w:rsidP="004176A7">
      <w:pPr>
        <w:pStyle w:val="PL"/>
      </w:pPr>
      <w:r>
        <w:t xml:space="preserve">        $ref: '#/components/schemas/RrmPolicyMember'</w:t>
      </w:r>
    </w:p>
    <w:p w14:paraId="2C7F0BE9" w14:textId="77777777" w:rsidR="004176A7" w:rsidRDefault="004176A7" w:rsidP="004176A7">
      <w:pPr>
        <w:pStyle w:val="PL"/>
      </w:pPr>
      <w:r>
        <w:t xml:space="preserve">    AddressWithVlan:</w:t>
      </w:r>
    </w:p>
    <w:p w14:paraId="20F8ADC2" w14:textId="77777777" w:rsidR="004176A7" w:rsidRDefault="004176A7" w:rsidP="004176A7">
      <w:pPr>
        <w:pStyle w:val="PL"/>
      </w:pPr>
      <w:r>
        <w:t xml:space="preserve">      type: object</w:t>
      </w:r>
    </w:p>
    <w:p w14:paraId="7F2EA338" w14:textId="77777777" w:rsidR="004176A7" w:rsidRDefault="004176A7" w:rsidP="004176A7">
      <w:pPr>
        <w:pStyle w:val="PL"/>
      </w:pPr>
      <w:r>
        <w:t xml:space="preserve">      properties:</w:t>
      </w:r>
    </w:p>
    <w:p w14:paraId="3B38A0F1" w14:textId="77777777" w:rsidR="004176A7" w:rsidRDefault="004176A7" w:rsidP="004176A7">
      <w:pPr>
        <w:pStyle w:val="PL"/>
      </w:pPr>
      <w:r>
        <w:t xml:space="preserve">        ipv4Address:</w:t>
      </w:r>
    </w:p>
    <w:p w14:paraId="0683124C" w14:textId="77777777" w:rsidR="004176A7" w:rsidRDefault="004176A7" w:rsidP="004176A7">
      <w:pPr>
        <w:pStyle w:val="PL"/>
      </w:pPr>
      <w:r>
        <w:t xml:space="preserve">          $ref: 'TS28623_ComDefs.yaml#/components/schemas/Ipv4Addr'</w:t>
      </w:r>
    </w:p>
    <w:p w14:paraId="6D61B1CB" w14:textId="77777777" w:rsidR="004176A7" w:rsidRDefault="004176A7" w:rsidP="004176A7">
      <w:pPr>
        <w:pStyle w:val="PL"/>
      </w:pPr>
      <w:r>
        <w:t xml:space="preserve">        ipv6Address:</w:t>
      </w:r>
    </w:p>
    <w:p w14:paraId="57EE9DD3" w14:textId="77777777" w:rsidR="004176A7" w:rsidRDefault="004176A7" w:rsidP="004176A7">
      <w:pPr>
        <w:pStyle w:val="PL"/>
      </w:pPr>
      <w:r>
        <w:t xml:space="preserve">          $ref: 'TS28623_ComDefs.yaml#/components/schemas/Ipv6Addr'</w:t>
      </w:r>
    </w:p>
    <w:p w14:paraId="782982D6" w14:textId="77777777" w:rsidR="004176A7" w:rsidRDefault="004176A7" w:rsidP="004176A7">
      <w:pPr>
        <w:pStyle w:val="PL"/>
      </w:pPr>
      <w:r>
        <w:t xml:space="preserve">        vlanId:</w:t>
      </w:r>
    </w:p>
    <w:p w14:paraId="6B8D4E1D" w14:textId="77777777" w:rsidR="004176A7" w:rsidRDefault="004176A7" w:rsidP="004176A7">
      <w:pPr>
        <w:pStyle w:val="PL"/>
      </w:pPr>
      <w:r>
        <w:t xml:space="preserve">          type: integer</w:t>
      </w:r>
    </w:p>
    <w:p w14:paraId="26FAB0D6" w14:textId="77777777" w:rsidR="004176A7" w:rsidRDefault="004176A7" w:rsidP="004176A7">
      <w:pPr>
        <w:pStyle w:val="PL"/>
      </w:pPr>
      <w:r>
        <w:t xml:space="preserve">          minimum: 0</w:t>
      </w:r>
    </w:p>
    <w:p w14:paraId="7A5ED6C8" w14:textId="77777777" w:rsidR="004176A7" w:rsidRDefault="004176A7" w:rsidP="004176A7">
      <w:pPr>
        <w:pStyle w:val="PL"/>
      </w:pPr>
      <w:r>
        <w:t xml:space="preserve">          maximum: 4096</w:t>
      </w:r>
    </w:p>
    <w:p w14:paraId="2362BD14" w14:textId="77777777" w:rsidR="004176A7" w:rsidRDefault="004176A7" w:rsidP="004176A7">
      <w:pPr>
        <w:pStyle w:val="PL"/>
      </w:pPr>
      <w:r>
        <w:t xml:space="preserve">    LocalAddress:</w:t>
      </w:r>
    </w:p>
    <w:p w14:paraId="1DFC7D03" w14:textId="77777777" w:rsidR="004176A7" w:rsidRDefault="004176A7" w:rsidP="004176A7">
      <w:pPr>
        <w:pStyle w:val="PL"/>
      </w:pPr>
      <w:r>
        <w:t xml:space="preserve">      type: object</w:t>
      </w:r>
    </w:p>
    <w:p w14:paraId="7A54A045" w14:textId="77777777" w:rsidR="004176A7" w:rsidRDefault="004176A7" w:rsidP="004176A7">
      <w:pPr>
        <w:pStyle w:val="PL"/>
      </w:pPr>
      <w:r>
        <w:t xml:space="preserve">      properties:</w:t>
      </w:r>
    </w:p>
    <w:p w14:paraId="1B958283" w14:textId="77777777" w:rsidR="004176A7" w:rsidRDefault="004176A7" w:rsidP="004176A7">
      <w:pPr>
        <w:pStyle w:val="PL"/>
      </w:pPr>
      <w:r>
        <w:t xml:space="preserve">        addressWithVlan:</w:t>
      </w:r>
    </w:p>
    <w:p w14:paraId="51BC906A" w14:textId="77777777" w:rsidR="004176A7" w:rsidRDefault="004176A7" w:rsidP="004176A7">
      <w:pPr>
        <w:pStyle w:val="PL"/>
      </w:pPr>
      <w:r>
        <w:t xml:space="preserve">          $ref: '#/components/schemas/AddressWithVlan'</w:t>
      </w:r>
    </w:p>
    <w:p w14:paraId="49FD0E85" w14:textId="77777777" w:rsidR="004176A7" w:rsidRDefault="004176A7" w:rsidP="004176A7">
      <w:pPr>
        <w:pStyle w:val="PL"/>
      </w:pPr>
      <w:r>
        <w:t xml:space="preserve">        port:</w:t>
      </w:r>
    </w:p>
    <w:p w14:paraId="0C22E042" w14:textId="77777777" w:rsidR="004176A7" w:rsidRDefault="004176A7" w:rsidP="004176A7">
      <w:pPr>
        <w:pStyle w:val="PL"/>
      </w:pPr>
      <w:r>
        <w:t xml:space="preserve">          type: integer</w:t>
      </w:r>
    </w:p>
    <w:p w14:paraId="3101F295" w14:textId="77777777" w:rsidR="004176A7" w:rsidRDefault="004176A7" w:rsidP="004176A7">
      <w:pPr>
        <w:pStyle w:val="PL"/>
      </w:pPr>
      <w:r>
        <w:t xml:space="preserve">          minimum: 0</w:t>
      </w:r>
    </w:p>
    <w:p w14:paraId="32C41738" w14:textId="77777777" w:rsidR="004176A7" w:rsidRDefault="004176A7" w:rsidP="004176A7">
      <w:pPr>
        <w:pStyle w:val="PL"/>
      </w:pPr>
      <w:r>
        <w:t xml:space="preserve">          maximum: 65535</w:t>
      </w:r>
    </w:p>
    <w:p w14:paraId="27BB9810" w14:textId="77777777" w:rsidR="004176A7" w:rsidRDefault="004176A7" w:rsidP="004176A7">
      <w:pPr>
        <w:pStyle w:val="PL"/>
      </w:pPr>
      <w:r>
        <w:t xml:space="preserve">    RemoteAddress:</w:t>
      </w:r>
    </w:p>
    <w:p w14:paraId="62C553AF" w14:textId="77777777" w:rsidR="004176A7" w:rsidRDefault="004176A7" w:rsidP="004176A7">
      <w:pPr>
        <w:pStyle w:val="PL"/>
      </w:pPr>
      <w:r>
        <w:t xml:space="preserve">      type: object</w:t>
      </w:r>
    </w:p>
    <w:p w14:paraId="4728516B" w14:textId="77777777" w:rsidR="004176A7" w:rsidRDefault="004176A7" w:rsidP="004176A7">
      <w:pPr>
        <w:pStyle w:val="PL"/>
      </w:pPr>
      <w:r>
        <w:t xml:space="preserve">      properties:</w:t>
      </w:r>
    </w:p>
    <w:p w14:paraId="70C83E79" w14:textId="77777777" w:rsidR="004176A7" w:rsidRDefault="004176A7" w:rsidP="004176A7">
      <w:pPr>
        <w:pStyle w:val="PL"/>
      </w:pPr>
      <w:r>
        <w:t xml:space="preserve">        ipv4Address:</w:t>
      </w:r>
    </w:p>
    <w:p w14:paraId="4D11A889" w14:textId="77777777" w:rsidR="004176A7" w:rsidRDefault="004176A7" w:rsidP="004176A7">
      <w:pPr>
        <w:pStyle w:val="PL"/>
      </w:pPr>
      <w:r>
        <w:t xml:space="preserve">          $ref: 'TS28623_ComDefs.yaml#/components/schemas/Ipv4Addr'</w:t>
      </w:r>
    </w:p>
    <w:p w14:paraId="397B5DEC" w14:textId="77777777" w:rsidR="004176A7" w:rsidRDefault="004176A7" w:rsidP="004176A7">
      <w:pPr>
        <w:pStyle w:val="PL"/>
      </w:pPr>
      <w:r>
        <w:t xml:space="preserve">        ipv6Address:</w:t>
      </w:r>
    </w:p>
    <w:p w14:paraId="4CCEEB85" w14:textId="77777777" w:rsidR="004176A7" w:rsidRDefault="004176A7" w:rsidP="004176A7">
      <w:pPr>
        <w:pStyle w:val="PL"/>
      </w:pPr>
      <w:r>
        <w:t xml:space="preserve">          $ref: 'TS28623_ComDefs.yaml#/components/schemas/Ipv6Addr'</w:t>
      </w:r>
    </w:p>
    <w:p w14:paraId="392E1D6A" w14:textId="77777777" w:rsidR="004176A7" w:rsidRDefault="004176A7" w:rsidP="004176A7">
      <w:pPr>
        <w:pStyle w:val="PL"/>
      </w:pPr>
    </w:p>
    <w:p w14:paraId="392B4C04" w14:textId="77777777" w:rsidR="004176A7" w:rsidRDefault="004176A7" w:rsidP="004176A7">
      <w:pPr>
        <w:pStyle w:val="PL"/>
      </w:pPr>
      <w:r>
        <w:t xml:space="preserve">    CellIndividualOffset:</w:t>
      </w:r>
    </w:p>
    <w:p w14:paraId="4D100D7E" w14:textId="77777777" w:rsidR="004176A7" w:rsidRDefault="004176A7" w:rsidP="004176A7">
      <w:pPr>
        <w:pStyle w:val="PL"/>
      </w:pPr>
      <w:r>
        <w:t xml:space="preserve">      type: object</w:t>
      </w:r>
    </w:p>
    <w:p w14:paraId="7BE28505" w14:textId="77777777" w:rsidR="004176A7" w:rsidRDefault="004176A7" w:rsidP="004176A7">
      <w:pPr>
        <w:pStyle w:val="PL"/>
      </w:pPr>
      <w:r>
        <w:t xml:space="preserve">      properties:</w:t>
      </w:r>
    </w:p>
    <w:p w14:paraId="3C160063" w14:textId="77777777" w:rsidR="004176A7" w:rsidRDefault="004176A7" w:rsidP="004176A7">
      <w:pPr>
        <w:pStyle w:val="PL"/>
      </w:pPr>
      <w:r>
        <w:t xml:space="preserve">        rsrpOffsetSSB:</w:t>
      </w:r>
    </w:p>
    <w:p w14:paraId="33199B46" w14:textId="77777777" w:rsidR="004176A7" w:rsidRDefault="004176A7" w:rsidP="004176A7">
      <w:pPr>
        <w:pStyle w:val="PL"/>
      </w:pPr>
      <w:r>
        <w:t xml:space="preserve">          type: integer</w:t>
      </w:r>
    </w:p>
    <w:p w14:paraId="7866A6F1" w14:textId="77777777" w:rsidR="004176A7" w:rsidRDefault="004176A7" w:rsidP="004176A7">
      <w:pPr>
        <w:pStyle w:val="PL"/>
      </w:pPr>
      <w:r>
        <w:t xml:space="preserve">        rsrqOffsetSSB:</w:t>
      </w:r>
    </w:p>
    <w:p w14:paraId="151F5594" w14:textId="77777777" w:rsidR="004176A7" w:rsidRDefault="004176A7" w:rsidP="004176A7">
      <w:pPr>
        <w:pStyle w:val="PL"/>
      </w:pPr>
      <w:r>
        <w:t xml:space="preserve">          type: integer</w:t>
      </w:r>
    </w:p>
    <w:p w14:paraId="6E22C323" w14:textId="77777777" w:rsidR="004176A7" w:rsidRDefault="004176A7" w:rsidP="004176A7">
      <w:pPr>
        <w:pStyle w:val="PL"/>
      </w:pPr>
      <w:r>
        <w:t xml:space="preserve">        sinrOffsetSSB:</w:t>
      </w:r>
    </w:p>
    <w:p w14:paraId="46A514A5" w14:textId="77777777" w:rsidR="004176A7" w:rsidRDefault="004176A7" w:rsidP="004176A7">
      <w:pPr>
        <w:pStyle w:val="PL"/>
      </w:pPr>
      <w:r>
        <w:t xml:space="preserve">          type: integer</w:t>
      </w:r>
    </w:p>
    <w:p w14:paraId="4615CC64" w14:textId="77777777" w:rsidR="004176A7" w:rsidRDefault="004176A7" w:rsidP="004176A7">
      <w:pPr>
        <w:pStyle w:val="PL"/>
      </w:pPr>
      <w:r>
        <w:t xml:space="preserve">        rsrpOffsetCSI-RS:</w:t>
      </w:r>
    </w:p>
    <w:p w14:paraId="4D4EF8FC" w14:textId="77777777" w:rsidR="004176A7" w:rsidRDefault="004176A7" w:rsidP="004176A7">
      <w:pPr>
        <w:pStyle w:val="PL"/>
      </w:pPr>
      <w:r>
        <w:t xml:space="preserve">          type: integer</w:t>
      </w:r>
    </w:p>
    <w:p w14:paraId="69B2C186" w14:textId="77777777" w:rsidR="004176A7" w:rsidRDefault="004176A7" w:rsidP="004176A7">
      <w:pPr>
        <w:pStyle w:val="PL"/>
      </w:pPr>
      <w:r>
        <w:t xml:space="preserve">        rsrqOffsetCSI-RS:</w:t>
      </w:r>
    </w:p>
    <w:p w14:paraId="09B713B1" w14:textId="77777777" w:rsidR="004176A7" w:rsidRDefault="004176A7" w:rsidP="004176A7">
      <w:pPr>
        <w:pStyle w:val="PL"/>
      </w:pPr>
      <w:r>
        <w:t xml:space="preserve">          type: integer</w:t>
      </w:r>
    </w:p>
    <w:p w14:paraId="4F7B10E4" w14:textId="77777777" w:rsidR="004176A7" w:rsidRDefault="004176A7" w:rsidP="004176A7">
      <w:pPr>
        <w:pStyle w:val="PL"/>
      </w:pPr>
      <w:r>
        <w:t xml:space="preserve">        sinrOffsetCSI-RS:</w:t>
      </w:r>
    </w:p>
    <w:p w14:paraId="3F43DF62" w14:textId="77777777" w:rsidR="004176A7" w:rsidRDefault="004176A7" w:rsidP="004176A7">
      <w:pPr>
        <w:pStyle w:val="PL"/>
      </w:pPr>
      <w:r>
        <w:t xml:space="preserve">          type: integer</w:t>
      </w:r>
    </w:p>
    <w:p w14:paraId="29DD834D" w14:textId="77777777" w:rsidR="004176A7" w:rsidRDefault="004176A7" w:rsidP="004176A7">
      <w:pPr>
        <w:pStyle w:val="PL"/>
      </w:pPr>
      <w:r>
        <w:t xml:space="preserve">    QOffsetRange:</w:t>
      </w:r>
    </w:p>
    <w:p w14:paraId="3202EC80" w14:textId="77777777" w:rsidR="004176A7" w:rsidRDefault="004176A7" w:rsidP="004176A7">
      <w:pPr>
        <w:pStyle w:val="PL"/>
      </w:pPr>
      <w:r>
        <w:t xml:space="preserve">      type: integer</w:t>
      </w:r>
    </w:p>
    <w:p w14:paraId="3537C7F0" w14:textId="77777777" w:rsidR="004176A7" w:rsidRDefault="004176A7" w:rsidP="004176A7">
      <w:pPr>
        <w:pStyle w:val="PL"/>
      </w:pPr>
      <w:r>
        <w:t xml:space="preserve">      enum:</w:t>
      </w:r>
    </w:p>
    <w:p w14:paraId="37FE0912" w14:textId="77777777" w:rsidR="004176A7" w:rsidRDefault="004176A7" w:rsidP="004176A7">
      <w:pPr>
        <w:pStyle w:val="PL"/>
      </w:pPr>
      <w:r>
        <w:t xml:space="preserve">        - -24</w:t>
      </w:r>
    </w:p>
    <w:p w14:paraId="27AECAF0" w14:textId="77777777" w:rsidR="004176A7" w:rsidRDefault="004176A7" w:rsidP="004176A7">
      <w:pPr>
        <w:pStyle w:val="PL"/>
      </w:pPr>
      <w:r>
        <w:t xml:space="preserve">        - -22</w:t>
      </w:r>
    </w:p>
    <w:p w14:paraId="77AC1307" w14:textId="77777777" w:rsidR="004176A7" w:rsidRDefault="004176A7" w:rsidP="004176A7">
      <w:pPr>
        <w:pStyle w:val="PL"/>
      </w:pPr>
      <w:r>
        <w:t xml:space="preserve">        - -20</w:t>
      </w:r>
    </w:p>
    <w:p w14:paraId="1F62FC70" w14:textId="77777777" w:rsidR="004176A7" w:rsidRDefault="004176A7" w:rsidP="004176A7">
      <w:pPr>
        <w:pStyle w:val="PL"/>
      </w:pPr>
      <w:r>
        <w:t xml:space="preserve">        - -18</w:t>
      </w:r>
    </w:p>
    <w:p w14:paraId="337B2922" w14:textId="77777777" w:rsidR="004176A7" w:rsidRDefault="004176A7" w:rsidP="004176A7">
      <w:pPr>
        <w:pStyle w:val="PL"/>
      </w:pPr>
      <w:r>
        <w:t xml:space="preserve">        - -16</w:t>
      </w:r>
    </w:p>
    <w:p w14:paraId="16E5CC07" w14:textId="77777777" w:rsidR="004176A7" w:rsidRDefault="004176A7" w:rsidP="004176A7">
      <w:pPr>
        <w:pStyle w:val="PL"/>
      </w:pPr>
      <w:r>
        <w:t xml:space="preserve">        - -14</w:t>
      </w:r>
    </w:p>
    <w:p w14:paraId="08D0F7BF" w14:textId="77777777" w:rsidR="004176A7" w:rsidRDefault="004176A7" w:rsidP="004176A7">
      <w:pPr>
        <w:pStyle w:val="PL"/>
      </w:pPr>
      <w:r>
        <w:t xml:space="preserve">        - -12</w:t>
      </w:r>
    </w:p>
    <w:p w14:paraId="53BD0DA3" w14:textId="77777777" w:rsidR="004176A7" w:rsidRDefault="004176A7" w:rsidP="004176A7">
      <w:pPr>
        <w:pStyle w:val="PL"/>
      </w:pPr>
      <w:r>
        <w:t xml:space="preserve">        - -10</w:t>
      </w:r>
    </w:p>
    <w:p w14:paraId="16C10959" w14:textId="77777777" w:rsidR="004176A7" w:rsidRDefault="004176A7" w:rsidP="004176A7">
      <w:pPr>
        <w:pStyle w:val="PL"/>
      </w:pPr>
      <w:r>
        <w:t xml:space="preserve">        - -8</w:t>
      </w:r>
    </w:p>
    <w:p w14:paraId="06905ABA" w14:textId="77777777" w:rsidR="004176A7" w:rsidRDefault="004176A7" w:rsidP="004176A7">
      <w:pPr>
        <w:pStyle w:val="PL"/>
      </w:pPr>
      <w:r>
        <w:t xml:space="preserve">        - -6</w:t>
      </w:r>
    </w:p>
    <w:p w14:paraId="6AF5384E" w14:textId="77777777" w:rsidR="004176A7" w:rsidRDefault="004176A7" w:rsidP="004176A7">
      <w:pPr>
        <w:pStyle w:val="PL"/>
      </w:pPr>
      <w:r>
        <w:t xml:space="preserve">        - -5</w:t>
      </w:r>
    </w:p>
    <w:p w14:paraId="5C7E0504" w14:textId="77777777" w:rsidR="004176A7" w:rsidRDefault="004176A7" w:rsidP="004176A7">
      <w:pPr>
        <w:pStyle w:val="PL"/>
      </w:pPr>
      <w:r>
        <w:t xml:space="preserve">        - -4</w:t>
      </w:r>
    </w:p>
    <w:p w14:paraId="69934DE1" w14:textId="77777777" w:rsidR="004176A7" w:rsidRDefault="004176A7" w:rsidP="004176A7">
      <w:pPr>
        <w:pStyle w:val="PL"/>
      </w:pPr>
      <w:r>
        <w:t xml:space="preserve">        - -3</w:t>
      </w:r>
    </w:p>
    <w:p w14:paraId="531FB25D" w14:textId="77777777" w:rsidR="004176A7" w:rsidRDefault="004176A7" w:rsidP="004176A7">
      <w:pPr>
        <w:pStyle w:val="PL"/>
      </w:pPr>
      <w:r>
        <w:t xml:space="preserve">        - -2</w:t>
      </w:r>
    </w:p>
    <w:p w14:paraId="020A7CC5" w14:textId="77777777" w:rsidR="004176A7" w:rsidRDefault="004176A7" w:rsidP="004176A7">
      <w:pPr>
        <w:pStyle w:val="PL"/>
      </w:pPr>
      <w:r>
        <w:t xml:space="preserve">        - -1</w:t>
      </w:r>
    </w:p>
    <w:p w14:paraId="67614304" w14:textId="77777777" w:rsidR="004176A7" w:rsidRDefault="004176A7" w:rsidP="004176A7">
      <w:pPr>
        <w:pStyle w:val="PL"/>
      </w:pPr>
      <w:r>
        <w:t xml:space="preserve">        - 0</w:t>
      </w:r>
    </w:p>
    <w:p w14:paraId="1954EC2A" w14:textId="77777777" w:rsidR="004176A7" w:rsidRDefault="004176A7" w:rsidP="004176A7">
      <w:pPr>
        <w:pStyle w:val="PL"/>
      </w:pPr>
      <w:r>
        <w:t xml:space="preserve">        - 24</w:t>
      </w:r>
    </w:p>
    <w:p w14:paraId="69F4CD77" w14:textId="77777777" w:rsidR="004176A7" w:rsidRDefault="004176A7" w:rsidP="004176A7">
      <w:pPr>
        <w:pStyle w:val="PL"/>
      </w:pPr>
      <w:r>
        <w:t xml:space="preserve">        - 22</w:t>
      </w:r>
    </w:p>
    <w:p w14:paraId="6F7B2FA2" w14:textId="77777777" w:rsidR="004176A7" w:rsidRDefault="004176A7" w:rsidP="004176A7">
      <w:pPr>
        <w:pStyle w:val="PL"/>
      </w:pPr>
      <w:r>
        <w:t xml:space="preserve">        - 20</w:t>
      </w:r>
    </w:p>
    <w:p w14:paraId="63DF5F26" w14:textId="77777777" w:rsidR="004176A7" w:rsidRDefault="004176A7" w:rsidP="004176A7">
      <w:pPr>
        <w:pStyle w:val="PL"/>
      </w:pPr>
      <w:r>
        <w:t xml:space="preserve">        - 18</w:t>
      </w:r>
    </w:p>
    <w:p w14:paraId="0B52140B" w14:textId="77777777" w:rsidR="004176A7" w:rsidRDefault="004176A7" w:rsidP="004176A7">
      <w:pPr>
        <w:pStyle w:val="PL"/>
      </w:pPr>
      <w:r>
        <w:t xml:space="preserve">        - 16</w:t>
      </w:r>
    </w:p>
    <w:p w14:paraId="66D7984D" w14:textId="77777777" w:rsidR="004176A7" w:rsidRDefault="004176A7" w:rsidP="004176A7">
      <w:pPr>
        <w:pStyle w:val="PL"/>
      </w:pPr>
      <w:r>
        <w:t xml:space="preserve">        - 14</w:t>
      </w:r>
    </w:p>
    <w:p w14:paraId="77FAA58D" w14:textId="77777777" w:rsidR="004176A7" w:rsidRDefault="004176A7" w:rsidP="004176A7">
      <w:pPr>
        <w:pStyle w:val="PL"/>
      </w:pPr>
      <w:r>
        <w:t xml:space="preserve">        - 12</w:t>
      </w:r>
    </w:p>
    <w:p w14:paraId="65ADFB6C" w14:textId="77777777" w:rsidR="004176A7" w:rsidRDefault="004176A7" w:rsidP="004176A7">
      <w:pPr>
        <w:pStyle w:val="PL"/>
      </w:pPr>
      <w:r>
        <w:t xml:space="preserve">        - 10</w:t>
      </w:r>
    </w:p>
    <w:p w14:paraId="5E9338F9" w14:textId="77777777" w:rsidR="004176A7" w:rsidRDefault="004176A7" w:rsidP="004176A7">
      <w:pPr>
        <w:pStyle w:val="PL"/>
      </w:pPr>
      <w:r>
        <w:t xml:space="preserve">        - 8</w:t>
      </w:r>
    </w:p>
    <w:p w14:paraId="50FD8106" w14:textId="77777777" w:rsidR="004176A7" w:rsidRDefault="004176A7" w:rsidP="004176A7">
      <w:pPr>
        <w:pStyle w:val="PL"/>
      </w:pPr>
      <w:r>
        <w:t xml:space="preserve">        - 6</w:t>
      </w:r>
    </w:p>
    <w:p w14:paraId="284B917B" w14:textId="77777777" w:rsidR="004176A7" w:rsidRDefault="004176A7" w:rsidP="004176A7">
      <w:pPr>
        <w:pStyle w:val="PL"/>
      </w:pPr>
      <w:r>
        <w:t xml:space="preserve">        - 5</w:t>
      </w:r>
    </w:p>
    <w:p w14:paraId="7618EE67" w14:textId="77777777" w:rsidR="004176A7" w:rsidRDefault="004176A7" w:rsidP="004176A7">
      <w:pPr>
        <w:pStyle w:val="PL"/>
      </w:pPr>
      <w:r>
        <w:t xml:space="preserve">        - 4</w:t>
      </w:r>
    </w:p>
    <w:p w14:paraId="357ED3A3" w14:textId="77777777" w:rsidR="004176A7" w:rsidRDefault="004176A7" w:rsidP="004176A7">
      <w:pPr>
        <w:pStyle w:val="PL"/>
      </w:pPr>
      <w:r>
        <w:t xml:space="preserve">        - 3</w:t>
      </w:r>
    </w:p>
    <w:p w14:paraId="5D89F58C" w14:textId="77777777" w:rsidR="004176A7" w:rsidRDefault="004176A7" w:rsidP="004176A7">
      <w:pPr>
        <w:pStyle w:val="PL"/>
      </w:pPr>
      <w:r>
        <w:t xml:space="preserve">        - 2</w:t>
      </w:r>
    </w:p>
    <w:p w14:paraId="109DD3D4" w14:textId="77777777" w:rsidR="004176A7" w:rsidRDefault="004176A7" w:rsidP="004176A7">
      <w:pPr>
        <w:pStyle w:val="PL"/>
      </w:pPr>
      <w:r>
        <w:t xml:space="preserve">        - 1</w:t>
      </w:r>
    </w:p>
    <w:p w14:paraId="11D428EF" w14:textId="77777777" w:rsidR="004176A7" w:rsidRDefault="004176A7" w:rsidP="004176A7">
      <w:pPr>
        <w:pStyle w:val="PL"/>
      </w:pPr>
      <w:r>
        <w:t xml:space="preserve">    QOffsetRangeList:</w:t>
      </w:r>
    </w:p>
    <w:p w14:paraId="13332627" w14:textId="77777777" w:rsidR="004176A7" w:rsidRDefault="004176A7" w:rsidP="004176A7">
      <w:pPr>
        <w:pStyle w:val="PL"/>
      </w:pPr>
      <w:r>
        <w:t xml:space="preserve">      type: object</w:t>
      </w:r>
    </w:p>
    <w:p w14:paraId="2C4B6B07" w14:textId="77777777" w:rsidR="004176A7" w:rsidRDefault="004176A7" w:rsidP="004176A7">
      <w:pPr>
        <w:pStyle w:val="PL"/>
      </w:pPr>
      <w:r>
        <w:t xml:space="preserve">      properties:</w:t>
      </w:r>
    </w:p>
    <w:p w14:paraId="6455C29C" w14:textId="77777777" w:rsidR="004176A7" w:rsidRDefault="004176A7" w:rsidP="004176A7">
      <w:pPr>
        <w:pStyle w:val="PL"/>
      </w:pPr>
      <w:r>
        <w:t xml:space="preserve">        rsrpOffsetSSB:</w:t>
      </w:r>
    </w:p>
    <w:p w14:paraId="4917B70F" w14:textId="77777777" w:rsidR="004176A7" w:rsidRDefault="004176A7" w:rsidP="004176A7">
      <w:pPr>
        <w:pStyle w:val="PL"/>
      </w:pPr>
      <w:r>
        <w:t xml:space="preserve">          $ref: '#/components/schemas/QOffsetRange'</w:t>
      </w:r>
    </w:p>
    <w:p w14:paraId="2DD692DE" w14:textId="77777777" w:rsidR="004176A7" w:rsidRDefault="004176A7" w:rsidP="004176A7">
      <w:pPr>
        <w:pStyle w:val="PL"/>
      </w:pPr>
      <w:r>
        <w:t xml:space="preserve">        rsrqOffsetSSB:</w:t>
      </w:r>
    </w:p>
    <w:p w14:paraId="1BCD0F04" w14:textId="77777777" w:rsidR="004176A7" w:rsidRDefault="004176A7" w:rsidP="004176A7">
      <w:pPr>
        <w:pStyle w:val="PL"/>
      </w:pPr>
      <w:r>
        <w:t xml:space="preserve">          $ref: '#/components/schemas/QOffsetRange'</w:t>
      </w:r>
    </w:p>
    <w:p w14:paraId="24C5C10E" w14:textId="77777777" w:rsidR="004176A7" w:rsidRDefault="004176A7" w:rsidP="004176A7">
      <w:pPr>
        <w:pStyle w:val="PL"/>
      </w:pPr>
      <w:r>
        <w:t xml:space="preserve">        sinrOffsetSSB:</w:t>
      </w:r>
    </w:p>
    <w:p w14:paraId="518BFD31" w14:textId="77777777" w:rsidR="004176A7" w:rsidRDefault="004176A7" w:rsidP="004176A7">
      <w:pPr>
        <w:pStyle w:val="PL"/>
      </w:pPr>
      <w:r>
        <w:t xml:space="preserve">          $ref: '#/components/schemas/QOffsetRange'</w:t>
      </w:r>
    </w:p>
    <w:p w14:paraId="027D291B" w14:textId="77777777" w:rsidR="004176A7" w:rsidRDefault="004176A7" w:rsidP="004176A7">
      <w:pPr>
        <w:pStyle w:val="PL"/>
      </w:pPr>
      <w:r>
        <w:t xml:space="preserve">        rsrpOffsetCSI-RS:</w:t>
      </w:r>
    </w:p>
    <w:p w14:paraId="169E9E4B" w14:textId="77777777" w:rsidR="004176A7" w:rsidRDefault="004176A7" w:rsidP="004176A7">
      <w:pPr>
        <w:pStyle w:val="PL"/>
      </w:pPr>
      <w:r>
        <w:t xml:space="preserve">          $ref: '#/components/schemas/QOffsetRange'</w:t>
      </w:r>
    </w:p>
    <w:p w14:paraId="5E2B608A" w14:textId="77777777" w:rsidR="004176A7" w:rsidRDefault="004176A7" w:rsidP="004176A7">
      <w:pPr>
        <w:pStyle w:val="PL"/>
      </w:pPr>
      <w:r>
        <w:t xml:space="preserve">        rsrqOffsetCSI-RS:</w:t>
      </w:r>
    </w:p>
    <w:p w14:paraId="41236EF1" w14:textId="77777777" w:rsidR="004176A7" w:rsidRDefault="004176A7" w:rsidP="004176A7">
      <w:pPr>
        <w:pStyle w:val="PL"/>
      </w:pPr>
      <w:r>
        <w:t xml:space="preserve">          $ref: '#/components/schemas/QOffsetRange'</w:t>
      </w:r>
    </w:p>
    <w:p w14:paraId="0763E11B" w14:textId="77777777" w:rsidR="004176A7" w:rsidRDefault="004176A7" w:rsidP="004176A7">
      <w:pPr>
        <w:pStyle w:val="PL"/>
      </w:pPr>
      <w:r>
        <w:t xml:space="preserve">        sinrOffsetCSI-RS:</w:t>
      </w:r>
    </w:p>
    <w:p w14:paraId="1DBF7C36" w14:textId="77777777" w:rsidR="004176A7" w:rsidRDefault="004176A7" w:rsidP="004176A7">
      <w:pPr>
        <w:pStyle w:val="PL"/>
      </w:pPr>
      <w:r>
        <w:t xml:space="preserve">          $ref: '#/components/schemas/QOffsetRange'</w:t>
      </w:r>
    </w:p>
    <w:p w14:paraId="560CEE52" w14:textId="77777777" w:rsidR="004176A7" w:rsidRDefault="004176A7" w:rsidP="004176A7">
      <w:pPr>
        <w:pStyle w:val="PL"/>
      </w:pPr>
      <w:r>
        <w:t xml:space="preserve">    QOffsetFreq:</w:t>
      </w:r>
    </w:p>
    <w:p w14:paraId="491F9D4D" w14:textId="77777777" w:rsidR="004176A7" w:rsidRDefault="004176A7" w:rsidP="004176A7">
      <w:pPr>
        <w:pStyle w:val="PL"/>
      </w:pPr>
      <w:r>
        <w:t xml:space="preserve">      type: number</w:t>
      </w:r>
    </w:p>
    <w:p w14:paraId="5CE260D2" w14:textId="77777777" w:rsidR="004176A7" w:rsidRDefault="004176A7" w:rsidP="004176A7">
      <w:pPr>
        <w:pStyle w:val="PL"/>
      </w:pPr>
      <w:r>
        <w:t xml:space="preserve">    TReselectionNRSf:</w:t>
      </w:r>
    </w:p>
    <w:p w14:paraId="73A94DEC" w14:textId="77777777" w:rsidR="004176A7" w:rsidRDefault="004176A7" w:rsidP="004176A7">
      <w:pPr>
        <w:pStyle w:val="PL"/>
      </w:pPr>
      <w:r>
        <w:t xml:space="preserve">      type: integer</w:t>
      </w:r>
    </w:p>
    <w:p w14:paraId="411F5DAE" w14:textId="77777777" w:rsidR="004176A7" w:rsidRDefault="004176A7" w:rsidP="004176A7">
      <w:pPr>
        <w:pStyle w:val="PL"/>
      </w:pPr>
      <w:r>
        <w:t xml:space="preserve">      enum:</w:t>
      </w:r>
    </w:p>
    <w:p w14:paraId="6B59BB4B" w14:textId="77777777" w:rsidR="004176A7" w:rsidRDefault="004176A7" w:rsidP="004176A7">
      <w:pPr>
        <w:pStyle w:val="PL"/>
      </w:pPr>
      <w:r>
        <w:t xml:space="preserve">        - 25</w:t>
      </w:r>
    </w:p>
    <w:p w14:paraId="6C731957" w14:textId="77777777" w:rsidR="004176A7" w:rsidRDefault="004176A7" w:rsidP="004176A7">
      <w:pPr>
        <w:pStyle w:val="PL"/>
      </w:pPr>
      <w:r>
        <w:t xml:space="preserve">        - 50</w:t>
      </w:r>
    </w:p>
    <w:p w14:paraId="16A00A6E" w14:textId="77777777" w:rsidR="004176A7" w:rsidRDefault="004176A7" w:rsidP="004176A7">
      <w:pPr>
        <w:pStyle w:val="PL"/>
      </w:pPr>
      <w:r>
        <w:t xml:space="preserve">        - 75</w:t>
      </w:r>
    </w:p>
    <w:p w14:paraId="14BCE020" w14:textId="77777777" w:rsidR="004176A7" w:rsidRDefault="004176A7" w:rsidP="004176A7">
      <w:pPr>
        <w:pStyle w:val="PL"/>
      </w:pPr>
      <w:r>
        <w:t xml:space="preserve">        - 100</w:t>
      </w:r>
    </w:p>
    <w:p w14:paraId="2CEEEE03" w14:textId="77777777" w:rsidR="004176A7" w:rsidRDefault="004176A7" w:rsidP="004176A7">
      <w:pPr>
        <w:pStyle w:val="PL"/>
      </w:pPr>
      <w:r>
        <w:t xml:space="preserve">    SsbPeriodicity:</w:t>
      </w:r>
    </w:p>
    <w:p w14:paraId="652DC061" w14:textId="77777777" w:rsidR="004176A7" w:rsidRDefault="004176A7" w:rsidP="004176A7">
      <w:pPr>
        <w:pStyle w:val="PL"/>
      </w:pPr>
      <w:r>
        <w:t xml:space="preserve">      type: integer</w:t>
      </w:r>
    </w:p>
    <w:p w14:paraId="273A3A88" w14:textId="77777777" w:rsidR="004176A7" w:rsidRDefault="004176A7" w:rsidP="004176A7">
      <w:pPr>
        <w:pStyle w:val="PL"/>
      </w:pPr>
      <w:r>
        <w:t xml:space="preserve">      enum:</w:t>
      </w:r>
    </w:p>
    <w:p w14:paraId="7FE43F74" w14:textId="77777777" w:rsidR="004176A7" w:rsidRDefault="004176A7" w:rsidP="004176A7">
      <w:pPr>
        <w:pStyle w:val="PL"/>
      </w:pPr>
      <w:r>
        <w:t xml:space="preserve">        - 5</w:t>
      </w:r>
    </w:p>
    <w:p w14:paraId="7263535A" w14:textId="77777777" w:rsidR="004176A7" w:rsidRDefault="004176A7" w:rsidP="004176A7">
      <w:pPr>
        <w:pStyle w:val="PL"/>
      </w:pPr>
      <w:r>
        <w:t xml:space="preserve">        - 10</w:t>
      </w:r>
    </w:p>
    <w:p w14:paraId="67819A9B" w14:textId="77777777" w:rsidR="004176A7" w:rsidRDefault="004176A7" w:rsidP="004176A7">
      <w:pPr>
        <w:pStyle w:val="PL"/>
      </w:pPr>
      <w:r>
        <w:t xml:space="preserve">        - 20</w:t>
      </w:r>
    </w:p>
    <w:p w14:paraId="72151056" w14:textId="77777777" w:rsidR="004176A7" w:rsidRDefault="004176A7" w:rsidP="004176A7">
      <w:pPr>
        <w:pStyle w:val="PL"/>
      </w:pPr>
      <w:r>
        <w:t xml:space="preserve">        - 40</w:t>
      </w:r>
    </w:p>
    <w:p w14:paraId="2D209FE4" w14:textId="77777777" w:rsidR="004176A7" w:rsidRDefault="004176A7" w:rsidP="004176A7">
      <w:pPr>
        <w:pStyle w:val="PL"/>
      </w:pPr>
      <w:r>
        <w:t xml:space="preserve">        - 80</w:t>
      </w:r>
    </w:p>
    <w:p w14:paraId="57A2AFFD" w14:textId="77777777" w:rsidR="004176A7" w:rsidRDefault="004176A7" w:rsidP="004176A7">
      <w:pPr>
        <w:pStyle w:val="PL"/>
      </w:pPr>
      <w:r>
        <w:t xml:space="preserve">        - 160</w:t>
      </w:r>
    </w:p>
    <w:p w14:paraId="174665AA" w14:textId="77777777" w:rsidR="004176A7" w:rsidRDefault="004176A7" w:rsidP="004176A7">
      <w:pPr>
        <w:pStyle w:val="PL"/>
      </w:pPr>
      <w:r>
        <w:t xml:space="preserve">    SsbDuration:</w:t>
      </w:r>
    </w:p>
    <w:p w14:paraId="02B6DBB1" w14:textId="77777777" w:rsidR="004176A7" w:rsidRDefault="004176A7" w:rsidP="004176A7">
      <w:pPr>
        <w:pStyle w:val="PL"/>
      </w:pPr>
      <w:r>
        <w:t xml:space="preserve">      type: integer</w:t>
      </w:r>
    </w:p>
    <w:p w14:paraId="3C16B9DE" w14:textId="77777777" w:rsidR="004176A7" w:rsidRDefault="004176A7" w:rsidP="004176A7">
      <w:pPr>
        <w:pStyle w:val="PL"/>
      </w:pPr>
      <w:r>
        <w:t xml:space="preserve">      enum:</w:t>
      </w:r>
    </w:p>
    <w:p w14:paraId="4EE545B4" w14:textId="77777777" w:rsidR="004176A7" w:rsidRDefault="004176A7" w:rsidP="004176A7">
      <w:pPr>
        <w:pStyle w:val="PL"/>
      </w:pPr>
      <w:r>
        <w:t xml:space="preserve">        - 1</w:t>
      </w:r>
    </w:p>
    <w:p w14:paraId="4CAFE2E1" w14:textId="77777777" w:rsidR="004176A7" w:rsidRDefault="004176A7" w:rsidP="004176A7">
      <w:pPr>
        <w:pStyle w:val="PL"/>
      </w:pPr>
      <w:r>
        <w:t xml:space="preserve">        - 2</w:t>
      </w:r>
    </w:p>
    <w:p w14:paraId="129FBF70" w14:textId="77777777" w:rsidR="004176A7" w:rsidRDefault="004176A7" w:rsidP="004176A7">
      <w:pPr>
        <w:pStyle w:val="PL"/>
      </w:pPr>
      <w:r>
        <w:t xml:space="preserve">        - 3</w:t>
      </w:r>
    </w:p>
    <w:p w14:paraId="157FDC2B" w14:textId="77777777" w:rsidR="004176A7" w:rsidRDefault="004176A7" w:rsidP="004176A7">
      <w:pPr>
        <w:pStyle w:val="PL"/>
      </w:pPr>
      <w:r>
        <w:t xml:space="preserve">        - 4</w:t>
      </w:r>
    </w:p>
    <w:p w14:paraId="652E251A" w14:textId="77777777" w:rsidR="004176A7" w:rsidRDefault="004176A7" w:rsidP="004176A7">
      <w:pPr>
        <w:pStyle w:val="PL"/>
      </w:pPr>
      <w:r>
        <w:t xml:space="preserve">        - 5</w:t>
      </w:r>
    </w:p>
    <w:p w14:paraId="36523B3A" w14:textId="77777777" w:rsidR="004176A7" w:rsidRDefault="004176A7" w:rsidP="004176A7">
      <w:pPr>
        <w:pStyle w:val="PL"/>
      </w:pPr>
      <w:r>
        <w:t xml:space="preserve">    SsbSubCarrierSpacing:</w:t>
      </w:r>
    </w:p>
    <w:p w14:paraId="0BB6DF50" w14:textId="77777777" w:rsidR="004176A7" w:rsidRDefault="004176A7" w:rsidP="004176A7">
      <w:pPr>
        <w:pStyle w:val="PL"/>
      </w:pPr>
      <w:r>
        <w:t xml:space="preserve">      type: integer</w:t>
      </w:r>
    </w:p>
    <w:p w14:paraId="01A1BF3B" w14:textId="77777777" w:rsidR="004176A7" w:rsidRDefault="004176A7" w:rsidP="004176A7">
      <w:pPr>
        <w:pStyle w:val="PL"/>
      </w:pPr>
      <w:r>
        <w:t xml:space="preserve">      enum:</w:t>
      </w:r>
    </w:p>
    <w:p w14:paraId="3531F2A1" w14:textId="77777777" w:rsidR="004176A7" w:rsidRDefault="004176A7" w:rsidP="004176A7">
      <w:pPr>
        <w:pStyle w:val="PL"/>
      </w:pPr>
      <w:r>
        <w:t xml:space="preserve">        - 15</w:t>
      </w:r>
    </w:p>
    <w:p w14:paraId="5835ED2B" w14:textId="77777777" w:rsidR="004176A7" w:rsidRDefault="004176A7" w:rsidP="004176A7">
      <w:pPr>
        <w:pStyle w:val="PL"/>
      </w:pPr>
      <w:r>
        <w:t xml:space="preserve">        - 30</w:t>
      </w:r>
    </w:p>
    <w:p w14:paraId="27D8786E" w14:textId="77777777" w:rsidR="004176A7" w:rsidRDefault="004176A7" w:rsidP="004176A7">
      <w:pPr>
        <w:pStyle w:val="PL"/>
      </w:pPr>
      <w:r>
        <w:t xml:space="preserve">        - 120</w:t>
      </w:r>
    </w:p>
    <w:p w14:paraId="3690E20A" w14:textId="77777777" w:rsidR="004176A7" w:rsidRDefault="004176A7" w:rsidP="004176A7">
      <w:pPr>
        <w:pStyle w:val="PL"/>
      </w:pPr>
      <w:r>
        <w:t xml:space="preserve">        - 240</w:t>
      </w:r>
    </w:p>
    <w:p w14:paraId="6F3C5772" w14:textId="77777777" w:rsidR="004176A7" w:rsidRDefault="004176A7" w:rsidP="004176A7">
      <w:pPr>
        <w:pStyle w:val="PL"/>
      </w:pPr>
      <w:r>
        <w:t xml:space="preserve">    CoverageShape:</w:t>
      </w:r>
    </w:p>
    <w:p w14:paraId="78F3AAFE" w14:textId="77777777" w:rsidR="004176A7" w:rsidRDefault="004176A7" w:rsidP="004176A7">
      <w:pPr>
        <w:pStyle w:val="PL"/>
      </w:pPr>
      <w:r>
        <w:t xml:space="preserve">      type: integer</w:t>
      </w:r>
    </w:p>
    <w:p w14:paraId="36F3D8C5" w14:textId="77777777" w:rsidR="004176A7" w:rsidRDefault="004176A7" w:rsidP="004176A7">
      <w:pPr>
        <w:pStyle w:val="PL"/>
      </w:pPr>
      <w:r>
        <w:t xml:space="preserve">      maximum: 65535</w:t>
      </w:r>
    </w:p>
    <w:p w14:paraId="43CFD934" w14:textId="77777777" w:rsidR="004176A7" w:rsidRDefault="004176A7" w:rsidP="004176A7">
      <w:pPr>
        <w:pStyle w:val="PL"/>
      </w:pPr>
      <w:r>
        <w:t xml:space="preserve">    DigitalTilt:</w:t>
      </w:r>
    </w:p>
    <w:p w14:paraId="17CC7F5A" w14:textId="77777777" w:rsidR="004176A7" w:rsidRDefault="004176A7" w:rsidP="004176A7">
      <w:pPr>
        <w:pStyle w:val="PL"/>
      </w:pPr>
      <w:r>
        <w:t xml:space="preserve">      type: integer</w:t>
      </w:r>
    </w:p>
    <w:p w14:paraId="1B3E62E9" w14:textId="77777777" w:rsidR="004176A7" w:rsidRDefault="004176A7" w:rsidP="004176A7">
      <w:pPr>
        <w:pStyle w:val="PL"/>
      </w:pPr>
      <w:r>
        <w:t xml:space="preserve">      minimum: -900</w:t>
      </w:r>
    </w:p>
    <w:p w14:paraId="4365357F" w14:textId="77777777" w:rsidR="004176A7" w:rsidRDefault="004176A7" w:rsidP="004176A7">
      <w:pPr>
        <w:pStyle w:val="PL"/>
      </w:pPr>
      <w:r>
        <w:t xml:space="preserve">      maximum: 900</w:t>
      </w:r>
    </w:p>
    <w:p w14:paraId="1CC23376" w14:textId="77777777" w:rsidR="004176A7" w:rsidRDefault="004176A7" w:rsidP="004176A7">
      <w:pPr>
        <w:pStyle w:val="PL"/>
      </w:pPr>
      <w:r>
        <w:t xml:space="preserve">    DigitalAzimuth:</w:t>
      </w:r>
    </w:p>
    <w:p w14:paraId="613D060A" w14:textId="77777777" w:rsidR="004176A7" w:rsidRDefault="004176A7" w:rsidP="004176A7">
      <w:pPr>
        <w:pStyle w:val="PL"/>
      </w:pPr>
      <w:r>
        <w:t xml:space="preserve">      type: integer</w:t>
      </w:r>
    </w:p>
    <w:p w14:paraId="7D1D951B" w14:textId="77777777" w:rsidR="004176A7" w:rsidRDefault="004176A7" w:rsidP="004176A7">
      <w:pPr>
        <w:pStyle w:val="PL"/>
      </w:pPr>
      <w:r>
        <w:t xml:space="preserve">      minimum: -1800</w:t>
      </w:r>
    </w:p>
    <w:p w14:paraId="72EE2717" w14:textId="77777777" w:rsidR="004176A7" w:rsidRDefault="004176A7" w:rsidP="004176A7">
      <w:pPr>
        <w:pStyle w:val="PL"/>
      </w:pPr>
      <w:r>
        <w:t xml:space="preserve">      maximum: 1800</w:t>
      </w:r>
    </w:p>
    <w:p w14:paraId="355E87FB" w14:textId="77777777" w:rsidR="004176A7" w:rsidRDefault="004176A7" w:rsidP="004176A7">
      <w:pPr>
        <w:pStyle w:val="PL"/>
      </w:pPr>
    </w:p>
    <w:p w14:paraId="06936DF2" w14:textId="77777777" w:rsidR="004176A7" w:rsidRDefault="004176A7" w:rsidP="004176A7">
      <w:pPr>
        <w:pStyle w:val="PL"/>
      </w:pPr>
      <w:r>
        <w:t xml:space="preserve">    RSSetId:</w:t>
      </w:r>
    </w:p>
    <w:p w14:paraId="60ED9482" w14:textId="77777777" w:rsidR="004176A7" w:rsidRDefault="004176A7" w:rsidP="004176A7">
      <w:pPr>
        <w:pStyle w:val="PL"/>
      </w:pPr>
      <w:r>
        <w:t xml:space="preserve">      type: integer</w:t>
      </w:r>
    </w:p>
    <w:p w14:paraId="156736E4" w14:textId="77777777" w:rsidR="004176A7" w:rsidRDefault="004176A7" w:rsidP="004176A7">
      <w:pPr>
        <w:pStyle w:val="PL"/>
      </w:pPr>
      <w:r>
        <w:t xml:space="preserve">      maximum: 4194303</w:t>
      </w:r>
    </w:p>
    <w:p w14:paraId="33B17F61" w14:textId="77777777" w:rsidR="004176A7" w:rsidRDefault="004176A7" w:rsidP="004176A7">
      <w:pPr>
        <w:pStyle w:val="PL"/>
      </w:pPr>
      <w:r>
        <w:t xml:space="preserve">    </w:t>
      </w:r>
    </w:p>
    <w:p w14:paraId="3B7068B5" w14:textId="77777777" w:rsidR="004176A7" w:rsidRDefault="004176A7" w:rsidP="004176A7">
      <w:pPr>
        <w:pStyle w:val="PL"/>
      </w:pPr>
      <w:r>
        <w:t xml:space="preserve">    RSSetType:</w:t>
      </w:r>
    </w:p>
    <w:p w14:paraId="626DB1A2" w14:textId="77777777" w:rsidR="004176A7" w:rsidRDefault="004176A7" w:rsidP="004176A7">
      <w:pPr>
        <w:pStyle w:val="PL"/>
      </w:pPr>
      <w:r>
        <w:t xml:space="preserve">      type: string</w:t>
      </w:r>
    </w:p>
    <w:p w14:paraId="25447170" w14:textId="77777777" w:rsidR="004176A7" w:rsidRDefault="004176A7" w:rsidP="004176A7">
      <w:pPr>
        <w:pStyle w:val="PL"/>
      </w:pPr>
      <w:r>
        <w:t xml:space="preserve">      enum:</w:t>
      </w:r>
    </w:p>
    <w:p w14:paraId="4DC0AA81" w14:textId="77777777" w:rsidR="004176A7" w:rsidRDefault="004176A7" w:rsidP="004176A7">
      <w:pPr>
        <w:pStyle w:val="PL"/>
      </w:pPr>
      <w:r>
        <w:t xml:space="preserve">        - RS1</w:t>
      </w:r>
    </w:p>
    <w:p w14:paraId="735A0860" w14:textId="77777777" w:rsidR="004176A7" w:rsidRDefault="004176A7" w:rsidP="004176A7">
      <w:pPr>
        <w:pStyle w:val="PL"/>
      </w:pPr>
      <w:r>
        <w:t xml:space="preserve">        - RS2</w:t>
      </w:r>
    </w:p>
    <w:p w14:paraId="60005232" w14:textId="77777777" w:rsidR="004176A7" w:rsidRDefault="004176A7" w:rsidP="004176A7">
      <w:pPr>
        <w:pStyle w:val="PL"/>
      </w:pPr>
    </w:p>
    <w:p w14:paraId="075E23CE" w14:textId="77777777" w:rsidR="004176A7" w:rsidRDefault="004176A7" w:rsidP="004176A7">
      <w:pPr>
        <w:pStyle w:val="PL"/>
      </w:pPr>
      <w:r>
        <w:t xml:space="preserve">    FrequencyDomainPara:</w:t>
      </w:r>
    </w:p>
    <w:p w14:paraId="41904EEE" w14:textId="77777777" w:rsidR="004176A7" w:rsidRDefault="004176A7" w:rsidP="004176A7">
      <w:pPr>
        <w:pStyle w:val="PL"/>
      </w:pPr>
      <w:r>
        <w:t xml:space="preserve">      type: object</w:t>
      </w:r>
    </w:p>
    <w:p w14:paraId="5830EA09" w14:textId="77777777" w:rsidR="004176A7" w:rsidRDefault="004176A7" w:rsidP="004176A7">
      <w:pPr>
        <w:pStyle w:val="PL"/>
      </w:pPr>
      <w:r>
        <w:t xml:space="preserve">      properties:</w:t>
      </w:r>
    </w:p>
    <w:p w14:paraId="678F327C" w14:textId="77777777" w:rsidR="004176A7" w:rsidRDefault="004176A7" w:rsidP="004176A7">
      <w:pPr>
        <w:pStyle w:val="PL"/>
      </w:pPr>
      <w:r>
        <w:t xml:space="preserve">        rimRSSubcarrierSpacing:</w:t>
      </w:r>
    </w:p>
    <w:p w14:paraId="7B90A95E" w14:textId="77777777" w:rsidR="004176A7" w:rsidRDefault="004176A7" w:rsidP="004176A7">
      <w:pPr>
        <w:pStyle w:val="PL"/>
      </w:pPr>
      <w:r>
        <w:t xml:space="preserve">          type: integer</w:t>
      </w:r>
    </w:p>
    <w:p w14:paraId="77BE71AF" w14:textId="77777777" w:rsidR="004176A7" w:rsidRDefault="004176A7" w:rsidP="004176A7">
      <w:pPr>
        <w:pStyle w:val="PL"/>
      </w:pPr>
      <w:r>
        <w:t xml:space="preserve">        rIMRSBandwidth:</w:t>
      </w:r>
    </w:p>
    <w:p w14:paraId="601C2E33" w14:textId="77777777" w:rsidR="004176A7" w:rsidRDefault="004176A7" w:rsidP="004176A7">
      <w:pPr>
        <w:pStyle w:val="PL"/>
      </w:pPr>
      <w:r>
        <w:t xml:space="preserve">         type: integer</w:t>
      </w:r>
    </w:p>
    <w:p w14:paraId="34253C76" w14:textId="77777777" w:rsidR="004176A7" w:rsidRDefault="004176A7" w:rsidP="004176A7">
      <w:pPr>
        <w:pStyle w:val="PL"/>
      </w:pPr>
      <w:r>
        <w:t xml:space="preserve">        nrofGlobalRIMRSFrequencyCandidates:</w:t>
      </w:r>
    </w:p>
    <w:p w14:paraId="138D3DDB" w14:textId="77777777" w:rsidR="004176A7" w:rsidRDefault="004176A7" w:rsidP="004176A7">
      <w:pPr>
        <w:pStyle w:val="PL"/>
      </w:pPr>
      <w:r>
        <w:t xml:space="preserve">          type: integer</w:t>
      </w:r>
    </w:p>
    <w:p w14:paraId="2C8ABCDF" w14:textId="77777777" w:rsidR="004176A7" w:rsidRDefault="004176A7" w:rsidP="004176A7">
      <w:pPr>
        <w:pStyle w:val="PL"/>
      </w:pPr>
      <w:r>
        <w:t xml:space="preserve">        rimRSCommonCarrierReferencePoint:</w:t>
      </w:r>
    </w:p>
    <w:p w14:paraId="617C8755" w14:textId="77777777" w:rsidR="004176A7" w:rsidRDefault="004176A7" w:rsidP="004176A7">
      <w:pPr>
        <w:pStyle w:val="PL"/>
      </w:pPr>
      <w:r>
        <w:t xml:space="preserve">         type: integer</w:t>
      </w:r>
    </w:p>
    <w:p w14:paraId="0160BD4C" w14:textId="77777777" w:rsidR="004176A7" w:rsidRDefault="004176A7" w:rsidP="004176A7">
      <w:pPr>
        <w:pStyle w:val="PL"/>
        <w:rPr>
          <w:ins w:id="111" w:author="shixixi"/>
        </w:rPr>
      </w:pPr>
      <w:ins w:id="112" w:author="shixixi">
        <w:r>
          <w:t xml:space="preserve">         minimum: 0</w:t>
        </w:r>
      </w:ins>
    </w:p>
    <w:p w14:paraId="774AB1EC" w14:textId="77777777" w:rsidR="004176A7" w:rsidRDefault="004176A7" w:rsidP="004176A7">
      <w:pPr>
        <w:pStyle w:val="PL"/>
        <w:rPr>
          <w:ins w:id="113" w:author="shixixi"/>
        </w:rPr>
      </w:pPr>
      <w:ins w:id="114" w:author="shixixi">
        <w:r>
          <w:t xml:space="preserve">         maximum: 3279165</w:t>
        </w:r>
      </w:ins>
    </w:p>
    <w:p w14:paraId="0798961D" w14:textId="77777777" w:rsidR="004176A7" w:rsidRDefault="004176A7" w:rsidP="004176A7">
      <w:pPr>
        <w:pStyle w:val="PL"/>
      </w:pPr>
      <w:r>
        <w:t xml:space="preserve">        rimRSStartingFrequencyOffsetIdList:</w:t>
      </w:r>
    </w:p>
    <w:p w14:paraId="03C37A6E" w14:textId="77777777" w:rsidR="004176A7" w:rsidRDefault="004176A7" w:rsidP="004176A7">
      <w:pPr>
        <w:pStyle w:val="PL"/>
      </w:pPr>
      <w:r>
        <w:t xml:space="preserve">          type: array</w:t>
      </w:r>
    </w:p>
    <w:p w14:paraId="7D3C81A8" w14:textId="77777777" w:rsidR="004176A7" w:rsidRDefault="004176A7" w:rsidP="004176A7">
      <w:pPr>
        <w:pStyle w:val="PL"/>
      </w:pPr>
      <w:r>
        <w:t xml:space="preserve">          items:</w:t>
      </w:r>
    </w:p>
    <w:p w14:paraId="154716F9" w14:textId="77777777" w:rsidR="004176A7" w:rsidRDefault="004176A7" w:rsidP="004176A7">
      <w:pPr>
        <w:pStyle w:val="PL"/>
      </w:pPr>
      <w:r>
        <w:t xml:space="preserve">            type: integer</w:t>
      </w:r>
    </w:p>
    <w:p w14:paraId="63491B8E" w14:textId="77777777" w:rsidR="004176A7" w:rsidRDefault="004176A7" w:rsidP="004176A7">
      <w:pPr>
        <w:pStyle w:val="PL"/>
      </w:pPr>
    </w:p>
    <w:p w14:paraId="06B31345" w14:textId="77777777" w:rsidR="004176A7" w:rsidRDefault="004176A7" w:rsidP="004176A7">
      <w:pPr>
        <w:pStyle w:val="PL"/>
      </w:pPr>
      <w:r>
        <w:t xml:space="preserve">    SequenceDomainPara:</w:t>
      </w:r>
    </w:p>
    <w:p w14:paraId="1EF6FB23" w14:textId="77777777" w:rsidR="004176A7" w:rsidRDefault="004176A7" w:rsidP="004176A7">
      <w:pPr>
        <w:pStyle w:val="PL"/>
      </w:pPr>
      <w:r>
        <w:t xml:space="preserve">      type: object</w:t>
      </w:r>
    </w:p>
    <w:p w14:paraId="040D229E" w14:textId="77777777" w:rsidR="004176A7" w:rsidRDefault="004176A7" w:rsidP="004176A7">
      <w:pPr>
        <w:pStyle w:val="PL"/>
      </w:pPr>
      <w:r>
        <w:t xml:space="preserve">      properties:</w:t>
      </w:r>
    </w:p>
    <w:p w14:paraId="06F5C405" w14:textId="77777777" w:rsidR="004176A7" w:rsidRDefault="004176A7" w:rsidP="004176A7">
      <w:pPr>
        <w:pStyle w:val="PL"/>
      </w:pPr>
      <w:r>
        <w:t xml:space="preserve">        nrofRIMRSSequenceCandidatesofRS1:</w:t>
      </w:r>
    </w:p>
    <w:p w14:paraId="1D6DA546" w14:textId="77777777" w:rsidR="004176A7" w:rsidRDefault="004176A7" w:rsidP="004176A7">
      <w:pPr>
        <w:pStyle w:val="PL"/>
      </w:pPr>
      <w:r>
        <w:t xml:space="preserve">         type: integer</w:t>
      </w:r>
    </w:p>
    <w:p w14:paraId="126A1D6A" w14:textId="77777777" w:rsidR="004176A7" w:rsidRDefault="004176A7" w:rsidP="004176A7">
      <w:pPr>
        <w:pStyle w:val="PL"/>
      </w:pPr>
      <w:r>
        <w:t xml:space="preserve">        rimRSScrambleIdListofRS1:</w:t>
      </w:r>
    </w:p>
    <w:p w14:paraId="0BF71AB7" w14:textId="77777777" w:rsidR="004176A7" w:rsidRDefault="004176A7" w:rsidP="004176A7">
      <w:pPr>
        <w:pStyle w:val="PL"/>
      </w:pPr>
      <w:r>
        <w:t xml:space="preserve">          type: array</w:t>
      </w:r>
    </w:p>
    <w:p w14:paraId="21C8A298" w14:textId="77777777" w:rsidR="004176A7" w:rsidRDefault="004176A7" w:rsidP="004176A7">
      <w:pPr>
        <w:pStyle w:val="PL"/>
      </w:pPr>
      <w:r>
        <w:t xml:space="preserve">          items:</w:t>
      </w:r>
    </w:p>
    <w:p w14:paraId="291258F8" w14:textId="77777777" w:rsidR="004176A7" w:rsidRDefault="004176A7" w:rsidP="004176A7">
      <w:pPr>
        <w:pStyle w:val="PL"/>
      </w:pPr>
      <w:r>
        <w:t xml:space="preserve">            type: integer</w:t>
      </w:r>
    </w:p>
    <w:p w14:paraId="3FEBDAF7" w14:textId="77777777" w:rsidR="004176A7" w:rsidRDefault="004176A7" w:rsidP="004176A7">
      <w:pPr>
        <w:pStyle w:val="PL"/>
      </w:pPr>
      <w:r>
        <w:t xml:space="preserve">        nrofRIMRSSequenceCandidatesofRS2:</w:t>
      </w:r>
    </w:p>
    <w:p w14:paraId="563C0A66" w14:textId="77777777" w:rsidR="004176A7" w:rsidRDefault="004176A7" w:rsidP="004176A7">
      <w:pPr>
        <w:pStyle w:val="PL"/>
      </w:pPr>
      <w:r>
        <w:t xml:space="preserve">         type: integer</w:t>
      </w:r>
    </w:p>
    <w:p w14:paraId="5867CEA2" w14:textId="77777777" w:rsidR="004176A7" w:rsidRDefault="004176A7" w:rsidP="004176A7">
      <w:pPr>
        <w:pStyle w:val="PL"/>
      </w:pPr>
      <w:r>
        <w:t xml:space="preserve">        rimRSScrambleIdListofRS2:</w:t>
      </w:r>
    </w:p>
    <w:p w14:paraId="216F060E" w14:textId="77777777" w:rsidR="004176A7" w:rsidRDefault="004176A7" w:rsidP="004176A7">
      <w:pPr>
        <w:pStyle w:val="PL"/>
      </w:pPr>
      <w:r>
        <w:t xml:space="preserve">          type: array</w:t>
      </w:r>
    </w:p>
    <w:p w14:paraId="3B47FB76" w14:textId="77777777" w:rsidR="004176A7" w:rsidRDefault="004176A7" w:rsidP="004176A7">
      <w:pPr>
        <w:pStyle w:val="PL"/>
      </w:pPr>
      <w:r>
        <w:t xml:space="preserve">          items:</w:t>
      </w:r>
    </w:p>
    <w:p w14:paraId="5386B66E" w14:textId="77777777" w:rsidR="004176A7" w:rsidRDefault="004176A7" w:rsidP="004176A7">
      <w:pPr>
        <w:pStyle w:val="PL"/>
      </w:pPr>
      <w:r>
        <w:t xml:space="preserve">            type: integer</w:t>
      </w:r>
    </w:p>
    <w:p w14:paraId="72118E9F" w14:textId="77777777" w:rsidR="004176A7" w:rsidRDefault="004176A7" w:rsidP="004176A7">
      <w:pPr>
        <w:pStyle w:val="PL"/>
      </w:pPr>
      <w:r>
        <w:t xml:space="preserve">        enableEnoughNotEnoughIndication:</w:t>
      </w:r>
    </w:p>
    <w:p w14:paraId="269962D9" w14:textId="77777777" w:rsidR="004176A7" w:rsidRDefault="004176A7" w:rsidP="004176A7">
      <w:pPr>
        <w:pStyle w:val="PL"/>
      </w:pPr>
      <w:r>
        <w:t xml:space="preserve">          type: string</w:t>
      </w:r>
    </w:p>
    <w:p w14:paraId="6571E6B0" w14:textId="77777777" w:rsidR="004176A7" w:rsidRDefault="004176A7" w:rsidP="004176A7">
      <w:pPr>
        <w:pStyle w:val="PL"/>
      </w:pPr>
      <w:r>
        <w:t xml:space="preserve">          enum:</w:t>
      </w:r>
    </w:p>
    <w:p w14:paraId="5DABCF31" w14:textId="77777777" w:rsidR="004176A7" w:rsidRDefault="004176A7" w:rsidP="004176A7">
      <w:pPr>
        <w:pStyle w:val="PL"/>
      </w:pPr>
      <w:r>
        <w:t xml:space="preserve">            - ENABLE</w:t>
      </w:r>
    </w:p>
    <w:p w14:paraId="2338822A" w14:textId="77777777" w:rsidR="004176A7" w:rsidRDefault="004176A7" w:rsidP="004176A7">
      <w:pPr>
        <w:pStyle w:val="PL"/>
      </w:pPr>
      <w:r>
        <w:t xml:space="preserve">            - DISABLE          </w:t>
      </w:r>
    </w:p>
    <w:p w14:paraId="49E6464C" w14:textId="77777777" w:rsidR="004176A7" w:rsidRDefault="004176A7" w:rsidP="004176A7">
      <w:pPr>
        <w:pStyle w:val="PL"/>
      </w:pPr>
      <w:r>
        <w:t xml:space="preserve">        RIMRSScrambleTimerMultiplier:</w:t>
      </w:r>
    </w:p>
    <w:p w14:paraId="22239E90" w14:textId="77777777" w:rsidR="004176A7" w:rsidRDefault="004176A7" w:rsidP="004176A7">
      <w:pPr>
        <w:pStyle w:val="PL"/>
      </w:pPr>
      <w:r>
        <w:t xml:space="preserve">          type: integer</w:t>
      </w:r>
    </w:p>
    <w:p w14:paraId="4B86C2B1" w14:textId="77777777" w:rsidR="004176A7" w:rsidRDefault="004176A7" w:rsidP="004176A7">
      <w:pPr>
        <w:pStyle w:val="PL"/>
      </w:pPr>
      <w:r>
        <w:t xml:space="preserve">        RIMRSScrambleTimerOffset:</w:t>
      </w:r>
    </w:p>
    <w:p w14:paraId="0BE7EBFA" w14:textId="77777777" w:rsidR="004176A7" w:rsidRDefault="004176A7" w:rsidP="004176A7">
      <w:pPr>
        <w:pStyle w:val="PL"/>
      </w:pPr>
      <w:r>
        <w:t xml:space="preserve">          type: integer</w:t>
      </w:r>
    </w:p>
    <w:p w14:paraId="5B5489F8" w14:textId="77777777" w:rsidR="004176A7" w:rsidRDefault="004176A7" w:rsidP="004176A7">
      <w:pPr>
        <w:pStyle w:val="PL"/>
      </w:pPr>
    </w:p>
    <w:p w14:paraId="553DD91E" w14:textId="77777777" w:rsidR="004176A7" w:rsidRDefault="004176A7" w:rsidP="004176A7">
      <w:pPr>
        <w:pStyle w:val="PL"/>
      </w:pPr>
      <w:r>
        <w:t xml:space="preserve">    TimeDomainPara:</w:t>
      </w:r>
    </w:p>
    <w:p w14:paraId="40BF2E90" w14:textId="77777777" w:rsidR="004176A7" w:rsidRDefault="004176A7" w:rsidP="004176A7">
      <w:pPr>
        <w:pStyle w:val="PL"/>
      </w:pPr>
      <w:r>
        <w:t xml:space="preserve">      type: object</w:t>
      </w:r>
    </w:p>
    <w:p w14:paraId="016A1BEA" w14:textId="77777777" w:rsidR="004176A7" w:rsidRDefault="004176A7" w:rsidP="004176A7">
      <w:pPr>
        <w:pStyle w:val="PL"/>
      </w:pPr>
      <w:r>
        <w:t xml:space="preserve">      properties:</w:t>
      </w:r>
    </w:p>
    <w:p w14:paraId="5EBD8C10" w14:textId="77777777" w:rsidR="004176A7" w:rsidRDefault="004176A7" w:rsidP="004176A7">
      <w:pPr>
        <w:pStyle w:val="PL"/>
      </w:pPr>
      <w:r>
        <w:t xml:space="preserve">        dlULSwitchingPeriod1:</w:t>
      </w:r>
    </w:p>
    <w:p w14:paraId="28B33A86" w14:textId="77777777" w:rsidR="004176A7" w:rsidRDefault="004176A7" w:rsidP="004176A7">
      <w:pPr>
        <w:pStyle w:val="PL"/>
      </w:pPr>
      <w:r>
        <w:t xml:space="preserve">          type: string</w:t>
      </w:r>
    </w:p>
    <w:p w14:paraId="7ED8FD85" w14:textId="77777777" w:rsidR="004176A7" w:rsidRDefault="004176A7" w:rsidP="004176A7">
      <w:pPr>
        <w:pStyle w:val="PL"/>
      </w:pPr>
      <w:r>
        <w:t xml:space="preserve">          enum:</w:t>
      </w:r>
    </w:p>
    <w:p w14:paraId="6582C529" w14:textId="77777777" w:rsidR="004176A7" w:rsidRDefault="004176A7" w:rsidP="004176A7">
      <w:pPr>
        <w:pStyle w:val="PL"/>
      </w:pPr>
      <w:r>
        <w:t xml:space="preserve">           - MS0P5</w:t>
      </w:r>
    </w:p>
    <w:p w14:paraId="64D29AD2" w14:textId="77777777" w:rsidR="004176A7" w:rsidRDefault="004176A7" w:rsidP="004176A7">
      <w:pPr>
        <w:pStyle w:val="PL"/>
      </w:pPr>
      <w:r>
        <w:t xml:space="preserve">           - MS0P625</w:t>
      </w:r>
    </w:p>
    <w:p w14:paraId="7E8A5DD3" w14:textId="77777777" w:rsidR="004176A7" w:rsidRDefault="004176A7" w:rsidP="004176A7">
      <w:pPr>
        <w:pStyle w:val="PL"/>
      </w:pPr>
      <w:r>
        <w:t xml:space="preserve">           - MS1</w:t>
      </w:r>
    </w:p>
    <w:p w14:paraId="1D3E6B4E" w14:textId="77777777" w:rsidR="004176A7" w:rsidRDefault="004176A7" w:rsidP="004176A7">
      <w:pPr>
        <w:pStyle w:val="PL"/>
      </w:pPr>
      <w:r>
        <w:t xml:space="preserve">           - MS1P25</w:t>
      </w:r>
    </w:p>
    <w:p w14:paraId="7EA7485A" w14:textId="77777777" w:rsidR="004176A7" w:rsidRDefault="004176A7" w:rsidP="004176A7">
      <w:pPr>
        <w:pStyle w:val="PL"/>
      </w:pPr>
      <w:r>
        <w:t xml:space="preserve">           - MS2</w:t>
      </w:r>
    </w:p>
    <w:p w14:paraId="728FADA9" w14:textId="77777777" w:rsidR="004176A7" w:rsidRDefault="004176A7" w:rsidP="004176A7">
      <w:pPr>
        <w:pStyle w:val="PL"/>
      </w:pPr>
      <w:r>
        <w:t xml:space="preserve">           - MS2P5</w:t>
      </w:r>
    </w:p>
    <w:p w14:paraId="0D062E19" w14:textId="77777777" w:rsidR="004176A7" w:rsidRDefault="004176A7" w:rsidP="004176A7">
      <w:pPr>
        <w:pStyle w:val="PL"/>
      </w:pPr>
      <w:r>
        <w:t xml:space="preserve">           - MS3</w:t>
      </w:r>
    </w:p>
    <w:p w14:paraId="412338BE" w14:textId="77777777" w:rsidR="004176A7" w:rsidRDefault="004176A7" w:rsidP="004176A7">
      <w:pPr>
        <w:pStyle w:val="PL"/>
      </w:pPr>
      <w:r>
        <w:t xml:space="preserve">           - MS4</w:t>
      </w:r>
    </w:p>
    <w:p w14:paraId="7F44ABAF" w14:textId="77777777" w:rsidR="004176A7" w:rsidRDefault="004176A7" w:rsidP="004176A7">
      <w:pPr>
        <w:pStyle w:val="PL"/>
      </w:pPr>
      <w:r>
        <w:t xml:space="preserve">           - MS5</w:t>
      </w:r>
    </w:p>
    <w:p w14:paraId="087B508A" w14:textId="77777777" w:rsidR="004176A7" w:rsidRDefault="004176A7" w:rsidP="004176A7">
      <w:pPr>
        <w:pStyle w:val="PL"/>
      </w:pPr>
      <w:r>
        <w:t xml:space="preserve">           - MS10</w:t>
      </w:r>
    </w:p>
    <w:p w14:paraId="7DCD6A43" w14:textId="77777777" w:rsidR="004176A7" w:rsidRDefault="004176A7" w:rsidP="004176A7">
      <w:pPr>
        <w:pStyle w:val="PL"/>
      </w:pPr>
      <w:r>
        <w:t xml:space="preserve">           - MS20</w:t>
      </w:r>
    </w:p>
    <w:p w14:paraId="4C728C04" w14:textId="77777777" w:rsidR="004176A7" w:rsidRDefault="004176A7" w:rsidP="004176A7">
      <w:pPr>
        <w:pStyle w:val="PL"/>
      </w:pPr>
      <w:r>
        <w:t xml:space="preserve">        symbolOffsetOfReferencePoint1:</w:t>
      </w:r>
    </w:p>
    <w:p w14:paraId="61726312" w14:textId="77777777" w:rsidR="004176A7" w:rsidRDefault="004176A7" w:rsidP="004176A7">
      <w:pPr>
        <w:pStyle w:val="PL"/>
      </w:pPr>
      <w:r>
        <w:t xml:space="preserve">           type: integer</w:t>
      </w:r>
    </w:p>
    <w:p w14:paraId="7C4F9FC6" w14:textId="77777777" w:rsidR="004176A7" w:rsidRDefault="004176A7" w:rsidP="004176A7">
      <w:pPr>
        <w:pStyle w:val="PL"/>
      </w:pPr>
      <w:r>
        <w:t xml:space="preserve">        dlULSwitchingPeriod2:</w:t>
      </w:r>
    </w:p>
    <w:p w14:paraId="15B160E6" w14:textId="77777777" w:rsidR="004176A7" w:rsidRDefault="004176A7" w:rsidP="004176A7">
      <w:pPr>
        <w:pStyle w:val="PL"/>
      </w:pPr>
      <w:r>
        <w:t xml:space="preserve">          type: string</w:t>
      </w:r>
    </w:p>
    <w:p w14:paraId="50DF15AB" w14:textId="77777777" w:rsidR="004176A7" w:rsidRDefault="004176A7" w:rsidP="004176A7">
      <w:pPr>
        <w:pStyle w:val="PL"/>
      </w:pPr>
      <w:r>
        <w:t xml:space="preserve">          enum:</w:t>
      </w:r>
    </w:p>
    <w:p w14:paraId="194F3137" w14:textId="77777777" w:rsidR="004176A7" w:rsidRDefault="004176A7" w:rsidP="004176A7">
      <w:pPr>
        <w:pStyle w:val="PL"/>
      </w:pPr>
      <w:r>
        <w:t xml:space="preserve">           - MS0P5</w:t>
      </w:r>
    </w:p>
    <w:p w14:paraId="0E1FDAA2" w14:textId="77777777" w:rsidR="004176A7" w:rsidRDefault="004176A7" w:rsidP="004176A7">
      <w:pPr>
        <w:pStyle w:val="PL"/>
      </w:pPr>
      <w:r>
        <w:t xml:space="preserve">           - MS0P625</w:t>
      </w:r>
    </w:p>
    <w:p w14:paraId="77132F8C" w14:textId="77777777" w:rsidR="004176A7" w:rsidRDefault="004176A7" w:rsidP="004176A7">
      <w:pPr>
        <w:pStyle w:val="PL"/>
      </w:pPr>
      <w:r>
        <w:t xml:space="preserve">           - MS1</w:t>
      </w:r>
    </w:p>
    <w:p w14:paraId="3613FEA1" w14:textId="77777777" w:rsidR="004176A7" w:rsidRDefault="004176A7" w:rsidP="004176A7">
      <w:pPr>
        <w:pStyle w:val="PL"/>
      </w:pPr>
      <w:r>
        <w:t xml:space="preserve">           - MS1P25</w:t>
      </w:r>
    </w:p>
    <w:p w14:paraId="381C2834" w14:textId="77777777" w:rsidR="004176A7" w:rsidRDefault="004176A7" w:rsidP="004176A7">
      <w:pPr>
        <w:pStyle w:val="PL"/>
      </w:pPr>
      <w:r>
        <w:t xml:space="preserve">           - MS2</w:t>
      </w:r>
    </w:p>
    <w:p w14:paraId="2B3F11D5" w14:textId="77777777" w:rsidR="004176A7" w:rsidRDefault="004176A7" w:rsidP="004176A7">
      <w:pPr>
        <w:pStyle w:val="PL"/>
      </w:pPr>
      <w:r>
        <w:t xml:space="preserve">           - MS2P5</w:t>
      </w:r>
    </w:p>
    <w:p w14:paraId="2D9BE209" w14:textId="77777777" w:rsidR="004176A7" w:rsidRDefault="004176A7" w:rsidP="004176A7">
      <w:pPr>
        <w:pStyle w:val="PL"/>
      </w:pPr>
      <w:r>
        <w:t xml:space="preserve">           - MS3</w:t>
      </w:r>
    </w:p>
    <w:p w14:paraId="503B3BF3" w14:textId="77777777" w:rsidR="004176A7" w:rsidRDefault="004176A7" w:rsidP="004176A7">
      <w:pPr>
        <w:pStyle w:val="PL"/>
      </w:pPr>
      <w:r>
        <w:t xml:space="preserve">           - MS4</w:t>
      </w:r>
    </w:p>
    <w:p w14:paraId="0B77BA76" w14:textId="77777777" w:rsidR="004176A7" w:rsidRDefault="004176A7" w:rsidP="004176A7">
      <w:pPr>
        <w:pStyle w:val="PL"/>
      </w:pPr>
      <w:r>
        <w:t xml:space="preserve">           - MS5</w:t>
      </w:r>
    </w:p>
    <w:p w14:paraId="0B390AE6" w14:textId="77777777" w:rsidR="004176A7" w:rsidRDefault="004176A7" w:rsidP="004176A7">
      <w:pPr>
        <w:pStyle w:val="PL"/>
      </w:pPr>
      <w:r>
        <w:t xml:space="preserve">           - MS10</w:t>
      </w:r>
    </w:p>
    <w:p w14:paraId="2663DEB7" w14:textId="77777777" w:rsidR="004176A7" w:rsidRDefault="004176A7" w:rsidP="004176A7">
      <w:pPr>
        <w:pStyle w:val="PL"/>
      </w:pPr>
      <w:r>
        <w:t xml:space="preserve">           - MS20</w:t>
      </w:r>
    </w:p>
    <w:p w14:paraId="6063DF0E" w14:textId="77777777" w:rsidR="004176A7" w:rsidRDefault="004176A7" w:rsidP="004176A7">
      <w:pPr>
        <w:pStyle w:val="PL"/>
      </w:pPr>
      <w:r>
        <w:t xml:space="preserve">        symbolOffsetOfReferencePoint2:</w:t>
      </w:r>
    </w:p>
    <w:p w14:paraId="72710E59" w14:textId="77777777" w:rsidR="004176A7" w:rsidRDefault="004176A7" w:rsidP="004176A7">
      <w:pPr>
        <w:pStyle w:val="PL"/>
      </w:pPr>
      <w:r>
        <w:t xml:space="preserve">          type: integer</w:t>
      </w:r>
    </w:p>
    <w:p w14:paraId="76406C9B" w14:textId="77777777" w:rsidR="004176A7" w:rsidRDefault="004176A7" w:rsidP="004176A7">
      <w:pPr>
        <w:pStyle w:val="PL"/>
      </w:pPr>
      <w:r>
        <w:t xml:space="preserve">        totalnrofSetIdofRS1:</w:t>
      </w:r>
    </w:p>
    <w:p w14:paraId="20937550" w14:textId="77777777" w:rsidR="004176A7" w:rsidRDefault="004176A7" w:rsidP="004176A7">
      <w:pPr>
        <w:pStyle w:val="PL"/>
      </w:pPr>
      <w:r>
        <w:t xml:space="preserve">          type: integer</w:t>
      </w:r>
    </w:p>
    <w:p w14:paraId="54085368" w14:textId="77777777" w:rsidR="004176A7" w:rsidRDefault="004176A7" w:rsidP="004176A7">
      <w:pPr>
        <w:pStyle w:val="PL"/>
      </w:pPr>
      <w:r>
        <w:t xml:space="preserve">        totalnrofSetIdofRS2:</w:t>
      </w:r>
    </w:p>
    <w:p w14:paraId="5E749259" w14:textId="77777777" w:rsidR="004176A7" w:rsidRDefault="004176A7" w:rsidP="004176A7">
      <w:pPr>
        <w:pStyle w:val="PL"/>
      </w:pPr>
      <w:r>
        <w:t xml:space="preserve">          type: integer</w:t>
      </w:r>
    </w:p>
    <w:p w14:paraId="391F4ACE" w14:textId="77777777" w:rsidR="004176A7" w:rsidRDefault="004176A7" w:rsidP="004176A7">
      <w:pPr>
        <w:pStyle w:val="PL"/>
      </w:pPr>
      <w:r>
        <w:t xml:space="preserve">        nrofConsecutiveRIMRS1:</w:t>
      </w:r>
    </w:p>
    <w:p w14:paraId="00859EF3" w14:textId="77777777" w:rsidR="004176A7" w:rsidRDefault="004176A7" w:rsidP="004176A7">
      <w:pPr>
        <w:pStyle w:val="PL"/>
      </w:pPr>
      <w:r>
        <w:t xml:space="preserve">          type: integer</w:t>
      </w:r>
    </w:p>
    <w:p w14:paraId="212F8926" w14:textId="77777777" w:rsidR="004176A7" w:rsidRDefault="004176A7" w:rsidP="004176A7">
      <w:pPr>
        <w:pStyle w:val="PL"/>
      </w:pPr>
      <w:r>
        <w:t xml:space="preserve">        nrofConsecutiveRIMRS2:</w:t>
      </w:r>
    </w:p>
    <w:p w14:paraId="37AD4B7A" w14:textId="77777777" w:rsidR="004176A7" w:rsidRDefault="004176A7" w:rsidP="004176A7">
      <w:pPr>
        <w:pStyle w:val="PL"/>
      </w:pPr>
      <w:r>
        <w:t xml:space="preserve">          type: integer</w:t>
      </w:r>
    </w:p>
    <w:p w14:paraId="0E35500B" w14:textId="77777777" w:rsidR="004176A7" w:rsidRDefault="004176A7" w:rsidP="004176A7">
      <w:pPr>
        <w:pStyle w:val="PL"/>
      </w:pPr>
      <w:r>
        <w:t xml:space="preserve">        consecutiveRIMRS1List:</w:t>
      </w:r>
    </w:p>
    <w:p w14:paraId="2E4C6128" w14:textId="77777777" w:rsidR="004176A7" w:rsidRDefault="004176A7" w:rsidP="004176A7">
      <w:pPr>
        <w:pStyle w:val="PL"/>
      </w:pPr>
      <w:r>
        <w:t xml:space="preserve">          type: array</w:t>
      </w:r>
    </w:p>
    <w:p w14:paraId="433806FC" w14:textId="77777777" w:rsidR="004176A7" w:rsidRDefault="004176A7" w:rsidP="004176A7">
      <w:pPr>
        <w:pStyle w:val="PL"/>
      </w:pPr>
      <w:r>
        <w:t xml:space="preserve">          items:</w:t>
      </w:r>
    </w:p>
    <w:p w14:paraId="5770C803" w14:textId="77777777" w:rsidR="004176A7" w:rsidRDefault="004176A7" w:rsidP="004176A7">
      <w:pPr>
        <w:pStyle w:val="PL"/>
      </w:pPr>
      <w:r>
        <w:t xml:space="preserve">            type: integer</w:t>
      </w:r>
    </w:p>
    <w:p w14:paraId="1CB60C75" w14:textId="77777777" w:rsidR="004176A7" w:rsidRDefault="004176A7" w:rsidP="004176A7">
      <w:pPr>
        <w:pStyle w:val="PL"/>
      </w:pPr>
      <w:r>
        <w:t xml:space="preserve">        consecutiveRIMRS2List:</w:t>
      </w:r>
    </w:p>
    <w:p w14:paraId="0F08B787" w14:textId="77777777" w:rsidR="004176A7" w:rsidRDefault="004176A7" w:rsidP="004176A7">
      <w:pPr>
        <w:pStyle w:val="PL"/>
      </w:pPr>
      <w:r>
        <w:t xml:space="preserve">          type: array</w:t>
      </w:r>
    </w:p>
    <w:p w14:paraId="5C757368" w14:textId="77777777" w:rsidR="004176A7" w:rsidRDefault="004176A7" w:rsidP="004176A7">
      <w:pPr>
        <w:pStyle w:val="PL"/>
      </w:pPr>
      <w:r>
        <w:t xml:space="preserve">          items:</w:t>
      </w:r>
    </w:p>
    <w:p w14:paraId="20D953EB" w14:textId="77777777" w:rsidR="004176A7" w:rsidRDefault="004176A7" w:rsidP="004176A7">
      <w:pPr>
        <w:pStyle w:val="PL"/>
      </w:pPr>
      <w:r>
        <w:t xml:space="preserve">            type: integer</w:t>
      </w:r>
    </w:p>
    <w:p w14:paraId="4C7530DE" w14:textId="77777777" w:rsidR="004176A7" w:rsidRDefault="004176A7" w:rsidP="004176A7">
      <w:pPr>
        <w:pStyle w:val="PL"/>
      </w:pPr>
      <w:r>
        <w:t xml:space="preserve">        enablenearfarIndicationRS1:</w:t>
      </w:r>
    </w:p>
    <w:p w14:paraId="46E08DF6" w14:textId="77777777" w:rsidR="004176A7" w:rsidRDefault="004176A7" w:rsidP="004176A7">
      <w:pPr>
        <w:pStyle w:val="PL"/>
      </w:pPr>
      <w:r>
        <w:t xml:space="preserve">          type: string</w:t>
      </w:r>
    </w:p>
    <w:p w14:paraId="2FB303FD" w14:textId="77777777" w:rsidR="004176A7" w:rsidRDefault="004176A7" w:rsidP="004176A7">
      <w:pPr>
        <w:pStyle w:val="PL"/>
      </w:pPr>
      <w:r>
        <w:t xml:space="preserve">          enum:</w:t>
      </w:r>
    </w:p>
    <w:p w14:paraId="01ACD0CA" w14:textId="77777777" w:rsidR="004176A7" w:rsidRDefault="004176A7" w:rsidP="004176A7">
      <w:pPr>
        <w:pStyle w:val="PL"/>
      </w:pPr>
      <w:r>
        <w:t xml:space="preserve">            - ENABLE</w:t>
      </w:r>
    </w:p>
    <w:p w14:paraId="5DD27A9F" w14:textId="77777777" w:rsidR="004176A7" w:rsidRDefault="004176A7" w:rsidP="004176A7">
      <w:pPr>
        <w:pStyle w:val="PL"/>
      </w:pPr>
      <w:r>
        <w:t xml:space="preserve">            - DISABLE          </w:t>
      </w:r>
    </w:p>
    <w:p w14:paraId="6EB70A2A" w14:textId="77777777" w:rsidR="004176A7" w:rsidRDefault="004176A7" w:rsidP="004176A7">
      <w:pPr>
        <w:pStyle w:val="PL"/>
      </w:pPr>
      <w:r>
        <w:t xml:space="preserve">        enablenearfarIndicationRS2:</w:t>
      </w:r>
    </w:p>
    <w:p w14:paraId="7F0DED62" w14:textId="77777777" w:rsidR="004176A7" w:rsidRDefault="004176A7" w:rsidP="004176A7">
      <w:pPr>
        <w:pStyle w:val="PL"/>
      </w:pPr>
      <w:r>
        <w:t xml:space="preserve">          type: string</w:t>
      </w:r>
    </w:p>
    <w:p w14:paraId="5458B9D1" w14:textId="77777777" w:rsidR="004176A7" w:rsidRDefault="004176A7" w:rsidP="004176A7">
      <w:pPr>
        <w:pStyle w:val="PL"/>
      </w:pPr>
      <w:r>
        <w:t xml:space="preserve">          enum:</w:t>
      </w:r>
    </w:p>
    <w:p w14:paraId="6ADD7272" w14:textId="77777777" w:rsidR="004176A7" w:rsidRDefault="004176A7" w:rsidP="004176A7">
      <w:pPr>
        <w:pStyle w:val="PL"/>
      </w:pPr>
      <w:r>
        <w:t xml:space="preserve">            - ENABLE</w:t>
      </w:r>
    </w:p>
    <w:p w14:paraId="4C7C725B" w14:textId="77777777" w:rsidR="004176A7" w:rsidRDefault="004176A7" w:rsidP="004176A7">
      <w:pPr>
        <w:pStyle w:val="PL"/>
      </w:pPr>
      <w:r>
        <w:t xml:space="preserve">            - DISABLE          </w:t>
      </w:r>
    </w:p>
    <w:p w14:paraId="5D3BD91C" w14:textId="77777777" w:rsidR="004176A7" w:rsidRDefault="004176A7" w:rsidP="004176A7">
      <w:pPr>
        <w:pStyle w:val="PL"/>
      </w:pPr>
    </w:p>
    <w:p w14:paraId="5C04EF05" w14:textId="77777777" w:rsidR="004176A7" w:rsidRDefault="004176A7" w:rsidP="004176A7">
      <w:pPr>
        <w:pStyle w:val="PL"/>
      </w:pPr>
      <w:r>
        <w:t xml:space="preserve">    RimRSReportInfo:</w:t>
      </w:r>
    </w:p>
    <w:p w14:paraId="44528994" w14:textId="77777777" w:rsidR="004176A7" w:rsidRDefault="004176A7" w:rsidP="004176A7">
      <w:pPr>
        <w:pStyle w:val="PL"/>
      </w:pPr>
      <w:r>
        <w:t xml:space="preserve">      type: object</w:t>
      </w:r>
    </w:p>
    <w:p w14:paraId="2D74C8C9" w14:textId="77777777" w:rsidR="004176A7" w:rsidRDefault="004176A7" w:rsidP="004176A7">
      <w:pPr>
        <w:pStyle w:val="PL"/>
      </w:pPr>
      <w:r>
        <w:t xml:space="preserve">      properties:</w:t>
      </w:r>
    </w:p>
    <w:p w14:paraId="74478E93" w14:textId="77777777" w:rsidR="004176A7" w:rsidRDefault="004176A7" w:rsidP="004176A7">
      <w:pPr>
        <w:pStyle w:val="PL"/>
      </w:pPr>
      <w:r>
        <w:t xml:space="preserve">        detectedSetID:</w:t>
      </w:r>
    </w:p>
    <w:p w14:paraId="78358925" w14:textId="77777777" w:rsidR="004176A7" w:rsidRDefault="004176A7" w:rsidP="004176A7">
      <w:pPr>
        <w:pStyle w:val="PL"/>
      </w:pPr>
      <w:r>
        <w:t xml:space="preserve">          type: integer</w:t>
      </w:r>
    </w:p>
    <w:p w14:paraId="38DB5870" w14:textId="77777777" w:rsidR="004176A7" w:rsidRDefault="004176A7" w:rsidP="004176A7">
      <w:pPr>
        <w:pStyle w:val="PL"/>
      </w:pPr>
      <w:r>
        <w:t xml:space="preserve">        propagationDelay:</w:t>
      </w:r>
    </w:p>
    <w:p w14:paraId="51DC8E3D" w14:textId="77777777" w:rsidR="004176A7" w:rsidRDefault="004176A7" w:rsidP="004176A7">
      <w:pPr>
        <w:pStyle w:val="PL"/>
      </w:pPr>
      <w:r>
        <w:t xml:space="preserve">          type: integer</w:t>
      </w:r>
    </w:p>
    <w:p w14:paraId="154993ED" w14:textId="77777777" w:rsidR="004176A7" w:rsidRDefault="004176A7" w:rsidP="004176A7">
      <w:pPr>
        <w:pStyle w:val="PL"/>
      </w:pPr>
      <w:r>
        <w:t xml:space="preserve">        functionalityOfRIMRS:</w:t>
      </w:r>
    </w:p>
    <w:p w14:paraId="42BCB5CD" w14:textId="77777777" w:rsidR="004176A7" w:rsidRDefault="004176A7" w:rsidP="004176A7">
      <w:pPr>
        <w:pStyle w:val="PL"/>
      </w:pPr>
      <w:r>
        <w:t xml:space="preserve">          type: string</w:t>
      </w:r>
    </w:p>
    <w:p w14:paraId="5C9756FB" w14:textId="77777777" w:rsidR="004176A7" w:rsidRDefault="004176A7" w:rsidP="004176A7">
      <w:pPr>
        <w:pStyle w:val="PL"/>
      </w:pPr>
      <w:r>
        <w:t xml:space="preserve">          enum:</w:t>
      </w:r>
    </w:p>
    <w:p w14:paraId="34F0CF66" w14:textId="77777777" w:rsidR="004176A7" w:rsidRDefault="004176A7" w:rsidP="004176A7">
      <w:pPr>
        <w:pStyle w:val="PL"/>
      </w:pPr>
      <w:r>
        <w:t xml:space="preserve">            - RS1</w:t>
      </w:r>
    </w:p>
    <w:p w14:paraId="15514B55" w14:textId="77777777" w:rsidR="004176A7" w:rsidRDefault="004176A7" w:rsidP="004176A7">
      <w:pPr>
        <w:pStyle w:val="PL"/>
      </w:pPr>
      <w:r>
        <w:t xml:space="preserve">            - RS2</w:t>
      </w:r>
    </w:p>
    <w:p w14:paraId="6AC3B619" w14:textId="77777777" w:rsidR="004176A7" w:rsidRDefault="004176A7" w:rsidP="004176A7">
      <w:pPr>
        <w:pStyle w:val="PL"/>
      </w:pPr>
      <w:r>
        <w:t xml:space="preserve">            - RS1forEnoughMitigation</w:t>
      </w:r>
    </w:p>
    <w:p w14:paraId="712DBC17" w14:textId="77777777" w:rsidR="004176A7" w:rsidRDefault="004176A7" w:rsidP="004176A7">
      <w:pPr>
        <w:pStyle w:val="PL"/>
      </w:pPr>
      <w:r>
        <w:t xml:space="preserve">            - RS1forNotEnoughMitigation          </w:t>
      </w:r>
    </w:p>
    <w:p w14:paraId="0295A47D" w14:textId="77777777" w:rsidR="004176A7" w:rsidRDefault="004176A7" w:rsidP="004176A7">
      <w:pPr>
        <w:pStyle w:val="PL"/>
      </w:pPr>
    </w:p>
    <w:p w14:paraId="41D3F2B4" w14:textId="77777777" w:rsidR="004176A7" w:rsidRDefault="004176A7" w:rsidP="004176A7">
      <w:pPr>
        <w:pStyle w:val="PL"/>
      </w:pPr>
      <w:r>
        <w:t xml:space="preserve">    RimRSReportConf:</w:t>
      </w:r>
    </w:p>
    <w:p w14:paraId="7B12AC12" w14:textId="77777777" w:rsidR="004176A7" w:rsidRDefault="004176A7" w:rsidP="004176A7">
      <w:pPr>
        <w:pStyle w:val="PL"/>
      </w:pPr>
      <w:r>
        <w:t xml:space="preserve">      type: object</w:t>
      </w:r>
    </w:p>
    <w:p w14:paraId="166026BA" w14:textId="77777777" w:rsidR="004176A7" w:rsidRDefault="004176A7" w:rsidP="004176A7">
      <w:pPr>
        <w:pStyle w:val="PL"/>
      </w:pPr>
      <w:r>
        <w:t xml:space="preserve">      properties:</w:t>
      </w:r>
    </w:p>
    <w:p w14:paraId="01BA6E8A" w14:textId="77777777" w:rsidR="004176A7" w:rsidRDefault="004176A7" w:rsidP="004176A7">
      <w:pPr>
        <w:pStyle w:val="PL"/>
      </w:pPr>
      <w:r>
        <w:t xml:space="preserve">        reportIndicator:</w:t>
      </w:r>
    </w:p>
    <w:p w14:paraId="682F43C0" w14:textId="77777777" w:rsidR="004176A7" w:rsidRDefault="004176A7" w:rsidP="004176A7">
      <w:pPr>
        <w:pStyle w:val="PL"/>
      </w:pPr>
      <w:r>
        <w:t xml:space="preserve">          type: string</w:t>
      </w:r>
    </w:p>
    <w:p w14:paraId="78470F9D" w14:textId="77777777" w:rsidR="004176A7" w:rsidRDefault="004176A7" w:rsidP="004176A7">
      <w:pPr>
        <w:pStyle w:val="PL"/>
      </w:pPr>
      <w:r>
        <w:t xml:space="preserve">          enum:</w:t>
      </w:r>
    </w:p>
    <w:p w14:paraId="592EFC56" w14:textId="77777777" w:rsidR="004176A7" w:rsidRDefault="004176A7" w:rsidP="004176A7">
      <w:pPr>
        <w:pStyle w:val="PL"/>
      </w:pPr>
      <w:r>
        <w:t xml:space="preserve">            - ENABLE</w:t>
      </w:r>
    </w:p>
    <w:p w14:paraId="7A934448" w14:textId="77777777" w:rsidR="004176A7" w:rsidRDefault="004176A7" w:rsidP="004176A7">
      <w:pPr>
        <w:pStyle w:val="PL"/>
      </w:pPr>
      <w:r>
        <w:t xml:space="preserve">            - DISABLE          </w:t>
      </w:r>
    </w:p>
    <w:p w14:paraId="7EAF8493" w14:textId="77777777" w:rsidR="004176A7" w:rsidRDefault="004176A7" w:rsidP="004176A7">
      <w:pPr>
        <w:pStyle w:val="PL"/>
      </w:pPr>
      <w:r>
        <w:t xml:space="preserve">        reportInterval:</w:t>
      </w:r>
    </w:p>
    <w:p w14:paraId="2E7DF683" w14:textId="77777777" w:rsidR="004176A7" w:rsidRDefault="004176A7" w:rsidP="004176A7">
      <w:pPr>
        <w:pStyle w:val="PL"/>
      </w:pPr>
      <w:r>
        <w:t xml:space="preserve">           type: integer</w:t>
      </w:r>
    </w:p>
    <w:p w14:paraId="3166C3DA" w14:textId="77777777" w:rsidR="004176A7" w:rsidRDefault="004176A7" w:rsidP="004176A7">
      <w:pPr>
        <w:pStyle w:val="PL"/>
      </w:pPr>
      <w:r>
        <w:t xml:space="preserve">        nrofRIMRSReportInfo:</w:t>
      </w:r>
    </w:p>
    <w:p w14:paraId="4E7447E1" w14:textId="77777777" w:rsidR="004176A7" w:rsidRDefault="004176A7" w:rsidP="004176A7">
      <w:pPr>
        <w:pStyle w:val="PL"/>
      </w:pPr>
      <w:r>
        <w:t xml:space="preserve">          type: integer</w:t>
      </w:r>
    </w:p>
    <w:p w14:paraId="5DF659BB" w14:textId="77777777" w:rsidR="004176A7" w:rsidRDefault="004176A7" w:rsidP="004176A7">
      <w:pPr>
        <w:pStyle w:val="PL"/>
      </w:pPr>
      <w:r>
        <w:t xml:space="preserve">        maxPropagationDelay:</w:t>
      </w:r>
    </w:p>
    <w:p w14:paraId="4EDD305A" w14:textId="77777777" w:rsidR="004176A7" w:rsidRDefault="004176A7" w:rsidP="004176A7">
      <w:pPr>
        <w:pStyle w:val="PL"/>
      </w:pPr>
      <w:r>
        <w:t xml:space="preserve">          type: integer</w:t>
      </w:r>
    </w:p>
    <w:p w14:paraId="1694C93C" w14:textId="77777777" w:rsidR="004176A7" w:rsidRDefault="004176A7" w:rsidP="004176A7">
      <w:pPr>
        <w:pStyle w:val="PL"/>
      </w:pPr>
      <w:r>
        <w:t xml:space="preserve">        rimRSReportInfoList:</w:t>
      </w:r>
    </w:p>
    <w:p w14:paraId="64F8C2C9" w14:textId="77777777" w:rsidR="004176A7" w:rsidRDefault="004176A7" w:rsidP="004176A7">
      <w:pPr>
        <w:pStyle w:val="PL"/>
      </w:pPr>
      <w:r>
        <w:t xml:space="preserve">          type: array</w:t>
      </w:r>
    </w:p>
    <w:p w14:paraId="36557781" w14:textId="77777777" w:rsidR="004176A7" w:rsidRDefault="004176A7" w:rsidP="004176A7">
      <w:pPr>
        <w:pStyle w:val="PL"/>
      </w:pPr>
      <w:r>
        <w:t xml:space="preserve">          items:</w:t>
      </w:r>
    </w:p>
    <w:p w14:paraId="07D66B94" w14:textId="77777777" w:rsidR="004176A7" w:rsidRDefault="004176A7" w:rsidP="004176A7">
      <w:pPr>
        <w:pStyle w:val="PL"/>
      </w:pPr>
      <w:r>
        <w:t xml:space="preserve">            $ref: '#/components/schemas/RimRSReportInfo'</w:t>
      </w:r>
    </w:p>
    <w:p w14:paraId="47E9CCD4" w14:textId="77777777" w:rsidR="004176A7" w:rsidRDefault="004176A7" w:rsidP="004176A7">
      <w:pPr>
        <w:pStyle w:val="PL"/>
      </w:pPr>
      <w:r>
        <w:t xml:space="preserve">    TceMappingInfo:</w:t>
      </w:r>
    </w:p>
    <w:p w14:paraId="6F63C677" w14:textId="77777777" w:rsidR="004176A7" w:rsidRDefault="004176A7" w:rsidP="004176A7">
      <w:pPr>
        <w:pStyle w:val="PL"/>
      </w:pPr>
      <w:r>
        <w:t xml:space="preserve">      type: object</w:t>
      </w:r>
    </w:p>
    <w:p w14:paraId="61C1C12F" w14:textId="77777777" w:rsidR="004176A7" w:rsidRDefault="004176A7" w:rsidP="004176A7">
      <w:pPr>
        <w:pStyle w:val="PL"/>
      </w:pPr>
      <w:r>
        <w:t xml:space="preserve">      properties:</w:t>
      </w:r>
    </w:p>
    <w:p w14:paraId="611D0EF3" w14:textId="77777777" w:rsidR="004176A7" w:rsidRDefault="004176A7" w:rsidP="004176A7">
      <w:pPr>
        <w:pStyle w:val="PL"/>
      </w:pPr>
      <w:r>
        <w:t xml:space="preserve">        TceIPAddress:</w:t>
      </w:r>
    </w:p>
    <w:p w14:paraId="32D3692E" w14:textId="77777777" w:rsidR="004176A7" w:rsidRDefault="004176A7" w:rsidP="004176A7">
      <w:pPr>
        <w:pStyle w:val="PL"/>
      </w:pPr>
      <w:r>
        <w:t xml:space="preserve">          oneOf:</w:t>
      </w:r>
    </w:p>
    <w:p w14:paraId="7376C893" w14:textId="77777777" w:rsidR="004176A7" w:rsidRDefault="004176A7" w:rsidP="004176A7">
      <w:pPr>
        <w:pStyle w:val="PL"/>
      </w:pPr>
      <w:r>
        <w:t xml:space="preserve">            - $ref: 'TS28623_ComDefs.yaml#/components/schemas/Ipv4Addr'</w:t>
      </w:r>
    </w:p>
    <w:p w14:paraId="2EF99874" w14:textId="77777777" w:rsidR="004176A7" w:rsidRDefault="004176A7" w:rsidP="004176A7">
      <w:pPr>
        <w:pStyle w:val="PL"/>
      </w:pPr>
      <w:r>
        <w:t xml:space="preserve">            - $ref: 'TS28623_ComDefs.yaml#/components/schemas/Ipv6Addr'</w:t>
      </w:r>
    </w:p>
    <w:p w14:paraId="385A6718" w14:textId="77777777" w:rsidR="004176A7" w:rsidRDefault="004176A7" w:rsidP="004176A7">
      <w:pPr>
        <w:pStyle w:val="PL"/>
      </w:pPr>
      <w:r>
        <w:t xml:space="preserve">        TceID:</w:t>
      </w:r>
    </w:p>
    <w:p w14:paraId="7F31CC19" w14:textId="77777777" w:rsidR="004176A7" w:rsidRDefault="004176A7" w:rsidP="004176A7">
      <w:pPr>
        <w:pStyle w:val="PL"/>
      </w:pPr>
      <w:r>
        <w:t xml:space="preserve">          type: integer</w:t>
      </w:r>
    </w:p>
    <w:p w14:paraId="346FC6C1" w14:textId="77777777" w:rsidR="004176A7" w:rsidRDefault="004176A7" w:rsidP="004176A7">
      <w:pPr>
        <w:pStyle w:val="PL"/>
      </w:pPr>
      <w:r>
        <w:t xml:space="preserve">        PlmnTarget:</w:t>
      </w:r>
    </w:p>
    <w:p w14:paraId="3F28B4B4" w14:textId="77777777" w:rsidR="004176A7" w:rsidRDefault="004176A7" w:rsidP="004176A7">
      <w:pPr>
        <w:pStyle w:val="PL"/>
      </w:pPr>
      <w:r>
        <w:t xml:space="preserve">          $ref: 'TS28623_ComDefs.yaml#/components/schemas/PlmnId'</w:t>
      </w:r>
    </w:p>
    <w:p w14:paraId="17A92806" w14:textId="77777777" w:rsidR="004176A7" w:rsidRDefault="004176A7" w:rsidP="004176A7">
      <w:pPr>
        <w:pStyle w:val="PL"/>
      </w:pPr>
      <w:r>
        <w:t xml:space="preserve">    TceMappingInfoList:</w:t>
      </w:r>
    </w:p>
    <w:p w14:paraId="4F711E5C" w14:textId="77777777" w:rsidR="004176A7" w:rsidRDefault="004176A7" w:rsidP="004176A7">
      <w:pPr>
        <w:pStyle w:val="PL"/>
      </w:pPr>
      <w:r>
        <w:t xml:space="preserve">      type: array</w:t>
      </w:r>
    </w:p>
    <w:p w14:paraId="41A68165" w14:textId="77777777" w:rsidR="004176A7" w:rsidRDefault="004176A7" w:rsidP="004176A7">
      <w:pPr>
        <w:pStyle w:val="PL"/>
      </w:pPr>
      <w:r>
        <w:t xml:space="preserve">      items:</w:t>
      </w:r>
    </w:p>
    <w:p w14:paraId="2BBECE98" w14:textId="77777777" w:rsidR="004176A7" w:rsidRDefault="004176A7" w:rsidP="004176A7">
      <w:pPr>
        <w:pStyle w:val="PL"/>
      </w:pPr>
      <w:r>
        <w:t xml:space="preserve">        $ref: '#/components/schemas/TceMappingInfo'</w:t>
      </w:r>
    </w:p>
    <w:p w14:paraId="52085AF5" w14:textId="77777777" w:rsidR="004176A7" w:rsidRDefault="004176A7" w:rsidP="004176A7">
      <w:pPr>
        <w:pStyle w:val="PL"/>
      </w:pPr>
    </w:p>
    <w:p w14:paraId="25965C9F" w14:textId="77777777" w:rsidR="004176A7" w:rsidRDefault="004176A7" w:rsidP="004176A7">
      <w:pPr>
        <w:pStyle w:val="PL"/>
      </w:pPr>
    </w:p>
    <w:p w14:paraId="146BFDA8" w14:textId="77777777" w:rsidR="004176A7" w:rsidRDefault="004176A7" w:rsidP="004176A7">
      <w:pPr>
        <w:pStyle w:val="PL"/>
      </w:pPr>
      <w:r>
        <w:t>#-------- Definition of abstract IOCs --------------------------------------------</w:t>
      </w:r>
    </w:p>
    <w:p w14:paraId="0DEECADC" w14:textId="77777777" w:rsidR="004176A7" w:rsidRDefault="004176A7" w:rsidP="004176A7">
      <w:pPr>
        <w:pStyle w:val="PL"/>
      </w:pPr>
    </w:p>
    <w:p w14:paraId="1CE90F93" w14:textId="77777777" w:rsidR="004176A7" w:rsidRDefault="004176A7" w:rsidP="004176A7">
      <w:pPr>
        <w:pStyle w:val="PL"/>
      </w:pPr>
      <w:r>
        <w:t xml:space="preserve">    RrmPolicy_-Attr:</w:t>
      </w:r>
    </w:p>
    <w:p w14:paraId="34072FFA" w14:textId="77777777" w:rsidR="004176A7" w:rsidRDefault="004176A7" w:rsidP="004176A7">
      <w:pPr>
        <w:pStyle w:val="PL"/>
      </w:pPr>
      <w:r>
        <w:t xml:space="preserve">      type: object</w:t>
      </w:r>
    </w:p>
    <w:p w14:paraId="12C85ECB" w14:textId="77777777" w:rsidR="004176A7" w:rsidRDefault="004176A7" w:rsidP="004176A7">
      <w:pPr>
        <w:pStyle w:val="PL"/>
      </w:pPr>
      <w:r>
        <w:t xml:space="preserve">      properties:</w:t>
      </w:r>
    </w:p>
    <w:p w14:paraId="2BE94479" w14:textId="77777777" w:rsidR="004176A7" w:rsidRDefault="004176A7" w:rsidP="004176A7">
      <w:pPr>
        <w:pStyle w:val="PL"/>
      </w:pPr>
      <w:r>
        <w:t xml:space="preserve">        resourceType:</w:t>
      </w:r>
    </w:p>
    <w:p w14:paraId="2EF4AEAC" w14:textId="77777777" w:rsidR="004176A7" w:rsidRDefault="004176A7" w:rsidP="004176A7">
      <w:pPr>
        <w:pStyle w:val="PL"/>
      </w:pPr>
      <w:r>
        <w:t xml:space="preserve">          type: string</w:t>
      </w:r>
    </w:p>
    <w:p w14:paraId="7BDDD8B8" w14:textId="77777777" w:rsidR="004176A7" w:rsidRDefault="004176A7" w:rsidP="004176A7">
      <w:pPr>
        <w:pStyle w:val="PL"/>
      </w:pPr>
      <w:r>
        <w:t xml:space="preserve">        rRMPolicyMemberList:</w:t>
      </w:r>
    </w:p>
    <w:p w14:paraId="08CFFBB1" w14:textId="77777777" w:rsidR="004176A7" w:rsidRDefault="004176A7" w:rsidP="004176A7">
      <w:pPr>
        <w:pStyle w:val="PL"/>
      </w:pPr>
      <w:r>
        <w:t xml:space="preserve">          $ref: '#/components/schemas/RrmPolicyMemberList'</w:t>
      </w:r>
    </w:p>
    <w:p w14:paraId="2DF757B2" w14:textId="77777777" w:rsidR="004176A7" w:rsidRDefault="004176A7" w:rsidP="004176A7">
      <w:pPr>
        <w:pStyle w:val="PL"/>
      </w:pPr>
    </w:p>
    <w:p w14:paraId="04EC0974" w14:textId="77777777" w:rsidR="004176A7" w:rsidRDefault="004176A7" w:rsidP="004176A7">
      <w:pPr>
        <w:pStyle w:val="PL"/>
      </w:pPr>
    </w:p>
    <w:p w14:paraId="6E336D0C" w14:textId="77777777" w:rsidR="004176A7" w:rsidRDefault="004176A7" w:rsidP="004176A7">
      <w:pPr>
        <w:pStyle w:val="PL"/>
      </w:pPr>
      <w:r>
        <w:t>#-------- Definition of concrete IOCs --------------------------------------------</w:t>
      </w:r>
    </w:p>
    <w:p w14:paraId="45EB5142" w14:textId="77777777" w:rsidR="004176A7" w:rsidRDefault="004176A7" w:rsidP="004176A7">
      <w:pPr>
        <w:pStyle w:val="PL"/>
      </w:pPr>
    </w:p>
    <w:p w14:paraId="6F991A07" w14:textId="77777777" w:rsidR="004176A7" w:rsidRDefault="004176A7" w:rsidP="004176A7">
      <w:pPr>
        <w:pStyle w:val="PL"/>
      </w:pPr>
      <w:r>
        <w:t xml:space="preserve">    MnS:</w:t>
      </w:r>
    </w:p>
    <w:p w14:paraId="5F888291" w14:textId="77777777" w:rsidR="004176A7" w:rsidRDefault="004176A7" w:rsidP="004176A7">
      <w:pPr>
        <w:pStyle w:val="PL"/>
      </w:pPr>
      <w:r>
        <w:t xml:space="preserve">      oneOf:</w:t>
      </w:r>
    </w:p>
    <w:p w14:paraId="1305D09E" w14:textId="77777777" w:rsidR="004176A7" w:rsidRDefault="004176A7" w:rsidP="004176A7">
      <w:pPr>
        <w:pStyle w:val="PL"/>
      </w:pPr>
      <w:r>
        <w:t xml:space="preserve">        - type: object</w:t>
      </w:r>
    </w:p>
    <w:p w14:paraId="6120EC01" w14:textId="77777777" w:rsidR="004176A7" w:rsidRDefault="004176A7" w:rsidP="004176A7">
      <w:pPr>
        <w:pStyle w:val="PL"/>
      </w:pPr>
      <w:r>
        <w:t xml:space="preserve">          properties:</w:t>
      </w:r>
    </w:p>
    <w:p w14:paraId="470ABB74" w14:textId="77777777" w:rsidR="004176A7" w:rsidRDefault="004176A7" w:rsidP="004176A7">
      <w:pPr>
        <w:pStyle w:val="PL"/>
      </w:pPr>
      <w:r>
        <w:t xml:space="preserve">            SubNetwork:</w:t>
      </w:r>
    </w:p>
    <w:p w14:paraId="01C629DC" w14:textId="77777777" w:rsidR="004176A7" w:rsidRDefault="004176A7" w:rsidP="004176A7">
      <w:pPr>
        <w:pStyle w:val="PL"/>
      </w:pPr>
      <w:r>
        <w:t xml:space="preserve">              $ref: '#/components/schemas/SubNetwork-Multiple'</w:t>
      </w:r>
    </w:p>
    <w:p w14:paraId="2A4092CC" w14:textId="77777777" w:rsidR="004176A7" w:rsidRDefault="004176A7" w:rsidP="004176A7">
      <w:pPr>
        <w:pStyle w:val="PL"/>
      </w:pPr>
      <w:r>
        <w:t xml:space="preserve">        - type: object</w:t>
      </w:r>
    </w:p>
    <w:p w14:paraId="0A4C6698" w14:textId="77777777" w:rsidR="004176A7" w:rsidRDefault="004176A7" w:rsidP="004176A7">
      <w:pPr>
        <w:pStyle w:val="PL"/>
      </w:pPr>
      <w:r>
        <w:t xml:space="preserve">          properties:</w:t>
      </w:r>
    </w:p>
    <w:p w14:paraId="30088E77" w14:textId="77777777" w:rsidR="004176A7" w:rsidRDefault="004176A7" w:rsidP="004176A7">
      <w:pPr>
        <w:pStyle w:val="PL"/>
      </w:pPr>
      <w:r>
        <w:t xml:space="preserve">            ManagedElement:</w:t>
      </w:r>
    </w:p>
    <w:p w14:paraId="534E3C61" w14:textId="77777777" w:rsidR="004176A7" w:rsidRDefault="004176A7" w:rsidP="004176A7">
      <w:pPr>
        <w:pStyle w:val="PL"/>
      </w:pPr>
      <w:r>
        <w:t xml:space="preserve">              $ref: '#/components/schemas/ManagedElement-Multiple'</w:t>
      </w:r>
    </w:p>
    <w:p w14:paraId="7B6F2436" w14:textId="77777777" w:rsidR="004176A7" w:rsidRDefault="004176A7" w:rsidP="004176A7">
      <w:pPr>
        <w:pStyle w:val="PL"/>
      </w:pPr>
    </w:p>
    <w:p w14:paraId="71CD16B0" w14:textId="77777777" w:rsidR="004176A7" w:rsidRDefault="004176A7" w:rsidP="004176A7">
      <w:pPr>
        <w:pStyle w:val="PL"/>
      </w:pPr>
      <w:r>
        <w:t xml:space="preserve">    SubNetwork-Single:</w:t>
      </w:r>
    </w:p>
    <w:p w14:paraId="63EC4D81" w14:textId="77777777" w:rsidR="004176A7" w:rsidRDefault="004176A7" w:rsidP="004176A7">
      <w:pPr>
        <w:pStyle w:val="PL"/>
      </w:pPr>
      <w:r>
        <w:t xml:space="preserve">      allOf:</w:t>
      </w:r>
    </w:p>
    <w:p w14:paraId="7B663988" w14:textId="77777777" w:rsidR="004176A7" w:rsidRDefault="004176A7" w:rsidP="004176A7">
      <w:pPr>
        <w:pStyle w:val="PL"/>
      </w:pPr>
      <w:r>
        <w:t xml:space="preserve">        - $ref: 'TS28623_GenericNrm.yaml#/components/schemas/Top'</w:t>
      </w:r>
    </w:p>
    <w:p w14:paraId="1BBA1749" w14:textId="77777777" w:rsidR="004176A7" w:rsidRDefault="004176A7" w:rsidP="004176A7">
      <w:pPr>
        <w:pStyle w:val="PL"/>
      </w:pPr>
      <w:r>
        <w:t xml:space="preserve">        - type: object</w:t>
      </w:r>
    </w:p>
    <w:p w14:paraId="4D1C0F2E" w14:textId="77777777" w:rsidR="004176A7" w:rsidRDefault="004176A7" w:rsidP="004176A7">
      <w:pPr>
        <w:pStyle w:val="PL"/>
      </w:pPr>
      <w:r>
        <w:t xml:space="preserve">          properties:</w:t>
      </w:r>
    </w:p>
    <w:p w14:paraId="487F3260" w14:textId="77777777" w:rsidR="004176A7" w:rsidRDefault="004176A7" w:rsidP="004176A7">
      <w:pPr>
        <w:pStyle w:val="PL"/>
      </w:pPr>
      <w:r>
        <w:t xml:space="preserve">            attributes:</w:t>
      </w:r>
    </w:p>
    <w:p w14:paraId="52BC5E79" w14:textId="77777777" w:rsidR="004176A7" w:rsidRDefault="004176A7" w:rsidP="004176A7">
      <w:pPr>
        <w:pStyle w:val="PL"/>
      </w:pPr>
      <w:r>
        <w:t xml:space="preserve">              $ref: 'TS28623_GenericNrm.yaml#/components/schemas/SubNetwork-Attr'</w:t>
      </w:r>
    </w:p>
    <w:p w14:paraId="1F811A61" w14:textId="77777777" w:rsidR="004176A7" w:rsidRDefault="004176A7" w:rsidP="004176A7">
      <w:pPr>
        <w:pStyle w:val="PL"/>
      </w:pPr>
      <w:r>
        <w:t xml:space="preserve">        - $ref: 'TS28623_GenericNrm.yaml#/components/schemas/SubNetwork-ncO'</w:t>
      </w:r>
    </w:p>
    <w:p w14:paraId="36DDCD96" w14:textId="77777777" w:rsidR="004176A7" w:rsidRDefault="004176A7" w:rsidP="004176A7">
      <w:pPr>
        <w:pStyle w:val="PL"/>
      </w:pPr>
      <w:r>
        <w:t xml:space="preserve">        - type: object</w:t>
      </w:r>
    </w:p>
    <w:p w14:paraId="7624BEDE" w14:textId="77777777" w:rsidR="004176A7" w:rsidRDefault="004176A7" w:rsidP="004176A7">
      <w:pPr>
        <w:pStyle w:val="PL"/>
      </w:pPr>
      <w:r>
        <w:t xml:space="preserve">          properties:</w:t>
      </w:r>
    </w:p>
    <w:p w14:paraId="7ABB4082" w14:textId="77777777" w:rsidR="004176A7" w:rsidRDefault="004176A7" w:rsidP="004176A7">
      <w:pPr>
        <w:pStyle w:val="PL"/>
      </w:pPr>
      <w:r>
        <w:t xml:space="preserve">            SubNetwork:</w:t>
      </w:r>
    </w:p>
    <w:p w14:paraId="7CA6B0C9" w14:textId="77777777" w:rsidR="004176A7" w:rsidRDefault="004176A7" w:rsidP="004176A7">
      <w:pPr>
        <w:pStyle w:val="PL"/>
      </w:pPr>
      <w:r>
        <w:t xml:space="preserve">              $ref: '#/components/schemas/SubNetwork-Multiple'</w:t>
      </w:r>
    </w:p>
    <w:p w14:paraId="21D90F13" w14:textId="77777777" w:rsidR="004176A7" w:rsidRDefault="004176A7" w:rsidP="004176A7">
      <w:pPr>
        <w:pStyle w:val="PL"/>
      </w:pPr>
      <w:r>
        <w:t xml:space="preserve">            ManagedElement:</w:t>
      </w:r>
    </w:p>
    <w:p w14:paraId="1F240FB7" w14:textId="77777777" w:rsidR="004176A7" w:rsidRDefault="004176A7" w:rsidP="004176A7">
      <w:pPr>
        <w:pStyle w:val="PL"/>
      </w:pPr>
      <w:r>
        <w:t xml:space="preserve">              $ref: '#/components/schemas/ManagedElement-Multiple'</w:t>
      </w:r>
    </w:p>
    <w:p w14:paraId="457BA1B8" w14:textId="77777777" w:rsidR="004176A7" w:rsidRDefault="004176A7" w:rsidP="004176A7">
      <w:pPr>
        <w:pStyle w:val="PL"/>
      </w:pPr>
      <w:r>
        <w:t xml:space="preserve">            NRFrequency:</w:t>
      </w:r>
    </w:p>
    <w:p w14:paraId="32F7D933" w14:textId="77777777" w:rsidR="004176A7" w:rsidRDefault="004176A7" w:rsidP="004176A7">
      <w:pPr>
        <w:pStyle w:val="PL"/>
      </w:pPr>
      <w:r>
        <w:t xml:space="preserve">              $ref: '#/components/schemas/NRFrequency-Multiple'</w:t>
      </w:r>
    </w:p>
    <w:p w14:paraId="69544CB2" w14:textId="77777777" w:rsidR="004176A7" w:rsidRDefault="004176A7" w:rsidP="004176A7">
      <w:pPr>
        <w:pStyle w:val="PL"/>
      </w:pPr>
      <w:r>
        <w:t xml:space="preserve">            ExternalGnbCuCpFunction:</w:t>
      </w:r>
    </w:p>
    <w:p w14:paraId="620F3A54" w14:textId="77777777" w:rsidR="004176A7" w:rsidRDefault="004176A7" w:rsidP="004176A7">
      <w:pPr>
        <w:pStyle w:val="PL"/>
      </w:pPr>
      <w:r>
        <w:t xml:space="preserve">              $ref: '#/components/schemas/ExternalGnbCuCpFunction-Multiple'</w:t>
      </w:r>
    </w:p>
    <w:p w14:paraId="7D3D9768" w14:textId="77777777" w:rsidR="004176A7" w:rsidRDefault="004176A7" w:rsidP="004176A7">
      <w:pPr>
        <w:pStyle w:val="PL"/>
      </w:pPr>
      <w:r>
        <w:t xml:space="preserve">            ExternalENBFunction:</w:t>
      </w:r>
    </w:p>
    <w:p w14:paraId="3EE66A64" w14:textId="77777777" w:rsidR="004176A7" w:rsidRDefault="004176A7" w:rsidP="004176A7">
      <w:pPr>
        <w:pStyle w:val="PL"/>
      </w:pPr>
      <w:r>
        <w:t xml:space="preserve">              $ref: '#/components/schemas/ExternalENBFunction-Multiple'</w:t>
      </w:r>
    </w:p>
    <w:p w14:paraId="288C50AD" w14:textId="77777777" w:rsidR="004176A7" w:rsidRDefault="004176A7" w:rsidP="004176A7">
      <w:pPr>
        <w:pStyle w:val="PL"/>
      </w:pPr>
      <w:r>
        <w:t xml:space="preserve">            EUtranFrequency:</w:t>
      </w:r>
    </w:p>
    <w:p w14:paraId="29FFC83A" w14:textId="77777777" w:rsidR="004176A7" w:rsidRDefault="004176A7" w:rsidP="004176A7">
      <w:pPr>
        <w:pStyle w:val="PL"/>
      </w:pPr>
      <w:r>
        <w:t xml:space="preserve">              $ref: '#/components/schemas/EUtranFrequency-Multiple'</w:t>
      </w:r>
    </w:p>
    <w:p w14:paraId="54B12891" w14:textId="77777777" w:rsidR="004176A7" w:rsidRDefault="004176A7" w:rsidP="004176A7">
      <w:pPr>
        <w:pStyle w:val="PL"/>
      </w:pPr>
      <w:r>
        <w:t xml:space="preserve">            DESManagementFunction:</w:t>
      </w:r>
    </w:p>
    <w:p w14:paraId="2B6E382A" w14:textId="77777777" w:rsidR="004176A7" w:rsidRDefault="004176A7" w:rsidP="004176A7">
      <w:pPr>
        <w:pStyle w:val="PL"/>
      </w:pPr>
      <w:r>
        <w:t xml:space="preserve">              $ref: '#/components/schemas/DESManagementFunction-Single'</w:t>
      </w:r>
    </w:p>
    <w:p w14:paraId="3E6D75E7" w14:textId="77777777" w:rsidR="004176A7" w:rsidRDefault="004176A7" w:rsidP="004176A7">
      <w:pPr>
        <w:pStyle w:val="PL"/>
      </w:pPr>
      <w:r>
        <w:t xml:space="preserve">            DRACHOptimizationFunction:</w:t>
      </w:r>
    </w:p>
    <w:p w14:paraId="0851062C" w14:textId="77777777" w:rsidR="004176A7" w:rsidRDefault="004176A7" w:rsidP="004176A7">
      <w:pPr>
        <w:pStyle w:val="PL"/>
      </w:pPr>
      <w:r>
        <w:t xml:space="preserve">              $ref: '#/components/schemas/DRACHOptimizationFunction-Single'</w:t>
      </w:r>
    </w:p>
    <w:p w14:paraId="27668500" w14:textId="77777777" w:rsidR="004176A7" w:rsidRDefault="004176A7" w:rsidP="004176A7">
      <w:pPr>
        <w:pStyle w:val="PL"/>
      </w:pPr>
      <w:r>
        <w:t xml:space="preserve">            DMROFunction:</w:t>
      </w:r>
    </w:p>
    <w:p w14:paraId="230921A0" w14:textId="77777777" w:rsidR="004176A7" w:rsidRDefault="004176A7" w:rsidP="004176A7">
      <w:pPr>
        <w:pStyle w:val="PL"/>
      </w:pPr>
      <w:r>
        <w:t xml:space="preserve">              $ref: '#/components/schemas/DMROFunction-Single'</w:t>
      </w:r>
    </w:p>
    <w:p w14:paraId="305BBBB0" w14:textId="77777777" w:rsidR="004176A7" w:rsidRDefault="004176A7" w:rsidP="004176A7">
      <w:pPr>
        <w:pStyle w:val="PL"/>
      </w:pPr>
      <w:r>
        <w:t xml:space="preserve">            DPCIConfigurationFunction:</w:t>
      </w:r>
    </w:p>
    <w:p w14:paraId="4A3C0A21" w14:textId="77777777" w:rsidR="004176A7" w:rsidRDefault="004176A7" w:rsidP="004176A7">
      <w:pPr>
        <w:pStyle w:val="PL"/>
      </w:pPr>
      <w:r>
        <w:t xml:space="preserve">              $ref: '#/components/schemas/DPCIConfigurationFunction-Single'</w:t>
      </w:r>
    </w:p>
    <w:p w14:paraId="7C5D80DB" w14:textId="77777777" w:rsidR="004176A7" w:rsidRDefault="004176A7" w:rsidP="004176A7">
      <w:pPr>
        <w:pStyle w:val="PL"/>
      </w:pPr>
      <w:r>
        <w:t xml:space="preserve">            CPCIConfigurationFunction:</w:t>
      </w:r>
    </w:p>
    <w:p w14:paraId="2A254ED7" w14:textId="77777777" w:rsidR="004176A7" w:rsidRDefault="004176A7" w:rsidP="004176A7">
      <w:pPr>
        <w:pStyle w:val="PL"/>
      </w:pPr>
      <w:r>
        <w:t xml:space="preserve">              $ref: '#/components/schemas/CPCIConfigurationFunction-Single'</w:t>
      </w:r>
    </w:p>
    <w:p w14:paraId="744E5C8D" w14:textId="77777777" w:rsidR="004176A7" w:rsidRDefault="004176A7" w:rsidP="004176A7">
      <w:pPr>
        <w:pStyle w:val="PL"/>
      </w:pPr>
      <w:r>
        <w:t xml:space="preserve">            CESManagementFunction:</w:t>
      </w:r>
    </w:p>
    <w:p w14:paraId="7D41943D" w14:textId="77777777" w:rsidR="004176A7" w:rsidRDefault="004176A7" w:rsidP="004176A7">
      <w:pPr>
        <w:pStyle w:val="PL"/>
      </w:pPr>
      <w:r>
        <w:t xml:space="preserve">              $ref: '#/components/schemas/CESManagementFunction-Single'</w:t>
      </w:r>
    </w:p>
    <w:p w14:paraId="57E0F4A6" w14:textId="77777777" w:rsidR="004176A7" w:rsidRDefault="004176A7" w:rsidP="004176A7">
      <w:pPr>
        <w:pStyle w:val="PL"/>
      </w:pPr>
      <w:r>
        <w:t xml:space="preserve">            Configurable5QISet:</w:t>
      </w:r>
    </w:p>
    <w:p w14:paraId="6C167452" w14:textId="77777777" w:rsidR="004176A7" w:rsidRDefault="004176A7" w:rsidP="004176A7">
      <w:pPr>
        <w:pStyle w:val="PL"/>
      </w:pPr>
      <w:r>
        <w:t xml:space="preserve">              $ref: 'TS28541_5GcNrm.yaml#/components/schemas/Configurable5QISet-Multiple'</w:t>
      </w:r>
    </w:p>
    <w:p w14:paraId="34795CD5" w14:textId="77777777" w:rsidR="004176A7" w:rsidRDefault="004176A7" w:rsidP="004176A7">
      <w:pPr>
        <w:pStyle w:val="PL"/>
      </w:pPr>
      <w:r>
        <w:t xml:space="preserve">            RimRSGlobal:</w:t>
      </w:r>
    </w:p>
    <w:p w14:paraId="2EEB38B6" w14:textId="77777777" w:rsidR="004176A7" w:rsidRDefault="004176A7" w:rsidP="004176A7">
      <w:pPr>
        <w:pStyle w:val="PL"/>
      </w:pPr>
      <w:r>
        <w:t xml:space="preserve">              $ref: '#/components/schemas/RimRSGlobal-Single'</w:t>
      </w:r>
    </w:p>
    <w:p w14:paraId="10EB7616" w14:textId="77777777" w:rsidR="004176A7" w:rsidRDefault="004176A7" w:rsidP="004176A7">
      <w:pPr>
        <w:pStyle w:val="PL"/>
      </w:pPr>
      <w:r>
        <w:t xml:space="preserve">            Dynamic5QISet:</w:t>
      </w:r>
    </w:p>
    <w:p w14:paraId="341DE6E9" w14:textId="77777777" w:rsidR="004176A7" w:rsidRDefault="004176A7" w:rsidP="004176A7">
      <w:pPr>
        <w:pStyle w:val="PL"/>
      </w:pPr>
      <w:r>
        <w:t xml:space="preserve">              $ref: 'TS28541_5GcNrm.yaml#/components/schemas/Dynamic5QISet-Multiple'</w:t>
      </w:r>
    </w:p>
    <w:p w14:paraId="7A3045F8" w14:textId="77777777" w:rsidR="004176A7" w:rsidRDefault="004176A7" w:rsidP="004176A7">
      <w:pPr>
        <w:pStyle w:val="PL"/>
      </w:pPr>
    </w:p>
    <w:p w14:paraId="28F92651" w14:textId="77777777" w:rsidR="004176A7" w:rsidRDefault="004176A7" w:rsidP="004176A7">
      <w:pPr>
        <w:pStyle w:val="PL"/>
      </w:pPr>
      <w:r>
        <w:t xml:space="preserve">    ManagedElement-Single:</w:t>
      </w:r>
    </w:p>
    <w:p w14:paraId="793FC890" w14:textId="77777777" w:rsidR="004176A7" w:rsidRDefault="004176A7" w:rsidP="004176A7">
      <w:pPr>
        <w:pStyle w:val="PL"/>
      </w:pPr>
      <w:r>
        <w:t xml:space="preserve">      allOf:</w:t>
      </w:r>
    </w:p>
    <w:p w14:paraId="1EFE4608" w14:textId="77777777" w:rsidR="004176A7" w:rsidRDefault="004176A7" w:rsidP="004176A7">
      <w:pPr>
        <w:pStyle w:val="PL"/>
      </w:pPr>
      <w:r>
        <w:t xml:space="preserve">        - $ref: 'TS28623_GenericNrm.yaml#/components/schemas/Top'</w:t>
      </w:r>
    </w:p>
    <w:p w14:paraId="1BD1755A" w14:textId="77777777" w:rsidR="004176A7" w:rsidRDefault="004176A7" w:rsidP="004176A7">
      <w:pPr>
        <w:pStyle w:val="PL"/>
      </w:pPr>
      <w:r>
        <w:t xml:space="preserve">        - type: object</w:t>
      </w:r>
    </w:p>
    <w:p w14:paraId="4D8FCC5F" w14:textId="77777777" w:rsidR="004176A7" w:rsidRDefault="004176A7" w:rsidP="004176A7">
      <w:pPr>
        <w:pStyle w:val="PL"/>
      </w:pPr>
      <w:r>
        <w:t xml:space="preserve">          properties:</w:t>
      </w:r>
    </w:p>
    <w:p w14:paraId="20A027B7" w14:textId="77777777" w:rsidR="004176A7" w:rsidRDefault="004176A7" w:rsidP="004176A7">
      <w:pPr>
        <w:pStyle w:val="PL"/>
      </w:pPr>
      <w:r>
        <w:t xml:space="preserve">            attributes:</w:t>
      </w:r>
    </w:p>
    <w:p w14:paraId="3B204ABB" w14:textId="77777777" w:rsidR="004176A7" w:rsidRDefault="004176A7" w:rsidP="004176A7">
      <w:pPr>
        <w:pStyle w:val="PL"/>
      </w:pPr>
      <w:r>
        <w:t xml:space="preserve">              $ref: 'TS28623_GenericNrm.yaml#/components/schemas/ManagedElement-Attr'</w:t>
      </w:r>
    </w:p>
    <w:p w14:paraId="60DFCB10" w14:textId="77777777" w:rsidR="004176A7" w:rsidRDefault="004176A7" w:rsidP="004176A7">
      <w:pPr>
        <w:pStyle w:val="PL"/>
      </w:pPr>
      <w:r>
        <w:t xml:space="preserve">        - $ref: 'TS28623_GenericNrm.yaml#/components/schemas/ManagedElement-ncO'</w:t>
      </w:r>
    </w:p>
    <w:p w14:paraId="047E0A92" w14:textId="77777777" w:rsidR="004176A7" w:rsidRDefault="004176A7" w:rsidP="004176A7">
      <w:pPr>
        <w:pStyle w:val="PL"/>
      </w:pPr>
      <w:r>
        <w:t xml:space="preserve">        - type: object</w:t>
      </w:r>
    </w:p>
    <w:p w14:paraId="726829C6" w14:textId="77777777" w:rsidR="004176A7" w:rsidRDefault="004176A7" w:rsidP="004176A7">
      <w:pPr>
        <w:pStyle w:val="PL"/>
      </w:pPr>
      <w:r>
        <w:t xml:space="preserve">          properties:</w:t>
      </w:r>
    </w:p>
    <w:p w14:paraId="21178D9D" w14:textId="77777777" w:rsidR="004176A7" w:rsidRDefault="004176A7" w:rsidP="004176A7">
      <w:pPr>
        <w:pStyle w:val="PL"/>
      </w:pPr>
      <w:r>
        <w:t xml:space="preserve">            GnbDuFunction:</w:t>
      </w:r>
    </w:p>
    <w:p w14:paraId="1FA07D1B" w14:textId="77777777" w:rsidR="004176A7" w:rsidRDefault="004176A7" w:rsidP="004176A7">
      <w:pPr>
        <w:pStyle w:val="PL"/>
      </w:pPr>
      <w:r>
        <w:t xml:space="preserve">              $ref: '#/components/schemas/GnbDuFunction-Multiple'</w:t>
      </w:r>
    </w:p>
    <w:p w14:paraId="6AEC29B5" w14:textId="77777777" w:rsidR="004176A7" w:rsidRDefault="004176A7" w:rsidP="004176A7">
      <w:pPr>
        <w:pStyle w:val="PL"/>
      </w:pPr>
      <w:r>
        <w:t xml:space="preserve">            GnbCuUpFunction:</w:t>
      </w:r>
    </w:p>
    <w:p w14:paraId="0108E7BD" w14:textId="77777777" w:rsidR="004176A7" w:rsidRDefault="004176A7" w:rsidP="004176A7">
      <w:pPr>
        <w:pStyle w:val="PL"/>
      </w:pPr>
      <w:r>
        <w:t xml:space="preserve">              $ref: '#/components/schemas/GnbCuUpFunction-Multiple'</w:t>
      </w:r>
    </w:p>
    <w:p w14:paraId="4DAEEF30" w14:textId="77777777" w:rsidR="004176A7" w:rsidRDefault="004176A7" w:rsidP="004176A7">
      <w:pPr>
        <w:pStyle w:val="PL"/>
      </w:pPr>
      <w:r>
        <w:t xml:space="preserve">            GnbCuCpFunction:</w:t>
      </w:r>
    </w:p>
    <w:p w14:paraId="4B1AE0C0" w14:textId="77777777" w:rsidR="004176A7" w:rsidRDefault="004176A7" w:rsidP="004176A7">
      <w:pPr>
        <w:pStyle w:val="PL"/>
      </w:pPr>
      <w:r>
        <w:t xml:space="preserve">              $ref: '#/components/schemas/GnbCuCpFunction-Multiple'</w:t>
      </w:r>
    </w:p>
    <w:p w14:paraId="612D02A9" w14:textId="77777777" w:rsidR="004176A7" w:rsidRDefault="004176A7" w:rsidP="004176A7">
      <w:pPr>
        <w:pStyle w:val="PL"/>
      </w:pPr>
      <w:r>
        <w:t xml:space="preserve">            DESManagementFunction:</w:t>
      </w:r>
    </w:p>
    <w:p w14:paraId="16CBF03A" w14:textId="77777777" w:rsidR="004176A7" w:rsidRDefault="004176A7" w:rsidP="004176A7">
      <w:pPr>
        <w:pStyle w:val="PL"/>
      </w:pPr>
      <w:r>
        <w:t xml:space="preserve">              $ref: '#/components/schemas/DESManagementFunction-Single'</w:t>
      </w:r>
    </w:p>
    <w:p w14:paraId="28CBAAF4" w14:textId="77777777" w:rsidR="004176A7" w:rsidRDefault="004176A7" w:rsidP="004176A7">
      <w:pPr>
        <w:pStyle w:val="PL"/>
      </w:pPr>
      <w:r>
        <w:t xml:space="preserve">            DRACHOptimizationFunction:</w:t>
      </w:r>
    </w:p>
    <w:p w14:paraId="286A09DD" w14:textId="77777777" w:rsidR="004176A7" w:rsidRDefault="004176A7" w:rsidP="004176A7">
      <w:pPr>
        <w:pStyle w:val="PL"/>
      </w:pPr>
      <w:r>
        <w:t xml:space="preserve">              $ref: '#/components/schemas/DRACHOptimizationFunction-Single'</w:t>
      </w:r>
    </w:p>
    <w:p w14:paraId="0709381C" w14:textId="77777777" w:rsidR="004176A7" w:rsidRDefault="004176A7" w:rsidP="004176A7">
      <w:pPr>
        <w:pStyle w:val="PL"/>
      </w:pPr>
      <w:r>
        <w:t xml:space="preserve">            DMROFunction:</w:t>
      </w:r>
    </w:p>
    <w:p w14:paraId="07BA2EF7" w14:textId="77777777" w:rsidR="004176A7" w:rsidRDefault="004176A7" w:rsidP="004176A7">
      <w:pPr>
        <w:pStyle w:val="PL"/>
      </w:pPr>
      <w:r>
        <w:t xml:space="preserve">              $ref: '#/components/schemas/DMROFunction-Single'</w:t>
      </w:r>
    </w:p>
    <w:p w14:paraId="0CA87454" w14:textId="77777777" w:rsidR="004176A7" w:rsidRDefault="004176A7" w:rsidP="004176A7">
      <w:pPr>
        <w:pStyle w:val="PL"/>
      </w:pPr>
      <w:r>
        <w:t xml:space="preserve">            DPCIConfigurationFunction:</w:t>
      </w:r>
    </w:p>
    <w:p w14:paraId="35836FA4" w14:textId="77777777" w:rsidR="004176A7" w:rsidRDefault="004176A7" w:rsidP="004176A7">
      <w:pPr>
        <w:pStyle w:val="PL"/>
      </w:pPr>
      <w:r>
        <w:t xml:space="preserve">              $ref: '#/components/schemas/DPCIConfigurationFunction-Single'</w:t>
      </w:r>
    </w:p>
    <w:p w14:paraId="0E5EB81A" w14:textId="77777777" w:rsidR="004176A7" w:rsidRDefault="004176A7" w:rsidP="004176A7">
      <w:pPr>
        <w:pStyle w:val="PL"/>
      </w:pPr>
      <w:r>
        <w:t xml:space="preserve">            CPCIConfigurationFunction:</w:t>
      </w:r>
    </w:p>
    <w:p w14:paraId="62C988E5" w14:textId="77777777" w:rsidR="004176A7" w:rsidRDefault="004176A7" w:rsidP="004176A7">
      <w:pPr>
        <w:pStyle w:val="PL"/>
      </w:pPr>
      <w:r>
        <w:t xml:space="preserve">              $ref: '#/components/schemas/CPCIConfigurationFunction-Single'</w:t>
      </w:r>
    </w:p>
    <w:p w14:paraId="6895B605" w14:textId="77777777" w:rsidR="004176A7" w:rsidRDefault="004176A7" w:rsidP="004176A7">
      <w:pPr>
        <w:pStyle w:val="PL"/>
      </w:pPr>
      <w:r>
        <w:t xml:space="preserve">            CESManagementFunction:</w:t>
      </w:r>
    </w:p>
    <w:p w14:paraId="5274CF2F" w14:textId="77777777" w:rsidR="004176A7" w:rsidRDefault="004176A7" w:rsidP="004176A7">
      <w:pPr>
        <w:pStyle w:val="PL"/>
      </w:pPr>
      <w:r>
        <w:t xml:space="preserve">              $ref: '#/components/schemas/CESManagementFunction-Single'</w:t>
      </w:r>
    </w:p>
    <w:p w14:paraId="663D1118" w14:textId="77777777" w:rsidR="004176A7" w:rsidRDefault="004176A7" w:rsidP="004176A7">
      <w:pPr>
        <w:pStyle w:val="PL"/>
      </w:pPr>
      <w:r>
        <w:t xml:space="preserve">            Configurable5QISet:</w:t>
      </w:r>
    </w:p>
    <w:p w14:paraId="4FC5A973" w14:textId="77777777" w:rsidR="004176A7" w:rsidRDefault="004176A7" w:rsidP="004176A7">
      <w:pPr>
        <w:pStyle w:val="PL"/>
      </w:pPr>
      <w:r>
        <w:t xml:space="preserve">              $ref: 'TS28541_5GcNrm.yaml#/components/schemas/Configurable5QISet-Multiple'</w:t>
      </w:r>
    </w:p>
    <w:p w14:paraId="6D02718C" w14:textId="77777777" w:rsidR="004176A7" w:rsidRDefault="004176A7" w:rsidP="004176A7">
      <w:pPr>
        <w:pStyle w:val="PL"/>
      </w:pPr>
      <w:r>
        <w:t xml:space="preserve">            Dynamic5QISet:</w:t>
      </w:r>
    </w:p>
    <w:p w14:paraId="11CB00B9" w14:textId="77777777" w:rsidR="004176A7" w:rsidRDefault="004176A7" w:rsidP="004176A7">
      <w:pPr>
        <w:pStyle w:val="PL"/>
      </w:pPr>
      <w:r>
        <w:t xml:space="preserve">              $ref: 'TS28541_5GcNrm.yaml#/components/schemas/Dynamic5QISet-Multiple'</w:t>
      </w:r>
    </w:p>
    <w:p w14:paraId="33E76C3C" w14:textId="77777777" w:rsidR="004176A7" w:rsidRDefault="004176A7" w:rsidP="004176A7">
      <w:pPr>
        <w:pStyle w:val="PL"/>
      </w:pPr>
    </w:p>
    <w:p w14:paraId="50300805" w14:textId="77777777" w:rsidR="004176A7" w:rsidRDefault="004176A7" w:rsidP="004176A7">
      <w:pPr>
        <w:pStyle w:val="PL"/>
      </w:pPr>
      <w:r>
        <w:t xml:space="preserve">    GnbDuFunction-Single:</w:t>
      </w:r>
    </w:p>
    <w:p w14:paraId="5DB099EE" w14:textId="77777777" w:rsidR="004176A7" w:rsidRDefault="004176A7" w:rsidP="004176A7">
      <w:pPr>
        <w:pStyle w:val="PL"/>
      </w:pPr>
      <w:r>
        <w:t xml:space="preserve">      allOf:</w:t>
      </w:r>
    </w:p>
    <w:p w14:paraId="5B0E31CD" w14:textId="77777777" w:rsidR="004176A7" w:rsidRDefault="004176A7" w:rsidP="004176A7">
      <w:pPr>
        <w:pStyle w:val="PL"/>
      </w:pPr>
      <w:r>
        <w:t xml:space="preserve">        - $ref: 'TS28623_GenericNrm.yaml#/components/schemas/Top'</w:t>
      </w:r>
    </w:p>
    <w:p w14:paraId="4A99665B" w14:textId="77777777" w:rsidR="004176A7" w:rsidRDefault="004176A7" w:rsidP="004176A7">
      <w:pPr>
        <w:pStyle w:val="PL"/>
      </w:pPr>
      <w:r>
        <w:t xml:space="preserve">        - type: object</w:t>
      </w:r>
    </w:p>
    <w:p w14:paraId="79F88593" w14:textId="77777777" w:rsidR="004176A7" w:rsidRDefault="004176A7" w:rsidP="004176A7">
      <w:pPr>
        <w:pStyle w:val="PL"/>
      </w:pPr>
      <w:r>
        <w:t xml:space="preserve">          properties:</w:t>
      </w:r>
    </w:p>
    <w:p w14:paraId="4E295468" w14:textId="77777777" w:rsidR="004176A7" w:rsidRDefault="004176A7" w:rsidP="004176A7">
      <w:pPr>
        <w:pStyle w:val="PL"/>
      </w:pPr>
      <w:r>
        <w:t xml:space="preserve">            attributes:</w:t>
      </w:r>
    </w:p>
    <w:p w14:paraId="22980B4D" w14:textId="77777777" w:rsidR="004176A7" w:rsidRDefault="004176A7" w:rsidP="004176A7">
      <w:pPr>
        <w:pStyle w:val="PL"/>
      </w:pPr>
      <w:r>
        <w:t xml:space="preserve">              allOf:</w:t>
      </w:r>
    </w:p>
    <w:p w14:paraId="3DF64391" w14:textId="77777777" w:rsidR="004176A7" w:rsidRDefault="004176A7" w:rsidP="004176A7">
      <w:pPr>
        <w:pStyle w:val="PL"/>
      </w:pPr>
      <w:r>
        <w:t xml:space="preserve">                - $ref: 'TS28623_GenericNrm.yaml#/components/schemas/ManagedFunction-Attr'</w:t>
      </w:r>
    </w:p>
    <w:p w14:paraId="2B8AED2A" w14:textId="77777777" w:rsidR="004176A7" w:rsidRDefault="004176A7" w:rsidP="004176A7">
      <w:pPr>
        <w:pStyle w:val="PL"/>
      </w:pPr>
      <w:r>
        <w:t xml:space="preserve">                - type: object</w:t>
      </w:r>
    </w:p>
    <w:p w14:paraId="0BB935C9" w14:textId="77777777" w:rsidR="004176A7" w:rsidRDefault="004176A7" w:rsidP="004176A7">
      <w:pPr>
        <w:pStyle w:val="PL"/>
      </w:pPr>
      <w:r>
        <w:t xml:space="preserve">                  properties:</w:t>
      </w:r>
    </w:p>
    <w:p w14:paraId="5B51051C" w14:textId="77777777" w:rsidR="004176A7" w:rsidRDefault="004176A7" w:rsidP="004176A7">
      <w:pPr>
        <w:pStyle w:val="PL"/>
      </w:pPr>
      <w:r>
        <w:t xml:space="preserve">                    gnbDuId:</w:t>
      </w:r>
    </w:p>
    <w:p w14:paraId="4E3DD9A3" w14:textId="77777777" w:rsidR="004176A7" w:rsidRDefault="004176A7" w:rsidP="004176A7">
      <w:pPr>
        <w:pStyle w:val="PL"/>
      </w:pPr>
      <w:r>
        <w:t xml:space="preserve">                      $ref: '#/components/schemas/GnbDuId'</w:t>
      </w:r>
    </w:p>
    <w:p w14:paraId="35D33395" w14:textId="77777777" w:rsidR="004176A7" w:rsidRDefault="004176A7" w:rsidP="004176A7">
      <w:pPr>
        <w:pStyle w:val="PL"/>
      </w:pPr>
      <w:r>
        <w:t xml:space="preserve">                    gnbDuName:</w:t>
      </w:r>
    </w:p>
    <w:p w14:paraId="026EAE27" w14:textId="77777777" w:rsidR="004176A7" w:rsidRDefault="004176A7" w:rsidP="004176A7">
      <w:pPr>
        <w:pStyle w:val="PL"/>
      </w:pPr>
      <w:r>
        <w:t xml:space="preserve">                      $ref: '#/components/schemas/GnbName'</w:t>
      </w:r>
    </w:p>
    <w:p w14:paraId="6B1BCB88" w14:textId="77777777" w:rsidR="004176A7" w:rsidRDefault="004176A7" w:rsidP="004176A7">
      <w:pPr>
        <w:pStyle w:val="PL"/>
      </w:pPr>
      <w:r>
        <w:t xml:space="preserve">                    gnbId:</w:t>
      </w:r>
    </w:p>
    <w:p w14:paraId="245C178C" w14:textId="77777777" w:rsidR="004176A7" w:rsidRDefault="004176A7" w:rsidP="004176A7">
      <w:pPr>
        <w:pStyle w:val="PL"/>
      </w:pPr>
      <w:r>
        <w:t xml:space="preserve">                      $ref: '#/components/schemas/GnbId'</w:t>
      </w:r>
    </w:p>
    <w:p w14:paraId="7C001911" w14:textId="77777777" w:rsidR="004176A7" w:rsidRDefault="004176A7" w:rsidP="004176A7">
      <w:pPr>
        <w:pStyle w:val="PL"/>
      </w:pPr>
      <w:r>
        <w:t xml:space="preserve">                    gnbIdLength:</w:t>
      </w:r>
    </w:p>
    <w:p w14:paraId="2ACE9EC2" w14:textId="77777777" w:rsidR="004176A7" w:rsidRDefault="004176A7" w:rsidP="004176A7">
      <w:pPr>
        <w:pStyle w:val="PL"/>
      </w:pPr>
      <w:r>
        <w:t xml:space="preserve">                      $ref: '#/components/schemas/GnbIdLength'</w:t>
      </w:r>
    </w:p>
    <w:p w14:paraId="53AD3C70" w14:textId="77777777" w:rsidR="004176A7" w:rsidRDefault="004176A7" w:rsidP="004176A7">
      <w:pPr>
        <w:pStyle w:val="PL"/>
      </w:pPr>
      <w:r>
        <w:t xml:space="preserve">                    rimRSReportConf:</w:t>
      </w:r>
    </w:p>
    <w:p w14:paraId="37F464DD" w14:textId="77777777" w:rsidR="004176A7" w:rsidRDefault="004176A7" w:rsidP="004176A7">
      <w:pPr>
        <w:pStyle w:val="PL"/>
      </w:pPr>
      <w:r>
        <w:t xml:space="preserve">                      $ref: '#/components/schemas/RimRSReportConf'</w:t>
      </w:r>
    </w:p>
    <w:p w14:paraId="35CE3366" w14:textId="77777777" w:rsidR="004176A7" w:rsidRDefault="004176A7" w:rsidP="004176A7">
      <w:pPr>
        <w:pStyle w:val="PL"/>
      </w:pPr>
      <w:r>
        <w:t xml:space="preserve">        - $ref: 'TS28623_GenericNrm.yaml#/components/schemas/ManagedFunction-ncO'</w:t>
      </w:r>
    </w:p>
    <w:p w14:paraId="4296A3F9" w14:textId="77777777" w:rsidR="004176A7" w:rsidRDefault="004176A7" w:rsidP="004176A7">
      <w:pPr>
        <w:pStyle w:val="PL"/>
      </w:pPr>
      <w:r>
        <w:t xml:space="preserve">        - type: object</w:t>
      </w:r>
    </w:p>
    <w:p w14:paraId="281D7215" w14:textId="77777777" w:rsidR="004176A7" w:rsidRDefault="004176A7" w:rsidP="004176A7">
      <w:pPr>
        <w:pStyle w:val="PL"/>
      </w:pPr>
      <w:r>
        <w:t xml:space="preserve">          properties:</w:t>
      </w:r>
    </w:p>
    <w:p w14:paraId="0CAE5551" w14:textId="77777777" w:rsidR="004176A7" w:rsidRDefault="004176A7" w:rsidP="004176A7">
      <w:pPr>
        <w:pStyle w:val="PL"/>
      </w:pPr>
      <w:r>
        <w:t xml:space="preserve">            RRMPolicyRatio:</w:t>
      </w:r>
    </w:p>
    <w:p w14:paraId="170BB50F" w14:textId="77777777" w:rsidR="004176A7" w:rsidRDefault="004176A7" w:rsidP="004176A7">
      <w:pPr>
        <w:pStyle w:val="PL"/>
      </w:pPr>
      <w:r>
        <w:t xml:space="preserve">              $ref: '#/components/schemas/RRMPolicyRatio-Multiple'</w:t>
      </w:r>
    </w:p>
    <w:p w14:paraId="372DAF81" w14:textId="77777777" w:rsidR="004176A7" w:rsidRDefault="004176A7" w:rsidP="004176A7">
      <w:pPr>
        <w:pStyle w:val="PL"/>
      </w:pPr>
      <w:r>
        <w:t xml:space="preserve">            NrCellDu:</w:t>
      </w:r>
    </w:p>
    <w:p w14:paraId="6EB2C466" w14:textId="77777777" w:rsidR="004176A7" w:rsidRDefault="004176A7" w:rsidP="004176A7">
      <w:pPr>
        <w:pStyle w:val="PL"/>
      </w:pPr>
      <w:r>
        <w:t xml:space="preserve">              $ref: '#/components/schemas/NrCellDu-Multiple'</w:t>
      </w:r>
    </w:p>
    <w:p w14:paraId="5B256368" w14:textId="77777777" w:rsidR="004176A7" w:rsidRDefault="004176A7" w:rsidP="004176A7">
      <w:pPr>
        <w:pStyle w:val="PL"/>
      </w:pPr>
      <w:r>
        <w:t xml:space="preserve">            Bwp-Multiple:</w:t>
      </w:r>
    </w:p>
    <w:p w14:paraId="44636B6A" w14:textId="77777777" w:rsidR="004176A7" w:rsidRDefault="004176A7" w:rsidP="004176A7">
      <w:pPr>
        <w:pStyle w:val="PL"/>
      </w:pPr>
      <w:r>
        <w:t xml:space="preserve">              $ref: '#/components/schemas/Bwp-Multiple'</w:t>
      </w:r>
    </w:p>
    <w:p w14:paraId="351CAB28" w14:textId="77777777" w:rsidR="004176A7" w:rsidRDefault="004176A7" w:rsidP="004176A7">
      <w:pPr>
        <w:pStyle w:val="PL"/>
      </w:pPr>
      <w:r>
        <w:t xml:space="preserve">            NrSectorCarrier-Multiple:</w:t>
      </w:r>
    </w:p>
    <w:p w14:paraId="27DEFBB8" w14:textId="77777777" w:rsidR="004176A7" w:rsidRDefault="004176A7" w:rsidP="004176A7">
      <w:pPr>
        <w:pStyle w:val="PL"/>
      </w:pPr>
      <w:r>
        <w:t xml:space="preserve">              $ref: '#/components/schemas/NrSectorCarrier-Multiple'</w:t>
      </w:r>
    </w:p>
    <w:p w14:paraId="306B81AF" w14:textId="77777777" w:rsidR="004176A7" w:rsidRDefault="004176A7" w:rsidP="004176A7">
      <w:pPr>
        <w:pStyle w:val="PL"/>
      </w:pPr>
      <w:r>
        <w:t xml:space="preserve">            EP_F1C:</w:t>
      </w:r>
    </w:p>
    <w:p w14:paraId="275AE720" w14:textId="77777777" w:rsidR="004176A7" w:rsidRDefault="004176A7" w:rsidP="004176A7">
      <w:pPr>
        <w:pStyle w:val="PL"/>
      </w:pPr>
      <w:r>
        <w:t xml:space="preserve">              $ref: '#/components/schemas/EP_F1C-Single'</w:t>
      </w:r>
    </w:p>
    <w:p w14:paraId="65617437" w14:textId="77777777" w:rsidR="004176A7" w:rsidRDefault="004176A7" w:rsidP="004176A7">
      <w:pPr>
        <w:pStyle w:val="PL"/>
      </w:pPr>
      <w:r>
        <w:t xml:space="preserve">            EP_F1U:</w:t>
      </w:r>
    </w:p>
    <w:p w14:paraId="66B447A8" w14:textId="77777777" w:rsidR="004176A7" w:rsidRDefault="004176A7" w:rsidP="004176A7">
      <w:pPr>
        <w:pStyle w:val="PL"/>
      </w:pPr>
      <w:r>
        <w:t xml:space="preserve">              $ref: '#/components/schemas/EP_F1U-Multiple'</w:t>
      </w:r>
    </w:p>
    <w:p w14:paraId="2D2DE487" w14:textId="77777777" w:rsidR="004176A7" w:rsidRDefault="004176A7" w:rsidP="004176A7">
      <w:pPr>
        <w:pStyle w:val="PL"/>
      </w:pPr>
      <w:r>
        <w:t xml:space="preserve">            DRACHOptimizationFunction:</w:t>
      </w:r>
    </w:p>
    <w:p w14:paraId="54A4E97B" w14:textId="77777777" w:rsidR="004176A7" w:rsidRDefault="004176A7" w:rsidP="004176A7">
      <w:pPr>
        <w:pStyle w:val="PL"/>
      </w:pPr>
      <w:r>
        <w:t xml:space="preserve">              $ref: '#/components/schemas/DRACHOptimizationFunction-Single'</w:t>
      </w:r>
    </w:p>
    <w:p w14:paraId="559DF6BD" w14:textId="77777777" w:rsidR="004176A7" w:rsidRDefault="004176A7" w:rsidP="004176A7">
      <w:pPr>
        <w:pStyle w:val="PL"/>
      </w:pPr>
      <w:r>
        <w:t xml:space="preserve">    GnbCuUpFunction-Single:</w:t>
      </w:r>
    </w:p>
    <w:p w14:paraId="280F8F72" w14:textId="77777777" w:rsidR="004176A7" w:rsidRDefault="004176A7" w:rsidP="004176A7">
      <w:pPr>
        <w:pStyle w:val="PL"/>
      </w:pPr>
      <w:r>
        <w:t xml:space="preserve">      allOf:</w:t>
      </w:r>
    </w:p>
    <w:p w14:paraId="77FED9A2" w14:textId="77777777" w:rsidR="004176A7" w:rsidRDefault="004176A7" w:rsidP="004176A7">
      <w:pPr>
        <w:pStyle w:val="PL"/>
      </w:pPr>
      <w:r>
        <w:t xml:space="preserve">        - $ref: 'TS28623_GenericNrm.yaml#/components/schemas/Top'</w:t>
      </w:r>
    </w:p>
    <w:p w14:paraId="06F01829" w14:textId="77777777" w:rsidR="004176A7" w:rsidRDefault="004176A7" w:rsidP="004176A7">
      <w:pPr>
        <w:pStyle w:val="PL"/>
      </w:pPr>
      <w:r>
        <w:t xml:space="preserve">        - type: object</w:t>
      </w:r>
    </w:p>
    <w:p w14:paraId="43DB9D8F" w14:textId="77777777" w:rsidR="004176A7" w:rsidRDefault="004176A7" w:rsidP="004176A7">
      <w:pPr>
        <w:pStyle w:val="PL"/>
      </w:pPr>
      <w:r>
        <w:t xml:space="preserve">          properties:</w:t>
      </w:r>
    </w:p>
    <w:p w14:paraId="5B38476C" w14:textId="77777777" w:rsidR="004176A7" w:rsidRDefault="004176A7" w:rsidP="004176A7">
      <w:pPr>
        <w:pStyle w:val="PL"/>
      </w:pPr>
      <w:r>
        <w:t xml:space="preserve">            attributes:</w:t>
      </w:r>
    </w:p>
    <w:p w14:paraId="1918D739" w14:textId="77777777" w:rsidR="004176A7" w:rsidRDefault="004176A7" w:rsidP="004176A7">
      <w:pPr>
        <w:pStyle w:val="PL"/>
      </w:pPr>
      <w:r>
        <w:t xml:space="preserve">              allOf:</w:t>
      </w:r>
    </w:p>
    <w:p w14:paraId="69056924" w14:textId="77777777" w:rsidR="004176A7" w:rsidRDefault="004176A7" w:rsidP="004176A7">
      <w:pPr>
        <w:pStyle w:val="PL"/>
      </w:pPr>
      <w:r>
        <w:t xml:space="preserve">                - $ref: 'TS28623_GenericNrm.yaml#/components/schemas/ManagedFunction-Attr'</w:t>
      </w:r>
    </w:p>
    <w:p w14:paraId="0F9F7634" w14:textId="77777777" w:rsidR="004176A7" w:rsidRDefault="004176A7" w:rsidP="004176A7">
      <w:pPr>
        <w:pStyle w:val="PL"/>
      </w:pPr>
      <w:r>
        <w:t xml:space="preserve">                - type: object</w:t>
      </w:r>
    </w:p>
    <w:p w14:paraId="7386607C" w14:textId="77777777" w:rsidR="004176A7" w:rsidRDefault="004176A7" w:rsidP="004176A7">
      <w:pPr>
        <w:pStyle w:val="PL"/>
      </w:pPr>
      <w:r>
        <w:t xml:space="preserve">                  properties:</w:t>
      </w:r>
    </w:p>
    <w:p w14:paraId="05306CB6" w14:textId="77777777" w:rsidR="004176A7" w:rsidRDefault="004176A7" w:rsidP="004176A7">
      <w:pPr>
        <w:pStyle w:val="PL"/>
      </w:pPr>
      <w:r>
        <w:t xml:space="preserve">                    gnbId:</w:t>
      </w:r>
    </w:p>
    <w:p w14:paraId="2DC738BE" w14:textId="77777777" w:rsidR="004176A7" w:rsidRDefault="004176A7" w:rsidP="004176A7">
      <w:pPr>
        <w:pStyle w:val="PL"/>
      </w:pPr>
      <w:r>
        <w:t xml:space="preserve">                      $ref: '#/components/schemas/GnbId'</w:t>
      </w:r>
    </w:p>
    <w:p w14:paraId="4ED89475" w14:textId="77777777" w:rsidR="004176A7" w:rsidRDefault="004176A7" w:rsidP="004176A7">
      <w:pPr>
        <w:pStyle w:val="PL"/>
      </w:pPr>
      <w:r>
        <w:t xml:space="preserve">                    gnbIdLength:</w:t>
      </w:r>
    </w:p>
    <w:p w14:paraId="65C438A0" w14:textId="77777777" w:rsidR="004176A7" w:rsidRDefault="004176A7" w:rsidP="004176A7">
      <w:pPr>
        <w:pStyle w:val="PL"/>
      </w:pPr>
      <w:r>
        <w:t xml:space="preserve">                      $ref: '#/components/schemas/GnbIdLength'</w:t>
      </w:r>
    </w:p>
    <w:p w14:paraId="33BD3016" w14:textId="77777777" w:rsidR="004176A7" w:rsidRDefault="004176A7" w:rsidP="004176A7">
      <w:pPr>
        <w:pStyle w:val="PL"/>
      </w:pPr>
      <w:r>
        <w:t xml:space="preserve">                    gnbCuUpId:</w:t>
      </w:r>
    </w:p>
    <w:p w14:paraId="7BEA8D49" w14:textId="77777777" w:rsidR="004176A7" w:rsidRDefault="004176A7" w:rsidP="004176A7">
      <w:pPr>
        <w:pStyle w:val="PL"/>
      </w:pPr>
      <w:r>
        <w:t xml:space="preserve">                      $ref: '#/components/schemas/GnbCuUpId'</w:t>
      </w:r>
    </w:p>
    <w:p w14:paraId="703B2CCB" w14:textId="77777777" w:rsidR="004176A7" w:rsidRDefault="004176A7" w:rsidP="004176A7">
      <w:pPr>
        <w:pStyle w:val="PL"/>
      </w:pPr>
      <w:r>
        <w:t xml:space="preserve">                    plmnInfoList:</w:t>
      </w:r>
    </w:p>
    <w:p w14:paraId="29324A94" w14:textId="77777777" w:rsidR="004176A7" w:rsidRDefault="004176A7" w:rsidP="004176A7">
      <w:pPr>
        <w:pStyle w:val="PL"/>
      </w:pPr>
      <w:r>
        <w:t xml:space="preserve">                      $ref: '#/components/schemas/PlmnInfoList'</w:t>
      </w:r>
    </w:p>
    <w:p w14:paraId="0963D9B9" w14:textId="77777777" w:rsidR="004176A7" w:rsidRDefault="004176A7" w:rsidP="004176A7">
      <w:pPr>
        <w:pStyle w:val="PL"/>
      </w:pPr>
      <w:r>
        <w:t xml:space="preserve">                    configurable5QISetRef:</w:t>
      </w:r>
    </w:p>
    <w:p w14:paraId="56A44C65" w14:textId="77777777" w:rsidR="004176A7" w:rsidRDefault="004176A7" w:rsidP="004176A7">
      <w:pPr>
        <w:pStyle w:val="PL"/>
      </w:pPr>
      <w:r>
        <w:t xml:space="preserve">                      $ref: 'TS28623_ComDefs.yaml#/components/schemas/Dn'</w:t>
      </w:r>
    </w:p>
    <w:p w14:paraId="7813B5C0" w14:textId="77777777" w:rsidR="004176A7" w:rsidRDefault="004176A7" w:rsidP="004176A7">
      <w:pPr>
        <w:pStyle w:val="PL"/>
      </w:pPr>
      <w:r>
        <w:t xml:space="preserve">                    dynamic5QISetRef:</w:t>
      </w:r>
    </w:p>
    <w:p w14:paraId="273078A5" w14:textId="77777777" w:rsidR="004176A7" w:rsidRDefault="004176A7" w:rsidP="004176A7">
      <w:pPr>
        <w:pStyle w:val="PL"/>
      </w:pPr>
      <w:r>
        <w:t xml:space="preserve">                      $ref: 'TS28623_ComDefs.yaml#/components/schemas/Dn'</w:t>
      </w:r>
    </w:p>
    <w:p w14:paraId="09910904" w14:textId="77777777" w:rsidR="004176A7" w:rsidRDefault="004176A7" w:rsidP="004176A7">
      <w:pPr>
        <w:pStyle w:val="PL"/>
      </w:pPr>
      <w:r>
        <w:t xml:space="preserve">        - $ref: 'TS28623_GenericNrm.yaml#/components/schemas/ManagedFunction-ncO'</w:t>
      </w:r>
    </w:p>
    <w:p w14:paraId="1C13A556" w14:textId="77777777" w:rsidR="004176A7" w:rsidRDefault="004176A7" w:rsidP="004176A7">
      <w:pPr>
        <w:pStyle w:val="PL"/>
      </w:pPr>
      <w:r>
        <w:t xml:space="preserve">        - type: object</w:t>
      </w:r>
    </w:p>
    <w:p w14:paraId="38BAA7A3" w14:textId="77777777" w:rsidR="004176A7" w:rsidRDefault="004176A7" w:rsidP="004176A7">
      <w:pPr>
        <w:pStyle w:val="PL"/>
      </w:pPr>
      <w:r>
        <w:t xml:space="preserve">          properties:</w:t>
      </w:r>
    </w:p>
    <w:p w14:paraId="6BBDF86C" w14:textId="77777777" w:rsidR="004176A7" w:rsidRDefault="004176A7" w:rsidP="004176A7">
      <w:pPr>
        <w:pStyle w:val="PL"/>
      </w:pPr>
      <w:r>
        <w:t xml:space="preserve">            RRMPolicyRatio:</w:t>
      </w:r>
    </w:p>
    <w:p w14:paraId="71F029C3" w14:textId="77777777" w:rsidR="004176A7" w:rsidRDefault="004176A7" w:rsidP="004176A7">
      <w:pPr>
        <w:pStyle w:val="PL"/>
      </w:pPr>
      <w:r>
        <w:t xml:space="preserve">              $ref: '#/components/schemas/RRMPolicyRatio-Multiple'</w:t>
      </w:r>
    </w:p>
    <w:p w14:paraId="257F18A6" w14:textId="77777777" w:rsidR="004176A7" w:rsidRDefault="004176A7" w:rsidP="004176A7">
      <w:pPr>
        <w:pStyle w:val="PL"/>
      </w:pPr>
      <w:r>
        <w:t xml:space="preserve">            EP_E1:</w:t>
      </w:r>
    </w:p>
    <w:p w14:paraId="17E1670F" w14:textId="77777777" w:rsidR="004176A7" w:rsidRDefault="004176A7" w:rsidP="004176A7">
      <w:pPr>
        <w:pStyle w:val="PL"/>
      </w:pPr>
      <w:r>
        <w:t xml:space="preserve">              $ref: '#/components/schemas/EP_E1-Single'</w:t>
      </w:r>
    </w:p>
    <w:p w14:paraId="3D3B5A41" w14:textId="77777777" w:rsidR="004176A7" w:rsidRDefault="004176A7" w:rsidP="004176A7">
      <w:pPr>
        <w:pStyle w:val="PL"/>
      </w:pPr>
      <w:r>
        <w:t xml:space="preserve">            EP_XnU:</w:t>
      </w:r>
    </w:p>
    <w:p w14:paraId="2902451C" w14:textId="77777777" w:rsidR="004176A7" w:rsidRDefault="004176A7" w:rsidP="004176A7">
      <w:pPr>
        <w:pStyle w:val="PL"/>
      </w:pPr>
      <w:r>
        <w:t xml:space="preserve">              $ref: '#/components/schemas/EP_XnU-Multiple'</w:t>
      </w:r>
    </w:p>
    <w:p w14:paraId="57220050" w14:textId="77777777" w:rsidR="004176A7" w:rsidRDefault="004176A7" w:rsidP="004176A7">
      <w:pPr>
        <w:pStyle w:val="PL"/>
      </w:pPr>
      <w:r>
        <w:t xml:space="preserve">            EP_F1U:</w:t>
      </w:r>
    </w:p>
    <w:p w14:paraId="4E72DF4B" w14:textId="77777777" w:rsidR="004176A7" w:rsidRDefault="004176A7" w:rsidP="004176A7">
      <w:pPr>
        <w:pStyle w:val="PL"/>
      </w:pPr>
      <w:r>
        <w:t xml:space="preserve">              $ref: '#/components/schemas/EP_F1U-Multiple'</w:t>
      </w:r>
    </w:p>
    <w:p w14:paraId="27ED1F1B" w14:textId="77777777" w:rsidR="004176A7" w:rsidRDefault="004176A7" w:rsidP="004176A7">
      <w:pPr>
        <w:pStyle w:val="PL"/>
      </w:pPr>
      <w:r>
        <w:t xml:space="preserve">            EP_NgU:</w:t>
      </w:r>
    </w:p>
    <w:p w14:paraId="4ECF2700" w14:textId="77777777" w:rsidR="004176A7" w:rsidRDefault="004176A7" w:rsidP="004176A7">
      <w:pPr>
        <w:pStyle w:val="PL"/>
      </w:pPr>
      <w:r>
        <w:t xml:space="preserve">              $ref: '#/components/schemas/EP_NgU-Multiple'</w:t>
      </w:r>
    </w:p>
    <w:p w14:paraId="7C17FCD1" w14:textId="77777777" w:rsidR="004176A7" w:rsidRDefault="004176A7" w:rsidP="004176A7">
      <w:pPr>
        <w:pStyle w:val="PL"/>
      </w:pPr>
      <w:r>
        <w:t xml:space="preserve">            EP_X2U:</w:t>
      </w:r>
    </w:p>
    <w:p w14:paraId="3F4AEB9E" w14:textId="77777777" w:rsidR="004176A7" w:rsidRDefault="004176A7" w:rsidP="004176A7">
      <w:pPr>
        <w:pStyle w:val="PL"/>
      </w:pPr>
      <w:r>
        <w:t xml:space="preserve">              $ref: '#/components/schemas/EP_X2U-Multiple'</w:t>
      </w:r>
    </w:p>
    <w:p w14:paraId="383DD275" w14:textId="77777777" w:rsidR="004176A7" w:rsidRDefault="004176A7" w:rsidP="004176A7">
      <w:pPr>
        <w:pStyle w:val="PL"/>
      </w:pPr>
      <w:r>
        <w:t xml:space="preserve">            EP_S1U:</w:t>
      </w:r>
    </w:p>
    <w:p w14:paraId="36BFA5FA" w14:textId="77777777" w:rsidR="004176A7" w:rsidRDefault="004176A7" w:rsidP="004176A7">
      <w:pPr>
        <w:pStyle w:val="PL"/>
      </w:pPr>
      <w:r>
        <w:t xml:space="preserve">              $ref: '#/components/schemas/EP_S1U-Multiple'</w:t>
      </w:r>
    </w:p>
    <w:p w14:paraId="714F28A1" w14:textId="77777777" w:rsidR="004176A7" w:rsidRDefault="004176A7" w:rsidP="004176A7">
      <w:pPr>
        <w:pStyle w:val="PL"/>
      </w:pPr>
      <w:r>
        <w:t xml:space="preserve">    GnbCuCpFunction-Single:</w:t>
      </w:r>
    </w:p>
    <w:p w14:paraId="04D6AD44" w14:textId="77777777" w:rsidR="004176A7" w:rsidRDefault="004176A7" w:rsidP="004176A7">
      <w:pPr>
        <w:pStyle w:val="PL"/>
      </w:pPr>
      <w:r>
        <w:t xml:space="preserve">      allOf:</w:t>
      </w:r>
    </w:p>
    <w:p w14:paraId="3AC1B816" w14:textId="77777777" w:rsidR="004176A7" w:rsidRDefault="004176A7" w:rsidP="004176A7">
      <w:pPr>
        <w:pStyle w:val="PL"/>
      </w:pPr>
      <w:r>
        <w:t xml:space="preserve">        - $ref: 'TS28623_GenericNrm.yaml#/components/schemas/Top'</w:t>
      </w:r>
    </w:p>
    <w:p w14:paraId="34BFE82E" w14:textId="77777777" w:rsidR="004176A7" w:rsidRDefault="004176A7" w:rsidP="004176A7">
      <w:pPr>
        <w:pStyle w:val="PL"/>
      </w:pPr>
      <w:r>
        <w:t xml:space="preserve">        - type: object</w:t>
      </w:r>
    </w:p>
    <w:p w14:paraId="413AEB6D" w14:textId="77777777" w:rsidR="004176A7" w:rsidRDefault="004176A7" w:rsidP="004176A7">
      <w:pPr>
        <w:pStyle w:val="PL"/>
      </w:pPr>
      <w:r>
        <w:t xml:space="preserve">          properties:</w:t>
      </w:r>
    </w:p>
    <w:p w14:paraId="0C668FB7" w14:textId="77777777" w:rsidR="004176A7" w:rsidRDefault="004176A7" w:rsidP="004176A7">
      <w:pPr>
        <w:pStyle w:val="PL"/>
      </w:pPr>
      <w:r>
        <w:t xml:space="preserve">            attributes:</w:t>
      </w:r>
    </w:p>
    <w:p w14:paraId="55A40E29" w14:textId="77777777" w:rsidR="004176A7" w:rsidRDefault="004176A7" w:rsidP="004176A7">
      <w:pPr>
        <w:pStyle w:val="PL"/>
      </w:pPr>
      <w:r>
        <w:t xml:space="preserve">              allOf:</w:t>
      </w:r>
    </w:p>
    <w:p w14:paraId="11C01AF5" w14:textId="77777777" w:rsidR="004176A7" w:rsidRDefault="004176A7" w:rsidP="004176A7">
      <w:pPr>
        <w:pStyle w:val="PL"/>
      </w:pPr>
      <w:r>
        <w:t xml:space="preserve">                - $ref: 'TS28623_GenericNrm.yaml#/components/schemas/ManagedFunction-Attr'</w:t>
      </w:r>
    </w:p>
    <w:p w14:paraId="11D6D73D" w14:textId="77777777" w:rsidR="004176A7" w:rsidRDefault="004176A7" w:rsidP="004176A7">
      <w:pPr>
        <w:pStyle w:val="PL"/>
      </w:pPr>
      <w:r>
        <w:t xml:space="preserve">                - type: object</w:t>
      </w:r>
    </w:p>
    <w:p w14:paraId="7A0BF568" w14:textId="77777777" w:rsidR="004176A7" w:rsidRDefault="004176A7" w:rsidP="004176A7">
      <w:pPr>
        <w:pStyle w:val="PL"/>
      </w:pPr>
      <w:r>
        <w:t xml:space="preserve">                  properties:</w:t>
      </w:r>
    </w:p>
    <w:p w14:paraId="37D2841A" w14:textId="77777777" w:rsidR="004176A7" w:rsidRDefault="004176A7" w:rsidP="004176A7">
      <w:pPr>
        <w:pStyle w:val="PL"/>
      </w:pPr>
      <w:r>
        <w:t xml:space="preserve">                    gnbId:</w:t>
      </w:r>
    </w:p>
    <w:p w14:paraId="2222B3E3" w14:textId="77777777" w:rsidR="004176A7" w:rsidRDefault="004176A7" w:rsidP="004176A7">
      <w:pPr>
        <w:pStyle w:val="PL"/>
      </w:pPr>
      <w:r>
        <w:t xml:space="preserve">                      $ref: '#/components/schemas/GnbId'</w:t>
      </w:r>
    </w:p>
    <w:p w14:paraId="285BC829" w14:textId="77777777" w:rsidR="004176A7" w:rsidRDefault="004176A7" w:rsidP="004176A7">
      <w:pPr>
        <w:pStyle w:val="PL"/>
      </w:pPr>
      <w:r>
        <w:t xml:space="preserve">                    gnbIdLength:</w:t>
      </w:r>
    </w:p>
    <w:p w14:paraId="641A8550" w14:textId="77777777" w:rsidR="004176A7" w:rsidRDefault="004176A7" w:rsidP="004176A7">
      <w:pPr>
        <w:pStyle w:val="PL"/>
      </w:pPr>
      <w:r>
        <w:t xml:space="preserve">                      $ref: '#/components/schemas/GnbIdLength'</w:t>
      </w:r>
    </w:p>
    <w:p w14:paraId="687945A5" w14:textId="77777777" w:rsidR="004176A7" w:rsidRDefault="004176A7" w:rsidP="004176A7">
      <w:pPr>
        <w:pStyle w:val="PL"/>
      </w:pPr>
      <w:r>
        <w:t xml:space="preserve">                    gnbCuName:</w:t>
      </w:r>
    </w:p>
    <w:p w14:paraId="0F71C740" w14:textId="77777777" w:rsidR="004176A7" w:rsidRDefault="004176A7" w:rsidP="004176A7">
      <w:pPr>
        <w:pStyle w:val="PL"/>
      </w:pPr>
      <w:r>
        <w:t xml:space="preserve">                      $ref: '#/components/schemas/GnbName'</w:t>
      </w:r>
    </w:p>
    <w:p w14:paraId="1AF5A2D7" w14:textId="77777777" w:rsidR="004176A7" w:rsidRDefault="004176A7" w:rsidP="004176A7">
      <w:pPr>
        <w:pStyle w:val="PL"/>
      </w:pPr>
      <w:r>
        <w:t xml:space="preserve">                    plmnId:</w:t>
      </w:r>
    </w:p>
    <w:p w14:paraId="5C74DB9C" w14:textId="77777777" w:rsidR="004176A7" w:rsidRDefault="004176A7" w:rsidP="004176A7">
      <w:pPr>
        <w:pStyle w:val="PL"/>
      </w:pPr>
      <w:r>
        <w:t xml:space="preserve">                      $ref: 'TS28623_ComDefs.yaml#/components/schemas/PlmnId'</w:t>
      </w:r>
    </w:p>
    <w:p w14:paraId="0A19D0C8" w14:textId="77777777" w:rsidR="004176A7" w:rsidRDefault="004176A7" w:rsidP="004176A7">
      <w:pPr>
        <w:pStyle w:val="PL"/>
      </w:pPr>
      <w:r>
        <w:t xml:space="preserve">                    x2BlackList:</w:t>
      </w:r>
    </w:p>
    <w:p w14:paraId="1B6B4BB8" w14:textId="77777777" w:rsidR="004176A7" w:rsidRDefault="004176A7" w:rsidP="004176A7">
      <w:pPr>
        <w:pStyle w:val="PL"/>
      </w:pPr>
      <w:r>
        <w:t xml:space="preserve">                      $ref: '#/components/schemas/GGnbIdList'</w:t>
      </w:r>
    </w:p>
    <w:p w14:paraId="7E449B1F" w14:textId="77777777" w:rsidR="004176A7" w:rsidRDefault="004176A7" w:rsidP="004176A7">
      <w:pPr>
        <w:pStyle w:val="PL"/>
      </w:pPr>
      <w:r>
        <w:t xml:space="preserve">                    xnBlackList:</w:t>
      </w:r>
    </w:p>
    <w:p w14:paraId="28FFE6D4" w14:textId="77777777" w:rsidR="004176A7" w:rsidRDefault="004176A7" w:rsidP="004176A7">
      <w:pPr>
        <w:pStyle w:val="PL"/>
      </w:pPr>
      <w:r>
        <w:t xml:space="preserve">                      $ref: '#/components/schemas/GGnbIdList'</w:t>
      </w:r>
    </w:p>
    <w:p w14:paraId="7C472283" w14:textId="77777777" w:rsidR="004176A7" w:rsidRDefault="004176A7" w:rsidP="004176A7">
      <w:pPr>
        <w:pStyle w:val="PL"/>
      </w:pPr>
      <w:r>
        <w:t xml:space="preserve">                    x2WhiteList:</w:t>
      </w:r>
    </w:p>
    <w:p w14:paraId="5003F114" w14:textId="77777777" w:rsidR="004176A7" w:rsidRDefault="004176A7" w:rsidP="004176A7">
      <w:pPr>
        <w:pStyle w:val="PL"/>
      </w:pPr>
      <w:r>
        <w:t xml:space="preserve">                      $ref: '#/components/schemas/GGnbIdList'</w:t>
      </w:r>
    </w:p>
    <w:p w14:paraId="42445EE9" w14:textId="77777777" w:rsidR="004176A7" w:rsidRDefault="004176A7" w:rsidP="004176A7">
      <w:pPr>
        <w:pStyle w:val="PL"/>
      </w:pPr>
      <w:r>
        <w:t xml:space="preserve">                    xnWhiteList:</w:t>
      </w:r>
    </w:p>
    <w:p w14:paraId="53F9F7E5" w14:textId="77777777" w:rsidR="004176A7" w:rsidRDefault="004176A7" w:rsidP="004176A7">
      <w:pPr>
        <w:pStyle w:val="PL"/>
      </w:pPr>
      <w:r>
        <w:t xml:space="preserve">                      $ref: '#/components/schemas/GGnbIdList'</w:t>
      </w:r>
    </w:p>
    <w:p w14:paraId="37A7F192" w14:textId="77777777" w:rsidR="004176A7" w:rsidRDefault="004176A7" w:rsidP="004176A7">
      <w:pPr>
        <w:pStyle w:val="PL"/>
      </w:pPr>
      <w:r>
        <w:t xml:space="preserve">                    x2XnHOBlackList:</w:t>
      </w:r>
    </w:p>
    <w:p w14:paraId="40EB3EAA" w14:textId="77777777" w:rsidR="004176A7" w:rsidRDefault="004176A7" w:rsidP="004176A7">
      <w:pPr>
        <w:pStyle w:val="PL"/>
      </w:pPr>
      <w:r>
        <w:t xml:space="preserve">                      $ref: '#/components/schemas/GEnbIdList'</w:t>
      </w:r>
    </w:p>
    <w:p w14:paraId="1BCFC452" w14:textId="77777777" w:rsidR="004176A7" w:rsidRDefault="004176A7" w:rsidP="004176A7">
      <w:pPr>
        <w:pStyle w:val="PL"/>
      </w:pPr>
      <w:r>
        <w:t xml:space="preserve">                    mappingSetIDBackhaulAddress:</w:t>
      </w:r>
    </w:p>
    <w:p w14:paraId="0CAB38FC" w14:textId="77777777" w:rsidR="004176A7" w:rsidRDefault="004176A7" w:rsidP="004176A7">
      <w:pPr>
        <w:pStyle w:val="PL"/>
      </w:pPr>
      <w:r>
        <w:t xml:space="preserve">                      $ref: '#/components/schemas/MappingSetIDBackhaulAddress'</w:t>
      </w:r>
    </w:p>
    <w:p w14:paraId="1FB5E20F" w14:textId="77777777" w:rsidR="004176A7" w:rsidRDefault="004176A7" w:rsidP="004176A7">
      <w:pPr>
        <w:pStyle w:val="PL"/>
      </w:pPr>
      <w:r>
        <w:t xml:space="preserve">                    tceMappingInfoList:</w:t>
      </w:r>
    </w:p>
    <w:p w14:paraId="1FAE0A01" w14:textId="77777777" w:rsidR="004176A7" w:rsidRDefault="004176A7" w:rsidP="004176A7">
      <w:pPr>
        <w:pStyle w:val="PL"/>
      </w:pPr>
      <w:r>
        <w:t xml:space="preserve">                      $ref: '#/components/schemas/TceMappingInfoList'</w:t>
      </w:r>
    </w:p>
    <w:p w14:paraId="72C296CF" w14:textId="77777777" w:rsidR="004176A7" w:rsidRDefault="004176A7" w:rsidP="004176A7">
      <w:pPr>
        <w:pStyle w:val="PL"/>
      </w:pPr>
      <w:r>
        <w:t xml:space="preserve">                    configurable5QISetRef:</w:t>
      </w:r>
    </w:p>
    <w:p w14:paraId="2E208A39" w14:textId="77777777" w:rsidR="004176A7" w:rsidRDefault="004176A7" w:rsidP="004176A7">
      <w:pPr>
        <w:pStyle w:val="PL"/>
      </w:pPr>
      <w:r>
        <w:t xml:space="preserve">                      $ref: 'TS28623_ComDefs.yaml#/components/schemas/Dn'</w:t>
      </w:r>
    </w:p>
    <w:p w14:paraId="31636C79" w14:textId="77777777" w:rsidR="004176A7" w:rsidRDefault="004176A7" w:rsidP="004176A7">
      <w:pPr>
        <w:pStyle w:val="PL"/>
      </w:pPr>
      <w:r>
        <w:t xml:space="preserve">                    dynamic5QISetRef:</w:t>
      </w:r>
    </w:p>
    <w:p w14:paraId="4E452789" w14:textId="77777777" w:rsidR="004176A7" w:rsidRDefault="004176A7" w:rsidP="004176A7">
      <w:pPr>
        <w:pStyle w:val="PL"/>
      </w:pPr>
      <w:r>
        <w:t xml:space="preserve">                      $ref: 'TS28623_ComDefs.yaml#/components/schemas/Dn'</w:t>
      </w:r>
    </w:p>
    <w:p w14:paraId="4E0A9AD8" w14:textId="77777777" w:rsidR="004176A7" w:rsidRDefault="004176A7" w:rsidP="004176A7">
      <w:pPr>
        <w:pStyle w:val="PL"/>
      </w:pPr>
      <w:r>
        <w:t xml:space="preserve">        - $ref: 'TS28623_GenericNrm.yaml#/components/schemas/ManagedFunction-ncO'</w:t>
      </w:r>
    </w:p>
    <w:p w14:paraId="07E335C7" w14:textId="77777777" w:rsidR="004176A7" w:rsidRDefault="004176A7" w:rsidP="004176A7">
      <w:pPr>
        <w:pStyle w:val="PL"/>
      </w:pPr>
      <w:r>
        <w:t xml:space="preserve">        - type: object</w:t>
      </w:r>
    </w:p>
    <w:p w14:paraId="3292B696" w14:textId="77777777" w:rsidR="004176A7" w:rsidRDefault="004176A7" w:rsidP="004176A7">
      <w:pPr>
        <w:pStyle w:val="PL"/>
      </w:pPr>
      <w:r>
        <w:t xml:space="preserve">          properties:</w:t>
      </w:r>
    </w:p>
    <w:p w14:paraId="4173612C" w14:textId="77777777" w:rsidR="004176A7" w:rsidRDefault="004176A7" w:rsidP="004176A7">
      <w:pPr>
        <w:pStyle w:val="PL"/>
      </w:pPr>
      <w:r>
        <w:t xml:space="preserve">            RRMPolicyRatio:</w:t>
      </w:r>
    </w:p>
    <w:p w14:paraId="0263B62C" w14:textId="77777777" w:rsidR="004176A7" w:rsidRDefault="004176A7" w:rsidP="004176A7">
      <w:pPr>
        <w:pStyle w:val="PL"/>
      </w:pPr>
      <w:r>
        <w:t xml:space="preserve">              $ref: '#/components/schemas/RRMPolicyRatio-Multiple'</w:t>
      </w:r>
    </w:p>
    <w:p w14:paraId="465059A6" w14:textId="77777777" w:rsidR="004176A7" w:rsidRDefault="004176A7" w:rsidP="004176A7">
      <w:pPr>
        <w:pStyle w:val="PL"/>
      </w:pPr>
      <w:r>
        <w:t xml:space="preserve">            NrCellCu:</w:t>
      </w:r>
    </w:p>
    <w:p w14:paraId="138C20D5" w14:textId="77777777" w:rsidR="004176A7" w:rsidRDefault="004176A7" w:rsidP="004176A7">
      <w:pPr>
        <w:pStyle w:val="PL"/>
      </w:pPr>
      <w:r>
        <w:t xml:space="preserve">              $ref: '#/components/schemas/NrCellCu-Multiple'</w:t>
      </w:r>
    </w:p>
    <w:p w14:paraId="01D44899" w14:textId="77777777" w:rsidR="004176A7" w:rsidRDefault="004176A7" w:rsidP="004176A7">
      <w:pPr>
        <w:pStyle w:val="PL"/>
      </w:pPr>
      <w:r>
        <w:t xml:space="preserve">            EP_XnC:</w:t>
      </w:r>
    </w:p>
    <w:p w14:paraId="47F1D86B" w14:textId="77777777" w:rsidR="004176A7" w:rsidRDefault="004176A7" w:rsidP="004176A7">
      <w:pPr>
        <w:pStyle w:val="PL"/>
      </w:pPr>
      <w:r>
        <w:t xml:space="preserve">              $ref: '#/components/schemas/EP_XnC-Multiple'</w:t>
      </w:r>
    </w:p>
    <w:p w14:paraId="24085B9D" w14:textId="77777777" w:rsidR="004176A7" w:rsidRDefault="004176A7" w:rsidP="004176A7">
      <w:pPr>
        <w:pStyle w:val="PL"/>
      </w:pPr>
      <w:r>
        <w:t xml:space="preserve">            EP_E1:</w:t>
      </w:r>
    </w:p>
    <w:p w14:paraId="6FAF5F3D" w14:textId="77777777" w:rsidR="004176A7" w:rsidRDefault="004176A7" w:rsidP="004176A7">
      <w:pPr>
        <w:pStyle w:val="PL"/>
      </w:pPr>
      <w:r>
        <w:t xml:space="preserve">              $ref: '#/components/schemas/EP_E1-Multiple'</w:t>
      </w:r>
    </w:p>
    <w:p w14:paraId="35E592C2" w14:textId="77777777" w:rsidR="004176A7" w:rsidRDefault="004176A7" w:rsidP="004176A7">
      <w:pPr>
        <w:pStyle w:val="PL"/>
      </w:pPr>
      <w:r>
        <w:t xml:space="preserve">            EP_F1C:</w:t>
      </w:r>
    </w:p>
    <w:p w14:paraId="433BF006" w14:textId="77777777" w:rsidR="004176A7" w:rsidRDefault="004176A7" w:rsidP="004176A7">
      <w:pPr>
        <w:pStyle w:val="PL"/>
      </w:pPr>
      <w:r>
        <w:t xml:space="preserve">              $ref: '#/components/schemas/EP_F1C-Multiple'</w:t>
      </w:r>
    </w:p>
    <w:p w14:paraId="6D73DDF5" w14:textId="77777777" w:rsidR="004176A7" w:rsidRDefault="004176A7" w:rsidP="004176A7">
      <w:pPr>
        <w:pStyle w:val="PL"/>
      </w:pPr>
      <w:r>
        <w:t xml:space="preserve">            EP_NgC:</w:t>
      </w:r>
    </w:p>
    <w:p w14:paraId="111700A9" w14:textId="77777777" w:rsidR="004176A7" w:rsidRDefault="004176A7" w:rsidP="004176A7">
      <w:pPr>
        <w:pStyle w:val="PL"/>
      </w:pPr>
      <w:r>
        <w:t xml:space="preserve">              $ref: '#/components/schemas/EP_NgC-Multiple'</w:t>
      </w:r>
    </w:p>
    <w:p w14:paraId="3A81023A" w14:textId="77777777" w:rsidR="004176A7" w:rsidRDefault="004176A7" w:rsidP="004176A7">
      <w:pPr>
        <w:pStyle w:val="PL"/>
      </w:pPr>
      <w:r>
        <w:t xml:space="preserve">            EP_X2C:</w:t>
      </w:r>
    </w:p>
    <w:p w14:paraId="023F32B5" w14:textId="77777777" w:rsidR="004176A7" w:rsidRDefault="004176A7" w:rsidP="004176A7">
      <w:pPr>
        <w:pStyle w:val="PL"/>
      </w:pPr>
      <w:r>
        <w:t xml:space="preserve">              $ref: '#/components/schemas/EP_X2C-Multiple'</w:t>
      </w:r>
    </w:p>
    <w:p w14:paraId="4D88EFBE" w14:textId="77777777" w:rsidR="004176A7" w:rsidRDefault="004176A7" w:rsidP="004176A7">
      <w:pPr>
        <w:pStyle w:val="PL"/>
      </w:pPr>
      <w:r>
        <w:t xml:space="preserve">            DANRManagementFunction:</w:t>
      </w:r>
    </w:p>
    <w:p w14:paraId="19622964" w14:textId="77777777" w:rsidR="004176A7" w:rsidRDefault="004176A7" w:rsidP="004176A7">
      <w:pPr>
        <w:pStyle w:val="PL"/>
      </w:pPr>
      <w:r>
        <w:t xml:space="preserve">              $ref: '#/components/schemas/DANRManagementFunction-Single'</w:t>
      </w:r>
    </w:p>
    <w:p w14:paraId="65DA91E1" w14:textId="77777777" w:rsidR="004176A7" w:rsidRDefault="004176A7" w:rsidP="004176A7">
      <w:pPr>
        <w:pStyle w:val="PL"/>
      </w:pPr>
      <w:r>
        <w:t xml:space="preserve">            DESManagementFunction:</w:t>
      </w:r>
    </w:p>
    <w:p w14:paraId="0D1B598E" w14:textId="77777777" w:rsidR="004176A7" w:rsidRDefault="004176A7" w:rsidP="004176A7">
      <w:pPr>
        <w:pStyle w:val="PL"/>
      </w:pPr>
      <w:r>
        <w:t xml:space="preserve">              $ref: '#/components/schemas/DESManagementFunction-Single'</w:t>
      </w:r>
    </w:p>
    <w:p w14:paraId="6D4756E1" w14:textId="77777777" w:rsidR="004176A7" w:rsidRDefault="004176A7" w:rsidP="004176A7">
      <w:pPr>
        <w:pStyle w:val="PL"/>
      </w:pPr>
      <w:r>
        <w:t xml:space="preserve">            DMROFunction:</w:t>
      </w:r>
    </w:p>
    <w:p w14:paraId="64DCDBB7" w14:textId="77777777" w:rsidR="004176A7" w:rsidRDefault="004176A7" w:rsidP="004176A7">
      <w:pPr>
        <w:pStyle w:val="PL"/>
      </w:pPr>
      <w:r>
        <w:t xml:space="preserve">              $ref: '#/components/schemas/DMROFunction-Single'</w:t>
      </w:r>
    </w:p>
    <w:p w14:paraId="07E5DD91" w14:textId="77777777" w:rsidR="004176A7" w:rsidRDefault="004176A7" w:rsidP="004176A7">
      <w:pPr>
        <w:pStyle w:val="PL"/>
      </w:pPr>
    </w:p>
    <w:p w14:paraId="1871AE3D" w14:textId="77777777" w:rsidR="004176A7" w:rsidRDefault="004176A7" w:rsidP="004176A7">
      <w:pPr>
        <w:pStyle w:val="PL"/>
      </w:pPr>
      <w:r>
        <w:t xml:space="preserve">    NrCellCu-Single:</w:t>
      </w:r>
    </w:p>
    <w:p w14:paraId="5C36143A" w14:textId="77777777" w:rsidR="004176A7" w:rsidRDefault="004176A7" w:rsidP="004176A7">
      <w:pPr>
        <w:pStyle w:val="PL"/>
      </w:pPr>
      <w:r>
        <w:t xml:space="preserve">      allOf:</w:t>
      </w:r>
    </w:p>
    <w:p w14:paraId="21B2EC82" w14:textId="77777777" w:rsidR="004176A7" w:rsidRDefault="004176A7" w:rsidP="004176A7">
      <w:pPr>
        <w:pStyle w:val="PL"/>
      </w:pPr>
      <w:r>
        <w:t xml:space="preserve">        - $ref: 'TS28623_GenericNrm.yaml#/components/schemas/Top'</w:t>
      </w:r>
    </w:p>
    <w:p w14:paraId="6827FF3B" w14:textId="77777777" w:rsidR="004176A7" w:rsidRDefault="004176A7" w:rsidP="004176A7">
      <w:pPr>
        <w:pStyle w:val="PL"/>
      </w:pPr>
      <w:r>
        <w:t xml:space="preserve">        - type: object</w:t>
      </w:r>
    </w:p>
    <w:p w14:paraId="617769A0" w14:textId="77777777" w:rsidR="004176A7" w:rsidRDefault="004176A7" w:rsidP="004176A7">
      <w:pPr>
        <w:pStyle w:val="PL"/>
      </w:pPr>
      <w:r>
        <w:t xml:space="preserve">          properties:</w:t>
      </w:r>
    </w:p>
    <w:p w14:paraId="3D1C0E3F" w14:textId="77777777" w:rsidR="004176A7" w:rsidRDefault="004176A7" w:rsidP="004176A7">
      <w:pPr>
        <w:pStyle w:val="PL"/>
      </w:pPr>
      <w:r>
        <w:t xml:space="preserve">            attributes:</w:t>
      </w:r>
    </w:p>
    <w:p w14:paraId="785B48AC" w14:textId="77777777" w:rsidR="004176A7" w:rsidRDefault="004176A7" w:rsidP="004176A7">
      <w:pPr>
        <w:pStyle w:val="PL"/>
      </w:pPr>
      <w:r>
        <w:t xml:space="preserve">              allOf:</w:t>
      </w:r>
    </w:p>
    <w:p w14:paraId="60FFDAC1" w14:textId="77777777" w:rsidR="004176A7" w:rsidRDefault="004176A7" w:rsidP="004176A7">
      <w:pPr>
        <w:pStyle w:val="PL"/>
      </w:pPr>
      <w:r>
        <w:t xml:space="preserve">                - $ref: 'TS28623_GenericNrm.yaml#/components/schemas/ManagedFunction-Attr'</w:t>
      </w:r>
    </w:p>
    <w:p w14:paraId="52780A16" w14:textId="77777777" w:rsidR="004176A7" w:rsidRDefault="004176A7" w:rsidP="004176A7">
      <w:pPr>
        <w:pStyle w:val="PL"/>
      </w:pPr>
      <w:r>
        <w:t xml:space="preserve">                - type: object</w:t>
      </w:r>
    </w:p>
    <w:p w14:paraId="6227BE04" w14:textId="77777777" w:rsidR="004176A7" w:rsidRDefault="004176A7" w:rsidP="004176A7">
      <w:pPr>
        <w:pStyle w:val="PL"/>
      </w:pPr>
      <w:r>
        <w:t xml:space="preserve">                  properties:</w:t>
      </w:r>
    </w:p>
    <w:p w14:paraId="29B178FE" w14:textId="77777777" w:rsidR="004176A7" w:rsidRDefault="004176A7" w:rsidP="004176A7">
      <w:pPr>
        <w:pStyle w:val="PL"/>
      </w:pPr>
      <w:r>
        <w:t xml:space="preserve">                    cellLocalId:</w:t>
      </w:r>
    </w:p>
    <w:p w14:paraId="187B8470" w14:textId="77777777" w:rsidR="004176A7" w:rsidRDefault="004176A7" w:rsidP="004176A7">
      <w:pPr>
        <w:pStyle w:val="PL"/>
      </w:pPr>
      <w:r>
        <w:t xml:space="preserve">                      type: integer</w:t>
      </w:r>
    </w:p>
    <w:p w14:paraId="55948032" w14:textId="77777777" w:rsidR="004176A7" w:rsidRDefault="004176A7" w:rsidP="004176A7">
      <w:pPr>
        <w:pStyle w:val="PL"/>
      </w:pPr>
      <w:r>
        <w:t xml:space="preserve">                    plmnInfoList:</w:t>
      </w:r>
    </w:p>
    <w:p w14:paraId="3D06F141" w14:textId="77777777" w:rsidR="004176A7" w:rsidRDefault="004176A7" w:rsidP="004176A7">
      <w:pPr>
        <w:pStyle w:val="PL"/>
      </w:pPr>
      <w:r>
        <w:t xml:space="preserve">                      $ref: '#/components/schemas/PlmnInfoList'</w:t>
      </w:r>
    </w:p>
    <w:p w14:paraId="4E622474" w14:textId="77777777" w:rsidR="004176A7" w:rsidRDefault="004176A7" w:rsidP="004176A7">
      <w:pPr>
        <w:pStyle w:val="PL"/>
      </w:pPr>
      <w:r>
        <w:t xml:space="preserve">                    nRFrequencyRef:</w:t>
      </w:r>
    </w:p>
    <w:p w14:paraId="261D47D0" w14:textId="77777777" w:rsidR="004176A7" w:rsidRDefault="004176A7" w:rsidP="004176A7">
      <w:pPr>
        <w:pStyle w:val="PL"/>
      </w:pPr>
      <w:r>
        <w:t xml:space="preserve">                      $ref: 'TS28623_ComDefs.yaml#/components/schemas/Dn'</w:t>
      </w:r>
    </w:p>
    <w:p w14:paraId="4C58CFF4" w14:textId="77777777" w:rsidR="004176A7" w:rsidRDefault="004176A7" w:rsidP="004176A7">
      <w:pPr>
        <w:pStyle w:val="PL"/>
      </w:pPr>
      <w:r>
        <w:t xml:space="preserve">        - $ref: 'TS28623_GenericNrm.yaml#/components/schemas/ManagedFunction-ncO'</w:t>
      </w:r>
    </w:p>
    <w:p w14:paraId="062E91DF" w14:textId="77777777" w:rsidR="004176A7" w:rsidRDefault="004176A7" w:rsidP="004176A7">
      <w:pPr>
        <w:pStyle w:val="PL"/>
      </w:pPr>
      <w:r>
        <w:t xml:space="preserve">        - type: object</w:t>
      </w:r>
    </w:p>
    <w:p w14:paraId="439EBD67" w14:textId="77777777" w:rsidR="004176A7" w:rsidRDefault="004176A7" w:rsidP="004176A7">
      <w:pPr>
        <w:pStyle w:val="PL"/>
      </w:pPr>
      <w:r>
        <w:t xml:space="preserve">          properties:</w:t>
      </w:r>
    </w:p>
    <w:p w14:paraId="3BD4E465" w14:textId="77777777" w:rsidR="004176A7" w:rsidRDefault="004176A7" w:rsidP="004176A7">
      <w:pPr>
        <w:pStyle w:val="PL"/>
      </w:pPr>
      <w:r>
        <w:t xml:space="preserve">            RRMPolicyRatio:</w:t>
      </w:r>
    </w:p>
    <w:p w14:paraId="714AD792" w14:textId="77777777" w:rsidR="004176A7" w:rsidRDefault="004176A7" w:rsidP="004176A7">
      <w:pPr>
        <w:pStyle w:val="PL"/>
      </w:pPr>
      <w:r>
        <w:t xml:space="preserve">              $ref: '#/components/schemas/RRMPolicyRatio-Multiple'</w:t>
      </w:r>
    </w:p>
    <w:p w14:paraId="5F3CF6EB" w14:textId="77777777" w:rsidR="004176A7" w:rsidRDefault="004176A7" w:rsidP="004176A7">
      <w:pPr>
        <w:pStyle w:val="PL"/>
      </w:pPr>
      <w:r>
        <w:t xml:space="preserve">            NRCellRelation:</w:t>
      </w:r>
    </w:p>
    <w:p w14:paraId="40D99161" w14:textId="77777777" w:rsidR="004176A7" w:rsidRDefault="004176A7" w:rsidP="004176A7">
      <w:pPr>
        <w:pStyle w:val="PL"/>
      </w:pPr>
      <w:r>
        <w:t xml:space="preserve">              $ref: '#/components/schemas/NRCellRelation-Multiple'</w:t>
      </w:r>
    </w:p>
    <w:p w14:paraId="75AB0150" w14:textId="77777777" w:rsidR="004176A7" w:rsidRDefault="004176A7" w:rsidP="004176A7">
      <w:pPr>
        <w:pStyle w:val="PL"/>
      </w:pPr>
      <w:r>
        <w:t xml:space="preserve">            EUtranCellRelation:</w:t>
      </w:r>
    </w:p>
    <w:p w14:paraId="3C5E5A6A" w14:textId="77777777" w:rsidR="004176A7" w:rsidRDefault="004176A7" w:rsidP="004176A7">
      <w:pPr>
        <w:pStyle w:val="PL"/>
      </w:pPr>
      <w:r>
        <w:t xml:space="preserve">              $ref: '#/components/schemas/EUtranCellRelation-Multiple'</w:t>
      </w:r>
    </w:p>
    <w:p w14:paraId="0ABF7432" w14:textId="77777777" w:rsidR="004176A7" w:rsidRDefault="004176A7" w:rsidP="004176A7">
      <w:pPr>
        <w:pStyle w:val="PL"/>
      </w:pPr>
      <w:r>
        <w:t xml:space="preserve">            NRFreqRelation:</w:t>
      </w:r>
    </w:p>
    <w:p w14:paraId="6DD953EA" w14:textId="77777777" w:rsidR="004176A7" w:rsidRDefault="004176A7" w:rsidP="004176A7">
      <w:pPr>
        <w:pStyle w:val="PL"/>
      </w:pPr>
      <w:r>
        <w:t xml:space="preserve">              $ref: '#/components/schemas/NRFreqRelation-Multiple'</w:t>
      </w:r>
    </w:p>
    <w:p w14:paraId="45752939" w14:textId="77777777" w:rsidR="004176A7" w:rsidRDefault="004176A7" w:rsidP="004176A7">
      <w:pPr>
        <w:pStyle w:val="PL"/>
      </w:pPr>
      <w:r>
        <w:t xml:space="preserve">            EUtranFreqRelation:</w:t>
      </w:r>
    </w:p>
    <w:p w14:paraId="3ABB5B3B" w14:textId="77777777" w:rsidR="004176A7" w:rsidRDefault="004176A7" w:rsidP="004176A7">
      <w:pPr>
        <w:pStyle w:val="PL"/>
      </w:pPr>
      <w:r>
        <w:t xml:space="preserve">              $ref: '#/components/schemas/EUtranFreqRelation-Multiple'</w:t>
      </w:r>
    </w:p>
    <w:p w14:paraId="40A7B303" w14:textId="77777777" w:rsidR="004176A7" w:rsidRDefault="004176A7" w:rsidP="004176A7">
      <w:pPr>
        <w:pStyle w:val="PL"/>
      </w:pPr>
      <w:r>
        <w:t xml:space="preserve">            DESManagementFunction:</w:t>
      </w:r>
    </w:p>
    <w:p w14:paraId="7C8B45FD" w14:textId="77777777" w:rsidR="004176A7" w:rsidRDefault="004176A7" w:rsidP="004176A7">
      <w:pPr>
        <w:pStyle w:val="PL"/>
      </w:pPr>
      <w:r>
        <w:t xml:space="preserve">              $ref: '#/components/schemas/DESManagementFunction-Single'</w:t>
      </w:r>
    </w:p>
    <w:p w14:paraId="0608FB31" w14:textId="77777777" w:rsidR="004176A7" w:rsidRDefault="004176A7" w:rsidP="004176A7">
      <w:pPr>
        <w:pStyle w:val="PL"/>
      </w:pPr>
      <w:r>
        <w:t xml:space="preserve">            DMROFunction:</w:t>
      </w:r>
    </w:p>
    <w:p w14:paraId="21993914" w14:textId="77777777" w:rsidR="004176A7" w:rsidRDefault="004176A7" w:rsidP="004176A7">
      <w:pPr>
        <w:pStyle w:val="PL"/>
      </w:pPr>
      <w:r>
        <w:t xml:space="preserve">              $ref: '#/components/schemas/DMROFunction-Single'</w:t>
      </w:r>
    </w:p>
    <w:p w14:paraId="0E2F898A" w14:textId="77777777" w:rsidR="004176A7" w:rsidRDefault="004176A7" w:rsidP="004176A7">
      <w:pPr>
        <w:pStyle w:val="PL"/>
      </w:pPr>
      <w:r>
        <w:t xml:space="preserve">            CESManagementFunction:</w:t>
      </w:r>
    </w:p>
    <w:p w14:paraId="50BC1B5E" w14:textId="77777777" w:rsidR="004176A7" w:rsidRDefault="004176A7" w:rsidP="004176A7">
      <w:pPr>
        <w:pStyle w:val="PL"/>
      </w:pPr>
      <w:r>
        <w:t xml:space="preserve">              $ref: '#/components/schemas/CESManagementFunction-Single'</w:t>
      </w:r>
    </w:p>
    <w:p w14:paraId="5B72D3BE" w14:textId="77777777" w:rsidR="004176A7" w:rsidRDefault="004176A7" w:rsidP="004176A7">
      <w:pPr>
        <w:pStyle w:val="PL"/>
      </w:pPr>
      <w:r>
        <w:t xml:space="preserve">            DPCIConfigurationFunction:</w:t>
      </w:r>
    </w:p>
    <w:p w14:paraId="5F31FDC2" w14:textId="77777777" w:rsidR="004176A7" w:rsidRDefault="004176A7" w:rsidP="004176A7">
      <w:pPr>
        <w:pStyle w:val="PL"/>
      </w:pPr>
      <w:r>
        <w:t xml:space="preserve">              $ref: '#/components/schemas/DPCIConfigurationFunction-Single'</w:t>
      </w:r>
    </w:p>
    <w:p w14:paraId="1BE0DE3C" w14:textId="77777777" w:rsidR="004176A7" w:rsidRDefault="004176A7" w:rsidP="004176A7">
      <w:pPr>
        <w:pStyle w:val="PL"/>
      </w:pPr>
    </w:p>
    <w:p w14:paraId="1CBA66B6" w14:textId="77777777" w:rsidR="004176A7" w:rsidRDefault="004176A7" w:rsidP="004176A7">
      <w:pPr>
        <w:pStyle w:val="PL"/>
      </w:pPr>
      <w:r>
        <w:t xml:space="preserve">    NrCellDu-Single:</w:t>
      </w:r>
    </w:p>
    <w:p w14:paraId="36030F76" w14:textId="77777777" w:rsidR="004176A7" w:rsidRDefault="004176A7" w:rsidP="004176A7">
      <w:pPr>
        <w:pStyle w:val="PL"/>
      </w:pPr>
      <w:r>
        <w:t xml:space="preserve">      allOf:</w:t>
      </w:r>
    </w:p>
    <w:p w14:paraId="2E74F650" w14:textId="77777777" w:rsidR="004176A7" w:rsidRDefault="004176A7" w:rsidP="004176A7">
      <w:pPr>
        <w:pStyle w:val="PL"/>
      </w:pPr>
      <w:r>
        <w:t xml:space="preserve">        - $ref: 'TS28623_GenericNrm.yaml#/components/schemas/Top'</w:t>
      </w:r>
    </w:p>
    <w:p w14:paraId="581A29BC" w14:textId="77777777" w:rsidR="004176A7" w:rsidRDefault="004176A7" w:rsidP="004176A7">
      <w:pPr>
        <w:pStyle w:val="PL"/>
      </w:pPr>
      <w:r>
        <w:t xml:space="preserve">        - type: object</w:t>
      </w:r>
    </w:p>
    <w:p w14:paraId="7EC006DB" w14:textId="77777777" w:rsidR="004176A7" w:rsidRDefault="004176A7" w:rsidP="004176A7">
      <w:pPr>
        <w:pStyle w:val="PL"/>
      </w:pPr>
      <w:r>
        <w:t xml:space="preserve">          properties:</w:t>
      </w:r>
    </w:p>
    <w:p w14:paraId="27D3FF8A" w14:textId="77777777" w:rsidR="004176A7" w:rsidRDefault="004176A7" w:rsidP="004176A7">
      <w:pPr>
        <w:pStyle w:val="PL"/>
      </w:pPr>
      <w:r>
        <w:t xml:space="preserve">            attributes:</w:t>
      </w:r>
    </w:p>
    <w:p w14:paraId="0AFF0DE7" w14:textId="77777777" w:rsidR="004176A7" w:rsidRDefault="004176A7" w:rsidP="004176A7">
      <w:pPr>
        <w:pStyle w:val="PL"/>
      </w:pPr>
      <w:r>
        <w:t xml:space="preserve">              allOf:</w:t>
      </w:r>
    </w:p>
    <w:p w14:paraId="75C5164E" w14:textId="77777777" w:rsidR="004176A7" w:rsidRDefault="004176A7" w:rsidP="004176A7">
      <w:pPr>
        <w:pStyle w:val="PL"/>
      </w:pPr>
      <w:r>
        <w:t xml:space="preserve">                - $ref: 'TS28623_GenericNrm.yaml#/components/schemas/ManagedFunction-Attr'</w:t>
      </w:r>
    </w:p>
    <w:p w14:paraId="24F5A1CD" w14:textId="77777777" w:rsidR="004176A7" w:rsidRDefault="004176A7" w:rsidP="004176A7">
      <w:pPr>
        <w:pStyle w:val="PL"/>
      </w:pPr>
      <w:r>
        <w:t xml:space="preserve">                - type: object</w:t>
      </w:r>
    </w:p>
    <w:p w14:paraId="7E4D0BDD" w14:textId="77777777" w:rsidR="004176A7" w:rsidRDefault="004176A7" w:rsidP="004176A7">
      <w:pPr>
        <w:pStyle w:val="PL"/>
      </w:pPr>
      <w:r>
        <w:t xml:space="preserve">                  properties:</w:t>
      </w:r>
    </w:p>
    <w:p w14:paraId="6CCD07AE" w14:textId="77777777" w:rsidR="004176A7" w:rsidRDefault="004176A7" w:rsidP="004176A7">
      <w:pPr>
        <w:pStyle w:val="PL"/>
      </w:pPr>
      <w:r>
        <w:t xml:space="preserve">                    administrativeState:</w:t>
      </w:r>
    </w:p>
    <w:p w14:paraId="10AC9BB8" w14:textId="77777777" w:rsidR="004176A7" w:rsidRDefault="004176A7" w:rsidP="004176A7">
      <w:pPr>
        <w:pStyle w:val="PL"/>
      </w:pPr>
      <w:r>
        <w:t xml:space="preserve">                      $ref: 'TS28623_ComDefs.yaml#/components/schemas/AdministrativeState'</w:t>
      </w:r>
    </w:p>
    <w:p w14:paraId="48DE9EE9" w14:textId="77777777" w:rsidR="004176A7" w:rsidRDefault="004176A7" w:rsidP="004176A7">
      <w:pPr>
        <w:pStyle w:val="PL"/>
      </w:pPr>
      <w:r>
        <w:t xml:space="preserve">                    operationalState:</w:t>
      </w:r>
    </w:p>
    <w:p w14:paraId="1F832BE9" w14:textId="77777777" w:rsidR="004176A7" w:rsidRDefault="004176A7" w:rsidP="004176A7">
      <w:pPr>
        <w:pStyle w:val="PL"/>
      </w:pPr>
      <w:r>
        <w:t xml:space="preserve">                      $ref: 'TS28623_ComDefs.yaml#/components/schemas/OperationalState'</w:t>
      </w:r>
    </w:p>
    <w:p w14:paraId="06384644" w14:textId="77777777" w:rsidR="004176A7" w:rsidRDefault="004176A7" w:rsidP="004176A7">
      <w:pPr>
        <w:pStyle w:val="PL"/>
      </w:pPr>
      <w:r>
        <w:t xml:space="preserve">                    cellLocalId:</w:t>
      </w:r>
    </w:p>
    <w:p w14:paraId="37EC5028" w14:textId="77777777" w:rsidR="004176A7" w:rsidRDefault="004176A7" w:rsidP="004176A7">
      <w:pPr>
        <w:pStyle w:val="PL"/>
      </w:pPr>
      <w:r>
        <w:t xml:space="preserve">                      type: integer</w:t>
      </w:r>
    </w:p>
    <w:p w14:paraId="7FCBE3DF" w14:textId="77777777" w:rsidR="004176A7" w:rsidRDefault="004176A7" w:rsidP="004176A7">
      <w:pPr>
        <w:pStyle w:val="PL"/>
      </w:pPr>
      <w:r>
        <w:t xml:space="preserve">                    cellState:</w:t>
      </w:r>
    </w:p>
    <w:p w14:paraId="4BF1DDF1" w14:textId="77777777" w:rsidR="004176A7" w:rsidRDefault="004176A7" w:rsidP="004176A7">
      <w:pPr>
        <w:pStyle w:val="PL"/>
      </w:pPr>
      <w:r>
        <w:t xml:space="preserve">                      $ref: '#/components/schemas/CellState'</w:t>
      </w:r>
    </w:p>
    <w:p w14:paraId="18DC512D" w14:textId="77777777" w:rsidR="004176A7" w:rsidRDefault="004176A7" w:rsidP="004176A7">
      <w:pPr>
        <w:pStyle w:val="PL"/>
      </w:pPr>
      <w:r>
        <w:t xml:space="preserve">                    plmnInfoList:</w:t>
      </w:r>
    </w:p>
    <w:p w14:paraId="5722F108" w14:textId="77777777" w:rsidR="004176A7" w:rsidRDefault="004176A7" w:rsidP="004176A7">
      <w:pPr>
        <w:pStyle w:val="PL"/>
      </w:pPr>
      <w:r>
        <w:t xml:space="preserve">                      $ref: '#/components/schemas/PlmnInfoList'</w:t>
      </w:r>
    </w:p>
    <w:p w14:paraId="728596E5" w14:textId="77777777" w:rsidR="004176A7" w:rsidRDefault="004176A7" w:rsidP="004176A7">
      <w:pPr>
        <w:pStyle w:val="PL"/>
      </w:pPr>
      <w:r>
        <w:t xml:space="preserve">                    nrPci:</w:t>
      </w:r>
    </w:p>
    <w:p w14:paraId="09FACAFA" w14:textId="77777777" w:rsidR="004176A7" w:rsidRDefault="004176A7" w:rsidP="004176A7">
      <w:pPr>
        <w:pStyle w:val="PL"/>
      </w:pPr>
      <w:r>
        <w:t xml:space="preserve">                      $ref: '#/components/schemas/NrPci'</w:t>
      </w:r>
    </w:p>
    <w:p w14:paraId="75498EFE" w14:textId="77777777" w:rsidR="004176A7" w:rsidRDefault="004176A7" w:rsidP="004176A7">
      <w:pPr>
        <w:pStyle w:val="PL"/>
      </w:pPr>
      <w:r>
        <w:t xml:space="preserve">                    nrTac:</w:t>
      </w:r>
    </w:p>
    <w:p w14:paraId="21FF8CA1" w14:textId="77777777" w:rsidR="004176A7" w:rsidRDefault="004176A7" w:rsidP="004176A7">
      <w:pPr>
        <w:pStyle w:val="PL"/>
      </w:pPr>
      <w:r>
        <w:t xml:space="preserve">                      $ref: 'TS28623_GenericNrm.yaml#/components/schemas/Tac'</w:t>
      </w:r>
    </w:p>
    <w:p w14:paraId="63C2B4C2" w14:textId="77777777" w:rsidR="004176A7" w:rsidRDefault="004176A7" w:rsidP="004176A7">
      <w:pPr>
        <w:pStyle w:val="PL"/>
      </w:pPr>
      <w:r>
        <w:t xml:space="preserve">                    arfcnDL:</w:t>
      </w:r>
    </w:p>
    <w:p w14:paraId="3F9D6020" w14:textId="77777777" w:rsidR="004176A7" w:rsidRDefault="004176A7" w:rsidP="004176A7">
      <w:pPr>
        <w:pStyle w:val="PL"/>
      </w:pPr>
      <w:r>
        <w:t xml:space="preserve">                      type: integer</w:t>
      </w:r>
    </w:p>
    <w:p w14:paraId="137D89D0" w14:textId="77777777" w:rsidR="004176A7" w:rsidRDefault="004176A7" w:rsidP="004176A7">
      <w:pPr>
        <w:pStyle w:val="PL"/>
      </w:pPr>
      <w:r>
        <w:t xml:space="preserve">                    arfcnUL:</w:t>
      </w:r>
    </w:p>
    <w:p w14:paraId="521CB067" w14:textId="77777777" w:rsidR="004176A7" w:rsidRDefault="004176A7" w:rsidP="004176A7">
      <w:pPr>
        <w:pStyle w:val="PL"/>
      </w:pPr>
      <w:r>
        <w:t xml:space="preserve">                      type: integer</w:t>
      </w:r>
    </w:p>
    <w:p w14:paraId="31A82FF8" w14:textId="77777777" w:rsidR="004176A7" w:rsidRDefault="004176A7" w:rsidP="004176A7">
      <w:pPr>
        <w:pStyle w:val="PL"/>
      </w:pPr>
      <w:r>
        <w:t xml:space="preserve">                    arfcnSUL:</w:t>
      </w:r>
    </w:p>
    <w:p w14:paraId="1C44FAB0" w14:textId="77777777" w:rsidR="004176A7" w:rsidRDefault="004176A7" w:rsidP="004176A7">
      <w:pPr>
        <w:pStyle w:val="PL"/>
      </w:pPr>
      <w:r>
        <w:t xml:space="preserve">                      type: integer</w:t>
      </w:r>
    </w:p>
    <w:p w14:paraId="1D51F141" w14:textId="77777777" w:rsidR="004176A7" w:rsidRDefault="004176A7" w:rsidP="004176A7">
      <w:pPr>
        <w:pStyle w:val="PL"/>
      </w:pPr>
      <w:r>
        <w:t xml:space="preserve">                    bSChannelBwDL:</w:t>
      </w:r>
    </w:p>
    <w:p w14:paraId="6BA110BE" w14:textId="77777777" w:rsidR="004176A7" w:rsidRDefault="004176A7" w:rsidP="004176A7">
      <w:pPr>
        <w:pStyle w:val="PL"/>
      </w:pPr>
      <w:r>
        <w:t xml:space="preserve">                      type: integer</w:t>
      </w:r>
    </w:p>
    <w:p w14:paraId="1D0C49D4" w14:textId="77777777" w:rsidR="004176A7" w:rsidRDefault="004176A7" w:rsidP="004176A7">
      <w:pPr>
        <w:pStyle w:val="PL"/>
      </w:pPr>
      <w:r>
        <w:t xml:space="preserve">                    bSChannelBwUL:</w:t>
      </w:r>
    </w:p>
    <w:p w14:paraId="7B7906C7" w14:textId="77777777" w:rsidR="004176A7" w:rsidRDefault="004176A7" w:rsidP="004176A7">
      <w:pPr>
        <w:pStyle w:val="PL"/>
      </w:pPr>
      <w:r>
        <w:t xml:space="preserve">                      type: integer</w:t>
      </w:r>
    </w:p>
    <w:p w14:paraId="6D060C68" w14:textId="77777777" w:rsidR="004176A7" w:rsidRDefault="004176A7" w:rsidP="004176A7">
      <w:pPr>
        <w:pStyle w:val="PL"/>
      </w:pPr>
      <w:r>
        <w:t xml:space="preserve">                    bSChannelBwSUL:</w:t>
      </w:r>
    </w:p>
    <w:p w14:paraId="1C16E566" w14:textId="77777777" w:rsidR="004176A7" w:rsidRDefault="004176A7" w:rsidP="004176A7">
      <w:pPr>
        <w:pStyle w:val="PL"/>
      </w:pPr>
      <w:r>
        <w:t xml:space="preserve">                      type: integer</w:t>
      </w:r>
    </w:p>
    <w:p w14:paraId="356B3805" w14:textId="77777777" w:rsidR="004176A7" w:rsidRDefault="004176A7" w:rsidP="004176A7">
      <w:pPr>
        <w:pStyle w:val="PL"/>
      </w:pPr>
      <w:r>
        <w:t xml:space="preserve">                    ssbFrequency:</w:t>
      </w:r>
    </w:p>
    <w:p w14:paraId="6D50F9F8" w14:textId="77777777" w:rsidR="004176A7" w:rsidRDefault="004176A7" w:rsidP="004176A7">
      <w:pPr>
        <w:pStyle w:val="PL"/>
      </w:pPr>
      <w:r>
        <w:t xml:space="preserve">                      type: integer</w:t>
      </w:r>
    </w:p>
    <w:p w14:paraId="56929D59" w14:textId="77777777" w:rsidR="004176A7" w:rsidRDefault="004176A7" w:rsidP="004176A7">
      <w:pPr>
        <w:pStyle w:val="PL"/>
      </w:pPr>
      <w:r>
        <w:t xml:space="preserve">                      minimum: 0</w:t>
      </w:r>
    </w:p>
    <w:p w14:paraId="51AB3BB8" w14:textId="77777777" w:rsidR="004176A7" w:rsidRDefault="004176A7" w:rsidP="004176A7">
      <w:pPr>
        <w:pStyle w:val="PL"/>
      </w:pPr>
      <w:r>
        <w:t xml:space="preserve">                      maximum: 3279165</w:t>
      </w:r>
    </w:p>
    <w:p w14:paraId="311EDA43" w14:textId="77777777" w:rsidR="004176A7" w:rsidRDefault="004176A7" w:rsidP="004176A7">
      <w:pPr>
        <w:pStyle w:val="PL"/>
      </w:pPr>
      <w:r>
        <w:t xml:space="preserve">                    ssbPeriodicity:</w:t>
      </w:r>
    </w:p>
    <w:p w14:paraId="07A7FCB5" w14:textId="77777777" w:rsidR="004176A7" w:rsidRDefault="004176A7" w:rsidP="004176A7">
      <w:pPr>
        <w:pStyle w:val="PL"/>
      </w:pPr>
      <w:r>
        <w:t xml:space="preserve">                      $ref: '#/components/schemas/SsbPeriodicity'</w:t>
      </w:r>
    </w:p>
    <w:p w14:paraId="5296605A" w14:textId="77777777" w:rsidR="004176A7" w:rsidRDefault="004176A7" w:rsidP="004176A7">
      <w:pPr>
        <w:pStyle w:val="PL"/>
      </w:pPr>
      <w:r>
        <w:t xml:space="preserve">                    ssbSubCarrierSpacing:</w:t>
      </w:r>
    </w:p>
    <w:p w14:paraId="6DFB4A2A" w14:textId="77777777" w:rsidR="004176A7" w:rsidRDefault="004176A7" w:rsidP="004176A7">
      <w:pPr>
        <w:pStyle w:val="PL"/>
      </w:pPr>
      <w:r>
        <w:t xml:space="preserve">                      $ref: '#/components/schemas/SsbSubCarrierSpacing'</w:t>
      </w:r>
    </w:p>
    <w:p w14:paraId="5C59158E" w14:textId="77777777" w:rsidR="004176A7" w:rsidRDefault="004176A7" w:rsidP="004176A7">
      <w:pPr>
        <w:pStyle w:val="PL"/>
      </w:pPr>
      <w:r>
        <w:t xml:space="preserve">                    ssbOffset:</w:t>
      </w:r>
    </w:p>
    <w:p w14:paraId="609CE2CB" w14:textId="77777777" w:rsidR="004176A7" w:rsidRDefault="004176A7" w:rsidP="004176A7">
      <w:pPr>
        <w:pStyle w:val="PL"/>
      </w:pPr>
      <w:r>
        <w:t xml:space="preserve">                      type: integer</w:t>
      </w:r>
    </w:p>
    <w:p w14:paraId="7DB56966" w14:textId="77777777" w:rsidR="004176A7" w:rsidRDefault="004176A7" w:rsidP="004176A7">
      <w:pPr>
        <w:pStyle w:val="PL"/>
      </w:pPr>
      <w:r>
        <w:t xml:space="preserve">                      minimum: 0</w:t>
      </w:r>
    </w:p>
    <w:p w14:paraId="33995E39" w14:textId="77777777" w:rsidR="004176A7" w:rsidRDefault="004176A7" w:rsidP="004176A7">
      <w:pPr>
        <w:pStyle w:val="PL"/>
      </w:pPr>
      <w:r>
        <w:t xml:space="preserve">                      maximum: 159</w:t>
      </w:r>
    </w:p>
    <w:p w14:paraId="1DC08767" w14:textId="77777777" w:rsidR="004176A7" w:rsidRDefault="004176A7" w:rsidP="004176A7">
      <w:pPr>
        <w:pStyle w:val="PL"/>
      </w:pPr>
      <w:r>
        <w:t xml:space="preserve">                    ssbDuration:</w:t>
      </w:r>
    </w:p>
    <w:p w14:paraId="7E1733F6" w14:textId="77777777" w:rsidR="004176A7" w:rsidRDefault="004176A7" w:rsidP="004176A7">
      <w:pPr>
        <w:pStyle w:val="PL"/>
      </w:pPr>
      <w:r>
        <w:t xml:space="preserve">                      $ref: '#/components/schemas/SsbDuration'</w:t>
      </w:r>
    </w:p>
    <w:p w14:paraId="5B315163" w14:textId="77777777" w:rsidR="004176A7" w:rsidRDefault="004176A7" w:rsidP="004176A7">
      <w:pPr>
        <w:pStyle w:val="PL"/>
      </w:pPr>
      <w:r>
        <w:t xml:space="preserve">                    nrSectorCarrierRef:</w:t>
      </w:r>
    </w:p>
    <w:p w14:paraId="0E0C27E6" w14:textId="77777777" w:rsidR="004176A7" w:rsidRDefault="004176A7" w:rsidP="004176A7">
      <w:pPr>
        <w:pStyle w:val="PL"/>
      </w:pPr>
      <w:r>
        <w:t xml:space="preserve">                      type: array</w:t>
      </w:r>
    </w:p>
    <w:p w14:paraId="0363495F" w14:textId="77777777" w:rsidR="004176A7" w:rsidRDefault="004176A7" w:rsidP="004176A7">
      <w:pPr>
        <w:pStyle w:val="PL"/>
      </w:pPr>
      <w:r>
        <w:t xml:space="preserve">                      items:</w:t>
      </w:r>
    </w:p>
    <w:p w14:paraId="13027870" w14:textId="77777777" w:rsidR="004176A7" w:rsidRDefault="004176A7" w:rsidP="004176A7">
      <w:pPr>
        <w:pStyle w:val="PL"/>
      </w:pPr>
      <w:r>
        <w:t xml:space="preserve">                        $ref: 'TS28623_ComDefs.yaml#/components/schemas/Dn'</w:t>
      </w:r>
    </w:p>
    <w:p w14:paraId="60D319A2" w14:textId="77777777" w:rsidR="004176A7" w:rsidRDefault="004176A7" w:rsidP="004176A7">
      <w:pPr>
        <w:pStyle w:val="PL"/>
      </w:pPr>
      <w:r>
        <w:t xml:space="preserve">                    bwpRef:</w:t>
      </w:r>
    </w:p>
    <w:p w14:paraId="1D8B377E" w14:textId="77777777" w:rsidR="004176A7" w:rsidRDefault="004176A7" w:rsidP="004176A7">
      <w:pPr>
        <w:pStyle w:val="PL"/>
      </w:pPr>
      <w:r>
        <w:t xml:space="preserve">                      type: array</w:t>
      </w:r>
    </w:p>
    <w:p w14:paraId="00DC95DF" w14:textId="77777777" w:rsidR="004176A7" w:rsidRDefault="004176A7" w:rsidP="004176A7">
      <w:pPr>
        <w:pStyle w:val="PL"/>
      </w:pPr>
      <w:r>
        <w:t xml:space="preserve">                      items:</w:t>
      </w:r>
    </w:p>
    <w:p w14:paraId="296E4F39" w14:textId="77777777" w:rsidR="004176A7" w:rsidRDefault="004176A7" w:rsidP="004176A7">
      <w:pPr>
        <w:pStyle w:val="PL"/>
      </w:pPr>
      <w:r>
        <w:t xml:space="preserve">                        $ref: 'TS28623_ComDefs.yaml#/components/schemas/Dn'</w:t>
      </w:r>
    </w:p>
    <w:p w14:paraId="07E214EE" w14:textId="77777777" w:rsidR="004176A7" w:rsidRDefault="004176A7" w:rsidP="004176A7">
      <w:pPr>
        <w:pStyle w:val="PL"/>
      </w:pPr>
      <w:r>
        <w:t xml:space="preserve">                    rimRSMonitoringStartTime:</w:t>
      </w:r>
    </w:p>
    <w:p w14:paraId="07499790" w14:textId="77777777" w:rsidR="004176A7" w:rsidRDefault="004176A7" w:rsidP="004176A7">
      <w:pPr>
        <w:pStyle w:val="PL"/>
      </w:pPr>
      <w:r>
        <w:t xml:space="preserve">                      type: string</w:t>
      </w:r>
    </w:p>
    <w:p w14:paraId="2D4827C6" w14:textId="77777777" w:rsidR="004176A7" w:rsidRDefault="004176A7" w:rsidP="004176A7">
      <w:pPr>
        <w:pStyle w:val="PL"/>
      </w:pPr>
      <w:r>
        <w:t xml:space="preserve">                    rimRSMonitoringStopTime:</w:t>
      </w:r>
    </w:p>
    <w:p w14:paraId="442A9874" w14:textId="77777777" w:rsidR="004176A7" w:rsidRDefault="004176A7" w:rsidP="004176A7">
      <w:pPr>
        <w:pStyle w:val="PL"/>
      </w:pPr>
      <w:r>
        <w:t xml:space="preserve">                      type: string</w:t>
      </w:r>
    </w:p>
    <w:p w14:paraId="31278135" w14:textId="77777777" w:rsidR="004176A7" w:rsidRDefault="004176A7" w:rsidP="004176A7">
      <w:pPr>
        <w:pStyle w:val="PL"/>
      </w:pPr>
      <w:r>
        <w:t xml:space="preserve">                    rimRSMonitoringWindowDuration:</w:t>
      </w:r>
    </w:p>
    <w:p w14:paraId="53948EFE" w14:textId="77777777" w:rsidR="004176A7" w:rsidRDefault="004176A7" w:rsidP="004176A7">
      <w:pPr>
        <w:pStyle w:val="PL"/>
      </w:pPr>
      <w:r>
        <w:t xml:space="preserve">                      type: integer</w:t>
      </w:r>
    </w:p>
    <w:p w14:paraId="053E7DB8" w14:textId="77777777" w:rsidR="004176A7" w:rsidRDefault="004176A7" w:rsidP="004176A7">
      <w:pPr>
        <w:pStyle w:val="PL"/>
      </w:pPr>
      <w:r>
        <w:t xml:space="preserve">                    rimRSMonitoringWindowStartingOffset:</w:t>
      </w:r>
    </w:p>
    <w:p w14:paraId="4969AE58" w14:textId="77777777" w:rsidR="004176A7" w:rsidRDefault="004176A7" w:rsidP="004176A7">
      <w:pPr>
        <w:pStyle w:val="PL"/>
      </w:pPr>
      <w:r>
        <w:t xml:space="preserve">                      type: integer</w:t>
      </w:r>
    </w:p>
    <w:p w14:paraId="76525024" w14:textId="77777777" w:rsidR="004176A7" w:rsidRDefault="004176A7" w:rsidP="004176A7">
      <w:pPr>
        <w:pStyle w:val="PL"/>
      </w:pPr>
      <w:r>
        <w:t xml:space="preserve">                    rimRSMonitoringWindowPeriodicity:</w:t>
      </w:r>
    </w:p>
    <w:p w14:paraId="4ED95DAD" w14:textId="77777777" w:rsidR="004176A7" w:rsidRDefault="004176A7" w:rsidP="004176A7">
      <w:pPr>
        <w:pStyle w:val="PL"/>
      </w:pPr>
      <w:r>
        <w:t xml:space="preserve">                      type: integer</w:t>
      </w:r>
    </w:p>
    <w:p w14:paraId="03EBA592" w14:textId="77777777" w:rsidR="004176A7" w:rsidRDefault="004176A7" w:rsidP="004176A7">
      <w:pPr>
        <w:pStyle w:val="PL"/>
      </w:pPr>
      <w:r>
        <w:t xml:space="preserve">                    rimRSMonitoringOccasionInterval:</w:t>
      </w:r>
    </w:p>
    <w:p w14:paraId="023B7EDA" w14:textId="77777777" w:rsidR="004176A7" w:rsidRDefault="004176A7" w:rsidP="004176A7">
      <w:pPr>
        <w:pStyle w:val="PL"/>
      </w:pPr>
      <w:r>
        <w:t xml:space="preserve">                      type: integer</w:t>
      </w:r>
    </w:p>
    <w:p w14:paraId="3F7E1623" w14:textId="77777777" w:rsidR="004176A7" w:rsidRDefault="004176A7" w:rsidP="004176A7">
      <w:pPr>
        <w:pStyle w:val="PL"/>
      </w:pPr>
      <w:r>
        <w:t xml:space="preserve">                    rimRSMonitoringOccasionStartingOffset:</w:t>
      </w:r>
    </w:p>
    <w:p w14:paraId="6324053F" w14:textId="77777777" w:rsidR="004176A7" w:rsidRDefault="004176A7" w:rsidP="004176A7">
      <w:pPr>
        <w:pStyle w:val="PL"/>
      </w:pPr>
      <w:r>
        <w:t xml:space="preserve">                      type: integer</w:t>
      </w:r>
    </w:p>
    <w:p w14:paraId="77EA2C22" w14:textId="77777777" w:rsidR="004176A7" w:rsidRDefault="004176A7" w:rsidP="004176A7">
      <w:pPr>
        <w:pStyle w:val="PL"/>
      </w:pPr>
      <w:r>
        <w:t xml:space="preserve">                    nRFrequencyRef:</w:t>
      </w:r>
    </w:p>
    <w:p w14:paraId="6DAC03EB" w14:textId="77777777" w:rsidR="004176A7" w:rsidRDefault="004176A7" w:rsidP="004176A7">
      <w:pPr>
        <w:pStyle w:val="PL"/>
      </w:pPr>
      <w:r>
        <w:t xml:space="preserve">                      $ref: 'TS28623_ComDefs.yaml#/components/schemas/Dn'</w:t>
      </w:r>
    </w:p>
    <w:p w14:paraId="7B1F3A0A" w14:textId="77777777" w:rsidR="004176A7" w:rsidRDefault="004176A7" w:rsidP="004176A7">
      <w:pPr>
        <w:pStyle w:val="PL"/>
      </w:pPr>
      <w:r>
        <w:t xml:space="preserve">                    victimSetRef:</w:t>
      </w:r>
    </w:p>
    <w:p w14:paraId="78029295" w14:textId="77777777" w:rsidR="004176A7" w:rsidRDefault="004176A7" w:rsidP="004176A7">
      <w:pPr>
        <w:pStyle w:val="PL"/>
      </w:pPr>
      <w:r>
        <w:t xml:space="preserve">                      $ref: 'TS28623_ComDefs.yaml#/components/schemas/Dn'</w:t>
      </w:r>
    </w:p>
    <w:p w14:paraId="15BE4F33" w14:textId="77777777" w:rsidR="004176A7" w:rsidRDefault="004176A7" w:rsidP="004176A7">
      <w:pPr>
        <w:pStyle w:val="PL"/>
      </w:pPr>
      <w:r>
        <w:t xml:space="preserve">                    aggressorSetRef:</w:t>
      </w:r>
    </w:p>
    <w:p w14:paraId="40F10EC0" w14:textId="77777777" w:rsidR="004176A7" w:rsidRDefault="004176A7" w:rsidP="004176A7">
      <w:pPr>
        <w:pStyle w:val="PL"/>
      </w:pPr>
      <w:r>
        <w:t xml:space="preserve">                      $ref: 'TS28623_ComDefs.yaml#/components/schemas/Dn'</w:t>
      </w:r>
    </w:p>
    <w:p w14:paraId="7ACFB091" w14:textId="77777777" w:rsidR="004176A7" w:rsidRDefault="004176A7" w:rsidP="004176A7">
      <w:pPr>
        <w:pStyle w:val="PL"/>
      </w:pPr>
      <w:r>
        <w:t xml:space="preserve">        - $ref: 'TS28623_GenericNrm.yaml#/components/schemas/ManagedFunction-ncO'</w:t>
      </w:r>
    </w:p>
    <w:p w14:paraId="0CB59C32" w14:textId="77777777" w:rsidR="004176A7" w:rsidRDefault="004176A7" w:rsidP="004176A7">
      <w:pPr>
        <w:pStyle w:val="PL"/>
      </w:pPr>
      <w:r>
        <w:t xml:space="preserve">        - type: object</w:t>
      </w:r>
    </w:p>
    <w:p w14:paraId="2E35E4D6" w14:textId="77777777" w:rsidR="004176A7" w:rsidRDefault="004176A7" w:rsidP="004176A7">
      <w:pPr>
        <w:pStyle w:val="PL"/>
      </w:pPr>
      <w:r>
        <w:t xml:space="preserve">          properties:</w:t>
      </w:r>
    </w:p>
    <w:p w14:paraId="6498A1D5" w14:textId="77777777" w:rsidR="004176A7" w:rsidRDefault="004176A7" w:rsidP="004176A7">
      <w:pPr>
        <w:pStyle w:val="PL"/>
      </w:pPr>
      <w:r>
        <w:t xml:space="preserve">            RRMPolicyRatio:</w:t>
      </w:r>
    </w:p>
    <w:p w14:paraId="4E855C24" w14:textId="77777777" w:rsidR="004176A7" w:rsidRDefault="004176A7" w:rsidP="004176A7">
      <w:pPr>
        <w:pStyle w:val="PL"/>
      </w:pPr>
      <w:r>
        <w:t xml:space="preserve">              $ref: '#/components/schemas/RRMPolicyRatio-Multiple'</w:t>
      </w:r>
    </w:p>
    <w:p w14:paraId="6D2CC344" w14:textId="77777777" w:rsidR="004176A7" w:rsidRDefault="004176A7" w:rsidP="004176A7">
      <w:pPr>
        <w:pStyle w:val="PL"/>
      </w:pPr>
      <w:r>
        <w:t xml:space="preserve">            CPCIConfigurationFunction:</w:t>
      </w:r>
    </w:p>
    <w:p w14:paraId="694C0103" w14:textId="77777777" w:rsidR="004176A7" w:rsidRDefault="004176A7" w:rsidP="004176A7">
      <w:pPr>
        <w:pStyle w:val="PL"/>
      </w:pPr>
      <w:r>
        <w:t xml:space="preserve">              $ref: '#/components/schemas/CPCIConfigurationFunction-Single'</w:t>
      </w:r>
    </w:p>
    <w:p w14:paraId="23CFACEE" w14:textId="77777777" w:rsidR="004176A7" w:rsidRDefault="004176A7" w:rsidP="004176A7">
      <w:pPr>
        <w:pStyle w:val="PL"/>
      </w:pPr>
      <w:r>
        <w:t xml:space="preserve">            DRACHOptimizationFunction:</w:t>
      </w:r>
    </w:p>
    <w:p w14:paraId="7129DBF5" w14:textId="77777777" w:rsidR="004176A7" w:rsidRDefault="004176A7" w:rsidP="004176A7">
      <w:pPr>
        <w:pStyle w:val="PL"/>
      </w:pPr>
      <w:r>
        <w:t xml:space="preserve">              $ref: '#/components/schemas/DRACHOptimizationFunction-Single'</w:t>
      </w:r>
    </w:p>
    <w:p w14:paraId="6DE83A5D" w14:textId="77777777" w:rsidR="004176A7" w:rsidRDefault="004176A7" w:rsidP="004176A7">
      <w:pPr>
        <w:pStyle w:val="PL"/>
      </w:pPr>
    </w:p>
    <w:p w14:paraId="01140570" w14:textId="77777777" w:rsidR="004176A7" w:rsidRDefault="004176A7" w:rsidP="004176A7">
      <w:pPr>
        <w:pStyle w:val="PL"/>
      </w:pPr>
      <w:r>
        <w:t xml:space="preserve">    NRFrequency-Single:</w:t>
      </w:r>
    </w:p>
    <w:p w14:paraId="782152B4" w14:textId="77777777" w:rsidR="004176A7" w:rsidRDefault="004176A7" w:rsidP="004176A7">
      <w:pPr>
        <w:pStyle w:val="PL"/>
      </w:pPr>
      <w:r>
        <w:t xml:space="preserve">      allOf:</w:t>
      </w:r>
    </w:p>
    <w:p w14:paraId="316ECC5D" w14:textId="77777777" w:rsidR="004176A7" w:rsidRDefault="004176A7" w:rsidP="004176A7">
      <w:pPr>
        <w:pStyle w:val="PL"/>
      </w:pPr>
      <w:r>
        <w:t xml:space="preserve">        - $ref: 'TS28623_GenericNrm.yaml#/components/schemas/Top'</w:t>
      </w:r>
    </w:p>
    <w:p w14:paraId="02A2CC4D" w14:textId="77777777" w:rsidR="004176A7" w:rsidRDefault="004176A7" w:rsidP="004176A7">
      <w:pPr>
        <w:pStyle w:val="PL"/>
      </w:pPr>
      <w:r>
        <w:t xml:space="preserve">        - type: object</w:t>
      </w:r>
    </w:p>
    <w:p w14:paraId="3A846882" w14:textId="77777777" w:rsidR="004176A7" w:rsidRDefault="004176A7" w:rsidP="004176A7">
      <w:pPr>
        <w:pStyle w:val="PL"/>
      </w:pPr>
      <w:r>
        <w:t xml:space="preserve">          properties:</w:t>
      </w:r>
    </w:p>
    <w:p w14:paraId="04AA2876" w14:textId="77777777" w:rsidR="004176A7" w:rsidRDefault="004176A7" w:rsidP="004176A7">
      <w:pPr>
        <w:pStyle w:val="PL"/>
      </w:pPr>
      <w:r>
        <w:t xml:space="preserve">            attributes:</w:t>
      </w:r>
    </w:p>
    <w:p w14:paraId="0EDEEA32" w14:textId="77777777" w:rsidR="004176A7" w:rsidRDefault="004176A7" w:rsidP="004176A7">
      <w:pPr>
        <w:pStyle w:val="PL"/>
      </w:pPr>
      <w:r>
        <w:t xml:space="preserve">                type: object</w:t>
      </w:r>
    </w:p>
    <w:p w14:paraId="18CB43E7" w14:textId="77777777" w:rsidR="004176A7" w:rsidRDefault="004176A7" w:rsidP="004176A7">
      <w:pPr>
        <w:pStyle w:val="PL"/>
      </w:pPr>
      <w:r>
        <w:t xml:space="preserve">                properties:</w:t>
      </w:r>
    </w:p>
    <w:p w14:paraId="48F8B030" w14:textId="77777777" w:rsidR="004176A7" w:rsidRDefault="004176A7" w:rsidP="004176A7">
      <w:pPr>
        <w:pStyle w:val="PL"/>
      </w:pPr>
      <w:r>
        <w:t xml:space="preserve">                  absoluteFrequencySSB:</w:t>
      </w:r>
    </w:p>
    <w:p w14:paraId="078BEEEB" w14:textId="77777777" w:rsidR="004176A7" w:rsidRDefault="004176A7" w:rsidP="004176A7">
      <w:pPr>
        <w:pStyle w:val="PL"/>
      </w:pPr>
      <w:r>
        <w:t xml:space="preserve">                    type: integer</w:t>
      </w:r>
    </w:p>
    <w:p w14:paraId="1E5959CE" w14:textId="77777777" w:rsidR="004176A7" w:rsidRDefault="004176A7" w:rsidP="004176A7">
      <w:pPr>
        <w:pStyle w:val="PL"/>
      </w:pPr>
      <w:r>
        <w:t xml:space="preserve">                    minimum: 0</w:t>
      </w:r>
    </w:p>
    <w:p w14:paraId="64D702A9" w14:textId="77777777" w:rsidR="004176A7" w:rsidRDefault="004176A7" w:rsidP="004176A7">
      <w:pPr>
        <w:pStyle w:val="PL"/>
      </w:pPr>
      <w:r>
        <w:t xml:space="preserve">                    maximum: 3279165</w:t>
      </w:r>
    </w:p>
    <w:p w14:paraId="278DEA88" w14:textId="77777777" w:rsidR="004176A7" w:rsidRDefault="004176A7" w:rsidP="004176A7">
      <w:pPr>
        <w:pStyle w:val="PL"/>
      </w:pPr>
      <w:r>
        <w:t xml:space="preserve">                  ssbSubCarrierSpacing:</w:t>
      </w:r>
    </w:p>
    <w:p w14:paraId="0A6B34C8" w14:textId="77777777" w:rsidR="004176A7" w:rsidRDefault="004176A7" w:rsidP="004176A7">
      <w:pPr>
        <w:pStyle w:val="PL"/>
      </w:pPr>
      <w:r>
        <w:t xml:space="preserve">                    $ref: '#/components/schemas/SsbSubCarrierSpacing'</w:t>
      </w:r>
    </w:p>
    <w:p w14:paraId="4DD49A2C" w14:textId="77777777" w:rsidR="004176A7" w:rsidRDefault="004176A7" w:rsidP="004176A7">
      <w:pPr>
        <w:pStyle w:val="PL"/>
      </w:pPr>
      <w:r>
        <w:t xml:space="preserve">                  multiFrequencyBandListNR:</w:t>
      </w:r>
    </w:p>
    <w:p w14:paraId="702B68B1" w14:textId="77777777" w:rsidR="004176A7" w:rsidRDefault="004176A7" w:rsidP="004176A7">
      <w:pPr>
        <w:pStyle w:val="PL"/>
      </w:pPr>
      <w:r>
        <w:t xml:space="preserve">                    type: integer</w:t>
      </w:r>
    </w:p>
    <w:p w14:paraId="4C5C3EEB" w14:textId="77777777" w:rsidR="004176A7" w:rsidRDefault="004176A7" w:rsidP="004176A7">
      <w:pPr>
        <w:pStyle w:val="PL"/>
      </w:pPr>
      <w:r>
        <w:t xml:space="preserve">                    minimum: 1</w:t>
      </w:r>
    </w:p>
    <w:p w14:paraId="09E69783" w14:textId="77777777" w:rsidR="004176A7" w:rsidRDefault="004176A7" w:rsidP="004176A7">
      <w:pPr>
        <w:pStyle w:val="PL"/>
      </w:pPr>
      <w:r>
        <w:t xml:space="preserve">                    maximum: 256</w:t>
      </w:r>
    </w:p>
    <w:p w14:paraId="6E4F43C5" w14:textId="77777777" w:rsidR="004176A7" w:rsidRDefault="004176A7" w:rsidP="004176A7">
      <w:pPr>
        <w:pStyle w:val="PL"/>
      </w:pPr>
      <w:r>
        <w:t xml:space="preserve">    EUtranFrequency-Single:</w:t>
      </w:r>
    </w:p>
    <w:p w14:paraId="71E7CBD5" w14:textId="77777777" w:rsidR="004176A7" w:rsidRDefault="004176A7" w:rsidP="004176A7">
      <w:pPr>
        <w:pStyle w:val="PL"/>
      </w:pPr>
      <w:r>
        <w:t xml:space="preserve">      allOf:</w:t>
      </w:r>
    </w:p>
    <w:p w14:paraId="6483A08A" w14:textId="77777777" w:rsidR="004176A7" w:rsidRDefault="004176A7" w:rsidP="004176A7">
      <w:pPr>
        <w:pStyle w:val="PL"/>
      </w:pPr>
      <w:r>
        <w:t xml:space="preserve">        - $ref: 'TS28623_GenericNrm.yaml#/components/schemas/Top'</w:t>
      </w:r>
    </w:p>
    <w:p w14:paraId="28B2B935" w14:textId="77777777" w:rsidR="004176A7" w:rsidRDefault="004176A7" w:rsidP="004176A7">
      <w:pPr>
        <w:pStyle w:val="PL"/>
      </w:pPr>
      <w:r>
        <w:t xml:space="preserve">        - type: object</w:t>
      </w:r>
    </w:p>
    <w:p w14:paraId="6B77EF62" w14:textId="77777777" w:rsidR="004176A7" w:rsidRDefault="004176A7" w:rsidP="004176A7">
      <w:pPr>
        <w:pStyle w:val="PL"/>
      </w:pPr>
      <w:r>
        <w:t xml:space="preserve">          properties:</w:t>
      </w:r>
    </w:p>
    <w:p w14:paraId="7327673A" w14:textId="77777777" w:rsidR="004176A7" w:rsidRDefault="004176A7" w:rsidP="004176A7">
      <w:pPr>
        <w:pStyle w:val="PL"/>
      </w:pPr>
      <w:r>
        <w:t xml:space="preserve">            attributes:</w:t>
      </w:r>
    </w:p>
    <w:p w14:paraId="49B01A2D" w14:textId="77777777" w:rsidR="004176A7" w:rsidRDefault="004176A7" w:rsidP="004176A7">
      <w:pPr>
        <w:pStyle w:val="PL"/>
      </w:pPr>
      <w:r>
        <w:t xml:space="preserve">              type: object</w:t>
      </w:r>
    </w:p>
    <w:p w14:paraId="03E8FECD" w14:textId="77777777" w:rsidR="004176A7" w:rsidRDefault="004176A7" w:rsidP="004176A7">
      <w:pPr>
        <w:pStyle w:val="PL"/>
      </w:pPr>
      <w:r>
        <w:t xml:space="preserve">              properties:</w:t>
      </w:r>
    </w:p>
    <w:p w14:paraId="1C83B8C5" w14:textId="77777777" w:rsidR="004176A7" w:rsidRDefault="004176A7" w:rsidP="004176A7">
      <w:pPr>
        <w:pStyle w:val="PL"/>
      </w:pPr>
      <w:r>
        <w:t xml:space="preserve">                earfcnDL:</w:t>
      </w:r>
    </w:p>
    <w:p w14:paraId="04541D2F" w14:textId="77777777" w:rsidR="004176A7" w:rsidRDefault="004176A7" w:rsidP="004176A7">
      <w:pPr>
        <w:pStyle w:val="PL"/>
      </w:pPr>
      <w:r>
        <w:t xml:space="preserve">                  type: integer</w:t>
      </w:r>
    </w:p>
    <w:p w14:paraId="29F04FB8" w14:textId="77777777" w:rsidR="004176A7" w:rsidRDefault="004176A7" w:rsidP="004176A7">
      <w:pPr>
        <w:pStyle w:val="PL"/>
      </w:pPr>
      <w:r>
        <w:t xml:space="preserve">                  minimum: 0</w:t>
      </w:r>
    </w:p>
    <w:p w14:paraId="032F0FCD" w14:textId="77777777" w:rsidR="004176A7" w:rsidRDefault="004176A7" w:rsidP="004176A7">
      <w:pPr>
        <w:pStyle w:val="PL"/>
      </w:pPr>
      <w:r>
        <w:t xml:space="preserve">                  maximum: 262143</w:t>
      </w:r>
    </w:p>
    <w:p w14:paraId="3F7DE9AA" w14:textId="77777777" w:rsidR="004176A7" w:rsidRDefault="004176A7" w:rsidP="004176A7">
      <w:pPr>
        <w:pStyle w:val="PL"/>
      </w:pPr>
      <w:r>
        <w:t xml:space="preserve">                multiBandInfoListEutra:</w:t>
      </w:r>
    </w:p>
    <w:p w14:paraId="5C79EF75" w14:textId="77777777" w:rsidR="004176A7" w:rsidRDefault="004176A7" w:rsidP="004176A7">
      <w:pPr>
        <w:pStyle w:val="PL"/>
      </w:pPr>
      <w:r>
        <w:t xml:space="preserve">                  type: integer</w:t>
      </w:r>
    </w:p>
    <w:p w14:paraId="4CE43E09" w14:textId="77777777" w:rsidR="004176A7" w:rsidRDefault="004176A7" w:rsidP="004176A7">
      <w:pPr>
        <w:pStyle w:val="PL"/>
      </w:pPr>
      <w:r>
        <w:t xml:space="preserve">                  minimum: 1</w:t>
      </w:r>
    </w:p>
    <w:p w14:paraId="6B2CB3A3" w14:textId="77777777" w:rsidR="004176A7" w:rsidRDefault="004176A7" w:rsidP="004176A7">
      <w:pPr>
        <w:pStyle w:val="PL"/>
      </w:pPr>
      <w:r>
        <w:t xml:space="preserve">                  maximum: 256</w:t>
      </w:r>
    </w:p>
    <w:p w14:paraId="2CF46249" w14:textId="77777777" w:rsidR="004176A7" w:rsidRDefault="004176A7" w:rsidP="004176A7">
      <w:pPr>
        <w:pStyle w:val="PL"/>
      </w:pPr>
    </w:p>
    <w:p w14:paraId="366B5DEA" w14:textId="77777777" w:rsidR="004176A7" w:rsidRDefault="004176A7" w:rsidP="004176A7">
      <w:pPr>
        <w:pStyle w:val="PL"/>
      </w:pPr>
      <w:r>
        <w:t xml:space="preserve">    NrSectorCarrier-Single:</w:t>
      </w:r>
    </w:p>
    <w:p w14:paraId="4FFEBA37" w14:textId="77777777" w:rsidR="004176A7" w:rsidRDefault="004176A7" w:rsidP="004176A7">
      <w:pPr>
        <w:pStyle w:val="PL"/>
      </w:pPr>
      <w:r>
        <w:t xml:space="preserve">      allOf:</w:t>
      </w:r>
    </w:p>
    <w:p w14:paraId="7A3AB282" w14:textId="77777777" w:rsidR="004176A7" w:rsidRDefault="004176A7" w:rsidP="004176A7">
      <w:pPr>
        <w:pStyle w:val="PL"/>
      </w:pPr>
      <w:r>
        <w:t xml:space="preserve">        - $ref: 'TS28623_GenericNrm.yaml#/components/schemas/Top'</w:t>
      </w:r>
    </w:p>
    <w:p w14:paraId="38DF1FF6" w14:textId="77777777" w:rsidR="004176A7" w:rsidRDefault="004176A7" w:rsidP="004176A7">
      <w:pPr>
        <w:pStyle w:val="PL"/>
      </w:pPr>
      <w:r>
        <w:t xml:space="preserve">        - type: object</w:t>
      </w:r>
    </w:p>
    <w:p w14:paraId="62D9E839" w14:textId="77777777" w:rsidR="004176A7" w:rsidRDefault="004176A7" w:rsidP="004176A7">
      <w:pPr>
        <w:pStyle w:val="PL"/>
      </w:pPr>
      <w:r>
        <w:t xml:space="preserve">          properties:</w:t>
      </w:r>
    </w:p>
    <w:p w14:paraId="5CAEB3F6" w14:textId="77777777" w:rsidR="004176A7" w:rsidRDefault="004176A7" w:rsidP="004176A7">
      <w:pPr>
        <w:pStyle w:val="PL"/>
      </w:pPr>
      <w:r>
        <w:t xml:space="preserve">            attributes:</w:t>
      </w:r>
    </w:p>
    <w:p w14:paraId="353ADBBB" w14:textId="77777777" w:rsidR="004176A7" w:rsidRDefault="004176A7" w:rsidP="004176A7">
      <w:pPr>
        <w:pStyle w:val="PL"/>
      </w:pPr>
      <w:r>
        <w:t xml:space="preserve">              allOf:</w:t>
      </w:r>
    </w:p>
    <w:p w14:paraId="2E0C55F9" w14:textId="77777777" w:rsidR="004176A7" w:rsidRDefault="004176A7" w:rsidP="004176A7">
      <w:pPr>
        <w:pStyle w:val="PL"/>
      </w:pPr>
      <w:r>
        <w:t xml:space="preserve">                - $ref: 'TS28623_GenericNrm.yaml#/components/schemas/ManagedFunction-Attr'</w:t>
      </w:r>
    </w:p>
    <w:p w14:paraId="2A4AFE69" w14:textId="77777777" w:rsidR="004176A7" w:rsidRDefault="004176A7" w:rsidP="004176A7">
      <w:pPr>
        <w:pStyle w:val="PL"/>
      </w:pPr>
      <w:r>
        <w:t xml:space="preserve">                - type: object</w:t>
      </w:r>
    </w:p>
    <w:p w14:paraId="1A0ECA87" w14:textId="77777777" w:rsidR="004176A7" w:rsidRDefault="004176A7" w:rsidP="004176A7">
      <w:pPr>
        <w:pStyle w:val="PL"/>
      </w:pPr>
      <w:r>
        <w:t xml:space="preserve">                  properties:</w:t>
      </w:r>
    </w:p>
    <w:p w14:paraId="447C625A" w14:textId="77777777" w:rsidR="004176A7" w:rsidRDefault="004176A7" w:rsidP="004176A7">
      <w:pPr>
        <w:pStyle w:val="PL"/>
      </w:pPr>
      <w:r>
        <w:t xml:space="preserve">                    txDirection:</w:t>
      </w:r>
    </w:p>
    <w:p w14:paraId="72D5F135" w14:textId="77777777" w:rsidR="004176A7" w:rsidRDefault="004176A7" w:rsidP="004176A7">
      <w:pPr>
        <w:pStyle w:val="PL"/>
      </w:pPr>
      <w:r>
        <w:t xml:space="preserve">                      $ref: '#/components/schemas/TxDirection'</w:t>
      </w:r>
    </w:p>
    <w:p w14:paraId="14936848" w14:textId="77777777" w:rsidR="004176A7" w:rsidRDefault="004176A7" w:rsidP="004176A7">
      <w:pPr>
        <w:pStyle w:val="PL"/>
      </w:pPr>
      <w:r>
        <w:t xml:space="preserve">                    configuredMaxTxPower:</w:t>
      </w:r>
    </w:p>
    <w:p w14:paraId="76144687" w14:textId="77777777" w:rsidR="004176A7" w:rsidRDefault="004176A7" w:rsidP="004176A7">
      <w:pPr>
        <w:pStyle w:val="PL"/>
      </w:pPr>
      <w:r>
        <w:t xml:space="preserve">                      type: integer</w:t>
      </w:r>
    </w:p>
    <w:p w14:paraId="02E2A7FA" w14:textId="77777777" w:rsidR="004176A7" w:rsidRDefault="004176A7" w:rsidP="004176A7">
      <w:pPr>
        <w:pStyle w:val="PL"/>
      </w:pPr>
      <w:r>
        <w:t xml:space="preserve">                    arfcnDL:</w:t>
      </w:r>
    </w:p>
    <w:p w14:paraId="4C52C9E8" w14:textId="77777777" w:rsidR="004176A7" w:rsidRDefault="004176A7" w:rsidP="004176A7">
      <w:pPr>
        <w:pStyle w:val="PL"/>
      </w:pPr>
      <w:r>
        <w:t xml:space="preserve">                      type: integer</w:t>
      </w:r>
    </w:p>
    <w:p w14:paraId="1F18A9F2" w14:textId="77777777" w:rsidR="004176A7" w:rsidRDefault="004176A7" w:rsidP="004176A7">
      <w:pPr>
        <w:pStyle w:val="PL"/>
      </w:pPr>
      <w:r>
        <w:t xml:space="preserve">                    arfcnUL:</w:t>
      </w:r>
    </w:p>
    <w:p w14:paraId="103C592C" w14:textId="77777777" w:rsidR="004176A7" w:rsidRDefault="004176A7" w:rsidP="004176A7">
      <w:pPr>
        <w:pStyle w:val="PL"/>
      </w:pPr>
      <w:r>
        <w:t xml:space="preserve">                      type: integer</w:t>
      </w:r>
    </w:p>
    <w:p w14:paraId="76359F8F" w14:textId="77777777" w:rsidR="004176A7" w:rsidRDefault="004176A7" w:rsidP="004176A7">
      <w:pPr>
        <w:pStyle w:val="PL"/>
      </w:pPr>
      <w:r>
        <w:t xml:space="preserve">                    bSChannelBwDL:</w:t>
      </w:r>
    </w:p>
    <w:p w14:paraId="02372218" w14:textId="77777777" w:rsidR="004176A7" w:rsidRDefault="004176A7" w:rsidP="004176A7">
      <w:pPr>
        <w:pStyle w:val="PL"/>
      </w:pPr>
      <w:r>
        <w:t xml:space="preserve">                      type: integer</w:t>
      </w:r>
    </w:p>
    <w:p w14:paraId="1823B0FD" w14:textId="77777777" w:rsidR="004176A7" w:rsidRDefault="004176A7" w:rsidP="004176A7">
      <w:pPr>
        <w:pStyle w:val="PL"/>
      </w:pPr>
      <w:r>
        <w:t xml:space="preserve">                    bSChannelBwUL:</w:t>
      </w:r>
    </w:p>
    <w:p w14:paraId="2C498B38" w14:textId="77777777" w:rsidR="004176A7" w:rsidRDefault="004176A7" w:rsidP="004176A7">
      <w:pPr>
        <w:pStyle w:val="PL"/>
      </w:pPr>
      <w:r>
        <w:t xml:space="preserve">                      type: integer</w:t>
      </w:r>
    </w:p>
    <w:p w14:paraId="1C6E9B65" w14:textId="77777777" w:rsidR="004176A7" w:rsidRDefault="004176A7" w:rsidP="004176A7">
      <w:pPr>
        <w:pStyle w:val="PL"/>
      </w:pPr>
      <w:r>
        <w:t xml:space="preserve">                    sectorEquipmentFunctionRef:</w:t>
      </w:r>
    </w:p>
    <w:p w14:paraId="5A4C2012" w14:textId="77777777" w:rsidR="004176A7" w:rsidRDefault="004176A7" w:rsidP="004176A7">
      <w:pPr>
        <w:pStyle w:val="PL"/>
      </w:pPr>
      <w:r>
        <w:t xml:space="preserve">                      $ref: 'TS28623_ComDefs.yaml#/components/schemas/Dn'</w:t>
      </w:r>
    </w:p>
    <w:p w14:paraId="35773D17" w14:textId="77777777" w:rsidR="004176A7" w:rsidRDefault="004176A7" w:rsidP="004176A7">
      <w:pPr>
        <w:pStyle w:val="PL"/>
      </w:pPr>
      <w:r>
        <w:t xml:space="preserve">        - $ref: 'TS28623_GenericNrm.yaml#/components/schemas/ManagedFunction-ncO'</w:t>
      </w:r>
    </w:p>
    <w:p w14:paraId="3A6F5A12" w14:textId="77777777" w:rsidR="004176A7" w:rsidRDefault="004176A7" w:rsidP="004176A7">
      <w:pPr>
        <w:pStyle w:val="PL"/>
      </w:pPr>
      <w:r>
        <w:t xml:space="preserve">        - type: object</w:t>
      </w:r>
    </w:p>
    <w:p w14:paraId="5CDF3FA7" w14:textId="77777777" w:rsidR="004176A7" w:rsidRDefault="004176A7" w:rsidP="004176A7">
      <w:pPr>
        <w:pStyle w:val="PL"/>
      </w:pPr>
      <w:r>
        <w:t xml:space="preserve">          properties:</w:t>
      </w:r>
    </w:p>
    <w:p w14:paraId="7B99BEB5" w14:textId="77777777" w:rsidR="004176A7" w:rsidRDefault="004176A7" w:rsidP="004176A7">
      <w:pPr>
        <w:pStyle w:val="PL"/>
      </w:pPr>
      <w:r>
        <w:t xml:space="preserve">            CommonBeamformingFunction:</w:t>
      </w:r>
    </w:p>
    <w:p w14:paraId="54362C2D" w14:textId="77777777" w:rsidR="004176A7" w:rsidRDefault="004176A7" w:rsidP="004176A7">
      <w:pPr>
        <w:pStyle w:val="PL"/>
      </w:pPr>
      <w:r>
        <w:t xml:space="preserve">              $ref: '#/components/schemas/CommonBeamformingFunction-Single'</w:t>
      </w:r>
    </w:p>
    <w:p w14:paraId="3D498F18" w14:textId="77777777" w:rsidR="004176A7" w:rsidRDefault="004176A7" w:rsidP="004176A7">
      <w:pPr>
        <w:pStyle w:val="PL"/>
      </w:pPr>
      <w:r>
        <w:t xml:space="preserve">    Bwp-Single:</w:t>
      </w:r>
    </w:p>
    <w:p w14:paraId="4A034FE7" w14:textId="77777777" w:rsidR="004176A7" w:rsidRDefault="004176A7" w:rsidP="004176A7">
      <w:pPr>
        <w:pStyle w:val="PL"/>
      </w:pPr>
      <w:r>
        <w:t xml:space="preserve">      allOf:</w:t>
      </w:r>
    </w:p>
    <w:p w14:paraId="7C1D35FE" w14:textId="77777777" w:rsidR="004176A7" w:rsidRDefault="004176A7" w:rsidP="004176A7">
      <w:pPr>
        <w:pStyle w:val="PL"/>
      </w:pPr>
      <w:r>
        <w:t xml:space="preserve">        - $ref: 'TS28623_GenericNrm.yaml#/components/schemas/Top'</w:t>
      </w:r>
    </w:p>
    <w:p w14:paraId="07AD52C1" w14:textId="77777777" w:rsidR="004176A7" w:rsidRDefault="004176A7" w:rsidP="004176A7">
      <w:pPr>
        <w:pStyle w:val="PL"/>
      </w:pPr>
      <w:r>
        <w:t xml:space="preserve">        - type: object</w:t>
      </w:r>
    </w:p>
    <w:p w14:paraId="1F4C64CC" w14:textId="77777777" w:rsidR="004176A7" w:rsidRDefault="004176A7" w:rsidP="004176A7">
      <w:pPr>
        <w:pStyle w:val="PL"/>
      </w:pPr>
      <w:r>
        <w:t xml:space="preserve">          properties:</w:t>
      </w:r>
    </w:p>
    <w:p w14:paraId="50C39FCE" w14:textId="77777777" w:rsidR="004176A7" w:rsidRDefault="004176A7" w:rsidP="004176A7">
      <w:pPr>
        <w:pStyle w:val="PL"/>
      </w:pPr>
      <w:r>
        <w:t xml:space="preserve">            attributes:</w:t>
      </w:r>
    </w:p>
    <w:p w14:paraId="7BD6766D" w14:textId="77777777" w:rsidR="004176A7" w:rsidRDefault="004176A7" w:rsidP="004176A7">
      <w:pPr>
        <w:pStyle w:val="PL"/>
      </w:pPr>
      <w:r>
        <w:t xml:space="preserve">              allOf:</w:t>
      </w:r>
    </w:p>
    <w:p w14:paraId="6D8A3692" w14:textId="77777777" w:rsidR="004176A7" w:rsidRDefault="004176A7" w:rsidP="004176A7">
      <w:pPr>
        <w:pStyle w:val="PL"/>
      </w:pPr>
      <w:r>
        <w:t xml:space="preserve">                - $ref: 'TS28623_GenericNrm.yaml#/components/schemas/ManagedFunction-Attr'</w:t>
      </w:r>
    </w:p>
    <w:p w14:paraId="6A5C6C5B" w14:textId="77777777" w:rsidR="004176A7" w:rsidRDefault="004176A7" w:rsidP="004176A7">
      <w:pPr>
        <w:pStyle w:val="PL"/>
      </w:pPr>
      <w:r>
        <w:t xml:space="preserve">                - type: object</w:t>
      </w:r>
    </w:p>
    <w:p w14:paraId="76B5DFDB" w14:textId="77777777" w:rsidR="004176A7" w:rsidRDefault="004176A7" w:rsidP="004176A7">
      <w:pPr>
        <w:pStyle w:val="PL"/>
      </w:pPr>
      <w:r>
        <w:t xml:space="preserve">                  properties:</w:t>
      </w:r>
    </w:p>
    <w:p w14:paraId="3A59DDFA" w14:textId="77777777" w:rsidR="004176A7" w:rsidRDefault="004176A7" w:rsidP="004176A7">
      <w:pPr>
        <w:pStyle w:val="PL"/>
      </w:pPr>
      <w:r>
        <w:t xml:space="preserve">                    bwpContext:</w:t>
      </w:r>
    </w:p>
    <w:p w14:paraId="24A59EC2" w14:textId="77777777" w:rsidR="004176A7" w:rsidRDefault="004176A7" w:rsidP="004176A7">
      <w:pPr>
        <w:pStyle w:val="PL"/>
      </w:pPr>
      <w:r>
        <w:t xml:space="preserve">                      $ref: '#/components/schemas/BwpContext'</w:t>
      </w:r>
    </w:p>
    <w:p w14:paraId="00C83147" w14:textId="77777777" w:rsidR="004176A7" w:rsidRDefault="004176A7" w:rsidP="004176A7">
      <w:pPr>
        <w:pStyle w:val="PL"/>
      </w:pPr>
      <w:r>
        <w:t xml:space="preserve">                    isInitialBwp:</w:t>
      </w:r>
    </w:p>
    <w:p w14:paraId="1B171822" w14:textId="77777777" w:rsidR="004176A7" w:rsidRDefault="004176A7" w:rsidP="004176A7">
      <w:pPr>
        <w:pStyle w:val="PL"/>
      </w:pPr>
      <w:r>
        <w:t xml:space="preserve">                      $ref: '#/components/schemas/IsInitialBwp'</w:t>
      </w:r>
    </w:p>
    <w:p w14:paraId="600591B0" w14:textId="77777777" w:rsidR="004176A7" w:rsidRDefault="004176A7" w:rsidP="004176A7">
      <w:pPr>
        <w:pStyle w:val="PL"/>
      </w:pPr>
      <w:r>
        <w:t xml:space="preserve">                    subCarrierSpacing:</w:t>
      </w:r>
    </w:p>
    <w:p w14:paraId="50B30143" w14:textId="77777777" w:rsidR="004176A7" w:rsidRDefault="004176A7" w:rsidP="004176A7">
      <w:pPr>
        <w:pStyle w:val="PL"/>
      </w:pPr>
      <w:r>
        <w:t xml:space="preserve">                      type: integer</w:t>
      </w:r>
    </w:p>
    <w:p w14:paraId="7E445448" w14:textId="77777777" w:rsidR="004176A7" w:rsidRDefault="004176A7" w:rsidP="004176A7">
      <w:pPr>
        <w:pStyle w:val="PL"/>
      </w:pPr>
      <w:r>
        <w:t xml:space="preserve">                    cyclicPrefix:</w:t>
      </w:r>
    </w:p>
    <w:p w14:paraId="1E625268" w14:textId="77777777" w:rsidR="004176A7" w:rsidRDefault="004176A7" w:rsidP="004176A7">
      <w:pPr>
        <w:pStyle w:val="PL"/>
      </w:pPr>
      <w:r>
        <w:t xml:space="preserve">                      $ref: '#/components/schemas/CyclicPrefix'</w:t>
      </w:r>
    </w:p>
    <w:p w14:paraId="3D002A30" w14:textId="77777777" w:rsidR="004176A7" w:rsidRDefault="004176A7" w:rsidP="004176A7">
      <w:pPr>
        <w:pStyle w:val="PL"/>
      </w:pPr>
      <w:r>
        <w:t xml:space="preserve">                    startRB:</w:t>
      </w:r>
    </w:p>
    <w:p w14:paraId="4A5F3513" w14:textId="77777777" w:rsidR="004176A7" w:rsidRDefault="004176A7" w:rsidP="004176A7">
      <w:pPr>
        <w:pStyle w:val="PL"/>
      </w:pPr>
      <w:r>
        <w:t xml:space="preserve">                      type: integer</w:t>
      </w:r>
    </w:p>
    <w:p w14:paraId="4183F83D" w14:textId="77777777" w:rsidR="004176A7" w:rsidRDefault="004176A7" w:rsidP="004176A7">
      <w:pPr>
        <w:pStyle w:val="PL"/>
      </w:pPr>
      <w:r>
        <w:t xml:space="preserve">                    numberOfRBs:</w:t>
      </w:r>
    </w:p>
    <w:p w14:paraId="7ED709EF" w14:textId="77777777" w:rsidR="004176A7" w:rsidRDefault="004176A7" w:rsidP="004176A7">
      <w:pPr>
        <w:pStyle w:val="PL"/>
      </w:pPr>
      <w:r>
        <w:t xml:space="preserve">                      type: integer</w:t>
      </w:r>
    </w:p>
    <w:p w14:paraId="1AA5047F" w14:textId="77777777" w:rsidR="004176A7" w:rsidRDefault="004176A7" w:rsidP="004176A7">
      <w:pPr>
        <w:pStyle w:val="PL"/>
      </w:pPr>
      <w:r>
        <w:t xml:space="preserve">        - $ref: 'TS28623_GenericNrm.yaml#/components/schemas/ManagedFunction-ncO'</w:t>
      </w:r>
    </w:p>
    <w:p w14:paraId="47AA3A8D" w14:textId="77777777" w:rsidR="004176A7" w:rsidRDefault="004176A7" w:rsidP="004176A7">
      <w:pPr>
        <w:pStyle w:val="PL"/>
      </w:pPr>
      <w:r>
        <w:t xml:space="preserve">    CommonBeamformingFunction-Single:</w:t>
      </w:r>
    </w:p>
    <w:p w14:paraId="689518D3" w14:textId="77777777" w:rsidR="004176A7" w:rsidRDefault="004176A7" w:rsidP="004176A7">
      <w:pPr>
        <w:pStyle w:val="PL"/>
      </w:pPr>
      <w:r>
        <w:t xml:space="preserve">      allOf:</w:t>
      </w:r>
    </w:p>
    <w:p w14:paraId="3AE63C2E" w14:textId="77777777" w:rsidR="004176A7" w:rsidRDefault="004176A7" w:rsidP="004176A7">
      <w:pPr>
        <w:pStyle w:val="PL"/>
      </w:pPr>
      <w:r>
        <w:t xml:space="preserve">        - $ref: 'TS28623_GenericNrm.yaml#/components/schemas/Top'</w:t>
      </w:r>
    </w:p>
    <w:p w14:paraId="2D9F8F46" w14:textId="77777777" w:rsidR="004176A7" w:rsidRDefault="004176A7" w:rsidP="004176A7">
      <w:pPr>
        <w:pStyle w:val="PL"/>
      </w:pPr>
      <w:r>
        <w:t xml:space="preserve">        - type: object</w:t>
      </w:r>
    </w:p>
    <w:p w14:paraId="5D482CBF" w14:textId="77777777" w:rsidR="004176A7" w:rsidRDefault="004176A7" w:rsidP="004176A7">
      <w:pPr>
        <w:pStyle w:val="PL"/>
      </w:pPr>
      <w:r>
        <w:t xml:space="preserve">          properties:</w:t>
      </w:r>
    </w:p>
    <w:p w14:paraId="34E97DB2" w14:textId="77777777" w:rsidR="004176A7" w:rsidRDefault="004176A7" w:rsidP="004176A7">
      <w:pPr>
        <w:pStyle w:val="PL"/>
      </w:pPr>
      <w:r>
        <w:t xml:space="preserve">            attributes:</w:t>
      </w:r>
    </w:p>
    <w:p w14:paraId="7C87D520" w14:textId="77777777" w:rsidR="004176A7" w:rsidRDefault="004176A7" w:rsidP="004176A7">
      <w:pPr>
        <w:pStyle w:val="PL"/>
      </w:pPr>
      <w:r>
        <w:t xml:space="preserve">              allOf:</w:t>
      </w:r>
    </w:p>
    <w:p w14:paraId="02082710" w14:textId="77777777" w:rsidR="004176A7" w:rsidRDefault="004176A7" w:rsidP="004176A7">
      <w:pPr>
        <w:pStyle w:val="PL"/>
      </w:pPr>
      <w:r>
        <w:t xml:space="preserve">                - type: object</w:t>
      </w:r>
    </w:p>
    <w:p w14:paraId="0DCF3CCC" w14:textId="77777777" w:rsidR="004176A7" w:rsidRDefault="004176A7" w:rsidP="004176A7">
      <w:pPr>
        <w:pStyle w:val="PL"/>
      </w:pPr>
      <w:r>
        <w:t xml:space="preserve">                  properties:</w:t>
      </w:r>
    </w:p>
    <w:p w14:paraId="625C297D" w14:textId="77777777" w:rsidR="004176A7" w:rsidRDefault="004176A7" w:rsidP="004176A7">
      <w:pPr>
        <w:pStyle w:val="PL"/>
      </w:pPr>
      <w:r>
        <w:t xml:space="preserve">                    coverageShape:</w:t>
      </w:r>
    </w:p>
    <w:p w14:paraId="04B086EA" w14:textId="77777777" w:rsidR="004176A7" w:rsidRDefault="004176A7" w:rsidP="004176A7">
      <w:pPr>
        <w:pStyle w:val="PL"/>
      </w:pPr>
      <w:r>
        <w:t xml:space="preserve">                      $ref: '#/components/schemas/CoverageShape'</w:t>
      </w:r>
    </w:p>
    <w:p w14:paraId="03348512" w14:textId="77777777" w:rsidR="004176A7" w:rsidRDefault="004176A7" w:rsidP="004176A7">
      <w:pPr>
        <w:pStyle w:val="PL"/>
      </w:pPr>
      <w:r>
        <w:t xml:space="preserve">                    digitalAzimuth:</w:t>
      </w:r>
    </w:p>
    <w:p w14:paraId="10E1B0A6" w14:textId="77777777" w:rsidR="004176A7" w:rsidRDefault="004176A7" w:rsidP="004176A7">
      <w:pPr>
        <w:pStyle w:val="PL"/>
      </w:pPr>
      <w:r>
        <w:t xml:space="preserve">                      $ref: '#/components/schemas/DigitalAzimuth'</w:t>
      </w:r>
    </w:p>
    <w:p w14:paraId="3D42911F" w14:textId="77777777" w:rsidR="004176A7" w:rsidRDefault="004176A7" w:rsidP="004176A7">
      <w:pPr>
        <w:pStyle w:val="PL"/>
      </w:pPr>
      <w:r>
        <w:t xml:space="preserve">                    digitalTilt:</w:t>
      </w:r>
    </w:p>
    <w:p w14:paraId="3DC62150" w14:textId="77777777" w:rsidR="004176A7" w:rsidRDefault="004176A7" w:rsidP="004176A7">
      <w:pPr>
        <w:pStyle w:val="PL"/>
      </w:pPr>
      <w:r>
        <w:t xml:space="preserve">                      $ref: '#/components/schemas/DigitalTilt'</w:t>
      </w:r>
    </w:p>
    <w:p w14:paraId="74F8C5BD" w14:textId="77777777" w:rsidR="004176A7" w:rsidRDefault="004176A7" w:rsidP="004176A7">
      <w:pPr>
        <w:pStyle w:val="PL"/>
      </w:pPr>
      <w:r>
        <w:t xml:space="preserve">        - type: object</w:t>
      </w:r>
    </w:p>
    <w:p w14:paraId="06C6CF09" w14:textId="77777777" w:rsidR="004176A7" w:rsidRDefault="004176A7" w:rsidP="004176A7">
      <w:pPr>
        <w:pStyle w:val="PL"/>
      </w:pPr>
      <w:r>
        <w:t xml:space="preserve">          properties:</w:t>
      </w:r>
    </w:p>
    <w:p w14:paraId="14014AFD" w14:textId="77777777" w:rsidR="004176A7" w:rsidRDefault="004176A7" w:rsidP="004176A7">
      <w:pPr>
        <w:pStyle w:val="PL"/>
      </w:pPr>
      <w:r>
        <w:t xml:space="preserve">            Beam:</w:t>
      </w:r>
    </w:p>
    <w:p w14:paraId="10A680AA" w14:textId="77777777" w:rsidR="004176A7" w:rsidRDefault="004176A7" w:rsidP="004176A7">
      <w:pPr>
        <w:pStyle w:val="PL"/>
      </w:pPr>
      <w:r>
        <w:t xml:space="preserve">              $ref: '#/components/schemas/Beam-Multiple'</w:t>
      </w:r>
    </w:p>
    <w:p w14:paraId="5EA2A870" w14:textId="77777777" w:rsidR="004176A7" w:rsidRDefault="004176A7" w:rsidP="004176A7">
      <w:pPr>
        <w:pStyle w:val="PL"/>
      </w:pPr>
      <w:r>
        <w:t xml:space="preserve">    Beam-Single:</w:t>
      </w:r>
    </w:p>
    <w:p w14:paraId="2124B0BF" w14:textId="77777777" w:rsidR="004176A7" w:rsidRDefault="004176A7" w:rsidP="004176A7">
      <w:pPr>
        <w:pStyle w:val="PL"/>
      </w:pPr>
      <w:r>
        <w:t xml:space="preserve">      allOf:</w:t>
      </w:r>
    </w:p>
    <w:p w14:paraId="179D63FC" w14:textId="77777777" w:rsidR="004176A7" w:rsidRDefault="004176A7" w:rsidP="004176A7">
      <w:pPr>
        <w:pStyle w:val="PL"/>
      </w:pPr>
      <w:r>
        <w:t xml:space="preserve">        - $ref: 'TS28623_GenericNrm.yaml#/components/schemas/Top'</w:t>
      </w:r>
    </w:p>
    <w:p w14:paraId="0C1170CC" w14:textId="77777777" w:rsidR="004176A7" w:rsidRDefault="004176A7" w:rsidP="004176A7">
      <w:pPr>
        <w:pStyle w:val="PL"/>
      </w:pPr>
      <w:r>
        <w:t xml:space="preserve">        - type: object</w:t>
      </w:r>
    </w:p>
    <w:p w14:paraId="14210912" w14:textId="77777777" w:rsidR="004176A7" w:rsidRDefault="004176A7" w:rsidP="004176A7">
      <w:pPr>
        <w:pStyle w:val="PL"/>
      </w:pPr>
      <w:r>
        <w:t xml:space="preserve">          properties:</w:t>
      </w:r>
    </w:p>
    <w:p w14:paraId="5265AB8A" w14:textId="77777777" w:rsidR="004176A7" w:rsidRDefault="004176A7" w:rsidP="004176A7">
      <w:pPr>
        <w:pStyle w:val="PL"/>
      </w:pPr>
      <w:r>
        <w:t xml:space="preserve">            attributes:</w:t>
      </w:r>
    </w:p>
    <w:p w14:paraId="2172A939" w14:textId="77777777" w:rsidR="004176A7" w:rsidRDefault="004176A7" w:rsidP="004176A7">
      <w:pPr>
        <w:pStyle w:val="PL"/>
      </w:pPr>
      <w:r>
        <w:t xml:space="preserve">              allOf:</w:t>
      </w:r>
    </w:p>
    <w:p w14:paraId="46D2AC40" w14:textId="77777777" w:rsidR="004176A7" w:rsidRDefault="004176A7" w:rsidP="004176A7">
      <w:pPr>
        <w:pStyle w:val="PL"/>
      </w:pPr>
      <w:r>
        <w:t xml:space="preserve">                - type: object</w:t>
      </w:r>
    </w:p>
    <w:p w14:paraId="1B26E41A" w14:textId="77777777" w:rsidR="004176A7" w:rsidRDefault="004176A7" w:rsidP="004176A7">
      <w:pPr>
        <w:pStyle w:val="PL"/>
      </w:pPr>
      <w:r>
        <w:t xml:space="preserve">                  properties:</w:t>
      </w:r>
    </w:p>
    <w:p w14:paraId="3E096C8C" w14:textId="77777777" w:rsidR="004176A7" w:rsidRDefault="004176A7" w:rsidP="004176A7">
      <w:pPr>
        <w:pStyle w:val="PL"/>
      </w:pPr>
      <w:r>
        <w:t xml:space="preserve">                    beamIndex:</w:t>
      </w:r>
    </w:p>
    <w:p w14:paraId="0A960C0E" w14:textId="77777777" w:rsidR="004176A7" w:rsidRDefault="004176A7" w:rsidP="004176A7">
      <w:pPr>
        <w:pStyle w:val="PL"/>
      </w:pPr>
      <w:r>
        <w:t xml:space="preserve">                      type: integer</w:t>
      </w:r>
    </w:p>
    <w:p w14:paraId="39593CB8" w14:textId="77777777" w:rsidR="004176A7" w:rsidRDefault="004176A7" w:rsidP="004176A7">
      <w:pPr>
        <w:pStyle w:val="PL"/>
      </w:pPr>
      <w:r>
        <w:t xml:space="preserve">                    beamType:</w:t>
      </w:r>
    </w:p>
    <w:p w14:paraId="2F7B2B32" w14:textId="77777777" w:rsidR="004176A7" w:rsidRDefault="004176A7" w:rsidP="004176A7">
      <w:pPr>
        <w:pStyle w:val="PL"/>
      </w:pPr>
      <w:r>
        <w:t xml:space="preserve">                      type: string</w:t>
      </w:r>
    </w:p>
    <w:p w14:paraId="2334FA87" w14:textId="77777777" w:rsidR="004176A7" w:rsidRDefault="004176A7" w:rsidP="004176A7">
      <w:pPr>
        <w:pStyle w:val="PL"/>
      </w:pPr>
      <w:r>
        <w:t xml:space="preserve">                      enum:</w:t>
      </w:r>
    </w:p>
    <w:p w14:paraId="427BCCF5" w14:textId="77777777" w:rsidR="004176A7" w:rsidRDefault="004176A7" w:rsidP="004176A7">
      <w:pPr>
        <w:pStyle w:val="PL"/>
      </w:pPr>
      <w:r>
        <w:t xml:space="preserve">                        - SSB-BEAM</w:t>
      </w:r>
    </w:p>
    <w:p w14:paraId="2272AA86" w14:textId="77777777" w:rsidR="004176A7" w:rsidRDefault="004176A7" w:rsidP="004176A7">
      <w:pPr>
        <w:pStyle w:val="PL"/>
      </w:pPr>
      <w:r>
        <w:t xml:space="preserve">                    beamAzimuth:</w:t>
      </w:r>
    </w:p>
    <w:p w14:paraId="24049027" w14:textId="77777777" w:rsidR="004176A7" w:rsidRDefault="004176A7" w:rsidP="004176A7">
      <w:pPr>
        <w:pStyle w:val="PL"/>
      </w:pPr>
      <w:r>
        <w:t xml:space="preserve">                      type: integer</w:t>
      </w:r>
    </w:p>
    <w:p w14:paraId="5E1AE7DB" w14:textId="77777777" w:rsidR="004176A7" w:rsidRDefault="004176A7" w:rsidP="004176A7">
      <w:pPr>
        <w:pStyle w:val="PL"/>
      </w:pPr>
      <w:r>
        <w:t xml:space="preserve">                      minimum: -1800</w:t>
      </w:r>
    </w:p>
    <w:p w14:paraId="493DA588" w14:textId="77777777" w:rsidR="004176A7" w:rsidRDefault="004176A7" w:rsidP="004176A7">
      <w:pPr>
        <w:pStyle w:val="PL"/>
      </w:pPr>
      <w:r>
        <w:t xml:space="preserve">                      maximum: 1800</w:t>
      </w:r>
    </w:p>
    <w:p w14:paraId="5D043E9A" w14:textId="77777777" w:rsidR="004176A7" w:rsidRDefault="004176A7" w:rsidP="004176A7">
      <w:pPr>
        <w:pStyle w:val="PL"/>
      </w:pPr>
      <w:r>
        <w:t xml:space="preserve">                    beamTilt:</w:t>
      </w:r>
    </w:p>
    <w:p w14:paraId="06E27EE1" w14:textId="77777777" w:rsidR="004176A7" w:rsidRDefault="004176A7" w:rsidP="004176A7">
      <w:pPr>
        <w:pStyle w:val="PL"/>
      </w:pPr>
      <w:r>
        <w:t xml:space="preserve">                      type: integer</w:t>
      </w:r>
    </w:p>
    <w:p w14:paraId="3A2A248D" w14:textId="77777777" w:rsidR="004176A7" w:rsidRDefault="004176A7" w:rsidP="004176A7">
      <w:pPr>
        <w:pStyle w:val="PL"/>
      </w:pPr>
      <w:r>
        <w:t xml:space="preserve">                      minimum: -900</w:t>
      </w:r>
    </w:p>
    <w:p w14:paraId="7DC91281" w14:textId="77777777" w:rsidR="004176A7" w:rsidRDefault="004176A7" w:rsidP="004176A7">
      <w:pPr>
        <w:pStyle w:val="PL"/>
      </w:pPr>
      <w:r>
        <w:t xml:space="preserve">                      maximum: 900</w:t>
      </w:r>
    </w:p>
    <w:p w14:paraId="25D7E48A" w14:textId="77777777" w:rsidR="004176A7" w:rsidRDefault="004176A7" w:rsidP="004176A7">
      <w:pPr>
        <w:pStyle w:val="PL"/>
      </w:pPr>
      <w:r>
        <w:t xml:space="preserve">                    beamHorizWidth:</w:t>
      </w:r>
    </w:p>
    <w:p w14:paraId="66673768" w14:textId="77777777" w:rsidR="004176A7" w:rsidRDefault="004176A7" w:rsidP="004176A7">
      <w:pPr>
        <w:pStyle w:val="PL"/>
      </w:pPr>
      <w:r>
        <w:t xml:space="preserve">                      type: integer</w:t>
      </w:r>
    </w:p>
    <w:p w14:paraId="20C5703E" w14:textId="77777777" w:rsidR="004176A7" w:rsidRDefault="004176A7" w:rsidP="004176A7">
      <w:pPr>
        <w:pStyle w:val="PL"/>
      </w:pPr>
      <w:r>
        <w:t xml:space="preserve">                      minimum: 0</w:t>
      </w:r>
    </w:p>
    <w:p w14:paraId="516FBDBC" w14:textId="77777777" w:rsidR="004176A7" w:rsidRDefault="004176A7" w:rsidP="004176A7">
      <w:pPr>
        <w:pStyle w:val="PL"/>
      </w:pPr>
      <w:r>
        <w:t xml:space="preserve">                      maximum: 3599</w:t>
      </w:r>
    </w:p>
    <w:p w14:paraId="46CEAC83" w14:textId="77777777" w:rsidR="004176A7" w:rsidRDefault="004176A7" w:rsidP="004176A7">
      <w:pPr>
        <w:pStyle w:val="PL"/>
      </w:pPr>
      <w:r>
        <w:t xml:space="preserve">                    beamVertWidth:</w:t>
      </w:r>
    </w:p>
    <w:p w14:paraId="01BD07EB" w14:textId="77777777" w:rsidR="004176A7" w:rsidRDefault="004176A7" w:rsidP="004176A7">
      <w:pPr>
        <w:pStyle w:val="PL"/>
      </w:pPr>
      <w:r>
        <w:t xml:space="preserve">                      type: integer</w:t>
      </w:r>
    </w:p>
    <w:p w14:paraId="4BE56C2E" w14:textId="77777777" w:rsidR="004176A7" w:rsidRDefault="004176A7" w:rsidP="004176A7">
      <w:pPr>
        <w:pStyle w:val="PL"/>
      </w:pPr>
      <w:r>
        <w:t xml:space="preserve">                      minimum: 0</w:t>
      </w:r>
    </w:p>
    <w:p w14:paraId="3B740831" w14:textId="77777777" w:rsidR="004176A7" w:rsidRDefault="004176A7" w:rsidP="004176A7">
      <w:pPr>
        <w:pStyle w:val="PL"/>
      </w:pPr>
      <w:r>
        <w:t xml:space="preserve">                      maximum: 1800</w:t>
      </w:r>
    </w:p>
    <w:p w14:paraId="6D6B045C" w14:textId="77777777" w:rsidR="004176A7" w:rsidRDefault="004176A7" w:rsidP="004176A7">
      <w:pPr>
        <w:pStyle w:val="PL"/>
      </w:pPr>
      <w:r>
        <w:t xml:space="preserve">    RRMPolicyRatio-Single:</w:t>
      </w:r>
    </w:p>
    <w:p w14:paraId="3D931EFB" w14:textId="77777777" w:rsidR="004176A7" w:rsidRDefault="004176A7" w:rsidP="004176A7">
      <w:pPr>
        <w:pStyle w:val="PL"/>
      </w:pPr>
      <w:r>
        <w:t xml:space="preserve">      allOf:</w:t>
      </w:r>
    </w:p>
    <w:p w14:paraId="501849D7" w14:textId="77777777" w:rsidR="004176A7" w:rsidRDefault="004176A7" w:rsidP="004176A7">
      <w:pPr>
        <w:pStyle w:val="PL"/>
      </w:pPr>
      <w:r>
        <w:t xml:space="preserve">        - $ref: 'TS28623_GenericNrm.yaml#/components/schemas/Top'</w:t>
      </w:r>
    </w:p>
    <w:p w14:paraId="4ED5A1F5" w14:textId="77777777" w:rsidR="004176A7" w:rsidRDefault="004176A7" w:rsidP="004176A7">
      <w:pPr>
        <w:pStyle w:val="PL"/>
      </w:pPr>
      <w:r>
        <w:t xml:space="preserve">        - type: object</w:t>
      </w:r>
    </w:p>
    <w:p w14:paraId="74B32092" w14:textId="77777777" w:rsidR="004176A7" w:rsidRDefault="004176A7" w:rsidP="004176A7">
      <w:pPr>
        <w:pStyle w:val="PL"/>
      </w:pPr>
      <w:r>
        <w:t xml:space="preserve">          properties:</w:t>
      </w:r>
    </w:p>
    <w:p w14:paraId="16F588D0" w14:textId="77777777" w:rsidR="004176A7" w:rsidRDefault="004176A7" w:rsidP="004176A7">
      <w:pPr>
        <w:pStyle w:val="PL"/>
      </w:pPr>
      <w:r>
        <w:t xml:space="preserve">            attributes:</w:t>
      </w:r>
    </w:p>
    <w:p w14:paraId="648E4C22" w14:textId="77777777" w:rsidR="004176A7" w:rsidRDefault="004176A7" w:rsidP="004176A7">
      <w:pPr>
        <w:pStyle w:val="PL"/>
      </w:pPr>
      <w:r>
        <w:t xml:space="preserve">              allOf:</w:t>
      </w:r>
    </w:p>
    <w:p w14:paraId="420B9383" w14:textId="77777777" w:rsidR="004176A7" w:rsidRDefault="004176A7" w:rsidP="004176A7">
      <w:pPr>
        <w:pStyle w:val="PL"/>
      </w:pPr>
      <w:r>
        <w:t xml:space="preserve">                - $ref: '#/components/schemas/RrmPolicy_-Attr'</w:t>
      </w:r>
    </w:p>
    <w:p w14:paraId="5126D64A" w14:textId="77777777" w:rsidR="004176A7" w:rsidRDefault="004176A7" w:rsidP="004176A7">
      <w:pPr>
        <w:pStyle w:val="PL"/>
      </w:pPr>
      <w:r>
        <w:t xml:space="preserve">                - type: object</w:t>
      </w:r>
    </w:p>
    <w:p w14:paraId="59F7BC95" w14:textId="77777777" w:rsidR="004176A7" w:rsidRDefault="004176A7" w:rsidP="004176A7">
      <w:pPr>
        <w:pStyle w:val="PL"/>
      </w:pPr>
      <w:r>
        <w:t xml:space="preserve">                  properties:</w:t>
      </w:r>
    </w:p>
    <w:p w14:paraId="100A88F5" w14:textId="77777777" w:rsidR="004176A7" w:rsidRDefault="004176A7" w:rsidP="004176A7">
      <w:pPr>
        <w:pStyle w:val="PL"/>
      </w:pPr>
      <w:r>
        <w:t xml:space="preserve">                    rRMPolicyMaxRatio:</w:t>
      </w:r>
    </w:p>
    <w:p w14:paraId="7F34D6E6" w14:textId="77777777" w:rsidR="004176A7" w:rsidRDefault="004176A7" w:rsidP="004176A7">
      <w:pPr>
        <w:pStyle w:val="PL"/>
      </w:pPr>
      <w:r>
        <w:t xml:space="preserve">                      type: integer</w:t>
      </w:r>
    </w:p>
    <w:p w14:paraId="292522BA" w14:textId="77777777" w:rsidR="004176A7" w:rsidRDefault="004176A7" w:rsidP="004176A7">
      <w:pPr>
        <w:pStyle w:val="PL"/>
      </w:pPr>
      <w:r>
        <w:t xml:space="preserve">                      default: 100</w:t>
      </w:r>
    </w:p>
    <w:p w14:paraId="10B20613" w14:textId="77777777" w:rsidR="004176A7" w:rsidRDefault="004176A7" w:rsidP="004176A7">
      <w:pPr>
        <w:pStyle w:val="PL"/>
      </w:pPr>
      <w:r>
        <w:t xml:space="preserve">                      minimum: 0</w:t>
      </w:r>
    </w:p>
    <w:p w14:paraId="189FCBD7" w14:textId="77777777" w:rsidR="004176A7" w:rsidRDefault="004176A7" w:rsidP="004176A7">
      <w:pPr>
        <w:pStyle w:val="PL"/>
      </w:pPr>
      <w:r>
        <w:t xml:space="preserve">                      maximum: 100</w:t>
      </w:r>
    </w:p>
    <w:p w14:paraId="455BAEC7" w14:textId="77777777" w:rsidR="004176A7" w:rsidRDefault="004176A7" w:rsidP="004176A7">
      <w:pPr>
        <w:pStyle w:val="PL"/>
      </w:pPr>
      <w:r>
        <w:t xml:space="preserve">                    rRMPolicyMinRatio:</w:t>
      </w:r>
    </w:p>
    <w:p w14:paraId="694CE08E" w14:textId="77777777" w:rsidR="004176A7" w:rsidRDefault="004176A7" w:rsidP="004176A7">
      <w:pPr>
        <w:pStyle w:val="PL"/>
      </w:pPr>
      <w:r>
        <w:t xml:space="preserve">                      type: integer</w:t>
      </w:r>
    </w:p>
    <w:p w14:paraId="454FA6BD" w14:textId="77777777" w:rsidR="004176A7" w:rsidRDefault="004176A7" w:rsidP="004176A7">
      <w:pPr>
        <w:pStyle w:val="PL"/>
      </w:pPr>
      <w:r>
        <w:t xml:space="preserve">                      default: 0</w:t>
      </w:r>
    </w:p>
    <w:p w14:paraId="1BBC83DE" w14:textId="77777777" w:rsidR="004176A7" w:rsidRDefault="004176A7" w:rsidP="004176A7">
      <w:pPr>
        <w:pStyle w:val="PL"/>
      </w:pPr>
      <w:r>
        <w:t xml:space="preserve">                      minimum: 0</w:t>
      </w:r>
    </w:p>
    <w:p w14:paraId="2A1BA202" w14:textId="77777777" w:rsidR="004176A7" w:rsidRDefault="004176A7" w:rsidP="004176A7">
      <w:pPr>
        <w:pStyle w:val="PL"/>
      </w:pPr>
      <w:r>
        <w:t xml:space="preserve">                      maximum: 100</w:t>
      </w:r>
    </w:p>
    <w:p w14:paraId="0122EFB6" w14:textId="77777777" w:rsidR="004176A7" w:rsidRDefault="004176A7" w:rsidP="004176A7">
      <w:pPr>
        <w:pStyle w:val="PL"/>
      </w:pPr>
      <w:r>
        <w:t xml:space="preserve">                    rRMPolicyDedicatedRatio:</w:t>
      </w:r>
    </w:p>
    <w:p w14:paraId="3452C972" w14:textId="77777777" w:rsidR="004176A7" w:rsidRDefault="004176A7" w:rsidP="004176A7">
      <w:pPr>
        <w:pStyle w:val="PL"/>
      </w:pPr>
      <w:r>
        <w:t xml:space="preserve">                      type: integer</w:t>
      </w:r>
    </w:p>
    <w:p w14:paraId="6706FA52" w14:textId="77777777" w:rsidR="004176A7" w:rsidRDefault="004176A7" w:rsidP="004176A7">
      <w:pPr>
        <w:pStyle w:val="PL"/>
      </w:pPr>
      <w:r>
        <w:t xml:space="preserve">                      default: 0</w:t>
      </w:r>
    </w:p>
    <w:p w14:paraId="11BE1450" w14:textId="77777777" w:rsidR="004176A7" w:rsidRDefault="004176A7" w:rsidP="004176A7">
      <w:pPr>
        <w:pStyle w:val="PL"/>
      </w:pPr>
      <w:r>
        <w:t xml:space="preserve">                      minimum: 0</w:t>
      </w:r>
    </w:p>
    <w:p w14:paraId="441E0E3D" w14:textId="77777777" w:rsidR="004176A7" w:rsidRDefault="004176A7" w:rsidP="004176A7">
      <w:pPr>
        <w:pStyle w:val="PL"/>
      </w:pPr>
      <w:r>
        <w:t xml:space="preserve">                      maximum: 100</w:t>
      </w:r>
    </w:p>
    <w:p w14:paraId="50151772" w14:textId="77777777" w:rsidR="004176A7" w:rsidRDefault="004176A7" w:rsidP="004176A7">
      <w:pPr>
        <w:pStyle w:val="PL"/>
      </w:pPr>
    </w:p>
    <w:p w14:paraId="54314FB9" w14:textId="77777777" w:rsidR="004176A7" w:rsidRDefault="004176A7" w:rsidP="004176A7">
      <w:pPr>
        <w:pStyle w:val="PL"/>
      </w:pPr>
      <w:r>
        <w:t xml:space="preserve">    NRCellRelation-Single:</w:t>
      </w:r>
    </w:p>
    <w:p w14:paraId="02CC47D9" w14:textId="77777777" w:rsidR="004176A7" w:rsidRDefault="004176A7" w:rsidP="004176A7">
      <w:pPr>
        <w:pStyle w:val="PL"/>
      </w:pPr>
      <w:r>
        <w:t xml:space="preserve">      allOf:</w:t>
      </w:r>
    </w:p>
    <w:p w14:paraId="71ED08ED" w14:textId="77777777" w:rsidR="004176A7" w:rsidRDefault="004176A7" w:rsidP="004176A7">
      <w:pPr>
        <w:pStyle w:val="PL"/>
      </w:pPr>
      <w:r>
        <w:t xml:space="preserve">        - $ref: 'TS28623_GenericNrm.yaml#/components/schemas/Top'</w:t>
      </w:r>
    </w:p>
    <w:p w14:paraId="2D7C55AD" w14:textId="77777777" w:rsidR="004176A7" w:rsidRDefault="004176A7" w:rsidP="004176A7">
      <w:pPr>
        <w:pStyle w:val="PL"/>
      </w:pPr>
      <w:r>
        <w:t xml:space="preserve">        - type: object</w:t>
      </w:r>
    </w:p>
    <w:p w14:paraId="15EF95B5" w14:textId="77777777" w:rsidR="004176A7" w:rsidRDefault="004176A7" w:rsidP="004176A7">
      <w:pPr>
        <w:pStyle w:val="PL"/>
      </w:pPr>
      <w:r>
        <w:t xml:space="preserve">          properties:</w:t>
      </w:r>
    </w:p>
    <w:p w14:paraId="234EFBA6" w14:textId="77777777" w:rsidR="004176A7" w:rsidRDefault="004176A7" w:rsidP="004176A7">
      <w:pPr>
        <w:pStyle w:val="PL"/>
      </w:pPr>
      <w:r>
        <w:t xml:space="preserve">            attributes:</w:t>
      </w:r>
    </w:p>
    <w:p w14:paraId="2818E04E" w14:textId="77777777" w:rsidR="004176A7" w:rsidRDefault="004176A7" w:rsidP="004176A7">
      <w:pPr>
        <w:pStyle w:val="PL"/>
      </w:pPr>
      <w:r>
        <w:t xml:space="preserve">                  type: object</w:t>
      </w:r>
    </w:p>
    <w:p w14:paraId="5D61D15F" w14:textId="77777777" w:rsidR="004176A7" w:rsidRDefault="004176A7" w:rsidP="004176A7">
      <w:pPr>
        <w:pStyle w:val="PL"/>
      </w:pPr>
      <w:r>
        <w:t xml:space="preserve">                  properties:</w:t>
      </w:r>
    </w:p>
    <w:p w14:paraId="0CAA1CD4" w14:textId="77777777" w:rsidR="004176A7" w:rsidRDefault="004176A7" w:rsidP="004176A7">
      <w:pPr>
        <w:pStyle w:val="PL"/>
      </w:pPr>
      <w:r>
        <w:t xml:space="preserve">                    nRTCI:</w:t>
      </w:r>
    </w:p>
    <w:p w14:paraId="7520B965" w14:textId="77777777" w:rsidR="004176A7" w:rsidRDefault="004176A7" w:rsidP="004176A7">
      <w:pPr>
        <w:pStyle w:val="PL"/>
      </w:pPr>
      <w:r>
        <w:t xml:space="preserve">                      type: integer</w:t>
      </w:r>
    </w:p>
    <w:p w14:paraId="0375435E" w14:textId="77777777" w:rsidR="004176A7" w:rsidRDefault="004176A7" w:rsidP="004176A7">
      <w:pPr>
        <w:pStyle w:val="PL"/>
      </w:pPr>
      <w:r>
        <w:t xml:space="preserve">                    cellIndividualOffset:</w:t>
      </w:r>
    </w:p>
    <w:p w14:paraId="44A62160" w14:textId="77777777" w:rsidR="004176A7" w:rsidRDefault="004176A7" w:rsidP="004176A7">
      <w:pPr>
        <w:pStyle w:val="PL"/>
      </w:pPr>
      <w:r>
        <w:t xml:space="preserve">                      $ref: '#/components/schemas/CellIndividualOffset'</w:t>
      </w:r>
    </w:p>
    <w:p w14:paraId="345B2A81" w14:textId="77777777" w:rsidR="004176A7" w:rsidRDefault="004176A7" w:rsidP="004176A7">
      <w:pPr>
        <w:pStyle w:val="PL"/>
      </w:pPr>
      <w:r>
        <w:t xml:space="preserve">                    adjacentNRCellRef:</w:t>
      </w:r>
    </w:p>
    <w:p w14:paraId="287A6D68" w14:textId="77777777" w:rsidR="004176A7" w:rsidRDefault="004176A7" w:rsidP="004176A7">
      <w:pPr>
        <w:pStyle w:val="PL"/>
      </w:pPr>
      <w:r>
        <w:t xml:space="preserve">                      $ref: 'TS28623_ComDefs.yaml#/components/schemas/Dn'</w:t>
      </w:r>
    </w:p>
    <w:p w14:paraId="7BC400C0" w14:textId="77777777" w:rsidR="004176A7" w:rsidRDefault="004176A7" w:rsidP="004176A7">
      <w:pPr>
        <w:pStyle w:val="PL"/>
      </w:pPr>
      <w:r>
        <w:t xml:space="preserve">                    nRFrequencyRef:</w:t>
      </w:r>
    </w:p>
    <w:p w14:paraId="295DBB04" w14:textId="77777777" w:rsidR="004176A7" w:rsidRDefault="004176A7" w:rsidP="004176A7">
      <w:pPr>
        <w:pStyle w:val="PL"/>
      </w:pPr>
      <w:r>
        <w:t xml:space="preserve">                      $ref: 'TS28623_ComDefs.yaml#/components/schemas/Dn'</w:t>
      </w:r>
    </w:p>
    <w:p w14:paraId="0BDC4646" w14:textId="77777777" w:rsidR="004176A7" w:rsidRDefault="004176A7" w:rsidP="004176A7">
      <w:pPr>
        <w:pStyle w:val="PL"/>
      </w:pPr>
      <w:r>
        <w:t xml:space="preserve">                    isRemoveAllowed:</w:t>
      </w:r>
    </w:p>
    <w:p w14:paraId="1C80994A" w14:textId="77777777" w:rsidR="004176A7" w:rsidRDefault="004176A7" w:rsidP="004176A7">
      <w:pPr>
        <w:pStyle w:val="PL"/>
      </w:pPr>
      <w:r>
        <w:t xml:space="preserve">                      type: boolean</w:t>
      </w:r>
    </w:p>
    <w:p w14:paraId="0C8565A8" w14:textId="77777777" w:rsidR="004176A7" w:rsidRDefault="004176A7" w:rsidP="004176A7">
      <w:pPr>
        <w:pStyle w:val="PL"/>
      </w:pPr>
      <w:r>
        <w:t xml:space="preserve">                    isHOAllowed:</w:t>
      </w:r>
    </w:p>
    <w:p w14:paraId="7499933A" w14:textId="77777777" w:rsidR="004176A7" w:rsidRDefault="004176A7" w:rsidP="004176A7">
      <w:pPr>
        <w:pStyle w:val="PL"/>
      </w:pPr>
      <w:r>
        <w:t xml:space="preserve">                      type: boolean</w:t>
      </w:r>
    </w:p>
    <w:p w14:paraId="42B216ED" w14:textId="77777777" w:rsidR="004176A7" w:rsidRDefault="004176A7" w:rsidP="004176A7">
      <w:pPr>
        <w:pStyle w:val="PL"/>
      </w:pPr>
      <w:r>
        <w:t xml:space="preserve">                    isESCoveredBy:</w:t>
      </w:r>
    </w:p>
    <w:p w14:paraId="45264981" w14:textId="77777777" w:rsidR="004176A7" w:rsidRDefault="004176A7" w:rsidP="004176A7">
      <w:pPr>
        <w:pStyle w:val="PL"/>
      </w:pPr>
      <w:r>
        <w:t xml:space="preserve">                      $ref: '#/components/schemas/IsESCoveredBy'</w:t>
      </w:r>
    </w:p>
    <w:p w14:paraId="68DEB7AC" w14:textId="77777777" w:rsidR="004176A7" w:rsidRDefault="004176A7" w:rsidP="004176A7">
      <w:pPr>
        <w:pStyle w:val="PL"/>
      </w:pPr>
      <w:r>
        <w:t xml:space="preserve">                    isENDCAllowed:</w:t>
      </w:r>
    </w:p>
    <w:p w14:paraId="43392B35" w14:textId="77777777" w:rsidR="004176A7" w:rsidRDefault="004176A7" w:rsidP="004176A7">
      <w:pPr>
        <w:pStyle w:val="PL"/>
      </w:pPr>
      <w:r>
        <w:t xml:space="preserve">                      type: boolean</w:t>
      </w:r>
    </w:p>
    <w:p w14:paraId="033B7569" w14:textId="77777777" w:rsidR="004176A7" w:rsidRDefault="004176A7" w:rsidP="004176A7">
      <w:pPr>
        <w:pStyle w:val="PL"/>
      </w:pPr>
      <w:r>
        <w:t xml:space="preserve">    EUtranCellRelation-Single:</w:t>
      </w:r>
    </w:p>
    <w:p w14:paraId="1B13F8DD" w14:textId="77777777" w:rsidR="004176A7" w:rsidRDefault="004176A7" w:rsidP="004176A7">
      <w:pPr>
        <w:pStyle w:val="PL"/>
      </w:pPr>
      <w:r>
        <w:t xml:space="preserve">      allOf:</w:t>
      </w:r>
    </w:p>
    <w:p w14:paraId="683F0735" w14:textId="77777777" w:rsidR="004176A7" w:rsidRDefault="004176A7" w:rsidP="004176A7">
      <w:pPr>
        <w:pStyle w:val="PL"/>
      </w:pPr>
      <w:r>
        <w:t xml:space="preserve">        - $ref: 'TS28623_GenericNrm.yaml#/components/schemas/Top'</w:t>
      </w:r>
    </w:p>
    <w:p w14:paraId="550473B0" w14:textId="77777777" w:rsidR="004176A7" w:rsidRDefault="004176A7" w:rsidP="004176A7">
      <w:pPr>
        <w:pStyle w:val="PL"/>
      </w:pPr>
      <w:r>
        <w:t xml:space="preserve">        - type: object</w:t>
      </w:r>
    </w:p>
    <w:p w14:paraId="26D7154F" w14:textId="77777777" w:rsidR="004176A7" w:rsidRDefault="004176A7" w:rsidP="004176A7">
      <w:pPr>
        <w:pStyle w:val="PL"/>
      </w:pPr>
      <w:r>
        <w:t xml:space="preserve">          properties:</w:t>
      </w:r>
    </w:p>
    <w:p w14:paraId="24594088" w14:textId="77777777" w:rsidR="004176A7" w:rsidRDefault="004176A7" w:rsidP="004176A7">
      <w:pPr>
        <w:pStyle w:val="PL"/>
      </w:pPr>
      <w:r>
        <w:t xml:space="preserve">            attributes:</w:t>
      </w:r>
    </w:p>
    <w:p w14:paraId="0F0D6A2A" w14:textId="77777777" w:rsidR="004176A7" w:rsidRDefault="004176A7" w:rsidP="004176A7">
      <w:pPr>
        <w:pStyle w:val="PL"/>
      </w:pPr>
      <w:r>
        <w:t xml:space="preserve">              allOf:</w:t>
      </w:r>
    </w:p>
    <w:p w14:paraId="10AE8F0C" w14:textId="77777777" w:rsidR="004176A7" w:rsidRDefault="004176A7" w:rsidP="004176A7">
      <w:pPr>
        <w:pStyle w:val="PL"/>
      </w:pPr>
      <w:r>
        <w:t xml:space="preserve">                - $ref: 'TS28623_GenericNrm.yaml#/components/schemas/ManagedFunction-Attr'</w:t>
      </w:r>
    </w:p>
    <w:p w14:paraId="13B28545" w14:textId="77777777" w:rsidR="004176A7" w:rsidRDefault="004176A7" w:rsidP="004176A7">
      <w:pPr>
        <w:pStyle w:val="PL"/>
      </w:pPr>
      <w:r>
        <w:t xml:space="preserve">                - type: object</w:t>
      </w:r>
    </w:p>
    <w:p w14:paraId="42AF6D9A" w14:textId="77777777" w:rsidR="004176A7" w:rsidRDefault="004176A7" w:rsidP="004176A7">
      <w:pPr>
        <w:pStyle w:val="PL"/>
      </w:pPr>
      <w:r>
        <w:t xml:space="preserve">                  properties:</w:t>
      </w:r>
    </w:p>
    <w:p w14:paraId="5F0C7600" w14:textId="77777777" w:rsidR="004176A7" w:rsidRDefault="004176A7" w:rsidP="004176A7">
      <w:pPr>
        <w:pStyle w:val="PL"/>
      </w:pPr>
      <w:r>
        <w:t xml:space="preserve">                    adjacentEUtranCellRef:</w:t>
      </w:r>
    </w:p>
    <w:p w14:paraId="7C17BBA8" w14:textId="77777777" w:rsidR="004176A7" w:rsidRDefault="004176A7" w:rsidP="004176A7">
      <w:pPr>
        <w:pStyle w:val="PL"/>
      </w:pPr>
      <w:r>
        <w:t xml:space="preserve">                      $ref: 'TS28623_ComDefs.yaml#/components/schemas/Dn'</w:t>
      </w:r>
    </w:p>
    <w:p w14:paraId="35871E2F" w14:textId="77777777" w:rsidR="004176A7" w:rsidRDefault="004176A7" w:rsidP="004176A7">
      <w:pPr>
        <w:pStyle w:val="PL"/>
      </w:pPr>
      <w:r>
        <w:t xml:space="preserve">        - $ref: 'TS28623_GenericNrm.yaml#/components/schemas/ManagedFunction-ncO'</w:t>
      </w:r>
    </w:p>
    <w:p w14:paraId="1B9DB82F" w14:textId="77777777" w:rsidR="004176A7" w:rsidRDefault="004176A7" w:rsidP="004176A7">
      <w:pPr>
        <w:pStyle w:val="PL"/>
      </w:pPr>
      <w:r>
        <w:t xml:space="preserve">    NRFreqRelation-Single:</w:t>
      </w:r>
    </w:p>
    <w:p w14:paraId="0CAFA504" w14:textId="77777777" w:rsidR="004176A7" w:rsidRDefault="004176A7" w:rsidP="004176A7">
      <w:pPr>
        <w:pStyle w:val="PL"/>
      </w:pPr>
      <w:r>
        <w:t xml:space="preserve">      allOf:</w:t>
      </w:r>
    </w:p>
    <w:p w14:paraId="495A37EF" w14:textId="77777777" w:rsidR="004176A7" w:rsidRDefault="004176A7" w:rsidP="004176A7">
      <w:pPr>
        <w:pStyle w:val="PL"/>
      </w:pPr>
      <w:r>
        <w:t xml:space="preserve">        - $ref: 'TS28623_GenericNrm.yaml#/components/schemas/Top'</w:t>
      </w:r>
    </w:p>
    <w:p w14:paraId="2520AF7B" w14:textId="77777777" w:rsidR="004176A7" w:rsidRDefault="004176A7" w:rsidP="004176A7">
      <w:pPr>
        <w:pStyle w:val="PL"/>
      </w:pPr>
      <w:r>
        <w:t xml:space="preserve">        - type: object</w:t>
      </w:r>
    </w:p>
    <w:p w14:paraId="71F8CB7C" w14:textId="77777777" w:rsidR="004176A7" w:rsidRDefault="004176A7" w:rsidP="004176A7">
      <w:pPr>
        <w:pStyle w:val="PL"/>
      </w:pPr>
      <w:r>
        <w:t xml:space="preserve">          properties:</w:t>
      </w:r>
    </w:p>
    <w:p w14:paraId="70A35106" w14:textId="77777777" w:rsidR="004176A7" w:rsidRDefault="004176A7" w:rsidP="004176A7">
      <w:pPr>
        <w:pStyle w:val="PL"/>
      </w:pPr>
      <w:r>
        <w:t xml:space="preserve">            attributes:</w:t>
      </w:r>
    </w:p>
    <w:p w14:paraId="4468527C" w14:textId="77777777" w:rsidR="004176A7" w:rsidRDefault="004176A7" w:rsidP="004176A7">
      <w:pPr>
        <w:pStyle w:val="PL"/>
      </w:pPr>
      <w:r>
        <w:t xml:space="preserve">                  type: object</w:t>
      </w:r>
    </w:p>
    <w:p w14:paraId="713129E6" w14:textId="77777777" w:rsidR="004176A7" w:rsidRDefault="004176A7" w:rsidP="004176A7">
      <w:pPr>
        <w:pStyle w:val="PL"/>
      </w:pPr>
      <w:r>
        <w:t xml:space="preserve">                  properties:</w:t>
      </w:r>
    </w:p>
    <w:p w14:paraId="06214801" w14:textId="77777777" w:rsidR="004176A7" w:rsidRDefault="004176A7" w:rsidP="004176A7">
      <w:pPr>
        <w:pStyle w:val="PL"/>
      </w:pPr>
      <w:r>
        <w:t xml:space="preserve">                    offsetMO:</w:t>
      </w:r>
    </w:p>
    <w:p w14:paraId="45D4141F" w14:textId="77777777" w:rsidR="004176A7" w:rsidRDefault="004176A7" w:rsidP="004176A7">
      <w:pPr>
        <w:pStyle w:val="PL"/>
      </w:pPr>
      <w:r>
        <w:t xml:space="preserve">                      $ref: '#/components/schemas/QOffsetRangeList'</w:t>
      </w:r>
    </w:p>
    <w:p w14:paraId="7414C738" w14:textId="77777777" w:rsidR="004176A7" w:rsidRDefault="004176A7" w:rsidP="004176A7">
      <w:pPr>
        <w:pStyle w:val="PL"/>
      </w:pPr>
      <w:r>
        <w:t xml:space="preserve">                    blackListEntry:</w:t>
      </w:r>
    </w:p>
    <w:p w14:paraId="5C2BA701" w14:textId="77777777" w:rsidR="004176A7" w:rsidRDefault="004176A7" w:rsidP="004176A7">
      <w:pPr>
        <w:pStyle w:val="PL"/>
      </w:pPr>
      <w:r>
        <w:t xml:space="preserve">                      type: array</w:t>
      </w:r>
    </w:p>
    <w:p w14:paraId="11B2AE5A" w14:textId="77777777" w:rsidR="004176A7" w:rsidRDefault="004176A7" w:rsidP="004176A7">
      <w:pPr>
        <w:pStyle w:val="PL"/>
      </w:pPr>
      <w:r>
        <w:t xml:space="preserve">                      items:</w:t>
      </w:r>
    </w:p>
    <w:p w14:paraId="0ED77622" w14:textId="77777777" w:rsidR="004176A7" w:rsidRDefault="004176A7" w:rsidP="004176A7">
      <w:pPr>
        <w:pStyle w:val="PL"/>
      </w:pPr>
      <w:r>
        <w:t xml:space="preserve">                        type: integer</w:t>
      </w:r>
    </w:p>
    <w:p w14:paraId="7ADBBC1B" w14:textId="77777777" w:rsidR="004176A7" w:rsidRDefault="004176A7" w:rsidP="004176A7">
      <w:pPr>
        <w:pStyle w:val="PL"/>
      </w:pPr>
      <w:r>
        <w:t xml:space="preserve">                        minimum: 0</w:t>
      </w:r>
    </w:p>
    <w:p w14:paraId="5ACC5C21" w14:textId="77777777" w:rsidR="004176A7" w:rsidRDefault="004176A7" w:rsidP="004176A7">
      <w:pPr>
        <w:pStyle w:val="PL"/>
      </w:pPr>
      <w:r>
        <w:t xml:space="preserve">                        maximum: 1007</w:t>
      </w:r>
    </w:p>
    <w:p w14:paraId="6CF755CC" w14:textId="77777777" w:rsidR="004176A7" w:rsidRDefault="004176A7" w:rsidP="004176A7">
      <w:pPr>
        <w:pStyle w:val="PL"/>
      </w:pPr>
      <w:r>
        <w:t xml:space="preserve">                    blackListEntryIdleMode:</w:t>
      </w:r>
    </w:p>
    <w:p w14:paraId="67A35DF4" w14:textId="77777777" w:rsidR="004176A7" w:rsidRDefault="004176A7" w:rsidP="004176A7">
      <w:pPr>
        <w:pStyle w:val="PL"/>
      </w:pPr>
      <w:r>
        <w:t xml:space="preserve">                      type: integer</w:t>
      </w:r>
    </w:p>
    <w:p w14:paraId="01585ABF" w14:textId="77777777" w:rsidR="004176A7" w:rsidRDefault="004176A7" w:rsidP="004176A7">
      <w:pPr>
        <w:pStyle w:val="PL"/>
      </w:pPr>
      <w:r>
        <w:t xml:space="preserve">                    cellReselectionPriority:</w:t>
      </w:r>
    </w:p>
    <w:p w14:paraId="359E0397" w14:textId="77777777" w:rsidR="004176A7" w:rsidRDefault="004176A7" w:rsidP="004176A7">
      <w:pPr>
        <w:pStyle w:val="PL"/>
      </w:pPr>
      <w:r>
        <w:t xml:space="preserve">                      type: integer</w:t>
      </w:r>
    </w:p>
    <w:p w14:paraId="09FC8629" w14:textId="77777777" w:rsidR="004176A7" w:rsidRDefault="004176A7" w:rsidP="004176A7">
      <w:pPr>
        <w:pStyle w:val="PL"/>
      </w:pPr>
      <w:r>
        <w:t xml:space="preserve">                    cellReselectionSubPriority:</w:t>
      </w:r>
    </w:p>
    <w:p w14:paraId="37B38AB8" w14:textId="77777777" w:rsidR="004176A7" w:rsidRDefault="004176A7" w:rsidP="004176A7">
      <w:pPr>
        <w:pStyle w:val="PL"/>
      </w:pPr>
      <w:r>
        <w:t xml:space="preserve">                      type: number</w:t>
      </w:r>
    </w:p>
    <w:p w14:paraId="7DDD74AE" w14:textId="77777777" w:rsidR="004176A7" w:rsidRDefault="004176A7" w:rsidP="004176A7">
      <w:pPr>
        <w:pStyle w:val="PL"/>
      </w:pPr>
      <w:r>
        <w:t xml:space="preserve">                      minimum: 0.2</w:t>
      </w:r>
    </w:p>
    <w:p w14:paraId="33D22E20" w14:textId="77777777" w:rsidR="004176A7" w:rsidRDefault="004176A7" w:rsidP="004176A7">
      <w:pPr>
        <w:pStyle w:val="PL"/>
      </w:pPr>
      <w:r>
        <w:t xml:space="preserve">                      maximum: 0.8</w:t>
      </w:r>
    </w:p>
    <w:p w14:paraId="21403F4B" w14:textId="77777777" w:rsidR="004176A7" w:rsidRDefault="004176A7" w:rsidP="004176A7">
      <w:pPr>
        <w:pStyle w:val="PL"/>
      </w:pPr>
      <w:r>
        <w:t xml:space="preserve">                      multipleOf: 0.2</w:t>
      </w:r>
    </w:p>
    <w:p w14:paraId="38C8E688" w14:textId="77777777" w:rsidR="004176A7" w:rsidRDefault="004176A7" w:rsidP="004176A7">
      <w:pPr>
        <w:pStyle w:val="PL"/>
      </w:pPr>
      <w:r>
        <w:t xml:space="preserve">                    pMax:</w:t>
      </w:r>
    </w:p>
    <w:p w14:paraId="0E40B16C" w14:textId="77777777" w:rsidR="004176A7" w:rsidRDefault="004176A7" w:rsidP="004176A7">
      <w:pPr>
        <w:pStyle w:val="PL"/>
      </w:pPr>
      <w:r>
        <w:t xml:space="preserve">                      type: integer</w:t>
      </w:r>
    </w:p>
    <w:p w14:paraId="62E330AF" w14:textId="77777777" w:rsidR="004176A7" w:rsidRDefault="004176A7" w:rsidP="004176A7">
      <w:pPr>
        <w:pStyle w:val="PL"/>
      </w:pPr>
      <w:r>
        <w:t xml:space="preserve">                      minimum: -30</w:t>
      </w:r>
    </w:p>
    <w:p w14:paraId="40CF891C" w14:textId="77777777" w:rsidR="004176A7" w:rsidRDefault="004176A7" w:rsidP="004176A7">
      <w:pPr>
        <w:pStyle w:val="PL"/>
      </w:pPr>
      <w:r>
        <w:t xml:space="preserve">                      maximum: 33</w:t>
      </w:r>
    </w:p>
    <w:p w14:paraId="74CBC159" w14:textId="77777777" w:rsidR="004176A7" w:rsidRDefault="004176A7" w:rsidP="004176A7">
      <w:pPr>
        <w:pStyle w:val="PL"/>
      </w:pPr>
      <w:r>
        <w:t xml:space="preserve">                    qOffsetFreq:</w:t>
      </w:r>
    </w:p>
    <w:p w14:paraId="47C56CCA" w14:textId="77777777" w:rsidR="004176A7" w:rsidRDefault="004176A7" w:rsidP="004176A7">
      <w:pPr>
        <w:pStyle w:val="PL"/>
      </w:pPr>
      <w:r>
        <w:t xml:space="preserve">                      $ref: '#/components/schemas/QOffsetFreq'</w:t>
      </w:r>
    </w:p>
    <w:p w14:paraId="7BEB6C27" w14:textId="77777777" w:rsidR="004176A7" w:rsidRDefault="004176A7" w:rsidP="004176A7">
      <w:pPr>
        <w:pStyle w:val="PL"/>
      </w:pPr>
      <w:r>
        <w:t xml:space="preserve">                    qQualMin:</w:t>
      </w:r>
    </w:p>
    <w:p w14:paraId="11A10E28" w14:textId="77777777" w:rsidR="004176A7" w:rsidRDefault="004176A7" w:rsidP="004176A7">
      <w:pPr>
        <w:pStyle w:val="PL"/>
      </w:pPr>
      <w:r>
        <w:t xml:space="preserve">                      type: number</w:t>
      </w:r>
    </w:p>
    <w:p w14:paraId="6AA8BCEA" w14:textId="77777777" w:rsidR="004176A7" w:rsidRDefault="004176A7" w:rsidP="004176A7">
      <w:pPr>
        <w:pStyle w:val="PL"/>
      </w:pPr>
      <w:r>
        <w:t xml:space="preserve">                    qRxLevMin:</w:t>
      </w:r>
    </w:p>
    <w:p w14:paraId="66645989" w14:textId="77777777" w:rsidR="004176A7" w:rsidRDefault="004176A7" w:rsidP="004176A7">
      <w:pPr>
        <w:pStyle w:val="PL"/>
      </w:pPr>
      <w:r>
        <w:t xml:space="preserve">                      type: integer</w:t>
      </w:r>
    </w:p>
    <w:p w14:paraId="32CBD8A1" w14:textId="77777777" w:rsidR="004176A7" w:rsidRDefault="004176A7" w:rsidP="004176A7">
      <w:pPr>
        <w:pStyle w:val="PL"/>
      </w:pPr>
      <w:r>
        <w:t xml:space="preserve">                      minimum: -140</w:t>
      </w:r>
    </w:p>
    <w:p w14:paraId="514255A1" w14:textId="77777777" w:rsidR="004176A7" w:rsidRDefault="004176A7" w:rsidP="004176A7">
      <w:pPr>
        <w:pStyle w:val="PL"/>
      </w:pPr>
      <w:r>
        <w:t xml:space="preserve">                      maximum: -44</w:t>
      </w:r>
    </w:p>
    <w:p w14:paraId="78DBE3B7" w14:textId="77777777" w:rsidR="004176A7" w:rsidRDefault="004176A7" w:rsidP="004176A7">
      <w:pPr>
        <w:pStyle w:val="PL"/>
      </w:pPr>
      <w:r>
        <w:t xml:space="preserve">                    threshXHighP:</w:t>
      </w:r>
    </w:p>
    <w:p w14:paraId="26BBE8B4" w14:textId="77777777" w:rsidR="004176A7" w:rsidRDefault="004176A7" w:rsidP="004176A7">
      <w:pPr>
        <w:pStyle w:val="PL"/>
      </w:pPr>
      <w:r>
        <w:t xml:space="preserve">                      type: integer</w:t>
      </w:r>
    </w:p>
    <w:p w14:paraId="11DB19BC" w14:textId="77777777" w:rsidR="004176A7" w:rsidRDefault="004176A7" w:rsidP="004176A7">
      <w:pPr>
        <w:pStyle w:val="PL"/>
      </w:pPr>
      <w:r>
        <w:t xml:space="preserve">                      minimum: 0</w:t>
      </w:r>
    </w:p>
    <w:p w14:paraId="1D76FAB2" w14:textId="77777777" w:rsidR="004176A7" w:rsidRDefault="004176A7" w:rsidP="004176A7">
      <w:pPr>
        <w:pStyle w:val="PL"/>
      </w:pPr>
      <w:r>
        <w:t xml:space="preserve">                      maximum: 62</w:t>
      </w:r>
    </w:p>
    <w:p w14:paraId="787C3762" w14:textId="77777777" w:rsidR="004176A7" w:rsidRDefault="004176A7" w:rsidP="004176A7">
      <w:pPr>
        <w:pStyle w:val="PL"/>
      </w:pPr>
      <w:r>
        <w:t xml:space="preserve">                    threshXHighQ:</w:t>
      </w:r>
    </w:p>
    <w:p w14:paraId="506597B2" w14:textId="77777777" w:rsidR="004176A7" w:rsidRDefault="004176A7" w:rsidP="004176A7">
      <w:pPr>
        <w:pStyle w:val="PL"/>
      </w:pPr>
      <w:r>
        <w:t xml:space="preserve">                      type: integer</w:t>
      </w:r>
    </w:p>
    <w:p w14:paraId="6479737C" w14:textId="77777777" w:rsidR="004176A7" w:rsidRDefault="004176A7" w:rsidP="004176A7">
      <w:pPr>
        <w:pStyle w:val="PL"/>
      </w:pPr>
      <w:r>
        <w:t xml:space="preserve">                      minimum: 0</w:t>
      </w:r>
    </w:p>
    <w:p w14:paraId="22504480" w14:textId="77777777" w:rsidR="004176A7" w:rsidRDefault="004176A7" w:rsidP="004176A7">
      <w:pPr>
        <w:pStyle w:val="PL"/>
      </w:pPr>
      <w:r>
        <w:t xml:space="preserve">                      maximum: 31</w:t>
      </w:r>
    </w:p>
    <w:p w14:paraId="7C609DEA" w14:textId="77777777" w:rsidR="004176A7" w:rsidRDefault="004176A7" w:rsidP="004176A7">
      <w:pPr>
        <w:pStyle w:val="PL"/>
      </w:pPr>
      <w:r>
        <w:t xml:space="preserve">                    threshXLowP:</w:t>
      </w:r>
    </w:p>
    <w:p w14:paraId="21971BC9" w14:textId="77777777" w:rsidR="004176A7" w:rsidRDefault="004176A7" w:rsidP="004176A7">
      <w:pPr>
        <w:pStyle w:val="PL"/>
      </w:pPr>
      <w:r>
        <w:t xml:space="preserve">                      type: integer</w:t>
      </w:r>
    </w:p>
    <w:p w14:paraId="3D11B893" w14:textId="77777777" w:rsidR="004176A7" w:rsidRDefault="004176A7" w:rsidP="004176A7">
      <w:pPr>
        <w:pStyle w:val="PL"/>
      </w:pPr>
      <w:r>
        <w:t xml:space="preserve">                      minimum: 0</w:t>
      </w:r>
    </w:p>
    <w:p w14:paraId="6BE2AEF9" w14:textId="77777777" w:rsidR="004176A7" w:rsidRDefault="004176A7" w:rsidP="004176A7">
      <w:pPr>
        <w:pStyle w:val="PL"/>
      </w:pPr>
      <w:r>
        <w:t xml:space="preserve">                      maximum: 62</w:t>
      </w:r>
    </w:p>
    <w:p w14:paraId="725F82E9" w14:textId="77777777" w:rsidR="004176A7" w:rsidRDefault="004176A7" w:rsidP="004176A7">
      <w:pPr>
        <w:pStyle w:val="PL"/>
      </w:pPr>
      <w:r>
        <w:t xml:space="preserve">                    threshXLowQ:</w:t>
      </w:r>
    </w:p>
    <w:p w14:paraId="552E199B" w14:textId="77777777" w:rsidR="004176A7" w:rsidRDefault="004176A7" w:rsidP="004176A7">
      <w:pPr>
        <w:pStyle w:val="PL"/>
      </w:pPr>
      <w:r>
        <w:t xml:space="preserve">                      type: integer</w:t>
      </w:r>
    </w:p>
    <w:p w14:paraId="64993DFA" w14:textId="77777777" w:rsidR="004176A7" w:rsidRDefault="004176A7" w:rsidP="004176A7">
      <w:pPr>
        <w:pStyle w:val="PL"/>
      </w:pPr>
      <w:r>
        <w:t xml:space="preserve">                      minimum: 0</w:t>
      </w:r>
    </w:p>
    <w:p w14:paraId="65EB8486" w14:textId="77777777" w:rsidR="004176A7" w:rsidRDefault="004176A7" w:rsidP="004176A7">
      <w:pPr>
        <w:pStyle w:val="PL"/>
      </w:pPr>
      <w:r>
        <w:t xml:space="preserve">                      maximum: 31</w:t>
      </w:r>
    </w:p>
    <w:p w14:paraId="1747E751" w14:textId="77777777" w:rsidR="004176A7" w:rsidRDefault="004176A7" w:rsidP="004176A7">
      <w:pPr>
        <w:pStyle w:val="PL"/>
      </w:pPr>
      <w:r>
        <w:t xml:space="preserve">                    tReselectionNr:</w:t>
      </w:r>
    </w:p>
    <w:p w14:paraId="3C81D1B6" w14:textId="77777777" w:rsidR="004176A7" w:rsidRDefault="004176A7" w:rsidP="004176A7">
      <w:pPr>
        <w:pStyle w:val="PL"/>
      </w:pPr>
      <w:r>
        <w:t xml:space="preserve">                      type: integer</w:t>
      </w:r>
    </w:p>
    <w:p w14:paraId="5B57114D" w14:textId="77777777" w:rsidR="004176A7" w:rsidRDefault="004176A7" w:rsidP="004176A7">
      <w:pPr>
        <w:pStyle w:val="PL"/>
      </w:pPr>
      <w:r>
        <w:t xml:space="preserve">                      minimum: 0</w:t>
      </w:r>
    </w:p>
    <w:p w14:paraId="363F9D2D" w14:textId="77777777" w:rsidR="004176A7" w:rsidRDefault="004176A7" w:rsidP="004176A7">
      <w:pPr>
        <w:pStyle w:val="PL"/>
      </w:pPr>
      <w:r>
        <w:t xml:space="preserve">                      maximum: 7</w:t>
      </w:r>
    </w:p>
    <w:p w14:paraId="417D97E5" w14:textId="77777777" w:rsidR="004176A7" w:rsidRDefault="004176A7" w:rsidP="004176A7">
      <w:pPr>
        <w:pStyle w:val="PL"/>
      </w:pPr>
      <w:r>
        <w:t xml:space="preserve">                    tReselectionNRSfHigh:</w:t>
      </w:r>
    </w:p>
    <w:p w14:paraId="0A391026" w14:textId="77777777" w:rsidR="004176A7" w:rsidRDefault="004176A7" w:rsidP="004176A7">
      <w:pPr>
        <w:pStyle w:val="PL"/>
      </w:pPr>
      <w:r>
        <w:t xml:space="preserve">                      $ref: '#/components/schemas/TReselectionNRSf'</w:t>
      </w:r>
    </w:p>
    <w:p w14:paraId="4A2D411E" w14:textId="77777777" w:rsidR="004176A7" w:rsidRDefault="004176A7" w:rsidP="004176A7">
      <w:pPr>
        <w:pStyle w:val="PL"/>
      </w:pPr>
      <w:r>
        <w:t xml:space="preserve">                    tReselectionNRSfMedium:</w:t>
      </w:r>
    </w:p>
    <w:p w14:paraId="45280865" w14:textId="77777777" w:rsidR="004176A7" w:rsidRDefault="004176A7" w:rsidP="004176A7">
      <w:pPr>
        <w:pStyle w:val="PL"/>
      </w:pPr>
      <w:r>
        <w:t xml:space="preserve">                      $ref: '#/components/schemas/TReselectionNRSf'</w:t>
      </w:r>
    </w:p>
    <w:p w14:paraId="2BD6E522" w14:textId="77777777" w:rsidR="004176A7" w:rsidRDefault="004176A7" w:rsidP="004176A7">
      <w:pPr>
        <w:pStyle w:val="PL"/>
      </w:pPr>
      <w:r>
        <w:t xml:space="preserve">                    nRFrequencyRef:</w:t>
      </w:r>
    </w:p>
    <w:p w14:paraId="6E21060A" w14:textId="77777777" w:rsidR="004176A7" w:rsidRDefault="004176A7" w:rsidP="004176A7">
      <w:pPr>
        <w:pStyle w:val="PL"/>
      </w:pPr>
      <w:r>
        <w:t xml:space="preserve">                      $ref: 'TS28623_ComDefs.yaml#/components/schemas/Dn'</w:t>
      </w:r>
    </w:p>
    <w:p w14:paraId="03F1B2C9" w14:textId="77777777" w:rsidR="004176A7" w:rsidRDefault="004176A7" w:rsidP="004176A7">
      <w:pPr>
        <w:pStyle w:val="PL"/>
      </w:pPr>
      <w:r>
        <w:t xml:space="preserve">    EUtranFreqRelation-Single:</w:t>
      </w:r>
    </w:p>
    <w:p w14:paraId="6A6473F4" w14:textId="77777777" w:rsidR="004176A7" w:rsidRDefault="004176A7" w:rsidP="004176A7">
      <w:pPr>
        <w:pStyle w:val="PL"/>
      </w:pPr>
      <w:r>
        <w:t xml:space="preserve">      allOf:</w:t>
      </w:r>
    </w:p>
    <w:p w14:paraId="2AC1348E" w14:textId="77777777" w:rsidR="004176A7" w:rsidRDefault="004176A7" w:rsidP="004176A7">
      <w:pPr>
        <w:pStyle w:val="PL"/>
      </w:pPr>
      <w:r>
        <w:t xml:space="preserve">        - $ref: 'TS28623_GenericNrm.yaml#/components/schemas/Top'</w:t>
      </w:r>
    </w:p>
    <w:p w14:paraId="5109E80D" w14:textId="77777777" w:rsidR="004176A7" w:rsidRDefault="004176A7" w:rsidP="004176A7">
      <w:pPr>
        <w:pStyle w:val="PL"/>
      </w:pPr>
      <w:r>
        <w:t xml:space="preserve">        - type: object</w:t>
      </w:r>
    </w:p>
    <w:p w14:paraId="04182AF8" w14:textId="77777777" w:rsidR="004176A7" w:rsidRDefault="004176A7" w:rsidP="004176A7">
      <w:pPr>
        <w:pStyle w:val="PL"/>
      </w:pPr>
      <w:r>
        <w:t xml:space="preserve">          properties:</w:t>
      </w:r>
    </w:p>
    <w:p w14:paraId="2E352351" w14:textId="77777777" w:rsidR="004176A7" w:rsidRDefault="004176A7" w:rsidP="004176A7">
      <w:pPr>
        <w:pStyle w:val="PL"/>
      </w:pPr>
      <w:r>
        <w:t xml:space="preserve">            attributes:</w:t>
      </w:r>
    </w:p>
    <w:p w14:paraId="4798AF3F" w14:textId="77777777" w:rsidR="004176A7" w:rsidRDefault="004176A7" w:rsidP="004176A7">
      <w:pPr>
        <w:pStyle w:val="PL"/>
      </w:pPr>
      <w:r>
        <w:t xml:space="preserve">              type: object</w:t>
      </w:r>
    </w:p>
    <w:p w14:paraId="4787CF0A" w14:textId="77777777" w:rsidR="004176A7" w:rsidRDefault="004176A7" w:rsidP="004176A7">
      <w:pPr>
        <w:pStyle w:val="PL"/>
      </w:pPr>
      <w:r>
        <w:t xml:space="preserve">              properties:</w:t>
      </w:r>
    </w:p>
    <w:p w14:paraId="401E9397" w14:textId="77777777" w:rsidR="004176A7" w:rsidRDefault="004176A7" w:rsidP="004176A7">
      <w:pPr>
        <w:pStyle w:val="PL"/>
      </w:pPr>
      <w:r>
        <w:t xml:space="preserve">                    cellIndividualOffset:</w:t>
      </w:r>
    </w:p>
    <w:p w14:paraId="7010E357" w14:textId="77777777" w:rsidR="004176A7" w:rsidRDefault="004176A7" w:rsidP="004176A7">
      <w:pPr>
        <w:pStyle w:val="PL"/>
      </w:pPr>
      <w:r>
        <w:t xml:space="preserve">                      $ref: '#/components/schemas/CellIndividualOffset'</w:t>
      </w:r>
    </w:p>
    <w:p w14:paraId="52EE787D" w14:textId="77777777" w:rsidR="004176A7" w:rsidRDefault="004176A7" w:rsidP="004176A7">
      <w:pPr>
        <w:pStyle w:val="PL"/>
      </w:pPr>
      <w:r>
        <w:t xml:space="preserve">                    blackListEntry:</w:t>
      </w:r>
    </w:p>
    <w:p w14:paraId="2191453A" w14:textId="77777777" w:rsidR="004176A7" w:rsidRDefault="004176A7" w:rsidP="004176A7">
      <w:pPr>
        <w:pStyle w:val="PL"/>
      </w:pPr>
      <w:r>
        <w:t xml:space="preserve">                      type: array</w:t>
      </w:r>
    </w:p>
    <w:p w14:paraId="5D199889" w14:textId="77777777" w:rsidR="004176A7" w:rsidRDefault="004176A7" w:rsidP="004176A7">
      <w:pPr>
        <w:pStyle w:val="PL"/>
      </w:pPr>
      <w:r>
        <w:t xml:space="preserve">                      items:</w:t>
      </w:r>
    </w:p>
    <w:p w14:paraId="39FDB123" w14:textId="77777777" w:rsidR="004176A7" w:rsidRDefault="004176A7" w:rsidP="004176A7">
      <w:pPr>
        <w:pStyle w:val="PL"/>
      </w:pPr>
      <w:r>
        <w:t xml:space="preserve">                        type: integer</w:t>
      </w:r>
    </w:p>
    <w:p w14:paraId="54815EBC" w14:textId="77777777" w:rsidR="004176A7" w:rsidRDefault="004176A7" w:rsidP="004176A7">
      <w:pPr>
        <w:pStyle w:val="PL"/>
      </w:pPr>
      <w:r>
        <w:t xml:space="preserve">                        minimum: 0</w:t>
      </w:r>
    </w:p>
    <w:p w14:paraId="021C3608" w14:textId="77777777" w:rsidR="004176A7" w:rsidRDefault="004176A7" w:rsidP="004176A7">
      <w:pPr>
        <w:pStyle w:val="PL"/>
      </w:pPr>
      <w:r>
        <w:t xml:space="preserve">                        maximum: 1007</w:t>
      </w:r>
    </w:p>
    <w:p w14:paraId="0F517B52" w14:textId="77777777" w:rsidR="004176A7" w:rsidRDefault="004176A7" w:rsidP="004176A7">
      <w:pPr>
        <w:pStyle w:val="PL"/>
      </w:pPr>
      <w:r>
        <w:t xml:space="preserve">                    blackListEntryIdleMode:</w:t>
      </w:r>
    </w:p>
    <w:p w14:paraId="43F4A4ED" w14:textId="77777777" w:rsidR="004176A7" w:rsidRDefault="004176A7" w:rsidP="004176A7">
      <w:pPr>
        <w:pStyle w:val="PL"/>
      </w:pPr>
      <w:r>
        <w:t xml:space="preserve">                      type: integer</w:t>
      </w:r>
    </w:p>
    <w:p w14:paraId="1B67E20E" w14:textId="77777777" w:rsidR="004176A7" w:rsidRDefault="004176A7" w:rsidP="004176A7">
      <w:pPr>
        <w:pStyle w:val="PL"/>
      </w:pPr>
      <w:r>
        <w:t xml:space="preserve">                    cellReselectionPriority:</w:t>
      </w:r>
    </w:p>
    <w:p w14:paraId="7B57F146" w14:textId="77777777" w:rsidR="004176A7" w:rsidRDefault="004176A7" w:rsidP="004176A7">
      <w:pPr>
        <w:pStyle w:val="PL"/>
      </w:pPr>
      <w:r>
        <w:t xml:space="preserve">                      type: integer</w:t>
      </w:r>
    </w:p>
    <w:p w14:paraId="77D0017D" w14:textId="77777777" w:rsidR="004176A7" w:rsidRDefault="004176A7" w:rsidP="004176A7">
      <w:pPr>
        <w:pStyle w:val="PL"/>
      </w:pPr>
      <w:r>
        <w:t xml:space="preserve">                    cellReselectionSubPriority:</w:t>
      </w:r>
    </w:p>
    <w:p w14:paraId="01D60A61" w14:textId="77777777" w:rsidR="004176A7" w:rsidRDefault="004176A7" w:rsidP="004176A7">
      <w:pPr>
        <w:pStyle w:val="PL"/>
      </w:pPr>
      <w:r>
        <w:t xml:space="preserve">                      type: number</w:t>
      </w:r>
    </w:p>
    <w:p w14:paraId="0B58E95B" w14:textId="77777777" w:rsidR="004176A7" w:rsidRDefault="004176A7" w:rsidP="004176A7">
      <w:pPr>
        <w:pStyle w:val="PL"/>
      </w:pPr>
      <w:r>
        <w:t xml:space="preserve">                      minimum: 0.2</w:t>
      </w:r>
    </w:p>
    <w:p w14:paraId="6CFD11CA" w14:textId="77777777" w:rsidR="004176A7" w:rsidRDefault="004176A7" w:rsidP="004176A7">
      <w:pPr>
        <w:pStyle w:val="PL"/>
      </w:pPr>
      <w:r>
        <w:t xml:space="preserve">                      maximum: 0.8</w:t>
      </w:r>
    </w:p>
    <w:p w14:paraId="43A05906" w14:textId="77777777" w:rsidR="004176A7" w:rsidRDefault="004176A7" w:rsidP="004176A7">
      <w:pPr>
        <w:pStyle w:val="PL"/>
      </w:pPr>
      <w:r>
        <w:t xml:space="preserve">                      multipleOf: 0.2</w:t>
      </w:r>
    </w:p>
    <w:p w14:paraId="79842666" w14:textId="77777777" w:rsidR="004176A7" w:rsidRDefault="004176A7" w:rsidP="004176A7">
      <w:pPr>
        <w:pStyle w:val="PL"/>
      </w:pPr>
      <w:r>
        <w:t xml:space="preserve">                    pMax:</w:t>
      </w:r>
    </w:p>
    <w:p w14:paraId="5DC2147C" w14:textId="77777777" w:rsidR="004176A7" w:rsidRDefault="004176A7" w:rsidP="004176A7">
      <w:pPr>
        <w:pStyle w:val="PL"/>
      </w:pPr>
      <w:r>
        <w:t xml:space="preserve">                      type: integer</w:t>
      </w:r>
    </w:p>
    <w:p w14:paraId="7998B595" w14:textId="77777777" w:rsidR="004176A7" w:rsidRDefault="004176A7" w:rsidP="004176A7">
      <w:pPr>
        <w:pStyle w:val="PL"/>
      </w:pPr>
      <w:r>
        <w:t xml:space="preserve">                      minimum: -30</w:t>
      </w:r>
    </w:p>
    <w:p w14:paraId="727AFB7A" w14:textId="77777777" w:rsidR="004176A7" w:rsidRDefault="004176A7" w:rsidP="004176A7">
      <w:pPr>
        <w:pStyle w:val="PL"/>
      </w:pPr>
      <w:r>
        <w:t xml:space="preserve">                      maximum: 33</w:t>
      </w:r>
    </w:p>
    <w:p w14:paraId="730E7C51" w14:textId="77777777" w:rsidR="004176A7" w:rsidRDefault="004176A7" w:rsidP="004176A7">
      <w:pPr>
        <w:pStyle w:val="PL"/>
      </w:pPr>
      <w:r>
        <w:t xml:space="preserve">                    qOffsetFreq:</w:t>
      </w:r>
    </w:p>
    <w:p w14:paraId="0DC41927" w14:textId="77777777" w:rsidR="004176A7" w:rsidRDefault="004176A7" w:rsidP="004176A7">
      <w:pPr>
        <w:pStyle w:val="PL"/>
      </w:pPr>
      <w:r>
        <w:t xml:space="preserve">                      $ref: '#/components/schemas/QOffsetFreq'</w:t>
      </w:r>
    </w:p>
    <w:p w14:paraId="3705AC09" w14:textId="77777777" w:rsidR="004176A7" w:rsidRDefault="004176A7" w:rsidP="004176A7">
      <w:pPr>
        <w:pStyle w:val="PL"/>
      </w:pPr>
      <w:r>
        <w:t xml:space="preserve">                    qQualMin:</w:t>
      </w:r>
    </w:p>
    <w:p w14:paraId="6FA597F4" w14:textId="77777777" w:rsidR="004176A7" w:rsidRDefault="004176A7" w:rsidP="004176A7">
      <w:pPr>
        <w:pStyle w:val="PL"/>
      </w:pPr>
      <w:r>
        <w:t xml:space="preserve">                      type: number</w:t>
      </w:r>
    </w:p>
    <w:p w14:paraId="3EC35ECE" w14:textId="77777777" w:rsidR="004176A7" w:rsidRDefault="004176A7" w:rsidP="004176A7">
      <w:pPr>
        <w:pStyle w:val="PL"/>
      </w:pPr>
      <w:r>
        <w:t xml:space="preserve">                    qRxLevMin:</w:t>
      </w:r>
    </w:p>
    <w:p w14:paraId="6818E5B7" w14:textId="77777777" w:rsidR="004176A7" w:rsidRDefault="004176A7" w:rsidP="004176A7">
      <w:pPr>
        <w:pStyle w:val="PL"/>
      </w:pPr>
      <w:r>
        <w:t xml:space="preserve">                      type: integer</w:t>
      </w:r>
    </w:p>
    <w:p w14:paraId="1E31985E" w14:textId="77777777" w:rsidR="004176A7" w:rsidRDefault="004176A7" w:rsidP="004176A7">
      <w:pPr>
        <w:pStyle w:val="PL"/>
      </w:pPr>
      <w:r>
        <w:t xml:space="preserve">                      minimum: -140</w:t>
      </w:r>
    </w:p>
    <w:p w14:paraId="6FAEFD6D" w14:textId="77777777" w:rsidR="004176A7" w:rsidRDefault="004176A7" w:rsidP="004176A7">
      <w:pPr>
        <w:pStyle w:val="PL"/>
      </w:pPr>
      <w:r>
        <w:t xml:space="preserve">                      maximum: -44</w:t>
      </w:r>
    </w:p>
    <w:p w14:paraId="273D300A" w14:textId="77777777" w:rsidR="004176A7" w:rsidRDefault="004176A7" w:rsidP="004176A7">
      <w:pPr>
        <w:pStyle w:val="PL"/>
      </w:pPr>
      <w:r>
        <w:t xml:space="preserve">                    threshXHighP:</w:t>
      </w:r>
    </w:p>
    <w:p w14:paraId="7168C9C5" w14:textId="77777777" w:rsidR="004176A7" w:rsidRDefault="004176A7" w:rsidP="004176A7">
      <w:pPr>
        <w:pStyle w:val="PL"/>
      </w:pPr>
      <w:r>
        <w:t xml:space="preserve">                      type: integer</w:t>
      </w:r>
    </w:p>
    <w:p w14:paraId="5C11781C" w14:textId="77777777" w:rsidR="004176A7" w:rsidRDefault="004176A7" w:rsidP="004176A7">
      <w:pPr>
        <w:pStyle w:val="PL"/>
      </w:pPr>
      <w:r>
        <w:t xml:space="preserve">                      minimum: 0</w:t>
      </w:r>
    </w:p>
    <w:p w14:paraId="2539B998" w14:textId="77777777" w:rsidR="004176A7" w:rsidRDefault="004176A7" w:rsidP="004176A7">
      <w:pPr>
        <w:pStyle w:val="PL"/>
      </w:pPr>
      <w:r>
        <w:t xml:space="preserve">                      maximum: 62</w:t>
      </w:r>
    </w:p>
    <w:p w14:paraId="3291B384" w14:textId="77777777" w:rsidR="004176A7" w:rsidRDefault="004176A7" w:rsidP="004176A7">
      <w:pPr>
        <w:pStyle w:val="PL"/>
      </w:pPr>
      <w:r>
        <w:t xml:space="preserve">                    threshXHighQ:</w:t>
      </w:r>
    </w:p>
    <w:p w14:paraId="1AA0AABE" w14:textId="77777777" w:rsidR="004176A7" w:rsidRDefault="004176A7" w:rsidP="004176A7">
      <w:pPr>
        <w:pStyle w:val="PL"/>
      </w:pPr>
      <w:r>
        <w:t xml:space="preserve">                      type: integer</w:t>
      </w:r>
    </w:p>
    <w:p w14:paraId="20C3020F" w14:textId="77777777" w:rsidR="004176A7" w:rsidRDefault="004176A7" w:rsidP="004176A7">
      <w:pPr>
        <w:pStyle w:val="PL"/>
      </w:pPr>
      <w:r>
        <w:t xml:space="preserve">                      minimum: 0</w:t>
      </w:r>
    </w:p>
    <w:p w14:paraId="7432B46A" w14:textId="77777777" w:rsidR="004176A7" w:rsidRDefault="004176A7" w:rsidP="004176A7">
      <w:pPr>
        <w:pStyle w:val="PL"/>
      </w:pPr>
      <w:r>
        <w:t xml:space="preserve">                      maximum: 31</w:t>
      </w:r>
    </w:p>
    <w:p w14:paraId="584044D6" w14:textId="77777777" w:rsidR="004176A7" w:rsidRDefault="004176A7" w:rsidP="004176A7">
      <w:pPr>
        <w:pStyle w:val="PL"/>
      </w:pPr>
      <w:r>
        <w:t xml:space="preserve">                    threshXLowP:</w:t>
      </w:r>
    </w:p>
    <w:p w14:paraId="349DA92C" w14:textId="77777777" w:rsidR="004176A7" w:rsidRDefault="004176A7" w:rsidP="004176A7">
      <w:pPr>
        <w:pStyle w:val="PL"/>
      </w:pPr>
      <w:r>
        <w:t xml:space="preserve">                      type: integer</w:t>
      </w:r>
    </w:p>
    <w:p w14:paraId="1F6FD840" w14:textId="77777777" w:rsidR="004176A7" w:rsidRDefault="004176A7" w:rsidP="004176A7">
      <w:pPr>
        <w:pStyle w:val="PL"/>
      </w:pPr>
      <w:r>
        <w:t xml:space="preserve">                      minimum: 0</w:t>
      </w:r>
    </w:p>
    <w:p w14:paraId="20C7CBDF" w14:textId="77777777" w:rsidR="004176A7" w:rsidRDefault="004176A7" w:rsidP="004176A7">
      <w:pPr>
        <w:pStyle w:val="PL"/>
      </w:pPr>
      <w:r>
        <w:t xml:space="preserve">                      maximum: 62</w:t>
      </w:r>
    </w:p>
    <w:p w14:paraId="2BE4DB77" w14:textId="77777777" w:rsidR="004176A7" w:rsidRDefault="004176A7" w:rsidP="004176A7">
      <w:pPr>
        <w:pStyle w:val="PL"/>
      </w:pPr>
      <w:r>
        <w:t xml:space="preserve">                    threshXLowQ:</w:t>
      </w:r>
    </w:p>
    <w:p w14:paraId="05C43994" w14:textId="77777777" w:rsidR="004176A7" w:rsidRDefault="004176A7" w:rsidP="004176A7">
      <w:pPr>
        <w:pStyle w:val="PL"/>
      </w:pPr>
      <w:r>
        <w:t xml:space="preserve">                      type: integer</w:t>
      </w:r>
    </w:p>
    <w:p w14:paraId="53E191F8" w14:textId="77777777" w:rsidR="004176A7" w:rsidRDefault="004176A7" w:rsidP="004176A7">
      <w:pPr>
        <w:pStyle w:val="PL"/>
      </w:pPr>
      <w:r>
        <w:t xml:space="preserve">                      minimum: 0</w:t>
      </w:r>
    </w:p>
    <w:p w14:paraId="0FA9C192" w14:textId="77777777" w:rsidR="004176A7" w:rsidRDefault="004176A7" w:rsidP="004176A7">
      <w:pPr>
        <w:pStyle w:val="PL"/>
      </w:pPr>
      <w:r>
        <w:t xml:space="preserve">                      maximum: 31</w:t>
      </w:r>
    </w:p>
    <w:p w14:paraId="7E73B5C8" w14:textId="77777777" w:rsidR="004176A7" w:rsidRDefault="004176A7" w:rsidP="004176A7">
      <w:pPr>
        <w:pStyle w:val="PL"/>
      </w:pPr>
      <w:r>
        <w:t xml:space="preserve">                    tReselectionEutran:</w:t>
      </w:r>
    </w:p>
    <w:p w14:paraId="3811BF41" w14:textId="77777777" w:rsidR="004176A7" w:rsidRDefault="004176A7" w:rsidP="004176A7">
      <w:pPr>
        <w:pStyle w:val="PL"/>
      </w:pPr>
      <w:r>
        <w:t xml:space="preserve">                      type: integer</w:t>
      </w:r>
    </w:p>
    <w:p w14:paraId="1BE2F55C" w14:textId="77777777" w:rsidR="004176A7" w:rsidRDefault="004176A7" w:rsidP="004176A7">
      <w:pPr>
        <w:pStyle w:val="PL"/>
      </w:pPr>
      <w:r>
        <w:t xml:space="preserve">                      minimum: 0</w:t>
      </w:r>
    </w:p>
    <w:p w14:paraId="6CEB8E9B" w14:textId="77777777" w:rsidR="004176A7" w:rsidRDefault="004176A7" w:rsidP="004176A7">
      <w:pPr>
        <w:pStyle w:val="PL"/>
      </w:pPr>
      <w:r>
        <w:t xml:space="preserve">                      maximum: 7</w:t>
      </w:r>
    </w:p>
    <w:p w14:paraId="23CAB564" w14:textId="77777777" w:rsidR="004176A7" w:rsidRDefault="004176A7" w:rsidP="004176A7">
      <w:pPr>
        <w:pStyle w:val="PL"/>
      </w:pPr>
      <w:r>
        <w:t xml:space="preserve">                    tReselectionNRSfHigh:</w:t>
      </w:r>
    </w:p>
    <w:p w14:paraId="329D7227" w14:textId="77777777" w:rsidR="004176A7" w:rsidRDefault="004176A7" w:rsidP="004176A7">
      <w:pPr>
        <w:pStyle w:val="PL"/>
      </w:pPr>
      <w:r>
        <w:t xml:space="preserve">                      $ref: '#/components/schemas/TReselectionNRSf'</w:t>
      </w:r>
    </w:p>
    <w:p w14:paraId="5D311E2E" w14:textId="77777777" w:rsidR="004176A7" w:rsidRDefault="004176A7" w:rsidP="004176A7">
      <w:pPr>
        <w:pStyle w:val="PL"/>
      </w:pPr>
      <w:r>
        <w:t xml:space="preserve">                    tReselectionNRSfMedium:</w:t>
      </w:r>
    </w:p>
    <w:p w14:paraId="405FA6A6" w14:textId="77777777" w:rsidR="004176A7" w:rsidRDefault="004176A7" w:rsidP="004176A7">
      <w:pPr>
        <w:pStyle w:val="PL"/>
      </w:pPr>
      <w:r>
        <w:t xml:space="preserve">                      $ref: '#/components/schemas/TReselectionNRSf'</w:t>
      </w:r>
    </w:p>
    <w:p w14:paraId="30890346" w14:textId="77777777" w:rsidR="004176A7" w:rsidRDefault="004176A7" w:rsidP="004176A7">
      <w:pPr>
        <w:pStyle w:val="PL"/>
      </w:pPr>
      <w:r>
        <w:t xml:space="preserve">                    eUTranFrequencyRef:</w:t>
      </w:r>
    </w:p>
    <w:p w14:paraId="134F6D86" w14:textId="77777777" w:rsidR="004176A7" w:rsidRDefault="004176A7" w:rsidP="004176A7">
      <w:pPr>
        <w:pStyle w:val="PL"/>
      </w:pPr>
      <w:r>
        <w:t xml:space="preserve">                      $ref: 'TS28623_ComDefs.yaml#/components/schemas/Dn'</w:t>
      </w:r>
    </w:p>
    <w:p w14:paraId="69296008" w14:textId="77777777" w:rsidR="004176A7" w:rsidRDefault="004176A7" w:rsidP="004176A7">
      <w:pPr>
        <w:pStyle w:val="PL"/>
      </w:pPr>
      <w:r>
        <w:t xml:space="preserve">    DANRManagementFunction-Single:</w:t>
      </w:r>
    </w:p>
    <w:p w14:paraId="7355EF24" w14:textId="77777777" w:rsidR="004176A7" w:rsidRDefault="004176A7" w:rsidP="004176A7">
      <w:pPr>
        <w:pStyle w:val="PL"/>
      </w:pPr>
      <w:r>
        <w:t xml:space="preserve">      allOf:</w:t>
      </w:r>
    </w:p>
    <w:p w14:paraId="42C428EC" w14:textId="77777777" w:rsidR="004176A7" w:rsidRDefault="004176A7" w:rsidP="004176A7">
      <w:pPr>
        <w:pStyle w:val="PL"/>
      </w:pPr>
      <w:r>
        <w:t xml:space="preserve">        - $ref: 'TS28623_GenericNrm.yaml#/components/schemas/Top'</w:t>
      </w:r>
    </w:p>
    <w:p w14:paraId="7A62AE7D" w14:textId="77777777" w:rsidR="004176A7" w:rsidRDefault="004176A7" w:rsidP="004176A7">
      <w:pPr>
        <w:pStyle w:val="PL"/>
      </w:pPr>
      <w:r>
        <w:t xml:space="preserve">        - type: object</w:t>
      </w:r>
    </w:p>
    <w:p w14:paraId="36CCD990" w14:textId="77777777" w:rsidR="004176A7" w:rsidRDefault="004176A7" w:rsidP="004176A7">
      <w:pPr>
        <w:pStyle w:val="PL"/>
      </w:pPr>
      <w:r>
        <w:t xml:space="preserve">          properties:</w:t>
      </w:r>
    </w:p>
    <w:p w14:paraId="6BC32F5E" w14:textId="77777777" w:rsidR="004176A7" w:rsidRDefault="004176A7" w:rsidP="004176A7">
      <w:pPr>
        <w:pStyle w:val="PL"/>
      </w:pPr>
      <w:r>
        <w:t xml:space="preserve">            attributes:</w:t>
      </w:r>
    </w:p>
    <w:p w14:paraId="39FD22FC" w14:textId="77777777" w:rsidR="004176A7" w:rsidRDefault="004176A7" w:rsidP="004176A7">
      <w:pPr>
        <w:pStyle w:val="PL"/>
      </w:pPr>
      <w:r>
        <w:t xml:space="preserve">                  type: object</w:t>
      </w:r>
    </w:p>
    <w:p w14:paraId="3F33DE83" w14:textId="77777777" w:rsidR="004176A7" w:rsidRDefault="004176A7" w:rsidP="004176A7">
      <w:pPr>
        <w:pStyle w:val="PL"/>
      </w:pPr>
      <w:r>
        <w:t xml:space="preserve">                  properties:</w:t>
      </w:r>
    </w:p>
    <w:p w14:paraId="43EC0D93" w14:textId="77777777" w:rsidR="004176A7" w:rsidRDefault="004176A7" w:rsidP="004176A7">
      <w:pPr>
        <w:pStyle w:val="PL"/>
      </w:pPr>
      <w:r>
        <w:t xml:space="preserve">                    intrasystemANRManagementSwitch:</w:t>
      </w:r>
    </w:p>
    <w:p w14:paraId="51D18CE7" w14:textId="77777777" w:rsidR="004176A7" w:rsidRDefault="004176A7" w:rsidP="004176A7">
      <w:pPr>
        <w:pStyle w:val="PL"/>
      </w:pPr>
      <w:r>
        <w:t xml:space="preserve">                      type: boolean</w:t>
      </w:r>
    </w:p>
    <w:p w14:paraId="6F176536" w14:textId="77777777" w:rsidR="004176A7" w:rsidRDefault="004176A7" w:rsidP="004176A7">
      <w:pPr>
        <w:pStyle w:val="PL"/>
      </w:pPr>
      <w:r>
        <w:t xml:space="preserve">                    intersystemANRManagementSwitch:</w:t>
      </w:r>
    </w:p>
    <w:p w14:paraId="6F92CD03" w14:textId="77777777" w:rsidR="004176A7" w:rsidRDefault="004176A7" w:rsidP="004176A7">
      <w:pPr>
        <w:pStyle w:val="PL"/>
      </w:pPr>
      <w:r>
        <w:t xml:space="preserve">                      type: boolean</w:t>
      </w:r>
    </w:p>
    <w:p w14:paraId="6DCFEACB" w14:textId="77777777" w:rsidR="004176A7" w:rsidRDefault="004176A7" w:rsidP="004176A7">
      <w:pPr>
        <w:pStyle w:val="PL"/>
      </w:pPr>
    </w:p>
    <w:p w14:paraId="5C6F4D94" w14:textId="77777777" w:rsidR="004176A7" w:rsidRDefault="004176A7" w:rsidP="004176A7">
      <w:pPr>
        <w:pStyle w:val="PL"/>
      </w:pPr>
      <w:r>
        <w:t xml:space="preserve">    DESManagementFunction-Single:</w:t>
      </w:r>
    </w:p>
    <w:p w14:paraId="35000CE5" w14:textId="77777777" w:rsidR="004176A7" w:rsidRDefault="004176A7" w:rsidP="004176A7">
      <w:pPr>
        <w:pStyle w:val="PL"/>
      </w:pPr>
      <w:r>
        <w:t xml:space="preserve">      allOf:</w:t>
      </w:r>
    </w:p>
    <w:p w14:paraId="5DFB76C5" w14:textId="77777777" w:rsidR="004176A7" w:rsidRDefault="004176A7" w:rsidP="004176A7">
      <w:pPr>
        <w:pStyle w:val="PL"/>
      </w:pPr>
      <w:r>
        <w:t xml:space="preserve">        - $ref: 'TS28623_GenericNrm.yaml#/components/schemas/Top'</w:t>
      </w:r>
    </w:p>
    <w:p w14:paraId="13084BA5" w14:textId="77777777" w:rsidR="004176A7" w:rsidRDefault="004176A7" w:rsidP="004176A7">
      <w:pPr>
        <w:pStyle w:val="PL"/>
      </w:pPr>
      <w:r>
        <w:t xml:space="preserve">        - type: object</w:t>
      </w:r>
    </w:p>
    <w:p w14:paraId="404AB7E2" w14:textId="77777777" w:rsidR="004176A7" w:rsidRDefault="004176A7" w:rsidP="004176A7">
      <w:pPr>
        <w:pStyle w:val="PL"/>
      </w:pPr>
      <w:r>
        <w:t xml:space="preserve">          properties:</w:t>
      </w:r>
    </w:p>
    <w:p w14:paraId="0D7D22C2" w14:textId="77777777" w:rsidR="004176A7" w:rsidRDefault="004176A7" w:rsidP="004176A7">
      <w:pPr>
        <w:pStyle w:val="PL"/>
      </w:pPr>
      <w:r>
        <w:t xml:space="preserve">            attributes:</w:t>
      </w:r>
    </w:p>
    <w:p w14:paraId="14AB3529" w14:textId="77777777" w:rsidR="004176A7" w:rsidRDefault="004176A7" w:rsidP="004176A7">
      <w:pPr>
        <w:pStyle w:val="PL"/>
      </w:pPr>
      <w:r>
        <w:t xml:space="preserve">                  type: object</w:t>
      </w:r>
    </w:p>
    <w:p w14:paraId="072320B8" w14:textId="77777777" w:rsidR="004176A7" w:rsidRDefault="004176A7" w:rsidP="004176A7">
      <w:pPr>
        <w:pStyle w:val="PL"/>
      </w:pPr>
      <w:r>
        <w:t xml:space="preserve">                  properties:</w:t>
      </w:r>
    </w:p>
    <w:p w14:paraId="69AAD682" w14:textId="77777777" w:rsidR="004176A7" w:rsidRDefault="004176A7" w:rsidP="004176A7">
      <w:pPr>
        <w:pStyle w:val="PL"/>
      </w:pPr>
      <w:r>
        <w:t xml:space="preserve">                    desSwitch:</w:t>
      </w:r>
    </w:p>
    <w:p w14:paraId="59F424BF" w14:textId="77777777" w:rsidR="004176A7" w:rsidRDefault="004176A7" w:rsidP="004176A7">
      <w:pPr>
        <w:pStyle w:val="PL"/>
      </w:pPr>
      <w:r>
        <w:t xml:space="preserve">                      type: boolean</w:t>
      </w:r>
    </w:p>
    <w:p w14:paraId="0632A655" w14:textId="77777777" w:rsidR="004176A7" w:rsidRDefault="004176A7" w:rsidP="004176A7">
      <w:pPr>
        <w:pStyle w:val="PL"/>
      </w:pPr>
      <w:r>
        <w:t xml:space="preserve">                    intraRatEsActivationOriginalCellLoadParameters:</w:t>
      </w:r>
    </w:p>
    <w:p w14:paraId="6023B06B" w14:textId="77777777" w:rsidR="004176A7" w:rsidRDefault="004176A7" w:rsidP="004176A7">
      <w:pPr>
        <w:pStyle w:val="PL"/>
      </w:pPr>
      <w:r>
        <w:t xml:space="preserve">                      $ref: "#/components/schemas/IntraRatEsActivationOriginalCellLoadParameters"</w:t>
      </w:r>
    </w:p>
    <w:p w14:paraId="5433D2C9" w14:textId="77777777" w:rsidR="004176A7" w:rsidRDefault="004176A7" w:rsidP="004176A7">
      <w:pPr>
        <w:pStyle w:val="PL"/>
      </w:pPr>
      <w:r>
        <w:t xml:space="preserve">                    intraRatEsActivationCandidateCellsLoadParameters:</w:t>
      </w:r>
    </w:p>
    <w:p w14:paraId="632A41A8" w14:textId="77777777" w:rsidR="004176A7" w:rsidRDefault="004176A7" w:rsidP="004176A7">
      <w:pPr>
        <w:pStyle w:val="PL"/>
      </w:pPr>
      <w:r>
        <w:t xml:space="preserve">                      $ref: "#/components/schemas/IntraRatEsActivationCandidateCellsLoadParameters"</w:t>
      </w:r>
    </w:p>
    <w:p w14:paraId="6725C5A9" w14:textId="77777777" w:rsidR="004176A7" w:rsidRDefault="004176A7" w:rsidP="004176A7">
      <w:pPr>
        <w:pStyle w:val="PL"/>
      </w:pPr>
      <w:r>
        <w:t xml:space="preserve">                    intraRatEsDeactivationCandidateCellsLoadParameters:</w:t>
      </w:r>
    </w:p>
    <w:p w14:paraId="2F1CD95C" w14:textId="77777777" w:rsidR="004176A7" w:rsidRDefault="004176A7" w:rsidP="004176A7">
      <w:pPr>
        <w:pStyle w:val="PL"/>
      </w:pPr>
      <w:r>
        <w:t xml:space="preserve">                      $ref: "#/components/schemas/IntraRatEsDeactivationCandidateCellsLoadParameters"</w:t>
      </w:r>
    </w:p>
    <w:p w14:paraId="00CB66A8" w14:textId="77777777" w:rsidR="004176A7" w:rsidRDefault="004176A7" w:rsidP="004176A7">
      <w:pPr>
        <w:pStyle w:val="PL"/>
      </w:pPr>
      <w:r>
        <w:t xml:space="preserve">                    esNotAllowedTimePeriod:</w:t>
      </w:r>
    </w:p>
    <w:p w14:paraId="162DF268" w14:textId="77777777" w:rsidR="004176A7" w:rsidRDefault="004176A7" w:rsidP="004176A7">
      <w:pPr>
        <w:pStyle w:val="PL"/>
      </w:pPr>
      <w:r>
        <w:t xml:space="preserve">                      $ref: "#/components/schemas/EsNotAllowedTimePeriod"</w:t>
      </w:r>
    </w:p>
    <w:p w14:paraId="7BB93C2C" w14:textId="77777777" w:rsidR="004176A7" w:rsidRDefault="004176A7" w:rsidP="004176A7">
      <w:pPr>
        <w:pStyle w:val="PL"/>
      </w:pPr>
      <w:r>
        <w:t xml:space="preserve">                    interRatEsActivationOriginalCellParameters:</w:t>
      </w:r>
    </w:p>
    <w:p w14:paraId="0C4658C3" w14:textId="77777777" w:rsidR="004176A7" w:rsidRDefault="004176A7" w:rsidP="004176A7">
      <w:pPr>
        <w:pStyle w:val="PL"/>
      </w:pPr>
      <w:r>
        <w:t xml:space="preserve">                      $ref: "#/components/schemas/InterRatEsActivationOriginalCellParameters"</w:t>
      </w:r>
    </w:p>
    <w:p w14:paraId="01C7FAF3" w14:textId="77777777" w:rsidR="004176A7" w:rsidRDefault="004176A7" w:rsidP="004176A7">
      <w:pPr>
        <w:pStyle w:val="PL"/>
      </w:pPr>
      <w:r>
        <w:t xml:space="preserve">                    interRatEsActivationCandidateCellParameters:</w:t>
      </w:r>
    </w:p>
    <w:p w14:paraId="6FF2E20A" w14:textId="77777777" w:rsidR="004176A7" w:rsidRDefault="004176A7" w:rsidP="004176A7">
      <w:pPr>
        <w:pStyle w:val="PL"/>
      </w:pPr>
      <w:r>
        <w:t xml:space="preserve">                      $ref: "#/components/schemas/InterRatEsActivationCandidateCellParameters"</w:t>
      </w:r>
    </w:p>
    <w:p w14:paraId="53D68874" w14:textId="77777777" w:rsidR="004176A7" w:rsidRDefault="004176A7" w:rsidP="004176A7">
      <w:pPr>
        <w:pStyle w:val="PL"/>
      </w:pPr>
      <w:r>
        <w:t xml:space="preserve">                    interRatEsDeactivationCandidateCellParameters:</w:t>
      </w:r>
    </w:p>
    <w:p w14:paraId="683DAD6B" w14:textId="77777777" w:rsidR="004176A7" w:rsidRDefault="004176A7" w:rsidP="004176A7">
      <w:pPr>
        <w:pStyle w:val="PL"/>
      </w:pPr>
      <w:r>
        <w:t xml:space="preserve">                      $ref: "#/components/schemas/InterRatEsDeactivationCandidateCellParameters"</w:t>
      </w:r>
    </w:p>
    <w:p w14:paraId="2132D590" w14:textId="77777777" w:rsidR="004176A7" w:rsidRDefault="004176A7" w:rsidP="004176A7">
      <w:pPr>
        <w:pStyle w:val="PL"/>
      </w:pPr>
      <w:r>
        <w:t xml:space="preserve">                    isProbingCapable:</w:t>
      </w:r>
    </w:p>
    <w:p w14:paraId="3637BA2C" w14:textId="77777777" w:rsidR="004176A7" w:rsidRDefault="004176A7" w:rsidP="004176A7">
      <w:pPr>
        <w:pStyle w:val="PL"/>
      </w:pPr>
      <w:r>
        <w:t xml:space="preserve">                      type: string</w:t>
      </w:r>
    </w:p>
    <w:p w14:paraId="12EE010E" w14:textId="77777777" w:rsidR="004176A7" w:rsidRDefault="004176A7" w:rsidP="004176A7">
      <w:pPr>
        <w:pStyle w:val="PL"/>
      </w:pPr>
      <w:r>
        <w:t xml:space="preserve">                      enum:</w:t>
      </w:r>
    </w:p>
    <w:p w14:paraId="4FAB2C1C" w14:textId="77777777" w:rsidR="004176A7" w:rsidRDefault="004176A7" w:rsidP="004176A7">
      <w:pPr>
        <w:pStyle w:val="PL"/>
      </w:pPr>
      <w:r>
        <w:t xml:space="preserve">                         - yes</w:t>
      </w:r>
    </w:p>
    <w:p w14:paraId="74C80696" w14:textId="77777777" w:rsidR="004176A7" w:rsidRDefault="004176A7" w:rsidP="004176A7">
      <w:pPr>
        <w:pStyle w:val="PL"/>
      </w:pPr>
      <w:r>
        <w:t xml:space="preserve">                         - no</w:t>
      </w:r>
    </w:p>
    <w:p w14:paraId="38B18F38" w14:textId="77777777" w:rsidR="004176A7" w:rsidRDefault="004176A7" w:rsidP="004176A7">
      <w:pPr>
        <w:pStyle w:val="PL"/>
      </w:pPr>
      <w:r>
        <w:t xml:space="preserve">                    energySavingState:</w:t>
      </w:r>
    </w:p>
    <w:p w14:paraId="0ED03263" w14:textId="77777777" w:rsidR="004176A7" w:rsidRDefault="004176A7" w:rsidP="004176A7">
      <w:pPr>
        <w:pStyle w:val="PL"/>
      </w:pPr>
      <w:r>
        <w:t xml:space="preserve">                      type: string</w:t>
      </w:r>
    </w:p>
    <w:p w14:paraId="6429A7AD" w14:textId="77777777" w:rsidR="004176A7" w:rsidRDefault="004176A7" w:rsidP="004176A7">
      <w:pPr>
        <w:pStyle w:val="PL"/>
      </w:pPr>
      <w:r>
        <w:t xml:space="preserve">                      enum:</w:t>
      </w:r>
    </w:p>
    <w:p w14:paraId="2D127C07" w14:textId="77777777" w:rsidR="004176A7" w:rsidRDefault="004176A7" w:rsidP="004176A7">
      <w:pPr>
        <w:pStyle w:val="PL"/>
      </w:pPr>
      <w:r>
        <w:t xml:space="preserve">                         - isNotEnergySaving</w:t>
      </w:r>
    </w:p>
    <w:p w14:paraId="392CECC3" w14:textId="77777777" w:rsidR="004176A7" w:rsidRDefault="004176A7" w:rsidP="004176A7">
      <w:pPr>
        <w:pStyle w:val="PL"/>
      </w:pPr>
      <w:r>
        <w:t xml:space="preserve">                         - isEnergySaving</w:t>
      </w:r>
    </w:p>
    <w:p w14:paraId="0B83D4FA" w14:textId="77777777" w:rsidR="004176A7" w:rsidRDefault="004176A7" w:rsidP="004176A7">
      <w:pPr>
        <w:pStyle w:val="PL"/>
      </w:pPr>
    </w:p>
    <w:p w14:paraId="5B8E3005" w14:textId="77777777" w:rsidR="004176A7" w:rsidRDefault="004176A7" w:rsidP="004176A7">
      <w:pPr>
        <w:pStyle w:val="PL"/>
      </w:pPr>
      <w:r>
        <w:t xml:space="preserve">    DRACHOptimizationFunction-Single:</w:t>
      </w:r>
    </w:p>
    <w:p w14:paraId="78D5084E" w14:textId="77777777" w:rsidR="004176A7" w:rsidRDefault="004176A7" w:rsidP="004176A7">
      <w:pPr>
        <w:pStyle w:val="PL"/>
      </w:pPr>
      <w:r>
        <w:t xml:space="preserve">      allOf:</w:t>
      </w:r>
    </w:p>
    <w:p w14:paraId="1FAC8609" w14:textId="77777777" w:rsidR="004176A7" w:rsidRDefault="004176A7" w:rsidP="004176A7">
      <w:pPr>
        <w:pStyle w:val="PL"/>
      </w:pPr>
      <w:r>
        <w:t xml:space="preserve">        - $ref: 'TS28623_GenericNrm.yaml#/components/schemas/Top'</w:t>
      </w:r>
    </w:p>
    <w:p w14:paraId="389EB7C0" w14:textId="77777777" w:rsidR="004176A7" w:rsidRDefault="004176A7" w:rsidP="004176A7">
      <w:pPr>
        <w:pStyle w:val="PL"/>
      </w:pPr>
      <w:r>
        <w:t xml:space="preserve">        - type: object</w:t>
      </w:r>
    </w:p>
    <w:p w14:paraId="3BFC083B" w14:textId="77777777" w:rsidR="004176A7" w:rsidRDefault="004176A7" w:rsidP="004176A7">
      <w:pPr>
        <w:pStyle w:val="PL"/>
      </w:pPr>
      <w:r>
        <w:t xml:space="preserve">          properties:</w:t>
      </w:r>
    </w:p>
    <w:p w14:paraId="4ED4A436" w14:textId="77777777" w:rsidR="004176A7" w:rsidRDefault="004176A7" w:rsidP="004176A7">
      <w:pPr>
        <w:pStyle w:val="PL"/>
      </w:pPr>
      <w:r>
        <w:t xml:space="preserve">            attributes:</w:t>
      </w:r>
    </w:p>
    <w:p w14:paraId="4EAC9138" w14:textId="77777777" w:rsidR="004176A7" w:rsidRDefault="004176A7" w:rsidP="004176A7">
      <w:pPr>
        <w:pStyle w:val="PL"/>
      </w:pPr>
      <w:r>
        <w:t xml:space="preserve">                  type: object</w:t>
      </w:r>
    </w:p>
    <w:p w14:paraId="4D4BF6DF" w14:textId="77777777" w:rsidR="004176A7" w:rsidRDefault="004176A7" w:rsidP="004176A7">
      <w:pPr>
        <w:pStyle w:val="PL"/>
      </w:pPr>
      <w:r>
        <w:t xml:space="preserve">                  properties:</w:t>
      </w:r>
    </w:p>
    <w:p w14:paraId="764AA791" w14:textId="77777777" w:rsidR="004176A7" w:rsidRDefault="004176A7" w:rsidP="004176A7">
      <w:pPr>
        <w:pStyle w:val="PL"/>
      </w:pPr>
      <w:r>
        <w:t xml:space="preserve">                    drachOptimizationControl:</w:t>
      </w:r>
    </w:p>
    <w:p w14:paraId="290B6EB9" w14:textId="77777777" w:rsidR="004176A7" w:rsidRDefault="004176A7" w:rsidP="004176A7">
      <w:pPr>
        <w:pStyle w:val="PL"/>
      </w:pPr>
      <w:r>
        <w:t xml:space="preserve">                      type: boolean</w:t>
      </w:r>
    </w:p>
    <w:p w14:paraId="36A36B3A" w14:textId="77777777" w:rsidR="004176A7" w:rsidRDefault="004176A7" w:rsidP="004176A7">
      <w:pPr>
        <w:pStyle w:val="PL"/>
      </w:pPr>
      <w:r>
        <w:t xml:space="preserve">                    ueAccProbabilityDist:</w:t>
      </w:r>
    </w:p>
    <w:p w14:paraId="36555681" w14:textId="77777777" w:rsidR="004176A7" w:rsidRDefault="004176A7" w:rsidP="004176A7">
      <w:pPr>
        <w:pStyle w:val="PL"/>
      </w:pPr>
      <w:r>
        <w:t xml:space="preserve">                      $ref: "#/components/schemas/UeAccProbabilityDist"</w:t>
      </w:r>
    </w:p>
    <w:p w14:paraId="02E462D1" w14:textId="77777777" w:rsidR="004176A7" w:rsidRDefault="004176A7" w:rsidP="004176A7">
      <w:pPr>
        <w:pStyle w:val="PL"/>
      </w:pPr>
      <w:r>
        <w:t xml:space="preserve">                    ueAccDelayProbabilityDist:</w:t>
      </w:r>
    </w:p>
    <w:p w14:paraId="0EAF9823" w14:textId="77777777" w:rsidR="004176A7" w:rsidRDefault="004176A7" w:rsidP="004176A7">
      <w:pPr>
        <w:pStyle w:val="PL"/>
      </w:pPr>
      <w:r>
        <w:t xml:space="preserve">                      $ref: "#/components/schemas/UeAccDelayProbabilityDist"</w:t>
      </w:r>
    </w:p>
    <w:p w14:paraId="016C30A4" w14:textId="77777777" w:rsidR="004176A7" w:rsidRDefault="004176A7" w:rsidP="004176A7">
      <w:pPr>
        <w:pStyle w:val="PL"/>
      </w:pPr>
    </w:p>
    <w:p w14:paraId="2E92B75B" w14:textId="77777777" w:rsidR="004176A7" w:rsidRDefault="004176A7" w:rsidP="004176A7">
      <w:pPr>
        <w:pStyle w:val="PL"/>
      </w:pPr>
    </w:p>
    <w:p w14:paraId="4D90E53E" w14:textId="77777777" w:rsidR="004176A7" w:rsidRDefault="004176A7" w:rsidP="004176A7">
      <w:pPr>
        <w:pStyle w:val="PL"/>
      </w:pPr>
      <w:r>
        <w:t xml:space="preserve">    DMROFunction-Single:</w:t>
      </w:r>
    </w:p>
    <w:p w14:paraId="4AB74FEE" w14:textId="77777777" w:rsidR="004176A7" w:rsidRDefault="004176A7" w:rsidP="004176A7">
      <w:pPr>
        <w:pStyle w:val="PL"/>
      </w:pPr>
      <w:r>
        <w:t xml:space="preserve">      allOf:</w:t>
      </w:r>
    </w:p>
    <w:p w14:paraId="75823BDE" w14:textId="77777777" w:rsidR="004176A7" w:rsidRDefault="004176A7" w:rsidP="004176A7">
      <w:pPr>
        <w:pStyle w:val="PL"/>
      </w:pPr>
      <w:r>
        <w:t xml:space="preserve">        - $ref: 'TS28623_GenericNrm.yaml#/components/schemas/Top'</w:t>
      </w:r>
    </w:p>
    <w:p w14:paraId="203FAEC2" w14:textId="77777777" w:rsidR="004176A7" w:rsidRDefault="004176A7" w:rsidP="004176A7">
      <w:pPr>
        <w:pStyle w:val="PL"/>
      </w:pPr>
      <w:r>
        <w:t xml:space="preserve">        - type: object</w:t>
      </w:r>
    </w:p>
    <w:p w14:paraId="46200CBC" w14:textId="77777777" w:rsidR="004176A7" w:rsidRDefault="004176A7" w:rsidP="004176A7">
      <w:pPr>
        <w:pStyle w:val="PL"/>
      </w:pPr>
      <w:r>
        <w:t xml:space="preserve">          properties:</w:t>
      </w:r>
    </w:p>
    <w:p w14:paraId="56957458" w14:textId="77777777" w:rsidR="004176A7" w:rsidRDefault="004176A7" w:rsidP="004176A7">
      <w:pPr>
        <w:pStyle w:val="PL"/>
      </w:pPr>
      <w:r>
        <w:t xml:space="preserve">            attributes: </w:t>
      </w:r>
    </w:p>
    <w:p w14:paraId="3E9D2AF6" w14:textId="77777777" w:rsidR="004176A7" w:rsidRDefault="004176A7" w:rsidP="004176A7">
      <w:pPr>
        <w:pStyle w:val="PL"/>
      </w:pPr>
      <w:r>
        <w:t xml:space="preserve">                  type: object</w:t>
      </w:r>
    </w:p>
    <w:p w14:paraId="2E85F4C9" w14:textId="77777777" w:rsidR="004176A7" w:rsidRDefault="004176A7" w:rsidP="004176A7">
      <w:pPr>
        <w:pStyle w:val="PL"/>
      </w:pPr>
      <w:r>
        <w:t xml:space="preserve">                  properties:</w:t>
      </w:r>
    </w:p>
    <w:p w14:paraId="640C9F8E" w14:textId="77777777" w:rsidR="004176A7" w:rsidRDefault="004176A7" w:rsidP="004176A7">
      <w:pPr>
        <w:pStyle w:val="PL"/>
      </w:pPr>
      <w:r>
        <w:t xml:space="preserve">                    dmroControl:</w:t>
      </w:r>
    </w:p>
    <w:p w14:paraId="5351F0F0" w14:textId="77777777" w:rsidR="004176A7" w:rsidRDefault="004176A7" w:rsidP="004176A7">
      <w:pPr>
        <w:pStyle w:val="PL"/>
      </w:pPr>
      <w:r>
        <w:t xml:space="preserve">                      type: boolean</w:t>
      </w:r>
    </w:p>
    <w:p w14:paraId="099505AD" w14:textId="77777777" w:rsidR="004176A7" w:rsidRDefault="004176A7" w:rsidP="004176A7">
      <w:pPr>
        <w:pStyle w:val="PL"/>
      </w:pPr>
      <w:r>
        <w:t xml:space="preserve">                    maximumDeviationHoTrigger:</w:t>
      </w:r>
    </w:p>
    <w:p w14:paraId="35077333" w14:textId="77777777" w:rsidR="004176A7" w:rsidRDefault="004176A7" w:rsidP="004176A7">
      <w:pPr>
        <w:pStyle w:val="PL"/>
      </w:pPr>
      <w:r>
        <w:t xml:space="preserve">                      $ref: '#/components/schemas/MaximumDeviationHoTrigger'</w:t>
      </w:r>
    </w:p>
    <w:p w14:paraId="79DB2B96" w14:textId="77777777" w:rsidR="004176A7" w:rsidRDefault="004176A7" w:rsidP="004176A7">
      <w:pPr>
        <w:pStyle w:val="PL"/>
      </w:pPr>
      <w:r>
        <w:t xml:space="preserve">                    minimumTimeBetweenHoTriggerChange:</w:t>
      </w:r>
    </w:p>
    <w:p w14:paraId="6824254E" w14:textId="77777777" w:rsidR="004176A7" w:rsidRDefault="004176A7" w:rsidP="004176A7">
      <w:pPr>
        <w:pStyle w:val="PL"/>
      </w:pPr>
      <w:r>
        <w:t xml:space="preserve">                      $ref: '#/components/schemas/MinimumTimeBetweenHoTriggerChange'</w:t>
      </w:r>
    </w:p>
    <w:p w14:paraId="4DB81F71" w14:textId="77777777" w:rsidR="004176A7" w:rsidRDefault="004176A7" w:rsidP="004176A7">
      <w:pPr>
        <w:pStyle w:val="PL"/>
      </w:pPr>
      <w:r>
        <w:t xml:space="preserve">                    tstoreUEcntxt:</w:t>
      </w:r>
    </w:p>
    <w:p w14:paraId="2B9B006D" w14:textId="77777777" w:rsidR="004176A7" w:rsidRDefault="004176A7" w:rsidP="004176A7">
      <w:pPr>
        <w:pStyle w:val="PL"/>
      </w:pPr>
      <w:r>
        <w:t xml:space="preserve">                      $ref: '#/components/schemas/TstoreUEcntxt'</w:t>
      </w:r>
    </w:p>
    <w:p w14:paraId="746C2F49" w14:textId="77777777" w:rsidR="004176A7" w:rsidRDefault="004176A7" w:rsidP="004176A7">
      <w:pPr>
        <w:pStyle w:val="PL"/>
      </w:pPr>
    </w:p>
    <w:p w14:paraId="755EED9D" w14:textId="77777777" w:rsidR="004176A7" w:rsidRDefault="004176A7" w:rsidP="004176A7">
      <w:pPr>
        <w:pStyle w:val="PL"/>
      </w:pPr>
      <w:r>
        <w:t xml:space="preserve">    DPCIConfigurationFunction-Single:</w:t>
      </w:r>
    </w:p>
    <w:p w14:paraId="55CEA807" w14:textId="77777777" w:rsidR="004176A7" w:rsidRDefault="004176A7" w:rsidP="004176A7">
      <w:pPr>
        <w:pStyle w:val="PL"/>
      </w:pPr>
      <w:r>
        <w:t xml:space="preserve">      allOf:</w:t>
      </w:r>
    </w:p>
    <w:p w14:paraId="74110874" w14:textId="77777777" w:rsidR="004176A7" w:rsidRDefault="004176A7" w:rsidP="004176A7">
      <w:pPr>
        <w:pStyle w:val="PL"/>
      </w:pPr>
      <w:r>
        <w:t xml:space="preserve">        - $ref: 'TS28623_GenericNrm.yaml#/components/schemas/Top'</w:t>
      </w:r>
    </w:p>
    <w:p w14:paraId="4C7E4A45" w14:textId="77777777" w:rsidR="004176A7" w:rsidRDefault="004176A7" w:rsidP="004176A7">
      <w:pPr>
        <w:pStyle w:val="PL"/>
      </w:pPr>
      <w:r>
        <w:t xml:space="preserve">        - type: object</w:t>
      </w:r>
    </w:p>
    <w:p w14:paraId="23F403EC" w14:textId="77777777" w:rsidR="004176A7" w:rsidRDefault="004176A7" w:rsidP="004176A7">
      <w:pPr>
        <w:pStyle w:val="PL"/>
      </w:pPr>
      <w:r>
        <w:t xml:space="preserve">          properties:</w:t>
      </w:r>
    </w:p>
    <w:p w14:paraId="634739D1" w14:textId="77777777" w:rsidR="004176A7" w:rsidRDefault="004176A7" w:rsidP="004176A7">
      <w:pPr>
        <w:pStyle w:val="PL"/>
      </w:pPr>
      <w:r>
        <w:t xml:space="preserve">            attributes:</w:t>
      </w:r>
    </w:p>
    <w:p w14:paraId="3E81F2E6" w14:textId="77777777" w:rsidR="004176A7" w:rsidRDefault="004176A7" w:rsidP="004176A7">
      <w:pPr>
        <w:pStyle w:val="PL"/>
      </w:pPr>
      <w:r>
        <w:t xml:space="preserve">                  type: object</w:t>
      </w:r>
    </w:p>
    <w:p w14:paraId="1A503195" w14:textId="77777777" w:rsidR="004176A7" w:rsidRDefault="004176A7" w:rsidP="004176A7">
      <w:pPr>
        <w:pStyle w:val="PL"/>
      </w:pPr>
      <w:r>
        <w:t xml:space="preserve">                  properties:</w:t>
      </w:r>
    </w:p>
    <w:p w14:paraId="118AD44F" w14:textId="77777777" w:rsidR="004176A7" w:rsidRDefault="004176A7" w:rsidP="004176A7">
      <w:pPr>
        <w:pStyle w:val="PL"/>
      </w:pPr>
      <w:r>
        <w:t xml:space="preserve">                    dPciConfigurationControl:</w:t>
      </w:r>
    </w:p>
    <w:p w14:paraId="15FF9080" w14:textId="77777777" w:rsidR="004176A7" w:rsidRDefault="004176A7" w:rsidP="004176A7">
      <w:pPr>
        <w:pStyle w:val="PL"/>
      </w:pPr>
      <w:r>
        <w:t xml:space="preserve">                      type: boolean</w:t>
      </w:r>
    </w:p>
    <w:p w14:paraId="08574204" w14:textId="77777777" w:rsidR="004176A7" w:rsidRDefault="004176A7" w:rsidP="004176A7">
      <w:pPr>
        <w:pStyle w:val="PL"/>
      </w:pPr>
      <w:r>
        <w:t xml:space="preserve">                    nRPciList:</w:t>
      </w:r>
    </w:p>
    <w:p w14:paraId="168C39D2" w14:textId="77777777" w:rsidR="004176A7" w:rsidRDefault="004176A7" w:rsidP="004176A7">
      <w:pPr>
        <w:pStyle w:val="PL"/>
      </w:pPr>
      <w:r>
        <w:t xml:space="preserve">                      $ref: "#/components/schemas/NRPciList"</w:t>
      </w:r>
    </w:p>
    <w:p w14:paraId="1C92E0C4" w14:textId="77777777" w:rsidR="004176A7" w:rsidRDefault="004176A7" w:rsidP="004176A7">
      <w:pPr>
        <w:pStyle w:val="PL"/>
      </w:pPr>
    </w:p>
    <w:p w14:paraId="49C590E0" w14:textId="77777777" w:rsidR="004176A7" w:rsidRDefault="004176A7" w:rsidP="004176A7">
      <w:pPr>
        <w:pStyle w:val="PL"/>
      </w:pPr>
      <w:r>
        <w:t xml:space="preserve">    CPCIConfigurationFunction-Single:</w:t>
      </w:r>
    </w:p>
    <w:p w14:paraId="3B53BAC4" w14:textId="77777777" w:rsidR="004176A7" w:rsidRDefault="004176A7" w:rsidP="004176A7">
      <w:pPr>
        <w:pStyle w:val="PL"/>
      </w:pPr>
      <w:r>
        <w:t xml:space="preserve">      allOf:</w:t>
      </w:r>
    </w:p>
    <w:p w14:paraId="1630BF6E" w14:textId="77777777" w:rsidR="004176A7" w:rsidRDefault="004176A7" w:rsidP="004176A7">
      <w:pPr>
        <w:pStyle w:val="PL"/>
      </w:pPr>
      <w:r>
        <w:t xml:space="preserve">        - $ref: 'TS28623_GenericNrm.yaml#/components/schemas/Top'</w:t>
      </w:r>
    </w:p>
    <w:p w14:paraId="672CAAB6" w14:textId="77777777" w:rsidR="004176A7" w:rsidRDefault="004176A7" w:rsidP="004176A7">
      <w:pPr>
        <w:pStyle w:val="PL"/>
      </w:pPr>
      <w:r>
        <w:t xml:space="preserve">        - type: object</w:t>
      </w:r>
    </w:p>
    <w:p w14:paraId="379DFA75" w14:textId="77777777" w:rsidR="004176A7" w:rsidRDefault="004176A7" w:rsidP="004176A7">
      <w:pPr>
        <w:pStyle w:val="PL"/>
      </w:pPr>
      <w:r>
        <w:t xml:space="preserve">          properties:</w:t>
      </w:r>
    </w:p>
    <w:p w14:paraId="429E3B63" w14:textId="77777777" w:rsidR="004176A7" w:rsidRDefault="004176A7" w:rsidP="004176A7">
      <w:pPr>
        <w:pStyle w:val="PL"/>
      </w:pPr>
      <w:r>
        <w:t xml:space="preserve">            attributes:</w:t>
      </w:r>
    </w:p>
    <w:p w14:paraId="4B59197C" w14:textId="77777777" w:rsidR="004176A7" w:rsidRDefault="004176A7" w:rsidP="004176A7">
      <w:pPr>
        <w:pStyle w:val="PL"/>
      </w:pPr>
      <w:r>
        <w:t xml:space="preserve">                  type: object</w:t>
      </w:r>
    </w:p>
    <w:p w14:paraId="34337FB1" w14:textId="77777777" w:rsidR="004176A7" w:rsidRDefault="004176A7" w:rsidP="004176A7">
      <w:pPr>
        <w:pStyle w:val="PL"/>
      </w:pPr>
      <w:r>
        <w:t xml:space="preserve">                  properties:</w:t>
      </w:r>
    </w:p>
    <w:p w14:paraId="36B67461" w14:textId="77777777" w:rsidR="004176A7" w:rsidRDefault="004176A7" w:rsidP="004176A7">
      <w:pPr>
        <w:pStyle w:val="PL"/>
      </w:pPr>
      <w:r>
        <w:t xml:space="preserve">                    cPciConfigurationControl:</w:t>
      </w:r>
    </w:p>
    <w:p w14:paraId="109B873B" w14:textId="77777777" w:rsidR="004176A7" w:rsidRDefault="004176A7" w:rsidP="004176A7">
      <w:pPr>
        <w:pStyle w:val="PL"/>
      </w:pPr>
      <w:r>
        <w:t xml:space="preserve">                      type: boolean</w:t>
      </w:r>
    </w:p>
    <w:p w14:paraId="399F9BAE" w14:textId="77777777" w:rsidR="004176A7" w:rsidRDefault="004176A7" w:rsidP="004176A7">
      <w:pPr>
        <w:pStyle w:val="PL"/>
      </w:pPr>
      <w:r>
        <w:t xml:space="preserve">                    cSonPciList:</w:t>
      </w:r>
    </w:p>
    <w:p w14:paraId="3B24335C" w14:textId="77777777" w:rsidR="004176A7" w:rsidRDefault="004176A7" w:rsidP="004176A7">
      <w:pPr>
        <w:pStyle w:val="PL"/>
      </w:pPr>
      <w:r>
        <w:t xml:space="preserve">                      $ref: "#/components/schemas/CSonPciList"</w:t>
      </w:r>
    </w:p>
    <w:p w14:paraId="76D31F65" w14:textId="77777777" w:rsidR="004176A7" w:rsidRDefault="004176A7" w:rsidP="004176A7">
      <w:pPr>
        <w:pStyle w:val="PL"/>
      </w:pPr>
    </w:p>
    <w:p w14:paraId="1C6850C4" w14:textId="77777777" w:rsidR="004176A7" w:rsidRDefault="004176A7" w:rsidP="004176A7">
      <w:pPr>
        <w:pStyle w:val="PL"/>
      </w:pPr>
      <w:r>
        <w:t xml:space="preserve">    CESManagementFunction-Single:</w:t>
      </w:r>
    </w:p>
    <w:p w14:paraId="68EF3868" w14:textId="77777777" w:rsidR="004176A7" w:rsidRDefault="004176A7" w:rsidP="004176A7">
      <w:pPr>
        <w:pStyle w:val="PL"/>
      </w:pPr>
      <w:r>
        <w:t xml:space="preserve">      allOf:</w:t>
      </w:r>
    </w:p>
    <w:p w14:paraId="3C53D961" w14:textId="77777777" w:rsidR="004176A7" w:rsidRDefault="004176A7" w:rsidP="004176A7">
      <w:pPr>
        <w:pStyle w:val="PL"/>
      </w:pPr>
      <w:r>
        <w:t xml:space="preserve">        - $ref: 'TS28623_GenericNrm.yaml#/components/schemas/Top'</w:t>
      </w:r>
    </w:p>
    <w:p w14:paraId="77C731C8" w14:textId="77777777" w:rsidR="004176A7" w:rsidRDefault="004176A7" w:rsidP="004176A7">
      <w:pPr>
        <w:pStyle w:val="PL"/>
      </w:pPr>
      <w:r>
        <w:t xml:space="preserve">        - type: object</w:t>
      </w:r>
    </w:p>
    <w:p w14:paraId="2FCDB3CD" w14:textId="77777777" w:rsidR="004176A7" w:rsidRDefault="004176A7" w:rsidP="004176A7">
      <w:pPr>
        <w:pStyle w:val="PL"/>
      </w:pPr>
      <w:r>
        <w:t xml:space="preserve">          properties:</w:t>
      </w:r>
    </w:p>
    <w:p w14:paraId="017799EA" w14:textId="77777777" w:rsidR="004176A7" w:rsidRDefault="004176A7" w:rsidP="004176A7">
      <w:pPr>
        <w:pStyle w:val="PL"/>
      </w:pPr>
      <w:r>
        <w:t xml:space="preserve">            attributes:</w:t>
      </w:r>
    </w:p>
    <w:p w14:paraId="645862B3" w14:textId="77777777" w:rsidR="004176A7" w:rsidRDefault="004176A7" w:rsidP="004176A7">
      <w:pPr>
        <w:pStyle w:val="PL"/>
      </w:pPr>
      <w:r>
        <w:t xml:space="preserve">                  type: object</w:t>
      </w:r>
    </w:p>
    <w:p w14:paraId="2DCF4BD0" w14:textId="77777777" w:rsidR="004176A7" w:rsidRDefault="004176A7" w:rsidP="004176A7">
      <w:pPr>
        <w:pStyle w:val="PL"/>
      </w:pPr>
      <w:r>
        <w:t xml:space="preserve">                  properties:</w:t>
      </w:r>
    </w:p>
    <w:p w14:paraId="049C4741" w14:textId="77777777" w:rsidR="004176A7" w:rsidRDefault="004176A7" w:rsidP="004176A7">
      <w:pPr>
        <w:pStyle w:val="PL"/>
      </w:pPr>
      <w:r>
        <w:t xml:space="preserve">                    cesSwitch:</w:t>
      </w:r>
    </w:p>
    <w:p w14:paraId="7A66302C" w14:textId="77777777" w:rsidR="004176A7" w:rsidRDefault="004176A7" w:rsidP="004176A7">
      <w:pPr>
        <w:pStyle w:val="PL"/>
      </w:pPr>
      <w:r>
        <w:t xml:space="preserve">                      type: boolean</w:t>
      </w:r>
    </w:p>
    <w:p w14:paraId="3D530497" w14:textId="77777777" w:rsidR="004176A7" w:rsidRDefault="004176A7" w:rsidP="004176A7">
      <w:pPr>
        <w:pStyle w:val="PL"/>
      </w:pPr>
      <w:r>
        <w:t xml:space="preserve">                    intraRatEsActivationOriginalCellLoadParameters:</w:t>
      </w:r>
    </w:p>
    <w:p w14:paraId="34E3F165" w14:textId="77777777" w:rsidR="004176A7" w:rsidRDefault="004176A7" w:rsidP="004176A7">
      <w:pPr>
        <w:pStyle w:val="PL"/>
      </w:pPr>
      <w:r>
        <w:t xml:space="preserve">                      $ref: "#/components/schemas/IntraRatEsActivationOriginalCellLoadParameters"</w:t>
      </w:r>
    </w:p>
    <w:p w14:paraId="27B06FAF" w14:textId="77777777" w:rsidR="004176A7" w:rsidRDefault="004176A7" w:rsidP="004176A7">
      <w:pPr>
        <w:pStyle w:val="PL"/>
      </w:pPr>
      <w:r>
        <w:t xml:space="preserve">                    intraRatEsActivationCandidateCellsLoadParameters:</w:t>
      </w:r>
    </w:p>
    <w:p w14:paraId="36B944B2" w14:textId="77777777" w:rsidR="004176A7" w:rsidRDefault="004176A7" w:rsidP="004176A7">
      <w:pPr>
        <w:pStyle w:val="PL"/>
      </w:pPr>
      <w:r>
        <w:t xml:space="preserve">                      $ref: "#/components/schemas/IntraRatEsActivationCandidateCellsLoadParameters"</w:t>
      </w:r>
    </w:p>
    <w:p w14:paraId="7C8D3C5F" w14:textId="77777777" w:rsidR="004176A7" w:rsidRDefault="004176A7" w:rsidP="004176A7">
      <w:pPr>
        <w:pStyle w:val="PL"/>
      </w:pPr>
      <w:r>
        <w:t xml:space="preserve">                    intraRatEsDeactivationCandidateCellsLoadParameters:</w:t>
      </w:r>
    </w:p>
    <w:p w14:paraId="5152154D" w14:textId="77777777" w:rsidR="004176A7" w:rsidRDefault="004176A7" w:rsidP="004176A7">
      <w:pPr>
        <w:pStyle w:val="PL"/>
      </w:pPr>
      <w:r>
        <w:t xml:space="preserve">                      $ref: "#/components/schemas/IntraRatEsDeactivationCandidateCellsLoadParameters"</w:t>
      </w:r>
    </w:p>
    <w:p w14:paraId="55081080" w14:textId="77777777" w:rsidR="004176A7" w:rsidRDefault="004176A7" w:rsidP="004176A7">
      <w:pPr>
        <w:pStyle w:val="PL"/>
      </w:pPr>
      <w:r>
        <w:t xml:space="preserve">                    esNotAllowedTimePeriod:</w:t>
      </w:r>
    </w:p>
    <w:p w14:paraId="316DDD10" w14:textId="77777777" w:rsidR="004176A7" w:rsidRDefault="004176A7" w:rsidP="004176A7">
      <w:pPr>
        <w:pStyle w:val="PL"/>
      </w:pPr>
      <w:r>
        <w:t xml:space="preserve">                      $ref: "#/components/schemas/EsNotAllowedTimePeriod"</w:t>
      </w:r>
    </w:p>
    <w:p w14:paraId="5EC66B21" w14:textId="77777777" w:rsidR="004176A7" w:rsidRDefault="004176A7" w:rsidP="004176A7">
      <w:pPr>
        <w:pStyle w:val="PL"/>
      </w:pPr>
      <w:r>
        <w:t xml:space="preserve">                    interRatEsActivationOriginalCellParameters:</w:t>
      </w:r>
    </w:p>
    <w:p w14:paraId="7D08B34A" w14:textId="77777777" w:rsidR="004176A7" w:rsidRDefault="004176A7" w:rsidP="004176A7">
      <w:pPr>
        <w:pStyle w:val="PL"/>
      </w:pPr>
      <w:r>
        <w:t xml:space="preserve">                      $ref: "#/components/schemas/IntraRatEsActivationOriginalCellLoadParameters"</w:t>
      </w:r>
    </w:p>
    <w:p w14:paraId="51D32A13" w14:textId="77777777" w:rsidR="004176A7" w:rsidRDefault="004176A7" w:rsidP="004176A7">
      <w:pPr>
        <w:pStyle w:val="PL"/>
      </w:pPr>
      <w:r>
        <w:t xml:space="preserve">                    interRatEsActivationCandidateCellParameters:</w:t>
      </w:r>
    </w:p>
    <w:p w14:paraId="2D01EF0C" w14:textId="77777777" w:rsidR="004176A7" w:rsidRDefault="004176A7" w:rsidP="004176A7">
      <w:pPr>
        <w:pStyle w:val="PL"/>
      </w:pPr>
      <w:r>
        <w:t xml:space="preserve">                      $ref: "#/components/schemas/IntraRatEsActivationOriginalCellLoadParameters"</w:t>
      </w:r>
    </w:p>
    <w:p w14:paraId="3E3C7886" w14:textId="77777777" w:rsidR="004176A7" w:rsidRDefault="004176A7" w:rsidP="004176A7">
      <w:pPr>
        <w:pStyle w:val="PL"/>
      </w:pPr>
      <w:r>
        <w:t xml:space="preserve">                    interRatEsDeactivationCandidateCellParameters:</w:t>
      </w:r>
    </w:p>
    <w:p w14:paraId="30E88C5D" w14:textId="77777777" w:rsidR="004176A7" w:rsidRDefault="004176A7" w:rsidP="004176A7">
      <w:pPr>
        <w:pStyle w:val="PL"/>
      </w:pPr>
      <w:r>
        <w:t xml:space="preserve">                      $ref: "#/components/schemas/IntraRatEsActivationOriginalCellLoadParameters"</w:t>
      </w:r>
    </w:p>
    <w:p w14:paraId="645DA3E6" w14:textId="77777777" w:rsidR="004176A7" w:rsidRDefault="004176A7" w:rsidP="004176A7">
      <w:pPr>
        <w:pStyle w:val="PL"/>
      </w:pPr>
      <w:r>
        <w:t xml:space="preserve">                    energySavingControl:</w:t>
      </w:r>
    </w:p>
    <w:p w14:paraId="77659FC5" w14:textId="77777777" w:rsidR="004176A7" w:rsidRDefault="004176A7" w:rsidP="004176A7">
      <w:pPr>
        <w:pStyle w:val="PL"/>
      </w:pPr>
      <w:r>
        <w:t xml:space="preserve">                      type: string</w:t>
      </w:r>
    </w:p>
    <w:p w14:paraId="10AF3404" w14:textId="77777777" w:rsidR="004176A7" w:rsidRDefault="004176A7" w:rsidP="004176A7">
      <w:pPr>
        <w:pStyle w:val="PL"/>
      </w:pPr>
      <w:r>
        <w:t xml:space="preserve">                      enum:</w:t>
      </w:r>
    </w:p>
    <w:p w14:paraId="2C6B4336" w14:textId="77777777" w:rsidR="004176A7" w:rsidRDefault="004176A7" w:rsidP="004176A7">
      <w:pPr>
        <w:pStyle w:val="PL"/>
      </w:pPr>
      <w:r>
        <w:t xml:space="preserve">                         - toBeEnergySaving</w:t>
      </w:r>
    </w:p>
    <w:p w14:paraId="29FE4C94" w14:textId="77777777" w:rsidR="004176A7" w:rsidRDefault="004176A7" w:rsidP="004176A7">
      <w:pPr>
        <w:pStyle w:val="PL"/>
      </w:pPr>
      <w:r>
        <w:t xml:space="preserve">                         - toBeNotEnergySaving</w:t>
      </w:r>
    </w:p>
    <w:p w14:paraId="1BCC9B11" w14:textId="77777777" w:rsidR="004176A7" w:rsidRDefault="004176A7" w:rsidP="004176A7">
      <w:pPr>
        <w:pStyle w:val="PL"/>
      </w:pPr>
      <w:r>
        <w:t xml:space="preserve">                    energySavingState:</w:t>
      </w:r>
    </w:p>
    <w:p w14:paraId="136591BA" w14:textId="77777777" w:rsidR="004176A7" w:rsidRDefault="004176A7" w:rsidP="004176A7">
      <w:pPr>
        <w:pStyle w:val="PL"/>
      </w:pPr>
      <w:r>
        <w:t xml:space="preserve">                      type: string</w:t>
      </w:r>
    </w:p>
    <w:p w14:paraId="3A94490A" w14:textId="77777777" w:rsidR="004176A7" w:rsidRDefault="004176A7" w:rsidP="004176A7">
      <w:pPr>
        <w:pStyle w:val="PL"/>
      </w:pPr>
      <w:r>
        <w:t xml:space="preserve">                      enum:</w:t>
      </w:r>
    </w:p>
    <w:p w14:paraId="65C2CE83" w14:textId="77777777" w:rsidR="004176A7" w:rsidRDefault="004176A7" w:rsidP="004176A7">
      <w:pPr>
        <w:pStyle w:val="PL"/>
      </w:pPr>
      <w:r>
        <w:t xml:space="preserve">                         - isNotEnergySaving</w:t>
      </w:r>
    </w:p>
    <w:p w14:paraId="7D79552C" w14:textId="77777777" w:rsidR="004176A7" w:rsidRDefault="004176A7" w:rsidP="004176A7">
      <w:pPr>
        <w:pStyle w:val="PL"/>
      </w:pPr>
      <w:r>
        <w:t xml:space="preserve">                         - isEnergySaving</w:t>
      </w:r>
    </w:p>
    <w:p w14:paraId="32C5742B" w14:textId="77777777" w:rsidR="004176A7" w:rsidRDefault="004176A7" w:rsidP="004176A7">
      <w:pPr>
        <w:pStyle w:val="PL"/>
      </w:pPr>
    </w:p>
    <w:p w14:paraId="5C0660C6" w14:textId="77777777" w:rsidR="004176A7" w:rsidRDefault="004176A7" w:rsidP="004176A7">
      <w:pPr>
        <w:pStyle w:val="PL"/>
      </w:pPr>
      <w:r>
        <w:t xml:space="preserve">    RimRSGlobal-Single:</w:t>
      </w:r>
    </w:p>
    <w:p w14:paraId="7BBB6CE2" w14:textId="77777777" w:rsidR="004176A7" w:rsidRDefault="004176A7" w:rsidP="004176A7">
      <w:pPr>
        <w:pStyle w:val="PL"/>
      </w:pPr>
      <w:r>
        <w:t xml:space="preserve">      allOf:</w:t>
      </w:r>
    </w:p>
    <w:p w14:paraId="604D1BF3" w14:textId="77777777" w:rsidR="004176A7" w:rsidRDefault="004176A7" w:rsidP="004176A7">
      <w:pPr>
        <w:pStyle w:val="PL"/>
      </w:pPr>
      <w:r>
        <w:t xml:space="preserve">        - $ref: 'TS28623_GenericNrm.yaml#/components/schemas/Top'</w:t>
      </w:r>
    </w:p>
    <w:p w14:paraId="0936313E" w14:textId="77777777" w:rsidR="004176A7" w:rsidRDefault="004176A7" w:rsidP="004176A7">
      <w:pPr>
        <w:pStyle w:val="PL"/>
      </w:pPr>
      <w:r>
        <w:t xml:space="preserve">        - type: object</w:t>
      </w:r>
    </w:p>
    <w:p w14:paraId="7F0BC394" w14:textId="77777777" w:rsidR="004176A7" w:rsidRDefault="004176A7" w:rsidP="004176A7">
      <w:pPr>
        <w:pStyle w:val="PL"/>
      </w:pPr>
      <w:r>
        <w:t xml:space="preserve">          properties:</w:t>
      </w:r>
    </w:p>
    <w:p w14:paraId="015AFD7B" w14:textId="77777777" w:rsidR="004176A7" w:rsidRDefault="004176A7" w:rsidP="004176A7">
      <w:pPr>
        <w:pStyle w:val="PL"/>
      </w:pPr>
      <w:r>
        <w:t xml:space="preserve">            attributes:</w:t>
      </w:r>
    </w:p>
    <w:p w14:paraId="1ABAFCC7" w14:textId="77777777" w:rsidR="004176A7" w:rsidRDefault="004176A7" w:rsidP="004176A7">
      <w:pPr>
        <w:pStyle w:val="PL"/>
      </w:pPr>
      <w:r>
        <w:t xml:space="preserve">              type: object</w:t>
      </w:r>
    </w:p>
    <w:p w14:paraId="12800E67" w14:textId="77777777" w:rsidR="004176A7" w:rsidRDefault="004176A7" w:rsidP="004176A7">
      <w:pPr>
        <w:pStyle w:val="PL"/>
      </w:pPr>
      <w:r>
        <w:t xml:space="preserve">              properties:</w:t>
      </w:r>
    </w:p>
    <w:p w14:paraId="55B5358F" w14:textId="77777777" w:rsidR="004176A7" w:rsidRDefault="004176A7" w:rsidP="004176A7">
      <w:pPr>
        <w:pStyle w:val="PL"/>
      </w:pPr>
      <w:r>
        <w:t xml:space="preserve">                frequencyDomainPara:</w:t>
      </w:r>
    </w:p>
    <w:p w14:paraId="23D4909F" w14:textId="77777777" w:rsidR="004176A7" w:rsidRDefault="004176A7" w:rsidP="004176A7">
      <w:pPr>
        <w:pStyle w:val="PL"/>
      </w:pPr>
      <w:r>
        <w:t xml:space="preserve">                  $ref: '#/components/schemas/FrequencyDomainPara'</w:t>
      </w:r>
    </w:p>
    <w:p w14:paraId="2CBCE181" w14:textId="77777777" w:rsidR="004176A7" w:rsidRDefault="004176A7" w:rsidP="004176A7">
      <w:pPr>
        <w:pStyle w:val="PL"/>
      </w:pPr>
      <w:r>
        <w:t xml:space="preserve">                sequenceDomainPara:</w:t>
      </w:r>
    </w:p>
    <w:p w14:paraId="6523DF1D" w14:textId="77777777" w:rsidR="004176A7" w:rsidRDefault="004176A7" w:rsidP="004176A7">
      <w:pPr>
        <w:pStyle w:val="PL"/>
      </w:pPr>
      <w:r>
        <w:t xml:space="preserve">                  $ref: '#/components/schemas/SequenceDomainPara'</w:t>
      </w:r>
    </w:p>
    <w:p w14:paraId="2C333FCA" w14:textId="77777777" w:rsidR="004176A7" w:rsidRDefault="004176A7" w:rsidP="004176A7">
      <w:pPr>
        <w:pStyle w:val="PL"/>
      </w:pPr>
      <w:r>
        <w:t xml:space="preserve">                timeDomainPara:</w:t>
      </w:r>
    </w:p>
    <w:p w14:paraId="45230392" w14:textId="77777777" w:rsidR="004176A7" w:rsidRDefault="004176A7" w:rsidP="004176A7">
      <w:pPr>
        <w:pStyle w:val="PL"/>
      </w:pPr>
      <w:r>
        <w:t xml:space="preserve">                  $ref: '#/components/schemas/TimeDomainPara'</w:t>
      </w:r>
    </w:p>
    <w:p w14:paraId="6B4CD40C" w14:textId="77777777" w:rsidR="004176A7" w:rsidRDefault="004176A7" w:rsidP="004176A7">
      <w:pPr>
        <w:pStyle w:val="PL"/>
      </w:pPr>
      <w:r>
        <w:t xml:space="preserve">            RimRSSet:</w:t>
      </w:r>
    </w:p>
    <w:p w14:paraId="7D6FD2A8" w14:textId="77777777" w:rsidR="004176A7" w:rsidRDefault="004176A7" w:rsidP="004176A7">
      <w:pPr>
        <w:pStyle w:val="PL"/>
      </w:pPr>
      <w:r>
        <w:t xml:space="preserve">              $ref: '#/components/schemas/RimRSSet-Multiple'</w:t>
      </w:r>
    </w:p>
    <w:p w14:paraId="45F17270" w14:textId="77777777" w:rsidR="004176A7" w:rsidRDefault="004176A7" w:rsidP="004176A7">
      <w:pPr>
        <w:pStyle w:val="PL"/>
      </w:pPr>
    </w:p>
    <w:p w14:paraId="5AC012D2" w14:textId="77777777" w:rsidR="004176A7" w:rsidRDefault="004176A7" w:rsidP="004176A7">
      <w:pPr>
        <w:pStyle w:val="PL"/>
      </w:pPr>
      <w:r>
        <w:t xml:space="preserve">    RimRSSet-Single:</w:t>
      </w:r>
    </w:p>
    <w:p w14:paraId="159EDDDB" w14:textId="77777777" w:rsidR="004176A7" w:rsidRDefault="004176A7" w:rsidP="004176A7">
      <w:pPr>
        <w:pStyle w:val="PL"/>
      </w:pPr>
      <w:r>
        <w:t xml:space="preserve">      allOf:</w:t>
      </w:r>
    </w:p>
    <w:p w14:paraId="0AB1CCB0" w14:textId="77777777" w:rsidR="004176A7" w:rsidRDefault="004176A7" w:rsidP="004176A7">
      <w:pPr>
        <w:pStyle w:val="PL"/>
      </w:pPr>
      <w:r>
        <w:t xml:space="preserve">        - $ref: 'TS28623_GenericNrm.yaml#/components/schemas/Top'</w:t>
      </w:r>
    </w:p>
    <w:p w14:paraId="62064344" w14:textId="77777777" w:rsidR="004176A7" w:rsidRDefault="004176A7" w:rsidP="004176A7">
      <w:pPr>
        <w:pStyle w:val="PL"/>
      </w:pPr>
      <w:r>
        <w:t xml:space="preserve">        - type: object</w:t>
      </w:r>
    </w:p>
    <w:p w14:paraId="254F84E9" w14:textId="77777777" w:rsidR="004176A7" w:rsidRDefault="004176A7" w:rsidP="004176A7">
      <w:pPr>
        <w:pStyle w:val="PL"/>
      </w:pPr>
      <w:r>
        <w:t xml:space="preserve">          properties:</w:t>
      </w:r>
    </w:p>
    <w:p w14:paraId="76AAA620" w14:textId="77777777" w:rsidR="004176A7" w:rsidRDefault="004176A7" w:rsidP="004176A7">
      <w:pPr>
        <w:pStyle w:val="PL"/>
      </w:pPr>
      <w:r>
        <w:t xml:space="preserve">            attributes:</w:t>
      </w:r>
    </w:p>
    <w:p w14:paraId="0BB3FE68" w14:textId="77777777" w:rsidR="004176A7" w:rsidRDefault="004176A7" w:rsidP="004176A7">
      <w:pPr>
        <w:pStyle w:val="PL"/>
      </w:pPr>
      <w:r>
        <w:t xml:space="preserve">              type: object</w:t>
      </w:r>
    </w:p>
    <w:p w14:paraId="13339B19" w14:textId="77777777" w:rsidR="004176A7" w:rsidRDefault="004176A7" w:rsidP="004176A7">
      <w:pPr>
        <w:pStyle w:val="PL"/>
      </w:pPr>
      <w:r>
        <w:t xml:space="preserve">              properties:</w:t>
      </w:r>
    </w:p>
    <w:p w14:paraId="3DD1D437" w14:textId="77777777" w:rsidR="004176A7" w:rsidRDefault="004176A7" w:rsidP="004176A7">
      <w:pPr>
        <w:pStyle w:val="PL"/>
      </w:pPr>
      <w:r>
        <w:t xml:space="preserve">                setId:</w:t>
      </w:r>
    </w:p>
    <w:p w14:paraId="35C71C6B" w14:textId="77777777" w:rsidR="004176A7" w:rsidRDefault="004176A7" w:rsidP="004176A7">
      <w:pPr>
        <w:pStyle w:val="PL"/>
      </w:pPr>
      <w:r>
        <w:t xml:space="preserve">                  $ref: '#/components/schemas/RSSetId'</w:t>
      </w:r>
    </w:p>
    <w:p w14:paraId="329A17ED" w14:textId="77777777" w:rsidR="004176A7" w:rsidRDefault="004176A7" w:rsidP="004176A7">
      <w:pPr>
        <w:pStyle w:val="PL"/>
      </w:pPr>
      <w:r>
        <w:t xml:space="preserve">                setType:</w:t>
      </w:r>
    </w:p>
    <w:p w14:paraId="5C94BDE1" w14:textId="77777777" w:rsidR="004176A7" w:rsidRDefault="004176A7" w:rsidP="004176A7">
      <w:pPr>
        <w:pStyle w:val="PL"/>
      </w:pPr>
      <w:r>
        <w:t xml:space="preserve">                  $ref: '#/components/schemas/RSSetType'</w:t>
      </w:r>
    </w:p>
    <w:p w14:paraId="51455853" w14:textId="77777777" w:rsidR="004176A7" w:rsidRDefault="004176A7" w:rsidP="004176A7">
      <w:pPr>
        <w:pStyle w:val="PL"/>
      </w:pPr>
      <w:r>
        <w:t xml:space="preserve">                nRCellDURefs:</w:t>
      </w:r>
    </w:p>
    <w:p w14:paraId="6C5A3E18" w14:textId="77777777" w:rsidR="004176A7" w:rsidRDefault="004176A7" w:rsidP="004176A7">
      <w:pPr>
        <w:pStyle w:val="PL"/>
      </w:pPr>
      <w:r>
        <w:t xml:space="preserve">                  $ref: 'TS28623_ComDefs.yaml#/components/schemas/DnList'</w:t>
      </w:r>
    </w:p>
    <w:p w14:paraId="5D0D05AB" w14:textId="77777777" w:rsidR="004176A7" w:rsidRDefault="004176A7" w:rsidP="004176A7">
      <w:pPr>
        <w:pStyle w:val="PL"/>
      </w:pPr>
    </w:p>
    <w:p w14:paraId="579F6123" w14:textId="77777777" w:rsidR="004176A7" w:rsidRDefault="004176A7" w:rsidP="004176A7">
      <w:pPr>
        <w:pStyle w:val="PL"/>
      </w:pPr>
      <w:r>
        <w:t xml:space="preserve">    ExternalGnbDuFunction-Single:</w:t>
      </w:r>
    </w:p>
    <w:p w14:paraId="185E6AC3" w14:textId="77777777" w:rsidR="004176A7" w:rsidRDefault="004176A7" w:rsidP="004176A7">
      <w:pPr>
        <w:pStyle w:val="PL"/>
      </w:pPr>
      <w:r>
        <w:t xml:space="preserve">      allOf:</w:t>
      </w:r>
    </w:p>
    <w:p w14:paraId="793275A8" w14:textId="77777777" w:rsidR="004176A7" w:rsidRDefault="004176A7" w:rsidP="004176A7">
      <w:pPr>
        <w:pStyle w:val="PL"/>
      </w:pPr>
      <w:r>
        <w:t xml:space="preserve">        - $ref: 'TS28623_GenericNrm.yaml#/components/schemas/Top'</w:t>
      </w:r>
    </w:p>
    <w:p w14:paraId="1FD89E6D" w14:textId="77777777" w:rsidR="004176A7" w:rsidRDefault="004176A7" w:rsidP="004176A7">
      <w:pPr>
        <w:pStyle w:val="PL"/>
      </w:pPr>
      <w:r>
        <w:t xml:space="preserve">        - type: object</w:t>
      </w:r>
    </w:p>
    <w:p w14:paraId="544280C1" w14:textId="77777777" w:rsidR="004176A7" w:rsidRDefault="004176A7" w:rsidP="004176A7">
      <w:pPr>
        <w:pStyle w:val="PL"/>
      </w:pPr>
      <w:r>
        <w:t xml:space="preserve">          properties:</w:t>
      </w:r>
    </w:p>
    <w:p w14:paraId="16525F0E" w14:textId="77777777" w:rsidR="004176A7" w:rsidRDefault="004176A7" w:rsidP="004176A7">
      <w:pPr>
        <w:pStyle w:val="PL"/>
      </w:pPr>
      <w:r>
        <w:t xml:space="preserve">            attributes:</w:t>
      </w:r>
    </w:p>
    <w:p w14:paraId="711567FC" w14:textId="77777777" w:rsidR="004176A7" w:rsidRDefault="004176A7" w:rsidP="004176A7">
      <w:pPr>
        <w:pStyle w:val="PL"/>
      </w:pPr>
      <w:r>
        <w:t xml:space="preserve">              allOf:</w:t>
      </w:r>
    </w:p>
    <w:p w14:paraId="5D432ED3" w14:textId="77777777" w:rsidR="004176A7" w:rsidRDefault="004176A7" w:rsidP="004176A7">
      <w:pPr>
        <w:pStyle w:val="PL"/>
      </w:pPr>
      <w:r>
        <w:t xml:space="preserve">                - $ref: 'TS28623_GenericNrm.yaml#/components/schemas/ManagedFunction-Attr'</w:t>
      </w:r>
    </w:p>
    <w:p w14:paraId="75682D4A" w14:textId="77777777" w:rsidR="004176A7" w:rsidRDefault="004176A7" w:rsidP="004176A7">
      <w:pPr>
        <w:pStyle w:val="PL"/>
      </w:pPr>
      <w:r>
        <w:t xml:space="preserve">                - type: object</w:t>
      </w:r>
    </w:p>
    <w:p w14:paraId="389E6B84" w14:textId="77777777" w:rsidR="004176A7" w:rsidRDefault="004176A7" w:rsidP="004176A7">
      <w:pPr>
        <w:pStyle w:val="PL"/>
      </w:pPr>
      <w:r>
        <w:t xml:space="preserve">                  properties:</w:t>
      </w:r>
    </w:p>
    <w:p w14:paraId="308F75B4" w14:textId="77777777" w:rsidR="004176A7" w:rsidRDefault="004176A7" w:rsidP="004176A7">
      <w:pPr>
        <w:pStyle w:val="PL"/>
      </w:pPr>
      <w:r>
        <w:t xml:space="preserve">                    gnbId:</w:t>
      </w:r>
    </w:p>
    <w:p w14:paraId="0AA35090" w14:textId="77777777" w:rsidR="004176A7" w:rsidRDefault="004176A7" w:rsidP="004176A7">
      <w:pPr>
        <w:pStyle w:val="PL"/>
      </w:pPr>
      <w:r>
        <w:t xml:space="preserve">                      $ref: '#/components/schemas/GnbId'</w:t>
      </w:r>
    </w:p>
    <w:p w14:paraId="36565371" w14:textId="77777777" w:rsidR="004176A7" w:rsidRDefault="004176A7" w:rsidP="004176A7">
      <w:pPr>
        <w:pStyle w:val="PL"/>
      </w:pPr>
      <w:r>
        <w:t xml:space="preserve">                    gnbIdLength:</w:t>
      </w:r>
    </w:p>
    <w:p w14:paraId="28CBF98F" w14:textId="77777777" w:rsidR="004176A7" w:rsidRDefault="004176A7" w:rsidP="004176A7">
      <w:pPr>
        <w:pStyle w:val="PL"/>
      </w:pPr>
      <w:r>
        <w:t xml:space="preserve">                      $ref: '#/components/schemas/GnbIdLength'</w:t>
      </w:r>
    </w:p>
    <w:p w14:paraId="34319ED1" w14:textId="77777777" w:rsidR="004176A7" w:rsidRDefault="004176A7" w:rsidP="004176A7">
      <w:pPr>
        <w:pStyle w:val="PL"/>
      </w:pPr>
      <w:r>
        <w:t xml:space="preserve">        - $ref: 'TS28623_GenericNrm.yaml#/components/schemas/ManagedFunction-ncO'</w:t>
      </w:r>
    </w:p>
    <w:p w14:paraId="6EA696C8" w14:textId="77777777" w:rsidR="004176A7" w:rsidRDefault="004176A7" w:rsidP="004176A7">
      <w:pPr>
        <w:pStyle w:val="PL"/>
      </w:pPr>
      <w:r>
        <w:t xml:space="preserve">        - type: object</w:t>
      </w:r>
    </w:p>
    <w:p w14:paraId="07F37537" w14:textId="77777777" w:rsidR="004176A7" w:rsidRDefault="004176A7" w:rsidP="004176A7">
      <w:pPr>
        <w:pStyle w:val="PL"/>
      </w:pPr>
      <w:r>
        <w:t xml:space="preserve">          properties:</w:t>
      </w:r>
    </w:p>
    <w:p w14:paraId="21E46A84" w14:textId="77777777" w:rsidR="004176A7" w:rsidRDefault="004176A7" w:rsidP="004176A7">
      <w:pPr>
        <w:pStyle w:val="PL"/>
      </w:pPr>
      <w:r>
        <w:t xml:space="preserve">            EP_F1C:</w:t>
      </w:r>
    </w:p>
    <w:p w14:paraId="52D711E2" w14:textId="77777777" w:rsidR="004176A7" w:rsidRDefault="004176A7" w:rsidP="004176A7">
      <w:pPr>
        <w:pStyle w:val="PL"/>
      </w:pPr>
      <w:r>
        <w:t xml:space="preserve">              $ref: '#/components/schemas/EP_F1C-Multiple'</w:t>
      </w:r>
    </w:p>
    <w:p w14:paraId="1FD5F354" w14:textId="77777777" w:rsidR="004176A7" w:rsidRDefault="004176A7" w:rsidP="004176A7">
      <w:pPr>
        <w:pStyle w:val="PL"/>
      </w:pPr>
      <w:r>
        <w:t xml:space="preserve">            EP_F1U:</w:t>
      </w:r>
    </w:p>
    <w:p w14:paraId="6DE4AA64" w14:textId="77777777" w:rsidR="004176A7" w:rsidRDefault="004176A7" w:rsidP="004176A7">
      <w:pPr>
        <w:pStyle w:val="PL"/>
      </w:pPr>
      <w:r>
        <w:t xml:space="preserve">              $ref: '#/components/schemas/EP_F1U-Multiple'</w:t>
      </w:r>
    </w:p>
    <w:p w14:paraId="7869A61A" w14:textId="77777777" w:rsidR="004176A7" w:rsidRDefault="004176A7" w:rsidP="004176A7">
      <w:pPr>
        <w:pStyle w:val="PL"/>
      </w:pPr>
      <w:r>
        <w:t xml:space="preserve">    ExternalGnbCuUpFunction-Single:</w:t>
      </w:r>
    </w:p>
    <w:p w14:paraId="08162351" w14:textId="77777777" w:rsidR="004176A7" w:rsidRDefault="004176A7" w:rsidP="004176A7">
      <w:pPr>
        <w:pStyle w:val="PL"/>
      </w:pPr>
      <w:r>
        <w:t xml:space="preserve">      allOf:</w:t>
      </w:r>
    </w:p>
    <w:p w14:paraId="5455953E" w14:textId="77777777" w:rsidR="004176A7" w:rsidRDefault="004176A7" w:rsidP="004176A7">
      <w:pPr>
        <w:pStyle w:val="PL"/>
      </w:pPr>
      <w:r>
        <w:t xml:space="preserve">        - $ref: 'TS28623_GenericNrm.yaml#/components/schemas/Top'</w:t>
      </w:r>
    </w:p>
    <w:p w14:paraId="724B5BEA" w14:textId="77777777" w:rsidR="004176A7" w:rsidRDefault="004176A7" w:rsidP="004176A7">
      <w:pPr>
        <w:pStyle w:val="PL"/>
      </w:pPr>
      <w:r>
        <w:t xml:space="preserve">        - type: object</w:t>
      </w:r>
    </w:p>
    <w:p w14:paraId="50120B87" w14:textId="77777777" w:rsidR="004176A7" w:rsidRDefault="004176A7" w:rsidP="004176A7">
      <w:pPr>
        <w:pStyle w:val="PL"/>
      </w:pPr>
      <w:r>
        <w:t xml:space="preserve">          properties:</w:t>
      </w:r>
    </w:p>
    <w:p w14:paraId="5F512D0E" w14:textId="77777777" w:rsidR="004176A7" w:rsidRDefault="004176A7" w:rsidP="004176A7">
      <w:pPr>
        <w:pStyle w:val="PL"/>
      </w:pPr>
      <w:r>
        <w:t xml:space="preserve">            attributes:</w:t>
      </w:r>
    </w:p>
    <w:p w14:paraId="483A6B52" w14:textId="77777777" w:rsidR="004176A7" w:rsidRDefault="004176A7" w:rsidP="004176A7">
      <w:pPr>
        <w:pStyle w:val="PL"/>
      </w:pPr>
      <w:r>
        <w:t xml:space="preserve">              allOf:</w:t>
      </w:r>
    </w:p>
    <w:p w14:paraId="0433FE96" w14:textId="77777777" w:rsidR="004176A7" w:rsidRDefault="004176A7" w:rsidP="004176A7">
      <w:pPr>
        <w:pStyle w:val="PL"/>
      </w:pPr>
      <w:r>
        <w:t xml:space="preserve">                - $ref: 'TS28623_GenericNrm.yaml#/components/schemas/ManagedFunction-Attr'</w:t>
      </w:r>
    </w:p>
    <w:p w14:paraId="59BA7324" w14:textId="77777777" w:rsidR="004176A7" w:rsidRDefault="004176A7" w:rsidP="004176A7">
      <w:pPr>
        <w:pStyle w:val="PL"/>
      </w:pPr>
      <w:r>
        <w:t xml:space="preserve">                - type: object</w:t>
      </w:r>
    </w:p>
    <w:p w14:paraId="60E02430" w14:textId="77777777" w:rsidR="004176A7" w:rsidRDefault="004176A7" w:rsidP="004176A7">
      <w:pPr>
        <w:pStyle w:val="PL"/>
      </w:pPr>
      <w:r>
        <w:t xml:space="preserve">                  properties:</w:t>
      </w:r>
    </w:p>
    <w:p w14:paraId="11D925CC" w14:textId="77777777" w:rsidR="004176A7" w:rsidRDefault="004176A7" w:rsidP="004176A7">
      <w:pPr>
        <w:pStyle w:val="PL"/>
      </w:pPr>
      <w:r>
        <w:t xml:space="preserve">                    gnbId:</w:t>
      </w:r>
    </w:p>
    <w:p w14:paraId="528BCD36" w14:textId="77777777" w:rsidR="004176A7" w:rsidRDefault="004176A7" w:rsidP="004176A7">
      <w:pPr>
        <w:pStyle w:val="PL"/>
      </w:pPr>
      <w:r>
        <w:t xml:space="preserve">                      $ref: '#/components/schemas/GnbId'</w:t>
      </w:r>
    </w:p>
    <w:p w14:paraId="584C831B" w14:textId="77777777" w:rsidR="004176A7" w:rsidRDefault="004176A7" w:rsidP="004176A7">
      <w:pPr>
        <w:pStyle w:val="PL"/>
      </w:pPr>
      <w:r>
        <w:t xml:space="preserve">                    gnbIdLength:</w:t>
      </w:r>
    </w:p>
    <w:p w14:paraId="0A4E91A2" w14:textId="77777777" w:rsidR="004176A7" w:rsidRDefault="004176A7" w:rsidP="004176A7">
      <w:pPr>
        <w:pStyle w:val="PL"/>
      </w:pPr>
      <w:r>
        <w:t xml:space="preserve">                      $ref: '#/components/schemas/GnbIdLength'</w:t>
      </w:r>
    </w:p>
    <w:p w14:paraId="033599C5" w14:textId="77777777" w:rsidR="004176A7" w:rsidRDefault="004176A7" w:rsidP="004176A7">
      <w:pPr>
        <w:pStyle w:val="PL"/>
      </w:pPr>
      <w:r>
        <w:t xml:space="preserve">        - $ref: 'TS28623_GenericNrm.yaml#/components/schemas/ManagedFunction-ncO'</w:t>
      </w:r>
    </w:p>
    <w:p w14:paraId="3A58CA99" w14:textId="77777777" w:rsidR="004176A7" w:rsidRDefault="004176A7" w:rsidP="004176A7">
      <w:pPr>
        <w:pStyle w:val="PL"/>
      </w:pPr>
      <w:r>
        <w:t xml:space="preserve">        - type: object</w:t>
      </w:r>
    </w:p>
    <w:p w14:paraId="7B61139E" w14:textId="77777777" w:rsidR="004176A7" w:rsidRDefault="004176A7" w:rsidP="004176A7">
      <w:pPr>
        <w:pStyle w:val="PL"/>
      </w:pPr>
      <w:r>
        <w:t xml:space="preserve">          properties:</w:t>
      </w:r>
    </w:p>
    <w:p w14:paraId="563A828B" w14:textId="77777777" w:rsidR="004176A7" w:rsidRDefault="004176A7" w:rsidP="004176A7">
      <w:pPr>
        <w:pStyle w:val="PL"/>
      </w:pPr>
      <w:r>
        <w:t xml:space="preserve">            EP_E1:</w:t>
      </w:r>
    </w:p>
    <w:p w14:paraId="1DAEE8F0" w14:textId="77777777" w:rsidR="004176A7" w:rsidRDefault="004176A7" w:rsidP="004176A7">
      <w:pPr>
        <w:pStyle w:val="PL"/>
      </w:pPr>
      <w:r>
        <w:t xml:space="preserve">              $ref: '#/components/schemas/EP_E1-Multiple'</w:t>
      </w:r>
    </w:p>
    <w:p w14:paraId="5A2AFBE1" w14:textId="77777777" w:rsidR="004176A7" w:rsidRDefault="004176A7" w:rsidP="004176A7">
      <w:pPr>
        <w:pStyle w:val="PL"/>
      </w:pPr>
      <w:r>
        <w:t xml:space="preserve">            EP_F1U:</w:t>
      </w:r>
    </w:p>
    <w:p w14:paraId="3E0DC586" w14:textId="77777777" w:rsidR="004176A7" w:rsidRDefault="004176A7" w:rsidP="004176A7">
      <w:pPr>
        <w:pStyle w:val="PL"/>
      </w:pPr>
      <w:r>
        <w:t xml:space="preserve">              $ref: '#/components/schemas/EP_F1U-Multiple'</w:t>
      </w:r>
    </w:p>
    <w:p w14:paraId="315F76E7" w14:textId="77777777" w:rsidR="004176A7" w:rsidRDefault="004176A7" w:rsidP="004176A7">
      <w:pPr>
        <w:pStyle w:val="PL"/>
      </w:pPr>
      <w:r>
        <w:t xml:space="preserve">            EP_XnU:</w:t>
      </w:r>
    </w:p>
    <w:p w14:paraId="366151DD" w14:textId="77777777" w:rsidR="004176A7" w:rsidRDefault="004176A7" w:rsidP="004176A7">
      <w:pPr>
        <w:pStyle w:val="PL"/>
      </w:pPr>
      <w:r>
        <w:t xml:space="preserve">              $ref: '#/components/schemas/EP_XnU-Multiple'</w:t>
      </w:r>
    </w:p>
    <w:p w14:paraId="4E8E4BDF" w14:textId="77777777" w:rsidR="004176A7" w:rsidRDefault="004176A7" w:rsidP="004176A7">
      <w:pPr>
        <w:pStyle w:val="PL"/>
      </w:pPr>
      <w:r>
        <w:t xml:space="preserve">    ExternalGnbCuCpFunction-Single:</w:t>
      </w:r>
    </w:p>
    <w:p w14:paraId="440199E1" w14:textId="77777777" w:rsidR="004176A7" w:rsidRDefault="004176A7" w:rsidP="004176A7">
      <w:pPr>
        <w:pStyle w:val="PL"/>
      </w:pPr>
      <w:r>
        <w:t xml:space="preserve">      allOf:</w:t>
      </w:r>
    </w:p>
    <w:p w14:paraId="0C792DD9" w14:textId="77777777" w:rsidR="004176A7" w:rsidRDefault="004176A7" w:rsidP="004176A7">
      <w:pPr>
        <w:pStyle w:val="PL"/>
      </w:pPr>
      <w:r>
        <w:t xml:space="preserve">        - $ref: 'TS28623_GenericNrm.yaml#/components/schemas/Top'</w:t>
      </w:r>
    </w:p>
    <w:p w14:paraId="1FE0A0E5" w14:textId="77777777" w:rsidR="004176A7" w:rsidRDefault="004176A7" w:rsidP="004176A7">
      <w:pPr>
        <w:pStyle w:val="PL"/>
      </w:pPr>
      <w:r>
        <w:t xml:space="preserve">        - type: object</w:t>
      </w:r>
    </w:p>
    <w:p w14:paraId="07893A7A" w14:textId="77777777" w:rsidR="004176A7" w:rsidRDefault="004176A7" w:rsidP="004176A7">
      <w:pPr>
        <w:pStyle w:val="PL"/>
      </w:pPr>
      <w:r>
        <w:t xml:space="preserve">          properties:</w:t>
      </w:r>
    </w:p>
    <w:p w14:paraId="36950029" w14:textId="77777777" w:rsidR="004176A7" w:rsidRDefault="004176A7" w:rsidP="004176A7">
      <w:pPr>
        <w:pStyle w:val="PL"/>
      </w:pPr>
      <w:r>
        <w:t xml:space="preserve">            attributes:</w:t>
      </w:r>
    </w:p>
    <w:p w14:paraId="0D33F452" w14:textId="77777777" w:rsidR="004176A7" w:rsidRDefault="004176A7" w:rsidP="004176A7">
      <w:pPr>
        <w:pStyle w:val="PL"/>
      </w:pPr>
      <w:r>
        <w:t xml:space="preserve">              allOf:</w:t>
      </w:r>
    </w:p>
    <w:p w14:paraId="1D30B5F3" w14:textId="77777777" w:rsidR="004176A7" w:rsidRDefault="004176A7" w:rsidP="004176A7">
      <w:pPr>
        <w:pStyle w:val="PL"/>
      </w:pPr>
      <w:r>
        <w:t xml:space="preserve">                - $ref: &gt;-</w:t>
      </w:r>
    </w:p>
    <w:p w14:paraId="70C0DBAE" w14:textId="77777777" w:rsidR="004176A7" w:rsidRDefault="004176A7" w:rsidP="004176A7">
      <w:pPr>
        <w:pStyle w:val="PL"/>
      </w:pPr>
      <w:r>
        <w:t xml:space="preserve">                    TS28623_GenericNrm.yaml#/components/schemas/ManagedFunction-Attr</w:t>
      </w:r>
    </w:p>
    <w:p w14:paraId="31B88917" w14:textId="77777777" w:rsidR="004176A7" w:rsidRDefault="004176A7" w:rsidP="004176A7">
      <w:pPr>
        <w:pStyle w:val="PL"/>
      </w:pPr>
      <w:r>
        <w:t xml:space="preserve">                - type: object</w:t>
      </w:r>
    </w:p>
    <w:p w14:paraId="0F6FF9F8" w14:textId="77777777" w:rsidR="004176A7" w:rsidRDefault="004176A7" w:rsidP="004176A7">
      <w:pPr>
        <w:pStyle w:val="PL"/>
      </w:pPr>
      <w:r>
        <w:t xml:space="preserve">                  properties:</w:t>
      </w:r>
    </w:p>
    <w:p w14:paraId="55D564ED" w14:textId="77777777" w:rsidR="004176A7" w:rsidRDefault="004176A7" w:rsidP="004176A7">
      <w:pPr>
        <w:pStyle w:val="PL"/>
      </w:pPr>
      <w:r>
        <w:t xml:space="preserve">                    gnbId:</w:t>
      </w:r>
    </w:p>
    <w:p w14:paraId="768DBD06" w14:textId="77777777" w:rsidR="004176A7" w:rsidRDefault="004176A7" w:rsidP="004176A7">
      <w:pPr>
        <w:pStyle w:val="PL"/>
      </w:pPr>
      <w:r>
        <w:t xml:space="preserve">                      $ref: '#/components/schemas/GnbId'</w:t>
      </w:r>
    </w:p>
    <w:p w14:paraId="369982B8" w14:textId="77777777" w:rsidR="004176A7" w:rsidRDefault="004176A7" w:rsidP="004176A7">
      <w:pPr>
        <w:pStyle w:val="PL"/>
      </w:pPr>
      <w:r>
        <w:t xml:space="preserve">                    gnbIdLength:</w:t>
      </w:r>
    </w:p>
    <w:p w14:paraId="3A38AA48" w14:textId="77777777" w:rsidR="004176A7" w:rsidRDefault="004176A7" w:rsidP="004176A7">
      <w:pPr>
        <w:pStyle w:val="PL"/>
      </w:pPr>
      <w:r>
        <w:t xml:space="preserve">                      $ref: '#/components/schemas/GnbIdLength'</w:t>
      </w:r>
    </w:p>
    <w:p w14:paraId="2AE9530A" w14:textId="77777777" w:rsidR="004176A7" w:rsidRDefault="004176A7" w:rsidP="004176A7">
      <w:pPr>
        <w:pStyle w:val="PL"/>
      </w:pPr>
      <w:r>
        <w:t xml:space="preserve">                    plmnId:</w:t>
      </w:r>
    </w:p>
    <w:p w14:paraId="54237A07" w14:textId="77777777" w:rsidR="004176A7" w:rsidRDefault="004176A7" w:rsidP="004176A7">
      <w:pPr>
        <w:pStyle w:val="PL"/>
      </w:pPr>
      <w:r>
        <w:t xml:space="preserve">                      $ref: 'TS28623_ComDefs.yaml#/components/schemas/PlmnId'</w:t>
      </w:r>
    </w:p>
    <w:p w14:paraId="700D3EC0" w14:textId="77777777" w:rsidR="004176A7" w:rsidRDefault="004176A7" w:rsidP="004176A7">
      <w:pPr>
        <w:pStyle w:val="PL"/>
      </w:pPr>
      <w:r>
        <w:t xml:space="preserve">        - $ref: 'TS28623_GenericNrm.yaml#/components/schemas/ManagedFunction-ncO'</w:t>
      </w:r>
    </w:p>
    <w:p w14:paraId="472D2E48" w14:textId="77777777" w:rsidR="004176A7" w:rsidRDefault="004176A7" w:rsidP="004176A7">
      <w:pPr>
        <w:pStyle w:val="PL"/>
      </w:pPr>
      <w:r>
        <w:t xml:space="preserve">        - type: object</w:t>
      </w:r>
    </w:p>
    <w:p w14:paraId="2B55549A" w14:textId="77777777" w:rsidR="004176A7" w:rsidRDefault="004176A7" w:rsidP="004176A7">
      <w:pPr>
        <w:pStyle w:val="PL"/>
      </w:pPr>
      <w:r>
        <w:t xml:space="preserve">          properties:</w:t>
      </w:r>
    </w:p>
    <w:p w14:paraId="039B66A0" w14:textId="77777777" w:rsidR="004176A7" w:rsidRDefault="004176A7" w:rsidP="004176A7">
      <w:pPr>
        <w:pStyle w:val="PL"/>
      </w:pPr>
      <w:r>
        <w:t xml:space="preserve">            ExternalNrCellCu:</w:t>
      </w:r>
    </w:p>
    <w:p w14:paraId="7BBCB0F5" w14:textId="77777777" w:rsidR="004176A7" w:rsidRDefault="004176A7" w:rsidP="004176A7">
      <w:pPr>
        <w:pStyle w:val="PL"/>
      </w:pPr>
      <w:r>
        <w:t xml:space="preserve">              $ref: '#/components/schemas/ExternalNrCellCu-Multiple'</w:t>
      </w:r>
    </w:p>
    <w:p w14:paraId="10DDA6FC" w14:textId="77777777" w:rsidR="004176A7" w:rsidRDefault="004176A7" w:rsidP="004176A7">
      <w:pPr>
        <w:pStyle w:val="PL"/>
      </w:pPr>
      <w:r>
        <w:t xml:space="preserve">            EP_XnC:</w:t>
      </w:r>
    </w:p>
    <w:p w14:paraId="225BCE51" w14:textId="77777777" w:rsidR="004176A7" w:rsidRDefault="004176A7" w:rsidP="004176A7">
      <w:pPr>
        <w:pStyle w:val="PL"/>
      </w:pPr>
      <w:r>
        <w:t xml:space="preserve">              $ref: '#/components/schemas/EP_XnC-Multiple'</w:t>
      </w:r>
    </w:p>
    <w:p w14:paraId="3706B8D1" w14:textId="77777777" w:rsidR="004176A7" w:rsidRDefault="004176A7" w:rsidP="004176A7">
      <w:pPr>
        <w:pStyle w:val="PL"/>
      </w:pPr>
      <w:r>
        <w:t xml:space="preserve">            EP_E1:</w:t>
      </w:r>
    </w:p>
    <w:p w14:paraId="17ECF708" w14:textId="77777777" w:rsidR="004176A7" w:rsidRDefault="004176A7" w:rsidP="004176A7">
      <w:pPr>
        <w:pStyle w:val="PL"/>
      </w:pPr>
      <w:r>
        <w:t xml:space="preserve">              $ref: '#/components/schemas/EP_E1-Multiple'</w:t>
      </w:r>
    </w:p>
    <w:p w14:paraId="78CD9DDB" w14:textId="77777777" w:rsidR="004176A7" w:rsidRDefault="004176A7" w:rsidP="004176A7">
      <w:pPr>
        <w:pStyle w:val="PL"/>
      </w:pPr>
      <w:r>
        <w:t xml:space="preserve">            EP_F1C:</w:t>
      </w:r>
    </w:p>
    <w:p w14:paraId="032DE45B" w14:textId="77777777" w:rsidR="004176A7" w:rsidRDefault="004176A7" w:rsidP="004176A7">
      <w:pPr>
        <w:pStyle w:val="PL"/>
      </w:pPr>
      <w:r>
        <w:t xml:space="preserve">              $ref: '#/components/schemas/EP_F1C-Multiple'</w:t>
      </w:r>
    </w:p>
    <w:p w14:paraId="129E2C09" w14:textId="77777777" w:rsidR="004176A7" w:rsidRDefault="004176A7" w:rsidP="004176A7">
      <w:pPr>
        <w:pStyle w:val="PL"/>
      </w:pPr>
      <w:r>
        <w:t xml:space="preserve">    ExternalNrCellCu-Single:</w:t>
      </w:r>
    </w:p>
    <w:p w14:paraId="590C18DB" w14:textId="77777777" w:rsidR="004176A7" w:rsidRDefault="004176A7" w:rsidP="004176A7">
      <w:pPr>
        <w:pStyle w:val="PL"/>
      </w:pPr>
      <w:r>
        <w:t xml:space="preserve">      allOf:</w:t>
      </w:r>
    </w:p>
    <w:p w14:paraId="40227442" w14:textId="77777777" w:rsidR="004176A7" w:rsidRDefault="004176A7" w:rsidP="004176A7">
      <w:pPr>
        <w:pStyle w:val="PL"/>
      </w:pPr>
      <w:r>
        <w:t xml:space="preserve">        - $ref: 'TS28623_GenericNrm.yaml#/components/schemas/Top'</w:t>
      </w:r>
    </w:p>
    <w:p w14:paraId="04D2D4A2" w14:textId="77777777" w:rsidR="004176A7" w:rsidRDefault="004176A7" w:rsidP="004176A7">
      <w:pPr>
        <w:pStyle w:val="PL"/>
      </w:pPr>
      <w:r>
        <w:t xml:space="preserve">        - type: object</w:t>
      </w:r>
    </w:p>
    <w:p w14:paraId="2733F75C" w14:textId="77777777" w:rsidR="004176A7" w:rsidRDefault="004176A7" w:rsidP="004176A7">
      <w:pPr>
        <w:pStyle w:val="PL"/>
      </w:pPr>
      <w:r>
        <w:t xml:space="preserve">          properties:</w:t>
      </w:r>
    </w:p>
    <w:p w14:paraId="0FA55A38" w14:textId="77777777" w:rsidR="004176A7" w:rsidRDefault="004176A7" w:rsidP="004176A7">
      <w:pPr>
        <w:pStyle w:val="PL"/>
      </w:pPr>
      <w:r>
        <w:t xml:space="preserve">            attributes:</w:t>
      </w:r>
    </w:p>
    <w:p w14:paraId="5582C8FF" w14:textId="77777777" w:rsidR="004176A7" w:rsidRDefault="004176A7" w:rsidP="004176A7">
      <w:pPr>
        <w:pStyle w:val="PL"/>
      </w:pPr>
      <w:r>
        <w:t xml:space="preserve">              allOf:</w:t>
      </w:r>
    </w:p>
    <w:p w14:paraId="1565B063" w14:textId="77777777" w:rsidR="004176A7" w:rsidRDefault="004176A7" w:rsidP="004176A7">
      <w:pPr>
        <w:pStyle w:val="PL"/>
      </w:pPr>
      <w:r>
        <w:t xml:space="preserve">                - $ref: 'TS28623_GenericNrm.yaml#/components/schemas/ManagedFunction-Attr'</w:t>
      </w:r>
    </w:p>
    <w:p w14:paraId="792C7FF5" w14:textId="77777777" w:rsidR="004176A7" w:rsidRDefault="004176A7" w:rsidP="004176A7">
      <w:pPr>
        <w:pStyle w:val="PL"/>
      </w:pPr>
      <w:r>
        <w:t xml:space="preserve">                - type: object</w:t>
      </w:r>
    </w:p>
    <w:p w14:paraId="3B35CA79" w14:textId="77777777" w:rsidR="004176A7" w:rsidRDefault="004176A7" w:rsidP="004176A7">
      <w:pPr>
        <w:pStyle w:val="PL"/>
      </w:pPr>
      <w:r>
        <w:t xml:space="preserve">                  properties:</w:t>
      </w:r>
    </w:p>
    <w:p w14:paraId="19A55029" w14:textId="77777777" w:rsidR="004176A7" w:rsidRDefault="004176A7" w:rsidP="004176A7">
      <w:pPr>
        <w:pStyle w:val="PL"/>
      </w:pPr>
      <w:r>
        <w:t xml:space="preserve">                    cellLocalId:</w:t>
      </w:r>
    </w:p>
    <w:p w14:paraId="76010451" w14:textId="77777777" w:rsidR="004176A7" w:rsidRDefault="004176A7" w:rsidP="004176A7">
      <w:pPr>
        <w:pStyle w:val="PL"/>
      </w:pPr>
      <w:r>
        <w:t xml:space="preserve">                      type: integer</w:t>
      </w:r>
    </w:p>
    <w:p w14:paraId="200F85F3" w14:textId="77777777" w:rsidR="004176A7" w:rsidRDefault="004176A7" w:rsidP="004176A7">
      <w:pPr>
        <w:pStyle w:val="PL"/>
      </w:pPr>
      <w:r>
        <w:t xml:space="preserve">                    nrPci:</w:t>
      </w:r>
    </w:p>
    <w:p w14:paraId="0E926BC2" w14:textId="77777777" w:rsidR="004176A7" w:rsidRDefault="004176A7" w:rsidP="004176A7">
      <w:pPr>
        <w:pStyle w:val="PL"/>
      </w:pPr>
      <w:r>
        <w:t xml:space="preserve">                      $ref: '#/components/schemas/NrPci'</w:t>
      </w:r>
    </w:p>
    <w:p w14:paraId="223CB8F6" w14:textId="77777777" w:rsidR="004176A7" w:rsidRDefault="004176A7" w:rsidP="004176A7">
      <w:pPr>
        <w:pStyle w:val="PL"/>
      </w:pPr>
      <w:r>
        <w:t xml:space="preserve">                    plmnIdList:</w:t>
      </w:r>
    </w:p>
    <w:p w14:paraId="0E9073C9" w14:textId="77777777" w:rsidR="004176A7" w:rsidRDefault="004176A7" w:rsidP="004176A7">
      <w:pPr>
        <w:pStyle w:val="PL"/>
      </w:pPr>
      <w:r>
        <w:t xml:space="preserve">                      $ref: '#/components/schemas/PlmnIdList'</w:t>
      </w:r>
    </w:p>
    <w:p w14:paraId="56B6A542" w14:textId="77777777" w:rsidR="004176A7" w:rsidRDefault="004176A7" w:rsidP="004176A7">
      <w:pPr>
        <w:pStyle w:val="PL"/>
      </w:pPr>
      <w:r>
        <w:t xml:space="preserve">                    nRFrequencyRef:</w:t>
      </w:r>
    </w:p>
    <w:p w14:paraId="37EEBA81" w14:textId="77777777" w:rsidR="004176A7" w:rsidRDefault="004176A7" w:rsidP="004176A7">
      <w:pPr>
        <w:pStyle w:val="PL"/>
      </w:pPr>
      <w:r>
        <w:t xml:space="preserve">                      $ref: 'TS28623_ComDefs.yaml#/components/schemas/Dn'</w:t>
      </w:r>
    </w:p>
    <w:p w14:paraId="5C75C56C" w14:textId="77777777" w:rsidR="004176A7" w:rsidRDefault="004176A7" w:rsidP="004176A7">
      <w:pPr>
        <w:pStyle w:val="PL"/>
      </w:pPr>
      <w:r>
        <w:t xml:space="preserve">        - $ref: 'TS28623_GenericNrm.yaml#/components/schemas/ManagedFunction-ncO'</w:t>
      </w:r>
    </w:p>
    <w:p w14:paraId="2D23A2EB" w14:textId="77777777" w:rsidR="004176A7" w:rsidRDefault="004176A7" w:rsidP="004176A7">
      <w:pPr>
        <w:pStyle w:val="PL"/>
      </w:pPr>
      <w:r>
        <w:t xml:space="preserve">    ExternalENBFunction-Single:</w:t>
      </w:r>
    </w:p>
    <w:p w14:paraId="4B2DCD50" w14:textId="77777777" w:rsidR="004176A7" w:rsidRDefault="004176A7" w:rsidP="004176A7">
      <w:pPr>
        <w:pStyle w:val="PL"/>
      </w:pPr>
      <w:r>
        <w:t xml:space="preserve">      allOf:</w:t>
      </w:r>
    </w:p>
    <w:p w14:paraId="372A5BE4" w14:textId="77777777" w:rsidR="004176A7" w:rsidRDefault="004176A7" w:rsidP="004176A7">
      <w:pPr>
        <w:pStyle w:val="PL"/>
      </w:pPr>
      <w:r>
        <w:t xml:space="preserve">        - $ref: 'TS28623_GenericNrm.yaml#/components/schemas/Top'</w:t>
      </w:r>
    </w:p>
    <w:p w14:paraId="6F140DE5" w14:textId="77777777" w:rsidR="004176A7" w:rsidRDefault="004176A7" w:rsidP="004176A7">
      <w:pPr>
        <w:pStyle w:val="PL"/>
      </w:pPr>
      <w:r>
        <w:t xml:space="preserve">        - type: object</w:t>
      </w:r>
    </w:p>
    <w:p w14:paraId="6F6602C0" w14:textId="77777777" w:rsidR="004176A7" w:rsidRDefault="004176A7" w:rsidP="004176A7">
      <w:pPr>
        <w:pStyle w:val="PL"/>
      </w:pPr>
      <w:r>
        <w:t xml:space="preserve">          properties:</w:t>
      </w:r>
    </w:p>
    <w:p w14:paraId="378463A1" w14:textId="77777777" w:rsidR="004176A7" w:rsidRDefault="004176A7" w:rsidP="004176A7">
      <w:pPr>
        <w:pStyle w:val="PL"/>
      </w:pPr>
      <w:r>
        <w:t xml:space="preserve">            attributes:</w:t>
      </w:r>
    </w:p>
    <w:p w14:paraId="6CEEF645" w14:textId="77777777" w:rsidR="004176A7" w:rsidRDefault="004176A7" w:rsidP="004176A7">
      <w:pPr>
        <w:pStyle w:val="PL"/>
      </w:pPr>
      <w:r>
        <w:t xml:space="preserve">              allOf:</w:t>
      </w:r>
    </w:p>
    <w:p w14:paraId="266AACA7" w14:textId="77777777" w:rsidR="004176A7" w:rsidRDefault="004176A7" w:rsidP="004176A7">
      <w:pPr>
        <w:pStyle w:val="PL"/>
      </w:pPr>
      <w:r>
        <w:t xml:space="preserve">                - $ref: 'TS28623_GenericNrm.yaml#/components/schemas/ManagedFunction-Attr'</w:t>
      </w:r>
    </w:p>
    <w:p w14:paraId="656E589C" w14:textId="77777777" w:rsidR="004176A7" w:rsidRDefault="004176A7" w:rsidP="004176A7">
      <w:pPr>
        <w:pStyle w:val="PL"/>
      </w:pPr>
      <w:r>
        <w:t xml:space="preserve">                - type: object</w:t>
      </w:r>
    </w:p>
    <w:p w14:paraId="554A3F9F" w14:textId="77777777" w:rsidR="004176A7" w:rsidRDefault="004176A7" w:rsidP="004176A7">
      <w:pPr>
        <w:pStyle w:val="PL"/>
      </w:pPr>
      <w:r>
        <w:t xml:space="preserve">                  properties:</w:t>
      </w:r>
    </w:p>
    <w:p w14:paraId="1C77A6A2" w14:textId="77777777" w:rsidR="004176A7" w:rsidRDefault="004176A7" w:rsidP="004176A7">
      <w:pPr>
        <w:pStyle w:val="PL"/>
      </w:pPr>
      <w:r>
        <w:t xml:space="preserve">                    eNBId:</w:t>
      </w:r>
    </w:p>
    <w:p w14:paraId="35404F99" w14:textId="77777777" w:rsidR="004176A7" w:rsidRDefault="004176A7" w:rsidP="004176A7">
      <w:pPr>
        <w:pStyle w:val="PL"/>
      </w:pPr>
      <w:r>
        <w:t xml:space="preserve">                      type: integer</w:t>
      </w:r>
    </w:p>
    <w:p w14:paraId="7F3A63A4" w14:textId="77777777" w:rsidR="004176A7" w:rsidRDefault="004176A7" w:rsidP="004176A7">
      <w:pPr>
        <w:pStyle w:val="PL"/>
      </w:pPr>
      <w:r>
        <w:t xml:space="preserve">        - $ref: 'TS28623_GenericNrm.yaml#/components/schemas/ManagedFunction-ncO'</w:t>
      </w:r>
    </w:p>
    <w:p w14:paraId="7E0D7A38" w14:textId="77777777" w:rsidR="004176A7" w:rsidRDefault="004176A7" w:rsidP="004176A7">
      <w:pPr>
        <w:pStyle w:val="PL"/>
      </w:pPr>
      <w:r>
        <w:t xml:space="preserve">        - type: object</w:t>
      </w:r>
    </w:p>
    <w:p w14:paraId="6616A90F" w14:textId="77777777" w:rsidR="004176A7" w:rsidRDefault="004176A7" w:rsidP="004176A7">
      <w:pPr>
        <w:pStyle w:val="PL"/>
      </w:pPr>
      <w:r>
        <w:t xml:space="preserve">          properties:</w:t>
      </w:r>
    </w:p>
    <w:p w14:paraId="0E6081E3" w14:textId="77777777" w:rsidR="004176A7" w:rsidRDefault="004176A7" w:rsidP="004176A7">
      <w:pPr>
        <w:pStyle w:val="PL"/>
      </w:pPr>
      <w:r>
        <w:t xml:space="preserve">            ExternalEUTranCell:</w:t>
      </w:r>
    </w:p>
    <w:p w14:paraId="2763A859" w14:textId="77777777" w:rsidR="004176A7" w:rsidRDefault="004176A7" w:rsidP="004176A7">
      <w:pPr>
        <w:pStyle w:val="PL"/>
      </w:pPr>
      <w:r>
        <w:t xml:space="preserve">              $ref: '#/components/schemas/ExternalEUTranCell-Multiple'</w:t>
      </w:r>
    </w:p>
    <w:p w14:paraId="353E31BA" w14:textId="77777777" w:rsidR="004176A7" w:rsidRDefault="004176A7" w:rsidP="004176A7">
      <w:pPr>
        <w:pStyle w:val="PL"/>
      </w:pPr>
      <w:r>
        <w:t xml:space="preserve">    ExternalEUTranCell-Single:</w:t>
      </w:r>
    </w:p>
    <w:p w14:paraId="2E068CC8" w14:textId="77777777" w:rsidR="004176A7" w:rsidRDefault="004176A7" w:rsidP="004176A7">
      <w:pPr>
        <w:pStyle w:val="PL"/>
      </w:pPr>
      <w:r>
        <w:t xml:space="preserve">      allOf:</w:t>
      </w:r>
    </w:p>
    <w:p w14:paraId="4C5390D3" w14:textId="77777777" w:rsidR="004176A7" w:rsidRDefault="004176A7" w:rsidP="004176A7">
      <w:pPr>
        <w:pStyle w:val="PL"/>
      </w:pPr>
      <w:r>
        <w:t xml:space="preserve">        - $ref: 'TS28623_GenericNrm.yaml#/components/schemas/Top'</w:t>
      </w:r>
    </w:p>
    <w:p w14:paraId="3CE7C306" w14:textId="77777777" w:rsidR="004176A7" w:rsidRDefault="004176A7" w:rsidP="004176A7">
      <w:pPr>
        <w:pStyle w:val="PL"/>
      </w:pPr>
      <w:r>
        <w:t xml:space="preserve">        - type: object</w:t>
      </w:r>
    </w:p>
    <w:p w14:paraId="223184E3" w14:textId="77777777" w:rsidR="004176A7" w:rsidRDefault="004176A7" w:rsidP="004176A7">
      <w:pPr>
        <w:pStyle w:val="PL"/>
      </w:pPr>
      <w:r>
        <w:t xml:space="preserve">          properties:</w:t>
      </w:r>
    </w:p>
    <w:p w14:paraId="60C3CBC9" w14:textId="77777777" w:rsidR="004176A7" w:rsidRDefault="004176A7" w:rsidP="004176A7">
      <w:pPr>
        <w:pStyle w:val="PL"/>
      </w:pPr>
      <w:r>
        <w:t xml:space="preserve">            attributes:</w:t>
      </w:r>
    </w:p>
    <w:p w14:paraId="526DB742" w14:textId="77777777" w:rsidR="004176A7" w:rsidRDefault="004176A7" w:rsidP="004176A7">
      <w:pPr>
        <w:pStyle w:val="PL"/>
      </w:pPr>
      <w:r>
        <w:t xml:space="preserve">              allOf:</w:t>
      </w:r>
    </w:p>
    <w:p w14:paraId="561C45A1" w14:textId="77777777" w:rsidR="004176A7" w:rsidRDefault="004176A7" w:rsidP="004176A7">
      <w:pPr>
        <w:pStyle w:val="PL"/>
      </w:pPr>
      <w:r>
        <w:t xml:space="preserve">                - $ref: 'TS28623_GenericNrm.yaml#/components/schemas/ManagedFunction-Attr'</w:t>
      </w:r>
    </w:p>
    <w:p w14:paraId="15A8057C" w14:textId="77777777" w:rsidR="004176A7" w:rsidRDefault="004176A7" w:rsidP="004176A7">
      <w:pPr>
        <w:pStyle w:val="PL"/>
      </w:pPr>
      <w:r>
        <w:t xml:space="preserve">                - type: object</w:t>
      </w:r>
    </w:p>
    <w:p w14:paraId="69E73146" w14:textId="77777777" w:rsidR="004176A7" w:rsidRDefault="004176A7" w:rsidP="004176A7">
      <w:pPr>
        <w:pStyle w:val="PL"/>
      </w:pPr>
      <w:r>
        <w:t xml:space="preserve">                  properties:</w:t>
      </w:r>
    </w:p>
    <w:p w14:paraId="655A325A" w14:textId="77777777" w:rsidR="004176A7" w:rsidRDefault="004176A7" w:rsidP="004176A7">
      <w:pPr>
        <w:pStyle w:val="PL"/>
      </w:pPr>
      <w:r>
        <w:t xml:space="preserve">                    EUtranFrequencyRef:</w:t>
      </w:r>
    </w:p>
    <w:p w14:paraId="504AA46D" w14:textId="77777777" w:rsidR="004176A7" w:rsidRDefault="004176A7" w:rsidP="004176A7">
      <w:pPr>
        <w:pStyle w:val="PL"/>
      </w:pPr>
      <w:r>
        <w:t xml:space="preserve">                      $ref: 'TS28623_ComDefs.yaml#/components/schemas/Dn'</w:t>
      </w:r>
    </w:p>
    <w:p w14:paraId="5A92BB7E" w14:textId="77777777" w:rsidR="004176A7" w:rsidRDefault="004176A7" w:rsidP="004176A7">
      <w:pPr>
        <w:pStyle w:val="PL"/>
      </w:pPr>
      <w:r>
        <w:t xml:space="preserve">        - $ref: 'TS28623_GenericNrm.yaml#/components/schemas/ManagedFunction-ncO'</w:t>
      </w:r>
    </w:p>
    <w:p w14:paraId="4A2FBF11" w14:textId="77777777" w:rsidR="004176A7" w:rsidRDefault="004176A7" w:rsidP="004176A7">
      <w:pPr>
        <w:pStyle w:val="PL"/>
      </w:pPr>
    </w:p>
    <w:p w14:paraId="24C1D767" w14:textId="77777777" w:rsidR="004176A7" w:rsidRDefault="004176A7" w:rsidP="004176A7">
      <w:pPr>
        <w:pStyle w:val="PL"/>
      </w:pPr>
      <w:r>
        <w:t xml:space="preserve">    EP_XnC-Single:</w:t>
      </w:r>
    </w:p>
    <w:p w14:paraId="3B71574C" w14:textId="77777777" w:rsidR="004176A7" w:rsidRDefault="004176A7" w:rsidP="004176A7">
      <w:pPr>
        <w:pStyle w:val="PL"/>
      </w:pPr>
      <w:r>
        <w:t xml:space="preserve">      allOf:</w:t>
      </w:r>
    </w:p>
    <w:p w14:paraId="062EC007" w14:textId="77777777" w:rsidR="004176A7" w:rsidRDefault="004176A7" w:rsidP="004176A7">
      <w:pPr>
        <w:pStyle w:val="PL"/>
      </w:pPr>
      <w:r>
        <w:t xml:space="preserve">        - $ref: 'TS28623_GenericNrm.yaml#/components/schemas/Top'</w:t>
      </w:r>
    </w:p>
    <w:p w14:paraId="4A896F9C" w14:textId="77777777" w:rsidR="004176A7" w:rsidRDefault="004176A7" w:rsidP="004176A7">
      <w:pPr>
        <w:pStyle w:val="PL"/>
      </w:pPr>
      <w:r>
        <w:t xml:space="preserve">        - type: object</w:t>
      </w:r>
    </w:p>
    <w:p w14:paraId="158B8DD0" w14:textId="77777777" w:rsidR="004176A7" w:rsidRDefault="004176A7" w:rsidP="004176A7">
      <w:pPr>
        <w:pStyle w:val="PL"/>
      </w:pPr>
      <w:r>
        <w:t xml:space="preserve">          properties:</w:t>
      </w:r>
    </w:p>
    <w:p w14:paraId="25CC2BBF" w14:textId="77777777" w:rsidR="004176A7" w:rsidRDefault="004176A7" w:rsidP="004176A7">
      <w:pPr>
        <w:pStyle w:val="PL"/>
      </w:pPr>
      <w:r>
        <w:t xml:space="preserve">            attributes:</w:t>
      </w:r>
    </w:p>
    <w:p w14:paraId="24B7074B" w14:textId="77777777" w:rsidR="004176A7" w:rsidRDefault="004176A7" w:rsidP="004176A7">
      <w:pPr>
        <w:pStyle w:val="PL"/>
      </w:pPr>
      <w:r>
        <w:t xml:space="preserve">              allOf:</w:t>
      </w:r>
    </w:p>
    <w:p w14:paraId="1C9F97F9" w14:textId="77777777" w:rsidR="004176A7" w:rsidRDefault="004176A7" w:rsidP="004176A7">
      <w:pPr>
        <w:pStyle w:val="PL"/>
      </w:pPr>
      <w:r>
        <w:t xml:space="preserve">                - $ref: 'TS28623_GenericNrm.yaml#/components/schemas/EP_RP-Attr'</w:t>
      </w:r>
    </w:p>
    <w:p w14:paraId="3195E920" w14:textId="77777777" w:rsidR="004176A7" w:rsidRDefault="004176A7" w:rsidP="004176A7">
      <w:pPr>
        <w:pStyle w:val="PL"/>
      </w:pPr>
      <w:r>
        <w:t xml:space="preserve">                - type: object</w:t>
      </w:r>
    </w:p>
    <w:p w14:paraId="5F1D36E8" w14:textId="77777777" w:rsidR="004176A7" w:rsidRDefault="004176A7" w:rsidP="004176A7">
      <w:pPr>
        <w:pStyle w:val="PL"/>
      </w:pPr>
      <w:r>
        <w:t xml:space="preserve">                  properties:</w:t>
      </w:r>
    </w:p>
    <w:p w14:paraId="7ED04AA7" w14:textId="77777777" w:rsidR="004176A7" w:rsidRDefault="004176A7" w:rsidP="004176A7">
      <w:pPr>
        <w:pStyle w:val="PL"/>
      </w:pPr>
      <w:r>
        <w:t xml:space="preserve">                    localAddress:</w:t>
      </w:r>
    </w:p>
    <w:p w14:paraId="17CCE9D9" w14:textId="77777777" w:rsidR="004176A7" w:rsidRDefault="004176A7" w:rsidP="004176A7">
      <w:pPr>
        <w:pStyle w:val="PL"/>
      </w:pPr>
      <w:r>
        <w:t xml:space="preserve">                      $ref: '#/components/schemas/LocalAddress'</w:t>
      </w:r>
    </w:p>
    <w:p w14:paraId="2B33E301" w14:textId="77777777" w:rsidR="004176A7" w:rsidRDefault="004176A7" w:rsidP="004176A7">
      <w:pPr>
        <w:pStyle w:val="PL"/>
      </w:pPr>
      <w:r>
        <w:t xml:space="preserve">                    remoteAddress:</w:t>
      </w:r>
    </w:p>
    <w:p w14:paraId="0098678C" w14:textId="77777777" w:rsidR="004176A7" w:rsidRDefault="004176A7" w:rsidP="004176A7">
      <w:pPr>
        <w:pStyle w:val="PL"/>
      </w:pPr>
      <w:r>
        <w:t xml:space="preserve">                      $ref: '#/components/schemas/RemoteAddress'</w:t>
      </w:r>
    </w:p>
    <w:p w14:paraId="71C91297" w14:textId="77777777" w:rsidR="004176A7" w:rsidRDefault="004176A7" w:rsidP="004176A7">
      <w:pPr>
        <w:pStyle w:val="PL"/>
      </w:pPr>
      <w:r>
        <w:t xml:space="preserve">    EP_E1-Single:</w:t>
      </w:r>
    </w:p>
    <w:p w14:paraId="49DB158E" w14:textId="77777777" w:rsidR="004176A7" w:rsidRDefault="004176A7" w:rsidP="004176A7">
      <w:pPr>
        <w:pStyle w:val="PL"/>
      </w:pPr>
      <w:r>
        <w:t xml:space="preserve">      allOf:</w:t>
      </w:r>
    </w:p>
    <w:p w14:paraId="74D6C0C6" w14:textId="77777777" w:rsidR="004176A7" w:rsidRDefault="004176A7" w:rsidP="004176A7">
      <w:pPr>
        <w:pStyle w:val="PL"/>
      </w:pPr>
      <w:r>
        <w:t xml:space="preserve">        - $ref: 'TS28623_GenericNrm.yaml#/components/schemas/Top'</w:t>
      </w:r>
    </w:p>
    <w:p w14:paraId="6DAE641D" w14:textId="77777777" w:rsidR="004176A7" w:rsidRDefault="004176A7" w:rsidP="004176A7">
      <w:pPr>
        <w:pStyle w:val="PL"/>
      </w:pPr>
      <w:r>
        <w:t xml:space="preserve">        - type: object</w:t>
      </w:r>
    </w:p>
    <w:p w14:paraId="564393DC" w14:textId="77777777" w:rsidR="004176A7" w:rsidRDefault="004176A7" w:rsidP="004176A7">
      <w:pPr>
        <w:pStyle w:val="PL"/>
      </w:pPr>
      <w:r>
        <w:t xml:space="preserve">          properties:</w:t>
      </w:r>
    </w:p>
    <w:p w14:paraId="798C4B57" w14:textId="77777777" w:rsidR="004176A7" w:rsidRDefault="004176A7" w:rsidP="004176A7">
      <w:pPr>
        <w:pStyle w:val="PL"/>
      </w:pPr>
      <w:r>
        <w:t xml:space="preserve">            attributes:</w:t>
      </w:r>
    </w:p>
    <w:p w14:paraId="16334271" w14:textId="77777777" w:rsidR="004176A7" w:rsidRDefault="004176A7" w:rsidP="004176A7">
      <w:pPr>
        <w:pStyle w:val="PL"/>
      </w:pPr>
      <w:r>
        <w:t xml:space="preserve">              allOf:</w:t>
      </w:r>
    </w:p>
    <w:p w14:paraId="4788AA03" w14:textId="77777777" w:rsidR="004176A7" w:rsidRDefault="004176A7" w:rsidP="004176A7">
      <w:pPr>
        <w:pStyle w:val="PL"/>
      </w:pPr>
      <w:r>
        <w:t xml:space="preserve">                - $ref: 'TS28623_GenericNrm.yaml#/components/schemas/EP_RP-Attr'</w:t>
      </w:r>
    </w:p>
    <w:p w14:paraId="60EF216F" w14:textId="77777777" w:rsidR="004176A7" w:rsidRDefault="004176A7" w:rsidP="004176A7">
      <w:pPr>
        <w:pStyle w:val="PL"/>
      </w:pPr>
      <w:r>
        <w:t xml:space="preserve">                - type: object</w:t>
      </w:r>
    </w:p>
    <w:p w14:paraId="50E29230" w14:textId="77777777" w:rsidR="004176A7" w:rsidRDefault="004176A7" w:rsidP="004176A7">
      <w:pPr>
        <w:pStyle w:val="PL"/>
      </w:pPr>
      <w:r>
        <w:t xml:space="preserve">                  properties:</w:t>
      </w:r>
    </w:p>
    <w:p w14:paraId="1F0F26BD" w14:textId="77777777" w:rsidR="004176A7" w:rsidRDefault="004176A7" w:rsidP="004176A7">
      <w:pPr>
        <w:pStyle w:val="PL"/>
      </w:pPr>
      <w:r>
        <w:t xml:space="preserve">                    localAddress:</w:t>
      </w:r>
    </w:p>
    <w:p w14:paraId="234DD855" w14:textId="77777777" w:rsidR="004176A7" w:rsidRDefault="004176A7" w:rsidP="004176A7">
      <w:pPr>
        <w:pStyle w:val="PL"/>
      </w:pPr>
      <w:r>
        <w:t xml:space="preserve">                      $ref: '#/components/schemas/LocalAddress'</w:t>
      </w:r>
    </w:p>
    <w:p w14:paraId="7C710D24" w14:textId="77777777" w:rsidR="004176A7" w:rsidRDefault="004176A7" w:rsidP="004176A7">
      <w:pPr>
        <w:pStyle w:val="PL"/>
      </w:pPr>
      <w:r>
        <w:t xml:space="preserve">                    remoteAddress:</w:t>
      </w:r>
    </w:p>
    <w:p w14:paraId="18121D3C" w14:textId="77777777" w:rsidR="004176A7" w:rsidRDefault="004176A7" w:rsidP="004176A7">
      <w:pPr>
        <w:pStyle w:val="PL"/>
      </w:pPr>
      <w:r>
        <w:t xml:space="preserve">                      $ref: '#/components/schemas/RemoteAddress'</w:t>
      </w:r>
    </w:p>
    <w:p w14:paraId="09F843B8" w14:textId="77777777" w:rsidR="004176A7" w:rsidRDefault="004176A7" w:rsidP="004176A7">
      <w:pPr>
        <w:pStyle w:val="PL"/>
      </w:pPr>
      <w:r>
        <w:t xml:space="preserve">    EP_F1C-Single:</w:t>
      </w:r>
    </w:p>
    <w:p w14:paraId="144A90CF" w14:textId="77777777" w:rsidR="004176A7" w:rsidRDefault="004176A7" w:rsidP="004176A7">
      <w:pPr>
        <w:pStyle w:val="PL"/>
      </w:pPr>
      <w:r>
        <w:t xml:space="preserve">      allOf:</w:t>
      </w:r>
    </w:p>
    <w:p w14:paraId="0BA21A10" w14:textId="77777777" w:rsidR="004176A7" w:rsidRDefault="004176A7" w:rsidP="004176A7">
      <w:pPr>
        <w:pStyle w:val="PL"/>
      </w:pPr>
      <w:r>
        <w:t xml:space="preserve">        - $ref: 'TS28623_GenericNrm.yaml#/components/schemas/Top'</w:t>
      </w:r>
    </w:p>
    <w:p w14:paraId="64CE8884" w14:textId="77777777" w:rsidR="004176A7" w:rsidRDefault="004176A7" w:rsidP="004176A7">
      <w:pPr>
        <w:pStyle w:val="PL"/>
      </w:pPr>
      <w:r>
        <w:t xml:space="preserve">        - type: object</w:t>
      </w:r>
    </w:p>
    <w:p w14:paraId="62580C57" w14:textId="77777777" w:rsidR="004176A7" w:rsidRDefault="004176A7" w:rsidP="004176A7">
      <w:pPr>
        <w:pStyle w:val="PL"/>
      </w:pPr>
      <w:r>
        <w:t xml:space="preserve">          properties:</w:t>
      </w:r>
    </w:p>
    <w:p w14:paraId="66DE3E05" w14:textId="77777777" w:rsidR="004176A7" w:rsidRDefault="004176A7" w:rsidP="004176A7">
      <w:pPr>
        <w:pStyle w:val="PL"/>
      </w:pPr>
      <w:r>
        <w:t xml:space="preserve">            attributes:</w:t>
      </w:r>
    </w:p>
    <w:p w14:paraId="76FE2C8A" w14:textId="77777777" w:rsidR="004176A7" w:rsidRDefault="004176A7" w:rsidP="004176A7">
      <w:pPr>
        <w:pStyle w:val="PL"/>
      </w:pPr>
      <w:r>
        <w:t xml:space="preserve">              allOf:</w:t>
      </w:r>
    </w:p>
    <w:p w14:paraId="0FFFAB76" w14:textId="77777777" w:rsidR="004176A7" w:rsidRDefault="004176A7" w:rsidP="004176A7">
      <w:pPr>
        <w:pStyle w:val="PL"/>
      </w:pPr>
      <w:r>
        <w:t xml:space="preserve">                - $ref: 'TS28623_GenericNrm.yaml#/components/schemas/EP_RP-Attr'</w:t>
      </w:r>
    </w:p>
    <w:p w14:paraId="5E61951F" w14:textId="77777777" w:rsidR="004176A7" w:rsidRDefault="004176A7" w:rsidP="004176A7">
      <w:pPr>
        <w:pStyle w:val="PL"/>
      </w:pPr>
      <w:r>
        <w:t xml:space="preserve">                - type: object</w:t>
      </w:r>
    </w:p>
    <w:p w14:paraId="60A2BC7F" w14:textId="77777777" w:rsidR="004176A7" w:rsidRDefault="004176A7" w:rsidP="004176A7">
      <w:pPr>
        <w:pStyle w:val="PL"/>
      </w:pPr>
      <w:r>
        <w:t xml:space="preserve">                  properties:</w:t>
      </w:r>
    </w:p>
    <w:p w14:paraId="5E26461A" w14:textId="77777777" w:rsidR="004176A7" w:rsidRDefault="004176A7" w:rsidP="004176A7">
      <w:pPr>
        <w:pStyle w:val="PL"/>
      </w:pPr>
      <w:r>
        <w:t xml:space="preserve">                    localAddress:</w:t>
      </w:r>
    </w:p>
    <w:p w14:paraId="7D5C37D9" w14:textId="77777777" w:rsidR="004176A7" w:rsidRDefault="004176A7" w:rsidP="004176A7">
      <w:pPr>
        <w:pStyle w:val="PL"/>
      </w:pPr>
      <w:r>
        <w:t xml:space="preserve">                      $ref: '#/components/schemas/LocalAddress'</w:t>
      </w:r>
    </w:p>
    <w:p w14:paraId="55D768F5" w14:textId="77777777" w:rsidR="004176A7" w:rsidRDefault="004176A7" w:rsidP="004176A7">
      <w:pPr>
        <w:pStyle w:val="PL"/>
      </w:pPr>
      <w:r>
        <w:t xml:space="preserve">                    remoteAddress:</w:t>
      </w:r>
    </w:p>
    <w:p w14:paraId="43E252D9" w14:textId="77777777" w:rsidR="004176A7" w:rsidRDefault="004176A7" w:rsidP="004176A7">
      <w:pPr>
        <w:pStyle w:val="PL"/>
      </w:pPr>
      <w:r>
        <w:t xml:space="preserve">                      $ref: '#/components/schemas/RemoteAddress'</w:t>
      </w:r>
    </w:p>
    <w:p w14:paraId="5C91327C" w14:textId="77777777" w:rsidR="004176A7" w:rsidRDefault="004176A7" w:rsidP="004176A7">
      <w:pPr>
        <w:pStyle w:val="PL"/>
      </w:pPr>
      <w:r>
        <w:t xml:space="preserve">    EP_NgC-Single:</w:t>
      </w:r>
    </w:p>
    <w:p w14:paraId="494AAF37" w14:textId="77777777" w:rsidR="004176A7" w:rsidRDefault="004176A7" w:rsidP="004176A7">
      <w:pPr>
        <w:pStyle w:val="PL"/>
      </w:pPr>
      <w:r>
        <w:t xml:space="preserve">      allOf:</w:t>
      </w:r>
    </w:p>
    <w:p w14:paraId="5130A799" w14:textId="77777777" w:rsidR="004176A7" w:rsidRDefault="004176A7" w:rsidP="004176A7">
      <w:pPr>
        <w:pStyle w:val="PL"/>
      </w:pPr>
      <w:r>
        <w:t xml:space="preserve">        - $ref: 'TS28623_GenericNrm.yaml#/components/schemas/Top'</w:t>
      </w:r>
    </w:p>
    <w:p w14:paraId="529A7185" w14:textId="77777777" w:rsidR="004176A7" w:rsidRDefault="004176A7" w:rsidP="004176A7">
      <w:pPr>
        <w:pStyle w:val="PL"/>
      </w:pPr>
      <w:r>
        <w:t xml:space="preserve">        - type: object</w:t>
      </w:r>
    </w:p>
    <w:p w14:paraId="0A01EC76" w14:textId="77777777" w:rsidR="004176A7" w:rsidRDefault="004176A7" w:rsidP="004176A7">
      <w:pPr>
        <w:pStyle w:val="PL"/>
      </w:pPr>
      <w:r>
        <w:t xml:space="preserve">          properties:</w:t>
      </w:r>
    </w:p>
    <w:p w14:paraId="06D928FD" w14:textId="77777777" w:rsidR="004176A7" w:rsidRDefault="004176A7" w:rsidP="004176A7">
      <w:pPr>
        <w:pStyle w:val="PL"/>
      </w:pPr>
      <w:r>
        <w:t xml:space="preserve">            attributes:</w:t>
      </w:r>
    </w:p>
    <w:p w14:paraId="54061547" w14:textId="77777777" w:rsidR="004176A7" w:rsidRDefault="004176A7" w:rsidP="004176A7">
      <w:pPr>
        <w:pStyle w:val="PL"/>
      </w:pPr>
      <w:r>
        <w:t xml:space="preserve">              allOf:</w:t>
      </w:r>
    </w:p>
    <w:p w14:paraId="086B1472" w14:textId="77777777" w:rsidR="004176A7" w:rsidRDefault="004176A7" w:rsidP="004176A7">
      <w:pPr>
        <w:pStyle w:val="PL"/>
      </w:pPr>
      <w:r>
        <w:t xml:space="preserve">                - $ref: 'TS28623_GenericNrm.yaml#/components/schemas/EP_RP-Attr'</w:t>
      </w:r>
    </w:p>
    <w:p w14:paraId="0EFC101D" w14:textId="77777777" w:rsidR="004176A7" w:rsidRDefault="004176A7" w:rsidP="004176A7">
      <w:pPr>
        <w:pStyle w:val="PL"/>
      </w:pPr>
      <w:r>
        <w:t xml:space="preserve">                - type: object</w:t>
      </w:r>
    </w:p>
    <w:p w14:paraId="7702F2F0" w14:textId="77777777" w:rsidR="004176A7" w:rsidRDefault="004176A7" w:rsidP="004176A7">
      <w:pPr>
        <w:pStyle w:val="PL"/>
      </w:pPr>
      <w:r>
        <w:t xml:space="preserve">                  properties:</w:t>
      </w:r>
    </w:p>
    <w:p w14:paraId="472EC930" w14:textId="77777777" w:rsidR="004176A7" w:rsidRDefault="004176A7" w:rsidP="004176A7">
      <w:pPr>
        <w:pStyle w:val="PL"/>
      </w:pPr>
      <w:r>
        <w:t xml:space="preserve">                    localAddress:</w:t>
      </w:r>
    </w:p>
    <w:p w14:paraId="68E914C5" w14:textId="77777777" w:rsidR="004176A7" w:rsidRDefault="004176A7" w:rsidP="004176A7">
      <w:pPr>
        <w:pStyle w:val="PL"/>
      </w:pPr>
      <w:r>
        <w:t xml:space="preserve">                      $ref: '#/components/schemas/LocalAddress'</w:t>
      </w:r>
    </w:p>
    <w:p w14:paraId="50CEBDB4" w14:textId="77777777" w:rsidR="004176A7" w:rsidRDefault="004176A7" w:rsidP="004176A7">
      <w:pPr>
        <w:pStyle w:val="PL"/>
      </w:pPr>
      <w:r>
        <w:t xml:space="preserve">                    remoteAddress:</w:t>
      </w:r>
    </w:p>
    <w:p w14:paraId="26509110" w14:textId="77777777" w:rsidR="004176A7" w:rsidRDefault="004176A7" w:rsidP="004176A7">
      <w:pPr>
        <w:pStyle w:val="PL"/>
      </w:pPr>
      <w:r>
        <w:t xml:space="preserve">                      $ref: '#/components/schemas/RemoteAddress'</w:t>
      </w:r>
    </w:p>
    <w:p w14:paraId="7BD9D126" w14:textId="77777777" w:rsidR="004176A7" w:rsidRDefault="004176A7" w:rsidP="004176A7">
      <w:pPr>
        <w:pStyle w:val="PL"/>
      </w:pPr>
      <w:r>
        <w:t xml:space="preserve">    EP_X2C-Single:</w:t>
      </w:r>
    </w:p>
    <w:p w14:paraId="6E39A3CD" w14:textId="77777777" w:rsidR="004176A7" w:rsidRDefault="004176A7" w:rsidP="004176A7">
      <w:pPr>
        <w:pStyle w:val="PL"/>
      </w:pPr>
      <w:r>
        <w:t xml:space="preserve">      allOf:</w:t>
      </w:r>
    </w:p>
    <w:p w14:paraId="344DD933" w14:textId="77777777" w:rsidR="004176A7" w:rsidRDefault="004176A7" w:rsidP="004176A7">
      <w:pPr>
        <w:pStyle w:val="PL"/>
      </w:pPr>
      <w:r>
        <w:t xml:space="preserve">        - $ref: 'TS28623_GenericNrm.yaml#/components/schemas/Top'</w:t>
      </w:r>
    </w:p>
    <w:p w14:paraId="29923865" w14:textId="77777777" w:rsidR="004176A7" w:rsidRDefault="004176A7" w:rsidP="004176A7">
      <w:pPr>
        <w:pStyle w:val="PL"/>
      </w:pPr>
      <w:r>
        <w:t xml:space="preserve">        - type: object</w:t>
      </w:r>
    </w:p>
    <w:p w14:paraId="698A3D60" w14:textId="77777777" w:rsidR="004176A7" w:rsidRDefault="004176A7" w:rsidP="004176A7">
      <w:pPr>
        <w:pStyle w:val="PL"/>
      </w:pPr>
      <w:r>
        <w:t xml:space="preserve">          properties:</w:t>
      </w:r>
    </w:p>
    <w:p w14:paraId="77617F09" w14:textId="77777777" w:rsidR="004176A7" w:rsidRDefault="004176A7" w:rsidP="004176A7">
      <w:pPr>
        <w:pStyle w:val="PL"/>
      </w:pPr>
      <w:r>
        <w:t xml:space="preserve">            attributes:</w:t>
      </w:r>
    </w:p>
    <w:p w14:paraId="72538370" w14:textId="77777777" w:rsidR="004176A7" w:rsidRDefault="004176A7" w:rsidP="004176A7">
      <w:pPr>
        <w:pStyle w:val="PL"/>
      </w:pPr>
      <w:r>
        <w:t xml:space="preserve">              allOf:</w:t>
      </w:r>
    </w:p>
    <w:p w14:paraId="08E6539B" w14:textId="77777777" w:rsidR="004176A7" w:rsidRDefault="004176A7" w:rsidP="004176A7">
      <w:pPr>
        <w:pStyle w:val="PL"/>
      </w:pPr>
      <w:r>
        <w:t xml:space="preserve">                - $ref: 'TS28623_GenericNrm.yaml#/components/schemas/EP_RP-Attr'</w:t>
      </w:r>
    </w:p>
    <w:p w14:paraId="072214CA" w14:textId="77777777" w:rsidR="004176A7" w:rsidRDefault="004176A7" w:rsidP="004176A7">
      <w:pPr>
        <w:pStyle w:val="PL"/>
      </w:pPr>
      <w:r>
        <w:t xml:space="preserve">                - type: object</w:t>
      </w:r>
    </w:p>
    <w:p w14:paraId="418434B1" w14:textId="77777777" w:rsidR="004176A7" w:rsidRDefault="004176A7" w:rsidP="004176A7">
      <w:pPr>
        <w:pStyle w:val="PL"/>
      </w:pPr>
      <w:r>
        <w:t xml:space="preserve">                  properties:</w:t>
      </w:r>
    </w:p>
    <w:p w14:paraId="07E643B2" w14:textId="77777777" w:rsidR="004176A7" w:rsidRDefault="004176A7" w:rsidP="004176A7">
      <w:pPr>
        <w:pStyle w:val="PL"/>
      </w:pPr>
      <w:r>
        <w:t xml:space="preserve">                    localAddress:</w:t>
      </w:r>
    </w:p>
    <w:p w14:paraId="27BFAB87" w14:textId="77777777" w:rsidR="004176A7" w:rsidRDefault="004176A7" w:rsidP="004176A7">
      <w:pPr>
        <w:pStyle w:val="PL"/>
      </w:pPr>
      <w:r>
        <w:t xml:space="preserve">                      $ref: '#/components/schemas/LocalAddress'</w:t>
      </w:r>
    </w:p>
    <w:p w14:paraId="7F2425CB" w14:textId="77777777" w:rsidR="004176A7" w:rsidRDefault="004176A7" w:rsidP="004176A7">
      <w:pPr>
        <w:pStyle w:val="PL"/>
      </w:pPr>
      <w:r>
        <w:t xml:space="preserve">                    remoteAddress:</w:t>
      </w:r>
    </w:p>
    <w:p w14:paraId="28CACF17" w14:textId="77777777" w:rsidR="004176A7" w:rsidRDefault="004176A7" w:rsidP="004176A7">
      <w:pPr>
        <w:pStyle w:val="PL"/>
      </w:pPr>
      <w:r>
        <w:t xml:space="preserve">                      $ref: '#/components/schemas/RemoteAddress'</w:t>
      </w:r>
    </w:p>
    <w:p w14:paraId="07776007" w14:textId="77777777" w:rsidR="004176A7" w:rsidRDefault="004176A7" w:rsidP="004176A7">
      <w:pPr>
        <w:pStyle w:val="PL"/>
      </w:pPr>
      <w:r>
        <w:t xml:space="preserve">    EP_XnU-Single:</w:t>
      </w:r>
    </w:p>
    <w:p w14:paraId="09ABA8A4" w14:textId="77777777" w:rsidR="004176A7" w:rsidRDefault="004176A7" w:rsidP="004176A7">
      <w:pPr>
        <w:pStyle w:val="PL"/>
      </w:pPr>
      <w:r>
        <w:t xml:space="preserve">      allOf:</w:t>
      </w:r>
    </w:p>
    <w:p w14:paraId="1971429E" w14:textId="77777777" w:rsidR="004176A7" w:rsidRDefault="004176A7" w:rsidP="004176A7">
      <w:pPr>
        <w:pStyle w:val="PL"/>
      </w:pPr>
      <w:r>
        <w:t xml:space="preserve">        - $ref: 'TS28623_GenericNrm.yaml#/components/schemas/Top'</w:t>
      </w:r>
    </w:p>
    <w:p w14:paraId="2915733A" w14:textId="77777777" w:rsidR="004176A7" w:rsidRDefault="004176A7" w:rsidP="004176A7">
      <w:pPr>
        <w:pStyle w:val="PL"/>
      </w:pPr>
      <w:r>
        <w:t xml:space="preserve">        - type: object</w:t>
      </w:r>
    </w:p>
    <w:p w14:paraId="36F24B04" w14:textId="77777777" w:rsidR="004176A7" w:rsidRDefault="004176A7" w:rsidP="004176A7">
      <w:pPr>
        <w:pStyle w:val="PL"/>
      </w:pPr>
      <w:r>
        <w:t xml:space="preserve">          properties:</w:t>
      </w:r>
    </w:p>
    <w:p w14:paraId="0834B538" w14:textId="77777777" w:rsidR="004176A7" w:rsidRDefault="004176A7" w:rsidP="004176A7">
      <w:pPr>
        <w:pStyle w:val="PL"/>
      </w:pPr>
      <w:r>
        <w:t xml:space="preserve">            attributes:</w:t>
      </w:r>
    </w:p>
    <w:p w14:paraId="6918D3DF" w14:textId="77777777" w:rsidR="004176A7" w:rsidRDefault="004176A7" w:rsidP="004176A7">
      <w:pPr>
        <w:pStyle w:val="PL"/>
      </w:pPr>
      <w:r>
        <w:t xml:space="preserve">              allOf:</w:t>
      </w:r>
    </w:p>
    <w:p w14:paraId="78850A7E" w14:textId="77777777" w:rsidR="004176A7" w:rsidRDefault="004176A7" w:rsidP="004176A7">
      <w:pPr>
        <w:pStyle w:val="PL"/>
      </w:pPr>
      <w:r>
        <w:t xml:space="preserve">                - $ref: 'TS28623_GenericNrm.yaml#/components/schemas/EP_RP-Attr'</w:t>
      </w:r>
    </w:p>
    <w:p w14:paraId="22F086FA" w14:textId="77777777" w:rsidR="004176A7" w:rsidRDefault="004176A7" w:rsidP="004176A7">
      <w:pPr>
        <w:pStyle w:val="PL"/>
      </w:pPr>
      <w:r>
        <w:t xml:space="preserve">                - type: object</w:t>
      </w:r>
    </w:p>
    <w:p w14:paraId="0076DA66" w14:textId="77777777" w:rsidR="004176A7" w:rsidRDefault="004176A7" w:rsidP="004176A7">
      <w:pPr>
        <w:pStyle w:val="PL"/>
      </w:pPr>
      <w:r>
        <w:t xml:space="preserve">                  properties:</w:t>
      </w:r>
    </w:p>
    <w:p w14:paraId="6AA529A8" w14:textId="77777777" w:rsidR="004176A7" w:rsidRDefault="004176A7" w:rsidP="004176A7">
      <w:pPr>
        <w:pStyle w:val="PL"/>
      </w:pPr>
      <w:r>
        <w:t xml:space="preserve">                    localAddress:</w:t>
      </w:r>
    </w:p>
    <w:p w14:paraId="5D3C117C" w14:textId="77777777" w:rsidR="004176A7" w:rsidRDefault="004176A7" w:rsidP="004176A7">
      <w:pPr>
        <w:pStyle w:val="PL"/>
      </w:pPr>
      <w:r>
        <w:t xml:space="preserve">                      $ref: '#/components/schemas/LocalAddress'</w:t>
      </w:r>
    </w:p>
    <w:p w14:paraId="6477A639" w14:textId="77777777" w:rsidR="004176A7" w:rsidRDefault="004176A7" w:rsidP="004176A7">
      <w:pPr>
        <w:pStyle w:val="PL"/>
      </w:pPr>
      <w:r>
        <w:t xml:space="preserve">                    remoteAddress:</w:t>
      </w:r>
    </w:p>
    <w:p w14:paraId="5D30D34A" w14:textId="77777777" w:rsidR="004176A7" w:rsidRDefault="004176A7" w:rsidP="004176A7">
      <w:pPr>
        <w:pStyle w:val="PL"/>
      </w:pPr>
      <w:r>
        <w:t xml:space="preserve">                      $ref: '#/components/schemas/RemoteAddress'</w:t>
      </w:r>
    </w:p>
    <w:p w14:paraId="35269E04" w14:textId="77777777" w:rsidR="004176A7" w:rsidRDefault="004176A7" w:rsidP="004176A7">
      <w:pPr>
        <w:pStyle w:val="PL"/>
      </w:pPr>
      <w:r>
        <w:t xml:space="preserve">    EP_F1U-Single:</w:t>
      </w:r>
    </w:p>
    <w:p w14:paraId="2588DB04" w14:textId="77777777" w:rsidR="004176A7" w:rsidRDefault="004176A7" w:rsidP="004176A7">
      <w:pPr>
        <w:pStyle w:val="PL"/>
      </w:pPr>
      <w:r>
        <w:t xml:space="preserve">      allOf:</w:t>
      </w:r>
    </w:p>
    <w:p w14:paraId="0E4700F2" w14:textId="77777777" w:rsidR="004176A7" w:rsidRDefault="004176A7" w:rsidP="004176A7">
      <w:pPr>
        <w:pStyle w:val="PL"/>
      </w:pPr>
      <w:r>
        <w:t xml:space="preserve">        - $ref: 'TS28623_GenericNrm.yaml#/components/schemas/Top'</w:t>
      </w:r>
    </w:p>
    <w:p w14:paraId="54FC0B3F" w14:textId="77777777" w:rsidR="004176A7" w:rsidRDefault="004176A7" w:rsidP="004176A7">
      <w:pPr>
        <w:pStyle w:val="PL"/>
      </w:pPr>
      <w:r>
        <w:t xml:space="preserve">        - type: object</w:t>
      </w:r>
    </w:p>
    <w:p w14:paraId="644846BA" w14:textId="77777777" w:rsidR="004176A7" w:rsidRDefault="004176A7" w:rsidP="004176A7">
      <w:pPr>
        <w:pStyle w:val="PL"/>
      </w:pPr>
      <w:r>
        <w:t xml:space="preserve">          properties:</w:t>
      </w:r>
    </w:p>
    <w:p w14:paraId="43CE3B6A" w14:textId="77777777" w:rsidR="004176A7" w:rsidRDefault="004176A7" w:rsidP="004176A7">
      <w:pPr>
        <w:pStyle w:val="PL"/>
      </w:pPr>
      <w:r>
        <w:t xml:space="preserve">            attributes:</w:t>
      </w:r>
    </w:p>
    <w:p w14:paraId="59CA3649" w14:textId="77777777" w:rsidR="004176A7" w:rsidRDefault="004176A7" w:rsidP="004176A7">
      <w:pPr>
        <w:pStyle w:val="PL"/>
      </w:pPr>
      <w:r>
        <w:t xml:space="preserve">              allOf:</w:t>
      </w:r>
    </w:p>
    <w:p w14:paraId="3D91741F" w14:textId="77777777" w:rsidR="004176A7" w:rsidRDefault="004176A7" w:rsidP="004176A7">
      <w:pPr>
        <w:pStyle w:val="PL"/>
      </w:pPr>
      <w:r>
        <w:t xml:space="preserve">                - $ref: 'TS28623_GenericNrm.yaml#/components/schemas/EP_RP-Attr'</w:t>
      </w:r>
    </w:p>
    <w:p w14:paraId="1020AECB" w14:textId="77777777" w:rsidR="004176A7" w:rsidRDefault="004176A7" w:rsidP="004176A7">
      <w:pPr>
        <w:pStyle w:val="PL"/>
      </w:pPr>
      <w:r>
        <w:t xml:space="preserve">                - type: object</w:t>
      </w:r>
    </w:p>
    <w:p w14:paraId="50DE59F1" w14:textId="77777777" w:rsidR="004176A7" w:rsidRDefault="004176A7" w:rsidP="004176A7">
      <w:pPr>
        <w:pStyle w:val="PL"/>
      </w:pPr>
      <w:r>
        <w:t xml:space="preserve">                  properties:</w:t>
      </w:r>
    </w:p>
    <w:p w14:paraId="7D2D553A" w14:textId="77777777" w:rsidR="004176A7" w:rsidRDefault="004176A7" w:rsidP="004176A7">
      <w:pPr>
        <w:pStyle w:val="PL"/>
      </w:pPr>
      <w:r>
        <w:t xml:space="preserve">                    localAddress:</w:t>
      </w:r>
    </w:p>
    <w:p w14:paraId="4F2B9ABD" w14:textId="77777777" w:rsidR="004176A7" w:rsidRDefault="004176A7" w:rsidP="004176A7">
      <w:pPr>
        <w:pStyle w:val="PL"/>
      </w:pPr>
      <w:r>
        <w:t xml:space="preserve">                      $ref: '#/components/schemas/LocalAddress'</w:t>
      </w:r>
    </w:p>
    <w:p w14:paraId="56DC2A7D" w14:textId="77777777" w:rsidR="004176A7" w:rsidRDefault="004176A7" w:rsidP="004176A7">
      <w:pPr>
        <w:pStyle w:val="PL"/>
      </w:pPr>
      <w:r>
        <w:t xml:space="preserve">                    remoteAddress:</w:t>
      </w:r>
    </w:p>
    <w:p w14:paraId="5756D17B" w14:textId="77777777" w:rsidR="004176A7" w:rsidRDefault="004176A7" w:rsidP="004176A7">
      <w:pPr>
        <w:pStyle w:val="PL"/>
      </w:pPr>
      <w:r>
        <w:t xml:space="preserve">                      $ref: '#/components/schemas/RemoteAddress'</w:t>
      </w:r>
    </w:p>
    <w:p w14:paraId="38AF2DE1" w14:textId="77777777" w:rsidR="004176A7" w:rsidRDefault="004176A7" w:rsidP="004176A7">
      <w:pPr>
        <w:pStyle w:val="PL"/>
      </w:pPr>
      <w:r>
        <w:t xml:space="preserve">    EP_NgU-Single:</w:t>
      </w:r>
    </w:p>
    <w:p w14:paraId="337FF48B" w14:textId="77777777" w:rsidR="004176A7" w:rsidRDefault="004176A7" w:rsidP="004176A7">
      <w:pPr>
        <w:pStyle w:val="PL"/>
      </w:pPr>
      <w:r>
        <w:t xml:space="preserve">      allOf:</w:t>
      </w:r>
    </w:p>
    <w:p w14:paraId="4ED5503D" w14:textId="77777777" w:rsidR="004176A7" w:rsidRDefault="004176A7" w:rsidP="004176A7">
      <w:pPr>
        <w:pStyle w:val="PL"/>
      </w:pPr>
      <w:r>
        <w:t xml:space="preserve">        - $ref: 'TS28623_GenericNrm.yaml#/components/schemas/Top'</w:t>
      </w:r>
    </w:p>
    <w:p w14:paraId="68740288" w14:textId="77777777" w:rsidR="004176A7" w:rsidRDefault="004176A7" w:rsidP="004176A7">
      <w:pPr>
        <w:pStyle w:val="PL"/>
      </w:pPr>
      <w:r>
        <w:t xml:space="preserve">        - type: object</w:t>
      </w:r>
    </w:p>
    <w:p w14:paraId="45921B75" w14:textId="77777777" w:rsidR="004176A7" w:rsidRDefault="004176A7" w:rsidP="004176A7">
      <w:pPr>
        <w:pStyle w:val="PL"/>
      </w:pPr>
      <w:r>
        <w:t xml:space="preserve">          properties:</w:t>
      </w:r>
    </w:p>
    <w:p w14:paraId="1134419B" w14:textId="77777777" w:rsidR="004176A7" w:rsidRDefault="004176A7" w:rsidP="004176A7">
      <w:pPr>
        <w:pStyle w:val="PL"/>
      </w:pPr>
      <w:r>
        <w:t xml:space="preserve">            attributes:</w:t>
      </w:r>
    </w:p>
    <w:p w14:paraId="1CC59294" w14:textId="77777777" w:rsidR="004176A7" w:rsidRDefault="004176A7" w:rsidP="004176A7">
      <w:pPr>
        <w:pStyle w:val="PL"/>
      </w:pPr>
      <w:r>
        <w:t xml:space="preserve">              allOf:</w:t>
      </w:r>
    </w:p>
    <w:p w14:paraId="6295053D" w14:textId="77777777" w:rsidR="004176A7" w:rsidRDefault="004176A7" w:rsidP="004176A7">
      <w:pPr>
        <w:pStyle w:val="PL"/>
      </w:pPr>
      <w:r>
        <w:t xml:space="preserve">                - $ref: 'TS28623_GenericNrm.yaml#/components/schemas/EP_RP-Attr'</w:t>
      </w:r>
    </w:p>
    <w:p w14:paraId="09F6EE53" w14:textId="77777777" w:rsidR="004176A7" w:rsidRDefault="004176A7" w:rsidP="004176A7">
      <w:pPr>
        <w:pStyle w:val="PL"/>
      </w:pPr>
      <w:r>
        <w:t xml:space="preserve">                - type: object</w:t>
      </w:r>
    </w:p>
    <w:p w14:paraId="61218E9D" w14:textId="77777777" w:rsidR="004176A7" w:rsidRDefault="004176A7" w:rsidP="004176A7">
      <w:pPr>
        <w:pStyle w:val="PL"/>
      </w:pPr>
      <w:r>
        <w:t xml:space="preserve">                  properties:</w:t>
      </w:r>
    </w:p>
    <w:p w14:paraId="5F68FA2B" w14:textId="77777777" w:rsidR="004176A7" w:rsidRDefault="004176A7" w:rsidP="004176A7">
      <w:pPr>
        <w:pStyle w:val="PL"/>
      </w:pPr>
      <w:r>
        <w:t xml:space="preserve">                    localAddress:</w:t>
      </w:r>
    </w:p>
    <w:p w14:paraId="59523B5B" w14:textId="77777777" w:rsidR="004176A7" w:rsidRDefault="004176A7" w:rsidP="004176A7">
      <w:pPr>
        <w:pStyle w:val="PL"/>
      </w:pPr>
      <w:r>
        <w:t xml:space="preserve">                      $ref: '#/components/schemas/LocalAddress'</w:t>
      </w:r>
    </w:p>
    <w:p w14:paraId="42BBF5F0" w14:textId="77777777" w:rsidR="004176A7" w:rsidRDefault="004176A7" w:rsidP="004176A7">
      <w:pPr>
        <w:pStyle w:val="PL"/>
      </w:pPr>
      <w:r>
        <w:t xml:space="preserve">                    remoteAddress:</w:t>
      </w:r>
    </w:p>
    <w:p w14:paraId="3FD6D6E6" w14:textId="77777777" w:rsidR="004176A7" w:rsidRDefault="004176A7" w:rsidP="004176A7">
      <w:pPr>
        <w:pStyle w:val="PL"/>
      </w:pPr>
      <w:r>
        <w:t xml:space="preserve">                      $ref: '#/components/schemas/RemoteAddress'</w:t>
      </w:r>
    </w:p>
    <w:p w14:paraId="2FFEFFCF" w14:textId="77777777" w:rsidR="004176A7" w:rsidRDefault="004176A7" w:rsidP="004176A7">
      <w:pPr>
        <w:pStyle w:val="PL"/>
      </w:pPr>
      <w:r>
        <w:t xml:space="preserve">                    epTransportRefs:</w:t>
      </w:r>
    </w:p>
    <w:p w14:paraId="64A88243" w14:textId="77777777" w:rsidR="004176A7" w:rsidRDefault="004176A7" w:rsidP="004176A7">
      <w:pPr>
        <w:pStyle w:val="PL"/>
      </w:pPr>
      <w:r>
        <w:t xml:space="preserve">                      $ref: 'TS28623_ComDefs.yaml#/components/schemas/DnList'</w:t>
      </w:r>
    </w:p>
    <w:p w14:paraId="2F9A2AEB" w14:textId="77777777" w:rsidR="004176A7" w:rsidRDefault="004176A7" w:rsidP="004176A7">
      <w:pPr>
        <w:pStyle w:val="PL"/>
      </w:pPr>
    </w:p>
    <w:p w14:paraId="486D4666" w14:textId="77777777" w:rsidR="004176A7" w:rsidRDefault="004176A7" w:rsidP="004176A7">
      <w:pPr>
        <w:pStyle w:val="PL"/>
      </w:pPr>
      <w:r>
        <w:t xml:space="preserve">    EP_X2U-Single:</w:t>
      </w:r>
    </w:p>
    <w:p w14:paraId="23328668" w14:textId="77777777" w:rsidR="004176A7" w:rsidRDefault="004176A7" w:rsidP="004176A7">
      <w:pPr>
        <w:pStyle w:val="PL"/>
      </w:pPr>
      <w:r>
        <w:t xml:space="preserve">      allOf:</w:t>
      </w:r>
    </w:p>
    <w:p w14:paraId="645B04F8" w14:textId="77777777" w:rsidR="004176A7" w:rsidRDefault="004176A7" w:rsidP="004176A7">
      <w:pPr>
        <w:pStyle w:val="PL"/>
      </w:pPr>
      <w:r>
        <w:t xml:space="preserve">        - $ref: 'TS28623_GenericNrm.yaml#/components/schemas/Top'</w:t>
      </w:r>
    </w:p>
    <w:p w14:paraId="12DA78FC" w14:textId="77777777" w:rsidR="004176A7" w:rsidRDefault="004176A7" w:rsidP="004176A7">
      <w:pPr>
        <w:pStyle w:val="PL"/>
      </w:pPr>
      <w:r>
        <w:t xml:space="preserve">        - type: object</w:t>
      </w:r>
    </w:p>
    <w:p w14:paraId="62601BAF" w14:textId="77777777" w:rsidR="004176A7" w:rsidRDefault="004176A7" w:rsidP="004176A7">
      <w:pPr>
        <w:pStyle w:val="PL"/>
      </w:pPr>
      <w:r>
        <w:t xml:space="preserve">          properties:</w:t>
      </w:r>
    </w:p>
    <w:p w14:paraId="1C12F4FF" w14:textId="77777777" w:rsidR="004176A7" w:rsidRDefault="004176A7" w:rsidP="004176A7">
      <w:pPr>
        <w:pStyle w:val="PL"/>
      </w:pPr>
      <w:r>
        <w:t xml:space="preserve">            attributes:</w:t>
      </w:r>
    </w:p>
    <w:p w14:paraId="1E4DAE1C" w14:textId="77777777" w:rsidR="004176A7" w:rsidRDefault="004176A7" w:rsidP="004176A7">
      <w:pPr>
        <w:pStyle w:val="PL"/>
      </w:pPr>
      <w:r>
        <w:t xml:space="preserve">              allOf:</w:t>
      </w:r>
    </w:p>
    <w:p w14:paraId="251D28FD" w14:textId="77777777" w:rsidR="004176A7" w:rsidRDefault="004176A7" w:rsidP="004176A7">
      <w:pPr>
        <w:pStyle w:val="PL"/>
      </w:pPr>
      <w:r>
        <w:t xml:space="preserve">                - $ref: 'TS28623_GenericNrm.yaml#/components/schemas/EP_RP-Attr'</w:t>
      </w:r>
    </w:p>
    <w:p w14:paraId="6ABA29F4" w14:textId="77777777" w:rsidR="004176A7" w:rsidRDefault="004176A7" w:rsidP="004176A7">
      <w:pPr>
        <w:pStyle w:val="PL"/>
      </w:pPr>
      <w:r>
        <w:t xml:space="preserve">                - type: object</w:t>
      </w:r>
    </w:p>
    <w:p w14:paraId="02E870C0" w14:textId="77777777" w:rsidR="004176A7" w:rsidRDefault="004176A7" w:rsidP="004176A7">
      <w:pPr>
        <w:pStyle w:val="PL"/>
      </w:pPr>
      <w:r>
        <w:t xml:space="preserve">                  properties:</w:t>
      </w:r>
    </w:p>
    <w:p w14:paraId="2A3A39F0" w14:textId="77777777" w:rsidR="004176A7" w:rsidRDefault="004176A7" w:rsidP="004176A7">
      <w:pPr>
        <w:pStyle w:val="PL"/>
      </w:pPr>
      <w:r>
        <w:t xml:space="preserve">                    localAddress:</w:t>
      </w:r>
    </w:p>
    <w:p w14:paraId="16CD6AE8" w14:textId="77777777" w:rsidR="004176A7" w:rsidRDefault="004176A7" w:rsidP="004176A7">
      <w:pPr>
        <w:pStyle w:val="PL"/>
      </w:pPr>
      <w:r>
        <w:t xml:space="preserve">                      $ref: '#/components/schemas/LocalAddress'</w:t>
      </w:r>
    </w:p>
    <w:p w14:paraId="618B1208" w14:textId="77777777" w:rsidR="004176A7" w:rsidRDefault="004176A7" w:rsidP="004176A7">
      <w:pPr>
        <w:pStyle w:val="PL"/>
      </w:pPr>
      <w:r>
        <w:t xml:space="preserve">                    remoteAddress:</w:t>
      </w:r>
    </w:p>
    <w:p w14:paraId="2F3FAF40" w14:textId="77777777" w:rsidR="004176A7" w:rsidRDefault="004176A7" w:rsidP="004176A7">
      <w:pPr>
        <w:pStyle w:val="PL"/>
      </w:pPr>
      <w:r>
        <w:t xml:space="preserve">                      $ref: '#/components/schemas/RemoteAddress'</w:t>
      </w:r>
    </w:p>
    <w:p w14:paraId="3932E4C5" w14:textId="77777777" w:rsidR="004176A7" w:rsidRDefault="004176A7" w:rsidP="004176A7">
      <w:pPr>
        <w:pStyle w:val="PL"/>
      </w:pPr>
      <w:r>
        <w:t xml:space="preserve">    EP_S1U-Single:</w:t>
      </w:r>
    </w:p>
    <w:p w14:paraId="707F2E15" w14:textId="77777777" w:rsidR="004176A7" w:rsidRDefault="004176A7" w:rsidP="004176A7">
      <w:pPr>
        <w:pStyle w:val="PL"/>
      </w:pPr>
      <w:r>
        <w:t xml:space="preserve">      allOf:</w:t>
      </w:r>
    </w:p>
    <w:p w14:paraId="5A17D7A2" w14:textId="77777777" w:rsidR="004176A7" w:rsidRDefault="004176A7" w:rsidP="004176A7">
      <w:pPr>
        <w:pStyle w:val="PL"/>
      </w:pPr>
      <w:r>
        <w:t xml:space="preserve">        - $ref: 'TS28623_GenericNrm.yaml#/components/schemas/Top'</w:t>
      </w:r>
    </w:p>
    <w:p w14:paraId="5FB8535E" w14:textId="77777777" w:rsidR="004176A7" w:rsidRDefault="004176A7" w:rsidP="004176A7">
      <w:pPr>
        <w:pStyle w:val="PL"/>
      </w:pPr>
      <w:r>
        <w:t xml:space="preserve">        - type: object</w:t>
      </w:r>
    </w:p>
    <w:p w14:paraId="3D631E1B" w14:textId="77777777" w:rsidR="004176A7" w:rsidRDefault="004176A7" w:rsidP="004176A7">
      <w:pPr>
        <w:pStyle w:val="PL"/>
      </w:pPr>
      <w:r>
        <w:t xml:space="preserve">          properties:</w:t>
      </w:r>
    </w:p>
    <w:p w14:paraId="1E86CD4C" w14:textId="77777777" w:rsidR="004176A7" w:rsidRDefault="004176A7" w:rsidP="004176A7">
      <w:pPr>
        <w:pStyle w:val="PL"/>
      </w:pPr>
      <w:r>
        <w:t xml:space="preserve">            attributes:</w:t>
      </w:r>
    </w:p>
    <w:p w14:paraId="347EAE22" w14:textId="77777777" w:rsidR="004176A7" w:rsidRDefault="004176A7" w:rsidP="004176A7">
      <w:pPr>
        <w:pStyle w:val="PL"/>
      </w:pPr>
      <w:r>
        <w:t xml:space="preserve">              allOf:</w:t>
      </w:r>
    </w:p>
    <w:p w14:paraId="7AEB19CD" w14:textId="77777777" w:rsidR="004176A7" w:rsidRDefault="004176A7" w:rsidP="004176A7">
      <w:pPr>
        <w:pStyle w:val="PL"/>
      </w:pPr>
      <w:r>
        <w:t xml:space="preserve">                - $ref: 'TS28623_GenericNrm.yaml#/components/schemas/EP_RP-Attr'</w:t>
      </w:r>
    </w:p>
    <w:p w14:paraId="2849CA4E" w14:textId="77777777" w:rsidR="004176A7" w:rsidRDefault="004176A7" w:rsidP="004176A7">
      <w:pPr>
        <w:pStyle w:val="PL"/>
      </w:pPr>
      <w:r>
        <w:t xml:space="preserve">                - type: object</w:t>
      </w:r>
    </w:p>
    <w:p w14:paraId="31E2DD7D" w14:textId="77777777" w:rsidR="004176A7" w:rsidRDefault="004176A7" w:rsidP="004176A7">
      <w:pPr>
        <w:pStyle w:val="PL"/>
      </w:pPr>
      <w:r>
        <w:t xml:space="preserve">                  properties:</w:t>
      </w:r>
    </w:p>
    <w:p w14:paraId="6757E55E" w14:textId="77777777" w:rsidR="004176A7" w:rsidRDefault="004176A7" w:rsidP="004176A7">
      <w:pPr>
        <w:pStyle w:val="PL"/>
      </w:pPr>
      <w:r>
        <w:t xml:space="preserve">                    localAddress:</w:t>
      </w:r>
    </w:p>
    <w:p w14:paraId="320722A3" w14:textId="77777777" w:rsidR="004176A7" w:rsidRDefault="004176A7" w:rsidP="004176A7">
      <w:pPr>
        <w:pStyle w:val="PL"/>
      </w:pPr>
      <w:r>
        <w:t xml:space="preserve">                      $ref: '#/components/schemas/LocalAddress'</w:t>
      </w:r>
    </w:p>
    <w:p w14:paraId="56C898BC" w14:textId="77777777" w:rsidR="004176A7" w:rsidRDefault="004176A7" w:rsidP="004176A7">
      <w:pPr>
        <w:pStyle w:val="PL"/>
      </w:pPr>
      <w:r>
        <w:t xml:space="preserve">                    remoteAddress:</w:t>
      </w:r>
    </w:p>
    <w:p w14:paraId="6898561C" w14:textId="77777777" w:rsidR="004176A7" w:rsidRDefault="004176A7" w:rsidP="004176A7">
      <w:pPr>
        <w:pStyle w:val="PL"/>
      </w:pPr>
      <w:r>
        <w:t xml:space="preserve">                      $ref: '#/components/schemas/RemoteAddress'</w:t>
      </w:r>
    </w:p>
    <w:p w14:paraId="372C6D01" w14:textId="77777777" w:rsidR="004176A7" w:rsidRDefault="004176A7" w:rsidP="004176A7">
      <w:pPr>
        <w:pStyle w:val="PL"/>
      </w:pPr>
    </w:p>
    <w:p w14:paraId="3E5E8A5E" w14:textId="77777777" w:rsidR="004176A7" w:rsidRDefault="004176A7" w:rsidP="004176A7">
      <w:pPr>
        <w:pStyle w:val="PL"/>
      </w:pPr>
      <w:r>
        <w:t>#-------- Definition of JSON arrays for name-contained IOCs ----------------------</w:t>
      </w:r>
    </w:p>
    <w:p w14:paraId="4BEF0B2B" w14:textId="77777777" w:rsidR="004176A7" w:rsidRDefault="004176A7" w:rsidP="004176A7">
      <w:pPr>
        <w:pStyle w:val="PL"/>
      </w:pPr>
    </w:p>
    <w:p w14:paraId="2C8C545A" w14:textId="77777777" w:rsidR="004176A7" w:rsidRDefault="004176A7" w:rsidP="004176A7">
      <w:pPr>
        <w:pStyle w:val="PL"/>
      </w:pPr>
      <w:r>
        <w:t xml:space="preserve">    SubNetwork-Multiple:</w:t>
      </w:r>
    </w:p>
    <w:p w14:paraId="1E8CD178" w14:textId="77777777" w:rsidR="004176A7" w:rsidRDefault="004176A7" w:rsidP="004176A7">
      <w:pPr>
        <w:pStyle w:val="PL"/>
      </w:pPr>
      <w:r>
        <w:t xml:space="preserve">      type: array</w:t>
      </w:r>
    </w:p>
    <w:p w14:paraId="1B4CBB18" w14:textId="77777777" w:rsidR="004176A7" w:rsidRDefault="004176A7" w:rsidP="004176A7">
      <w:pPr>
        <w:pStyle w:val="PL"/>
      </w:pPr>
      <w:r>
        <w:t xml:space="preserve">      items:</w:t>
      </w:r>
    </w:p>
    <w:p w14:paraId="69B23AAB" w14:textId="77777777" w:rsidR="004176A7" w:rsidRDefault="004176A7" w:rsidP="004176A7">
      <w:pPr>
        <w:pStyle w:val="PL"/>
      </w:pPr>
      <w:r>
        <w:t xml:space="preserve">        $ref: '#/components/schemas/SubNetwork-Single'</w:t>
      </w:r>
    </w:p>
    <w:p w14:paraId="75819FBD" w14:textId="77777777" w:rsidR="004176A7" w:rsidRDefault="004176A7" w:rsidP="004176A7">
      <w:pPr>
        <w:pStyle w:val="PL"/>
      </w:pPr>
      <w:r>
        <w:t xml:space="preserve">    ManagedElement-Multiple:</w:t>
      </w:r>
    </w:p>
    <w:p w14:paraId="08DA0BE7" w14:textId="77777777" w:rsidR="004176A7" w:rsidRDefault="004176A7" w:rsidP="004176A7">
      <w:pPr>
        <w:pStyle w:val="PL"/>
      </w:pPr>
      <w:r>
        <w:t xml:space="preserve">      type: array</w:t>
      </w:r>
    </w:p>
    <w:p w14:paraId="3007424F" w14:textId="77777777" w:rsidR="004176A7" w:rsidRDefault="004176A7" w:rsidP="004176A7">
      <w:pPr>
        <w:pStyle w:val="PL"/>
      </w:pPr>
      <w:r>
        <w:t xml:space="preserve">      items:</w:t>
      </w:r>
    </w:p>
    <w:p w14:paraId="21879CAE" w14:textId="77777777" w:rsidR="004176A7" w:rsidRDefault="004176A7" w:rsidP="004176A7">
      <w:pPr>
        <w:pStyle w:val="PL"/>
      </w:pPr>
      <w:r>
        <w:t xml:space="preserve">        $ref: '#/components/schemas/ManagedElement-Single'</w:t>
      </w:r>
    </w:p>
    <w:p w14:paraId="6A9279BA" w14:textId="77777777" w:rsidR="004176A7" w:rsidRDefault="004176A7" w:rsidP="004176A7">
      <w:pPr>
        <w:pStyle w:val="PL"/>
      </w:pPr>
      <w:r>
        <w:t xml:space="preserve">    GnbDuFunction-Multiple:</w:t>
      </w:r>
    </w:p>
    <w:p w14:paraId="1054CF75" w14:textId="77777777" w:rsidR="004176A7" w:rsidRDefault="004176A7" w:rsidP="004176A7">
      <w:pPr>
        <w:pStyle w:val="PL"/>
      </w:pPr>
      <w:r>
        <w:t xml:space="preserve">      type: array</w:t>
      </w:r>
    </w:p>
    <w:p w14:paraId="20A76AC9" w14:textId="77777777" w:rsidR="004176A7" w:rsidRDefault="004176A7" w:rsidP="004176A7">
      <w:pPr>
        <w:pStyle w:val="PL"/>
      </w:pPr>
      <w:r>
        <w:t xml:space="preserve">      items:</w:t>
      </w:r>
    </w:p>
    <w:p w14:paraId="51B86C19" w14:textId="77777777" w:rsidR="004176A7" w:rsidRDefault="004176A7" w:rsidP="004176A7">
      <w:pPr>
        <w:pStyle w:val="PL"/>
      </w:pPr>
      <w:r>
        <w:t xml:space="preserve">        $ref: '#/components/schemas/GnbDuFunction-Single'</w:t>
      </w:r>
    </w:p>
    <w:p w14:paraId="2B17D513" w14:textId="77777777" w:rsidR="004176A7" w:rsidRDefault="004176A7" w:rsidP="004176A7">
      <w:pPr>
        <w:pStyle w:val="PL"/>
      </w:pPr>
      <w:r>
        <w:t xml:space="preserve">    GnbCuUpFunction-Multiple:</w:t>
      </w:r>
    </w:p>
    <w:p w14:paraId="4C55F326" w14:textId="77777777" w:rsidR="004176A7" w:rsidRDefault="004176A7" w:rsidP="004176A7">
      <w:pPr>
        <w:pStyle w:val="PL"/>
      </w:pPr>
      <w:r>
        <w:t xml:space="preserve">      type: array</w:t>
      </w:r>
    </w:p>
    <w:p w14:paraId="185DC9F4" w14:textId="77777777" w:rsidR="004176A7" w:rsidRDefault="004176A7" w:rsidP="004176A7">
      <w:pPr>
        <w:pStyle w:val="PL"/>
      </w:pPr>
      <w:r>
        <w:t xml:space="preserve">      items:</w:t>
      </w:r>
    </w:p>
    <w:p w14:paraId="6119649D" w14:textId="77777777" w:rsidR="004176A7" w:rsidRDefault="004176A7" w:rsidP="004176A7">
      <w:pPr>
        <w:pStyle w:val="PL"/>
      </w:pPr>
      <w:r>
        <w:t xml:space="preserve">        $ref: '#/components/schemas/GnbCuUpFunction-Single'</w:t>
      </w:r>
    </w:p>
    <w:p w14:paraId="2635C61C" w14:textId="77777777" w:rsidR="004176A7" w:rsidRDefault="004176A7" w:rsidP="004176A7">
      <w:pPr>
        <w:pStyle w:val="PL"/>
      </w:pPr>
      <w:r>
        <w:t xml:space="preserve">    GnbCuCpFunction-Multiple:</w:t>
      </w:r>
    </w:p>
    <w:p w14:paraId="77FDE94C" w14:textId="77777777" w:rsidR="004176A7" w:rsidRDefault="004176A7" w:rsidP="004176A7">
      <w:pPr>
        <w:pStyle w:val="PL"/>
      </w:pPr>
      <w:r>
        <w:t xml:space="preserve">      type: array</w:t>
      </w:r>
    </w:p>
    <w:p w14:paraId="62EC1399" w14:textId="77777777" w:rsidR="004176A7" w:rsidRDefault="004176A7" w:rsidP="004176A7">
      <w:pPr>
        <w:pStyle w:val="PL"/>
      </w:pPr>
      <w:r>
        <w:t xml:space="preserve">      items:</w:t>
      </w:r>
    </w:p>
    <w:p w14:paraId="15B8D2B0" w14:textId="77777777" w:rsidR="004176A7" w:rsidRDefault="004176A7" w:rsidP="004176A7">
      <w:pPr>
        <w:pStyle w:val="PL"/>
      </w:pPr>
      <w:r>
        <w:t xml:space="preserve">        $ref: '#/components/schemas/GnbCuCpFunction-Single'</w:t>
      </w:r>
    </w:p>
    <w:p w14:paraId="6E77784F" w14:textId="77777777" w:rsidR="004176A7" w:rsidRDefault="004176A7" w:rsidP="004176A7">
      <w:pPr>
        <w:pStyle w:val="PL"/>
      </w:pPr>
    </w:p>
    <w:p w14:paraId="784F6EC0" w14:textId="77777777" w:rsidR="004176A7" w:rsidRDefault="004176A7" w:rsidP="004176A7">
      <w:pPr>
        <w:pStyle w:val="PL"/>
      </w:pPr>
      <w:r>
        <w:t xml:space="preserve">    NrCellDu-Multiple:</w:t>
      </w:r>
    </w:p>
    <w:p w14:paraId="1A58A5ED" w14:textId="77777777" w:rsidR="004176A7" w:rsidRDefault="004176A7" w:rsidP="004176A7">
      <w:pPr>
        <w:pStyle w:val="PL"/>
      </w:pPr>
      <w:r>
        <w:t xml:space="preserve">      type: array</w:t>
      </w:r>
    </w:p>
    <w:p w14:paraId="55E23768" w14:textId="77777777" w:rsidR="004176A7" w:rsidRDefault="004176A7" w:rsidP="004176A7">
      <w:pPr>
        <w:pStyle w:val="PL"/>
      </w:pPr>
      <w:r>
        <w:t xml:space="preserve">      items:</w:t>
      </w:r>
    </w:p>
    <w:p w14:paraId="62748777" w14:textId="77777777" w:rsidR="004176A7" w:rsidRDefault="004176A7" w:rsidP="004176A7">
      <w:pPr>
        <w:pStyle w:val="PL"/>
      </w:pPr>
      <w:r>
        <w:t xml:space="preserve">        $ref: '#/components/schemas/NrCellDu-Single'</w:t>
      </w:r>
    </w:p>
    <w:p w14:paraId="2B7DD5A5" w14:textId="77777777" w:rsidR="004176A7" w:rsidRDefault="004176A7" w:rsidP="004176A7">
      <w:pPr>
        <w:pStyle w:val="PL"/>
      </w:pPr>
      <w:r>
        <w:t xml:space="preserve">    NrCellCu-Multiple:</w:t>
      </w:r>
    </w:p>
    <w:p w14:paraId="1579E69F" w14:textId="77777777" w:rsidR="004176A7" w:rsidRDefault="004176A7" w:rsidP="004176A7">
      <w:pPr>
        <w:pStyle w:val="PL"/>
      </w:pPr>
      <w:r>
        <w:t xml:space="preserve">      type: array</w:t>
      </w:r>
    </w:p>
    <w:p w14:paraId="009126C6" w14:textId="77777777" w:rsidR="004176A7" w:rsidRDefault="004176A7" w:rsidP="004176A7">
      <w:pPr>
        <w:pStyle w:val="PL"/>
      </w:pPr>
      <w:r>
        <w:t xml:space="preserve">      items:</w:t>
      </w:r>
    </w:p>
    <w:p w14:paraId="5B893892" w14:textId="77777777" w:rsidR="004176A7" w:rsidRDefault="004176A7" w:rsidP="004176A7">
      <w:pPr>
        <w:pStyle w:val="PL"/>
      </w:pPr>
      <w:r>
        <w:t xml:space="preserve">        $ref: '#/components/schemas/NrCellCu-Single'</w:t>
      </w:r>
    </w:p>
    <w:p w14:paraId="3A4C0D2F" w14:textId="77777777" w:rsidR="004176A7" w:rsidRDefault="004176A7" w:rsidP="004176A7">
      <w:pPr>
        <w:pStyle w:val="PL"/>
      </w:pPr>
    </w:p>
    <w:p w14:paraId="12A2A8B5" w14:textId="77777777" w:rsidR="004176A7" w:rsidRDefault="004176A7" w:rsidP="004176A7">
      <w:pPr>
        <w:pStyle w:val="PL"/>
      </w:pPr>
      <w:r>
        <w:t xml:space="preserve">    NRFrequency-Multiple:</w:t>
      </w:r>
    </w:p>
    <w:p w14:paraId="052ED910" w14:textId="77777777" w:rsidR="004176A7" w:rsidRDefault="004176A7" w:rsidP="004176A7">
      <w:pPr>
        <w:pStyle w:val="PL"/>
      </w:pPr>
      <w:r>
        <w:t xml:space="preserve">      type: array</w:t>
      </w:r>
    </w:p>
    <w:p w14:paraId="7149DBDA" w14:textId="77777777" w:rsidR="004176A7" w:rsidRDefault="004176A7" w:rsidP="004176A7">
      <w:pPr>
        <w:pStyle w:val="PL"/>
      </w:pPr>
      <w:r>
        <w:t xml:space="preserve">      minItems: 1</w:t>
      </w:r>
    </w:p>
    <w:p w14:paraId="39843E5F" w14:textId="77777777" w:rsidR="004176A7" w:rsidRDefault="004176A7" w:rsidP="004176A7">
      <w:pPr>
        <w:pStyle w:val="PL"/>
      </w:pPr>
      <w:r>
        <w:t xml:space="preserve">      items:</w:t>
      </w:r>
    </w:p>
    <w:p w14:paraId="215985E0" w14:textId="77777777" w:rsidR="004176A7" w:rsidRDefault="004176A7" w:rsidP="004176A7">
      <w:pPr>
        <w:pStyle w:val="PL"/>
      </w:pPr>
      <w:r>
        <w:t xml:space="preserve">        $ref: '#/components/schemas/NRFrequency-Single'</w:t>
      </w:r>
    </w:p>
    <w:p w14:paraId="0271A12B" w14:textId="77777777" w:rsidR="004176A7" w:rsidRDefault="004176A7" w:rsidP="004176A7">
      <w:pPr>
        <w:pStyle w:val="PL"/>
      </w:pPr>
      <w:r>
        <w:t xml:space="preserve">    EUtranFrequency-Multiple:</w:t>
      </w:r>
    </w:p>
    <w:p w14:paraId="5C40AA56" w14:textId="77777777" w:rsidR="004176A7" w:rsidRDefault="004176A7" w:rsidP="004176A7">
      <w:pPr>
        <w:pStyle w:val="PL"/>
      </w:pPr>
      <w:r>
        <w:t xml:space="preserve">      type: array</w:t>
      </w:r>
    </w:p>
    <w:p w14:paraId="37D39C88" w14:textId="77777777" w:rsidR="004176A7" w:rsidRDefault="004176A7" w:rsidP="004176A7">
      <w:pPr>
        <w:pStyle w:val="PL"/>
      </w:pPr>
      <w:r>
        <w:t xml:space="preserve">      minItems: 1</w:t>
      </w:r>
    </w:p>
    <w:p w14:paraId="4C28DE7A" w14:textId="77777777" w:rsidR="004176A7" w:rsidRDefault="004176A7" w:rsidP="004176A7">
      <w:pPr>
        <w:pStyle w:val="PL"/>
      </w:pPr>
      <w:r>
        <w:t xml:space="preserve">      items:</w:t>
      </w:r>
    </w:p>
    <w:p w14:paraId="56EBDCB0" w14:textId="77777777" w:rsidR="004176A7" w:rsidRDefault="004176A7" w:rsidP="004176A7">
      <w:pPr>
        <w:pStyle w:val="PL"/>
      </w:pPr>
      <w:r>
        <w:t xml:space="preserve">        $ref: '#/components/schemas/EUtranFrequency-Single'</w:t>
      </w:r>
    </w:p>
    <w:p w14:paraId="317E3B22" w14:textId="77777777" w:rsidR="004176A7" w:rsidRDefault="004176A7" w:rsidP="004176A7">
      <w:pPr>
        <w:pStyle w:val="PL"/>
      </w:pPr>
    </w:p>
    <w:p w14:paraId="52AF501B" w14:textId="77777777" w:rsidR="004176A7" w:rsidRDefault="004176A7" w:rsidP="004176A7">
      <w:pPr>
        <w:pStyle w:val="PL"/>
      </w:pPr>
      <w:r>
        <w:t xml:space="preserve">    NrSectorCarrier-Multiple:</w:t>
      </w:r>
    </w:p>
    <w:p w14:paraId="2AA103F6" w14:textId="77777777" w:rsidR="004176A7" w:rsidRDefault="004176A7" w:rsidP="004176A7">
      <w:pPr>
        <w:pStyle w:val="PL"/>
      </w:pPr>
      <w:r>
        <w:t xml:space="preserve">      type: array</w:t>
      </w:r>
    </w:p>
    <w:p w14:paraId="7E21BA46" w14:textId="77777777" w:rsidR="004176A7" w:rsidRDefault="004176A7" w:rsidP="004176A7">
      <w:pPr>
        <w:pStyle w:val="PL"/>
      </w:pPr>
      <w:r>
        <w:t xml:space="preserve">      items:</w:t>
      </w:r>
    </w:p>
    <w:p w14:paraId="6EF3FB53" w14:textId="77777777" w:rsidR="004176A7" w:rsidRDefault="004176A7" w:rsidP="004176A7">
      <w:pPr>
        <w:pStyle w:val="PL"/>
      </w:pPr>
      <w:r>
        <w:t xml:space="preserve">        $ref: '#/components/schemas/NrSectorCarrier-Single'</w:t>
      </w:r>
    </w:p>
    <w:p w14:paraId="20FD8E93" w14:textId="77777777" w:rsidR="004176A7" w:rsidRDefault="004176A7" w:rsidP="004176A7">
      <w:pPr>
        <w:pStyle w:val="PL"/>
      </w:pPr>
      <w:r>
        <w:t xml:space="preserve">    Bwp-Multiple:</w:t>
      </w:r>
    </w:p>
    <w:p w14:paraId="3A5354C6" w14:textId="77777777" w:rsidR="004176A7" w:rsidRDefault="004176A7" w:rsidP="004176A7">
      <w:pPr>
        <w:pStyle w:val="PL"/>
      </w:pPr>
      <w:r>
        <w:t xml:space="preserve">      type: array</w:t>
      </w:r>
    </w:p>
    <w:p w14:paraId="29E812B0" w14:textId="77777777" w:rsidR="004176A7" w:rsidRDefault="004176A7" w:rsidP="004176A7">
      <w:pPr>
        <w:pStyle w:val="PL"/>
      </w:pPr>
      <w:r>
        <w:t xml:space="preserve">      items:</w:t>
      </w:r>
    </w:p>
    <w:p w14:paraId="4721ACD9" w14:textId="77777777" w:rsidR="004176A7" w:rsidRDefault="004176A7" w:rsidP="004176A7">
      <w:pPr>
        <w:pStyle w:val="PL"/>
      </w:pPr>
      <w:r>
        <w:t xml:space="preserve">        $ref: '#/components/schemas/Bwp-Single'</w:t>
      </w:r>
    </w:p>
    <w:p w14:paraId="71F0E289" w14:textId="77777777" w:rsidR="004176A7" w:rsidRDefault="004176A7" w:rsidP="004176A7">
      <w:pPr>
        <w:pStyle w:val="PL"/>
      </w:pPr>
      <w:r>
        <w:t xml:space="preserve">    Beam-Multiple:</w:t>
      </w:r>
    </w:p>
    <w:p w14:paraId="412F9C94" w14:textId="77777777" w:rsidR="004176A7" w:rsidRDefault="004176A7" w:rsidP="004176A7">
      <w:pPr>
        <w:pStyle w:val="PL"/>
      </w:pPr>
      <w:r>
        <w:t xml:space="preserve">      type: array</w:t>
      </w:r>
    </w:p>
    <w:p w14:paraId="5A96A884" w14:textId="77777777" w:rsidR="004176A7" w:rsidRDefault="004176A7" w:rsidP="004176A7">
      <w:pPr>
        <w:pStyle w:val="PL"/>
      </w:pPr>
      <w:r>
        <w:t xml:space="preserve">      items:</w:t>
      </w:r>
    </w:p>
    <w:p w14:paraId="60CBA61E" w14:textId="77777777" w:rsidR="004176A7" w:rsidRDefault="004176A7" w:rsidP="004176A7">
      <w:pPr>
        <w:pStyle w:val="PL"/>
      </w:pPr>
      <w:r>
        <w:t xml:space="preserve">        $ref: '#/components/schemas/Beam-Single'</w:t>
      </w:r>
    </w:p>
    <w:p w14:paraId="7FB0C8C0" w14:textId="77777777" w:rsidR="004176A7" w:rsidRDefault="004176A7" w:rsidP="004176A7">
      <w:pPr>
        <w:pStyle w:val="PL"/>
      </w:pPr>
      <w:r>
        <w:t xml:space="preserve">    RRMPolicyRatio-Multiple:</w:t>
      </w:r>
    </w:p>
    <w:p w14:paraId="3C12779E" w14:textId="77777777" w:rsidR="004176A7" w:rsidRDefault="004176A7" w:rsidP="004176A7">
      <w:pPr>
        <w:pStyle w:val="PL"/>
      </w:pPr>
      <w:r>
        <w:t xml:space="preserve">      type: array</w:t>
      </w:r>
    </w:p>
    <w:p w14:paraId="2B83CAA2" w14:textId="77777777" w:rsidR="004176A7" w:rsidRDefault="004176A7" w:rsidP="004176A7">
      <w:pPr>
        <w:pStyle w:val="PL"/>
      </w:pPr>
      <w:r>
        <w:t xml:space="preserve">      items:</w:t>
      </w:r>
    </w:p>
    <w:p w14:paraId="7A016158" w14:textId="77777777" w:rsidR="004176A7" w:rsidRDefault="004176A7" w:rsidP="004176A7">
      <w:pPr>
        <w:pStyle w:val="PL"/>
      </w:pPr>
      <w:r>
        <w:t xml:space="preserve">        $ref: '#/components/schemas/RRMPolicyRatio-Single'</w:t>
      </w:r>
    </w:p>
    <w:p w14:paraId="22006B86" w14:textId="77777777" w:rsidR="004176A7" w:rsidRDefault="004176A7" w:rsidP="004176A7">
      <w:pPr>
        <w:pStyle w:val="PL"/>
      </w:pPr>
    </w:p>
    <w:p w14:paraId="0529C595" w14:textId="77777777" w:rsidR="004176A7" w:rsidRDefault="004176A7" w:rsidP="004176A7">
      <w:pPr>
        <w:pStyle w:val="PL"/>
      </w:pPr>
      <w:r>
        <w:t xml:space="preserve">    NRCellRelation-Multiple:</w:t>
      </w:r>
    </w:p>
    <w:p w14:paraId="2E8D86B3" w14:textId="77777777" w:rsidR="004176A7" w:rsidRDefault="004176A7" w:rsidP="004176A7">
      <w:pPr>
        <w:pStyle w:val="PL"/>
      </w:pPr>
      <w:r>
        <w:t xml:space="preserve">      type: array</w:t>
      </w:r>
    </w:p>
    <w:p w14:paraId="067542E5" w14:textId="77777777" w:rsidR="004176A7" w:rsidRDefault="004176A7" w:rsidP="004176A7">
      <w:pPr>
        <w:pStyle w:val="PL"/>
      </w:pPr>
      <w:r>
        <w:t xml:space="preserve">      items:</w:t>
      </w:r>
    </w:p>
    <w:p w14:paraId="5B93F1B4" w14:textId="77777777" w:rsidR="004176A7" w:rsidRDefault="004176A7" w:rsidP="004176A7">
      <w:pPr>
        <w:pStyle w:val="PL"/>
      </w:pPr>
      <w:r>
        <w:t xml:space="preserve">        $ref: '#/components/schemas/NRCellRelation-Single'</w:t>
      </w:r>
    </w:p>
    <w:p w14:paraId="55AC6E2A" w14:textId="77777777" w:rsidR="004176A7" w:rsidRDefault="004176A7" w:rsidP="004176A7">
      <w:pPr>
        <w:pStyle w:val="PL"/>
      </w:pPr>
      <w:r>
        <w:t xml:space="preserve">    EUtranCellRelation-Multiple:</w:t>
      </w:r>
    </w:p>
    <w:p w14:paraId="530B310D" w14:textId="77777777" w:rsidR="004176A7" w:rsidRDefault="004176A7" w:rsidP="004176A7">
      <w:pPr>
        <w:pStyle w:val="PL"/>
      </w:pPr>
      <w:r>
        <w:t xml:space="preserve">      type: array</w:t>
      </w:r>
    </w:p>
    <w:p w14:paraId="6F6599DC" w14:textId="77777777" w:rsidR="004176A7" w:rsidRDefault="004176A7" w:rsidP="004176A7">
      <w:pPr>
        <w:pStyle w:val="PL"/>
      </w:pPr>
      <w:r>
        <w:t xml:space="preserve">      items:</w:t>
      </w:r>
    </w:p>
    <w:p w14:paraId="27CC7A78" w14:textId="77777777" w:rsidR="004176A7" w:rsidRDefault="004176A7" w:rsidP="004176A7">
      <w:pPr>
        <w:pStyle w:val="PL"/>
      </w:pPr>
      <w:r>
        <w:t xml:space="preserve">        $ref: '#/components/schemas/EUtranCellRelation-Single'</w:t>
      </w:r>
    </w:p>
    <w:p w14:paraId="6A8316A6" w14:textId="77777777" w:rsidR="004176A7" w:rsidRDefault="004176A7" w:rsidP="004176A7">
      <w:pPr>
        <w:pStyle w:val="PL"/>
      </w:pPr>
      <w:r>
        <w:t xml:space="preserve">    NRFreqRelation-Multiple:</w:t>
      </w:r>
    </w:p>
    <w:p w14:paraId="4208BBF7" w14:textId="77777777" w:rsidR="004176A7" w:rsidRDefault="004176A7" w:rsidP="004176A7">
      <w:pPr>
        <w:pStyle w:val="PL"/>
      </w:pPr>
      <w:r>
        <w:t xml:space="preserve">      type: array</w:t>
      </w:r>
    </w:p>
    <w:p w14:paraId="641FCE84" w14:textId="77777777" w:rsidR="004176A7" w:rsidRDefault="004176A7" w:rsidP="004176A7">
      <w:pPr>
        <w:pStyle w:val="PL"/>
      </w:pPr>
      <w:r>
        <w:t xml:space="preserve">      items:</w:t>
      </w:r>
    </w:p>
    <w:p w14:paraId="33428B59" w14:textId="77777777" w:rsidR="004176A7" w:rsidRDefault="004176A7" w:rsidP="004176A7">
      <w:pPr>
        <w:pStyle w:val="PL"/>
      </w:pPr>
      <w:r>
        <w:t xml:space="preserve">        $ref: '#/components/schemas/NRFreqRelation-Single'</w:t>
      </w:r>
    </w:p>
    <w:p w14:paraId="1AE8B6AB" w14:textId="77777777" w:rsidR="004176A7" w:rsidRDefault="004176A7" w:rsidP="004176A7">
      <w:pPr>
        <w:pStyle w:val="PL"/>
      </w:pPr>
      <w:r>
        <w:t xml:space="preserve">    EUtranFreqRelation-Multiple:</w:t>
      </w:r>
    </w:p>
    <w:p w14:paraId="6CB46FB9" w14:textId="77777777" w:rsidR="004176A7" w:rsidRDefault="004176A7" w:rsidP="004176A7">
      <w:pPr>
        <w:pStyle w:val="PL"/>
      </w:pPr>
      <w:r>
        <w:t xml:space="preserve">      type: array</w:t>
      </w:r>
    </w:p>
    <w:p w14:paraId="612EEF7C" w14:textId="77777777" w:rsidR="004176A7" w:rsidRDefault="004176A7" w:rsidP="004176A7">
      <w:pPr>
        <w:pStyle w:val="PL"/>
      </w:pPr>
      <w:r>
        <w:t xml:space="preserve">      items:</w:t>
      </w:r>
    </w:p>
    <w:p w14:paraId="60A65BCF" w14:textId="77777777" w:rsidR="004176A7" w:rsidRDefault="004176A7" w:rsidP="004176A7">
      <w:pPr>
        <w:pStyle w:val="PL"/>
      </w:pPr>
      <w:r>
        <w:t xml:space="preserve">        $ref: '#/components/schemas/EUtranFreqRelation-Single'</w:t>
      </w:r>
    </w:p>
    <w:p w14:paraId="691D0663" w14:textId="77777777" w:rsidR="004176A7" w:rsidRDefault="004176A7" w:rsidP="004176A7">
      <w:pPr>
        <w:pStyle w:val="PL"/>
      </w:pPr>
    </w:p>
    <w:p w14:paraId="198AFD47" w14:textId="77777777" w:rsidR="004176A7" w:rsidRDefault="004176A7" w:rsidP="004176A7">
      <w:pPr>
        <w:pStyle w:val="PL"/>
      </w:pPr>
      <w:r>
        <w:t xml:space="preserve">    RimRSSet-Multiple:</w:t>
      </w:r>
    </w:p>
    <w:p w14:paraId="04234332" w14:textId="77777777" w:rsidR="004176A7" w:rsidRDefault="004176A7" w:rsidP="004176A7">
      <w:pPr>
        <w:pStyle w:val="PL"/>
      </w:pPr>
      <w:r>
        <w:t xml:space="preserve">      type: array</w:t>
      </w:r>
    </w:p>
    <w:p w14:paraId="57D583B2" w14:textId="77777777" w:rsidR="004176A7" w:rsidRDefault="004176A7" w:rsidP="004176A7">
      <w:pPr>
        <w:pStyle w:val="PL"/>
      </w:pPr>
      <w:r>
        <w:t xml:space="preserve">      items:</w:t>
      </w:r>
    </w:p>
    <w:p w14:paraId="352A15C9" w14:textId="77777777" w:rsidR="004176A7" w:rsidRDefault="004176A7" w:rsidP="004176A7">
      <w:pPr>
        <w:pStyle w:val="PL"/>
      </w:pPr>
      <w:r>
        <w:t xml:space="preserve">        $ref: '#/components/schemas/RimRSSet-Single'</w:t>
      </w:r>
    </w:p>
    <w:p w14:paraId="2A929CDB" w14:textId="77777777" w:rsidR="004176A7" w:rsidRDefault="004176A7" w:rsidP="004176A7">
      <w:pPr>
        <w:pStyle w:val="PL"/>
      </w:pPr>
    </w:p>
    <w:p w14:paraId="5598596B" w14:textId="77777777" w:rsidR="004176A7" w:rsidRDefault="004176A7" w:rsidP="004176A7">
      <w:pPr>
        <w:pStyle w:val="PL"/>
      </w:pPr>
      <w:r>
        <w:t xml:space="preserve">    ExternalGnbDuFunction-Multiple:</w:t>
      </w:r>
    </w:p>
    <w:p w14:paraId="50AB523C" w14:textId="77777777" w:rsidR="004176A7" w:rsidRDefault="004176A7" w:rsidP="004176A7">
      <w:pPr>
        <w:pStyle w:val="PL"/>
      </w:pPr>
      <w:r>
        <w:t xml:space="preserve">      type: array</w:t>
      </w:r>
    </w:p>
    <w:p w14:paraId="577EA502" w14:textId="77777777" w:rsidR="004176A7" w:rsidRDefault="004176A7" w:rsidP="004176A7">
      <w:pPr>
        <w:pStyle w:val="PL"/>
      </w:pPr>
      <w:r>
        <w:t xml:space="preserve">      items:</w:t>
      </w:r>
    </w:p>
    <w:p w14:paraId="308D1611" w14:textId="77777777" w:rsidR="004176A7" w:rsidRDefault="004176A7" w:rsidP="004176A7">
      <w:pPr>
        <w:pStyle w:val="PL"/>
      </w:pPr>
      <w:r>
        <w:t xml:space="preserve">        $ref: '#/components/schemas/ExternalGnbDuFunction-Single'</w:t>
      </w:r>
    </w:p>
    <w:p w14:paraId="2F9469EF" w14:textId="77777777" w:rsidR="004176A7" w:rsidRDefault="004176A7" w:rsidP="004176A7">
      <w:pPr>
        <w:pStyle w:val="PL"/>
      </w:pPr>
      <w:r>
        <w:t xml:space="preserve">    ExternalGnbCuUpFunction-Multiple:</w:t>
      </w:r>
    </w:p>
    <w:p w14:paraId="6BB0D4E8" w14:textId="77777777" w:rsidR="004176A7" w:rsidRDefault="004176A7" w:rsidP="004176A7">
      <w:pPr>
        <w:pStyle w:val="PL"/>
      </w:pPr>
      <w:r>
        <w:t xml:space="preserve">      type: array</w:t>
      </w:r>
    </w:p>
    <w:p w14:paraId="79E4B560" w14:textId="77777777" w:rsidR="004176A7" w:rsidRDefault="004176A7" w:rsidP="004176A7">
      <w:pPr>
        <w:pStyle w:val="PL"/>
      </w:pPr>
      <w:r>
        <w:t xml:space="preserve">      items:</w:t>
      </w:r>
    </w:p>
    <w:p w14:paraId="560F0FB2" w14:textId="77777777" w:rsidR="004176A7" w:rsidRDefault="004176A7" w:rsidP="004176A7">
      <w:pPr>
        <w:pStyle w:val="PL"/>
      </w:pPr>
      <w:r>
        <w:t xml:space="preserve">        $ref: '#/components/schemas/ExternalGnbCuUpFunction-Single'</w:t>
      </w:r>
    </w:p>
    <w:p w14:paraId="1ADA0831" w14:textId="77777777" w:rsidR="004176A7" w:rsidRDefault="004176A7" w:rsidP="004176A7">
      <w:pPr>
        <w:pStyle w:val="PL"/>
      </w:pPr>
      <w:r>
        <w:t xml:space="preserve">    ExternalGnbCuCpFunction-Multiple:</w:t>
      </w:r>
    </w:p>
    <w:p w14:paraId="39790230" w14:textId="77777777" w:rsidR="004176A7" w:rsidRDefault="004176A7" w:rsidP="004176A7">
      <w:pPr>
        <w:pStyle w:val="PL"/>
      </w:pPr>
      <w:r>
        <w:t xml:space="preserve">      type: array</w:t>
      </w:r>
    </w:p>
    <w:p w14:paraId="7255C2BA" w14:textId="77777777" w:rsidR="004176A7" w:rsidRDefault="004176A7" w:rsidP="004176A7">
      <w:pPr>
        <w:pStyle w:val="PL"/>
      </w:pPr>
      <w:r>
        <w:t xml:space="preserve">      items:</w:t>
      </w:r>
    </w:p>
    <w:p w14:paraId="5F1C4ADC" w14:textId="77777777" w:rsidR="004176A7" w:rsidRDefault="004176A7" w:rsidP="004176A7">
      <w:pPr>
        <w:pStyle w:val="PL"/>
      </w:pPr>
      <w:r>
        <w:t xml:space="preserve">        $ref: '#/components/schemas/ExternalGnbCuCpFunction-Single'</w:t>
      </w:r>
    </w:p>
    <w:p w14:paraId="5B70CC56" w14:textId="77777777" w:rsidR="004176A7" w:rsidRDefault="004176A7" w:rsidP="004176A7">
      <w:pPr>
        <w:pStyle w:val="PL"/>
      </w:pPr>
      <w:r>
        <w:t xml:space="preserve">    ExternalNrCellCu-Multiple:</w:t>
      </w:r>
    </w:p>
    <w:p w14:paraId="115BE719" w14:textId="77777777" w:rsidR="004176A7" w:rsidRDefault="004176A7" w:rsidP="004176A7">
      <w:pPr>
        <w:pStyle w:val="PL"/>
      </w:pPr>
      <w:r>
        <w:t xml:space="preserve">      type: array</w:t>
      </w:r>
    </w:p>
    <w:p w14:paraId="0DBD541F" w14:textId="77777777" w:rsidR="004176A7" w:rsidRDefault="004176A7" w:rsidP="004176A7">
      <w:pPr>
        <w:pStyle w:val="PL"/>
      </w:pPr>
      <w:r>
        <w:t xml:space="preserve">      items:</w:t>
      </w:r>
    </w:p>
    <w:p w14:paraId="3350D8EB" w14:textId="77777777" w:rsidR="004176A7" w:rsidRDefault="004176A7" w:rsidP="004176A7">
      <w:pPr>
        <w:pStyle w:val="PL"/>
      </w:pPr>
      <w:r>
        <w:t xml:space="preserve">        $ref: '#/components/schemas/ExternalNrCellCu-Single'</w:t>
      </w:r>
    </w:p>
    <w:p w14:paraId="3F9E76EE" w14:textId="77777777" w:rsidR="004176A7" w:rsidRDefault="004176A7" w:rsidP="004176A7">
      <w:pPr>
        <w:pStyle w:val="PL"/>
      </w:pPr>
      <w:r>
        <w:t xml:space="preserve">    </w:t>
      </w:r>
    </w:p>
    <w:p w14:paraId="3D454DD8" w14:textId="77777777" w:rsidR="004176A7" w:rsidRDefault="004176A7" w:rsidP="004176A7">
      <w:pPr>
        <w:pStyle w:val="PL"/>
      </w:pPr>
      <w:r>
        <w:t xml:space="preserve">    ExternalENBFunction-Multiple:</w:t>
      </w:r>
    </w:p>
    <w:p w14:paraId="26C838F4" w14:textId="77777777" w:rsidR="004176A7" w:rsidRDefault="004176A7" w:rsidP="004176A7">
      <w:pPr>
        <w:pStyle w:val="PL"/>
      </w:pPr>
      <w:r>
        <w:t xml:space="preserve">      type: array</w:t>
      </w:r>
    </w:p>
    <w:p w14:paraId="6A3DA82D" w14:textId="77777777" w:rsidR="004176A7" w:rsidRDefault="004176A7" w:rsidP="004176A7">
      <w:pPr>
        <w:pStyle w:val="PL"/>
      </w:pPr>
      <w:r>
        <w:t xml:space="preserve">      items:</w:t>
      </w:r>
    </w:p>
    <w:p w14:paraId="5A69C7BF" w14:textId="77777777" w:rsidR="004176A7" w:rsidRDefault="004176A7" w:rsidP="004176A7">
      <w:pPr>
        <w:pStyle w:val="PL"/>
      </w:pPr>
      <w:r>
        <w:t xml:space="preserve">        $ref: '#/components/schemas/ExternalENBFunction-Single'</w:t>
      </w:r>
    </w:p>
    <w:p w14:paraId="2720DED4" w14:textId="77777777" w:rsidR="004176A7" w:rsidRDefault="004176A7" w:rsidP="004176A7">
      <w:pPr>
        <w:pStyle w:val="PL"/>
      </w:pPr>
      <w:r>
        <w:t xml:space="preserve">    ExternalEUTranCell-Multiple:</w:t>
      </w:r>
    </w:p>
    <w:p w14:paraId="331128D5" w14:textId="77777777" w:rsidR="004176A7" w:rsidRDefault="004176A7" w:rsidP="004176A7">
      <w:pPr>
        <w:pStyle w:val="PL"/>
      </w:pPr>
      <w:r>
        <w:t xml:space="preserve">      type: array</w:t>
      </w:r>
    </w:p>
    <w:p w14:paraId="34584799" w14:textId="77777777" w:rsidR="004176A7" w:rsidRDefault="004176A7" w:rsidP="004176A7">
      <w:pPr>
        <w:pStyle w:val="PL"/>
      </w:pPr>
      <w:r>
        <w:t xml:space="preserve">      items:</w:t>
      </w:r>
    </w:p>
    <w:p w14:paraId="39BF98B7" w14:textId="77777777" w:rsidR="004176A7" w:rsidRDefault="004176A7" w:rsidP="004176A7">
      <w:pPr>
        <w:pStyle w:val="PL"/>
      </w:pPr>
      <w:r>
        <w:t xml:space="preserve">        $ref: '#/components/schemas/ExternalEUTranCell-Single'</w:t>
      </w:r>
    </w:p>
    <w:p w14:paraId="0652800C" w14:textId="77777777" w:rsidR="004176A7" w:rsidRDefault="004176A7" w:rsidP="004176A7">
      <w:pPr>
        <w:pStyle w:val="PL"/>
      </w:pPr>
    </w:p>
    <w:p w14:paraId="2606FE7D" w14:textId="77777777" w:rsidR="004176A7" w:rsidRDefault="004176A7" w:rsidP="004176A7">
      <w:pPr>
        <w:pStyle w:val="PL"/>
      </w:pPr>
      <w:r>
        <w:t xml:space="preserve">    EP_E1-Multiple:</w:t>
      </w:r>
    </w:p>
    <w:p w14:paraId="755DC8BD" w14:textId="77777777" w:rsidR="004176A7" w:rsidRDefault="004176A7" w:rsidP="004176A7">
      <w:pPr>
        <w:pStyle w:val="PL"/>
      </w:pPr>
      <w:r>
        <w:t xml:space="preserve">      type: array</w:t>
      </w:r>
    </w:p>
    <w:p w14:paraId="29EAF7DE" w14:textId="77777777" w:rsidR="004176A7" w:rsidRDefault="004176A7" w:rsidP="004176A7">
      <w:pPr>
        <w:pStyle w:val="PL"/>
      </w:pPr>
      <w:r>
        <w:t xml:space="preserve">      items:</w:t>
      </w:r>
    </w:p>
    <w:p w14:paraId="3633C735" w14:textId="77777777" w:rsidR="004176A7" w:rsidRDefault="004176A7" w:rsidP="004176A7">
      <w:pPr>
        <w:pStyle w:val="PL"/>
      </w:pPr>
      <w:r>
        <w:t xml:space="preserve">        $ref: '#/components/schemas/EP_E1-Single'</w:t>
      </w:r>
    </w:p>
    <w:p w14:paraId="7B6E01A2" w14:textId="77777777" w:rsidR="004176A7" w:rsidRDefault="004176A7" w:rsidP="004176A7">
      <w:pPr>
        <w:pStyle w:val="PL"/>
      </w:pPr>
      <w:r>
        <w:t xml:space="preserve">    EP_XnC-Multiple:</w:t>
      </w:r>
    </w:p>
    <w:p w14:paraId="4641ABB2" w14:textId="77777777" w:rsidR="004176A7" w:rsidRDefault="004176A7" w:rsidP="004176A7">
      <w:pPr>
        <w:pStyle w:val="PL"/>
      </w:pPr>
      <w:r>
        <w:t xml:space="preserve">      type: array</w:t>
      </w:r>
    </w:p>
    <w:p w14:paraId="6064B1A4" w14:textId="77777777" w:rsidR="004176A7" w:rsidRDefault="004176A7" w:rsidP="004176A7">
      <w:pPr>
        <w:pStyle w:val="PL"/>
      </w:pPr>
      <w:r>
        <w:t xml:space="preserve">      items:</w:t>
      </w:r>
    </w:p>
    <w:p w14:paraId="11FFC296" w14:textId="77777777" w:rsidR="004176A7" w:rsidRDefault="004176A7" w:rsidP="004176A7">
      <w:pPr>
        <w:pStyle w:val="PL"/>
      </w:pPr>
      <w:r>
        <w:t xml:space="preserve">        $ref: '#/components/schemas/EP_XnC-Single'</w:t>
      </w:r>
    </w:p>
    <w:p w14:paraId="1BD8BE73" w14:textId="77777777" w:rsidR="004176A7" w:rsidRDefault="004176A7" w:rsidP="004176A7">
      <w:pPr>
        <w:pStyle w:val="PL"/>
      </w:pPr>
      <w:r>
        <w:t xml:space="preserve">    EP_F1C-Multiple:</w:t>
      </w:r>
    </w:p>
    <w:p w14:paraId="650EFFF7" w14:textId="77777777" w:rsidR="004176A7" w:rsidRDefault="004176A7" w:rsidP="004176A7">
      <w:pPr>
        <w:pStyle w:val="PL"/>
      </w:pPr>
      <w:r>
        <w:t xml:space="preserve">      type: array</w:t>
      </w:r>
    </w:p>
    <w:p w14:paraId="0B7E9DCC" w14:textId="77777777" w:rsidR="004176A7" w:rsidRDefault="004176A7" w:rsidP="004176A7">
      <w:pPr>
        <w:pStyle w:val="PL"/>
      </w:pPr>
      <w:r>
        <w:t xml:space="preserve">      items:</w:t>
      </w:r>
    </w:p>
    <w:p w14:paraId="13784047" w14:textId="77777777" w:rsidR="004176A7" w:rsidRDefault="004176A7" w:rsidP="004176A7">
      <w:pPr>
        <w:pStyle w:val="PL"/>
      </w:pPr>
      <w:r>
        <w:t xml:space="preserve">        $ref: '#/components/schemas/EP_F1C-Single'</w:t>
      </w:r>
    </w:p>
    <w:p w14:paraId="07469ADE" w14:textId="77777777" w:rsidR="004176A7" w:rsidRDefault="004176A7" w:rsidP="004176A7">
      <w:pPr>
        <w:pStyle w:val="PL"/>
      </w:pPr>
      <w:r>
        <w:t xml:space="preserve">    EP_NgC-Multiple:</w:t>
      </w:r>
    </w:p>
    <w:p w14:paraId="3AAFFD88" w14:textId="77777777" w:rsidR="004176A7" w:rsidRDefault="004176A7" w:rsidP="004176A7">
      <w:pPr>
        <w:pStyle w:val="PL"/>
      </w:pPr>
      <w:r>
        <w:t xml:space="preserve">      type: array</w:t>
      </w:r>
    </w:p>
    <w:p w14:paraId="0C9E1DCE" w14:textId="77777777" w:rsidR="004176A7" w:rsidRDefault="004176A7" w:rsidP="004176A7">
      <w:pPr>
        <w:pStyle w:val="PL"/>
      </w:pPr>
      <w:r>
        <w:t xml:space="preserve">      items:</w:t>
      </w:r>
    </w:p>
    <w:p w14:paraId="28EA21AF" w14:textId="77777777" w:rsidR="004176A7" w:rsidRDefault="004176A7" w:rsidP="004176A7">
      <w:pPr>
        <w:pStyle w:val="PL"/>
      </w:pPr>
      <w:r>
        <w:t xml:space="preserve">        $ref: '#/components/schemas/EP_NgC-Single'</w:t>
      </w:r>
    </w:p>
    <w:p w14:paraId="391AF2BE" w14:textId="77777777" w:rsidR="004176A7" w:rsidRDefault="004176A7" w:rsidP="004176A7">
      <w:pPr>
        <w:pStyle w:val="PL"/>
      </w:pPr>
      <w:r>
        <w:t xml:space="preserve">    EP_X2C-Multiple:</w:t>
      </w:r>
    </w:p>
    <w:p w14:paraId="59DF3764" w14:textId="77777777" w:rsidR="004176A7" w:rsidRDefault="004176A7" w:rsidP="004176A7">
      <w:pPr>
        <w:pStyle w:val="PL"/>
      </w:pPr>
      <w:r>
        <w:t xml:space="preserve">      type: array</w:t>
      </w:r>
    </w:p>
    <w:p w14:paraId="635CE565" w14:textId="77777777" w:rsidR="004176A7" w:rsidRDefault="004176A7" w:rsidP="004176A7">
      <w:pPr>
        <w:pStyle w:val="PL"/>
      </w:pPr>
      <w:r>
        <w:t xml:space="preserve">      items:</w:t>
      </w:r>
    </w:p>
    <w:p w14:paraId="7DD94D5F" w14:textId="77777777" w:rsidR="004176A7" w:rsidRDefault="004176A7" w:rsidP="004176A7">
      <w:pPr>
        <w:pStyle w:val="PL"/>
      </w:pPr>
      <w:r>
        <w:t xml:space="preserve">        $ref: '#/components/schemas/EP_X2C-Single'</w:t>
      </w:r>
    </w:p>
    <w:p w14:paraId="147A351E" w14:textId="77777777" w:rsidR="004176A7" w:rsidRDefault="004176A7" w:rsidP="004176A7">
      <w:pPr>
        <w:pStyle w:val="PL"/>
      </w:pPr>
      <w:r>
        <w:t xml:space="preserve">    EP_XnU-Multiple:</w:t>
      </w:r>
    </w:p>
    <w:p w14:paraId="2F548043" w14:textId="77777777" w:rsidR="004176A7" w:rsidRDefault="004176A7" w:rsidP="004176A7">
      <w:pPr>
        <w:pStyle w:val="PL"/>
      </w:pPr>
      <w:r>
        <w:t xml:space="preserve">      type: array</w:t>
      </w:r>
    </w:p>
    <w:p w14:paraId="57C9654D" w14:textId="77777777" w:rsidR="004176A7" w:rsidRDefault="004176A7" w:rsidP="004176A7">
      <w:pPr>
        <w:pStyle w:val="PL"/>
      </w:pPr>
      <w:r>
        <w:t xml:space="preserve">      items:</w:t>
      </w:r>
    </w:p>
    <w:p w14:paraId="64402871" w14:textId="77777777" w:rsidR="004176A7" w:rsidRDefault="004176A7" w:rsidP="004176A7">
      <w:pPr>
        <w:pStyle w:val="PL"/>
      </w:pPr>
      <w:r>
        <w:t xml:space="preserve">        $ref: '#/components/schemas/EP_XnU-Single'</w:t>
      </w:r>
    </w:p>
    <w:p w14:paraId="0C5C5F5B" w14:textId="77777777" w:rsidR="004176A7" w:rsidRDefault="004176A7" w:rsidP="004176A7">
      <w:pPr>
        <w:pStyle w:val="PL"/>
      </w:pPr>
      <w:r>
        <w:t xml:space="preserve">    EP_F1U-Multiple:</w:t>
      </w:r>
    </w:p>
    <w:p w14:paraId="4EC2D38A" w14:textId="77777777" w:rsidR="004176A7" w:rsidRDefault="004176A7" w:rsidP="004176A7">
      <w:pPr>
        <w:pStyle w:val="PL"/>
      </w:pPr>
      <w:r>
        <w:t xml:space="preserve">      type: array</w:t>
      </w:r>
    </w:p>
    <w:p w14:paraId="233A38CA" w14:textId="77777777" w:rsidR="004176A7" w:rsidRDefault="004176A7" w:rsidP="004176A7">
      <w:pPr>
        <w:pStyle w:val="PL"/>
      </w:pPr>
      <w:r>
        <w:t xml:space="preserve">      items:</w:t>
      </w:r>
    </w:p>
    <w:p w14:paraId="0BA16731" w14:textId="77777777" w:rsidR="004176A7" w:rsidRDefault="004176A7" w:rsidP="004176A7">
      <w:pPr>
        <w:pStyle w:val="PL"/>
      </w:pPr>
      <w:r>
        <w:t xml:space="preserve">        $ref: '#/components/schemas/EP_F1U-Single'</w:t>
      </w:r>
    </w:p>
    <w:p w14:paraId="4A00730E" w14:textId="77777777" w:rsidR="004176A7" w:rsidRDefault="004176A7" w:rsidP="004176A7">
      <w:pPr>
        <w:pStyle w:val="PL"/>
      </w:pPr>
      <w:r>
        <w:t xml:space="preserve">    EP_NgU-Multiple:</w:t>
      </w:r>
    </w:p>
    <w:p w14:paraId="0E4AB907" w14:textId="77777777" w:rsidR="004176A7" w:rsidRDefault="004176A7" w:rsidP="004176A7">
      <w:pPr>
        <w:pStyle w:val="PL"/>
      </w:pPr>
      <w:r>
        <w:t xml:space="preserve">      type: array</w:t>
      </w:r>
    </w:p>
    <w:p w14:paraId="63A90C52" w14:textId="77777777" w:rsidR="004176A7" w:rsidRDefault="004176A7" w:rsidP="004176A7">
      <w:pPr>
        <w:pStyle w:val="PL"/>
      </w:pPr>
      <w:r>
        <w:t xml:space="preserve">      items:</w:t>
      </w:r>
    </w:p>
    <w:p w14:paraId="674A8A44" w14:textId="77777777" w:rsidR="004176A7" w:rsidRDefault="004176A7" w:rsidP="004176A7">
      <w:pPr>
        <w:pStyle w:val="PL"/>
      </w:pPr>
      <w:r>
        <w:t xml:space="preserve">        $ref: '#/components/schemas/EP_NgU-Single'</w:t>
      </w:r>
    </w:p>
    <w:p w14:paraId="31A742CC" w14:textId="77777777" w:rsidR="004176A7" w:rsidRDefault="004176A7" w:rsidP="004176A7">
      <w:pPr>
        <w:pStyle w:val="PL"/>
      </w:pPr>
      <w:r>
        <w:t xml:space="preserve">    EP_X2U-Multiple:</w:t>
      </w:r>
    </w:p>
    <w:p w14:paraId="78BA5BC1" w14:textId="77777777" w:rsidR="004176A7" w:rsidRDefault="004176A7" w:rsidP="004176A7">
      <w:pPr>
        <w:pStyle w:val="PL"/>
      </w:pPr>
      <w:r>
        <w:t xml:space="preserve">      type: array</w:t>
      </w:r>
    </w:p>
    <w:p w14:paraId="205EFE8A" w14:textId="77777777" w:rsidR="004176A7" w:rsidRDefault="004176A7" w:rsidP="004176A7">
      <w:pPr>
        <w:pStyle w:val="PL"/>
      </w:pPr>
      <w:r>
        <w:t xml:space="preserve">      items:</w:t>
      </w:r>
    </w:p>
    <w:p w14:paraId="7757BEAF" w14:textId="77777777" w:rsidR="004176A7" w:rsidRDefault="004176A7" w:rsidP="004176A7">
      <w:pPr>
        <w:pStyle w:val="PL"/>
      </w:pPr>
      <w:r>
        <w:t xml:space="preserve">        $ref: '#/components/schemas/EP_X2U-Single'</w:t>
      </w:r>
    </w:p>
    <w:p w14:paraId="7C3B3582" w14:textId="77777777" w:rsidR="004176A7" w:rsidRDefault="004176A7" w:rsidP="004176A7">
      <w:pPr>
        <w:pStyle w:val="PL"/>
      </w:pPr>
      <w:r>
        <w:t xml:space="preserve">    EP_S1U-Multiple:</w:t>
      </w:r>
    </w:p>
    <w:p w14:paraId="0680B8D6" w14:textId="77777777" w:rsidR="004176A7" w:rsidRDefault="004176A7" w:rsidP="004176A7">
      <w:pPr>
        <w:pStyle w:val="PL"/>
      </w:pPr>
      <w:r>
        <w:t xml:space="preserve">      type: array</w:t>
      </w:r>
    </w:p>
    <w:p w14:paraId="133F9FEB" w14:textId="77777777" w:rsidR="004176A7" w:rsidRDefault="004176A7" w:rsidP="004176A7">
      <w:pPr>
        <w:pStyle w:val="PL"/>
      </w:pPr>
      <w:r>
        <w:t xml:space="preserve">      items:</w:t>
      </w:r>
    </w:p>
    <w:p w14:paraId="0AE6BA5D" w14:textId="77777777" w:rsidR="004176A7" w:rsidRDefault="004176A7" w:rsidP="004176A7">
      <w:pPr>
        <w:pStyle w:val="PL"/>
      </w:pPr>
      <w:r>
        <w:t xml:space="preserve">        $ref: '#/components/schemas/EP_S1U-Single'</w:t>
      </w:r>
    </w:p>
    <w:p w14:paraId="508839E8" w14:textId="77777777" w:rsidR="004176A7" w:rsidRDefault="004176A7" w:rsidP="004176A7">
      <w:pPr>
        <w:pStyle w:val="PL"/>
      </w:pPr>
    </w:p>
    <w:p w14:paraId="152254FF" w14:textId="77777777" w:rsidR="004176A7" w:rsidRDefault="004176A7" w:rsidP="004176A7">
      <w:pPr>
        <w:pStyle w:val="PL"/>
      </w:pPr>
      <w:r>
        <w:t>#-------- Definitions in TS 28.541 for TS 28.532 ---------------------------------</w:t>
      </w:r>
    </w:p>
    <w:p w14:paraId="61237AB3" w14:textId="77777777" w:rsidR="004176A7" w:rsidRDefault="004176A7" w:rsidP="004176A7">
      <w:pPr>
        <w:pStyle w:val="PL"/>
      </w:pPr>
    </w:p>
    <w:p w14:paraId="29270A7B" w14:textId="77777777" w:rsidR="004176A7" w:rsidRDefault="004176A7" w:rsidP="004176A7">
      <w:pPr>
        <w:pStyle w:val="PL"/>
      </w:pPr>
      <w:r>
        <w:t xml:space="preserve">    resources-nrNrm:</w:t>
      </w:r>
    </w:p>
    <w:p w14:paraId="59C9E846" w14:textId="77777777" w:rsidR="004176A7" w:rsidRDefault="004176A7" w:rsidP="004176A7">
      <w:pPr>
        <w:pStyle w:val="PL"/>
      </w:pPr>
      <w:r>
        <w:t xml:space="preserve">      oneOf:</w:t>
      </w:r>
    </w:p>
    <w:p w14:paraId="31E0AC3C" w14:textId="77777777" w:rsidR="004176A7" w:rsidRDefault="004176A7" w:rsidP="004176A7">
      <w:pPr>
        <w:pStyle w:val="PL"/>
      </w:pPr>
      <w:r>
        <w:t xml:space="preserve">        - $ref: '#/components/schemas/MnS'</w:t>
      </w:r>
    </w:p>
    <w:p w14:paraId="133C355E" w14:textId="77777777" w:rsidR="004176A7" w:rsidRDefault="004176A7" w:rsidP="004176A7">
      <w:pPr>
        <w:pStyle w:val="PL"/>
      </w:pPr>
    </w:p>
    <w:p w14:paraId="07D81A23" w14:textId="77777777" w:rsidR="004176A7" w:rsidRDefault="004176A7" w:rsidP="004176A7">
      <w:pPr>
        <w:pStyle w:val="PL"/>
      </w:pPr>
      <w:r>
        <w:t xml:space="preserve">        - $ref: '#/components/schemas/SubNetwork-Single'</w:t>
      </w:r>
    </w:p>
    <w:p w14:paraId="086F7308" w14:textId="77777777" w:rsidR="004176A7" w:rsidRDefault="004176A7" w:rsidP="004176A7">
      <w:pPr>
        <w:pStyle w:val="PL"/>
      </w:pPr>
      <w:r>
        <w:t xml:space="preserve">        - $ref: '#/components/schemas/ManagedElement-Single'</w:t>
      </w:r>
    </w:p>
    <w:p w14:paraId="369CA3DE" w14:textId="77777777" w:rsidR="004176A7" w:rsidRDefault="004176A7" w:rsidP="004176A7">
      <w:pPr>
        <w:pStyle w:val="PL"/>
      </w:pPr>
    </w:p>
    <w:p w14:paraId="32474AB3" w14:textId="77777777" w:rsidR="004176A7" w:rsidRDefault="004176A7" w:rsidP="004176A7">
      <w:pPr>
        <w:pStyle w:val="PL"/>
      </w:pPr>
      <w:r>
        <w:t xml:space="preserve">        - $ref: '#/components/schemas/GnbDuFunction-Single'</w:t>
      </w:r>
    </w:p>
    <w:p w14:paraId="740980B4" w14:textId="77777777" w:rsidR="004176A7" w:rsidRDefault="004176A7" w:rsidP="004176A7">
      <w:pPr>
        <w:pStyle w:val="PL"/>
      </w:pPr>
      <w:r>
        <w:t xml:space="preserve">        - $ref: '#/components/schemas/GnbCuUpFunction-Single'</w:t>
      </w:r>
    </w:p>
    <w:p w14:paraId="2B9B64C4" w14:textId="77777777" w:rsidR="004176A7" w:rsidRDefault="004176A7" w:rsidP="004176A7">
      <w:pPr>
        <w:pStyle w:val="PL"/>
      </w:pPr>
      <w:r>
        <w:t xml:space="preserve">        - $ref: '#/components/schemas/GnbCuCpFunction-Single'</w:t>
      </w:r>
    </w:p>
    <w:p w14:paraId="037571EC" w14:textId="77777777" w:rsidR="004176A7" w:rsidRDefault="004176A7" w:rsidP="004176A7">
      <w:pPr>
        <w:pStyle w:val="PL"/>
      </w:pPr>
    </w:p>
    <w:p w14:paraId="4BA01F7C" w14:textId="77777777" w:rsidR="004176A7" w:rsidRDefault="004176A7" w:rsidP="004176A7">
      <w:pPr>
        <w:pStyle w:val="PL"/>
      </w:pPr>
      <w:r>
        <w:t xml:space="preserve">        - $ref: '#/components/schemas/NrCellCu-Single'</w:t>
      </w:r>
    </w:p>
    <w:p w14:paraId="58E4AD17" w14:textId="77777777" w:rsidR="004176A7" w:rsidRDefault="004176A7" w:rsidP="004176A7">
      <w:pPr>
        <w:pStyle w:val="PL"/>
      </w:pPr>
      <w:r>
        <w:t xml:space="preserve">        - $ref: '#/components/schemas/NrCellDu-Single'</w:t>
      </w:r>
    </w:p>
    <w:p w14:paraId="57D12B6A" w14:textId="77777777" w:rsidR="004176A7" w:rsidRDefault="004176A7" w:rsidP="004176A7">
      <w:pPr>
        <w:pStyle w:val="PL"/>
      </w:pPr>
    </w:p>
    <w:p w14:paraId="0E7B561B" w14:textId="77777777" w:rsidR="004176A7" w:rsidRDefault="004176A7" w:rsidP="004176A7">
      <w:pPr>
        <w:pStyle w:val="PL"/>
      </w:pPr>
      <w:r>
        <w:t xml:space="preserve">        - $ref: '#/components/schemas/NRFrequency-Single'</w:t>
      </w:r>
    </w:p>
    <w:p w14:paraId="2CA3000F" w14:textId="77777777" w:rsidR="004176A7" w:rsidRDefault="004176A7" w:rsidP="004176A7">
      <w:pPr>
        <w:pStyle w:val="PL"/>
      </w:pPr>
      <w:r>
        <w:t xml:space="preserve">        - $ref: '#/components/schemas/EUtranFrequency-Single'</w:t>
      </w:r>
    </w:p>
    <w:p w14:paraId="04460669" w14:textId="77777777" w:rsidR="004176A7" w:rsidRDefault="004176A7" w:rsidP="004176A7">
      <w:pPr>
        <w:pStyle w:val="PL"/>
      </w:pPr>
    </w:p>
    <w:p w14:paraId="0D709E26" w14:textId="77777777" w:rsidR="004176A7" w:rsidRDefault="004176A7" w:rsidP="004176A7">
      <w:pPr>
        <w:pStyle w:val="PL"/>
      </w:pPr>
      <w:r>
        <w:t xml:space="preserve">        - $ref: '#/components/schemas/NrSectorCarrier-Single'</w:t>
      </w:r>
    </w:p>
    <w:p w14:paraId="346FCD88" w14:textId="77777777" w:rsidR="004176A7" w:rsidRDefault="004176A7" w:rsidP="004176A7">
      <w:pPr>
        <w:pStyle w:val="PL"/>
      </w:pPr>
      <w:r>
        <w:t xml:space="preserve">        - $ref: '#/components/schemas/Bwp-Single'</w:t>
      </w:r>
    </w:p>
    <w:p w14:paraId="402C96F3" w14:textId="77777777" w:rsidR="004176A7" w:rsidRDefault="004176A7" w:rsidP="004176A7">
      <w:pPr>
        <w:pStyle w:val="PL"/>
      </w:pPr>
      <w:r>
        <w:t xml:space="preserve">        - $ref: '#/components/schemas/CommonBeamformingFunction-Single'</w:t>
      </w:r>
    </w:p>
    <w:p w14:paraId="09A7B921" w14:textId="77777777" w:rsidR="004176A7" w:rsidRDefault="004176A7" w:rsidP="004176A7">
      <w:pPr>
        <w:pStyle w:val="PL"/>
      </w:pPr>
      <w:r>
        <w:t xml:space="preserve">        - $ref: '#/components/schemas/Beam-Single'</w:t>
      </w:r>
    </w:p>
    <w:p w14:paraId="0275DA18" w14:textId="77777777" w:rsidR="004176A7" w:rsidRDefault="004176A7" w:rsidP="004176A7">
      <w:pPr>
        <w:pStyle w:val="PL"/>
      </w:pPr>
      <w:r>
        <w:t xml:space="preserve">        - $ref: '#/components/schemas/RRMPolicyRatio-Single'</w:t>
      </w:r>
    </w:p>
    <w:p w14:paraId="7E3C798C" w14:textId="77777777" w:rsidR="004176A7" w:rsidRDefault="004176A7" w:rsidP="004176A7">
      <w:pPr>
        <w:pStyle w:val="PL"/>
      </w:pPr>
      <w:r>
        <w:t xml:space="preserve">        </w:t>
      </w:r>
    </w:p>
    <w:p w14:paraId="710FDDDB" w14:textId="77777777" w:rsidR="004176A7" w:rsidRDefault="004176A7" w:rsidP="004176A7">
      <w:pPr>
        <w:pStyle w:val="PL"/>
      </w:pPr>
      <w:r>
        <w:t xml:space="preserve">        - $ref: '#/components/schemas/NRCellRelation-Single'</w:t>
      </w:r>
    </w:p>
    <w:p w14:paraId="08BEFDFE" w14:textId="77777777" w:rsidR="004176A7" w:rsidRDefault="004176A7" w:rsidP="004176A7">
      <w:pPr>
        <w:pStyle w:val="PL"/>
      </w:pPr>
      <w:r>
        <w:t xml:space="preserve">        - $ref: '#/components/schemas/EUtranCellRelation-Single'</w:t>
      </w:r>
    </w:p>
    <w:p w14:paraId="2222AE40" w14:textId="77777777" w:rsidR="004176A7" w:rsidRDefault="004176A7" w:rsidP="004176A7">
      <w:pPr>
        <w:pStyle w:val="PL"/>
      </w:pPr>
      <w:r>
        <w:t xml:space="preserve">        - $ref: '#/components/schemas/NRFreqRelation-Single'</w:t>
      </w:r>
    </w:p>
    <w:p w14:paraId="278390D6" w14:textId="77777777" w:rsidR="004176A7" w:rsidRDefault="004176A7" w:rsidP="004176A7">
      <w:pPr>
        <w:pStyle w:val="PL"/>
      </w:pPr>
      <w:r>
        <w:t xml:space="preserve">        - $ref: '#/components/schemas/EUtranFreqRelation-Single'</w:t>
      </w:r>
    </w:p>
    <w:p w14:paraId="7D58356F" w14:textId="77777777" w:rsidR="004176A7" w:rsidRDefault="004176A7" w:rsidP="004176A7">
      <w:pPr>
        <w:pStyle w:val="PL"/>
      </w:pPr>
    </w:p>
    <w:p w14:paraId="3C06DF68" w14:textId="77777777" w:rsidR="004176A7" w:rsidRDefault="004176A7" w:rsidP="004176A7">
      <w:pPr>
        <w:pStyle w:val="PL"/>
      </w:pPr>
      <w:r>
        <w:t xml:space="preserve">        - $ref: '#/components/schemas/DANRManagementFunction-Single'</w:t>
      </w:r>
    </w:p>
    <w:p w14:paraId="6EB56AD3" w14:textId="77777777" w:rsidR="004176A7" w:rsidRDefault="004176A7" w:rsidP="004176A7">
      <w:pPr>
        <w:pStyle w:val="PL"/>
      </w:pPr>
      <w:r>
        <w:t xml:space="preserve">        - $ref: '#/components/schemas/DESManagementFunction-Single'</w:t>
      </w:r>
    </w:p>
    <w:p w14:paraId="40D01CE2" w14:textId="77777777" w:rsidR="004176A7" w:rsidRDefault="004176A7" w:rsidP="004176A7">
      <w:pPr>
        <w:pStyle w:val="PL"/>
      </w:pPr>
      <w:r>
        <w:t xml:space="preserve">        - $ref: '#/components/schemas/DRACHOptimizationFunction-Single'</w:t>
      </w:r>
    </w:p>
    <w:p w14:paraId="0AF0EA3D" w14:textId="77777777" w:rsidR="004176A7" w:rsidRDefault="004176A7" w:rsidP="004176A7">
      <w:pPr>
        <w:pStyle w:val="PL"/>
      </w:pPr>
      <w:r>
        <w:t xml:space="preserve">        - $ref: '#/components/schemas/DMROFunction-Single'</w:t>
      </w:r>
    </w:p>
    <w:p w14:paraId="5756DB5C" w14:textId="77777777" w:rsidR="004176A7" w:rsidRDefault="004176A7" w:rsidP="004176A7">
      <w:pPr>
        <w:pStyle w:val="PL"/>
      </w:pPr>
      <w:r>
        <w:t xml:space="preserve">        - $ref: '#/components/schemas/DPCIConfigurationFunction-Single'</w:t>
      </w:r>
    </w:p>
    <w:p w14:paraId="3A2A30EA" w14:textId="77777777" w:rsidR="004176A7" w:rsidRDefault="004176A7" w:rsidP="004176A7">
      <w:pPr>
        <w:pStyle w:val="PL"/>
      </w:pPr>
      <w:r>
        <w:t xml:space="preserve">        - $ref: '#/components/schemas/CPCIConfigurationFunction-Single'</w:t>
      </w:r>
    </w:p>
    <w:p w14:paraId="7FA34856" w14:textId="77777777" w:rsidR="004176A7" w:rsidRDefault="004176A7" w:rsidP="004176A7">
      <w:pPr>
        <w:pStyle w:val="PL"/>
      </w:pPr>
      <w:r>
        <w:t xml:space="preserve">        - $ref: '#/components/schemas/CESManagementFunction-Single'</w:t>
      </w:r>
    </w:p>
    <w:p w14:paraId="361B0873" w14:textId="77777777" w:rsidR="004176A7" w:rsidRDefault="004176A7" w:rsidP="004176A7">
      <w:pPr>
        <w:pStyle w:val="PL"/>
      </w:pPr>
      <w:r>
        <w:t xml:space="preserve">     </w:t>
      </w:r>
    </w:p>
    <w:p w14:paraId="461FEB55" w14:textId="77777777" w:rsidR="004176A7" w:rsidRDefault="004176A7" w:rsidP="004176A7">
      <w:pPr>
        <w:pStyle w:val="PL"/>
      </w:pPr>
      <w:r>
        <w:t xml:space="preserve">        - $ref: '#/components/schemas/RimRSGlobal-Single'</w:t>
      </w:r>
    </w:p>
    <w:p w14:paraId="519407A0" w14:textId="77777777" w:rsidR="004176A7" w:rsidRDefault="004176A7" w:rsidP="004176A7">
      <w:pPr>
        <w:pStyle w:val="PL"/>
      </w:pPr>
      <w:r>
        <w:t xml:space="preserve">        - $ref: '#/components/schemas/RimRSSet-Single'</w:t>
      </w:r>
    </w:p>
    <w:p w14:paraId="36F5669C" w14:textId="77777777" w:rsidR="004176A7" w:rsidRDefault="004176A7" w:rsidP="004176A7">
      <w:pPr>
        <w:pStyle w:val="PL"/>
      </w:pPr>
      <w:r>
        <w:t xml:space="preserve">        </w:t>
      </w:r>
    </w:p>
    <w:p w14:paraId="7F6E2E35" w14:textId="77777777" w:rsidR="004176A7" w:rsidRDefault="004176A7" w:rsidP="004176A7">
      <w:pPr>
        <w:pStyle w:val="PL"/>
      </w:pPr>
      <w:r>
        <w:t xml:space="preserve">        - $ref: '#/components/schemas/ExternalGnbDuFunction-Single'</w:t>
      </w:r>
    </w:p>
    <w:p w14:paraId="40EFA8A8" w14:textId="77777777" w:rsidR="004176A7" w:rsidRDefault="004176A7" w:rsidP="004176A7">
      <w:pPr>
        <w:pStyle w:val="PL"/>
      </w:pPr>
      <w:r>
        <w:t xml:space="preserve">        - $ref: '#/components/schemas/ExternalGnbCuUpFunction-Single'</w:t>
      </w:r>
    </w:p>
    <w:p w14:paraId="4526032E" w14:textId="77777777" w:rsidR="004176A7" w:rsidRDefault="004176A7" w:rsidP="004176A7">
      <w:pPr>
        <w:pStyle w:val="PL"/>
      </w:pPr>
      <w:r>
        <w:t xml:space="preserve">        - $ref: '#/components/schemas/ExternalGnbCuCpFunction-Single'</w:t>
      </w:r>
    </w:p>
    <w:p w14:paraId="5E54E6DB" w14:textId="77777777" w:rsidR="004176A7" w:rsidRDefault="004176A7" w:rsidP="004176A7">
      <w:pPr>
        <w:pStyle w:val="PL"/>
      </w:pPr>
      <w:r>
        <w:t xml:space="preserve">        - $ref: '#/components/schemas/ExternalNrCellCu-Single'</w:t>
      </w:r>
    </w:p>
    <w:p w14:paraId="7A295604" w14:textId="77777777" w:rsidR="004176A7" w:rsidRDefault="004176A7" w:rsidP="004176A7">
      <w:pPr>
        <w:pStyle w:val="PL"/>
      </w:pPr>
      <w:r>
        <w:t xml:space="preserve">        - $ref: '#/components/schemas/ExternalENBFunction-Single'</w:t>
      </w:r>
    </w:p>
    <w:p w14:paraId="1ED5DE54" w14:textId="77777777" w:rsidR="004176A7" w:rsidRDefault="004176A7" w:rsidP="004176A7">
      <w:pPr>
        <w:pStyle w:val="PL"/>
      </w:pPr>
      <w:r>
        <w:t xml:space="preserve">        - $ref: '#/components/schemas/ExternalEUTranCell-Single'</w:t>
      </w:r>
    </w:p>
    <w:p w14:paraId="0DBEEE32" w14:textId="77777777" w:rsidR="004176A7" w:rsidRDefault="004176A7" w:rsidP="004176A7">
      <w:pPr>
        <w:pStyle w:val="PL"/>
      </w:pPr>
    </w:p>
    <w:p w14:paraId="70C4B80C" w14:textId="77777777" w:rsidR="004176A7" w:rsidRDefault="004176A7" w:rsidP="004176A7">
      <w:pPr>
        <w:pStyle w:val="PL"/>
      </w:pPr>
      <w:r>
        <w:t xml:space="preserve">        - $ref: '#/components/schemas/EP_XnC-Single'</w:t>
      </w:r>
    </w:p>
    <w:p w14:paraId="45D593ED" w14:textId="77777777" w:rsidR="004176A7" w:rsidRDefault="004176A7" w:rsidP="004176A7">
      <w:pPr>
        <w:pStyle w:val="PL"/>
      </w:pPr>
      <w:r>
        <w:t xml:space="preserve">        - $ref: '#/components/schemas/EP_E1-Single'</w:t>
      </w:r>
    </w:p>
    <w:p w14:paraId="2D98D6C5" w14:textId="77777777" w:rsidR="004176A7" w:rsidRDefault="004176A7" w:rsidP="004176A7">
      <w:pPr>
        <w:pStyle w:val="PL"/>
      </w:pPr>
      <w:r>
        <w:t xml:space="preserve">        - $ref: '#/components/schemas/EP_F1C-Single'</w:t>
      </w:r>
    </w:p>
    <w:p w14:paraId="5B741E14" w14:textId="77777777" w:rsidR="004176A7" w:rsidRDefault="004176A7" w:rsidP="004176A7">
      <w:pPr>
        <w:pStyle w:val="PL"/>
      </w:pPr>
      <w:r>
        <w:t xml:space="preserve">        - $ref: '#/components/schemas/EP_NgC-Single'</w:t>
      </w:r>
    </w:p>
    <w:p w14:paraId="10B2CF4B" w14:textId="77777777" w:rsidR="004176A7" w:rsidRDefault="004176A7" w:rsidP="004176A7">
      <w:pPr>
        <w:pStyle w:val="PL"/>
      </w:pPr>
      <w:r>
        <w:t xml:space="preserve">        - $ref: '#/components/schemas/EP_X2C-Single'</w:t>
      </w:r>
    </w:p>
    <w:p w14:paraId="36C7248C" w14:textId="77777777" w:rsidR="004176A7" w:rsidRDefault="004176A7" w:rsidP="004176A7">
      <w:pPr>
        <w:pStyle w:val="PL"/>
      </w:pPr>
      <w:r>
        <w:t xml:space="preserve">        - $ref: '#/components/schemas/EP_XnU-Single'</w:t>
      </w:r>
    </w:p>
    <w:p w14:paraId="10D1E076" w14:textId="77777777" w:rsidR="004176A7" w:rsidRDefault="004176A7" w:rsidP="004176A7">
      <w:pPr>
        <w:pStyle w:val="PL"/>
      </w:pPr>
      <w:r>
        <w:t xml:space="preserve">        - $ref: '#/components/schemas/EP_F1U-Single'</w:t>
      </w:r>
    </w:p>
    <w:p w14:paraId="5E9CBAEC" w14:textId="77777777" w:rsidR="004176A7" w:rsidRDefault="004176A7" w:rsidP="004176A7">
      <w:pPr>
        <w:pStyle w:val="PL"/>
      </w:pPr>
      <w:r>
        <w:t xml:space="preserve">        - $ref: '#/components/schemas/EP_NgU-Single'</w:t>
      </w:r>
    </w:p>
    <w:p w14:paraId="3DBBE872" w14:textId="77777777" w:rsidR="004176A7" w:rsidRDefault="004176A7" w:rsidP="004176A7">
      <w:pPr>
        <w:pStyle w:val="PL"/>
      </w:pPr>
      <w:r>
        <w:t xml:space="preserve">        - $ref: '#/components/schemas/EP_X2U-Single'</w:t>
      </w:r>
    </w:p>
    <w:p w14:paraId="6CD128CA" w14:textId="77777777" w:rsidR="004176A7" w:rsidRDefault="004176A7" w:rsidP="004176A7">
      <w:pPr>
        <w:pStyle w:val="PL"/>
      </w:pPr>
      <w:r>
        <w:t xml:space="preserve">        - $ref: '#/components/schemas/EP_S1U-Single'</w:t>
      </w:r>
    </w:p>
    <w:p w14:paraId="2F16C33F" w14:textId="77777777" w:rsidR="004176A7" w:rsidRDefault="004176A7" w:rsidP="004176A7">
      <w:pPr>
        <w:pStyle w:val="PL"/>
      </w:pPr>
      <w:r>
        <w:t xml:space="preserve"> </w:t>
      </w:r>
    </w:p>
    <w:p w14:paraId="174D1717" w14:textId="77777777" w:rsidR="004176A7" w:rsidRPr="002A399E" w:rsidRDefault="004176A7" w:rsidP="004176A7">
      <w:pPr>
        <w:tabs>
          <w:tab w:val="left" w:pos="0"/>
          <w:tab w:val="center" w:pos="4820"/>
          <w:tab w:val="right" w:pos="9638"/>
        </w:tabs>
        <w:spacing w:after="0"/>
        <w:rPr>
          <w:rFonts w:ascii="Courier New" w:hAnsi="Courier New" w:cstheme="minorBidi"/>
          <w:sz w:val="16"/>
          <w:szCs w:val="22"/>
          <w:lang w:val="en-US"/>
        </w:rPr>
      </w:pPr>
      <w:r w:rsidRPr="002A399E">
        <w:rPr>
          <w:rFonts w:ascii="Courier New" w:hAnsi="Courier New" w:cstheme="minorBidi"/>
          <w:sz w:val="16"/>
          <w:szCs w:val="22"/>
          <w:lang w:val="en-US"/>
        </w:rPr>
        <w:t>&lt;CODE ENDS&gt;</w:t>
      </w:r>
    </w:p>
    <w:p w14:paraId="037B809C" w14:textId="77777777" w:rsidR="004176A7" w:rsidRPr="0079795B" w:rsidRDefault="004176A7" w:rsidP="004176A7">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 ***</w:t>
      </w:r>
    </w:p>
    <w:p w14:paraId="37F375AE" w14:textId="11F6539A" w:rsidR="00C670B5" w:rsidRPr="004176A7" w:rsidRDefault="00C670B5">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670B5" w:rsidRPr="007D21AA" w14:paraId="7A73F246" w14:textId="77777777" w:rsidTr="00C670B5">
        <w:tc>
          <w:tcPr>
            <w:tcW w:w="9521" w:type="dxa"/>
            <w:shd w:val="clear" w:color="auto" w:fill="FFFFCC"/>
            <w:vAlign w:val="center"/>
          </w:tcPr>
          <w:p w14:paraId="2D2B8AAE" w14:textId="3929F9B4" w:rsidR="00C670B5" w:rsidRPr="007D21AA" w:rsidRDefault="00C670B5" w:rsidP="00C670B5">
            <w:pPr>
              <w:jc w:val="center"/>
              <w:rPr>
                <w:rFonts w:ascii="Arial" w:hAnsi="Arial" w:cs="Arial"/>
                <w:b/>
                <w:bCs/>
                <w:sz w:val="28"/>
                <w:szCs w:val="28"/>
              </w:rPr>
            </w:pPr>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1F2080C" w14:textId="77777777" w:rsidR="00C670B5" w:rsidRPr="00853AB9" w:rsidRDefault="00C670B5">
      <w:pPr>
        <w:rPr>
          <w:noProof/>
        </w:rPr>
      </w:pPr>
    </w:p>
    <w:sectPr w:rsidR="00C670B5" w:rsidRPr="00853AB9"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83D2F" w14:textId="77777777" w:rsidR="00E114FA" w:rsidRDefault="00E114FA">
      <w:r>
        <w:separator/>
      </w:r>
    </w:p>
  </w:endnote>
  <w:endnote w:type="continuationSeparator" w:id="0">
    <w:p w14:paraId="11367450" w14:textId="77777777" w:rsidR="00E114FA" w:rsidRDefault="00E1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Microsoft Sans Serif"/>
    <w:charset w:val="01"/>
    <w:family w:val="swiss"/>
    <w:pitch w:val="variable"/>
  </w:font>
  <w:font w:name="ZapfDingbats">
    <w:altName w:val="Cambria"/>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Bold">
    <w:charset w:val="00"/>
    <w:family w:val="auto"/>
    <w:pitch w:val="variable"/>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4731B" w14:textId="77777777" w:rsidR="00E114FA" w:rsidRDefault="00E114FA">
      <w:r>
        <w:separator/>
      </w:r>
    </w:p>
  </w:footnote>
  <w:footnote w:type="continuationSeparator" w:id="0">
    <w:p w14:paraId="603E4F40" w14:textId="77777777" w:rsidR="00E114FA" w:rsidRDefault="00E11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C670B5" w:rsidRDefault="00C670B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C670B5" w:rsidRDefault="00C670B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C670B5" w:rsidRDefault="00C670B5">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C670B5" w:rsidRDefault="00C670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00B13"/>
    <w:multiLevelType w:val="hybridMultilevel"/>
    <w:tmpl w:val="63B0BD34"/>
    <w:lvl w:ilvl="0" w:tplc="EFF2C68C">
      <w:start w:val="1"/>
      <w:numFmt w:val="lowerLetter"/>
      <w:pStyle w:val="Bullets"/>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319E9"/>
    <w:multiLevelType w:val="hybridMultilevel"/>
    <w:tmpl w:val="31BA3694"/>
    <w:lvl w:ilvl="0" w:tplc="4B54395E">
      <w:start w:val="1"/>
      <w:numFmt w:val="decimal"/>
      <w:lvlText w:val="%1."/>
      <w:lvlJc w:val="left"/>
      <w:pPr>
        <w:ind w:left="360" w:hanging="360"/>
      </w:pPr>
      <w:rPr>
        <w:rFonts w:ascii="Calibri" w:hAnsi="Calibri" w:cs="Calibri" w:hint="default"/>
        <w:color w:val="auto"/>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6F11CC"/>
    <w:multiLevelType w:val="hybridMultilevel"/>
    <w:tmpl w:val="C6D4387C"/>
    <w:lvl w:ilvl="0" w:tplc="37BC8AE4">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9091B35"/>
    <w:multiLevelType w:val="hybridMultilevel"/>
    <w:tmpl w:val="D18C72CE"/>
    <w:lvl w:ilvl="0" w:tplc="C1E86CAE">
      <w:start w:val="4"/>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6" w15:restartNumberingAfterBreak="0">
    <w:nsid w:val="1D1D0558"/>
    <w:multiLevelType w:val="hybridMultilevel"/>
    <w:tmpl w:val="6C0457CA"/>
    <w:lvl w:ilvl="0" w:tplc="ED9C02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851723A"/>
    <w:multiLevelType w:val="hybridMultilevel"/>
    <w:tmpl w:val="C37ABCC4"/>
    <w:lvl w:ilvl="0" w:tplc="04150017">
      <w:start w:val="1"/>
      <w:numFmt w:val="lowerLetter"/>
      <w:pStyle w:val="List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B853D1"/>
    <w:multiLevelType w:val="hybridMultilevel"/>
    <w:tmpl w:val="32E03BEA"/>
    <w:lvl w:ilvl="0" w:tplc="F508E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C864A0"/>
    <w:multiLevelType w:val="hybridMultilevel"/>
    <w:tmpl w:val="1CEAA566"/>
    <w:lvl w:ilvl="0" w:tplc="E270A324">
      <w:start w:val="1"/>
      <w:numFmt w:val="decimal"/>
      <w:lvlText w:val="%1."/>
      <w:lvlJc w:val="left"/>
      <w:pPr>
        <w:ind w:left="360" w:hanging="360"/>
      </w:pPr>
      <w:rPr>
        <w:rFonts w:ascii="Calibri" w:hAnsi="Calibri" w:cs="Calibri" w:hint="default"/>
        <w:color w:val="auto"/>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E1B1077"/>
    <w:multiLevelType w:val="hybridMultilevel"/>
    <w:tmpl w:val="910884F6"/>
    <w:lvl w:ilvl="0" w:tplc="8D72BCEE">
      <w:start w:val="1"/>
      <w:numFmt w:val="lowerLetter"/>
      <w:pStyle w:val="List11"/>
      <w:lvlText w:val="%1)"/>
      <w:legacy w:legacy="1" w:legacySpace="0" w:legacyIndent="283"/>
      <w:lvlJc w:val="left"/>
      <w:pPr>
        <w:ind w:left="567" w:hanging="283"/>
      </w:pPr>
    </w:lvl>
    <w:lvl w:ilvl="1" w:tplc="04090019">
      <w:start w:val="1"/>
      <w:numFmt w:val="lowerLetter"/>
      <w:pStyle w:val="List21"/>
      <w:lvlText w:val="%2."/>
      <w:lvlJc w:val="left"/>
      <w:pPr>
        <w:tabs>
          <w:tab w:val="num" w:pos="1440"/>
        </w:tabs>
        <w:ind w:left="1440" w:hanging="360"/>
      </w:pPr>
    </w:lvl>
    <w:lvl w:ilvl="2" w:tplc="0409001B">
      <w:start w:val="1"/>
      <w:numFmt w:val="lowerRoman"/>
      <w:pStyle w:val="List31"/>
      <w:lvlText w:val="%3."/>
      <w:lvlJc w:val="right"/>
      <w:pPr>
        <w:tabs>
          <w:tab w:val="num" w:pos="2160"/>
        </w:tabs>
        <w:ind w:left="2160" w:hanging="180"/>
      </w:pPr>
    </w:lvl>
    <w:lvl w:ilvl="3" w:tplc="0409000F">
      <w:start w:val="1"/>
      <w:numFmt w:val="decimal"/>
      <w:pStyle w:val="List41"/>
      <w:lvlText w:val="%4."/>
      <w:lvlJc w:val="left"/>
      <w:pPr>
        <w:tabs>
          <w:tab w:val="num" w:pos="2880"/>
        </w:tabs>
        <w:ind w:left="2880" w:hanging="360"/>
      </w:pPr>
    </w:lvl>
    <w:lvl w:ilvl="4" w:tplc="04090019">
      <w:start w:val="1"/>
      <w:numFmt w:val="lowerLetter"/>
      <w:pStyle w:val="List51"/>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E7B620B"/>
    <w:multiLevelType w:val="hybridMultilevel"/>
    <w:tmpl w:val="500433DC"/>
    <w:lvl w:ilvl="0" w:tplc="0409000F">
      <w:start w:val="1"/>
      <w:numFmt w:val="decimal"/>
      <w:pStyle w:val="norn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686630F"/>
    <w:multiLevelType w:val="hybridMultilevel"/>
    <w:tmpl w:val="240C6520"/>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25" w15:restartNumberingAfterBreak="0">
    <w:nsid w:val="369B0ECA"/>
    <w:multiLevelType w:val="hybridMultilevel"/>
    <w:tmpl w:val="BAAE4F18"/>
    <w:lvl w:ilvl="0" w:tplc="03DC85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B8D4752"/>
    <w:multiLevelType w:val="hybridMultilevel"/>
    <w:tmpl w:val="AD645210"/>
    <w:lvl w:ilvl="0" w:tplc="5B2C08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CA13ED8"/>
    <w:multiLevelType w:val="hybridMultilevel"/>
    <w:tmpl w:val="5D0AA3AC"/>
    <w:lvl w:ilvl="0" w:tplc="CA942ED0">
      <w:numFmt w:val="bullet"/>
      <w:lvlText w:val="-"/>
      <w:lvlJc w:val="left"/>
      <w:pPr>
        <w:ind w:left="620" w:hanging="420"/>
      </w:pPr>
      <w:rPr>
        <w:rFonts w:ascii="Arial" w:eastAsia="Arial" w:hAnsi="Arial" w:cs="Arial" w:hint="default"/>
      </w:rPr>
    </w:lvl>
    <w:lvl w:ilvl="1" w:tplc="04090003">
      <w:start w:val="1"/>
      <w:numFmt w:val="bullet"/>
      <w:lvlText w:val=""/>
      <w:lvlJc w:val="left"/>
      <w:pPr>
        <w:ind w:left="1040" w:hanging="420"/>
      </w:pPr>
      <w:rPr>
        <w:rFonts w:ascii="Liberation Sans" w:hAnsi="Liberation Sans" w:hint="default"/>
      </w:rPr>
    </w:lvl>
    <w:lvl w:ilvl="2" w:tplc="04090005">
      <w:start w:val="1"/>
      <w:numFmt w:val="bullet"/>
      <w:lvlText w:val=""/>
      <w:lvlJc w:val="left"/>
      <w:pPr>
        <w:ind w:left="1460" w:hanging="420"/>
      </w:pPr>
      <w:rPr>
        <w:rFonts w:ascii="Liberation Sans" w:hAnsi="Liberation Sans" w:hint="default"/>
      </w:rPr>
    </w:lvl>
    <w:lvl w:ilvl="3" w:tplc="04090001" w:tentative="1">
      <w:start w:val="1"/>
      <w:numFmt w:val="bullet"/>
      <w:lvlText w:val=""/>
      <w:lvlJc w:val="left"/>
      <w:pPr>
        <w:ind w:left="1880" w:hanging="420"/>
      </w:pPr>
      <w:rPr>
        <w:rFonts w:ascii="Liberation Sans" w:hAnsi="Liberation Sans" w:hint="default"/>
      </w:rPr>
    </w:lvl>
    <w:lvl w:ilvl="4" w:tplc="04090003" w:tentative="1">
      <w:start w:val="1"/>
      <w:numFmt w:val="bullet"/>
      <w:lvlText w:val=""/>
      <w:lvlJc w:val="left"/>
      <w:pPr>
        <w:ind w:left="2300" w:hanging="420"/>
      </w:pPr>
      <w:rPr>
        <w:rFonts w:ascii="Liberation Sans" w:hAnsi="Liberation Sans" w:hint="default"/>
      </w:rPr>
    </w:lvl>
    <w:lvl w:ilvl="5" w:tplc="04090005" w:tentative="1">
      <w:start w:val="1"/>
      <w:numFmt w:val="bullet"/>
      <w:lvlText w:val=""/>
      <w:lvlJc w:val="left"/>
      <w:pPr>
        <w:ind w:left="2720" w:hanging="420"/>
      </w:pPr>
      <w:rPr>
        <w:rFonts w:ascii="Liberation Sans" w:hAnsi="Liberation Sans" w:hint="default"/>
      </w:rPr>
    </w:lvl>
    <w:lvl w:ilvl="6" w:tplc="04090001" w:tentative="1">
      <w:start w:val="1"/>
      <w:numFmt w:val="bullet"/>
      <w:lvlText w:val=""/>
      <w:lvlJc w:val="left"/>
      <w:pPr>
        <w:ind w:left="3140" w:hanging="420"/>
      </w:pPr>
      <w:rPr>
        <w:rFonts w:ascii="Liberation Sans" w:hAnsi="Liberation Sans" w:hint="default"/>
      </w:rPr>
    </w:lvl>
    <w:lvl w:ilvl="7" w:tplc="04090003" w:tentative="1">
      <w:start w:val="1"/>
      <w:numFmt w:val="bullet"/>
      <w:lvlText w:val=""/>
      <w:lvlJc w:val="left"/>
      <w:pPr>
        <w:ind w:left="3560" w:hanging="420"/>
      </w:pPr>
      <w:rPr>
        <w:rFonts w:ascii="Liberation Sans" w:hAnsi="Liberation Sans" w:hint="default"/>
      </w:rPr>
    </w:lvl>
    <w:lvl w:ilvl="8" w:tplc="04090005" w:tentative="1">
      <w:start w:val="1"/>
      <w:numFmt w:val="bullet"/>
      <w:lvlText w:val=""/>
      <w:lvlJc w:val="left"/>
      <w:pPr>
        <w:ind w:left="3980" w:hanging="420"/>
      </w:pPr>
      <w:rPr>
        <w:rFonts w:ascii="Liberation Sans" w:hAnsi="Liberation Sans" w:hint="default"/>
      </w:rPr>
    </w:lvl>
  </w:abstractNum>
  <w:abstractNum w:abstractNumId="28" w15:restartNumberingAfterBreak="0">
    <w:nsid w:val="456E5E20"/>
    <w:multiLevelType w:val="hybridMultilevel"/>
    <w:tmpl w:val="A4885E72"/>
    <w:lvl w:ilvl="0" w:tplc="61323F7A">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7334364"/>
    <w:multiLevelType w:val="hybridMultilevel"/>
    <w:tmpl w:val="151AD7A8"/>
    <w:lvl w:ilvl="0" w:tplc="27F8C5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A3B0336"/>
    <w:multiLevelType w:val="hybridMultilevel"/>
    <w:tmpl w:val="3410985A"/>
    <w:lvl w:ilvl="0" w:tplc="966A0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E2C2609"/>
    <w:multiLevelType w:val="hybridMultilevel"/>
    <w:tmpl w:val="623896FC"/>
    <w:lvl w:ilvl="0" w:tplc="6C988A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07C7488"/>
    <w:multiLevelType w:val="hybridMultilevel"/>
    <w:tmpl w:val="C032F55E"/>
    <w:lvl w:ilvl="0" w:tplc="B1B0292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C7E26AB"/>
    <w:multiLevelType w:val="hybridMultilevel"/>
    <w:tmpl w:val="D856D6BC"/>
    <w:lvl w:ilvl="0" w:tplc="DBA49E48">
      <w:start w:val="2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pStyle w:val="Lista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5D2D85"/>
    <w:multiLevelType w:val="hybridMultilevel"/>
    <w:tmpl w:val="14F42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E2071C"/>
    <w:multiLevelType w:val="hybridMultilevel"/>
    <w:tmpl w:val="63B0BD34"/>
    <w:lvl w:ilvl="0" w:tplc="EFF2C68C">
      <w:start w:val="1"/>
      <w:numFmt w:val="lowerLetter"/>
      <w:pStyle w:val="cpde"/>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BD643C"/>
    <w:multiLevelType w:val="hybridMultilevel"/>
    <w:tmpl w:val="699CF268"/>
    <w:lvl w:ilvl="0" w:tplc="1674C0D4">
      <w:start w:val="1"/>
      <w:numFmt w:val="bullet"/>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3828FB"/>
    <w:multiLevelType w:val="hybridMultilevel"/>
    <w:tmpl w:val="4440CF18"/>
    <w:lvl w:ilvl="0" w:tplc="A7E82002">
      <w:numFmt w:val="bullet"/>
      <w:pStyle w:val="deftexte"/>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4C86F6D"/>
    <w:multiLevelType w:val="multilevel"/>
    <w:tmpl w:val="E54CA17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757014B6"/>
    <w:multiLevelType w:val="hybridMultilevel"/>
    <w:tmpl w:val="797E762C"/>
    <w:lvl w:ilvl="0" w:tplc="68E20D8E">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5DE2808"/>
    <w:multiLevelType w:val="hybridMultilevel"/>
    <w:tmpl w:val="7FDC8D18"/>
    <w:lvl w:ilvl="0" w:tplc="1BCCA188">
      <w:start w:val="1"/>
      <w:numFmt w:val="decimal"/>
      <w:pStyle w:val="listbullettight"/>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5" w15:restartNumberingAfterBreak="0">
    <w:nsid w:val="7BC330F5"/>
    <w:multiLevelType w:val="hybridMultilevel"/>
    <w:tmpl w:val="C2769C2A"/>
    <w:lvl w:ilvl="0" w:tplc="FFFFFFFF">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15"/>
  </w:num>
  <w:num w:numId="5">
    <w:abstractNumId w:val="34"/>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9"/>
  </w:num>
  <w:num w:numId="10">
    <w:abstractNumId w:val="45"/>
  </w:num>
  <w:num w:numId="11">
    <w:abstractNumId w:val="35"/>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0"/>
  </w:num>
  <w:num w:numId="16">
    <w:abstractNumId w:val="39"/>
  </w:num>
  <w:num w:numId="17">
    <w:abstractNumId w:val="42"/>
  </w:num>
  <w:num w:numId="18">
    <w:abstractNumId w:val="22"/>
  </w:num>
  <w:num w:numId="19">
    <w:abstractNumId w:val="43"/>
  </w:num>
  <w:num w:numId="20">
    <w:abstractNumId w:val="12"/>
  </w:num>
  <w:num w:numId="21">
    <w:abstractNumId w:val="23"/>
  </w:num>
  <w:num w:numId="22">
    <w:abstractNumId w:val="32"/>
  </w:num>
  <w:num w:numId="23">
    <w:abstractNumId w:val="36"/>
  </w:num>
  <w:num w:numId="24">
    <w:abstractNumId w:val="41"/>
  </w:num>
  <w:num w:numId="25">
    <w:abstractNumId w:val="14"/>
  </w:num>
  <w:num w:numId="26">
    <w:abstractNumId w:val="28"/>
  </w:num>
  <w:num w:numId="27">
    <w:abstractNumId w:val="13"/>
  </w:num>
  <w:num w:numId="28">
    <w:abstractNumId w:val="30"/>
  </w:num>
  <w:num w:numId="29">
    <w:abstractNumId w:val="33"/>
  </w:num>
  <w:num w:numId="30">
    <w:abstractNumId w:val="18"/>
  </w:num>
  <w:num w:numId="31">
    <w:abstractNumId w:val="26"/>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38"/>
  </w:num>
  <w:num w:numId="35">
    <w:abstractNumId w:val="44"/>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16"/>
  </w:num>
  <w:num w:numId="44">
    <w:abstractNumId w:val="11"/>
  </w:num>
  <w:num w:numId="45">
    <w:abstractNumId w:val="20"/>
  </w:num>
  <w:num w:numId="46">
    <w:abstractNumId w:val="25"/>
  </w:num>
  <w:num w:numId="47">
    <w:abstractNumId w:val="24"/>
  </w:num>
  <w:num w:numId="48">
    <w:abstractNumId w:val="29"/>
  </w:num>
  <w:num w:numId="49">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d1">
    <w15:presenceInfo w15:providerId="None" w15:userId="Huawe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oxrAZLNbzwsAAAA"/>
  </w:docVars>
  <w:rsids>
    <w:rsidRoot w:val="00022E4A"/>
    <w:rsid w:val="00022E4A"/>
    <w:rsid w:val="000904DB"/>
    <w:rsid w:val="000A6394"/>
    <w:rsid w:val="000B7FED"/>
    <w:rsid w:val="000C038A"/>
    <w:rsid w:val="000C6598"/>
    <w:rsid w:val="000D44B3"/>
    <w:rsid w:val="000E014D"/>
    <w:rsid w:val="000E2A0B"/>
    <w:rsid w:val="00145D43"/>
    <w:rsid w:val="00192C46"/>
    <w:rsid w:val="001A08B3"/>
    <w:rsid w:val="001A7B60"/>
    <w:rsid w:val="001B52F0"/>
    <w:rsid w:val="001B7A65"/>
    <w:rsid w:val="001E293E"/>
    <w:rsid w:val="001E41F3"/>
    <w:rsid w:val="0023329D"/>
    <w:rsid w:val="00235619"/>
    <w:rsid w:val="00256B87"/>
    <w:rsid w:val="0026004D"/>
    <w:rsid w:val="002606FE"/>
    <w:rsid w:val="002640DD"/>
    <w:rsid w:val="00267CD3"/>
    <w:rsid w:val="00275D12"/>
    <w:rsid w:val="00284FEB"/>
    <w:rsid w:val="002860C4"/>
    <w:rsid w:val="002B5741"/>
    <w:rsid w:val="002E472E"/>
    <w:rsid w:val="002F5BEA"/>
    <w:rsid w:val="00305409"/>
    <w:rsid w:val="00311E20"/>
    <w:rsid w:val="0034108E"/>
    <w:rsid w:val="003609EF"/>
    <w:rsid w:val="0036231A"/>
    <w:rsid w:val="00374DD4"/>
    <w:rsid w:val="003A49CB"/>
    <w:rsid w:val="003D5B3E"/>
    <w:rsid w:val="003E1A36"/>
    <w:rsid w:val="003F38D8"/>
    <w:rsid w:val="00410371"/>
    <w:rsid w:val="004176A7"/>
    <w:rsid w:val="004242F1"/>
    <w:rsid w:val="00427ACC"/>
    <w:rsid w:val="00490BBD"/>
    <w:rsid w:val="004A52C6"/>
    <w:rsid w:val="004B75B7"/>
    <w:rsid w:val="004D1D31"/>
    <w:rsid w:val="004F2CBA"/>
    <w:rsid w:val="005009D9"/>
    <w:rsid w:val="0051580D"/>
    <w:rsid w:val="0053556F"/>
    <w:rsid w:val="00547111"/>
    <w:rsid w:val="00552668"/>
    <w:rsid w:val="005658F2"/>
    <w:rsid w:val="00592D74"/>
    <w:rsid w:val="005956A2"/>
    <w:rsid w:val="005D6EAF"/>
    <w:rsid w:val="005E2C44"/>
    <w:rsid w:val="005F4260"/>
    <w:rsid w:val="00616CE1"/>
    <w:rsid w:val="00621188"/>
    <w:rsid w:val="006257ED"/>
    <w:rsid w:val="00650B19"/>
    <w:rsid w:val="0065536E"/>
    <w:rsid w:val="00665C47"/>
    <w:rsid w:val="006755AA"/>
    <w:rsid w:val="00677BEE"/>
    <w:rsid w:val="0068622F"/>
    <w:rsid w:val="00695808"/>
    <w:rsid w:val="006B46FB"/>
    <w:rsid w:val="006D3308"/>
    <w:rsid w:val="006E21FB"/>
    <w:rsid w:val="00701389"/>
    <w:rsid w:val="00744E50"/>
    <w:rsid w:val="00785599"/>
    <w:rsid w:val="00792342"/>
    <w:rsid w:val="007977A8"/>
    <w:rsid w:val="007A4EFD"/>
    <w:rsid w:val="007B512A"/>
    <w:rsid w:val="007C2097"/>
    <w:rsid w:val="007D6A07"/>
    <w:rsid w:val="007F7259"/>
    <w:rsid w:val="008040A8"/>
    <w:rsid w:val="008279FA"/>
    <w:rsid w:val="00853AB9"/>
    <w:rsid w:val="008626E7"/>
    <w:rsid w:val="00870EE7"/>
    <w:rsid w:val="00880A55"/>
    <w:rsid w:val="008863B9"/>
    <w:rsid w:val="008A45A6"/>
    <w:rsid w:val="008B7764"/>
    <w:rsid w:val="008D10C7"/>
    <w:rsid w:val="008D39FE"/>
    <w:rsid w:val="008F3789"/>
    <w:rsid w:val="008F5D47"/>
    <w:rsid w:val="008F686C"/>
    <w:rsid w:val="009148DE"/>
    <w:rsid w:val="00941E30"/>
    <w:rsid w:val="009738D4"/>
    <w:rsid w:val="009777D9"/>
    <w:rsid w:val="00991B88"/>
    <w:rsid w:val="0099338F"/>
    <w:rsid w:val="009A5753"/>
    <w:rsid w:val="009A579D"/>
    <w:rsid w:val="009C74C3"/>
    <w:rsid w:val="009D6785"/>
    <w:rsid w:val="009E3297"/>
    <w:rsid w:val="009F734F"/>
    <w:rsid w:val="00A1069F"/>
    <w:rsid w:val="00A246B6"/>
    <w:rsid w:val="00A47E70"/>
    <w:rsid w:val="00A50CF0"/>
    <w:rsid w:val="00A7671C"/>
    <w:rsid w:val="00AA2CBC"/>
    <w:rsid w:val="00AC5820"/>
    <w:rsid w:val="00AD1CD8"/>
    <w:rsid w:val="00AE5DD8"/>
    <w:rsid w:val="00AE6CE9"/>
    <w:rsid w:val="00B13F88"/>
    <w:rsid w:val="00B258BB"/>
    <w:rsid w:val="00B67B97"/>
    <w:rsid w:val="00B722D8"/>
    <w:rsid w:val="00B968C8"/>
    <w:rsid w:val="00BA3EC5"/>
    <w:rsid w:val="00BA51D9"/>
    <w:rsid w:val="00BB5DFC"/>
    <w:rsid w:val="00BD279D"/>
    <w:rsid w:val="00BD6BB8"/>
    <w:rsid w:val="00BF27A2"/>
    <w:rsid w:val="00C12D8A"/>
    <w:rsid w:val="00C61A91"/>
    <w:rsid w:val="00C66BA2"/>
    <w:rsid w:val="00C670B5"/>
    <w:rsid w:val="00C95985"/>
    <w:rsid w:val="00CC5026"/>
    <w:rsid w:val="00CC68D0"/>
    <w:rsid w:val="00CD6BEC"/>
    <w:rsid w:val="00CF23CC"/>
    <w:rsid w:val="00CF34B5"/>
    <w:rsid w:val="00CF5C18"/>
    <w:rsid w:val="00D03F9A"/>
    <w:rsid w:val="00D06D51"/>
    <w:rsid w:val="00D24991"/>
    <w:rsid w:val="00D50255"/>
    <w:rsid w:val="00D66520"/>
    <w:rsid w:val="00DC724B"/>
    <w:rsid w:val="00DD0949"/>
    <w:rsid w:val="00DE34CF"/>
    <w:rsid w:val="00DE52B6"/>
    <w:rsid w:val="00E054E2"/>
    <w:rsid w:val="00E1149E"/>
    <w:rsid w:val="00E114FA"/>
    <w:rsid w:val="00E13F3D"/>
    <w:rsid w:val="00E34898"/>
    <w:rsid w:val="00E61BAD"/>
    <w:rsid w:val="00EB09B7"/>
    <w:rsid w:val="00ED5559"/>
    <w:rsid w:val="00EE7D7C"/>
    <w:rsid w:val="00F01566"/>
    <w:rsid w:val="00F25D98"/>
    <w:rsid w:val="00F300FB"/>
    <w:rsid w:val="00F53069"/>
    <w:rsid w:val="00F66CCC"/>
    <w:rsid w:val="00F864F5"/>
    <w:rsid w:val="00FB6386"/>
    <w:rsid w:val="00FE1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 Char1,Char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0">
    <w:name w:val="heading 3"/>
    <w:aliases w:val="h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 Char1 Char,Char1 Char"/>
    <w:link w:val="1"/>
    <w:rsid w:val="00616CE1"/>
    <w:rPr>
      <w:rFonts w:ascii="Arial" w:hAnsi="Arial"/>
      <w:sz w:val="36"/>
      <w:lang w:val="en-GB" w:eastAsia="en-US"/>
    </w:rPr>
  </w:style>
  <w:style w:type="character" w:customStyle="1" w:styleId="2Char">
    <w:name w:val="标题 2 Char"/>
    <w:aliases w:val="H2 Char,h2 Char,2nd level Char,†berschrift 2 Char,õberschrift 2 Char,UNDERRUBRIK 1-2 Char"/>
    <w:link w:val="2"/>
    <w:rsid w:val="00616CE1"/>
    <w:rPr>
      <w:rFonts w:ascii="Arial" w:hAnsi="Arial"/>
      <w:sz w:val="32"/>
      <w:lang w:val="en-GB" w:eastAsia="en-US"/>
    </w:rPr>
  </w:style>
  <w:style w:type="character" w:customStyle="1" w:styleId="3Char">
    <w:name w:val="标题 3 Char"/>
    <w:aliases w:val="h3 Char"/>
    <w:link w:val="30"/>
    <w:rsid w:val="00616CE1"/>
    <w:rPr>
      <w:rFonts w:ascii="Arial" w:hAnsi="Arial"/>
      <w:sz w:val="28"/>
      <w:lang w:val="en-GB" w:eastAsia="en-US"/>
    </w:rPr>
  </w:style>
  <w:style w:type="character" w:customStyle="1" w:styleId="4Char">
    <w:name w:val="标题 4 Char"/>
    <w:link w:val="40"/>
    <w:rsid w:val="00616CE1"/>
    <w:rPr>
      <w:rFonts w:ascii="Arial" w:hAnsi="Arial"/>
      <w:sz w:val="24"/>
      <w:lang w:val="en-GB" w:eastAsia="en-US"/>
    </w:rPr>
  </w:style>
  <w:style w:type="character" w:customStyle="1" w:styleId="5Char">
    <w:name w:val="标题 5 Char"/>
    <w:link w:val="50"/>
    <w:rsid w:val="00616CE1"/>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Char">
    <w:name w:val="标题 6 Char"/>
    <w:link w:val="6"/>
    <w:rsid w:val="00616CE1"/>
    <w:rPr>
      <w:rFonts w:ascii="Arial" w:hAnsi="Arial"/>
      <w:lang w:val="en-GB" w:eastAsia="en-US"/>
    </w:rPr>
  </w:style>
  <w:style w:type="character" w:customStyle="1" w:styleId="7Char">
    <w:name w:val="标题 7 Char"/>
    <w:link w:val="7"/>
    <w:rsid w:val="00616CE1"/>
    <w:rPr>
      <w:rFonts w:ascii="Arial" w:hAnsi="Arial"/>
      <w:lang w:val="en-GB" w:eastAsia="en-US"/>
    </w:rPr>
  </w:style>
  <w:style w:type="character" w:customStyle="1" w:styleId="8Char">
    <w:name w:val="标题 8 Char"/>
    <w:link w:val="8"/>
    <w:rsid w:val="00616CE1"/>
    <w:rPr>
      <w:rFonts w:ascii="Arial" w:hAnsi="Arial"/>
      <w:sz w:val="36"/>
      <w:lang w:val="en-GB" w:eastAsia="en-US"/>
    </w:rPr>
  </w:style>
  <w:style w:type="character" w:customStyle="1" w:styleId="9Char">
    <w:name w:val="标题 9 Char"/>
    <w:link w:val="9"/>
    <w:rsid w:val="00616CE1"/>
    <w:rPr>
      <w:rFonts w:ascii="Arial" w:hAnsi="Arial"/>
      <w:sz w:val="36"/>
      <w:lang w:val="en-GB" w:eastAsia="en-US"/>
    </w:rPr>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616CE1"/>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701389"/>
    <w:rPr>
      <w:rFonts w:ascii="Arial" w:hAnsi="Arial"/>
      <w:sz w:val="18"/>
      <w:lang w:val="en-GB" w:eastAsia="en-US"/>
    </w:rPr>
  </w:style>
  <w:style w:type="character" w:customStyle="1" w:styleId="TACChar">
    <w:name w:val="TAC Char"/>
    <w:link w:val="TAC"/>
    <w:locked/>
    <w:rsid w:val="00616CE1"/>
    <w:rPr>
      <w:rFonts w:ascii="Arial" w:hAnsi="Arial"/>
      <w:sz w:val="18"/>
      <w:lang w:val="en-GB" w:eastAsia="en-US"/>
    </w:rPr>
  </w:style>
  <w:style w:type="character" w:customStyle="1" w:styleId="TAHCar">
    <w:name w:val="TAH Car"/>
    <w:link w:val="TAH"/>
    <w:locked/>
    <w:rsid w:val="00701389"/>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701389"/>
    <w:rPr>
      <w:rFonts w:ascii="Arial" w:hAnsi="Arial"/>
      <w:b/>
      <w:lang w:val="en-GB" w:eastAsia="en-US"/>
    </w:rPr>
  </w:style>
  <w:style w:type="character" w:customStyle="1" w:styleId="TFChar">
    <w:name w:val="TF Char"/>
    <w:link w:val="TF"/>
    <w:locked/>
    <w:rsid w:val="00616CE1"/>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701389"/>
    <w:rPr>
      <w:rFonts w:ascii="Times New Roman" w:hAnsi="Times New Roman"/>
      <w:lang w:val="en-GB" w:eastAsia="en-US"/>
    </w:r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locked/>
    <w:rsid w:val="00616CE1"/>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locked/>
    <w:rsid w:val="00616CE1"/>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616CE1"/>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4"/>
    <w:link w:val="B1Char"/>
    <w:qFormat/>
    <w:rsid w:val="000B7FED"/>
  </w:style>
  <w:style w:type="character" w:customStyle="1" w:styleId="B1Char">
    <w:name w:val="B1 Char"/>
    <w:link w:val="B10"/>
    <w:qFormat/>
    <w:locked/>
    <w:rsid w:val="00616CE1"/>
    <w:rPr>
      <w:rFonts w:ascii="Times New Roman" w:hAnsi="Times New Roman"/>
      <w:lang w:val="en-GB" w:eastAsia="en-US"/>
    </w:rPr>
  </w:style>
  <w:style w:type="paragraph" w:customStyle="1" w:styleId="B2">
    <w:name w:val="B2"/>
    <w:basedOn w:val="24"/>
    <w:link w:val="B2Char"/>
    <w:uiPriority w:val="99"/>
    <w:qFormat/>
    <w:rsid w:val="000B7FED"/>
  </w:style>
  <w:style w:type="character" w:customStyle="1" w:styleId="B2Char">
    <w:name w:val="B2 Char"/>
    <w:link w:val="B2"/>
    <w:uiPriority w:val="99"/>
    <w:qFormat/>
    <w:locked/>
    <w:rsid w:val="00616CE1"/>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link w:val="Char1"/>
    <w:rsid w:val="000B7FED"/>
    <w:pPr>
      <w:jc w:val="center"/>
    </w:pPr>
    <w:rPr>
      <w:i/>
    </w:rPr>
  </w:style>
  <w:style w:type="character" w:customStyle="1" w:styleId="Char1">
    <w:name w:val="页脚 Char"/>
    <w:link w:val="a9"/>
    <w:rsid w:val="00616CE1"/>
    <w:rPr>
      <w:rFonts w:ascii="Arial" w:hAnsi="Arial"/>
      <w:b/>
      <w:i/>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uiPriority w:val="99"/>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link w:val="ac"/>
    <w:qFormat/>
    <w:rsid w:val="00616CE1"/>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616CE1"/>
    <w:rPr>
      <w:rFonts w:ascii="Tahoma" w:hAnsi="Tahoma" w:cs="Tahoma"/>
      <w:sz w:val="16"/>
      <w:szCs w:val="16"/>
      <w:lang w:val="en-GB" w:eastAsia="en-US"/>
    </w:rPr>
  </w:style>
  <w:style w:type="paragraph" w:styleId="af">
    <w:name w:val="annotation subject"/>
    <w:basedOn w:val="ac"/>
    <w:next w:val="ac"/>
    <w:link w:val="Char10"/>
    <w:rsid w:val="000B7FED"/>
    <w:rPr>
      <w:b/>
      <w:bCs/>
    </w:rPr>
  </w:style>
  <w:style w:type="character" w:customStyle="1" w:styleId="Char10">
    <w:name w:val="批注主题 Char1"/>
    <w:link w:val="af"/>
    <w:rsid w:val="00616CE1"/>
    <w:rPr>
      <w:rFonts w:ascii="Times New Roman" w:hAnsi="Times New Roman"/>
      <w:b/>
      <w:bCs/>
      <w:lang w:val="en-GB" w:eastAsia="en-US"/>
    </w:rPr>
  </w:style>
  <w:style w:type="paragraph" w:styleId="af0">
    <w:name w:val="Document Map"/>
    <w:basedOn w:val="a"/>
    <w:link w:val="Char4"/>
    <w:rsid w:val="005E2C44"/>
    <w:pPr>
      <w:shd w:val="clear" w:color="auto" w:fill="000080"/>
    </w:pPr>
    <w:rPr>
      <w:rFonts w:ascii="Tahoma" w:hAnsi="Tahoma" w:cs="Tahoma"/>
    </w:rPr>
  </w:style>
  <w:style w:type="character" w:customStyle="1" w:styleId="Char4">
    <w:name w:val="文档结构图 Char"/>
    <w:link w:val="af0"/>
    <w:rsid w:val="00616CE1"/>
    <w:rPr>
      <w:rFonts w:ascii="Tahoma" w:hAnsi="Tahoma" w:cs="Tahoma"/>
      <w:shd w:val="clear" w:color="auto" w:fill="000080"/>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5"/>
    <w:uiPriority w:val="99"/>
    <w:unhideWhenUsed/>
    <w:rsid w:val="000E2A0B"/>
    <w:pPr>
      <w:spacing w:after="120"/>
    </w:pPr>
  </w:style>
  <w:style w:type="character" w:customStyle="1" w:styleId="Char5">
    <w:name w:val="正文文本 Char"/>
    <w:basedOn w:val="a0"/>
    <w:link w:val="af3"/>
    <w:uiPriority w:val="99"/>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6"/>
    <w:rsid w:val="000E2A0B"/>
    <w:pPr>
      <w:spacing w:after="180"/>
      <w:ind w:firstLine="360"/>
    </w:pPr>
  </w:style>
  <w:style w:type="character" w:customStyle="1" w:styleId="Char6">
    <w:name w:val="正文首行缩进 Char"/>
    <w:basedOn w:val="Char5"/>
    <w:link w:val="af4"/>
    <w:rsid w:val="000E2A0B"/>
    <w:rPr>
      <w:rFonts w:ascii="Times New Roman" w:hAnsi="Times New Roman"/>
      <w:lang w:val="en-GB" w:eastAsia="en-US"/>
    </w:rPr>
  </w:style>
  <w:style w:type="paragraph" w:styleId="af5">
    <w:name w:val="Body Text Indent"/>
    <w:basedOn w:val="a"/>
    <w:link w:val="Char7"/>
    <w:unhideWhenUsed/>
    <w:rsid w:val="000E2A0B"/>
    <w:pPr>
      <w:spacing w:after="120"/>
      <w:ind w:left="283"/>
    </w:pPr>
  </w:style>
  <w:style w:type="character" w:customStyle="1" w:styleId="Char7">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7"/>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unhideWhenUsed/>
    <w:qFormat/>
    <w:rsid w:val="000E2A0B"/>
    <w:pPr>
      <w:spacing w:after="200"/>
    </w:pPr>
    <w:rPr>
      <w:i/>
      <w:iCs/>
      <w:color w:val="1F497D" w:themeColor="text2"/>
      <w:sz w:val="18"/>
      <w:szCs w:val="18"/>
    </w:rPr>
  </w:style>
  <w:style w:type="paragraph" w:styleId="af7">
    <w:name w:val="Closing"/>
    <w:basedOn w:val="a"/>
    <w:link w:val="Char8"/>
    <w:unhideWhenUsed/>
    <w:rsid w:val="000E2A0B"/>
    <w:pPr>
      <w:spacing w:after="0"/>
      <w:ind w:left="4252"/>
    </w:pPr>
  </w:style>
  <w:style w:type="character" w:customStyle="1" w:styleId="Char8">
    <w:name w:val="结束语 Char"/>
    <w:basedOn w:val="a0"/>
    <w:link w:val="af7"/>
    <w:rsid w:val="000E2A0B"/>
    <w:rPr>
      <w:rFonts w:ascii="Times New Roman" w:hAnsi="Times New Roman"/>
      <w:lang w:val="en-GB" w:eastAsia="en-US"/>
    </w:rPr>
  </w:style>
  <w:style w:type="paragraph" w:styleId="af8">
    <w:name w:val="Date"/>
    <w:basedOn w:val="a"/>
    <w:next w:val="a"/>
    <w:link w:val="Char9"/>
    <w:rsid w:val="000E2A0B"/>
  </w:style>
  <w:style w:type="character" w:customStyle="1" w:styleId="Char9">
    <w:name w:val="日期 Char"/>
    <w:basedOn w:val="a0"/>
    <w:link w:val="af8"/>
    <w:rsid w:val="000E2A0B"/>
    <w:rPr>
      <w:rFonts w:ascii="Times New Roman" w:hAnsi="Times New Roman"/>
      <w:lang w:val="en-GB" w:eastAsia="en-US"/>
    </w:rPr>
  </w:style>
  <w:style w:type="paragraph" w:styleId="af9">
    <w:name w:val="E-mail Signature"/>
    <w:basedOn w:val="a"/>
    <w:link w:val="Chara"/>
    <w:unhideWhenUsed/>
    <w:rsid w:val="000E2A0B"/>
    <w:pPr>
      <w:spacing w:after="0"/>
    </w:pPr>
  </w:style>
  <w:style w:type="character" w:customStyle="1" w:styleId="Chara">
    <w:name w:val="电子邮件签名 Char"/>
    <w:basedOn w:val="a0"/>
    <w:link w:val="af9"/>
    <w:rsid w:val="000E2A0B"/>
    <w:rPr>
      <w:rFonts w:ascii="Times New Roman" w:hAnsi="Times New Roman"/>
      <w:lang w:val="en-GB" w:eastAsia="en-US"/>
    </w:rPr>
  </w:style>
  <w:style w:type="paragraph" w:styleId="afa">
    <w:name w:val="endnote text"/>
    <w:basedOn w:val="a"/>
    <w:link w:val="Charb"/>
    <w:unhideWhenUsed/>
    <w:rsid w:val="000E2A0B"/>
    <w:pPr>
      <w:spacing w:after="0"/>
    </w:pPr>
  </w:style>
  <w:style w:type="character" w:customStyle="1" w:styleId="Charb">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iPriority w:val="99"/>
    <w:unhideWhenUsed/>
    <w:rsid w:val="000E2A0B"/>
    <w:pPr>
      <w:spacing w:after="0"/>
    </w:pPr>
    <w:rPr>
      <w:rFonts w:ascii="Consolas" w:hAnsi="Consolas"/>
    </w:rPr>
  </w:style>
  <w:style w:type="character" w:customStyle="1" w:styleId="HTMLChar0">
    <w:name w:val="HTML 预设格式 Char"/>
    <w:basedOn w:val="a0"/>
    <w:link w:val="HTML0"/>
    <w:uiPriority w:val="99"/>
    <w:rsid w:val="000E2A0B"/>
    <w:rPr>
      <w:rFonts w:ascii="Consolas" w:hAnsi="Consolas"/>
      <w:lang w:val="en-GB" w:eastAsia="en-US"/>
    </w:rPr>
  </w:style>
  <w:style w:type="paragraph" w:styleId="36">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c"/>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c">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style>
  <w:style w:type="paragraph" w:styleId="28">
    <w:name w:val="List Continue 2"/>
    <w:basedOn w:val="a"/>
    <w:unhideWhenUsed/>
    <w:rsid w:val="000E2A0B"/>
    <w:pPr>
      <w:spacing w:after="120"/>
      <w:ind w:left="566"/>
      <w:contextualSpacing/>
    </w:pPr>
  </w:style>
  <w:style w:type="paragraph" w:styleId="37">
    <w:name w:val="List Continue 3"/>
    <w:basedOn w:val="a"/>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nhideWhenUsed/>
    <w:rsid w:val="000E2A0B"/>
    <w:pPr>
      <w:numPr>
        <w:numId w:val="1"/>
      </w:numPr>
      <w:contextualSpacing/>
    </w:pPr>
  </w:style>
  <w:style w:type="paragraph" w:styleId="4">
    <w:name w:val="List Number 4"/>
    <w:basedOn w:val="a"/>
    <w:unhideWhenUsed/>
    <w:rsid w:val="000E2A0B"/>
    <w:pPr>
      <w:numPr>
        <w:numId w:val="2"/>
      </w:numPr>
      <w:tabs>
        <w:tab w:val="clear" w:pos="1209"/>
      </w:tabs>
      <w:ind w:left="567" w:hanging="283"/>
      <w:contextualSpacing/>
    </w:pPr>
  </w:style>
  <w:style w:type="paragraph" w:styleId="5">
    <w:name w:val="List Number 5"/>
    <w:basedOn w:val="a"/>
    <w:unhideWhenUsed/>
    <w:rsid w:val="000E2A0B"/>
    <w:pPr>
      <w:numPr>
        <w:numId w:val="3"/>
      </w:numPr>
      <w:tabs>
        <w:tab w:val="clear" w:pos="1492"/>
        <w:tab w:val="num" w:pos="360"/>
      </w:tabs>
      <w:ind w:left="360"/>
      <w:contextualSpacing/>
    </w:pPr>
  </w:style>
  <w:style w:type="paragraph" w:styleId="aff0">
    <w:name w:val="List Paragraph"/>
    <w:basedOn w:val="a"/>
    <w:link w:val="Chard"/>
    <w:uiPriority w:val="34"/>
    <w:qFormat/>
    <w:rsid w:val="000E2A0B"/>
    <w:pPr>
      <w:ind w:left="720"/>
      <w:contextualSpacing/>
    </w:pPr>
  </w:style>
  <w:style w:type="character" w:customStyle="1" w:styleId="Chard">
    <w:name w:val="列出段落 Char"/>
    <w:link w:val="aff0"/>
    <w:uiPriority w:val="34"/>
    <w:locked/>
    <w:rsid w:val="00C670B5"/>
    <w:rPr>
      <w:rFonts w:ascii="Times New Roman" w:hAnsi="Times New Roman"/>
      <w:lang w:val="en-GB" w:eastAsia="en-US"/>
    </w:rPr>
  </w:style>
  <w:style w:type="paragraph" w:styleId="aff1">
    <w:name w:val="macro"/>
    <w:link w:val="Chare"/>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e">
    <w:name w:val="宏文本 Char"/>
    <w:basedOn w:val="a0"/>
    <w:link w:val="aff1"/>
    <w:rsid w:val="000E2A0B"/>
    <w:rPr>
      <w:rFonts w:ascii="Consolas" w:hAnsi="Consolas"/>
      <w:lang w:val="en-GB" w:eastAsia="en-US"/>
    </w:rPr>
  </w:style>
  <w:style w:type="paragraph" w:styleId="aff2">
    <w:name w:val="Message Header"/>
    <w:basedOn w:val="a"/>
    <w:link w:val="Charf"/>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nhideWhenUsed/>
    <w:rsid w:val="000E2A0B"/>
    <w:rPr>
      <w:sz w:val="24"/>
      <w:szCs w:val="24"/>
    </w:rPr>
  </w:style>
  <w:style w:type="paragraph" w:styleId="aff5">
    <w:name w:val="Normal Indent"/>
    <w:basedOn w:val="a"/>
    <w:unhideWhenUsed/>
    <w:rsid w:val="000E2A0B"/>
    <w:pPr>
      <w:ind w:left="720"/>
    </w:pPr>
  </w:style>
  <w:style w:type="paragraph" w:styleId="aff6">
    <w:name w:val="Note Heading"/>
    <w:basedOn w:val="a"/>
    <w:next w:val="a"/>
    <w:link w:val="Charf0"/>
    <w:unhideWhenUsed/>
    <w:rsid w:val="000E2A0B"/>
    <w:pPr>
      <w:spacing w:after="0"/>
    </w:pPr>
  </w:style>
  <w:style w:type="character" w:customStyle="1" w:styleId="Charf0">
    <w:name w:val="注释标题 Char"/>
    <w:basedOn w:val="a0"/>
    <w:link w:val="aff6"/>
    <w:rsid w:val="000E2A0B"/>
    <w:rPr>
      <w:rFonts w:ascii="Times New Roman" w:hAnsi="Times New Roman"/>
      <w:lang w:val="en-GB" w:eastAsia="en-US"/>
    </w:rPr>
  </w:style>
  <w:style w:type="paragraph" w:styleId="aff7">
    <w:name w:val="Plain Text"/>
    <w:basedOn w:val="a"/>
    <w:link w:val="Charf1"/>
    <w:uiPriority w:val="99"/>
    <w:unhideWhenUsed/>
    <w:rsid w:val="000E2A0B"/>
    <w:pPr>
      <w:spacing w:after="0"/>
    </w:pPr>
    <w:rPr>
      <w:rFonts w:ascii="Consolas" w:hAnsi="Consolas"/>
      <w:sz w:val="21"/>
      <w:szCs w:val="21"/>
    </w:rPr>
  </w:style>
  <w:style w:type="character" w:customStyle="1" w:styleId="Charf1">
    <w:name w:val="纯文本 Char"/>
    <w:basedOn w:val="a0"/>
    <w:link w:val="aff7"/>
    <w:uiPriority w:val="99"/>
    <w:rsid w:val="000E2A0B"/>
    <w:rPr>
      <w:rFonts w:ascii="Consolas" w:hAnsi="Consolas"/>
      <w:sz w:val="21"/>
      <w:szCs w:val="21"/>
      <w:lang w:val="en-GB" w:eastAsia="en-US"/>
    </w:rPr>
  </w:style>
  <w:style w:type="paragraph" w:styleId="aff8">
    <w:name w:val="Quote"/>
    <w:basedOn w:val="a"/>
    <w:next w:val="a"/>
    <w:link w:val="Charf2"/>
    <w:uiPriority w:val="29"/>
    <w:qFormat/>
    <w:rsid w:val="000E2A0B"/>
    <w:pPr>
      <w:spacing w:before="200" w:after="160"/>
      <w:ind w:left="864" w:right="864"/>
      <w:jc w:val="center"/>
    </w:pPr>
    <w:rPr>
      <w:i/>
      <w:iCs/>
      <w:color w:val="404040" w:themeColor="text1" w:themeTint="BF"/>
    </w:rPr>
  </w:style>
  <w:style w:type="character" w:customStyle="1" w:styleId="Charf2">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3"/>
    <w:rsid w:val="000E2A0B"/>
  </w:style>
  <w:style w:type="character" w:customStyle="1" w:styleId="Charf3">
    <w:name w:val="称呼 Char"/>
    <w:basedOn w:val="a0"/>
    <w:link w:val="aff9"/>
    <w:rsid w:val="000E2A0B"/>
    <w:rPr>
      <w:rFonts w:ascii="Times New Roman" w:hAnsi="Times New Roman"/>
      <w:lang w:val="en-GB" w:eastAsia="en-US"/>
    </w:rPr>
  </w:style>
  <w:style w:type="paragraph" w:styleId="affa">
    <w:name w:val="Signature"/>
    <w:basedOn w:val="a"/>
    <w:link w:val="Charf4"/>
    <w:unhideWhenUsed/>
    <w:rsid w:val="000E2A0B"/>
    <w:pPr>
      <w:spacing w:after="0"/>
      <w:ind w:left="4252"/>
    </w:pPr>
  </w:style>
  <w:style w:type="character" w:customStyle="1" w:styleId="Charf4">
    <w:name w:val="签名 Char"/>
    <w:basedOn w:val="a0"/>
    <w:link w:val="affa"/>
    <w:rsid w:val="000E2A0B"/>
    <w:rPr>
      <w:rFonts w:ascii="Times New Roman" w:hAnsi="Times New Roman"/>
      <w:lang w:val="en-GB" w:eastAsia="en-US"/>
    </w:rPr>
  </w:style>
  <w:style w:type="paragraph" w:styleId="affb">
    <w:name w:val="Subtitle"/>
    <w:basedOn w:val="a"/>
    <w:next w:val="a"/>
    <w:link w:val="Charf5"/>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5">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style>
  <w:style w:type="paragraph" w:styleId="affd">
    <w:name w:val="table of figures"/>
    <w:basedOn w:val="a"/>
    <w:next w:val="a"/>
    <w:unhideWhenUsed/>
    <w:rsid w:val="000E2A0B"/>
    <w:pPr>
      <w:spacing w:after="0"/>
    </w:pPr>
  </w:style>
  <w:style w:type="paragraph" w:styleId="affe">
    <w:name w:val="Title"/>
    <w:basedOn w:val="a"/>
    <w:next w:val="a"/>
    <w:link w:val="Charf6"/>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6">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rmaltextrun1">
    <w:name w:val="normaltextrun1"/>
    <w:rsid w:val="00701389"/>
  </w:style>
  <w:style w:type="character" w:customStyle="1" w:styleId="spellingerror">
    <w:name w:val="spellingerror"/>
    <w:rsid w:val="00701389"/>
  </w:style>
  <w:style w:type="character" w:styleId="HTML1">
    <w:name w:val="HTML Code"/>
    <w:uiPriority w:val="99"/>
    <w:unhideWhenUsed/>
    <w:rsid w:val="00616CE1"/>
    <w:rPr>
      <w:rFonts w:ascii="Courier New" w:eastAsia="Times New Roman" w:hAnsi="Courier New" w:cs="Courier New" w:hint="default"/>
      <w:sz w:val="20"/>
      <w:szCs w:val="20"/>
    </w:rPr>
  </w:style>
  <w:style w:type="paragraph" w:customStyle="1" w:styleId="FL">
    <w:name w:val="FL"/>
    <w:basedOn w:val="a"/>
    <w:rsid w:val="00616CE1"/>
    <w:pPr>
      <w:keepNext/>
      <w:keepLines/>
      <w:overflowPunct w:val="0"/>
      <w:autoSpaceDE w:val="0"/>
      <w:autoSpaceDN w:val="0"/>
      <w:adjustRightInd w:val="0"/>
      <w:spacing w:before="60"/>
      <w:jc w:val="center"/>
      <w:textAlignment w:val="baseline"/>
    </w:pPr>
    <w:rPr>
      <w:rFonts w:ascii="Arial" w:hAnsi="Arial"/>
      <w:b/>
    </w:rPr>
  </w:style>
  <w:style w:type="character" w:customStyle="1" w:styleId="desc">
    <w:name w:val="desc"/>
    <w:rsid w:val="00616CE1"/>
  </w:style>
  <w:style w:type="character" w:customStyle="1" w:styleId="msoins0">
    <w:name w:val="msoins"/>
    <w:rsid w:val="00616CE1"/>
  </w:style>
  <w:style w:type="character" w:customStyle="1" w:styleId="NOZchn">
    <w:name w:val="NO Zchn"/>
    <w:locked/>
    <w:rsid w:val="00616CE1"/>
    <w:rPr>
      <w:rFonts w:ascii="Times New Roman" w:hAnsi="Times New Roman" w:cs="Times New Roman" w:hint="default"/>
      <w:lang w:val="en-GB"/>
    </w:rPr>
  </w:style>
  <w:style w:type="character" w:customStyle="1" w:styleId="eop">
    <w:name w:val="eop"/>
    <w:rsid w:val="00616CE1"/>
  </w:style>
  <w:style w:type="character" w:customStyle="1" w:styleId="EXCar">
    <w:name w:val="EX Car"/>
    <w:rsid w:val="00616CE1"/>
    <w:rPr>
      <w:lang w:val="en-GB" w:eastAsia="en-US"/>
    </w:rPr>
  </w:style>
  <w:style w:type="character" w:customStyle="1" w:styleId="TAHChar">
    <w:name w:val="TAH Char"/>
    <w:rsid w:val="00616CE1"/>
    <w:rPr>
      <w:rFonts w:ascii="Arial" w:hAnsi="Arial" w:cs="Arial" w:hint="default"/>
      <w:b/>
      <w:bCs w:val="0"/>
      <w:sz w:val="18"/>
      <w:lang w:eastAsia="en-US"/>
    </w:rPr>
  </w:style>
  <w:style w:type="character" w:customStyle="1" w:styleId="idiff">
    <w:name w:val="idiff"/>
    <w:rsid w:val="00616CE1"/>
  </w:style>
  <w:style w:type="character" w:customStyle="1" w:styleId="line">
    <w:name w:val="line"/>
    <w:rsid w:val="00616CE1"/>
  </w:style>
  <w:style w:type="paragraph" w:customStyle="1" w:styleId="msonormal0">
    <w:name w:val="msonormal"/>
    <w:basedOn w:val="a"/>
    <w:rsid w:val="00C670B5"/>
    <w:pPr>
      <w:overflowPunct w:val="0"/>
      <w:autoSpaceDE w:val="0"/>
      <w:autoSpaceDN w:val="0"/>
      <w:adjustRightInd w:val="0"/>
    </w:pPr>
    <w:rPr>
      <w:sz w:val="24"/>
      <w:szCs w:val="24"/>
    </w:rPr>
  </w:style>
  <w:style w:type="paragraph" w:customStyle="1" w:styleId="B1">
    <w:name w:val="B1+"/>
    <w:basedOn w:val="B10"/>
    <w:link w:val="B1Car"/>
    <w:rsid w:val="00C670B5"/>
    <w:pPr>
      <w:numPr>
        <w:numId w:val="9"/>
      </w:numPr>
      <w:overflowPunct w:val="0"/>
      <w:autoSpaceDE w:val="0"/>
      <w:autoSpaceDN w:val="0"/>
      <w:adjustRightInd w:val="0"/>
      <w:textAlignment w:val="baseline"/>
    </w:pPr>
  </w:style>
  <w:style w:type="character" w:customStyle="1" w:styleId="B1Car">
    <w:name w:val="B1+ Car"/>
    <w:link w:val="B1"/>
    <w:rsid w:val="00C670B5"/>
    <w:rPr>
      <w:rFonts w:ascii="Times New Roman" w:hAnsi="Times New Roman"/>
      <w:lang w:val="en-GB" w:eastAsia="en-US"/>
    </w:rPr>
  </w:style>
  <w:style w:type="character" w:customStyle="1" w:styleId="Charf7">
    <w:name w:val="批注主题 Char"/>
    <w:basedOn w:val="Char2"/>
    <w:rsid w:val="00C670B5"/>
    <w:rPr>
      <w:rFonts w:ascii="Times New Roman" w:eastAsia="Times New Roman" w:hAnsi="Times New Roman" w:cs="Times New Roman"/>
      <w:b/>
      <w:bCs/>
      <w:kern w:val="0"/>
      <w:sz w:val="20"/>
      <w:szCs w:val="20"/>
      <w:lang w:val="en-GB" w:eastAsia="en-US"/>
    </w:rPr>
  </w:style>
  <w:style w:type="character" w:customStyle="1" w:styleId="fontstyle01">
    <w:name w:val="fontstyle01"/>
    <w:rsid w:val="00C670B5"/>
    <w:rPr>
      <w:rFonts w:ascii="Helvetica-Bold" w:hAnsi="Helvetica-Bold" w:hint="default"/>
      <w:b/>
      <w:bCs/>
      <w:i w:val="0"/>
      <w:iCs w:val="0"/>
      <w:color w:val="000000"/>
      <w:sz w:val="20"/>
      <w:szCs w:val="20"/>
    </w:rPr>
  </w:style>
  <w:style w:type="character" w:customStyle="1" w:styleId="ObjetducommentaireCar">
    <w:name w:val="Objet du commentaire Car"/>
    <w:rsid w:val="00C670B5"/>
    <w:rPr>
      <w:rFonts w:eastAsia="Times New Roman"/>
      <w:b/>
      <w:bCs/>
      <w:lang w:eastAsia="en-US"/>
    </w:rPr>
  </w:style>
  <w:style w:type="paragraph" w:customStyle="1" w:styleId="code">
    <w:name w:val="code"/>
    <w:basedOn w:val="a"/>
    <w:rsid w:val="00C670B5"/>
    <w:pPr>
      <w:overflowPunct w:val="0"/>
      <w:autoSpaceDE w:val="0"/>
      <w:autoSpaceDN w:val="0"/>
      <w:adjustRightInd w:val="0"/>
      <w:spacing w:after="0"/>
      <w:textAlignment w:val="baseline"/>
    </w:pPr>
    <w:rPr>
      <w:rFonts w:ascii="Courier New" w:hAnsi="Courier New"/>
    </w:rPr>
  </w:style>
  <w:style w:type="paragraph" w:customStyle="1" w:styleId="StyleHeading3h3CourierNew">
    <w:name w:val="Style Heading 3h3 + Courier New"/>
    <w:basedOn w:val="30"/>
    <w:link w:val="StyleHeading3h3CourierNewChar"/>
    <w:rsid w:val="00C670B5"/>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C670B5"/>
    <w:rPr>
      <w:rFonts w:ascii="Courier New" w:hAnsi="Courier New"/>
      <w:sz w:val="28"/>
      <w:lang w:val="en-GB" w:eastAsia="en-US"/>
    </w:rPr>
  </w:style>
  <w:style w:type="paragraph" w:customStyle="1" w:styleId="TAJ">
    <w:name w:val="TAJ"/>
    <w:basedOn w:val="TH"/>
    <w:rsid w:val="00C670B5"/>
    <w:rPr>
      <w:rFonts w:eastAsia="宋体"/>
    </w:rPr>
  </w:style>
  <w:style w:type="paragraph" w:customStyle="1" w:styleId="INDENT1">
    <w:name w:val="INDENT1"/>
    <w:basedOn w:val="a"/>
    <w:rsid w:val="00C670B5"/>
    <w:pPr>
      <w:ind w:left="851"/>
    </w:pPr>
    <w:rPr>
      <w:rFonts w:eastAsia="宋体"/>
    </w:rPr>
  </w:style>
  <w:style w:type="paragraph" w:customStyle="1" w:styleId="INDENT2">
    <w:name w:val="INDENT2"/>
    <w:basedOn w:val="a"/>
    <w:rsid w:val="00C670B5"/>
    <w:pPr>
      <w:ind w:left="1135" w:hanging="284"/>
    </w:pPr>
    <w:rPr>
      <w:rFonts w:eastAsia="宋体"/>
    </w:rPr>
  </w:style>
  <w:style w:type="paragraph" w:customStyle="1" w:styleId="INDENT3">
    <w:name w:val="INDENT3"/>
    <w:basedOn w:val="a"/>
    <w:rsid w:val="00C670B5"/>
    <w:pPr>
      <w:ind w:left="1701" w:hanging="567"/>
    </w:pPr>
    <w:rPr>
      <w:rFonts w:eastAsia="宋体"/>
    </w:rPr>
  </w:style>
  <w:style w:type="paragraph" w:customStyle="1" w:styleId="FigureTitle">
    <w:name w:val="Figure_Title"/>
    <w:basedOn w:val="a"/>
    <w:next w:val="a"/>
    <w:rsid w:val="00C670B5"/>
    <w:pPr>
      <w:keepLines/>
      <w:tabs>
        <w:tab w:val="left" w:pos="794"/>
        <w:tab w:val="left" w:pos="1191"/>
        <w:tab w:val="left" w:pos="1588"/>
        <w:tab w:val="left" w:pos="1985"/>
      </w:tabs>
      <w:spacing w:before="120" w:after="480"/>
      <w:jc w:val="center"/>
    </w:pPr>
    <w:rPr>
      <w:rFonts w:eastAsia="宋体"/>
      <w:b/>
      <w:sz w:val="24"/>
    </w:rPr>
  </w:style>
  <w:style w:type="paragraph" w:customStyle="1" w:styleId="RecCCITT">
    <w:name w:val="Rec_CCITT_#"/>
    <w:basedOn w:val="a"/>
    <w:rsid w:val="00C670B5"/>
    <w:pPr>
      <w:keepNext/>
      <w:keepLines/>
    </w:pPr>
    <w:rPr>
      <w:rFonts w:eastAsia="宋体"/>
      <w:b/>
    </w:rPr>
  </w:style>
  <w:style w:type="paragraph" w:customStyle="1" w:styleId="enumlev2">
    <w:name w:val="enumlev2"/>
    <w:basedOn w:val="a"/>
    <w:rsid w:val="00C670B5"/>
    <w:pPr>
      <w:tabs>
        <w:tab w:val="left" w:pos="794"/>
        <w:tab w:val="left" w:pos="1191"/>
        <w:tab w:val="left" w:pos="1588"/>
        <w:tab w:val="left" w:pos="1985"/>
      </w:tabs>
      <w:spacing w:before="86"/>
      <w:ind w:left="1588" w:hanging="397"/>
      <w:jc w:val="both"/>
    </w:pPr>
    <w:rPr>
      <w:rFonts w:eastAsia="宋体"/>
    </w:rPr>
  </w:style>
  <w:style w:type="paragraph" w:customStyle="1" w:styleId="CouvRecTitle">
    <w:name w:val="Couv Rec Title"/>
    <w:basedOn w:val="a"/>
    <w:rsid w:val="00C670B5"/>
    <w:pPr>
      <w:keepNext/>
      <w:keepLines/>
      <w:spacing w:before="240"/>
      <w:ind w:left="1418"/>
    </w:pPr>
    <w:rPr>
      <w:rFonts w:ascii="Arial" w:eastAsia="宋体" w:hAnsi="Arial"/>
      <w:b/>
      <w:sz w:val="36"/>
    </w:rPr>
  </w:style>
  <w:style w:type="paragraph" w:customStyle="1" w:styleId="Guidance">
    <w:name w:val="Guidance"/>
    <w:basedOn w:val="a"/>
    <w:rsid w:val="00C670B5"/>
    <w:rPr>
      <w:rFonts w:eastAsia="宋体"/>
      <w:i/>
      <w:color w:val="0000FF"/>
    </w:rPr>
  </w:style>
  <w:style w:type="paragraph" w:customStyle="1" w:styleId="tal0">
    <w:name w:val="tal"/>
    <w:basedOn w:val="a"/>
    <w:rsid w:val="00C670B5"/>
    <w:pPr>
      <w:spacing w:before="100" w:beforeAutospacing="1" w:after="100" w:afterAutospacing="1"/>
    </w:pPr>
    <w:rPr>
      <w:rFonts w:eastAsia="宋体"/>
      <w:sz w:val="24"/>
      <w:szCs w:val="24"/>
      <w:lang w:eastAsia="zh-CN"/>
    </w:rPr>
  </w:style>
  <w:style w:type="paragraph" w:customStyle="1" w:styleId="xmsolistbullet">
    <w:name w:val="x_msolistbullet"/>
    <w:basedOn w:val="a"/>
    <w:rsid w:val="00C670B5"/>
    <w:pPr>
      <w:spacing w:before="100" w:beforeAutospacing="1" w:after="100" w:afterAutospacing="1"/>
    </w:pPr>
    <w:rPr>
      <w:rFonts w:eastAsia="宋体"/>
      <w:sz w:val="24"/>
      <w:szCs w:val="24"/>
      <w:lang w:eastAsia="de-DE"/>
    </w:rPr>
  </w:style>
  <w:style w:type="character" w:styleId="afff0">
    <w:name w:val="Strong"/>
    <w:uiPriority w:val="22"/>
    <w:qFormat/>
    <w:rsid w:val="00C670B5"/>
    <w:rPr>
      <w:b/>
      <w:bCs/>
    </w:rPr>
  </w:style>
  <w:style w:type="paragraph" w:customStyle="1" w:styleId="Reference">
    <w:name w:val="Reference"/>
    <w:basedOn w:val="a"/>
    <w:rsid w:val="00C670B5"/>
    <w:pPr>
      <w:tabs>
        <w:tab w:val="left" w:pos="851"/>
      </w:tabs>
      <w:ind w:left="851" w:hanging="851"/>
    </w:pPr>
    <w:rPr>
      <w:rFonts w:eastAsia="宋体"/>
    </w:rPr>
  </w:style>
  <w:style w:type="character" w:customStyle="1" w:styleId="B1Char1">
    <w:name w:val="B1 Char1"/>
    <w:qFormat/>
    <w:rsid w:val="00C670B5"/>
    <w:rPr>
      <w:rFonts w:eastAsia="Times New Roman"/>
      <w:lang w:eastAsia="ja-JP"/>
    </w:rPr>
  </w:style>
  <w:style w:type="character" w:customStyle="1" w:styleId="1Char1">
    <w:name w:val="标题 1 Char1"/>
    <w:aliases w:val="Char1 Char1"/>
    <w:rsid w:val="00C670B5"/>
    <w:rPr>
      <w:rFonts w:eastAsia="Times New Roman"/>
      <w:b/>
      <w:bCs/>
      <w:kern w:val="44"/>
      <w:sz w:val="44"/>
      <w:szCs w:val="44"/>
      <w:lang w:val="en-GB" w:eastAsia="en-US"/>
    </w:rPr>
  </w:style>
  <w:style w:type="paragraph" w:customStyle="1" w:styleId="H7">
    <w:name w:val="H7"/>
    <w:basedOn w:val="H6"/>
    <w:rsid w:val="00C670B5"/>
    <w:pPr>
      <w:overflowPunct w:val="0"/>
      <w:autoSpaceDE w:val="0"/>
      <w:autoSpaceDN w:val="0"/>
      <w:adjustRightInd w:val="0"/>
      <w:textAlignment w:val="baseline"/>
    </w:pPr>
  </w:style>
  <w:style w:type="paragraph" w:customStyle="1" w:styleId="H8">
    <w:name w:val="H8"/>
    <w:basedOn w:val="H6"/>
    <w:rsid w:val="00C670B5"/>
    <w:pPr>
      <w:overflowPunct w:val="0"/>
      <w:autoSpaceDE w:val="0"/>
      <w:autoSpaceDN w:val="0"/>
      <w:adjustRightInd w:val="0"/>
      <w:textAlignment w:val="baseline"/>
    </w:pPr>
    <w:rPr>
      <w:lang w:eastAsia="zh-CN"/>
    </w:rPr>
  </w:style>
  <w:style w:type="paragraph" w:customStyle="1" w:styleId="Default">
    <w:name w:val="Default"/>
    <w:unhideWhenUsed/>
    <w:rsid w:val="00C670B5"/>
    <w:pPr>
      <w:widowControl w:val="0"/>
      <w:autoSpaceDE w:val="0"/>
      <w:autoSpaceDN w:val="0"/>
      <w:adjustRightInd w:val="0"/>
    </w:pPr>
    <w:rPr>
      <w:rFonts w:ascii="Arial" w:eastAsia="宋体" w:hAnsi="Arial" w:hint="eastAsia"/>
      <w:color w:val="000000"/>
      <w:sz w:val="24"/>
      <w:lang w:val="en-GB" w:eastAsia="zh-CN"/>
    </w:rPr>
  </w:style>
  <w:style w:type="paragraph" w:customStyle="1" w:styleId="Frontcover">
    <w:name w:val="Front_cover"/>
    <w:rsid w:val="00C670B5"/>
    <w:rPr>
      <w:rFonts w:ascii="Arial" w:hAnsi="Arial"/>
      <w:lang w:val="en-GB" w:eastAsia="en-US"/>
    </w:rPr>
  </w:style>
  <w:style w:type="paragraph" w:customStyle="1" w:styleId="Lista2">
    <w:name w:val="Lista 2"/>
    <w:basedOn w:val="a"/>
    <w:rsid w:val="00C670B5"/>
    <w:pPr>
      <w:numPr>
        <w:ilvl w:val="1"/>
        <w:numId w:val="1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a"/>
    <w:rsid w:val="00C670B5"/>
    <w:pPr>
      <w:numPr>
        <w:numId w:val="12"/>
      </w:numPr>
      <w:overflowPunct w:val="0"/>
      <w:autoSpaceDE w:val="0"/>
      <w:autoSpaceDN w:val="0"/>
      <w:adjustRightInd w:val="0"/>
      <w:spacing w:after="120"/>
      <w:ind w:left="2410" w:hanging="1559"/>
      <w:textAlignment w:val="baseline"/>
    </w:pPr>
    <w:rPr>
      <w:sz w:val="24"/>
    </w:rPr>
  </w:style>
  <w:style w:type="paragraph" w:customStyle="1" w:styleId="List11">
    <w:name w:val="List 1.1"/>
    <w:basedOn w:val="a"/>
    <w:rsid w:val="00C670B5"/>
    <w:pPr>
      <w:numPr>
        <w:numId w:val="13"/>
      </w:numPr>
      <w:tabs>
        <w:tab w:val="left" w:pos="2041"/>
      </w:tabs>
      <w:overflowPunct w:val="0"/>
      <w:autoSpaceDE w:val="0"/>
      <w:autoSpaceDN w:val="0"/>
      <w:adjustRightInd w:val="0"/>
      <w:spacing w:after="120"/>
      <w:textAlignment w:val="baseline"/>
    </w:pPr>
    <w:rPr>
      <w:sz w:val="24"/>
    </w:rPr>
  </w:style>
  <w:style w:type="paragraph" w:customStyle="1" w:styleId="List21">
    <w:name w:val="List 2.1"/>
    <w:basedOn w:val="List11"/>
    <w:rsid w:val="00C670B5"/>
    <w:pPr>
      <w:numPr>
        <w:ilvl w:val="1"/>
      </w:numPr>
      <w:tabs>
        <w:tab w:val="clear" w:pos="2041"/>
        <w:tab w:val="num" w:pos="360"/>
        <w:tab w:val="num" w:pos="2608"/>
      </w:tabs>
      <w:ind w:left="2608" w:hanging="567"/>
    </w:pPr>
  </w:style>
  <w:style w:type="paragraph" w:customStyle="1" w:styleId="List31">
    <w:name w:val="List 3.1"/>
    <w:basedOn w:val="List21"/>
    <w:rsid w:val="00C670B5"/>
    <w:pPr>
      <w:numPr>
        <w:ilvl w:val="2"/>
      </w:numPr>
      <w:tabs>
        <w:tab w:val="num" w:pos="360"/>
        <w:tab w:val="num" w:pos="1440"/>
        <w:tab w:val="left" w:pos="3175"/>
      </w:tabs>
      <w:ind w:left="360" w:hanging="794"/>
    </w:pPr>
  </w:style>
  <w:style w:type="paragraph" w:customStyle="1" w:styleId="List41">
    <w:name w:val="List 4.1"/>
    <w:basedOn w:val="List31"/>
    <w:rsid w:val="00C670B5"/>
    <w:pPr>
      <w:numPr>
        <w:ilvl w:val="3"/>
      </w:numPr>
      <w:tabs>
        <w:tab w:val="num" w:pos="360"/>
        <w:tab w:val="num" w:pos="1440"/>
        <w:tab w:val="left" w:pos="3742"/>
      </w:tabs>
      <w:ind w:left="3743" w:hanging="1021"/>
    </w:pPr>
  </w:style>
  <w:style w:type="paragraph" w:customStyle="1" w:styleId="List51">
    <w:name w:val="List 5.1"/>
    <w:basedOn w:val="List41"/>
    <w:rsid w:val="00C670B5"/>
    <w:pPr>
      <w:numPr>
        <w:ilvl w:val="4"/>
      </w:numPr>
      <w:tabs>
        <w:tab w:val="clear" w:pos="3175"/>
        <w:tab w:val="clear" w:pos="3742"/>
        <w:tab w:val="num" w:pos="360"/>
        <w:tab w:val="num" w:pos="1440"/>
        <w:tab w:val="left" w:pos="4253"/>
      </w:tabs>
      <w:ind w:left="4253" w:hanging="1191"/>
    </w:pPr>
  </w:style>
  <w:style w:type="paragraph" w:customStyle="1" w:styleId="cpde">
    <w:name w:val="cpde"/>
    <w:basedOn w:val="a"/>
    <w:rsid w:val="00C670B5"/>
    <w:pPr>
      <w:numPr>
        <w:numId w:val="14"/>
      </w:numPr>
      <w:overflowPunct w:val="0"/>
      <w:autoSpaceDE w:val="0"/>
      <w:autoSpaceDN w:val="0"/>
      <w:adjustRightInd w:val="0"/>
      <w:spacing w:before="120" w:after="0"/>
      <w:textAlignment w:val="baseline"/>
    </w:pPr>
    <w:rPr>
      <w:rFonts w:ascii="Helvetica" w:hAnsi="Helvetica"/>
    </w:rPr>
  </w:style>
  <w:style w:type="paragraph" w:customStyle="1" w:styleId="GDMOindent">
    <w:name w:val="GDMO indent"/>
    <w:basedOn w:val="ASN1Cont"/>
    <w:rsid w:val="00C670B5"/>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C670B5"/>
    <w:pPr>
      <w:tabs>
        <w:tab w:val="clear" w:pos="794"/>
        <w:tab w:val="clear" w:pos="1191"/>
        <w:tab w:val="clear" w:pos="1588"/>
        <w:tab w:val="clear" w:pos="1985"/>
      </w:tabs>
      <w:spacing w:before="0"/>
      <w:jc w:val="left"/>
    </w:pPr>
  </w:style>
  <w:style w:type="paragraph" w:customStyle="1" w:styleId="ASN1">
    <w:name w:val="ASN.1"/>
    <w:basedOn w:val="a"/>
    <w:next w:val="ASN1Cont0"/>
    <w:rsid w:val="00C670B5"/>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C670B5"/>
    <w:pPr>
      <w:spacing w:before="0"/>
      <w:jc w:val="left"/>
    </w:pPr>
  </w:style>
  <w:style w:type="paragraph" w:customStyle="1" w:styleId="GDMO">
    <w:name w:val="GDMO"/>
    <w:basedOn w:val="ASN1Cont"/>
    <w:rsid w:val="00C670B5"/>
    <w:pPr>
      <w:tabs>
        <w:tab w:val="left" w:pos="1588"/>
        <w:tab w:val="left" w:pos="2268"/>
        <w:tab w:val="left" w:pos="2892"/>
        <w:tab w:val="left" w:pos="3572"/>
      </w:tabs>
    </w:pPr>
    <w:rPr>
      <w:b w:val="0"/>
    </w:rPr>
  </w:style>
  <w:style w:type="paragraph" w:customStyle="1" w:styleId="listbullettight">
    <w:name w:val="list bullet tight"/>
    <w:basedOn w:val="cpde"/>
    <w:rsid w:val="00C670B5"/>
    <w:pPr>
      <w:numPr>
        <w:numId w:val="17"/>
      </w:numPr>
      <w:overflowPunct/>
      <w:autoSpaceDE/>
      <w:autoSpaceDN/>
      <w:adjustRightInd/>
      <w:textAlignment w:val="auto"/>
    </w:pPr>
  </w:style>
  <w:style w:type="paragraph" w:customStyle="1" w:styleId="nornal">
    <w:name w:val="nornal"/>
    <w:basedOn w:val="cpde"/>
    <w:rsid w:val="00C670B5"/>
    <w:pPr>
      <w:numPr>
        <w:numId w:val="18"/>
      </w:numPr>
      <w:overflowPunct/>
      <w:autoSpaceDE/>
      <w:autoSpaceDN/>
      <w:adjustRightInd/>
      <w:textAlignment w:val="auto"/>
    </w:pPr>
  </w:style>
  <w:style w:type="paragraph" w:customStyle="1" w:styleId="enumlev1">
    <w:name w:val="enumlev1"/>
    <w:basedOn w:val="a"/>
    <w:rsid w:val="00C670B5"/>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a"/>
    <w:next w:val="a"/>
    <w:rsid w:val="00C670B5"/>
    <w:pPr>
      <w:keepNext/>
      <w:overflowPunct w:val="0"/>
      <w:autoSpaceDE w:val="0"/>
      <w:autoSpaceDN w:val="0"/>
      <w:adjustRightInd w:val="0"/>
      <w:spacing w:before="567" w:after="113"/>
      <w:jc w:val="center"/>
      <w:textAlignment w:val="baseline"/>
    </w:pPr>
  </w:style>
  <w:style w:type="paragraph" w:customStyle="1" w:styleId="Buffer">
    <w:name w:val="Buffer"/>
    <w:basedOn w:val="a"/>
    <w:rsid w:val="00C670B5"/>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afff1">
    <w:name w:val="page number"/>
    <w:rsid w:val="00C670B5"/>
  </w:style>
  <w:style w:type="paragraph" w:customStyle="1" w:styleId="Caption1">
    <w:name w:val="Caption1"/>
    <w:basedOn w:val="a"/>
    <w:next w:val="a"/>
    <w:rsid w:val="00C670B5"/>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a"/>
    <w:rsid w:val="00C670B5"/>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a"/>
    <w:rsid w:val="00C670B5"/>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a"/>
    <w:next w:val="ASN1Cont0"/>
    <w:rsid w:val="00C670B5"/>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a"/>
    <w:rsid w:val="00C670B5"/>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a"/>
    <w:rsid w:val="00C670B5"/>
    <w:pPr>
      <w:numPr>
        <w:numId w:val="1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afff2">
    <w:name w:val="Emphasis"/>
    <w:qFormat/>
    <w:rsid w:val="00C670B5"/>
    <w:rPr>
      <w:i/>
    </w:rPr>
  </w:style>
  <w:style w:type="paragraph" w:customStyle="1" w:styleId="DefinitionTerm">
    <w:name w:val="Definition Term"/>
    <w:basedOn w:val="a"/>
    <w:next w:val="DefinitionList"/>
    <w:rsid w:val="00C670B5"/>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a"/>
    <w:next w:val="DefinitionTerm"/>
    <w:rsid w:val="00C670B5"/>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a"/>
    <w:rsid w:val="00C670B5"/>
    <w:pPr>
      <w:overflowPunct w:val="0"/>
      <w:autoSpaceDE w:val="0"/>
      <w:autoSpaceDN w:val="0"/>
      <w:adjustRightInd w:val="0"/>
      <w:spacing w:before="100" w:after="100"/>
      <w:ind w:left="360" w:right="360"/>
      <w:textAlignment w:val="baseline"/>
    </w:pPr>
    <w:rPr>
      <w:snapToGrid w:val="0"/>
      <w:sz w:val="24"/>
    </w:rPr>
  </w:style>
  <w:style w:type="paragraph" w:customStyle="1" w:styleId="Style1">
    <w:name w:val="Style1"/>
    <w:basedOn w:val="a"/>
    <w:rsid w:val="00C670B5"/>
    <w:pPr>
      <w:overflowPunct w:val="0"/>
      <w:autoSpaceDE w:val="0"/>
      <w:autoSpaceDN w:val="0"/>
      <w:adjustRightInd w:val="0"/>
      <w:spacing w:before="120" w:after="0"/>
      <w:textAlignment w:val="baseline"/>
    </w:pPr>
  </w:style>
  <w:style w:type="paragraph" w:customStyle="1" w:styleId="Bulletlist">
    <w:name w:val="Bullet list"/>
    <w:basedOn w:val="a"/>
    <w:rsid w:val="00C670B5"/>
    <w:pPr>
      <w:overflowPunct w:val="0"/>
      <w:autoSpaceDE w:val="0"/>
      <w:autoSpaceDN w:val="0"/>
      <w:adjustRightInd w:val="0"/>
      <w:spacing w:before="120" w:after="0"/>
      <w:textAlignment w:val="baseline"/>
    </w:pPr>
  </w:style>
  <w:style w:type="paragraph" w:customStyle="1" w:styleId="Bullets">
    <w:name w:val="Bullets"/>
    <w:basedOn w:val="a"/>
    <w:rsid w:val="00C670B5"/>
    <w:pPr>
      <w:keepLines/>
      <w:numPr>
        <w:numId w:val="1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a"/>
    <w:rsid w:val="00C670B5"/>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C670B5"/>
    <w:pPr>
      <w:spacing w:before="0"/>
    </w:pPr>
    <w:rPr>
      <w:b/>
    </w:rPr>
  </w:style>
  <w:style w:type="paragraph" w:customStyle="1" w:styleId="Table">
    <w:name w:val="Table_#"/>
    <w:basedOn w:val="a"/>
    <w:next w:val="TableTitle"/>
    <w:rsid w:val="00C670B5"/>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C670B5"/>
    <w:pPr>
      <w:spacing w:before="142" w:after="142"/>
    </w:pPr>
  </w:style>
  <w:style w:type="paragraph" w:customStyle="1" w:styleId="TableLegend">
    <w:name w:val="Table_Legend"/>
    <w:basedOn w:val="a"/>
    <w:next w:val="a"/>
    <w:rsid w:val="00C670B5"/>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a"/>
    <w:next w:val="a"/>
    <w:rsid w:val="00C670B5"/>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1"/>
    <w:next w:val="a"/>
    <w:rsid w:val="00C670B5"/>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a"/>
    <w:next w:val="Tablenormal"/>
    <w:rsid w:val="00C670B5"/>
    <w:pPr>
      <w:keepNext/>
      <w:overflowPunct w:val="0"/>
      <w:autoSpaceDE w:val="0"/>
      <w:autoSpaceDN w:val="0"/>
      <w:adjustRightInd w:val="0"/>
      <w:spacing w:before="60" w:after="60"/>
      <w:textAlignment w:val="baseline"/>
    </w:pPr>
    <w:rPr>
      <w:rFonts w:ascii="Arial" w:hAnsi="Arial"/>
      <w:b/>
      <w:sz w:val="16"/>
    </w:rPr>
  </w:style>
  <w:style w:type="paragraph" w:customStyle="1" w:styleId="Tablenormal">
    <w:name w:val="Table normal"/>
    <w:basedOn w:val="a"/>
    <w:rsid w:val="00C670B5"/>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a"/>
    <w:next w:val="a"/>
    <w:rsid w:val="00C670B5"/>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a"/>
    <w:next w:val="a"/>
    <w:rsid w:val="00C670B5"/>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C670B5"/>
  </w:style>
  <w:style w:type="paragraph" w:customStyle="1" w:styleId="I1">
    <w:name w:val="I1"/>
    <w:basedOn w:val="a4"/>
    <w:rsid w:val="00C670B5"/>
    <w:pPr>
      <w:overflowPunct w:val="0"/>
      <w:autoSpaceDE w:val="0"/>
      <w:autoSpaceDN w:val="0"/>
      <w:adjustRightInd w:val="0"/>
      <w:textAlignment w:val="baseline"/>
    </w:pPr>
  </w:style>
  <w:style w:type="paragraph" w:customStyle="1" w:styleId="I2">
    <w:name w:val="I2"/>
    <w:basedOn w:val="24"/>
    <w:rsid w:val="00C670B5"/>
    <w:pPr>
      <w:overflowPunct w:val="0"/>
      <w:autoSpaceDE w:val="0"/>
      <w:autoSpaceDN w:val="0"/>
      <w:adjustRightInd w:val="0"/>
      <w:textAlignment w:val="baseline"/>
    </w:pPr>
  </w:style>
  <w:style w:type="paragraph" w:customStyle="1" w:styleId="I3">
    <w:name w:val="I3"/>
    <w:basedOn w:val="33"/>
    <w:rsid w:val="00C670B5"/>
    <w:pPr>
      <w:overflowPunct w:val="0"/>
      <w:autoSpaceDE w:val="0"/>
      <w:autoSpaceDN w:val="0"/>
      <w:adjustRightInd w:val="0"/>
      <w:textAlignment w:val="baseline"/>
    </w:pPr>
  </w:style>
  <w:style w:type="paragraph" w:customStyle="1" w:styleId="IB3">
    <w:name w:val="IB3"/>
    <w:basedOn w:val="a"/>
    <w:rsid w:val="00C670B5"/>
    <w:pPr>
      <w:numPr>
        <w:numId w:val="20"/>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a"/>
    <w:rsid w:val="00C670B5"/>
    <w:pPr>
      <w:tabs>
        <w:tab w:val="left" w:pos="284"/>
      </w:tabs>
      <w:overflowPunct w:val="0"/>
      <w:autoSpaceDE w:val="0"/>
      <w:autoSpaceDN w:val="0"/>
      <w:adjustRightInd w:val="0"/>
      <w:ind w:left="284" w:hanging="284"/>
      <w:textAlignment w:val="baseline"/>
    </w:pPr>
  </w:style>
  <w:style w:type="paragraph" w:customStyle="1" w:styleId="IB2">
    <w:name w:val="IB2"/>
    <w:basedOn w:val="a"/>
    <w:rsid w:val="00C670B5"/>
    <w:pPr>
      <w:numPr>
        <w:numId w:val="19"/>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a"/>
    <w:rsid w:val="00C670B5"/>
    <w:pPr>
      <w:numPr>
        <w:numId w:val="21"/>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a"/>
    <w:rsid w:val="00C670B5"/>
    <w:pPr>
      <w:numPr>
        <w:numId w:val="22"/>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1"/>
    <w:next w:val="a"/>
    <w:rsid w:val="00C670B5"/>
    <w:pPr>
      <w:widowControl w:val="0"/>
      <w:pBdr>
        <w:top w:val="none" w:sz="0" w:space="0" w:color="auto"/>
      </w:pBdr>
      <w:tabs>
        <w:tab w:val="left" w:pos="794"/>
      </w:tabs>
      <w:overflowPunct w:val="0"/>
      <w:autoSpaceDE w:val="0"/>
      <w:autoSpaceDN w:val="0"/>
      <w:adjustRightInd w:val="0"/>
      <w:spacing w:before="313" w:after="0"/>
      <w:ind w:left="567" w:hanging="283"/>
      <w:jc w:val="both"/>
      <w:textAlignment w:val="baseline"/>
      <w:outlineLvl w:val="9"/>
    </w:pPr>
    <w:rPr>
      <w:rFonts w:ascii="Times" w:hAnsi="Times"/>
      <w:sz w:val="20"/>
    </w:rPr>
  </w:style>
  <w:style w:type="paragraph" w:customStyle="1" w:styleId="StyleBefore0pt">
    <w:name w:val="Style Before:  0 pt"/>
    <w:basedOn w:val="a"/>
    <w:rsid w:val="00C670B5"/>
    <w:pPr>
      <w:spacing w:before="120" w:after="0"/>
    </w:pPr>
    <w:rPr>
      <w:sz w:val="24"/>
    </w:rPr>
  </w:style>
  <w:style w:type="paragraph" w:customStyle="1" w:styleId="afff3">
    <w:name w:val="表格文本"/>
    <w:basedOn w:val="a"/>
    <w:rsid w:val="00C670B5"/>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rsid w:val="00C670B5"/>
    <w:pPr>
      <w:overflowPunct w:val="0"/>
      <w:autoSpaceDE w:val="0"/>
      <w:autoSpaceDN w:val="0"/>
      <w:adjustRightInd w:val="0"/>
      <w:spacing w:after="0"/>
    </w:pPr>
    <w:rPr>
      <w:sz w:val="24"/>
      <w:szCs w:val="24"/>
    </w:rPr>
  </w:style>
  <w:style w:type="character" w:customStyle="1" w:styleId="hljs-tag">
    <w:name w:val="hljs-tag"/>
    <w:rsid w:val="00C670B5"/>
  </w:style>
  <w:style w:type="character" w:customStyle="1" w:styleId="hljs-name">
    <w:name w:val="hljs-name"/>
    <w:rsid w:val="00C670B5"/>
  </w:style>
  <w:style w:type="character" w:customStyle="1" w:styleId="hljs-attr">
    <w:name w:val="hljs-attr"/>
    <w:rsid w:val="00C670B5"/>
  </w:style>
  <w:style w:type="character" w:customStyle="1" w:styleId="hljs-string">
    <w:name w:val="hljs-string"/>
    <w:rsid w:val="00C670B5"/>
  </w:style>
  <w:style w:type="character" w:customStyle="1" w:styleId="TALChar1">
    <w:name w:val="TAL Char1"/>
    <w:rsid w:val="00C670B5"/>
    <w:rPr>
      <w:rFonts w:ascii="Arial" w:hAnsi="Arial"/>
      <w:sz w:val="18"/>
      <w:lang w:val="en-GB" w:eastAsia="en-US" w:bidi="ar-SA"/>
    </w:rPr>
  </w:style>
  <w:style w:type="character" w:customStyle="1" w:styleId="UnresolvedMention">
    <w:name w:val="Unresolved Mention"/>
    <w:basedOn w:val="a0"/>
    <w:uiPriority w:val="99"/>
    <w:semiHidden/>
    <w:unhideWhenUsed/>
    <w:rsid w:val="00F66CCC"/>
    <w:rPr>
      <w:color w:val="605E5C"/>
      <w:shd w:val="clear" w:color="auto" w:fill="E1DFDD"/>
    </w:rPr>
  </w:style>
  <w:style w:type="character" w:customStyle="1" w:styleId="15">
    <w:name w:val="15"/>
    <w:basedOn w:val="a0"/>
    <w:rsid w:val="00ED5559"/>
    <w:rPr>
      <w:rFonts w:ascii="CG Times (WN)" w:hAnsi="CG Times (W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561216963">
      <w:bodyDiv w:val="1"/>
      <w:marLeft w:val="0"/>
      <w:marRight w:val="0"/>
      <w:marTop w:val="0"/>
      <w:marBottom w:val="0"/>
      <w:divBdr>
        <w:top w:val="none" w:sz="0" w:space="0" w:color="auto"/>
        <w:left w:val="none" w:sz="0" w:space="0" w:color="auto"/>
        <w:bottom w:val="none" w:sz="0" w:space="0" w:color="auto"/>
        <w:right w:val="none" w:sz="0" w:space="0" w:color="auto"/>
      </w:divBdr>
      <w:divsChild>
        <w:div w:id="1768578642">
          <w:marLeft w:val="0"/>
          <w:marRight w:val="0"/>
          <w:marTop w:val="0"/>
          <w:marBottom w:val="0"/>
          <w:divBdr>
            <w:top w:val="none" w:sz="0" w:space="0" w:color="auto"/>
            <w:left w:val="none" w:sz="0" w:space="0" w:color="auto"/>
            <w:bottom w:val="none" w:sz="0" w:space="0" w:color="auto"/>
            <w:right w:val="none" w:sz="0" w:space="0" w:color="auto"/>
          </w:divBdr>
        </w:div>
      </w:divsChild>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013647586">
      <w:bodyDiv w:val="1"/>
      <w:marLeft w:val="0"/>
      <w:marRight w:val="0"/>
      <w:marTop w:val="0"/>
      <w:marBottom w:val="0"/>
      <w:divBdr>
        <w:top w:val="none" w:sz="0" w:space="0" w:color="auto"/>
        <w:left w:val="none" w:sz="0" w:space="0" w:color="auto"/>
        <w:bottom w:val="none" w:sz="0" w:space="0" w:color="auto"/>
        <w:right w:val="none" w:sz="0" w:space="0" w:color="auto"/>
      </w:divBdr>
      <w:divsChild>
        <w:div w:id="140267302">
          <w:marLeft w:val="0"/>
          <w:marRight w:val="0"/>
          <w:marTop w:val="0"/>
          <w:marBottom w:val="0"/>
          <w:divBdr>
            <w:top w:val="none" w:sz="0" w:space="0" w:color="auto"/>
            <w:left w:val="none" w:sz="0" w:space="0" w:color="auto"/>
            <w:bottom w:val="none" w:sz="0" w:space="0" w:color="auto"/>
            <w:right w:val="none" w:sz="0" w:space="0" w:color="auto"/>
          </w:divBdr>
          <w:divsChild>
            <w:div w:id="1803108740">
              <w:marLeft w:val="0"/>
              <w:marRight w:val="0"/>
              <w:marTop w:val="0"/>
              <w:marBottom w:val="0"/>
              <w:divBdr>
                <w:top w:val="none" w:sz="0" w:space="0" w:color="auto"/>
                <w:left w:val="none" w:sz="0" w:space="0" w:color="auto"/>
                <w:bottom w:val="none" w:sz="0" w:space="0" w:color="auto"/>
                <w:right w:val="none" w:sz="0" w:space="0" w:color="auto"/>
              </w:divBdr>
            </w:div>
          </w:divsChild>
        </w:div>
        <w:div w:id="1290405187">
          <w:marLeft w:val="0"/>
          <w:marRight w:val="0"/>
          <w:marTop w:val="0"/>
          <w:marBottom w:val="0"/>
          <w:divBdr>
            <w:top w:val="none" w:sz="0" w:space="0" w:color="auto"/>
            <w:left w:val="none" w:sz="0" w:space="0" w:color="auto"/>
            <w:bottom w:val="none" w:sz="0" w:space="0" w:color="auto"/>
            <w:right w:val="none" w:sz="0" w:space="0" w:color="auto"/>
          </w:divBdr>
          <w:divsChild>
            <w:div w:id="376246725">
              <w:marLeft w:val="0"/>
              <w:marRight w:val="0"/>
              <w:marTop w:val="0"/>
              <w:marBottom w:val="0"/>
              <w:divBdr>
                <w:top w:val="none" w:sz="0" w:space="0" w:color="auto"/>
                <w:left w:val="none" w:sz="0" w:space="0" w:color="auto"/>
                <w:bottom w:val="none" w:sz="0" w:space="0" w:color="auto"/>
                <w:right w:val="none" w:sz="0" w:space="0" w:color="auto"/>
              </w:divBdr>
            </w:div>
          </w:divsChild>
        </w:div>
        <w:div w:id="55204415">
          <w:marLeft w:val="0"/>
          <w:marRight w:val="0"/>
          <w:marTop w:val="0"/>
          <w:marBottom w:val="0"/>
          <w:divBdr>
            <w:top w:val="none" w:sz="0" w:space="0" w:color="auto"/>
            <w:left w:val="none" w:sz="0" w:space="0" w:color="auto"/>
            <w:bottom w:val="none" w:sz="0" w:space="0" w:color="auto"/>
            <w:right w:val="none" w:sz="0" w:space="0" w:color="auto"/>
          </w:divBdr>
          <w:divsChild>
            <w:div w:id="2010911268">
              <w:marLeft w:val="0"/>
              <w:marRight w:val="0"/>
              <w:marTop w:val="0"/>
              <w:marBottom w:val="0"/>
              <w:divBdr>
                <w:top w:val="none" w:sz="0" w:space="0" w:color="auto"/>
                <w:left w:val="none" w:sz="0" w:space="0" w:color="auto"/>
                <w:bottom w:val="none" w:sz="0" w:space="0" w:color="auto"/>
                <w:right w:val="none" w:sz="0" w:space="0" w:color="auto"/>
              </w:divBdr>
            </w:div>
          </w:divsChild>
        </w:div>
        <w:div w:id="156894170">
          <w:marLeft w:val="0"/>
          <w:marRight w:val="0"/>
          <w:marTop w:val="0"/>
          <w:marBottom w:val="0"/>
          <w:divBdr>
            <w:top w:val="none" w:sz="0" w:space="0" w:color="auto"/>
            <w:left w:val="none" w:sz="0" w:space="0" w:color="auto"/>
            <w:bottom w:val="none" w:sz="0" w:space="0" w:color="auto"/>
            <w:right w:val="none" w:sz="0" w:space="0" w:color="auto"/>
          </w:divBdr>
          <w:divsChild>
            <w:div w:id="10724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73878">
      <w:bodyDiv w:val="1"/>
      <w:marLeft w:val="0"/>
      <w:marRight w:val="0"/>
      <w:marTop w:val="0"/>
      <w:marBottom w:val="0"/>
      <w:divBdr>
        <w:top w:val="none" w:sz="0" w:space="0" w:color="auto"/>
        <w:left w:val="none" w:sz="0" w:space="0" w:color="auto"/>
        <w:bottom w:val="none" w:sz="0" w:space="0" w:color="auto"/>
        <w:right w:val="none" w:sz="0" w:space="0" w:color="auto"/>
      </w:divBdr>
      <w:divsChild>
        <w:div w:id="1984655806">
          <w:marLeft w:val="0"/>
          <w:marRight w:val="0"/>
          <w:marTop w:val="0"/>
          <w:marBottom w:val="0"/>
          <w:divBdr>
            <w:top w:val="none" w:sz="0" w:space="0" w:color="auto"/>
            <w:left w:val="none" w:sz="0" w:space="0" w:color="auto"/>
            <w:bottom w:val="none" w:sz="0" w:space="0" w:color="auto"/>
            <w:right w:val="none" w:sz="0" w:space="0" w:color="auto"/>
          </w:divBdr>
        </w:div>
      </w:divsChild>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541287105">
      <w:bodyDiv w:val="1"/>
      <w:marLeft w:val="0"/>
      <w:marRight w:val="0"/>
      <w:marTop w:val="0"/>
      <w:marBottom w:val="0"/>
      <w:divBdr>
        <w:top w:val="none" w:sz="0" w:space="0" w:color="auto"/>
        <w:left w:val="none" w:sz="0" w:space="0" w:color="auto"/>
        <w:bottom w:val="none" w:sz="0" w:space="0" w:color="auto"/>
        <w:right w:val="none" w:sz="0" w:space="0" w:color="auto"/>
      </w:divBdr>
      <w:divsChild>
        <w:div w:id="1044719594">
          <w:marLeft w:val="0"/>
          <w:marRight w:val="0"/>
          <w:marTop w:val="0"/>
          <w:marBottom w:val="0"/>
          <w:divBdr>
            <w:top w:val="none" w:sz="0" w:space="0" w:color="auto"/>
            <w:left w:val="none" w:sz="0" w:space="0" w:color="auto"/>
            <w:bottom w:val="none" w:sz="0" w:space="0" w:color="auto"/>
            <w:right w:val="none" w:sz="0" w:space="0" w:color="auto"/>
          </w:divBdr>
        </w:div>
      </w:divsChild>
    </w:div>
    <w:div w:id="1661692012">
      <w:bodyDiv w:val="1"/>
      <w:marLeft w:val="0"/>
      <w:marRight w:val="0"/>
      <w:marTop w:val="0"/>
      <w:marBottom w:val="0"/>
      <w:divBdr>
        <w:top w:val="none" w:sz="0" w:space="0" w:color="auto"/>
        <w:left w:val="none" w:sz="0" w:space="0" w:color="auto"/>
        <w:bottom w:val="none" w:sz="0" w:space="0" w:color="auto"/>
        <w:right w:val="none" w:sz="0" w:space="0" w:color="auto"/>
      </w:divBdr>
      <w:divsChild>
        <w:div w:id="1700813903">
          <w:marLeft w:val="0"/>
          <w:marRight w:val="0"/>
          <w:marTop w:val="0"/>
          <w:marBottom w:val="0"/>
          <w:divBdr>
            <w:top w:val="none" w:sz="0" w:space="0" w:color="auto"/>
            <w:left w:val="none" w:sz="0" w:space="0" w:color="auto"/>
            <w:bottom w:val="none" w:sz="0" w:space="0" w:color="auto"/>
            <w:right w:val="none" w:sz="0" w:space="0" w:color="auto"/>
          </w:divBdr>
        </w:div>
      </w:divsChild>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80824766">
      <w:bodyDiv w:val="1"/>
      <w:marLeft w:val="0"/>
      <w:marRight w:val="0"/>
      <w:marTop w:val="0"/>
      <w:marBottom w:val="0"/>
      <w:divBdr>
        <w:top w:val="none" w:sz="0" w:space="0" w:color="auto"/>
        <w:left w:val="none" w:sz="0" w:space="0" w:color="auto"/>
        <w:bottom w:val="none" w:sz="0" w:space="0" w:color="auto"/>
        <w:right w:val="none" w:sz="0" w:space="0" w:color="auto"/>
      </w:divBdr>
      <w:divsChild>
        <w:div w:id="1018848373">
          <w:marLeft w:val="0"/>
          <w:marRight w:val="0"/>
          <w:marTop w:val="0"/>
          <w:marBottom w:val="0"/>
          <w:divBdr>
            <w:top w:val="none" w:sz="0" w:space="0" w:color="auto"/>
            <w:left w:val="none" w:sz="0" w:space="0" w:color="auto"/>
            <w:bottom w:val="none" w:sz="0" w:space="0" w:color="auto"/>
            <w:right w:val="none" w:sz="0" w:space="0" w:color="auto"/>
          </w:divBdr>
        </w:div>
      </w:divsChild>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 w:id="2133554272">
      <w:bodyDiv w:val="1"/>
      <w:marLeft w:val="0"/>
      <w:marRight w:val="0"/>
      <w:marTop w:val="0"/>
      <w:marBottom w:val="0"/>
      <w:divBdr>
        <w:top w:val="none" w:sz="0" w:space="0" w:color="auto"/>
        <w:left w:val="none" w:sz="0" w:space="0" w:color="auto"/>
        <w:bottom w:val="none" w:sz="0" w:space="0" w:color="auto"/>
        <w:right w:val="none" w:sz="0" w:space="0" w:color="auto"/>
      </w:divBdr>
      <w:divsChild>
        <w:div w:id="916599204">
          <w:marLeft w:val="0"/>
          <w:marRight w:val="0"/>
          <w:marTop w:val="0"/>
          <w:marBottom w:val="0"/>
          <w:divBdr>
            <w:top w:val="none" w:sz="0" w:space="0" w:color="auto"/>
            <w:left w:val="none" w:sz="0" w:space="0" w:color="auto"/>
            <w:bottom w:val="none" w:sz="0" w:space="0" w:color="auto"/>
            <w:right w:val="none" w:sz="0" w:space="0" w:color="auto"/>
          </w:divBdr>
          <w:divsChild>
            <w:div w:id="391120888">
              <w:marLeft w:val="0"/>
              <w:marRight w:val="0"/>
              <w:marTop w:val="0"/>
              <w:marBottom w:val="0"/>
              <w:divBdr>
                <w:top w:val="none" w:sz="0" w:space="0" w:color="auto"/>
                <w:left w:val="none" w:sz="0" w:space="0" w:color="auto"/>
                <w:bottom w:val="none" w:sz="0" w:space="0" w:color="auto"/>
                <w:right w:val="none" w:sz="0" w:space="0" w:color="auto"/>
              </w:divBdr>
            </w:div>
          </w:divsChild>
        </w:div>
        <w:div w:id="1924098468">
          <w:marLeft w:val="0"/>
          <w:marRight w:val="0"/>
          <w:marTop w:val="0"/>
          <w:marBottom w:val="0"/>
          <w:divBdr>
            <w:top w:val="none" w:sz="0" w:space="0" w:color="auto"/>
            <w:left w:val="none" w:sz="0" w:space="0" w:color="auto"/>
            <w:bottom w:val="none" w:sz="0" w:space="0" w:color="auto"/>
            <w:right w:val="none" w:sz="0" w:space="0" w:color="auto"/>
          </w:divBdr>
          <w:divsChild>
            <w:div w:id="1816993176">
              <w:marLeft w:val="0"/>
              <w:marRight w:val="0"/>
              <w:marTop w:val="0"/>
              <w:marBottom w:val="0"/>
              <w:divBdr>
                <w:top w:val="none" w:sz="0" w:space="0" w:color="auto"/>
                <w:left w:val="none" w:sz="0" w:space="0" w:color="auto"/>
                <w:bottom w:val="none" w:sz="0" w:space="0" w:color="auto"/>
                <w:right w:val="none" w:sz="0" w:space="0" w:color="auto"/>
              </w:divBdr>
            </w:div>
          </w:divsChild>
        </w:div>
        <w:div w:id="1440682658">
          <w:marLeft w:val="0"/>
          <w:marRight w:val="0"/>
          <w:marTop w:val="0"/>
          <w:marBottom w:val="0"/>
          <w:divBdr>
            <w:top w:val="none" w:sz="0" w:space="0" w:color="auto"/>
            <w:left w:val="none" w:sz="0" w:space="0" w:color="auto"/>
            <w:bottom w:val="none" w:sz="0" w:space="0" w:color="auto"/>
            <w:right w:val="none" w:sz="0" w:space="0" w:color="auto"/>
          </w:divBdr>
          <w:divsChild>
            <w:div w:id="1878198872">
              <w:marLeft w:val="0"/>
              <w:marRight w:val="0"/>
              <w:marTop w:val="0"/>
              <w:marBottom w:val="0"/>
              <w:divBdr>
                <w:top w:val="none" w:sz="0" w:space="0" w:color="auto"/>
                <w:left w:val="none" w:sz="0" w:space="0" w:color="auto"/>
                <w:bottom w:val="none" w:sz="0" w:space="0" w:color="auto"/>
                <w:right w:val="none" w:sz="0" w:space="0" w:color="auto"/>
              </w:divBdr>
            </w:div>
          </w:divsChild>
        </w:div>
        <w:div w:id="1197349736">
          <w:marLeft w:val="0"/>
          <w:marRight w:val="0"/>
          <w:marTop w:val="0"/>
          <w:marBottom w:val="0"/>
          <w:divBdr>
            <w:top w:val="none" w:sz="0" w:space="0" w:color="auto"/>
            <w:left w:val="none" w:sz="0" w:space="0" w:color="auto"/>
            <w:bottom w:val="none" w:sz="0" w:space="0" w:color="auto"/>
            <w:right w:val="none" w:sz="0" w:space="0" w:color="auto"/>
          </w:divBdr>
          <w:divsChild>
            <w:div w:id="17464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ge.3gpp.org/rep/sa5/MnS/-/merge_requests/1140"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A3B1C-558D-4451-8BDC-92449BA5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55</Pages>
  <Words>21465</Words>
  <Characters>122355</Characters>
  <Application>Microsoft Office Word</Application>
  <DocSecurity>0</DocSecurity>
  <Lines>1019</Lines>
  <Paragraphs>287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143533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Huawei-d1</cp:lastModifiedBy>
  <cp:revision>2</cp:revision>
  <cp:lastPrinted>1899-12-31T23:00:00Z</cp:lastPrinted>
  <dcterms:created xsi:type="dcterms:W3CDTF">2024-05-27T08:51:00Z</dcterms:created>
  <dcterms:modified xsi:type="dcterms:W3CDTF">2024-05-27T08:51:00Z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_2015_ms_pID_725343">
    <vt:lpwstr>(3)ZHQGhsnIRhUTgBApnXqPqbqm3oQyu1vQj/NA/oMxiYNtMglmBGQkN4eeHTupGUASb4yrdSdV
hfPONB9WZMPUdZ0asS+/JsoosPeJDJsy7aOrWRQqi6UJJlSXvTTxwhKM4gKroQLpw8FhsMXp
IZ8nX3LWRDIn5WwqtycLUM4PSAU2I4TOR6K4ZQ/U5igWMXn+Wztv9jho5c1n/8qIDMUOGSvW
nOeesjKVskQGdM5Jvu</vt:lpwstr>
  </property>
  <property fmtid="{D5CDD505-2E9C-101B-9397-08002B2CF9AE}" pid="23" name="_2015_ms_pID_7253431">
    <vt:lpwstr>fLfhGymft29Rdzk7iQF/lmKDbajFxvszFu+zFof750RUzS9wJke2lw
GcgPPHZrs5/uglkhlEXPr/EAleIIeDeQuduedyPP1OO/NeSmnS9RiHs1/TtMUdt9ZLkXHFmY
JMQseUnavHHU9AaBo4C7tzsUCMRmYuyPAcv/PxgzEPfCYmXlYMFO8VEo9IcZJabNYo4qz25t
+Mk3yiqsjZlknbpndfkE53XBJvVM/RCw/235</vt:lpwstr>
  </property>
  <property fmtid="{D5CDD505-2E9C-101B-9397-08002B2CF9AE}" pid="24" name="_2015_ms_pID_7253432">
    <vt:lpwstr>FpfK/KjhEWdlqxSwpRukK4U=</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1715182124</vt:lpwstr>
  </property>
</Properties>
</file>